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1F6A4" w14:textId="77777777" w:rsidR="00A77B3E" w:rsidRDefault="007D434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Virology</w:t>
      </w:r>
    </w:p>
    <w:p w14:paraId="3A9FD1DD" w14:textId="77777777" w:rsidR="00A77B3E" w:rsidRDefault="007D434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70181</w:t>
      </w:r>
    </w:p>
    <w:p w14:paraId="2042CE6C" w14:textId="77777777" w:rsidR="00A77B3E" w:rsidRDefault="007D434E">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OPINION REVIEW</w:t>
      </w:r>
    </w:p>
    <w:p w14:paraId="3DF5D57C" w14:textId="77777777" w:rsidR="00A77B3E" w:rsidRDefault="00A77B3E">
      <w:pPr>
        <w:spacing w:line="360" w:lineRule="auto"/>
        <w:jc w:val="both"/>
      </w:pPr>
    </w:p>
    <w:p w14:paraId="1B0BBE21" w14:textId="68922790" w:rsidR="00A77B3E" w:rsidRDefault="007D434E">
      <w:pPr>
        <w:spacing w:line="360" w:lineRule="auto"/>
        <w:jc w:val="both"/>
      </w:pPr>
      <w:bookmarkStart w:id="0" w:name="OLE_LINK201"/>
      <w:bookmarkStart w:id="1" w:name="OLE_LINK202"/>
      <w:r>
        <w:rPr>
          <w:rFonts w:ascii="Book Antiqua" w:eastAsia="Book Antiqua" w:hAnsi="Book Antiqua" w:cs="Book Antiqua"/>
          <w:b/>
          <w:color w:val="000000"/>
        </w:rPr>
        <w:t>Rifampicin for COVID-19</w:t>
      </w:r>
    </w:p>
    <w:bookmarkEnd w:id="0"/>
    <w:bookmarkEnd w:id="1"/>
    <w:p w14:paraId="2C89C7CA" w14:textId="77777777" w:rsidR="00A77B3E" w:rsidRDefault="00A77B3E">
      <w:pPr>
        <w:spacing w:line="360" w:lineRule="auto"/>
        <w:jc w:val="both"/>
      </w:pPr>
    </w:p>
    <w:p w14:paraId="3CC25505" w14:textId="77777777" w:rsidR="00A77B3E" w:rsidRDefault="00F3104E">
      <w:pPr>
        <w:spacing w:line="360" w:lineRule="auto"/>
        <w:jc w:val="both"/>
      </w:pPr>
      <w:r>
        <w:rPr>
          <w:rFonts w:ascii="Book Antiqua" w:eastAsia="Book Antiqua" w:hAnsi="Book Antiqua" w:cs="Book Antiqua"/>
          <w:color w:val="000000"/>
        </w:rPr>
        <w:t>Panayiotakopoulos</w:t>
      </w:r>
      <w:r w:rsidR="007D434E">
        <w:rPr>
          <w:rFonts w:ascii="Book Antiqua" w:eastAsia="Book Antiqua" w:hAnsi="Book Antiqua" w:cs="Book Antiqua"/>
          <w:color w:val="000000"/>
        </w:rPr>
        <w:t xml:space="preserve"> </w:t>
      </w:r>
      <w:r>
        <w:rPr>
          <w:rFonts w:ascii="Book Antiqua" w:hAnsi="Book Antiqua" w:cs="Book Antiqua" w:hint="eastAsia"/>
          <w:color w:val="000000"/>
          <w:lang w:eastAsia="zh-CN"/>
        </w:rPr>
        <w:t>GD</w:t>
      </w:r>
      <w:r w:rsidR="007D434E">
        <w:rPr>
          <w:rFonts w:ascii="Book Antiqua" w:hAnsi="Book Antiqua" w:cs="Book Antiqua" w:hint="eastAsia"/>
          <w:color w:val="000000"/>
          <w:lang w:eastAsia="zh-CN"/>
        </w:rPr>
        <w:t xml:space="preserve"> </w:t>
      </w:r>
      <w:r w:rsidRPr="00F3104E">
        <w:rPr>
          <w:rFonts w:ascii="Book Antiqua" w:hAnsi="Book Antiqua" w:cs="Book Antiqua" w:hint="eastAsia"/>
          <w:i/>
          <w:color w:val="000000"/>
          <w:lang w:eastAsia="zh-CN"/>
        </w:rPr>
        <w:t>et</w:t>
      </w:r>
      <w:r w:rsidR="007D434E">
        <w:rPr>
          <w:rFonts w:ascii="Book Antiqua" w:hAnsi="Book Antiqua" w:cs="Book Antiqua" w:hint="eastAsia"/>
          <w:i/>
          <w:color w:val="000000"/>
          <w:lang w:eastAsia="zh-CN"/>
        </w:rPr>
        <w:t xml:space="preserve"> </w:t>
      </w:r>
      <w:r w:rsidRPr="00F3104E">
        <w:rPr>
          <w:rFonts w:ascii="Book Antiqua" w:hAnsi="Book Antiqua" w:cs="Book Antiqua" w:hint="eastAsia"/>
          <w:i/>
          <w:color w:val="000000"/>
          <w:lang w:eastAsia="zh-CN"/>
        </w:rPr>
        <w:t>al</w:t>
      </w:r>
      <w:r>
        <w:rPr>
          <w:rFonts w:ascii="Book Antiqua" w:hAnsi="Book Antiqua" w:cs="Book Antiqua" w:hint="eastAsia"/>
          <w:color w:val="000000"/>
          <w:lang w:eastAsia="zh-CN"/>
        </w:rPr>
        <w:t>.</w:t>
      </w:r>
      <w:r w:rsidR="007D434E">
        <w:rPr>
          <w:rFonts w:ascii="Book Antiqua" w:hAnsi="Book Antiqua" w:cs="Book Antiqua" w:hint="eastAsia"/>
          <w:color w:val="000000"/>
          <w:lang w:eastAsia="zh-CN"/>
        </w:rPr>
        <w:t xml:space="preserve"> </w:t>
      </w:r>
      <w:r w:rsidR="007D434E">
        <w:rPr>
          <w:rFonts w:ascii="Book Antiqua" w:eastAsia="Book Antiqua" w:hAnsi="Book Antiqua" w:cs="Book Antiqua"/>
          <w:color w:val="000000"/>
        </w:rPr>
        <w:t>Rifampicin for COVID-19</w:t>
      </w:r>
    </w:p>
    <w:p w14:paraId="064462FB" w14:textId="77777777" w:rsidR="00A77B3E" w:rsidRDefault="00A77B3E">
      <w:pPr>
        <w:spacing w:line="360" w:lineRule="auto"/>
        <w:jc w:val="both"/>
      </w:pPr>
    </w:p>
    <w:p w14:paraId="0895F993" w14:textId="77777777" w:rsidR="00A77B3E" w:rsidRPr="00105945" w:rsidRDefault="007D434E">
      <w:pPr>
        <w:spacing w:line="360" w:lineRule="auto"/>
        <w:jc w:val="both"/>
        <w:rPr>
          <w:lang w:val="fr-FR"/>
        </w:rPr>
      </w:pPr>
      <w:r w:rsidRPr="00105945">
        <w:rPr>
          <w:rFonts w:ascii="Book Antiqua" w:eastAsia="Book Antiqua" w:hAnsi="Book Antiqua" w:cs="Book Antiqua"/>
          <w:color w:val="000000"/>
          <w:lang w:val="fr-FR"/>
        </w:rPr>
        <w:t xml:space="preserve">George D </w:t>
      </w:r>
      <w:bookmarkStart w:id="2" w:name="OLE_LINK146"/>
      <w:bookmarkStart w:id="3" w:name="OLE_LINK147"/>
      <w:r w:rsidRPr="00105945">
        <w:rPr>
          <w:rFonts w:ascii="Book Antiqua" w:eastAsia="Book Antiqua" w:hAnsi="Book Antiqua" w:cs="Book Antiqua"/>
          <w:color w:val="000000"/>
          <w:lang w:val="fr-FR"/>
        </w:rPr>
        <w:t>Panayiotakopoulos</w:t>
      </w:r>
      <w:bookmarkEnd w:id="2"/>
      <w:bookmarkEnd w:id="3"/>
      <w:r w:rsidRPr="00105945">
        <w:rPr>
          <w:rFonts w:ascii="Book Antiqua" w:eastAsia="Book Antiqua" w:hAnsi="Book Antiqua" w:cs="Book Antiqua"/>
          <w:color w:val="000000"/>
          <w:lang w:val="fr-FR"/>
        </w:rPr>
        <w:t>, Dimitrios T Papadimitriou</w:t>
      </w:r>
    </w:p>
    <w:p w14:paraId="7C942D54" w14:textId="77777777" w:rsidR="00A77B3E" w:rsidRPr="00105945" w:rsidRDefault="00A77B3E">
      <w:pPr>
        <w:spacing w:line="360" w:lineRule="auto"/>
        <w:jc w:val="both"/>
        <w:rPr>
          <w:lang w:val="fr-FR"/>
        </w:rPr>
      </w:pPr>
    </w:p>
    <w:p w14:paraId="5B9BE0CE" w14:textId="77777777" w:rsidR="00A77B3E" w:rsidRDefault="007D434E">
      <w:pPr>
        <w:spacing w:line="360" w:lineRule="auto"/>
        <w:jc w:val="both"/>
      </w:pPr>
      <w:r>
        <w:rPr>
          <w:rFonts w:ascii="Book Antiqua" w:eastAsia="Book Antiqua" w:hAnsi="Book Antiqua" w:cs="Book Antiqua"/>
          <w:b/>
          <w:bCs/>
          <w:color w:val="000000"/>
        </w:rPr>
        <w:t xml:space="preserve">George D Panayiotakopoulos, </w:t>
      </w:r>
      <w:bookmarkStart w:id="4" w:name="OLE_LINK148"/>
      <w:bookmarkStart w:id="5" w:name="OLE_LINK149"/>
      <w:r w:rsidR="009F0C70" w:rsidRPr="009F0C70">
        <w:rPr>
          <w:rFonts w:ascii="Book Antiqua" w:hAnsi="Book Antiqua" w:cs="Book Antiqua" w:hint="eastAsia"/>
          <w:bCs/>
          <w:color w:val="000000"/>
          <w:lang w:eastAsia="zh-CN"/>
        </w:rPr>
        <w:t>D</w:t>
      </w:r>
      <w:r w:rsidR="009F0C70">
        <w:rPr>
          <w:rFonts w:ascii="Book Antiqua" w:hAnsi="Book Antiqua" w:cs="Book Antiqua" w:hint="eastAsia"/>
          <w:bCs/>
          <w:color w:val="000000"/>
          <w:lang w:eastAsia="zh-CN"/>
        </w:rPr>
        <w:t>epartment</w:t>
      </w:r>
      <w:r>
        <w:rPr>
          <w:rFonts w:ascii="Book Antiqua" w:hAnsi="Book Antiqua" w:cs="Book Antiqua" w:hint="eastAsia"/>
          <w:bCs/>
          <w:color w:val="000000"/>
          <w:lang w:eastAsia="zh-CN"/>
        </w:rPr>
        <w:t xml:space="preserve"> </w:t>
      </w:r>
      <w:r w:rsidR="009F0C70" w:rsidRPr="009F0C70">
        <w:rPr>
          <w:rFonts w:ascii="Book Antiqua" w:hAnsi="Book Antiqua" w:cs="Book Antiqua" w:hint="eastAsia"/>
          <w:bCs/>
          <w:color w:val="000000"/>
          <w:lang w:eastAsia="zh-CN"/>
        </w:rPr>
        <w:t>of</w:t>
      </w:r>
      <w:bookmarkEnd w:id="4"/>
      <w:bookmarkEnd w:id="5"/>
      <w:r>
        <w:rPr>
          <w:rFonts w:ascii="Book Antiqua" w:hAnsi="Book Antiqua" w:cs="Book Antiqua" w:hint="eastAsia"/>
          <w:bCs/>
          <w:color w:val="000000"/>
          <w:lang w:eastAsia="zh-CN"/>
        </w:rPr>
        <w:t xml:space="preserve"> </w:t>
      </w:r>
      <w:r>
        <w:rPr>
          <w:rFonts w:ascii="Book Antiqua" w:eastAsia="Book Antiqua" w:hAnsi="Book Antiqua" w:cs="Book Antiqua"/>
          <w:color w:val="000000"/>
        </w:rPr>
        <w:t>Clinical Pha</w:t>
      </w:r>
      <w:r w:rsidR="009F0C70">
        <w:rPr>
          <w:rFonts w:ascii="Book Antiqua" w:eastAsia="Book Antiqua" w:hAnsi="Book Antiqua" w:cs="Book Antiqua"/>
          <w:color w:val="000000"/>
        </w:rPr>
        <w:t>rmacology,</w:t>
      </w:r>
      <w:r>
        <w:rPr>
          <w:rFonts w:ascii="Book Antiqua" w:eastAsia="Book Antiqua" w:hAnsi="Book Antiqua" w:cs="Book Antiqua"/>
          <w:color w:val="000000"/>
        </w:rPr>
        <w:t xml:space="preserve"> </w:t>
      </w:r>
      <w:r w:rsidR="009F0C70">
        <w:rPr>
          <w:rFonts w:ascii="Book Antiqua" w:eastAsia="Book Antiqua" w:hAnsi="Book Antiqua" w:cs="Book Antiqua"/>
          <w:color w:val="000000"/>
        </w:rPr>
        <w:t>University</w:t>
      </w:r>
      <w:r>
        <w:rPr>
          <w:rFonts w:ascii="Book Antiqua" w:eastAsia="Book Antiqua" w:hAnsi="Book Antiqua" w:cs="Book Antiqua"/>
          <w:color w:val="000000"/>
        </w:rPr>
        <w:t xml:space="preserve"> </w:t>
      </w:r>
      <w:r w:rsidR="009F0C70">
        <w:rPr>
          <w:rFonts w:ascii="Book Antiqua" w:eastAsia="Book Antiqua" w:hAnsi="Book Antiqua" w:cs="Book Antiqua"/>
          <w:color w:val="000000"/>
        </w:rPr>
        <w:t>of</w:t>
      </w:r>
      <w:r>
        <w:rPr>
          <w:rFonts w:ascii="Book Antiqua" w:eastAsia="Book Antiqua" w:hAnsi="Book Antiqua" w:cs="Book Antiqua"/>
          <w:color w:val="000000"/>
        </w:rPr>
        <w:t xml:space="preserve"> </w:t>
      </w:r>
      <w:r w:rsidR="009F0C70">
        <w:rPr>
          <w:rFonts w:ascii="Book Antiqua" w:eastAsia="Book Antiqua" w:hAnsi="Book Antiqua" w:cs="Book Antiqua"/>
          <w:color w:val="000000"/>
        </w:rPr>
        <w:t>Patras</w:t>
      </w:r>
      <w:r>
        <w:rPr>
          <w:rFonts w:ascii="Book Antiqua" w:eastAsia="Book Antiqua" w:hAnsi="Book Antiqua" w:cs="Book Antiqua"/>
          <w:color w:val="000000"/>
        </w:rPr>
        <w:t xml:space="preserve"> Medical School, Rion 26504, Greece</w:t>
      </w:r>
    </w:p>
    <w:p w14:paraId="060C3141" w14:textId="77777777" w:rsidR="00A77B3E" w:rsidRDefault="00A77B3E">
      <w:pPr>
        <w:spacing w:line="360" w:lineRule="auto"/>
        <w:jc w:val="both"/>
      </w:pPr>
    </w:p>
    <w:p w14:paraId="1CCA4C1A" w14:textId="77777777" w:rsidR="00A77B3E" w:rsidRDefault="007D434E">
      <w:pPr>
        <w:spacing w:line="360" w:lineRule="auto"/>
        <w:jc w:val="both"/>
      </w:pPr>
      <w:r>
        <w:rPr>
          <w:rFonts w:ascii="Book Antiqua" w:eastAsia="Book Antiqua" w:hAnsi="Book Antiqua" w:cs="Book Antiqua"/>
          <w:b/>
          <w:bCs/>
          <w:color w:val="000000"/>
        </w:rPr>
        <w:t xml:space="preserve">George D Panayiotakopoulos, </w:t>
      </w:r>
      <w:r>
        <w:rPr>
          <w:rFonts w:ascii="Book Antiqua" w:eastAsia="Book Antiqua" w:hAnsi="Book Antiqua" w:cs="Book Antiqua"/>
          <w:color w:val="000000"/>
        </w:rPr>
        <w:t>The National Public Health Organization of Greece, Athens 15123, Greece</w:t>
      </w:r>
    </w:p>
    <w:p w14:paraId="17D651D9" w14:textId="77777777" w:rsidR="00A77B3E" w:rsidRDefault="00A77B3E">
      <w:pPr>
        <w:spacing w:line="360" w:lineRule="auto"/>
        <w:jc w:val="both"/>
      </w:pPr>
    </w:p>
    <w:p w14:paraId="140EA17D" w14:textId="77777777" w:rsidR="00A77B3E" w:rsidRDefault="007D434E">
      <w:pPr>
        <w:spacing w:line="360" w:lineRule="auto"/>
        <w:jc w:val="both"/>
      </w:pPr>
      <w:r>
        <w:rPr>
          <w:rFonts w:ascii="Book Antiqua" w:eastAsia="Book Antiqua" w:hAnsi="Book Antiqua" w:cs="Book Antiqua"/>
          <w:b/>
          <w:bCs/>
          <w:color w:val="000000"/>
        </w:rPr>
        <w:t xml:space="preserve">Dimitrios T Papadimitriou, </w:t>
      </w:r>
      <w:bookmarkStart w:id="6" w:name="OLE_LINK154"/>
      <w:bookmarkStart w:id="7" w:name="OLE_LINK155"/>
      <w:r w:rsidR="009F0C70" w:rsidRPr="009F0C70">
        <w:rPr>
          <w:rFonts w:ascii="Book Antiqua" w:hAnsi="Book Antiqua" w:cs="Book Antiqua" w:hint="eastAsia"/>
          <w:bCs/>
          <w:color w:val="000000"/>
          <w:lang w:eastAsia="zh-CN"/>
        </w:rPr>
        <w:t>D</w:t>
      </w:r>
      <w:r w:rsidR="009F0C70">
        <w:rPr>
          <w:rFonts w:ascii="Book Antiqua" w:hAnsi="Book Antiqua" w:cs="Book Antiqua" w:hint="eastAsia"/>
          <w:bCs/>
          <w:color w:val="000000"/>
          <w:lang w:eastAsia="zh-CN"/>
        </w:rPr>
        <w:t>epartment</w:t>
      </w:r>
      <w:r>
        <w:rPr>
          <w:rFonts w:ascii="Book Antiqua" w:hAnsi="Book Antiqua" w:cs="Book Antiqua" w:hint="eastAsia"/>
          <w:bCs/>
          <w:color w:val="000000"/>
          <w:lang w:eastAsia="zh-CN"/>
        </w:rPr>
        <w:t xml:space="preserve"> </w:t>
      </w:r>
      <w:r w:rsidR="009F0C70" w:rsidRPr="009F0C70">
        <w:rPr>
          <w:rFonts w:ascii="Book Antiqua" w:hAnsi="Book Antiqua" w:cs="Book Antiqua" w:hint="eastAsia"/>
          <w:bCs/>
          <w:color w:val="000000"/>
          <w:lang w:eastAsia="zh-CN"/>
        </w:rPr>
        <w:t>of</w:t>
      </w:r>
      <w:r>
        <w:rPr>
          <w:rFonts w:ascii="Book Antiqua" w:eastAsia="Book Antiqua" w:hAnsi="Book Antiqua" w:cs="Book Antiqua"/>
          <w:color w:val="000000"/>
        </w:rPr>
        <w:t xml:space="preserve"> </w:t>
      </w:r>
      <w:r w:rsidR="009F0C70">
        <w:rPr>
          <w:rFonts w:ascii="Book Antiqua" w:eastAsia="Book Antiqua" w:hAnsi="Book Antiqua" w:cs="Book Antiqua"/>
          <w:color w:val="000000"/>
        </w:rPr>
        <w:t>Pediatric</w:t>
      </w:r>
      <w:r w:rsidR="009F0C70">
        <w:rPr>
          <w:rFonts w:ascii="Book Antiqua" w:hAnsi="Book Antiqua" w:cs="Book Antiqua" w:hint="eastAsia"/>
          <w:color w:val="000000"/>
          <w:lang w:eastAsia="zh-CN"/>
        </w:rPr>
        <w:t>,</w:t>
      </w:r>
      <w:r>
        <w:rPr>
          <w:rFonts w:ascii="Book Antiqua" w:eastAsia="Book Antiqua" w:hAnsi="Book Antiqua" w:cs="Book Antiqua"/>
          <w:color w:val="000000"/>
        </w:rPr>
        <w:t xml:space="preserve"> Adolescent Endocrinology &amp; Diabetes, Athens </w:t>
      </w:r>
      <w:r w:rsidR="009F0C70">
        <w:rPr>
          <w:rFonts w:ascii="Book Antiqua" w:eastAsia="Book Antiqua" w:hAnsi="Book Antiqua" w:cs="Book Antiqua"/>
          <w:color w:val="000000"/>
        </w:rPr>
        <w:t>Medical</w:t>
      </w:r>
      <w:r>
        <w:rPr>
          <w:rFonts w:ascii="Book Antiqua" w:eastAsia="Book Antiqua" w:hAnsi="Book Antiqua" w:cs="Book Antiqua"/>
          <w:color w:val="000000"/>
        </w:rPr>
        <w:t xml:space="preserve"> </w:t>
      </w:r>
      <w:r w:rsidR="009F0C70">
        <w:rPr>
          <w:rFonts w:ascii="Book Antiqua" w:eastAsia="Book Antiqua" w:hAnsi="Book Antiqua" w:cs="Book Antiqua"/>
          <w:color w:val="000000"/>
        </w:rPr>
        <w:t>Center</w:t>
      </w:r>
      <w:bookmarkEnd w:id="6"/>
      <w:bookmarkEnd w:id="7"/>
      <w:r w:rsidR="009F0C70">
        <w:rPr>
          <w:rFonts w:ascii="Book Antiqua" w:eastAsia="Book Antiqua" w:hAnsi="Book Antiqua" w:cs="Book Antiqua"/>
          <w:color w:val="000000"/>
        </w:rPr>
        <w:t>,</w:t>
      </w:r>
      <w:r>
        <w:rPr>
          <w:rFonts w:ascii="Book Antiqua" w:eastAsia="Book Antiqua" w:hAnsi="Book Antiqua" w:cs="Book Antiqua"/>
          <w:color w:val="000000"/>
        </w:rPr>
        <w:t xml:space="preserve"> </w:t>
      </w:r>
      <w:r w:rsidR="009F0C70">
        <w:rPr>
          <w:rFonts w:ascii="Book Antiqua" w:eastAsia="Book Antiqua" w:hAnsi="Book Antiqua" w:cs="Book Antiqua"/>
          <w:color w:val="000000"/>
        </w:rPr>
        <w:t>Marousi</w:t>
      </w:r>
      <w:r>
        <w:rPr>
          <w:rFonts w:ascii="Book Antiqua" w:eastAsia="Book Antiqua" w:hAnsi="Book Antiqua" w:cs="Book Antiqua"/>
          <w:color w:val="000000"/>
        </w:rPr>
        <w:t xml:space="preserve"> </w:t>
      </w:r>
      <w:r w:rsidR="009F0C70">
        <w:rPr>
          <w:rFonts w:ascii="Book Antiqua" w:eastAsia="Book Antiqua" w:hAnsi="Book Antiqua" w:cs="Book Antiqua"/>
          <w:color w:val="000000"/>
        </w:rPr>
        <w:t>15125</w:t>
      </w:r>
      <w:r>
        <w:rPr>
          <w:rFonts w:ascii="Book Antiqua" w:eastAsia="Book Antiqua" w:hAnsi="Book Antiqua" w:cs="Book Antiqua"/>
          <w:color w:val="000000"/>
        </w:rPr>
        <w:t>, Greece</w:t>
      </w:r>
    </w:p>
    <w:p w14:paraId="1055FFF8" w14:textId="77777777" w:rsidR="00A77B3E" w:rsidRDefault="00A77B3E">
      <w:pPr>
        <w:spacing w:line="360" w:lineRule="auto"/>
        <w:jc w:val="both"/>
      </w:pPr>
    </w:p>
    <w:p w14:paraId="4E49927A" w14:textId="77777777" w:rsidR="00A77B3E" w:rsidRDefault="007D434E">
      <w:pPr>
        <w:spacing w:line="360" w:lineRule="auto"/>
        <w:jc w:val="both"/>
      </w:pPr>
      <w:r>
        <w:rPr>
          <w:rFonts w:ascii="Book Antiqua" w:eastAsia="Book Antiqua" w:hAnsi="Book Antiqua" w:cs="Book Antiqua"/>
          <w:b/>
          <w:bCs/>
          <w:color w:val="000000"/>
        </w:rPr>
        <w:t xml:space="preserve">Dimitrios T Papadimitriou, </w:t>
      </w:r>
      <w:bookmarkStart w:id="8" w:name="_Hlk92541879"/>
      <w:r>
        <w:rPr>
          <w:rFonts w:ascii="Book Antiqua" w:eastAsia="Book Antiqua" w:hAnsi="Book Antiqua" w:cs="Book Antiqua"/>
          <w:color w:val="000000"/>
        </w:rPr>
        <w:t>Endocrine Unit, Aretaieion University Hospital, Athens 11528</w:t>
      </w:r>
      <w:bookmarkEnd w:id="8"/>
      <w:r>
        <w:rPr>
          <w:rFonts w:ascii="Book Antiqua" w:eastAsia="Book Antiqua" w:hAnsi="Book Antiqua" w:cs="Book Antiqua"/>
          <w:color w:val="000000"/>
        </w:rPr>
        <w:t>, Greece</w:t>
      </w:r>
    </w:p>
    <w:p w14:paraId="778533CD" w14:textId="77777777" w:rsidR="00A77B3E" w:rsidRDefault="00A77B3E">
      <w:pPr>
        <w:spacing w:line="360" w:lineRule="auto"/>
        <w:jc w:val="both"/>
      </w:pPr>
    </w:p>
    <w:p w14:paraId="4C212560" w14:textId="770EACB0" w:rsidR="00A77B3E" w:rsidRPr="009F0C70" w:rsidRDefault="007D434E">
      <w:pPr>
        <w:spacing w:line="360" w:lineRule="auto"/>
        <w:jc w:val="both"/>
      </w:pPr>
      <w:r>
        <w:rPr>
          <w:rFonts w:ascii="Book Antiqua" w:eastAsia="Book Antiqua" w:hAnsi="Book Antiqua" w:cs="Book Antiqua"/>
          <w:b/>
          <w:bCs/>
          <w:color w:val="000000"/>
        </w:rPr>
        <w:t xml:space="preserve">Author contributions: </w:t>
      </w:r>
      <w:r w:rsidR="009F0C70" w:rsidRPr="009F0C70">
        <w:rPr>
          <w:rFonts w:ascii="Book Antiqua" w:eastAsia="Book Antiqua" w:hAnsi="Book Antiqua" w:cs="Book Antiqua"/>
          <w:bCs/>
          <w:color w:val="000000"/>
        </w:rPr>
        <w:t>Panayiotakopoulos</w:t>
      </w:r>
      <w:r>
        <w:rPr>
          <w:rFonts w:ascii="Book Antiqua" w:eastAsia="Book Antiqua" w:hAnsi="Book Antiqua" w:cs="Book Antiqua"/>
          <w:bCs/>
          <w:color w:val="000000"/>
        </w:rPr>
        <w:t xml:space="preserve"> </w:t>
      </w:r>
      <w:r w:rsidR="009F0C70" w:rsidRPr="009F0C70">
        <w:rPr>
          <w:rFonts w:ascii="Book Antiqua" w:eastAsia="Book Antiqua" w:hAnsi="Book Antiqua" w:cs="Book Antiqua"/>
          <w:bCs/>
          <w:color w:val="000000"/>
        </w:rPr>
        <w:t>GD</w:t>
      </w:r>
      <w:r>
        <w:rPr>
          <w:rFonts w:ascii="Book Antiqua" w:eastAsia="Book Antiqua" w:hAnsi="Book Antiqua" w:cs="Book Antiqua"/>
          <w:bCs/>
          <w:color w:val="000000"/>
        </w:rPr>
        <w:t xml:space="preserve"> </w:t>
      </w:r>
      <w:bookmarkStart w:id="9" w:name="OLE_LINK150"/>
      <w:bookmarkStart w:id="10" w:name="OLE_LINK151"/>
      <w:r w:rsidR="009F0C70">
        <w:rPr>
          <w:rFonts w:ascii="Book Antiqua" w:hAnsi="Book Antiqua" w:cs="Book Antiqua" w:hint="eastAsia"/>
          <w:bCs/>
          <w:color w:val="000000"/>
          <w:lang w:eastAsia="zh-CN"/>
        </w:rPr>
        <w:t>contributed</w:t>
      </w:r>
      <w:r>
        <w:rPr>
          <w:rFonts w:ascii="Book Antiqua" w:hAnsi="Book Antiqua" w:cs="Book Antiqua" w:hint="eastAsia"/>
          <w:bCs/>
          <w:color w:val="000000"/>
          <w:lang w:eastAsia="zh-CN"/>
        </w:rPr>
        <w:t xml:space="preserve"> </w:t>
      </w:r>
      <w:r w:rsidR="009F0C70">
        <w:rPr>
          <w:rFonts w:ascii="Book Antiqua" w:hAnsi="Book Antiqua" w:cs="Book Antiqua" w:hint="eastAsia"/>
          <w:bCs/>
          <w:color w:val="000000"/>
          <w:lang w:eastAsia="zh-CN"/>
        </w:rPr>
        <w:t>to</w:t>
      </w:r>
      <w:r>
        <w:rPr>
          <w:rFonts w:ascii="Book Antiqua" w:hAnsi="Book Antiqua" w:cs="Book Antiqua" w:hint="eastAsia"/>
          <w:bCs/>
          <w:color w:val="000000"/>
          <w:lang w:eastAsia="zh-CN"/>
        </w:rPr>
        <w:t xml:space="preserve"> </w:t>
      </w:r>
      <w:r w:rsidR="009F0C70">
        <w:rPr>
          <w:rFonts w:ascii="Book Antiqua" w:hAnsi="Book Antiqua" w:cs="Book Antiqua" w:hint="eastAsia"/>
          <w:bCs/>
          <w:color w:val="000000"/>
          <w:lang w:eastAsia="zh-CN"/>
        </w:rPr>
        <w:t>the</w:t>
      </w:r>
      <w:bookmarkEnd w:id="9"/>
      <w:bookmarkEnd w:id="10"/>
      <w:r>
        <w:rPr>
          <w:rFonts w:ascii="Book Antiqua" w:hAnsi="Book Antiqua" w:cs="Book Antiqua" w:hint="eastAsia"/>
          <w:bCs/>
          <w:color w:val="000000"/>
          <w:lang w:eastAsia="zh-CN"/>
        </w:rPr>
        <w:t xml:space="preserve"> </w:t>
      </w:r>
      <w:r w:rsidR="009F0C70">
        <w:rPr>
          <w:rFonts w:ascii="Book Antiqua" w:hAnsi="Book Antiqua" w:cs="Book Antiqua" w:hint="eastAsia"/>
          <w:bCs/>
          <w:color w:val="000000"/>
          <w:lang w:eastAsia="zh-CN"/>
        </w:rPr>
        <w:t>c</w:t>
      </w:r>
      <w:r w:rsidR="009F0C70">
        <w:rPr>
          <w:rFonts w:ascii="Book Antiqua" w:eastAsia="Book Antiqua" w:hAnsi="Book Antiqua" w:cs="Book Antiqua"/>
          <w:bCs/>
          <w:color w:val="000000"/>
        </w:rPr>
        <w:t>onceptualization</w:t>
      </w:r>
      <w:r w:rsidR="009F0C70">
        <w:rPr>
          <w:rFonts w:ascii="Book Antiqua" w:hAnsi="Book Antiqua" w:cs="Book Antiqua" w:hint="eastAsia"/>
          <w:bCs/>
          <w:color w:val="000000"/>
          <w:lang w:eastAsia="zh-CN"/>
        </w:rPr>
        <w:t>;</w:t>
      </w:r>
      <w:r>
        <w:rPr>
          <w:rFonts w:ascii="Book Antiqua" w:eastAsia="Book Antiqua" w:hAnsi="Book Antiqua" w:cs="Book Antiqua"/>
          <w:bCs/>
          <w:color w:val="000000"/>
        </w:rPr>
        <w:t xml:space="preserve"> </w:t>
      </w:r>
      <w:r w:rsidR="009F0C70" w:rsidRPr="009F0C70">
        <w:rPr>
          <w:rFonts w:ascii="Book Antiqua" w:eastAsia="Book Antiqua" w:hAnsi="Book Antiqua" w:cs="Book Antiqua"/>
          <w:bCs/>
          <w:color w:val="000000"/>
        </w:rPr>
        <w:t>Papadimitriou</w:t>
      </w:r>
      <w:r>
        <w:rPr>
          <w:rFonts w:ascii="Book Antiqua" w:eastAsia="Book Antiqua" w:hAnsi="Book Antiqua" w:cs="Book Antiqua"/>
          <w:bCs/>
          <w:color w:val="000000"/>
        </w:rPr>
        <w:t xml:space="preserve"> </w:t>
      </w:r>
      <w:r w:rsidR="009F0C70" w:rsidRPr="009F0C70">
        <w:rPr>
          <w:rFonts w:ascii="Book Antiqua" w:eastAsia="Book Antiqua" w:hAnsi="Book Antiqua" w:cs="Book Antiqua"/>
          <w:bCs/>
          <w:color w:val="000000"/>
        </w:rPr>
        <w:t>DT</w:t>
      </w:r>
      <w:r>
        <w:rPr>
          <w:rFonts w:ascii="Book Antiqua" w:eastAsia="Book Antiqua" w:hAnsi="Book Antiqua" w:cs="Book Antiqua"/>
          <w:bCs/>
          <w:color w:val="000000"/>
        </w:rPr>
        <w:t xml:space="preserve"> </w:t>
      </w:r>
      <w:r w:rsidR="009F0C70">
        <w:rPr>
          <w:rFonts w:ascii="Book Antiqua" w:hAnsi="Book Antiqua" w:cs="Book Antiqua" w:hint="eastAsia"/>
          <w:bCs/>
          <w:color w:val="000000"/>
          <w:lang w:eastAsia="zh-CN"/>
        </w:rPr>
        <w:t>contributed</w:t>
      </w:r>
      <w:r>
        <w:rPr>
          <w:rFonts w:ascii="Book Antiqua" w:hAnsi="Book Antiqua" w:cs="Book Antiqua" w:hint="eastAsia"/>
          <w:bCs/>
          <w:color w:val="000000"/>
          <w:lang w:eastAsia="zh-CN"/>
        </w:rPr>
        <w:t xml:space="preserve"> </w:t>
      </w:r>
      <w:r w:rsidR="009F0C70">
        <w:rPr>
          <w:rFonts w:ascii="Book Antiqua" w:hAnsi="Book Antiqua" w:cs="Book Antiqua" w:hint="eastAsia"/>
          <w:bCs/>
          <w:color w:val="000000"/>
          <w:lang w:eastAsia="zh-CN"/>
        </w:rPr>
        <w:t>to</w:t>
      </w:r>
      <w:r>
        <w:rPr>
          <w:rFonts w:ascii="Book Antiqua" w:hAnsi="Book Antiqua" w:cs="Book Antiqua" w:hint="eastAsia"/>
          <w:bCs/>
          <w:color w:val="000000"/>
          <w:lang w:eastAsia="zh-CN"/>
        </w:rPr>
        <w:t xml:space="preserve"> </w:t>
      </w:r>
      <w:r w:rsidR="009F0C70">
        <w:rPr>
          <w:rFonts w:ascii="Book Antiqua" w:hAnsi="Book Antiqua" w:cs="Book Antiqua" w:hint="eastAsia"/>
          <w:bCs/>
          <w:color w:val="000000"/>
          <w:lang w:eastAsia="zh-CN"/>
        </w:rPr>
        <w:t>the</w:t>
      </w:r>
      <w:r>
        <w:rPr>
          <w:rFonts w:ascii="Book Antiqua" w:eastAsia="Book Antiqua" w:hAnsi="Book Antiqua" w:cs="Book Antiqua"/>
          <w:bCs/>
          <w:color w:val="000000"/>
        </w:rPr>
        <w:t xml:space="preserve"> </w:t>
      </w:r>
      <w:r w:rsidR="009F0C70">
        <w:rPr>
          <w:rFonts w:ascii="Book Antiqua" w:eastAsia="Book Antiqua" w:hAnsi="Book Antiqua" w:cs="Book Antiqua"/>
          <w:bCs/>
          <w:color w:val="000000"/>
        </w:rPr>
        <w:t>original</w:t>
      </w:r>
      <w:r>
        <w:rPr>
          <w:rFonts w:ascii="Book Antiqua" w:eastAsia="Book Antiqua" w:hAnsi="Book Antiqua" w:cs="Book Antiqua"/>
          <w:bCs/>
          <w:color w:val="000000"/>
        </w:rPr>
        <w:t xml:space="preserve"> </w:t>
      </w:r>
      <w:r w:rsidR="009F0C70">
        <w:rPr>
          <w:rFonts w:ascii="Book Antiqua" w:eastAsia="Book Antiqua" w:hAnsi="Book Antiqua" w:cs="Book Antiqua"/>
          <w:bCs/>
          <w:color w:val="000000"/>
        </w:rPr>
        <w:t>draft</w:t>
      </w:r>
      <w:r w:rsidR="009F0C70">
        <w:rPr>
          <w:rFonts w:ascii="Book Antiqua" w:hAnsi="Book Antiqua" w:cs="Book Antiqua" w:hint="eastAsia"/>
          <w:bCs/>
          <w:color w:val="000000"/>
          <w:lang w:eastAsia="zh-CN"/>
        </w:rPr>
        <w:t>;</w:t>
      </w:r>
      <w:r>
        <w:rPr>
          <w:rFonts w:ascii="Book Antiqua" w:eastAsia="Book Antiqua" w:hAnsi="Book Antiqua" w:cs="Book Antiqua"/>
          <w:bCs/>
          <w:color w:val="000000"/>
        </w:rPr>
        <w:t xml:space="preserve"> </w:t>
      </w:r>
      <w:r w:rsidR="009F0C70">
        <w:rPr>
          <w:rFonts w:ascii="Book Antiqua" w:hAnsi="Book Antiqua" w:cs="Book Antiqua" w:hint="eastAsia"/>
          <w:bCs/>
          <w:color w:val="000000"/>
          <w:lang w:eastAsia="zh-CN"/>
        </w:rPr>
        <w:t>a</w:t>
      </w:r>
      <w:r w:rsidR="009F0C70" w:rsidRPr="009F0C70">
        <w:rPr>
          <w:rFonts w:ascii="Book Antiqua" w:eastAsia="Book Antiqua" w:hAnsi="Book Antiqua" w:cs="Book Antiqua"/>
          <w:bCs/>
          <w:color w:val="000000"/>
        </w:rPr>
        <w:t>ll</w:t>
      </w:r>
      <w:r>
        <w:rPr>
          <w:rFonts w:ascii="Book Antiqua" w:eastAsia="Book Antiqua" w:hAnsi="Book Antiqua" w:cs="Book Antiqua"/>
          <w:bCs/>
          <w:color w:val="000000"/>
        </w:rPr>
        <w:t xml:space="preserve"> </w:t>
      </w:r>
      <w:r w:rsidR="009F0C70" w:rsidRPr="009F0C70">
        <w:rPr>
          <w:rFonts w:ascii="Book Antiqua" w:eastAsia="Book Antiqua" w:hAnsi="Book Antiqua" w:cs="Book Antiqua"/>
          <w:bCs/>
          <w:color w:val="000000"/>
        </w:rPr>
        <w:t>author</w:t>
      </w:r>
      <w:bookmarkStart w:id="11" w:name="OLE_LINK152"/>
      <w:bookmarkStart w:id="12" w:name="OLE_LINK153"/>
      <w:r w:rsidR="009F0C70" w:rsidRPr="009F0C70">
        <w:rPr>
          <w:rFonts w:ascii="Book Antiqua" w:eastAsia="Book Antiqua" w:hAnsi="Book Antiqua" w:cs="Book Antiqua"/>
          <w:bCs/>
          <w:color w:val="000000"/>
        </w:rPr>
        <w:t>s</w:t>
      </w:r>
      <w:r>
        <w:rPr>
          <w:rFonts w:ascii="Book Antiqua" w:eastAsia="Book Antiqua" w:hAnsi="Book Antiqua" w:cs="Book Antiqua"/>
          <w:bCs/>
          <w:color w:val="000000"/>
        </w:rPr>
        <w:t xml:space="preserve"> </w:t>
      </w:r>
      <w:r w:rsidR="009F0C70" w:rsidRPr="009F0C70">
        <w:rPr>
          <w:rFonts w:ascii="Book Antiqua" w:eastAsia="Book Antiqua" w:hAnsi="Book Antiqua" w:cs="Book Antiqua"/>
          <w:bCs/>
          <w:color w:val="000000"/>
        </w:rPr>
        <w:t>co</w:t>
      </w:r>
      <w:bookmarkEnd w:id="11"/>
      <w:bookmarkEnd w:id="12"/>
      <w:r w:rsidR="009F0C70">
        <w:rPr>
          <w:rFonts w:ascii="Book Antiqua" w:eastAsia="Book Antiqua" w:hAnsi="Book Antiqua" w:cs="Book Antiqua"/>
          <w:bCs/>
          <w:color w:val="000000"/>
        </w:rPr>
        <w:t>ntributed</w:t>
      </w:r>
      <w:r>
        <w:rPr>
          <w:rFonts w:ascii="Book Antiqua" w:eastAsia="Book Antiqua" w:hAnsi="Book Antiqua" w:cs="Book Antiqua"/>
          <w:bCs/>
          <w:color w:val="000000"/>
        </w:rPr>
        <w:t xml:space="preserve"> </w:t>
      </w:r>
      <w:r w:rsidR="009F0C70">
        <w:rPr>
          <w:rFonts w:ascii="Book Antiqua" w:eastAsia="Book Antiqua" w:hAnsi="Book Antiqua" w:cs="Book Antiqua"/>
          <w:bCs/>
          <w:color w:val="000000"/>
        </w:rPr>
        <w:t>to</w:t>
      </w:r>
      <w:r>
        <w:rPr>
          <w:rFonts w:ascii="Book Antiqua" w:eastAsia="Book Antiqua" w:hAnsi="Book Antiqua" w:cs="Book Antiqua"/>
          <w:bCs/>
          <w:color w:val="000000"/>
        </w:rPr>
        <w:t xml:space="preserve"> </w:t>
      </w:r>
      <w:r w:rsidR="009F0C70" w:rsidRPr="009F0C70">
        <w:rPr>
          <w:rFonts w:ascii="Book Antiqua" w:eastAsia="Book Antiqua" w:hAnsi="Book Antiqua" w:cs="Book Antiqua"/>
          <w:bCs/>
          <w:color w:val="000000"/>
        </w:rPr>
        <w:t>review</w:t>
      </w:r>
      <w:r>
        <w:rPr>
          <w:rFonts w:ascii="Book Antiqua" w:eastAsia="Book Antiqua" w:hAnsi="Book Antiqua" w:cs="Book Antiqua"/>
          <w:bCs/>
          <w:color w:val="000000"/>
        </w:rPr>
        <w:t xml:space="preserve"> </w:t>
      </w:r>
      <w:r w:rsidR="009F0C70" w:rsidRPr="009F0C70">
        <w:rPr>
          <w:rFonts w:ascii="Book Antiqua" w:eastAsia="Book Antiqua" w:hAnsi="Book Antiqua" w:cs="Book Antiqua"/>
          <w:bCs/>
          <w:color w:val="000000"/>
        </w:rPr>
        <w:t>and</w:t>
      </w:r>
      <w:r>
        <w:rPr>
          <w:rFonts w:ascii="Book Antiqua" w:eastAsia="Book Antiqua" w:hAnsi="Book Antiqua" w:cs="Book Antiqua"/>
          <w:bCs/>
          <w:color w:val="000000"/>
        </w:rPr>
        <w:t xml:space="preserve"> </w:t>
      </w:r>
      <w:r w:rsidR="009F0C70" w:rsidRPr="009F0C70">
        <w:rPr>
          <w:rFonts w:ascii="Book Antiqua" w:eastAsia="Book Antiqua" w:hAnsi="Book Antiqua" w:cs="Book Antiqua"/>
          <w:bCs/>
          <w:color w:val="000000"/>
        </w:rPr>
        <w:t>editing</w:t>
      </w:r>
      <w:r>
        <w:rPr>
          <w:rFonts w:ascii="Book Antiqua" w:eastAsia="Book Antiqua" w:hAnsi="Book Antiqua" w:cs="Book Antiqua"/>
          <w:bCs/>
          <w:color w:val="000000"/>
        </w:rPr>
        <w:t xml:space="preserve"> </w:t>
      </w:r>
      <w:r w:rsidR="009F0C70">
        <w:rPr>
          <w:rFonts w:ascii="Book Antiqua" w:hAnsi="Book Antiqua" w:cs="Book Antiqua" w:hint="eastAsia"/>
          <w:bCs/>
          <w:color w:val="000000"/>
          <w:lang w:eastAsia="zh-CN"/>
        </w:rPr>
        <w:t>of</w:t>
      </w:r>
      <w:r>
        <w:rPr>
          <w:rFonts w:ascii="Book Antiqua" w:hAnsi="Book Antiqua" w:cs="Book Antiqua" w:hint="eastAsia"/>
          <w:bCs/>
          <w:color w:val="000000"/>
          <w:lang w:eastAsia="zh-CN"/>
        </w:rPr>
        <w:t xml:space="preserve"> </w:t>
      </w:r>
      <w:r w:rsidR="00B02045">
        <w:rPr>
          <w:rFonts w:ascii="Book Antiqua" w:eastAsia="Book Antiqua" w:hAnsi="Book Antiqua" w:cs="Book Antiqua"/>
          <w:bCs/>
          <w:color w:val="000000"/>
        </w:rPr>
        <w:t xml:space="preserve">the </w:t>
      </w:r>
      <w:r w:rsidR="009F0C70">
        <w:rPr>
          <w:rFonts w:ascii="Book Antiqua" w:eastAsia="Book Antiqua" w:hAnsi="Book Antiqua" w:cs="Book Antiqua"/>
          <w:bCs/>
          <w:color w:val="000000"/>
        </w:rPr>
        <w:t>manuscript</w:t>
      </w:r>
      <w:r w:rsidRPr="009F0C70">
        <w:rPr>
          <w:rFonts w:ascii="Book Antiqua" w:eastAsia="Book Antiqua" w:hAnsi="Book Antiqua" w:cs="Book Antiqua"/>
          <w:bCs/>
          <w:color w:val="000000"/>
        </w:rPr>
        <w:t>.</w:t>
      </w:r>
    </w:p>
    <w:p w14:paraId="2EA3AEEA" w14:textId="77777777" w:rsidR="00A77B3E" w:rsidRPr="009F0C70" w:rsidRDefault="00A77B3E">
      <w:pPr>
        <w:spacing w:line="360" w:lineRule="auto"/>
        <w:jc w:val="both"/>
        <w:rPr>
          <w:lang w:eastAsia="zh-CN"/>
        </w:rPr>
      </w:pPr>
    </w:p>
    <w:p w14:paraId="587A1515" w14:textId="5FFC746E" w:rsidR="00A77B3E" w:rsidRDefault="007D434E">
      <w:pPr>
        <w:spacing w:line="360" w:lineRule="auto"/>
        <w:jc w:val="both"/>
      </w:pPr>
      <w:r>
        <w:rPr>
          <w:rFonts w:ascii="Book Antiqua" w:eastAsia="Book Antiqua" w:hAnsi="Book Antiqua" w:cs="Book Antiqua"/>
          <w:b/>
          <w:bCs/>
          <w:color w:val="000000"/>
        </w:rPr>
        <w:t xml:space="preserve">Corresponding author: Dimitrios T Papadimitriou, MD, MSc, PhD, Academic Fellow, </w:t>
      </w:r>
      <w:r w:rsidR="009F0C70">
        <w:rPr>
          <w:rFonts w:ascii="Book Antiqua" w:hAnsi="Book Antiqua" w:cs="Book Antiqua"/>
          <w:bCs/>
          <w:color w:val="000000"/>
          <w:lang w:eastAsia="zh-CN"/>
        </w:rPr>
        <w:t>Department</w:t>
      </w:r>
      <w:r>
        <w:rPr>
          <w:rFonts w:ascii="Book Antiqua" w:hAnsi="Book Antiqua" w:cs="Book Antiqua"/>
          <w:bCs/>
          <w:color w:val="000000"/>
          <w:lang w:eastAsia="zh-CN"/>
        </w:rPr>
        <w:t xml:space="preserve"> </w:t>
      </w:r>
      <w:r w:rsidR="009F0C70">
        <w:rPr>
          <w:rFonts w:ascii="Book Antiqua" w:hAnsi="Book Antiqua" w:cs="Book Antiqua"/>
          <w:bCs/>
          <w:color w:val="000000"/>
          <w:lang w:eastAsia="zh-CN"/>
        </w:rPr>
        <w:t>of</w:t>
      </w:r>
      <w:r>
        <w:rPr>
          <w:rFonts w:ascii="Book Antiqua" w:eastAsia="Book Antiqua" w:hAnsi="Book Antiqua" w:cs="Book Antiqua"/>
          <w:color w:val="000000"/>
        </w:rPr>
        <w:t xml:space="preserve"> </w:t>
      </w:r>
      <w:r w:rsidR="009F0C70">
        <w:rPr>
          <w:rFonts w:ascii="Book Antiqua" w:eastAsia="Book Antiqua" w:hAnsi="Book Antiqua" w:cs="Book Antiqua"/>
          <w:color w:val="000000"/>
        </w:rPr>
        <w:t>Pediatric</w:t>
      </w:r>
      <w:r w:rsidR="009F0C70">
        <w:rPr>
          <w:rFonts w:ascii="Book Antiqua" w:hAnsi="Book Antiqua" w:cs="Book Antiqua"/>
          <w:color w:val="000000"/>
          <w:lang w:eastAsia="zh-CN"/>
        </w:rPr>
        <w:t>,</w:t>
      </w:r>
      <w:r>
        <w:rPr>
          <w:rFonts w:ascii="Book Antiqua" w:eastAsia="Book Antiqua" w:hAnsi="Book Antiqua" w:cs="Book Antiqua"/>
          <w:color w:val="000000"/>
        </w:rPr>
        <w:t xml:space="preserve"> </w:t>
      </w:r>
      <w:r w:rsidR="009F0C70">
        <w:rPr>
          <w:rFonts w:ascii="Book Antiqua" w:eastAsia="Book Antiqua" w:hAnsi="Book Antiqua" w:cs="Book Antiqua"/>
          <w:color w:val="000000"/>
        </w:rPr>
        <w:t>Adolescent</w:t>
      </w:r>
      <w:r>
        <w:rPr>
          <w:rFonts w:ascii="Book Antiqua" w:eastAsia="Book Antiqua" w:hAnsi="Book Antiqua" w:cs="Book Antiqua"/>
          <w:color w:val="000000"/>
        </w:rPr>
        <w:t xml:space="preserve"> </w:t>
      </w:r>
      <w:r w:rsidR="009F0C70">
        <w:rPr>
          <w:rFonts w:ascii="Book Antiqua" w:eastAsia="Book Antiqua" w:hAnsi="Book Antiqua" w:cs="Book Antiqua"/>
          <w:color w:val="000000"/>
        </w:rPr>
        <w:t>Endocrinology</w:t>
      </w:r>
      <w:r>
        <w:rPr>
          <w:rFonts w:ascii="Book Antiqua" w:eastAsia="Book Antiqua" w:hAnsi="Book Antiqua" w:cs="Book Antiqua"/>
          <w:color w:val="000000"/>
        </w:rPr>
        <w:t xml:space="preserve"> </w:t>
      </w:r>
      <w:r w:rsidR="009F0C70">
        <w:rPr>
          <w:rFonts w:ascii="Book Antiqua" w:eastAsia="Book Antiqua" w:hAnsi="Book Antiqua" w:cs="Book Antiqua"/>
          <w:color w:val="000000"/>
        </w:rPr>
        <w:t>&amp;</w:t>
      </w:r>
      <w:r>
        <w:rPr>
          <w:rFonts w:ascii="Book Antiqua" w:eastAsia="Book Antiqua" w:hAnsi="Book Antiqua" w:cs="Book Antiqua"/>
          <w:color w:val="000000"/>
        </w:rPr>
        <w:t xml:space="preserve"> </w:t>
      </w:r>
      <w:r w:rsidR="009F0C70">
        <w:rPr>
          <w:rFonts w:ascii="Book Antiqua" w:eastAsia="Book Antiqua" w:hAnsi="Book Antiqua" w:cs="Book Antiqua"/>
          <w:color w:val="000000"/>
        </w:rPr>
        <w:t>Diabetes,</w:t>
      </w:r>
      <w:r>
        <w:rPr>
          <w:rFonts w:ascii="Book Antiqua" w:eastAsia="Book Antiqua" w:hAnsi="Book Antiqua" w:cs="Book Antiqua"/>
          <w:color w:val="000000"/>
        </w:rPr>
        <w:t xml:space="preserve"> </w:t>
      </w:r>
      <w:r w:rsidR="009F0C70">
        <w:rPr>
          <w:rFonts w:ascii="Book Antiqua" w:eastAsia="Book Antiqua" w:hAnsi="Book Antiqua" w:cs="Book Antiqua"/>
          <w:color w:val="000000"/>
        </w:rPr>
        <w:t>Athens</w:t>
      </w:r>
      <w:r>
        <w:rPr>
          <w:rFonts w:ascii="Book Antiqua" w:eastAsia="Book Antiqua" w:hAnsi="Book Antiqua" w:cs="Book Antiqua"/>
          <w:color w:val="000000"/>
        </w:rPr>
        <w:t xml:space="preserve"> </w:t>
      </w:r>
      <w:r w:rsidR="009F0C70">
        <w:rPr>
          <w:rFonts w:ascii="Book Antiqua" w:eastAsia="Book Antiqua" w:hAnsi="Book Antiqua" w:cs="Book Antiqua"/>
          <w:color w:val="000000"/>
        </w:rPr>
        <w:t>Medical</w:t>
      </w:r>
      <w:r>
        <w:rPr>
          <w:rFonts w:ascii="Book Antiqua" w:eastAsia="Book Antiqua" w:hAnsi="Book Antiqua" w:cs="Book Antiqua"/>
          <w:color w:val="000000"/>
        </w:rPr>
        <w:t xml:space="preserve"> </w:t>
      </w:r>
      <w:r w:rsidR="009F0C70">
        <w:rPr>
          <w:rFonts w:ascii="Book Antiqua" w:eastAsia="Book Antiqua" w:hAnsi="Book Antiqua" w:cs="Book Antiqua"/>
          <w:color w:val="000000"/>
        </w:rPr>
        <w:t>Center,</w:t>
      </w:r>
      <w:r>
        <w:rPr>
          <w:rFonts w:ascii="Book Antiqua" w:eastAsia="Book Antiqua" w:hAnsi="Book Antiqua" w:cs="Book Antiqua"/>
          <w:color w:val="000000"/>
        </w:rPr>
        <w:t xml:space="preserve"> </w:t>
      </w:r>
      <w:r w:rsidR="009F0C70">
        <w:rPr>
          <w:rFonts w:ascii="Book Antiqua" w:eastAsia="Book Antiqua" w:hAnsi="Book Antiqua" w:cs="Book Antiqua"/>
          <w:color w:val="000000"/>
        </w:rPr>
        <w:t>58</w:t>
      </w:r>
      <w:r>
        <w:rPr>
          <w:rFonts w:ascii="Book Antiqua" w:eastAsia="Book Antiqua" w:hAnsi="Book Antiqua" w:cs="Book Antiqua"/>
          <w:color w:val="000000"/>
        </w:rPr>
        <w:t xml:space="preserve"> </w:t>
      </w:r>
      <w:r w:rsidR="009F0C70">
        <w:rPr>
          <w:rFonts w:ascii="Book Antiqua" w:eastAsia="Book Antiqua" w:hAnsi="Book Antiqua" w:cs="Book Antiqua"/>
          <w:color w:val="000000"/>
        </w:rPr>
        <w:t>av.</w:t>
      </w:r>
      <w:r>
        <w:rPr>
          <w:rFonts w:ascii="Book Antiqua" w:eastAsia="Book Antiqua" w:hAnsi="Book Antiqua" w:cs="Book Antiqua"/>
          <w:color w:val="000000"/>
        </w:rPr>
        <w:t xml:space="preserve"> </w:t>
      </w:r>
      <w:r w:rsidR="009F0C70">
        <w:rPr>
          <w:rFonts w:ascii="Book Antiqua" w:eastAsia="Book Antiqua" w:hAnsi="Book Antiqua" w:cs="Book Antiqua"/>
          <w:color w:val="000000"/>
        </w:rPr>
        <w:t>Kifisias,</w:t>
      </w:r>
      <w:r>
        <w:rPr>
          <w:rFonts w:ascii="Book Antiqua" w:eastAsia="Book Antiqua" w:hAnsi="Book Antiqua" w:cs="Book Antiqua"/>
          <w:color w:val="000000"/>
        </w:rPr>
        <w:t xml:space="preserve"> </w:t>
      </w:r>
      <w:r w:rsidR="009F0C70">
        <w:rPr>
          <w:rFonts w:ascii="Book Antiqua" w:eastAsia="Book Antiqua" w:hAnsi="Book Antiqua" w:cs="Book Antiqua"/>
          <w:color w:val="000000"/>
        </w:rPr>
        <w:t>Marousi</w:t>
      </w:r>
      <w:r>
        <w:rPr>
          <w:rFonts w:ascii="Book Antiqua" w:eastAsia="Book Antiqua" w:hAnsi="Book Antiqua" w:cs="Book Antiqua"/>
          <w:color w:val="000000"/>
        </w:rPr>
        <w:t xml:space="preserve"> </w:t>
      </w:r>
      <w:r w:rsidR="009F0C70">
        <w:rPr>
          <w:rFonts w:ascii="Book Antiqua" w:eastAsia="Book Antiqua" w:hAnsi="Book Antiqua" w:cs="Book Antiqua"/>
          <w:color w:val="000000"/>
        </w:rPr>
        <w:t>15125</w:t>
      </w:r>
      <w:r>
        <w:rPr>
          <w:rFonts w:ascii="Book Antiqua" w:eastAsia="Book Antiqua" w:hAnsi="Book Antiqua" w:cs="Book Antiqua"/>
          <w:color w:val="000000"/>
        </w:rPr>
        <w:t>, Greece. info@pedoendo.net</w:t>
      </w:r>
    </w:p>
    <w:p w14:paraId="5E87AACE" w14:textId="77777777" w:rsidR="00A77B3E" w:rsidRDefault="00A77B3E">
      <w:pPr>
        <w:spacing w:line="360" w:lineRule="auto"/>
        <w:jc w:val="both"/>
      </w:pPr>
    </w:p>
    <w:p w14:paraId="15B09B6C" w14:textId="77777777" w:rsidR="00A77B3E" w:rsidRDefault="007D434E">
      <w:pPr>
        <w:spacing w:line="360" w:lineRule="auto"/>
        <w:jc w:val="both"/>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July 25, 2021</w:t>
      </w:r>
    </w:p>
    <w:p w14:paraId="33473801" w14:textId="77777777" w:rsidR="00A77B3E" w:rsidRDefault="007D434E">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29, 2021</w:t>
      </w:r>
    </w:p>
    <w:p w14:paraId="4E3C59ED" w14:textId="377CD75B" w:rsidR="00A77B3E" w:rsidRPr="00027751" w:rsidRDefault="007D434E">
      <w:pPr>
        <w:spacing w:line="360" w:lineRule="auto"/>
        <w:jc w:val="both"/>
        <w:rPr>
          <w:lang w:eastAsia="zh-CN"/>
        </w:rPr>
      </w:pPr>
      <w:r>
        <w:rPr>
          <w:rFonts w:ascii="Book Antiqua" w:eastAsia="Book Antiqua" w:hAnsi="Book Antiqua" w:cs="Book Antiqua"/>
          <w:b/>
          <w:bCs/>
          <w:color w:val="000000"/>
        </w:rPr>
        <w:t xml:space="preserve">Accepted: </w:t>
      </w:r>
      <w:ins w:id="13" w:author="Liansheng Ma" w:date="2022-02-10T07:23:00Z">
        <w:r w:rsidR="005E2A37" w:rsidRPr="005E2A37">
          <w:rPr>
            <w:rFonts w:ascii="Book Antiqua" w:eastAsia="Book Antiqua" w:hAnsi="Book Antiqua" w:cs="Book Antiqua"/>
            <w:b/>
            <w:bCs/>
            <w:color w:val="000000"/>
          </w:rPr>
          <w:t>February 10, 2022</w:t>
        </w:r>
      </w:ins>
    </w:p>
    <w:p w14:paraId="7C52B196" w14:textId="711A47CC" w:rsidR="00A77B3E" w:rsidRDefault="007D434E">
      <w:pPr>
        <w:spacing w:line="360" w:lineRule="auto"/>
        <w:jc w:val="both"/>
      </w:pPr>
      <w:r>
        <w:rPr>
          <w:rFonts w:ascii="Book Antiqua" w:eastAsia="Book Antiqua" w:hAnsi="Book Antiqua" w:cs="Book Antiqua"/>
          <w:b/>
          <w:bCs/>
          <w:color w:val="000000"/>
        </w:rPr>
        <w:t xml:space="preserve">Published online: </w:t>
      </w:r>
    </w:p>
    <w:p w14:paraId="0B73B531"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0FAC947" w14:textId="77777777" w:rsidR="00A77B3E" w:rsidRDefault="007D434E">
      <w:pPr>
        <w:spacing w:line="360" w:lineRule="auto"/>
        <w:jc w:val="both"/>
      </w:pPr>
      <w:r>
        <w:rPr>
          <w:rFonts w:ascii="Book Antiqua" w:eastAsia="Book Antiqua" w:hAnsi="Book Antiqua" w:cs="Book Antiqua"/>
          <w:b/>
          <w:color w:val="000000"/>
        </w:rPr>
        <w:lastRenderedPageBreak/>
        <w:t>Abstract</w:t>
      </w:r>
    </w:p>
    <w:p w14:paraId="600896A3" w14:textId="0EA97DDA" w:rsidR="00A77B3E" w:rsidRDefault="007D434E">
      <w:pPr>
        <w:spacing w:line="360" w:lineRule="auto"/>
        <w:jc w:val="both"/>
      </w:pPr>
      <w:r>
        <w:rPr>
          <w:rFonts w:ascii="Book Antiqua" w:eastAsia="Book Antiqua" w:hAnsi="Book Antiqua" w:cs="Book Antiqua"/>
          <w:color w:val="000000"/>
        </w:rPr>
        <w:t xml:space="preserve">Vaccinations for </w:t>
      </w:r>
      <w:bookmarkStart w:id="14" w:name="OLE_LINK197"/>
      <w:bookmarkStart w:id="15" w:name="OLE_LINK198"/>
      <w:bookmarkStart w:id="16" w:name="OLE_LINK161"/>
      <w:bookmarkStart w:id="17" w:name="OLE_LINK162"/>
      <w:r w:rsidR="00134A01">
        <w:rPr>
          <w:rFonts w:ascii="Book Antiqua" w:eastAsia="Book Antiqua" w:hAnsi="Book Antiqua" w:cs="Book Antiqua"/>
          <w:color w:val="000000"/>
        </w:rPr>
        <w:t>coronavirus</w:t>
      </w:r>
      <w:r>
        <w:rPr>
          <w:rFonts w:ascii="Book Antiqua" w:eastAsia="Book Antiqua" w:hAnsi="Book Antiqua" w:cs="Book Antiqua"/>
          <w:color w:val="000000"/>
        </w:rPr>
        <w:t xml:space="preserve"> </w:t>
      </w:r>
      <w:r w:rsidR="00134A01">
        <w:rPr>
          <w:rFonts w:ascii="Book Antiqua" w:eastAsia="Book Antiqua" w:hAnsi="Book Antiqua" w:cs="Book Antiqua"/>
          <w:color w:val="000000"/>
        </w:rPr>
        <w:t>disease</w:t>
      </w:r>
      <w:r w:rsidR="00134A01">
        <w:rPr>
          <w:rFonts w:ascii="Book Antiqua" w:hAnsi="Book Antiqua" w:cs="Book Antiqua" w:hint="eastAsia"/>
          <w:color w:val="000000"/>
          <w:lang w:eastAsia="zh-CN"/>
        </w:rPr>
        <w:t>-</w:t>
      </w:r>
      <w:r w:rsidR="00134A01" w:rsidRPr="00134A01">
        <w:rPr>
          <w:rFonts w:ascii="Book Antiqua" w:eastAsia="Book Antiqua" w:hAnsi="Book Antiqua" w:cs="Book Antiqua"/>
          <w:color w:val="000000"/>
        </w:rPr>
        <w:t>2019</w:t>
      </w:r>
      <w:bookmarkEnd w:id="14"/>
      <w:bookmarkEnd w:id="15"/>
      <w:r>
        <w:rPr>
          <w:rFonts w:ascii="Book Antiqua" w:eastAsia="Book Antiqua" w:hAnsi="Book Antiqua" w:cs="Book Antiqua"/>
          <w:color w:val="000000"/>
        </w:rPr>
        <w:t xml:space="preserve"> </w:t>
      </w:r>
      <w:r w:rsidR="00134A01" w:rsidRPr="00134A01">
        <w:rPr>
          <w:rFonts w:ascii="Book Antiqua" w:eastAsia="Book Antiqua" w:hAnsi="Book Antiqua" w:cs="Book Antiqua"/>
          <w:color w:val="000000"/>
        </w:rPr>
        <w:t>(COVID-19)</w:t>
      </w:r>
      <w:bookmarkEnd w:id="16"/>
      <w:bookmarkEnd w:id="17"/>
      <w:r w:rsidR="00B02045">
        <w:rPr>
          <w:rFonts w:ascii="Book Antiqua" w:eastAsia="Book Antiqua" w:hAnsi="Book Antiqua" w:cs="Book Antiqua"/>
          <w:color w:val="000000"/>
        </w:rPr>
        <w:t xml:space="preserve"> </w:t>
      </w:r>
      <w:r>
        <w:rPr>
          <w:rFonts w:ascii="Book Antiqua" w:eastAsia="Book Antiqua" w:hAnsi="Book Antiqua" w:cs="Book Antiqua"/>
          <w:color w:val="000000"/>
        </w:rPr>
        <w:t xml:space="preserve">have begun </w:t>
      </w:r>
      <w:r w:rsidR="001E7815">
        <w:rPr>
          <w:rFonts w:ascii="Book Antiqua" w:eastAsia="Book Antiqua" w:hAnsi="Book Antiqua" w:cs="Book Antiqua"/>
          <w:color w:val="000000"/>
        </w:rPr>
        <w:t xml:space="preserve">more </w:t>
      </w:r>
      <w:r>
        <w:rPr>
          <w:rFonts w:ascii="Book Antiqua" w:eastAsia="Book Antiqua" w:hAnsi="Book Antiqua" w:cs="Book Antiqua"/>
          <w:color w:val="000000"/>
        </w:rPr>
        <w:t xml:space="preserve">than a year </w:t>
      </w:r>
      <w:r w:rsidR="00B02045">
        <w:rPr>
          <w:rFonts w:ascii="Book Antiqua" w:eastAsia="Book Antiqua" w:hAnsi="Book Antiqua" w:cs="Book Antiqua"/>
          <w:color w:val="000000"/>
        </w:rPr>
        <w:t>before</w:t>
      </w:r>
      <w:r>
        <w:rPr>
          <w:rFonts w:ascii="Book Antiqua" w:eastAsia="Book Antiqua" w:hAnsi="Book Antiqua" w:cs="Book Antiqua"/>
          <w:color w:val="000000"/>
        </w:rPr>
        <w:t>, yet without specific treatments available. Rifampicin, critically important for human medicine (</w:t>
      </w:r>
      <w:r w:rsidR="00134A01" w:rsidRPr="00134A01">
        <w:rPr>
          <w:rFonts w:ascii="Book Antiqua" w:eastAsia="Book Antiqua" w:hAnsi="Book Antiqua" w:cs="Book Antiqua"/>
          <w:color w:val="000000"/>
        </w:rPr>
        <w:t>World</w:t>
      </w:r>
      <w:r>
        <w:rPr>
          <w:rFonts w:ascii="Book Antiqua" w:eastAsia="Book Antiqua" w:hAnsi="Book Antiqua" w:cs="Book Antiqua"/>
          <w:color w:val="000000"/>
        </w:rPr>
        <w:t xml:space="preserve"> </w:t>
      </w:r>
      <w:r w:rsidR="00134A01" w:rsidRPr="00134A01">
        <w:rPr>
          <w:rFonts w:ascii="Book Antiqua" w:eastAsia="Book Antiqua" w:hAnsi="Book Antiqua" w:cs="Book Antiqua"/>
          <w:color w:val="000000"/>
        </w:rPr>
        <w:t>Health</w:t>
      </w:r>
      <w:r>
        <w:rPr>
          <w:rFonts w:ascii="Book Antiqua" w:eastAsia="Book Antiqua" w:hAnsi="Book Antiqua" w:cs="Book Antiqua"/>
          <w:color w:val="000000"/>
        </w:rPr>
        <w:t xml:space="preserve"> </w:t>
      </w:r>
      <w:r w:rsidR="00134A01" w:rsidRPr="00134A01">
        <w:rPr>
          <w:rFonts w:ascii="Book Antiqua" w:eastAsia="Book Antiqua" w:hAnsi="Book Antiqua" w:cs="Book Antiqua"/>
          <w:color w:val="000000"/>
        </w:rPr>
        <w:t>Organization</w:t>
      </w:r>
      <w:r>
        <w:rPr>
          <w:rFonts w:ascii="Book Antiqua" w:eastAsia="Book Antiqua" w:hAnsi="Book Antiqua" w:cs="Book Antiqua"/>
          <w:color w:val="000000"/>
        </w:rPr>
        <w:t>’s list of essential medicines)</w:t>
      </w:r>
      <w:r w:rsidR="00B02045">
        <w:rPr>
          <w:rFonts w:ascii="Book Antiqua" w:eastAsia="Book Antiqua" w:hAnsi="Book Antiqua" w:cs="Book Antiqua"/>
          <w:color w:val="000000"/>
        </w:rPr>
        <w:t>,</w:t>
      </w:r>
      <w:r>
        <w:rPr>
          <w:rFonts w:ascii="Book Antiqua" w:eastAsia="Book Antiqua" w:hAnsi="Book Antiqua" w:cs="Book Antiqua"/>
          <w:color w:val="000000"/>
        </w:rPr>
        <w:t xml:space="preserve"> may prove pharmacologically effective for treatment and chemoprophylaxis of healthcare personnel and those at higher risk. It </w:t>
      </w:r>
      <w:r w:rsidR="00B02045">
        <w:rPr>
          <w:rFonts w:ascii="Book Antiqua" w:eastAsia="Book Antiqua" w:hAnsi="Book Antiqua" w:cs="Book Antiqua"/>
          <w:color w:val="000000"/>
        </w:rPr>
        <w:t xml:space="preserve">has been </w:t>
      </w:r>
      <w:r>
        <w:rPr>
          <w:rFonts w:ascii="Book Antiqua" w:eastAsia="Book Antiqua" w:hAnsi="Book Antiqua" w:cs="Book Antiqua"/>
          <w:color w:val="000000"/>
        </w:rPr>
        <w:t>known since 1969 that rifampicin has a direct selective antiviral effect on viruses which have their own RNA polymerase (</w:t>
      </w:r>
      <w:r w:rsidR="00134A01" w:rsidRPr="00134A01">
        <w:rPr>
          <w:rFonts w:ascii="Book Antiqua" w:eastAsia="Book Antiqua" w:hAnsi="Book Antiqua" w:cs="Book Antiqua"/>
          <w:color w:val="000000"/>
        </w:rPr>
        <w:t>severe</w:t>
      </w:r>
      <w:r>
        <w:rPr>
          <w:rFonts w:ascii="Book Antiqua" w:eastAsia="Book Antiqua" w:hAnsi="Book Antiqua" w:cs="Book Antiqua"/>
          <w:color w:val="000000"/>
        </w:rPr>
        <w:t xml:space="preserve"> </w:t>
      </w:r>
      <w:r w:rsidR="00134A01" w:rsidRPr="00134A01">
        <w:rPr>
          <w:rFonts w:ascii="Book Antiqua" w:eastAsia="Book Antiqua" w:hAnsi="Book Antiqua" w:cs="Book Antiqua"/>
          <w:color w:val="000000"/>
        </w:rPr>
        <w:t>acute</w:t>
      </w:r>
      <w:r>
        <w:rPr>
          <w:rFonts w:ascii="Book Antiqua" w:eastAsia="Book Antiqua" w:hAnsi="Book Antiqua" w:cs="Book Antiqua"/>
          <w:color w:val="000000"/>
        </w:rPr>
        <w:t xml:space="preserve"> </w:t>
      </w:r>
      <w:r w:rsidR="00134A01" w:rsidRPr="00134A01">
        <w:rPr>
          <w:rFonts w:ascii="Book Antiqua" w:eastAsia="Book Antiqua" w:hAnsi="Book Antiqua" w:cs="Book Antiqua"/>
          <w:color w:val="000000"/>
        </w:rPr>
        <w:t>respiratory</w:t>
      </w:r>
      <w:r>
        <w:rPr>
          <w:rFonts w:ascii="Book Antiqua" w:eastAsia="Book Antiqua" w:hAnsi="Book Antiqua" w:cs="Book Antiqua"/>
          <w:color w:val="000000"/>
        </w:rPr>
        <w:t xml:space="preserve"> </w:t>
      </w:r>
      <w:r w:rsidR="00134A01" w:rsidRPr="00134A01">
        <w:rPr>
          <w:rFonts w:ascii="Book Antiqua" w:eastAsia="Book Antiqua" w:hAnsi="Book Antiqua" w:cs="Book Antiqua"/>
          <w:color w:val="000000"/>
        </w:rPr>
        <w:t>syndrome</w:t>
      </w:r>
      <w:r>
        <w:rPr>
          <w:rFonts w:ascii="Book Antiqua" w:eastAsia="Book Antiqua" w:hAnsi="Book Antiqua" w:cs="Book Antiqua"/>
          <w:color w:val="000000"/>
        </w:rPr>
        <w:t xml:space="preserve"> </w:t>
      </w:r>
      <w:r w:rsidR="00134A01" w:rsidRPr="00134A01">
        <w:rPr>
          <w:rFonts w:ascii="Book Antiqua" w:eastAsia="Book Antiqua" w:hAnsi="Book Antiqua" w:cs="Book Antiqua"/>
          <w:color w:val="000000"/>
        </w:rPr>
        <w:t>coronavirus</w:t>
      </w:r>
      <w:r>
        <w:rPr>
          <w:rFonts w:ascii="Book Antiqua" w:eastAsia="Book Antiqua" w:hAnsi="Book Antiqua" w:cs="Book Antiqua"/>
          <w:color w:val="000000"/>
        </w:rPr>
        <w:t xml:space="preserve"> </w:t>
      </w:r>
      <w:r w:rsidR="00134A01" w:rsidRPr="00134A01">
        <w:rPr>
          <w:rFonts w:ascii="Book Antiqua" w:eastAsia="Book Antiqua" w:hAnsi="Book Antiqua" w:cs="Book Antiqua"/>
          <w:color w:val="000000"/>
        </w:rPr>
        <w:t>2</w:t>
      </w:r>
      <w:r>
        <w:rPr>
          <w:rFonts w:ascii="Book Antiqua" w:eastAsia="Book Antiqua" w:hAnsi="Book Antiqua" w:cs="Book Antiqua"/>
          <w:color w:val="000000"/>
        </w:rPr>
        <w:t>), like the main mechanism of action of remdesivir. This involves inhibition of late viral protein synthesis, the virion assembly, and the viral polymerase itself. This antiviral effect is dependent on the administration route, with local application resulting in higher drug concentrations at the site of viral replication</w:t>
      </w:r>
      <w:r w:rsidR="009F09C2">
        <w:rPr>
          <w:rFonts w:ascii="Book Antiqua" w:eastAsia="Book Antiqua" w:hAnsi="Book Antiqua" w:cs="Book Antiqua"/>
          <w:color w:val="000000"/>
        </w:rPr>
        <w:t>.</w:t>
      </w:r>
      <w:r w:rsidRPr="0041610A">
        <w:rPr>
          <w:rFonts w:ascii="Book Antiqua" w:eastAsia="Book Antiqua" w:hAnsi="Book Antiqua" w:cs="Book Antiqua"/>
          <w:color w:val="000000"/>
        </w:rPr>
        <w:t xml:space="preserve"> </w:t>
      </w:r>
      <w:r w:rsidR="009F09C2">
        <w:rPr>
          <w:rFonts w:ascii="Book Antiqua" w:eastAsia="Book Antiqua" w:hAnsi="Book Antiqua" w:cs="Book Antiqua"/>
          <w:color w:val="000000"/>
        </w:rPr>
        <w:t xml:space="preserve">This would </w:t>
      </w:r>
      <w:r w:rsidR="009F09C2" w:rsidRPr="0041610A">
        <w:rPr>
          <w:rFonts w:ascii="Book Antiqua" w:eastAsia="Book Antiqua" w:hAnsi="Book Antiqua" w:cs="Book Antiqua"/>
          <w:color w:val="000000"/>
        </w:rPr>
        <w:t xml:space="preserve">suggest </w:t>
      </w:r>
      <w:r w:rsidRPr="0041610A">
        <w:rPr>
          <w:rFonts w:ascii="Book Antiqua" w:eastAsia="Book Antiqua" w:hAnsi="Book Antiqua" w:cs="Book Antiqua"/>
          <w:color w:val="000000"/>
        </w:rPr>
        <w:t>also trying lung administration of rifampicin by nebulization</w:t>
      </w:r>
      <w:r w:rsidR="009F09C2" w:rsidRPr="009F09C2">
        <w:rPr>
          <w:rFonts w:ascii="Book Antiqua" w:eastAsia="Book Antiqua" w:hAnsi="Book Antiqua" w:cs="Book Antiqua"/>
          <w:color w:val="000000"/>
        </w:rPr>
        <w:t xml:space="preserve"> </w:t>
      </w:r>
      <w:r w:rsidR="009F09C2">
        <w:rPr>
          <w:rFonts w:ascii="Book Antiqua" w:eastAsia="Book Antiqua" w:hAnsi="Book Antiqua" w:cs="Book Antiqua"/>
          <w:color w:val="000000"/>
        </w:rPr>
        <w:t>to increase the drug’s concentration at infection sites while</w:t>
      </w:r>
      <w:r w:rsidR="009F09C2" w:rsidRPr="0041610A">
        <w:rPr>
          <w:rFonts w:ascii="Book Antiqua" w:eastAsia="Book Antiqua" w:hAnsi="Book Antiqua" w:cs="Book Antiqua"/>
          <w:color w:val="000000"/>
        </w:rPr>
        <w:t xml:space="preserve"> </w:t>
      </w:r>
      <w:r w:rsidRPr="0041610A">
        <w:rPr>
          <w:rFonts w:ascii="Book Antiqua" w:eastAsia="Book Antiqua" w:hAnsi="Book Antiqua" w:cs="Book Antiqua"/>
          <w:color w:val="000000"/>
        </w:rPr>
        <w:t>minimizing systemic side effects</w:t>
      </w:r>
      <w:r>
        <w:rPr>
          <w:rFonts w:ascii="Book Antiqua" w:eastAsia="Book Antiqua" w:hAnsi="Book Antiqua" w:cs="Book Antiqua"/>
          <w:color w:val="000000"/>
        </w:rPr>
        <w:t xml:space="preserve">. Recent </w:t>
      </w:r>
      <w:r w:rsidRPr="00085414">
        <w:rPr>
          <w:rFonts w:ascii="Book Antiqua" w:eastAsia="Book Antiqua" w:hAnsi="Book Antiqua" w:cs="Book Antiqua"/>
          <w:i/>
          <w:color w:val="000000"/>
        </w:rPr>
        <w:t>in</w:t>
      </w:r>
      <w:r w:rsidR="00B02045" w:rsidRPr="00085414">
        <w:rPr>
          <w:rFonts w:ascii="Book Antiqua" w:eastAsia="Book Antiqua" w:hAnsi="Book Antiqua" w:cs="Book Antiqua"/>
          <w:i/>
          <w:color w:val="000000"/>
        </w:rPr>
        <w:t xml:space="preserve"> </w:t>
      </w:r>
      <w:r w:rsidRPr="00085414">
        <w:rPr>
          <w:rFonts w:ascii="Book Antiqua" w:eastAsia="Book Antiqua" w:hAnsi="Book Antiqua" w:cs="Book Antiqua"/>
          <w:i/>
          <w:color w:val="000000"/>
        </w:rPr>
        <w:t>silico</w:t>
      </w:r>
      <w:r>
        <w:rPr>
          <w:rFonts w:ascii="Book Antiqua" w:eastAsia="Book Antiqua" w:hAnsi="Book Antiqua" w:cs="Book Antiqua"/>
          <w:color w:val="000000"/>
        </w:rPr>
        <w:t xml:space="preserve"> studies with a computer-aided approach, found rifampicin among the most promising existing drugs that could be repurposed for the treatment of COVID-19.</w:t>
      </w:r>
    </w:p>
    <w:p w14:paraId="4487D025" w14:textId="77777777" w:rsidR="00A77B3E" w:rsidRDefault="00A77B3E">
      <w:pPr>
        <w:spacing w:line="360" w:lineRule="auto"/>
        <w:jc w:val="both"/>
      </w:pPr>
    </w:p>
    <w:p w14:paraId="2948E89F" w14:textId="002F0490" w:rsidR="00A77B3E" w:rsidRDefault="007D434E">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COVID-19; SARS-CoV-2; Rifampicin; </w:t>
      </w:r>
      <w:r w:rsidR="00B02045">
        <w:rPr>
          <w:rFonts w:ascii="Book Antiqua" w:eastAsia="Book Antiqua" w:hAnsi="Book Antiqua" w:cs="Book Antiqua"/>
          <w:color w:val="000000"/>
        </w:rPr>
        <w:t xml:space="preserve">Antiviral </w:t>
      </w:r>
      <w:r>
        <w:rPr>
          <w:rFonts w:ascii="Book Antiqua" w:eastAsia="Book Antiqua" w:hAnsi="Book Antiqua" w:cs="Book Antiqua"/>
          <w:color w:val="000000"/>
        </w:rPr>
        <w:t>activity; RNA polymerase</w:t>
      </w:r>
    </w:p>
    <w:p w14:paraId="6D10D2AF" w14:textId="77777777" w:rsidR="00A77B3E" w:rsidRDefault="00A77B3E">
      <w:pPr>
        <w:spacing w:line="360" w:lineRule="auto"/>
        <w:jc w:val="both"/>
      </w:pPr>
    </w:p>
    <w:p w14:paraId="396F62E2" w14:textId="26CEAF0D" w:rsidR="00A77B3E" w:rsidRDefault="007D434E">
      <w:pPr>
        <w:spacing w:line="360" w:lineRule="auto"/>
        <w:jc w:val="both"/>
      </w:pPr>
      <w:r>
        <w:rPr>
          <w:rFonts w:ascii="Book Antiqua" w:eastAsia="Book Antiqua" w:hAnsi="Book Antiqua" w:cs="Book Antiqua"/>
          <w:color w:val="000000"/>
        </w:rPr>
        <w:t xml:space="preserve">Panayiotakopoulos GD, Papadimitriou DT. Rifampicin for COVID-19.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2022; In press</w:t>
      </w:r>
    </w:p>
    <w:p w14:paraId="013153BE" w14:textId="77777777" w:rsidR="00A77B3E" w:rsidRDefault="00A77B3E">
      <w:pPr>
        <w:spacing w:line="360" w:lineRule="auto"/>
        <w:jc w:val="both"/>
      </w:pPr>
    </w:p>
    <w:p w14:paraId="5C66591E" w14:textId="6F47DFD9" w:rsidR="00A77B3E" w:rsidRDefault="007D434E">
      <w:pPr>
        <w:spacing w:line="360" w:lineRule="auto"/>
        <w:jc w:val="both"/>
      </w:pPr>
      <w:r>
        <w:rPr>
          <w:rFonts w:ascii="Book Antiqua" w:eastAsia="Book Antiqua" w:hAnsi="Book Antiqua" w:cs="Book Antiqua"/>
          <w:b/>
          <w:bCs/>
          <w:color w:val="000000"/>
          <w:szCs w:val="20"/>
        </w:rPr>
        <w:t xml:space="preserve">Core Tip: </w:t>
      </w:r>
      <w:r>
        <w:rPr>
          <w:rFonts w:ascii="Book Antiqua" w:eastAsia="Book Antiqua" w:hAnsi="Book Antiqua" w:cs="Book Antiqua"/>
          <w:color w:val="000000"/>
        </w:rPr>
        <w:t xml:space="preserve">Rifampicin may prove pharmacologically effective, supplying a possible and cost-effective solution to the global battle against </w:t>
      </w:r>
      <w:r w:rsidR="00134A01" w:rsidRPr="00134A01">
        <w:rPr>
          <w:rFonts w:ascii="Book Antiqua" w:eastAsia="Book Antiqua" w:hAnsi="Book Antiqua" w:cs="Book Antiqua"/>
          <w:color w:val="000000"/>
        </w:rPr>
        <w:t>severe</w:t>
      </w:r>
      <w:r>
        <w:rPr>
          <w:rFonts w:ascii="Book Antiqua" w:eastAsia="Book Antiqua" w:hAnsi="Book Antiqua" w:cs="Book Antiqua"/>
          <w:color w:val="000000"/>
        </w:rPr>
        <w:t xml:space="preserve"> </w:t>
      </w:r>
      <w:r w:rsidR="00134A01" w:rsidRPr="00134A01">
        <w:rPr>
          <w:rFonts w:ascii="Book Antiqua" w:eastAsia="Book Antiqua" w:hAnsi="Book Antiqua" w:cs="Book Antiqua"/>
          <w:color w:val="000000"/>
        </w:rPr>
        <w:t>acute</w:t>
      </w:r>
      <w:r>
        <w:rPr>
          <w:rFonts w:ascii="Book Antiqua" w:eastAsia="Book Antiqua" w:hAnsi="Book Antiqua" w:cs="Book Antiqua"/>
          <w:color w:val="000000"/>
        </w:rPr>
        <w:t xml:space="preserve"> </w:t>
      </w:r>
      <w:r w:rsidR="00134A01" w:rsidRPr="00134A01">
        <w:rPr>
          <w:rFonts w:ascii="Book Antiqua" w:eastAsia="Book Antiqua" w:hAnsi="Book Antiqua" w:cs="Book Antiqua"/>
          <w:color w:val="000000"/>
        </w:rPr>
        <w:t>respiratory</w:t>
      </w:r>
      <w:r>
        <w:rPr>
          <w:rFonts w:ascii="Book Antiqua" w:eastAsia="Book Antiqua" w:hAnsi="Book Antiqua" w:cs="Book Antiqua"/>
          <w:color w:val="000000"/>
        </w:rPr>
        <w:t xml:space="preserve"> </w:t>
      </w:r>
      <w:r w:rsidR="00134A01" w:rsidRPr="00134A01">
        <w:rPr>
          <w:rFonts w:ascii="Book Antiqua" w:eastAsia="Book Antiqua" w:hAnsi="Book Antiqua" w:cs="Book Antiqua"/>
          <w:color w:val="000000"/>
        </w:rPr>
        <w:t>syndrome</w:t>
      </w:r>
      <w:r>
        <w:rPr>
          <w:rFonts w:ascii="Book Antiqua" w:eastAsia="Book Antiqua" w:hAnsi="Book Antiqua" w:cs="Book Antiqua"/>
          <w:color w:val="000000"/>
        </w:rPr>
        <w:t xml:space="preserve"> </w:t>
      </w:r>
      <w:r w:rsidR="00134A01" w:rsidRPr="00134A01">
        <w:rPr>
          <w:rFonts w:ascii="Book Antiqua" w:eastAsia="Book Antiqua" w:hAnsi="Book Antiqua" w:cs="Book Antiqua"/>
          <w:color w:val="000000"/>
        </w:rPr>
        <w:t>coronavirus</w:t>
      </w:r>
      <w:r>
        <w:rPr>
          <w:rFonts w:ascii="Book Antiqua" w:eastAsia="Book Antiqua" w:hAnsi="Book Antiqua" w:cs="Book Antiqua"/>
          <w:color w:val="000000"/>
        </w:rPr>
        <w:t xml:space="preserve"> </w:t>
      </w:r>
      <w:r w:rsidR="00134A01" w:rsidRPr="00134A01">
        <w:rPr>
          <w:rFonts w:ascii="Book Antiqua" w:eastAsia="Book Antiqua" w:hAnsi="Book Antiqua" w:cs="Book Antiqua"/>
          <w:color w:val="000000"/>
        </w:rPr>
        <w:t>2</w:t>
      </w:r>
      <w:r>
        <w:rPr>
          <w:rFonts w:ascii="Book Antiqua" w:eastAsia="Book Antiqua" w:hAnsi="Book Antiqua" w:cs="Book Antiqua"/>
          <w:color w:val="000000"/>
        </w:rPr>
        <w:t>, not only for treatment but also for chemoprophylaxis of those at higher risk</w:t>
      </w:r>
      <w:r w:rsidR="009F09C2">
        <w:rPr>
          <w:rFonts w:ascii="Book Antiqua" w:eastAsia="Book Antiqua" w:hAnsi="Book Antiqua" w:cs="Book Antiqua"/>
          <w:color w:val="000000"/>
        </w:rPr>
        <w:t xml:space="preserve">. It is </w:t>
      </w:r>
      <w:r w:rsidRPr="009F09C2">
        <w:rPr>
          <w:rFonts w:ascii="Book Antiqua" w:eastAsia="Book Antiqua" w:hAnsi="Book Antiqua" w:cs="Book Antiqua"/>
          <w:color w:val="000000"/>
        </w:rPr>
        <w:t xml:space="preserve">also possible to administer </w:t>
      </w:r>
      <w:r w:rsidR="009F09C2">
        <w:rPr>
          <w:rFonts w:ascii="Book Antiqua" w:eastAsia="Book Antiqua" w:hAnsi="Book Antiqua" w:cs="Book Antiqua"/>
          <w:color w:val="000000"/>
        </w:rPr>
        <w:t>rifampicin</w:t>
      </w:r>
      <w:r w:rsidR="009F09C2" w:rsidRPr="009F09C2">
        <w:rPr>
          <w:rFonts w:ascii="Book Antiqua" w:eastAsia="Book Antiqua" w:hAnsi="Book Antiqua" w:cs="Book Antiqua"/>
          <w:color w:val="000000"/>
        </w:rPr>
        <w:t xml:space="preserve"> </w:t>
      </w:r>
      <w:r w:rsidRPr="009F09C2">
        <w:rPr>
          <w:rFonts w:ascii="Book Antiqua" w:eastAsia="Book Antiqua" w:hAnsi="Book Antiqua" w:cs="Book Antiqua"/>
          <w:color w:val="000000"/>
        </w:rPr>
        <w:t>by nebulization</w:t>
      </w:r>
      <w:r>
        <w:rPr>
          <w:rFonts w:ascii="Book Antiqua" w:eastAsia="Book Antiqua" w:hAnsi="Book Antiqua" w:cs="Book Antiqua"/>
          <w:color w:val="000000"/>
        </w:rPr>
        <w:t xml:space="preserve">. The publications describing the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mechanisms and providing proof of clinical efficacy of rifampicin against RNA viruses with their own RNA</w:t>
      </w:r>
      <w:r w:rsidR="00B02045">
        <w:rPr>
          <w:rFonts w:ascii="Book Antiqua" w:eastAsia="Book Antiqua" w:hAnsi="Book Antiqua" w:cs="Book Antiqua"/>
          <w:color w:val="000000"/>
        </w:rPr>
        <w:t xml:space="preserve"> </w:t>
      </w:r>
      <w:r>
        <w:rPr>
          <w:rFonts w:ascii="Book Antiqua" w:eastAsia="Book Antiqua" w:hAnsi="Book Antiqua" w:cs="Book Antiqua"/>
          <w:color w:val="000000"/>
        </w:rPr>
        <w:t xml:space="preserve">polymerase </w:t>
      </w:r>
      <w:r w:rsidR="00B02045">
        <w:rPr>
          <w:rFonts w:ascii="Book Antiqua" w:eastAsia="Book Antiqua" w:hAnsi="Book Antiqua" w:cs="Book Antiqua"/>
          <w:color w:val="000000"/>
        </w:rPr>
        <w:t xml:space="preserve">have emerged </w:t>
      </w:r>
      <w:r>
        <w:rPr>
          <w:rFonts w:ascii="Book Antiqua" w:eastAsia="Book Antiqua" w:hAnsi="Book Antiqua" w:cs="Book Antiqua"/>
          <w:color w:val="000000"/>
        </w:rPr>
        <w:t xml:space="preserve">since 1969-1971. Recent </w:t>
      </w:r>
      <w:r w:rsidRPr="00085414">
        <w:rPr>
          <w:rFonts w:ascii="Book Antiqua" w:eastAsia="Book Antiqua" w:hAnsi="Book Antiqua" w:cs="Book Antiqua"/>
          <w:i/>
          <w:color w:val="000000"/>
        </w:rPr>
        <w:t>in</w:t>
      </w:r>
      <w:r w:rsidR="00B02045" w:rsidRPr="00085414">
        <w:rPr>
          <w:rFonts w:ascii="Book Antiqua" w:eastAsia="Book Antiqua" w:hAnsi="Book Antiqua" w:cs="Book Antiqua"/>
          <w:i/>
          <w:color w:val="000000"/>
        </w:rPr>
        <w:t xml:space="preserve"> </w:t>
      </w:r>
      <w:r w:rsidRPr="00085414">
        <w:rPr>
          <w:rFonts w:ascii="Book Antiqua" w:eastAsia="Book Antiqua" w:hAnsi="Book Antiqua" w:cs="Book Antiqua"/>
          <w:i/>
          <w:color w:val="000000"/>
        </w:rPr>
        <w:t>silico</w:t>
      </w:r>
      <w:r>
        <w:rPr>
          <w:rFonts w:ascii="Book Antiqua" w:eastAsia="Book Antiqua" w:hAnsi="Book Antiqua" w:cs="Book Antiqua"/>
          <w:color w:val="000000"/>
        </w:rPr>
        <w:t xml:space="preserve"> studies using a computer-aided approach, found rifampicin among the </w:t>
      </w:r>
      <w:r>
        <w:rPr>
          <w:rFonts w:ascii="Book Antiqua" w:eastAsia="Book Antiqua" w:hAnsi="Book Antiqua" w:cs="Book Antiqua"/>
          <w:color w:val="000000"/>
        </w:rPr>
        <w:lastRenderedPageBreak/>
        <w:t xml:space="preserve">most promising existing drugs that can be repurposed for the treatment of </w:t>
      </w:r>
      <w:r w:rsidR="00134A01">
        <w:rPr>
          <w:rFonts w:ascii="Book Antiqua" w:eastAsia="Book Antiqua" w:hAnsi="Book Antiqua" w:cs="Book Antiqua"/>
          <w:color w:val="000000"/>
        </w:rPr>
        <w:t>coronavirus</w:t>
      </w:r>
      <w:r>
        <w:rPr>
          <w:rFonts w:ascii="Book Antiqua" w:eastAsia="Book Antiqua" w:hAnsi="Book Antiqua" w:cs="Book Antiqua"/>
          <w:color w:val="000000"/>
        </w:rPr>
        <w:t xml:space="preserve"> </w:t>
      </w:r>
      <w:r w:rsidR="00134A01">
        <w:rPr>
          <w:rFonts w:ascii="Book Antiqua" w:eastAsia="Book Antiqua" w:hAnsi="Book Antiqua" w:cs="Book Antiqua"/>
          <w:color w:val="000000"/>
        </w:rPr>
        <w:t>disease</w:t>
      </w:r>
      <w:r w:rsidR="00134A01">
        <w:rPr>
          <w:rFonts w:ascii="Book Antiqua" w:hAnsi="Book Antiqua" w:cs="Book Antiqua"/>
          <w:color w:val="000000"/>
          <w:lang w:eastAsia="zh-CN"/>
        </w:rPr>
        <w:t>-</w:t>
      </w:r>
      <w:r w:rsidR="00134A01">
        <w:rPr>
          <w:rFonts w:ascii="Book Antiqua" w:eastAsia="Book Antiqua" w:hAnsi="Book Antiqua" w:cs="Book Antiqua"/>
          <w:color w:val="000000"/>
        </w:rPr>
        <w:t>2019</w:t>
      </w:r>
      <w:r>
        <w:rPr>
          <w:rFonts w:ascii="Book Antiqua" w:eastAsia="Book Antiqua" w:hAnsi="Book Antiqua" w:cs="Book Antiqua"/>
          <w:color w:val="000000"/>
        </w:rPr>
        <w:t xml:space="preserve">. </w:t>
      </w:r>
    </w:p>
    <w:p w14:paraId="5D75BD79" w14:textId="77777777" w:rsidR="00A77B3E" w:rsidRDefault="00A77B3E">
      <w:pPr>
        <w:spacing w:line="360" w:lineRule="auto"/>
        <w:jc w:val="both"/>
      </w:pPr>
    </w:p>
    <w:p w14:paraId="08F2ADA4" w14:textId="77777777" w:rsidR="00A77B3E" w:rsidRDefault="007D434E">
      <w:pPr>
        <w:spacing w:line="360" w:lineRule="auto"/>
        <w:jc w:val="both"/>
      </w:pPr>
      <w:r>
        <w:rPr>
          <w:rFonts w:ascii="Book Antiqua" w:eastAsia="Book Antiqua" w:hAnsi="Book Antiqua" w:cs="Book Antiqua"/>
          <w:b/>
          <w:caps/>
          <w:color w:val="000000"/>
          <w:u w:val="single"/>
        </w:rPr>
        <w:t>INTRODUCTION</w:t>
      </w:r>
    </w:p>
    <w:p w14:paraId="60FC2885" w14:textId="174DD2EA" w:rsidR="00A77B3E" w:rsidRDefault="007D434E">
      <w:pPr>
        <w:spacing w:line="360" w:lineRule="auto"/>
        <w:jc w:val="both"/>
      </w:pPr>
      <w:r>
        <w:rPr>
          <w:rFonts w:ascii="Book Antiqua" w:eastAsia="Book Antiqua" w:hAnsi="Book Antiqua" w:cs="Book Antiqua"/>
          <w:color w:val="000000"/>
        </w:rPr>
        <w:t xml:space="preserve">The </w:t>
      </w:r>
      <w:r w:rsidR="00134A01">
        <w:rPr>
          <w:rFonts w:ascii="Book Antiqua" w:eastAsia="Book Antiqua" w:hAnsi="Book Antiqua" w:cs="Book Antiqua"/>
          <w:color w:val="000000"/>
        </w:rPr>
        <w:t>coronavirus</w:t>
      </w:r>
      <w:r>
        <w:rPr>
          <w:rFonts w:ascii="Book Antiqua" w:eastAsia="Book Antiqua" w:hAnsi="Book Antiqua" w:cs="Book Antiqua"/>
          <w:color w:val="000000"/>
        </w:rPr>
        <w:t xml:space="preserve"> </w:t>
      </w:r>
      <w:r w:rsidR="00134A01">
        <w:rPr>
          <w:rFonts w:ascii="Book Antiqua" w:eastAsia="Book Antiqua" w:hAnsi="Book Antiqua" w:cs="Book Antiqua"/>
          <w:color w:val="000000"/>
        </w:rPr>
        <w:t>disease</w:t>
      </w:r>
      <w:r w:rsidR="00134A01">
        <w:rPr>
          <w:rFonts w:ascii="Book Antiqua" w:hAnsi="Book Antiqua" w:cs="Book Antiqua"/>
          <w:color w:val="000000"/>
          <w:lang w:eastAsia="zh-CN"/>
        </w:rPr>
        <w:t>-</w:t>
      </w:r>
      <w:r w:rsidR="00134A01">
        <w:rPr>
          <w:rFonts w:ascii="Book Antiqua" w:eastAsia="Book Antiqua" w:hAnsi="Book Antiqua" w:cs="Book Antiqua"/>
          <w:color w:val="000000"/>
        </w:rPr>
        <w:t>2019</w:t>
      </w:r>
      <w:r>
        <w:rPr>
          <w:rFonts w:ascii="Book Antiqua" w:eastAsia="Book Antiqua" w:hAnsi="Book Antiqua" w:cs="Book Antiqua"/>
          <w:color w:val="000000"/>
        </w:rPr>
        <w:t xml:space="preserve"> </w:t>
      </w:r>
      <w:r w:rsidR="00134A01">
        <w:rPr>
          <w:rFonts w:ascii="Book Antiqua" w:eastAsia="Book Antiqua" w:hAnsi="Book Antiqua" w:cs="Book Antiqua"/>
          <w:color w:val="000000"/>
        </w:rPr>
        <w:t>(COVID-19)</w:t>
      </w:r>
      <w:r>
        <w:rPr>
          <w:rFonts w:ascii="Book Antiqua" w:eastAsia="Book Antiqua" w:hAnsi="Book Antiqua" w:cs="Book Antiqua"/>
          <w:color w:val="000000"/>
        </w:rPr>
        <w:t xml:space="preserve"> pandemic presents a puzzling challenge without specific treatment yet</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and while vaccinations have been initiated </w:t>
      </w:r>
      <w:r w:rsidR="001E7815">
        <w:rPr>
          <w:rFonts w:ascii="Book Antiqua" w:eastAsia="Book Antiqua" w:hAnsi="Book Antiqua" w:cs="Book Antiqua"/>
          <w:color w:val="000000"/>
        </w:rPr>
        <w:t xml:space="preserve">more </w:t>
      </w:r>
      <w:r>
        <w:rPr>
          <w:rFonts w:ascii="Book Antiqua" w:eastAsia="Book Antiqua" w:hAnsi="Book Antiqua" w:cs="Book Antiqua"/>
          <w:color w:val="000000"/>
        </w:rPr>
        <w:t xml:space="preserve">than a year </w:t>
      </w:r>
      <w:r w:rsidR="00B02045">
        <w:rPr>
          <w:rFonts w:ascii="Book Antiqua" w:eastAsia="Book Antiqua" w:hAnsi="Book Antiqua" w:cs="Book Antiqua"/>
          <w:color w:val="000000"/>
        </w:rPr>
        <w:t>before</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w:t>
      </w:r>
      <w:r w:rsidR="00B02045">
        <w:rPr>
          <w:rFonts w:ascii="Book Antiqua" w:eastAsia="Book Antiqua" w:hAnsi="Book Antiqua" w:cs="Book Antiqua"/>
          <w:color w:val="000000"/>
        </w:rPr>
        <w:t xml:space="preserve">there is </w:t>
      </w:r>
      <w:r>
        <w:rPr>
          <w:rFonts w:ascii="Book Antiqua" w:eastAsia="Book Antiqua" w:hAnsi="Book Antiqua" w:cs="Book Antiqua"/>
          <w:color w:val="000000"/>
        </w:rPr>
        <w:t>still</w:t>
      </w:r>
      <w:r w:rsidR="00B02045">
        <w:rPr>
          <w:rFonts w:ascii="Book Antiqua" w:eastAsia="Book Antiqua" w:hAnsi="Book Antiqua" w:cs="Book Antiqua"/>
          <w:color w:val="000000"/>
        </w:rPr>
        <w:t xml:space="preserve"> </w:t>
      </w:r>
      <w:r>
        <w:rPr>
          <w:rFonts w:ascii="Book Antiqua" w:eastAsia="Book Antiqua" w:hAnsi="Book Antiqua" w:cs="Book Antiqua"/>
          <w:color w:val="000000"/>
        </w:rPr>
        <w:t>a long way to go before herd immunity can be achieved, even in the developed countries</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In the critically ill</w:t>
      </w:r>
      <w:r w:rsidR="00B02045">
        <w:rPr>
          <w:rFonts w:ascii="Book Antiqua" w:eastAsia="Book Antiqua" w:hAnsi="Book Antiqua" w:cs="Book Antiqua"/>
          <w:color w:val="000000"/>
        </w:rPr>
        <w:t xml:space="preserve"> patients</w:t>
      </w:r>
      <w:r>
        <w:rPr>
          <w:rFonts w:ascii="Book Antiqua" w:eastAsia="Book Antiqua" w:hAnsi="Book Antiqua" w:cs="Book Antiqua"/>
          <w:color w:val="000000"/>
        </w:rPr>
        <w:t xml:space="preserve">, plasma transfusions from recovered patients have been </w:t>
      </w:r>
      <w:proofErr w:type="gramStart"/>
      <w:r>
        <w:rPr>
          <w:rFonts w:ascii="Book Antiqua" w:eastAsia="Book Antiqua" w:hAnsi="Book Antiqua" w:cs="Book Antiqua"/>
          <w:color w:val="000000"/>
        </w:rPr>
        <w:t>tried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and specific </w:t>
      </w:r>
      <w:bookmarkStart w:id="18" w:name="OLE_LINK199"/>
      <w:bookmarkStart w:id="19" w:name="OLE_LINK200"/>
      <w:r w:rsidR="00134A01" w:rsidRPr="00134A01">
        <w:rPr>
          <w:rFonts w:ascii="Book Antiqua" w:eastAsia="Book Antiqua" w:hAnsi="Book Antiqua" w:cs="Book Antiqua"/>
          <w:color w:val="000000"/>
        </w:rPr>
        <w:t>severe</w:t>
      </w:r>
      <w:r>
        <w:rPr>
          <w:rFonts w:ascii="Book Antiqua" w:eastAsia="Book Antiqua" w:hAnsi="Book Antiqua" w:cs="Book Antiqua"/>
          <w:color w:val="000000"/>
        </w:rPr>
        <w:t xml:space="preserve"> </w:t>
      </w:r>
      <w:r w:rsidR="00134A01" w:rsidRPr="00134A01">
        <w:rPr>
          <w:rFonts w:ascii="Book Antiqua" w:eastAsia="Book Antiqua" w:hAnsi="Book Antiqua" w:cs="Book Antiqua"/>
          <w:color w:val="000000"/>
        </w:rPr>
        <w:t>acute</w:t>
      </w:r>
      <w:r>
        <w:rPr>
          <w:rFonts w:ascii="Book Antiqua" w:eastAsia="Book Antiqua" w:hAnsi="Book Antiqua" w:cs="Book Antiqua"/>
          <w:color w:val="000000"/>
        </w:rPr>
        <w:t xml:space="preserve"> </w:t>
      </w:r>
      <w:r w:rsidR="00134A01" w:rsidRPr="00134A01">
        <w:rPr>
          <w:rFonts w:ascii="Book Antiqua" w:eastAsia="Book Antiqua" w:hAnsi="Book Antiqua" w:cs="Book Antiqua"/>
          <w:color w:val="000000"/>
        </w:rPr>
        <w:t>respiratory</w:t>
      </w:r>
      <w:r>
        <w:rPr>
          <w:rFonts w:ascii="Book Antiqua" w:eastAsia="Book Antiqua" w:hAnsi="Book Antiqua" w:cs="Book Antiqua"/>
          <w:color w:val="000000"/>
        </w:rPr>
        <w:t xml:space="preserve"> </w:t>
      </w:r>
      <w:r w:rsidR="00134A01" w:rsidRPr="00134A01">
        <w:rPr>
          <w:rFonts w:ascii="Book Antiqua" w:eastAsia="Book Antiqua" w:hAnsi="Book Antiqua" w:cs="Book Antiqua"/>
          <w:color w:val="000000"/>
        </w:rPr>
        <w:t>syndrome</w:t>
      </w:r>
      <w:r>
        <w:rPr>
          <w:rFonts w:ascii="Book Antiqua" w:eastAsia="Book Antiqua" w:hAnsi="Book Antiqua" w:cs="Book Antiqua"/>
          <w:color w:val="000000"/>
        </w:rPr>
        <w:t xml:space="preserve"> </w:t>
      </w:r>
      <w:r w:rsidR="00134A01" w:rsidRPr="00134A01">
        <w:rPr>
          <w:rFonts w:ascii="Book Antiqua" w:eastAsia="Book Antiqua" w:hAnsi="Book Antiqua" w:cs="Book Antiqua"/>
          <w:color w:val="000000"/>
        </w:rPr>
        <w:t>coronavirus</w:t>
      </w:r>
      <w:r>
        <w:rPr>
          <w:rFonts w:ascii="Book Antiqua" w:eastAsia="Book Antiqua" w:hAnsi="Book Antiqua" w:cs="Book Antiqua"/>
          <w:color w:val="000000"/>
        </w:rPr>
        <w:t xml:space="preserve"> </w:t>
      </w:r>
      <w:r w:rsidR="00134A01" w:rsidRPr="00134A01">
        <w:rPr>
          <w:rFonts w:ascii="Book Antiqua" w:eastAsia="Book Antiqua" w:hAnsi="Book Antiqua" w:cs="Book Antiqua"/>
          <w:color w:val="000000"/>
        </w:rPr>
        <w:t>2</w:t>
      </w:r>
      <w:r>
        <w:rPr>
          <w:rFonts w:ascii="Book Antiqua" w:eastAsia="Book Antiqua" w:hAnsi="Book Antiqua" w:cs="Book Antiqua"/>
          <w:color w:val="000000"/>
        </w:rPr>
        <w:t xml:space="preserve"> </w:t>
      </w:r>
      <w:bookmarkEnd w:id="18"/>
      <w:bookmarkEnd w:id="19"/>
      <w:r w:rsidR="00134A01" w:rsidRPr="00134A01">
        <w:rPr>
          <w:rFonts w:ascii="Book Antiqua" w:eastAsia="Book Antiqua" w:hAnsi="Book Antiqua" w:cs="Book Antiqua"/>
          <w:color w:val="000000"/>
        </w:rPr>
        <w:t>(SARS-CoV-2)</w:t>
      </w:r>
      <w:r>
        <w:rPr>
          <w:rFonts w:ascii="Book Antiqua" w:eastAsia="Book Antiqua" w:hAnsi="Book Antiqua" w:cs="Book Antiqua"/>
          <w:color w:val="000000"/>
        </w:rPr>
        <w:t xml:space="preserve"> memory T cells could also treat moderate/severe cases of COVID-19</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When and with which pharmacological cocktail to intervene is under rigorous investigation </w:t>
      </w:r>
      <w:proofErr w:type="gramStart"/>
      <w:r>
        <w:rPr>
          <w:rFonts w:ascii="Book Antiqua" w:eastAsia="Book Antiqua" w:hAnsi="Book Antiqua" w:cs="Book Antiqua"/>
          <w:color w:val="000000"/>
        </w:rPr>
        <w:t>worldwide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Chemoprophylaxis of exposed healthcare </w:t>
      </w:r>
      <w:proofErr w:type="gramStart"/>
      <w:r>
        <w:rPr>
          <w:rFonts w:ascii="Book Antiqua" w:eastAsia="Book Antiqua" w:hAnsi="Book Antiqua" w:cs="Book Antiqua"/>
          <w:color w:val="000000"/>
        </w:rPr>
        <w:t>personnel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along with those at higher risk for severe illness, is also equally exigent, at least until sizable worldwide immunization will be achieved</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And even if vaccination campaigns do make progress in the </w:t>
      </w:r>
      <w:r w:rsidR="00B02045">
        <w:rPr>
          <w:rFonts w:ascii="Book Antiqua" w:eastAsia="Book Antiqua" w:hAnsi="Book Antiqua" w:cs="Book Antiqua"/>
          <w:color w:val="000000"/>
        </w:rPr>
        <w:t xml:space="preserve">Western </w:t>
      </w:r>
      <w:r>
        <w:rPr>
          <w:rFonts w:ascii="Book Antiqua" w:eastAsia="Book Antiqua" w:hAnsi="Book Antiqua" w:cs="Book Antiqua"/>
          <w:color w:val="000000"/>
        </w:rPr>
        <w:t>world, this process may take much longer in the developing countries. Even then, the possible emergence of SARS-CoV-2 new mutated strains could substantially impact the protection of currently available vaccines or the physical immunity acquired from previous illness from the previous SARS-CoV-2 variants</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(https://theconversation.com/the-lambda-variant-is-it-more-infectious-and-can-it-escape-vaccines-a-virologist-explains-164156).</w:t>
      </w:r>
    </w:p>
    <w:p w14:paraId="44AB5C25" w14:textId="4D652E85" w:rsidR="00A77B3E" w:rsidRDefault="007D434E" w:rsidP="00956193">
      <w:pPr>
        <w:spacing w:line="360" w:lineRule="auto"/>
        <w:ind w:firstLineChars="100" w:firstLine="240"/>
        <w:jc w:val="both"/>
      </w:pPr>
      <w:r>
        <w:rPr>
          <w:rFonts w:ascii="Book Antiqua" w:eastAsia="Book Antiqua" w:hAnsi="Book Antiqua" w:cs="Book Antiqua"/>
          <w:color w:val="000000"/>
        </w:rPr>
        <w:t xml:space="preserve">Rifampicin, discovered in 1965, </w:t>
      </w:r>
      <w:r w:rsidR="00DC77F8">
        <w:rPr>
          <w:rFonts w:ascii="Book Antiqua" w:eastAsia="Book Antiqua" w:hAnsi="Book Antiqua" w:cs="Book Antiqua"/>
          <w:color w:val="000000"/>
        </w:rPr>
        <w:t xml:space="preserve">was </w:t>
      </w:r>
      <w:r>
        <w:rPr>
          <w:rFonts w:ascii="Book Antiqua" w:eastAsia="Book Antiqua" w:hAnsi="Book Antiqua" w:cs="Book Antiqua"/>
          <w:color w:val="000000"/>
        </w:rPr>
        <w:t xml:space="preserve">marketed in Italy in 1968, and approved in the United States in 1971. It is on the World Health Organization's (WHO) list of essential medicines, classified by the WHO as critically important for human medicine. Made by the soil bacterium </w:t>
      </w:r>
      <w:r w:rsidRPr="00085414">
        <w:rPr>
          <w:rFonts w:ascii="Book Antiqua" w:eastAsia="Book Antiqua" w:hAnsi="Book Antiqua" w:cs="Book Antiqua"/>
          <w:i/>
          <w:color w:val="000000"/>
        </w:rPr>
        <w:t>Amycolatopsis rifamycinica</w:t>
      </w:r>
      <w:r>
        <w:rPr>
          <w:rFonts w:ascii="Book Antiqua" w:eastAsia="Book Antiqua" w:hAnsi="Book Antiqua" w:cs="Book Antiqua"/>
          <w:color w:val="000000"/>
        </w:rPr>
        <w:t xml:space="preserve">, </w:t>
      </w:r>
      <w:r w:rsidR="00DC77F8">
        <w:rPr>
          <w:rFonts w:ascii="Book Antiqua" w:eastAsia="Book Antiqua" w:hAnsi="Book Antiqua" w:cs="Book Antiqua"/>
          <w:color w:val="000000"/>
        </w:rPr>
        <w:t xml:space="preserve">rifampicin </w:t>
      </w:r>
      <w:r>
        <w:rPr>
          <w:rFonts w:ascii="Book Antiqua" w:eastAsia="Book Antiqua" w:hAnsi="Book Antiqua" w:cs="Book Antiqua"/>
          <w:color w:val="000000"/>
        </w:rPr>
        <w:t xml:space="preserve">is widely available as a generic medication with an extremely low cost compared to any other modern antiviral medication. It belongs to the </w:t>
      </w:r>
      <w:r>
        <w:rPr>
          <w:rFonts w:ascii="Book Antiqua" w:eastAsia="Book Antiqua" w:hAnsi="Book Antiqua" w:cs="Book Antiqua"/>
          <w:i/>
          <w:iCs/>
          <w:color w:val="000000"/>
        </w:rPr>
        <w:t>Rifamycins</w:t>
      </w:r>
      <w:r>
        <w:rPr>
          <w:rFonts w:ascii="Book Antiqua" w:eastAsia="Book Antiqua" w:hAnsi="Book Antiqua" w:cs="Book Antiqua"/>
          <w:color w:val="000000"/>
        </w:rPr>
        <w:t xml:space="preserve">, characterized as antiviral drugs which inhibit transformation of cells by </w:t>
      </w:r>
      <w:proofErr w:type="gramStart"/>
      <w:r>
        <w:rPr>
          <w:rFonts w:ascii="Book Antiqua" w:eastAsia="Book Antiqua" w:hAnsi="Book Antiqua" w:cs="Book Antiqua"/>
          <w:color w:val="000000"/>
        </w:rPr>
        <w:t>viruses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While in the fourth wave of this pandemic, without specific medications available yet, along with the</w:t>
      </w:r>
      <w:r>
        <w:rPr>
          <w:rFonts w:ascii="Book Antiqua" w:eastAsia="Book Antiqua" w:hAnsi="Book Antiqua" w:cs="Book Antiqua"/>
          <w:color w:val="000000"/>
          <w:szCs w:val="20"/>
        </w:rPr>
        <w:t xml:space="preserve"> </w:t>
      </w:r>
      <w:r>
        <w:rPr>
          <w:rFonts w:ascii="Book Antiqua" w:eastAsia="Book Antiqua" w:hAnsi="Book Antiqua" w:cs="Book Antiqua"/>
          <w:color w:val="000000"/>
        </w:rPr>
        <w:t xml:space="preserve">ongoing computational analysis of potential </w:t>
      </w:r>
      <w:proofErr w:type="gramStart"/>
      <w:r>
        <w:rPr>
          <w:rFonts w:ascii="Book Antiqua" w:eastAsia="Book Antiqua" w:hAnsi="Book Antiqua" w:cs="Book Antiqua"/>
          <w:color w:val="000000"/>
        </w:rPr>
        <w:t>drugs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it becomes clearer that - at least for now and beyond </w:t>
      </w:r>
      <w:r>
        <w:rPr>
          <w:rFonts w:ascii="Book Antiqua" w:eastAsia="Book Antiqua" w:hAnsi="Book Antiqua" w:cs="Book Antiqua"/>
          <w:color w:val="000000"/>
        </w:rPr>
        <w:lastRenderedPageBreak/>
        <w:t xml:space="preserve">active immunization - we still need to rely on one hand on the enhancement of our immune system and on the other hand on the known anti-inflammatory and immunomodulatory effects of some antibacterials and the emerging antiviral effects of old but precious drugs, such as rifampicin. For the first task, which is to strengthen our immunity, adding zinc sulphate increased patients’ discharges, decreasing the need for ventilation, </w:t>
      </w:r>
      <w:r w:rsidR="00956193" w:rsidRPr="00956193">
        <w:rPr>
          <w:rFonts w:ascii="Book Antiqua" w:eastAsia="Book Antiqua" w:hAnsi="Book Antiqua" w:cs="Book Antiqua"/>
          <w:color w:val="000000"/>
        </w:rPr>
        <w:t>intensive</w:t>
      </w:r>
      <w:r>
        <w:rPr>
          <w:rFonts w:ascii="Book Antiqua" w:eastAsia="Book Antiqua" w:hAnsi="Book Antiqua" w:cs="Book Antiqua"/>
          <w:color w:val="000000"/>
        </w:rPr>
        <w:t xml:space="preserve"> </w:t>
      </w:r>
      <w:r w:rsidR="00956193" w:rsidRPr="00956193">
        <w:rPr>
          <w:rFonts w:ascii="Book Antiqua" w:eastAsia="Book Antiqua" w:hAnsi="Book Antiqua" w:cs="Book Antiqua"/>
          <w:color w:val="000000"/>
        </w:rPr>
        <w:t>care</w:t>
      </w:r>
      <w:r>
        <w:rPr>
          <w:rFonts w:ascii="Book Antiqua" w:eastAsia="Book Antiqua" w:hAnsi="Book Antiqua" w:cs="Book Antiqua"/>
          <w:color w:val="000000"/>
        </w:rPr>
        <w:t xml:space="preserve"> </w:t>
      </w:r>
      <w:r w:rsidR="00956193" w:rsidRPr="00956193">
        <w:rPr>
          <w:rFonts w:ascii="Book Antiqua" w:eastAsia="Book Antiqua" w:hAnsi="Book Antiqua" w:cs="Book Antiqua"/>
          <w:color w:val="000000"/>
        </w:rPr>
        <w:t>unit</w:t>
      </w:r>
      <w:r>
        <w:rPr>
          <w:rFonts w:ascii="Book Antiqua" w:eastAsia="Book Antiqua" w:hAnsi="Book Antiqua" w:cs="Book Antiqua"/>
          <w:color w:val="000000"/>
        </w:rPr>
        <w:t xml:space="preserve"> admissions</w:t>
      </w:r>
      <w:r w:rsidR="00DC77F8">
        <w:rPr>
          <w:rFonts w:ascii="Book Antiqua" w:eastAsia="Book Antiqua" w:hAnsi="Book Antiqua" w:cs="Book Antiqua"/>
          <w:color w:val="000000"/>
        </w:rPr>
        <w:t>,</w:t>
      </w:r>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Increased intracellular zinc concentrations seem to inhibit RNA-dependent polymerases</w:t>
      </w:r>
      <w:r w:rsidR="00DC77F8">
        <w:rPr>
          <w:rFonts w:ascii="Book Antiqua" w:eastAsia="Book Antiqua" w:hAnsi="Book Antiqua" w:cs="Book Antiqua"/>
          <w:color w:val="000000"/>
        </w:rPr>
        <w:t>,</w:t>
      </w:r>
      <w:r>
        <w:rPr>
          <w:rFonts w:ascii="Book Antiqua" w:eastAsia="Book Antiqua" w:hAnsi="Book Antiqua" w:cs="Book Antiqua"/>
          <w:color w:val="000000"/>
        </w:rPr>
        <w:t xml:space="preserve"> helping to support robust immune responses and modulating immune cell activity. For that task, researchers have tried high doses of vitamin</w:t>
      </w:r>
      <w:r w:rsidR="00DC77F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And last but not least, proper supplementation</w:t>
      </w:r>
      <w:r w:rsidR="00956193">
        <w:rPr>
          <w:rFonts w:ascii="Book Antiqua" w:eastAsia="Book Antiqua" w:hAnsi="Book Antiqua" w:cs="Book Antiqua"/>
          <w:color w:val="000000"/>
          <w:szCs w:val="30"/>
          <w:vertAlign w:val="superscript"/>
        </w:rPr>
        <w:t>[14,</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o</w:t>
      </w:r>
      <w:r w:rsidR="00A731EB">
        <w:rPr>
          <w:rFonts w:ascii="Book Antiqua" w:eastAsia="Book Antiqua" w:hAnsi="Book Antiqua" w:cs="Book Antiqua"/>
          <w:color w:val="000000"/>
        </w:rPr>
        <w:t xml:space="preserve">r even adjunctive therapy with </w:t>
      </w:r>
      <w:r w:rsidR="00A731EB">
        <w:rPr>
          <w:rFonts w:ascii="Book Antiqua" w:hAnsi="Book Antiqua" w:cs="Book Antiqua" w:hint="eastAsia"/>
          <w:color w:val="000000"/>
          <w:lang w:eastAsia="zh-CN"/>
        </w:rPr>
        <w:t>v</w:t>
      </w:r>
      <w:r>
        <w:rPr>
          <w:rFonts w:ascii="Book Antiqua" w:eastAsia="Book Antiqua" w:hAnsi="Book Antiqua" w:cs="Book Antiqua"/>
          <w:color w:val="000000"/>
        </w:rPr>
        <w:t>itamin-D</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to capitalize on its extra-skeletal immunomodulatory properties, may also prove valuable</w:t>
      </w:r>
      <w:r w:rsidR="00DC77F8">
        <w:rPr>
          <w:rFonts w:ascii="Book Antiqua" w:eastAsia="Book Antiqua" w:hAnsi="Book Antiqua" w:cs="Book Antiqua"/>
          <w:color w:val="000000"/>
        </w:rPr>
        <w:t>,</w:t>
      </w:r>
      <w:r>
        <w:rPr>
          <w:rFonts w:ascii="Book Antiqua" w:eastAsia="Book Antiqua" w:hAnsi="Book Antiqua" w:cs="Book Antiqua"/>
          <w:color w:val="000000"/>
        </w:rPr>
        <w:t xml:space="preserve"> playing a crucial role in enhancing and coordinating the immune system’s response to SARS-CoV-2 infection</w:t>
      </w:r>
      <w:r w:rsidR="00956193">
        <w:rPr>
          <w:rFonts w:ascii="Book Antiqua" w:eastAsia="Book Antiqua" w:hAnsi="Book Antiqua" w:cs="Book Antiqua"/>
          <w:color w:val="000000"/>
          <w:szCs w:val="30"/>
          <w:vertAlign w:val="superscript"/>
        </w:rPr>
        <w:t>[17,</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For that purpose, personalized immunotherapy approaches with agents/monoclonal antibodies that block receptors for interleukin-1/6 have been initiated</w:t>
      </w:r>
      <w:r w:rsidR="00DC77F8">
        <w:rPr>
          <w:rFonts w:ascii="Book Antiqua" w:eastAsia="Book Antiqua" w:hAnsi="Book Antiqua" w:cs="Book Antiqua"/>
          <w:color w:val="000000"/>
        </w:rPr>
        <w:t>,</w:t>
      </w:r>
      <w:r>
        <w:rPr>
          <w:rFonts w:ascii="Book Antiqua" w:eastAsia="Book Antiqua" w:hAnsi="Book Antiqua" w:cs="Book Antiqua"/>
          <w:color w:val="000000"/>
        </w:rPr>
        <w:t xml:space="preserve"> aiming to control the </w:t>
      </w:r>
      <w:r w:rsidR="00956193">
        <w:rPr>
          <w:rFonts w:ascii="Book Antiqua" w:eastAsia="Book Antiqua" w:hAnsi="Book Antiqua" w:cs="Book Antiqua"/>
          <w:color w:val="000000"/>
        </w:rPr>
        <w:t>macrophage</w:t>
      </w:r>
      <w:r>
        <w:rPr>
          <w:rFonts w:ascii="Book Antiqua" w:eastAsia="Book Antiqua" w:hAnsi="Book Antiqua" w:cs="Book Antiqua"/>
          <w:color w:val="000000"/>
        </w:rPr>
        <w:t xml:space="preserve"> </w:t>
      </w:r>
      <w:r w:rsidR="00956193">
        <w:rPr>
          <w:rFonts w:ascii="Book Antiqua" w:eastAsia="Book Antiqua" w:hAnsi="Book Antiqua" w:cs="Book Antiqua"/>
          <w:color w:val="000000"/>
        </w:rPr>
        <w:t>activation</w:t>
      </w:r>
      <w:r>
        <w:rPr>
          <w:rFonts w:ascii="Book Antiqua" w:eastAsia="Book Antiqua" w:hAnsi="Book Antiqua" w:cs="Book Antiqua"/>
          <w:color w:val="000000"/>
        </w:rPr>
        <w:t xml:space="preserve"> </w:t>
      </w:r>
      <w:r w:rsidR="00956193">
        <w:rPr>
          <w:rFonts w:ascii="Book Antiqua" w:eastAsia="Book Antiqua" w:hAnsi="Book Antiqua" w:cs="Book Antiqua"/>
          <w:color w:val="000000"/>
        </w:rPr>
        <w:t>syndrome</w:t>
      </w:r>
      <w:r>
        <w:rPr>
          <w:rFonts w:ascii="Book Antiqua" w:eastAsia="Book Antiqua" w:hAnsi="Book Antiqua" w:cs="Book Antiqua"/>
          <w:color w:val="000000"/>
        </w:rPr>
        <w:t xml:space="preserve"> which has been suggested as a major mechanism of lung impairment in COVID-19</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Monoclonal antibodies have shown promising results, with prompt administration though being a key issue to exert their </w:t>
      </w:r>
      <w:proofErr w:type="gramStart"/>
      <w:r>
        <w:rPr>
          <w:rFonts w:ascii="Book Antiqua" w:eastAsia="Book Antiqua" w:hAnsi="Book Antiqua" w:cs="Book Antiqua"/>
          <w:color w:val="000000"/>
        </w:rPr>
        <w:t>benefit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Bamlanivimab, a neutralizing monoclonal antibody against SARS-CoV-2, reduced the incidence of COVID-19</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w:t>
      </w:r>
    </w:p>
    <w:p w14:paraId="7CFACB82" w14:textId="1FA10FC2" w:rsidR="00A77B3E" w:rsidRDefault="007D434E" w:rsidP="00956193">
      <w:pPr>
        <w:spacing w:line="360" w:lineRule="auto"/>
        <w:ind w:firstLineChars="100" w:firstLine="240"/>
        <w:jc w:val="both"/>
      </w:pPr>
      <w:r>
        <w:rPr>
          <w:rFonts w:ascii="Book Antiqua" w:eastAsia="Book Antiqua" w:hAnsi="Book Antiqua" w:cs="Book Antiqua"/>
          <w:color w:val="000000"/>
        </w:rPr>
        <w:t>Herein, we discuss the possibility of repurposing rifampicin for COVID-19, and we call for immediate coordinated - international if possible -</w:t>
      </w:r>
      <w:r>
        <w:rPr>
          <w:rFonts w:ascii="Book Antiqua" w:hAnsi="Book Antiqua" w:cs="Book Antiqua" w:hint="eastAsia"/>
          <w:color w:val="000000"/>
          <w:lang w:eastAsia="zh-CN"/>
        </w:rPr>
        <w:t xml:space="preserve"> </w:t>
      </w:r>
      <w:proofErr w:type="gramStart"/>
      <w:r>
        <w:rPr>
          <w:rFonts w:ascii="Book Antiqua" w:eastAsia="Book Antiqua" w:hAnsi="Book Antiqua" w:cs="Book Antiqua"/>
          <w:color w:val="000000"/>
        </w:rPr>
        <w:t>collaboration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in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studies, open-label pilot trials</w:t>
      </w:r>
      <w:r w:rsidR="00DC77F8">
        <w:rPr>
          <w:rFonts w:ascii="Book Antiqua" w:eastAsia="Book Antiqua" w:hAnsi="Book Antiqua" w:cs="Book Antiqua"/>
          <w:color w:val="000000"/>
        </w:rPr>
        <w:t>,</w:t>
      </w:r>
      <w:r>
        <w:rPr>
          <w:rFonts w:ascii="Book Antiqua" w:eastAsia="Book Antiqua" w:hAnsi="Book Antiqua" w:cs="Book Antiqua"/>
          <w:color w:val="000000"/>
        </w:rPr>
        <w:t xml:space="preserve"> and definitive phase 3 clinical trials.</w:t>
      </w:r>
    </w:p>
    <w:p w14:paraId="3C5E32C9" w14:textId="77777777" w:rsidR="00A77B3E" w:rsidRDefault="00A77B3E">
      <w:pPr>
        <w:spacing w:line="360" w:lineRule="auto"/>
        <w:jc w:val="both"/>
      </w:pPr>
    </w:p>
    <w:p w14:paraId="04CF2CE7" w14:textId="77777777" w:rsidR="00A77B3E" w:rsidRDefault="007D434E">
      <w:pPr>
        <w:spacing w:line="360" w:lineRule="auto"/>
        <w:jc w:val="both"/>
      </w:pPr>
      <w:r>
        <w:rPr>
          <w:rFonts w:ascii="Book Antiqua" w:eastAsia="Book Antiqua" w:hAnsi="Book Antiqua" w:cs="Book Antiqua"/>
          <w:b/>
          <w:bCs/>
          <w:caps/>
          <w:color w:val="000000"/>
          <w:u w:val="single"/>
        </w:rPr>
        <w:t>ANTIVIRAL PROPERTIES OF RIFAMPICIN: MECHANISMS AND FACTS</w:t>
      </w:r>
    </w:p>
    <w:p w14:paraId="1AFA5244" w14:textId="1CBC5A16" w:rsidR="00A77B3E" w:rsidRDefault="007D434E">
      <w:pPr>
        <w:spacing w:line="360" w:lineRule="auto"/>
        <w:jc w:val="both"/>
      </w:pPr>
      <w:r>
        <w:rPr>
          <w:rFonts w:ascii="Book Antiqua" w:eastAsia="Book Antiqua" w:hAnsi="Book Antiqua" w:cs="Book Antiqua"/>
          <w:color w:val="000000"/>
        </w:rPr>
        <w:t xml:space="preserve">Careful analysis of the COVID-19 clinical characteristics and </w:t>
      </w:r>
      <w:r w:rsidR="00956193" w:rsidRPr="00956193">
        <w:rPr>
          <w:rFonts w:ascii="Book Antiqua" w:eastAsia="Book Antiqua" w:hAnsi="Book Antiqua" w:cs="Book Antiqua"/>
          <w:color w:val="000000"/>
        </w:rPr>
        <w:t>computed</w:t>
      </w:r>
      <w:r>
        <w:rPr>
          <w:rFonts w:ascii="Book Antiqua" w:eastAsia="Book Antiqua" w:hAnsi="Book Antiqua" w:cs="Book Antiqua"/>
          <w:color w:val="000000"/>
        </w:rPr>
        <w:t xml:space="preserve"> </w:t>
      </w:r>
      <w:r w:rsidR="00956193" w:rsidRPr="00956193">
        <w:rPr>
          <w:rFonts w:ascii="Book Antiqua" w:eastAsia="Book Antiqua" w:hAnsi="Book Antiqua" w:cs="Book Antiqua"/>
          <w:color w:val="000000"/>
        </w:rPr>
        <w:t>tomography</w:t>
      </w:r>
      <w:r>
        <w:rPr>
          <w:rFonts w:ascii="Book Antiqua" w:eastAsia="Book Antiqua" w:hAnsi="Book Antiqua" w:cs="Book Antiqua"/>
          <w:color w:val="000000"/>
        </w:rPr>
        <w:t xml:space="preserve"> </w:t>
      </w:r>
      <w:r w:rsidR="00956193">
        <w:rPr>
          <w:rFonts w:ascii="Book Antiqua" w:eastAsia="Book Antiqua" w:hAnsi="Book Antiqua" w:cs="Book Antiqua"/>
          <w:color w:val="000000"/>
        </w:rPr>
        <w:t>scans</w:t>
      </w:r>
      <w:r>
        <w:rPr>
          <w:rFonts w:ascii="Book Antiqua" w:eastAsia="Book Antiqua" w:hAnsi="Book Antiqua" w:cs="Book Antiqua"/>
          <w:color w:val="000000"/>
        </w:rPr>
        <w:t xml:space="preserve"> indicates that the pulmonary nontuberculous mycobacterial disease, in which azithromycin and rifampicin are among first line treatment options, seems to share a striking analogy with SARS-CoV-2 </w:t>
      </w:r>
      <w:proofErr w:type="gramStart"/>
      <w:r>
        <w:rPr>
          <w:rFonts w:ascii="Book Antiqua" w:eastAsia="Book Antiqua" w:hAnsi="Book Antiqua" w:cs="Book Antiqua"/>
          <w:color w:val="000000"/>
        </w:rPr>
        <w:t>pneumonia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Going back to 1969, a conventional antibacterial of proved pharmacological acceptability i</w:t>
      </w:r>
      <w:r w:rsidR="00956193">
        <w:rPr>
          <w:rFonts w:ascii="Book Antiqua" w:eastAsia="Book Antiqua" w:hAnsi="Book Antiqua" w:cs="Book Antiqua"/>
          <w:color w:val="000000"/>
        </w:rPr>
        <w:t>n</w:t>
      </w:r>
      <w:r>
        <w:rPr>
          <w:rFonts w:ascii="Book Antiqua" w:eastAsia="Book Antiqua" w:hAnsi="Book Antiqua" w:cs="Book Antiqua"/>
          <w:color w:val="000000"/>
        </w:rPr>
        <w:t xml:space="preserve"> </w:t>
      </w:r>
      <w:r w:rsidR="00956193">
        <w:rPr>
          <w:rFonts w:ascii="Book Antiqua" w:eastAsia="Book Antiqua" w:hAnsi="Book Antiqua" w:cs="Book Antiqua"/>
          <w:color w:val="000000"/>
        </w:rPr>
        <w:t>man,</w:t>
      </w:r>
      <w:r>
        <w:rPr>
          <w:rFonts w:ascii="Book Antiqua" w:eastAsia="Book Antiqua" w:hAnsi="Book Antiqua" w:cs="Book Antiqua"/>
          <w:color w:val="000000"/>
        </w:rPr>
        <w:t xml:space="preserve"> </w:t>
      </w:r>
      <w:r w:rsidR="00956193">
        <w:rPr>
          <w:rFonts w:ascii="Book Antiqua" w:eastAsia="Book Antiqua" w:hAnsi="Book Antiqua" w:cs="Book Antiqua"/>
          <w:color w:val="000000"/>
        </w:rPr>
        <w:t>rifampicin</w:t>
      </w:r>
      <w:r>
        <w:rPr>
          <w:rFonts w:ascii="Book Antiqua" w:eastAsia="Book Antiqua" w:hAnsi="Book Antiqua" w:cs="Book Antiqua"/>
          <w:color w:val="000000"/>
        </w:rPr>
        <w:t xml:space="preserve"> </w:t>
      </w:r>
      <w:r w:rsidR="00956193">
        <w:rPr>
          <w:rFonts w:ascii="Book Antiqua" w:eastAsia="Book Antiqua" w:hAnsi="Book Antiqua" w:cs="Book Antiqua"/>
          <w:color w:val="000000"/>
        </w:rPr>
        <w:t>(or</w:t>
      </w:r>
      <w:r>
        <w:rPr>
          <w:rFonts w:ascii="Book Antiqua" w:eastAsia="Book Antiqua" w:hAnsi="Book Antiqua" w:cs="Book Antiqua"/>
          <w:color w:val="000000"/>
        </w:rPr>
        <w:t xml:space="preserve"> </w:t>
      </w:r>
      <w:r w:rsidR="00956193">
        <w:rPr>
          <w:rFonts w:ascii="Book Antiqua" w:eastAsia="Book Antiqua" w:hAnsi="Book Antiqua" w:cs="Book Antiqua"/>
          <w:color w:val="000000"/>
        </w:rPr>
        <w:t>rifampin:</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https://www.accessdata.fda.gov/drugsatfda_docs/Label/2018/050420s077,050627s020 Lbl.pdf), was found to have a direct antiviral effect in some mammalian viruses as poxviruses including the causative agent of smallpox and mainly on viruses which have their own RNA </w:t>
      </w:r>
      <w:proofErr w:type="gramStart"/>
      <w:r>
        <w:rPr>
          <w:rFonts w:ascii="Book Antiqua" w:eastAsia="Book Antiqua" w:hAnsi="Book Antiqua" w:cs="Book Antiqua"/>
          <w:color w:val="000000"/>
        </w:rPr>
        <w:t>polymerase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which is the case for SARS-CoV-2 and the main mechanism of action of remdesivir. Initially developed against Ebola, remdesivir raised hope, as it incorporates into nascent viral RNA chains and results in premature termination of viral replication. Remdesivir showed higher recovery and hospital discharge rates, but no significant reduction in mean time to clinical improvement or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w:t>
      </w:r>
    </w:p>
    <w:p w14:paraId="1032C4F6" w14:textId="0A37A96E" w:rsidR="00A77B3E" w:rsidRDefault="007D434E" w:rsidP="00956193">
      <w:pPr>
        <w:spacing w:line="360" w:lineRule="auto"/>
        <w:ind w:firstLineChars="100" w:firstLine="240"/>
        <w:jc w:val="both"/>
      </w:pPr>
      <w:r>
        <w:rPr>
          <w:rFonts w:ascii="Book Antiqua" w:eastAsia="Book Antiqua" w:hAnsi="Book Antiqua" w:cs="Book Antiqua"/>
          <w:color w:val="000000"/>
        </w:rPr>
        <w:t>Regarding large DNA viruses, the antiviral activity of rifampicin arises from it</w:t>
      </w:r>
      <w:r w:rsidR="00A75CA4">
        <w:rPr>
          <w:rFonts w:ascii="Book Antiqua" w:eastAsia="Book Antiqua" w:hAnsi="Book Antiqua" w:cs="Book Antiqua"/>
          <w:color w:val="000000"/>
        </w:rPr>
        <w:t>s</w:t>
      </w:r>
      <w:r>
        <w:rPr>
          <w:rFonts w:ascii="Book Antiqua" w:eastAsia="Book Antiqua" w:hAnsi="Book Antiqua" w:cs="Book Antiqua"/>
          <w:color w:val="000000"/>
        </w:rPr>
        <w:t xml:space="preserve"> binding to the F-ring, highly conserved across mammalian poxviruses, which cannot mutate in response to rifampicin inhibition and thus </w:t>
      </w:r>
      <w:r w:rsidR="00A75CA4">
        <w:rPr>
          <w:rFonts w:ascii="Book Antiqua" w:eastAsia="Book Antiqua" w:hAnsi="Book Antiqua" w:cs="Book Antiqua"/>
          <w:color w:val="000000"/>
        </w:rPr>
        <w:t xml:space="preserve">provide </w:t>
      </w:r>
      <w:r>
        <w:rPr>
          <w:rFonts w:ascii="Book Antiqua" w:eastAsia="Book Antiqua" w:hAnsi="Book Antiqua" w:cs="Book Antiqua"/>
          <w:color w:val="000000"/>
        </w:rPr>
        <w:t xml:space="preserve">a potential base for the development of broad-spectrum inhibitors against infectious poxviruses species in animals and </w:t>
      </w:r>
      <w:proofErr w:type="gramStart"/>
      <w:r>
        <w:rPr>
          <w:rFonts w:ascii="Book Antiqua" w:eastAsia="Book Antiqua" w:hAnsi="Book Antiqua" w:cs="Book Antiqua"/>
          <w:color w:val="000000"/>
        </w:rPr>
        <w:t>humans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However, the efficacy of rifampicin against viruses with their own RNA polymerase shares the same mechanism with its antibacterial activity against microbial RNA polymerases. The </w:t>
      </w:r>
      <w:r w:rsidR="00A75CA4">
        <w:rPr>
          <w:rFonts w:ascii="Book Antiqua" w:eastAsia="Book Antiqua" w:hAnsi="Book Antiqua" w:cs="Book Antiqua"/>
          <w:color w:val="000000"/>
        </w:rPr>
        <w:t xml:space="preserve">inhibitory </w:t>
      </w:r>
      <w:r>
        <w:rPr>
          <w:rFonts w:ascii="Book Antiqua" w:eastAsia="Book Antiqua" w:hAnsi="Book Antiqua" w:cs="Book Antiqua"/>
          <w:color w:val="000000"/>
        </w:rPr>
        <w:t xml:space="preserve">mechanism of rifampicin </w:t>
      </w:r>
      <w:r w:rsidR="00A75CA4">
        <w:rPr>
          <w:rFonts w:ascii="Book Antiqua" w:eastAsia="Book Antiqua" w:hAnsi="Book Antiqua" w:cs="Book Antiqua"/>
          <w:color w:val="000000"/>
        </w:rPr>
        <w:t xml:space="preserve">on </w:t>
      </w:r>
      <w:r>
        <w:rPr>
          <w:rFonts w:ascii="Book Antiqua" w:eastAsia="Book Antiqua" w:hAnsi="Book Antiqua" w:cs="Book Antiqua"/>
          <w:color w:val="000000"/>
        </w:rPr>
        <w:t xml:space="preserve">the RNA polymerases is a simple steric block of transcription elongation due to its ability to bind tightly to non-conserved parts of the structure, disrupting a critical RNA polymerase </w:t>
      </w:r>
      <w:proofErr w:type="gramStart"/>
      <w:r>
        <w:rPr>
          <w:rFonts w:ascii="Book Antiqua" w:eastAsia="Book Antiqua" w:hAnsi="Book Antiqua" w:cs="Book Antiqua"/>
          <w:color w:val="000000"/>
        </w:rPr>
        <w:t>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The rifampicin molecule is a condensation product of 3-formyl rifamycin SV and 1-amino 4-methyl piperazine with the antiviral activity existing in the rifamycin part of the molecule. Its antiviral effect is reversible as removal of the drug late in the virus cycle leads to a mature and infectious virus even within 1 h. This would mean that careful monitoring of rifampicin</w:t>
      </w:r>
      <w:r w:rsidR="00A75CA4">
        <w:rPr>
          <w:rFonts w:ascii="Book Antiqua" w:eastAsia="Book Antiqua" w:hAnsi="Book Antiqua" w:cs="Book Antiqua"/>
          <w:color w:val="000000"/>
        </w:rPr>
        <w:t xml:space="preserve"> </w:t>
      </w:r>
      <w:r>
        <w:rPr>
          <w:rFonts w:ascii="Book Antiqua" w:eastAsia="Book Antiqua" w:hAnsi="Book Antiqua" w:cs="Book Antiqua"/>
          <w:color w:val="000000"/>
        </w:rPr>
        <w:t xml:space="preserve">levels may assure effectiveness. The selective antiviral effect of rifampicin involves inhibition of late viral protein </w:t>
      </w:r>
      <w:proofErr w:type="gramStart"/>
      <w:r>
        <w:rPr>
          <w:rFonts w:ascii="Book Antiqua" w:eastAsia="Book Antiqua" w:hAnsi="Book Antiqua" w:cs="Book Antiqua"/>
          <w:color w:val="000000"/>
        </w:rPr>
        <w:t>synthesis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virion assembly</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and the viral polymerase itself</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w:t>
      </w:r>
    </w:p>
    <w:p w14:paraId="06BAC512" w14:textId="77777777" w:rsidR="00A77B3E" w:rsidRDefault="007D434E" w:rsidP="00956193">
      <w:pPr>
        <w:spacing w:line="360" w:lineRule="auto"/>
        <w:ind w:firstLineChars="100" w:firstLine="240"/>
        <w:jc w:val="both"/>
      </w:pPr>
      <w:r>
        <w:rPr>
          <w:rFonts w:ascii="Book Antiqua" w:eastAsia="Book Antiqua" w:hAnsi="Book Antiqua" w:cs="Book Antiqua"/>
          <w:color w:val="000000"/>
        </w:rPr>
        <w:t>Table 1 summarizes the studies on the possible antiviral properties of rifampicin against SARS-CoV-2 presenting their main findings.</w:t>
      </w:r>
    </w:p>
    <w:p w14:paraId="462703C1" w14:textId="77777777" w:rsidR="00A77B3E" w:rsidRDefault="00A77B3E">
      <w:pPr>
        <w:spacing w:line="360" w:lineRule="auto"/>
        <w:jc w:val="both"/>
      </w:pPr>
    </w:p>
    <w:p w14:paraId="61C7D023" w14:textId="77777777" w:rsidR="00A77B3E" w:rsidRDefault="007D434E">
      <w:pPr>
        <w:spacing w:line="360" w:lineRule="auto"/>
        <w:jc w:val="both"/>
      </w:pPr>
      <w:r>
        <w:rPr>
          <w:rFonts w:ascii="Book Antiqua" w:eastAsia="Book Antiqua" w:hAnsi="Book Antiqua" w:cs="Book Antiqua"/>
          <w:b/>
          <w:bCs/>
          <w:caps/>
          <w:color w:val="000000"/>
          <w:u w:val="single"/>
        </w:rPr>
        <w:t>ADMINISTRATION ROUTE AND POTENTIALS</w:t>
      </w:r>
    </w:p>
    <w:p w14:paraId="4988C46D" w14:textId="77777777" w:rsidR="00A77B3E" w:rsidRDefault="007D434E">
      <w:pPr>
        <w:spacing w:line="360" w:lineRule="auto"/>
        <w:jc w:val="both"/>
      </w:pPr>
      <w:r>
        <w:rPr>
          <w:rFonts w:ascii="Book Antiqua" w:eastAsia="Book Antiqua" w:hAnsi="Book Antiqua" w:cs="Book Antiqua"/>
          <w:color w:val="000000"/>
        </w:rPr>
        <w:lastRenderedPageBreak/>
        <w:t xml:space="preserve">Studies in volunteers have also shown a dependence of rifampicin’s antiviral effect on administration route, with local application resulting in higher concentrations of the drug at the site of viral </w:t>
      </w:r>
      <w:proofErr w:type="gramStart"/>
      <w:r>
        <w:rPr>
          <w:rFonts w:ascii="Book Antiqua" w:eastAsia="Book Antiqua" w:hAnsi="Book Antiqua" w:cs="Book Antiqua"/>
          <w:color w:val="000000"/>
        </w:rPr>
        <w:t>replication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This would suggest trying lung administration of rifampicin by </w:t>
      </w:r>
      <w:proofErr w:type="gramStart"/>
      <w:r>
        <w:rPr>
          <w:rFonts w:ascii="Book Antiqua" w:eastAsia="Book Antiqua" w:hAnsi="Book Antiqua" w:cs="Book Antiqua"/>
          <w:color w:val="000000"/>
        </w:rPr>
        <w:t>nebulization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increasing the drug’s concentration at infection sites while minimizing systemic side effects. This approach, using aerosolized rifampicin-loaded polymeric microspheres, reduced most measures of tuberculosis infection in experimental </w:t>
      </w:r>
      <w:proofErr w:type="gramStart"/>
      <w:r>
        <w:rPr>
          <w:rFonts w:ascii="Book Antiqua" w:eastAsia="Book Antiqua" w:hAnsi="Book Antiqua" w:cs="Book Antiqua"/>
          <w:color w:val="000000"/>
        </w:rPr>
        <w:t>animals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However, since the major cell entry receptor for SARS-CoV-2 is the metallocarboxyl peptidase angiotensin receptor 2</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whose expression is very low in the lung, the approach of lung administration may not exhibit the expected systemic antiviral effects of rifampicin and requires further investigation.</w:t>
      </w:r>
    </w:p>
    <w:p w14:paraId="1EE47127" w14:textId="28D84FD0" w:rsidR="00A77B3E" w:rsidRDefault="007D434E" w:rsidP="00956193">
      <w:pPr>
        <w:adjustRightInd w:val="0"/>
        <w:snapToGrid w:val="0"/>
        <w:spacing w:line="360" w:lineRule="auto"/>
        <w:ind w:firstLineChars="100" w:firstLine="240"/>
        <w:jc w:val="both"/>
      </w:pPr>
      <w:r>
        <w:rPr>
          <w:rFonts w:ascii="Book Antiqua" w:eastAsia="Book Antiqua" w:hAnsi="Book Antiqua" w:cs="Book Antiqua"/>
          <w:color w:val="000000"/>
        </w:rPr>
        <w:t>An effective intracellular concentration of rifampicin without serious toxicity seems possible and probable, given its pharmacokinetic profile, sui</w:t>
      </w:r>
      <w:r w:rsidR="00956193">
        <w:rPr>
          <w:rFonts w:ascii="Book Antiqua" w:eastAsia="Book Antiqua" w:hAnsi="Book Antiqua" w:cs="Book Antiqua"/>
          <w:color w:val="000000"/>
        </w:rPr>
        <w:t>table</w:t>
      </w:r>
      <w:r>
        <w:rPr>
          <w:rFonts w:ascii="Book Antiqua" w:eastAsia="Book Antiqua" w:hAnsi="Book Antiqua" w:cs="Book Antiqua"/>
          <w:color w:val="000000"/>
        </w:rPr>
        <w:t xml:space="preserve"> </w:t>
      </w:r>
      <w:r w:rsidR="00956193">
        <w:rPr>
          <w:rFonts w:ascii="Book Antiqua" w:eastAsia="Book Antiqua" w:hAnsi="Book Antiqua" w:cs="Book Antiqua"/>
          <w:color w:val="000000"/>
        </w:rPr>
        <w:t>also</w:t>
      </w:r>
      <w:r>
        <w:rPr>
          <w:rFonts w:ascii="Book Antiqua" w:eastAsia="Book Antiqua" w:hAnsi="Book Antiqua" w:cs="Book Antiqua"/>
          <w:color w:val="000000"/>
        </w:rPr>
        <w:t xml:space="preserve"> </w:t>
      </w:r>
      <w:r w:rsidR="00956193">
        <w:rPr>
          <w:rFonts w:ascii="Book Antiqua" w:eastAsia="Book Antiqua" w:hAnsi="Book Antiqua" w:cs="Book Antiqua"/>
          <w:color w:val="000000"/>
        </w:rPr>
        <w:t>for</w:t>
      </w:r>
      <w:r>
        <w:rPr>
          <w:rFonts w:ascii="Book Antiqua" w:eastAsia="Book Antiqua" w:hAnsi="Book Antiqua" w:cs="Book Antiqua"/>
          <w:color w:val="000000"/>
        </w:rPr>
        <w:t xml:space="preserve"> </w:t>
      </w:r>
      <w:r w:rsidR="00956193">
        <w:rPr>
          <w:rFonts w:ascii="Book Antiqua" w:eastAsia="Book Antiqua" w:hAnsi="Book Antiqua" w:cs="Book Antiqua"/>
          <w:color w:val="000000"/>
        </w:rPr>
        <w:t>chemoprophylaxis</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hyperlink r:id="rId7" w:anchor="section=Drug-Classes" w:history="1">
        <w:r w:rsidR="00956193" w:rsidRPr="003C6CB3">
          <w:rPr>
            <w:rStyle w:val="a3"/>
            <w:rFonts w:ascii="Book Antiqua" w:eastAsia="Book Antiqua" w:hAnsi="Book Antiqua" w:cs="Book Antiqua"/>
          </w:rPr>
          <w:t>https://pubchem.ncbi.nlm.nih.gov/compound/Rifampicin#section=Drug-Classes</w:t>
        </w:r>
      </w:hyperlink>
      <w:r w:rsidR="00956193">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Current studies </w:t>
      </w:r>
      <w:r w:rsidR="00A75CA4">
        <w:rPr>
          <w:rFonts w:ascii="Book Antiqua" w:eastAsia="Book Antiqua" w:hAnsi="Book Antiqua" w:cs="Book Antiqua"/>
          <w:color w:val="000000"/>
        </w:rPr>
        <w:t xml:space="preserve">have </w:t>
      </w:r>
      <w:r>
        <w:rPr>
          <w:rFonts w:ascii="Book Antiqua" w:eastAsia="Book Antiqua" w:hAnsi="Book Antiqua" w:cs="Book Antiqua"/>
          <w:color w:val="000000"/>
        </w:rPr>
        <w:t>evaluate</w:t>
      </w:r>
      <w:r w:rsidR="00A75CA4">
        <w:rPr>
          <w:rFonts w:ascii="Book Antiqua" w:eastAsia="Book Antiqua" w:hAnsi="Book Antiqua" w:cs="Book Antiqua"/>
          <w:color w:val="000000"/>
        </w:rPr>
        <w:t>d</w:t>
      </w:r>
      <w:r>
        <w:rPr>
          <w:rFonts w:ascii="Book Antiqua" w:eastAsia="Book Antiqua" w:hAnsi="Book Antiqua" w:cs="Book Antiqua"/>
          <w:color w:val="000000"/>
        </w:rPr>
        <w:t xml:space="preserve"> intravenous </w:t>
      </w:r>
      <w:r w:rsidR="00956193">
        <w:rPr>
          <w:rFonts w:ascii="Book Antiqua" w:eastAsia="Book Antiqua" w:hAnsi="Book Antiqua" w:cs="Book Antiqua"/>
          <w:color w:val="000000"/>
        </w:rPr>
        <w:t>rifampicin</w:t>
      </w:r>
      <w:r>
        <w:rPr>
          <w:rFonts w:ascii="Book Antiqua" w:eastAsia="Book Antiqua" w:hAnsi="Book Antiqua" w:cs="Book Antiqua"/>
          <w:color w:val="000000"/>
        </w:rPr>
        <w:t xml:space="preserve"> </w:t>
      </w:r>
      <w:r w:rsidR="00956193">
        <w:rPr>
          <w:rFonts w:ascii="Book Antiqua" w:eastAsia="Book Antiqua" w:hAnsi="Book Antiqua" w:cs="Book Antiqua"/>
          <w:color w:val="000000"/>
        </w:rPr>
        <w:t>20</w:t>
      </w:r>
      <w:r>
        <w:rPr>
          <w:rFonts w:ascii="Book Antiqua" w:eastAsia="Book Antiqua" w:hAnsi="Book Antiqua" w:cs="Book Antiqua"/>
          <w:color w:val="000000"/>
        </w:rPr>
        <w:t xml:space="preserve"> </w:t>
      </w:r>
      <w:r w:rsidR="00956193">
        <w:rPr>
          <w:rFonts w:ascii="Book Antiqua" w:eastAsia="Book Antiqua" w:hAnsi="Book Antiqua" w:cs="Book Antiqua"/>
          <w:color w:val="000000"/>
        </w:rPr>
        <w:t>mg/kg</w:t>
      </w:r>
      <w:r>
        <w:rPr>
          <w:rFonts w:ascii="Book Antiqua" w:eastAsia="Book Antiqua" w:hAnsi="Book Antiqua" w:cs="Book Antiqua"/>
          <w:color w:val="000000"/>
        </w:rPr>
        <w:t xml:space="preserve"> </w:t>
      </w:r>
      <w:r w:rsidR="00956193">
        <w:rPr>
          <w:rFonts w:ascii="Book Antiqua" w:eastAsia="Book Antiqua" w:hAnsi="Book Antiqua" w:cs="Book Antiqua"/>
          <w:color w:val="000000"/>
        </w:rPr>
        <w:t>for</w:t>
      </w:r>
      <w:r>
        <w:rPr>
          <w:rFonts w:ascii="Book Antiqua" w:eastAsia="Book Antiqua" w:hAnsi="Book Antiqua" w:cs="Book Antiqua"/>
          <w:color w:val="000000"/>
        </w:rPr>
        <w:t xml:space="preserve"> </w:t>
      </w:r>
      <w:r w:rsidR="00956193">
        <w:rPr>
          <w:rFonts w:ascii="Book Antiqua" w:eastAsia="Book Antiqua" w:hAnsi="Book Antiqua" w:cs="Book Antiqua"/>
          <w:color w:val="000000"/>
        </w:rPr>
        <w:t>2</w:t>
      </w:r>
      <w:r>
        <w:rPr>
          <w:rFonts w:ascii="Book Antiqua" w:hAnsi="Book Antiqua" w:cs="Book Antiqua" w:hint="eastAsia"/>
          <w:color w:val="000000"/>
          <w:lang w:eastAsia="zh-CN"/>
        </w:rPr>
        <w:t xml:space="preserve"> </w:t>
      </w:r>
      <w:proofErr w:type="spellStart"/>
      <w:r w:rsidR="00956193">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followed by high dose oral </w:t>
      </w:r>
      <w:r w:rsidR="00A75CA4">
        <w:rPr>
          <w:rFonts w:ascii="Book Antiqua" w:eastAsia="Book Antiqua" w:hAnsi="Book Antiqua" w:cs="Book Antiqua"/>
          <w:color w:val="000000"/>
        </w:rPr>
        <w:t xml:space="preserve">formulation </w:t>
      </w:r>
      <w:r>
        <w:rPr>
          <w:rFonts w:ascii="Book Antiqua" w:eastAsia="Book Antiqua" w:hAnsi="Book Antiqua" w:cs="Book Antiqua"/>
          <w:color w:val="000000"/>
        </w:rPr>
        <w:t xml:space="preserve">(35 mg/kg for 6-8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for improved survival </w:t>
      </w:r>
      <w:r w:rsidRPr="00085414">
        <w:rPr>
          <w:rFonts w:ascii="Book Antiqua" w:eastAsia="Book Antiqua" w:hAnsi="Book Antiqua" w:cs="Book Antiqua"/>
          <w:color w:val="000000"/>
        </w:rPr>
        <w:t xml:space="preserve">from adult tuberculous </w:t>
      </w:r>
      <w:proofErr w:type="gramStart"/>
      <w:r w:rsidRPr="00085414">
        <w:rPr>
          <w:rFonts w:ascii="Book Antiqua" w:eastAsia="Book Antiqua" w:hAnsi="Book Antiqua" w:cs="Book Antiqua"/>
          <w:color w:val="000000"/>
        </w:rPr>
        <w:t>meningitis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Data concerning intracellular rifampicin concentrations to exhibit effective antiviral activity against influenza virus </w:t>
      </w:r>
      <w:proofErr w:type="gramStart"/>
      <w:r>
        <w:rPr>
          <w:rFonts w:ascii="Book Antiqua" w:eastAsia="Book Antiqua" w:hAnsi="Book Antiqua" w:cs="Book Antiqua"/>
          <w:color w:val="000000"/>
        </w:rPr>
        <w:t>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African swine fever virus</w:t>
      </w:r>
      <w:r>
        <w:rPr>
          <w:rFonts w:ascii="Book Antiqua" w:eastAsia="Book Antiqua" w:hAnsi="Book Antiqua" w:cs="Book Antiqua"/>
          <w:color w:val="000000"/>
          <w:szCs w:val="30"/>
          <w:vertAlign w:val="superscript"/>
        </w:rPr>
        <w:t>[37</w:t>
      </w:r>
      <w:r w:rsidR="00A75CA4">
        <w:rPr>
          <w:rFonts w:ascii="Book Antiqua" w:eastAsia="Book Antiqua" w:hAnsi="Book Antiqua" w:cs="Book Antiqua"/>
          <w:color w:val="000000"/>
          <w:szCs w:val="30"/>
          <w:vertAlign w:val="superscript"/>
        </w:rPr>
        <w:t>]</w:t>
      </w:r>
      <w:r w:rsidR="00A75CA4">
        <w:rPr>
          <w:rFonts w:ascii="Book Antiqua" w:eastAsia="Book Antiqua" w:hAnsi="Book Antiqua" w:cs="Book Antiqua"/>
          <w:color w:val="000000"/>
        </w:rPr>
        <w:t xml:space="preserve">, </w:t>
      </w:r>
      <w:r>
        <w:rPr>
          <w:rFonts w:ascii="Book Antiqua" w:eastAsia="Book Antiqua" w:hAnsi="Book Antiqua" w:cs="Book Antiqua"/>
          <w:color w:val="000000"/>
        </w:rPr>
        <w:t>and cytomegalovirus</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w:t>
      </w:r>
      <w:r w:rsidR="00A75CA4">
        <w:rPr>
          <w:rFonts w:ascii="Book Antiqua" w:eastAsia="Book Antiqua" w:hAnsi="Book Antiqua" w:cs="Book Antiqua"/>
          <w:color w:val="000000"/>
        </w:rPr>
        <w:t xml:space="preserve">have been </w:t>
      </w:r>
      <w:r>
        <w:rPr>
          <w:rFonts w:ascii="Book Antiqua" w:eastAsia="Book Antiqua" w:hAnsi="Book Antiqua" w:cs="Book Antiqua"/>
          <w:color w:val="000000"/>
        </w:rPr>
        <w:t>already available.</w:t>
      </w:r>
    </w:p>
    <w:p w14:paraId="3CD599B1" w14:textId="77777777" w:rsidR="00A77B3E" w:rsidRDefault="00A77B3E">
      <w:pPr>
        <w:spacing w:line="360" w:lineRule="auto"/>
        <w:jc w:val="both"/>
      </w:pPr>
    </w:p>
    <w:p w14:paraId="697601CD" w14:textId="0D7A94E4" w:rsidR="00A77B3E" w:rsidRDefault="007D434E">
      <w:pPr>
        <w:spacing w:line="360" w:lineRule="auto"/>
        <w:jc w:val="both"/>
      </w:pPr>
      <w:r>
        <w:rPr>
          <w:rFonts w:ascii="Book Antiqua" w:eastAsia="Book Antiqua" w:hAnsi="Book Antiqua" w:cs="Book Antiqua"/>
          <w:b/>
          <w:bCs/>
          <w:i/>
          <w:iCs/>
          <w:caps/>
          <w:color w:val="000000"/>
          <w:u w:val="single"/>
        </w:rPr>
        <w:t>IN SILICO</w:t>
      </w:r>
      <w:r>
        <w:rPr>
          <w:rFonts w:ascii="Book Antiqua" w:eastAsia="Book Antiqua" w:hAnsi="Book Antiqua" w:cs="Book Antiqua"/>
          <w:b/>
          <w:bCs/>
          <w:caps/>
          <w:color w:val="000000"/>
          <w:u w:val="single"/>
        </w:rPr>
        <w:t xml:space="preserve"> STUDIES INDICATE</w:t>
      </w:r>
      <w:r w:rsidR="00A75CA4">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POSSIBLE EFFECTIVENESS</w:t>
      </w:r>
      <w:r w:rsidR="00A75CA4">
        <w:rPr>
          <w:rFonts w:ascii="Book Antiqua" w:eastAsia="Book Antiqua" w:hAnsi="Book Antiqua" w:cs="Book Antiqua"/>
          <w:b/>
          <w:bCs/>
          <w:caps/>
          <w:color w:val="000000"/>
          <w:u w:val="single"/>
        </w:rPr>
        <w:t xml:space="preserve"> of</w:t>
      </w:r>
      <w:r w:rsidR="00A75CA4" w:rsidRPr="00A75CA4">
        <w:rPr>
          <w:rFonts w:ascii="Book Antiqua" w:eastAsia="Book Antiqua" w:hAnsi="Book Antiqua" w:cs="Book Antiqua"/>
          <w:b/>
          <w:bCs/>
          <w:caps/>
          <w:color w:val="000000"/>
          <w:u w:val="single"/>
        </w:rPr>
        <w:t xml:space="preserve"> </w:t>
      </w:r>
      <w:r w:rsidR="00A75CA4">
        <w:rPr>
          <w:rFonts w:ascii="Book Antiqua" w:eastAsia="Book Antiqua" w:hAnsi="Book Antiqua" w:cs="Book Antiqua"/>
          <w:b/>
          <w:bCs/>
          <w:caps/>
          <w:color w:val="000000"/>
          <w:u w:val="single"/>
        </w:rPr>
        <w:t xml:space="preserve">RIFAMPICIN </w:t>
      </w:r>
    </w:p>
    <w:p w14:paraId="6F3001E4" w14:textId="0C46C4E0" w:rsidR="00A77B3E" w:rsidRDefault="007D434E">
      <w:pPr>
        <w:spacing w:line="360" w:lineRule="auto"/>
        <w:jc w:val="both"/>
      </w:pPr>
      <w:r>
        <w:rPr>
          <w:rFonts w:ascii="Book Antiqua" w:eastAsia="Book Antiqua" w:hAnsi="Book Antiqua" w:cs="Book Antiqua"/>
          <w:color w:val="000000"/>
        </w:rPr>
        <w:t xml:space="preserve">The above </w:t>
      </w:r>
      <w:r w:rsidR="00DC4349">
        <w:rPr>
          <w:rFonts w:ascii="Book Antiqua" w:eastAsia="Book Antiqua" w:hAnsi="Book Antiqua" w:cs="Book Antiqua"/>
          <w:color w:val="000000"/>
        </w:rPr>
        <w:t xml:space="preserve">finding </w:t>
      </w:r>
      <w:r>
        <w:rPr>
          <w:rFonts w:ascii="Book Antiqua" w:eastAsia="Book Antiqua" w:hAnsi="Book Antiqua" w:cs="Book Antiqua"/>
          <w:color w:val="000000"/>
        </w:rPr>
        <w:t xml:space="preserve">may have just been verified by a recent </w:t>
      </w:r>
      <w:r w:rsidR="00956193">
        <w:rPr>
          <w:rFonts w:ascii="Book Antiqua" w:eastAsia="Book Antiqua" w:hAnsi="Book Antiqua" w:cs="Book Antiqua"/>
          <w:i/>
          <w:iCs/>
          <w:color w:val="000000"/>
        </w:rPr>
        <w:t>in</w:t>
      </w:r>
      <w:r>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silico</w:t>
      </w:r>
      <w:r>
        <w:rPr>
          <w:rFonts w:ascii="Book Antiqua" w:eastAsia="Book Antiqua" w:hAnsi="Book Antiqua" w:cs="Book Antiqua"/>
          <w:color w:val="000000"/>
        </w:rPr>
        <w:t xml:space="preserve"> study using a computer-aided drug designing approach: </w:t>
      </w:r>
      <w:r w:rsidR="00DC4349">
        <w:rPr>
          <w:rFonts w:ascii="Book Antiqua" w:eastAsia="Book Antiqua" w:hAnsi="Book Antiqua" w:cs="Book Antiqua"/>
          <w:color w:val="000000"/>
        </w:rPr>
        <w:t xml:space="preserve">Rifampicin </w:t>
      </w:r>
      <w:r>
        <w:rPr>
          <w:rFonts w:ascii="Book Antiqua" w:eastAsia="Book Antiqua" w:hAnsi="Book Antiqua" w:cs="Book Antiqua"/>
          <w:color w:val="000000"/>
        </w:rPr>
        <w:t>was the most promising existing drug that could be repurposed for the treatment of COVID-19</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Moreover, using a comprehensive drug repurposing and molecular docking approach, prediction of potential inhibitors for RNA-dependent RNA polymerase of SARS-CoV-2 revealed that rifabutin could be an effective drug for COVID-19, having the lowest binding energy compared to the positive control </w:t>
      </w:r>
      <w:proofErr w:type="gramStart"/>
      <w:r w:rsidR="00956193">
        <w:rPr>
          <w:rFonts w:ascii="Book Antiqua" w:eastAsia="Book Antiqua" w:hAnsi="Book Antiqua" w:cs="Book Antiqua"/>
          <w:color w:val="000000"/>
        </w:rPr>
        <w:t>remdesivir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Rifabutin</w:t>
      </w:r>
      <w:r w:rsidR="004C498B">
        <w:rPr>
          <w:rFonts w:ascii="Book Antiqua" w:eastAsia="Book Antiqua" w:hAnsi="Book Antiqua" w:cs="Book Antiqua"/>
          <w:color w:val="000000"/>
        </w:rPr>
        <w:t>,</w:t>
      </w:r>
      <w:r>
        <w:rPr>
          <w:rFonts w:ascii="Book Antiqua" w:eastAsia="Book Antiqua" w:hAnsi="Book Antiqua" w:cs="Book Antiqua"/>
          <w:color w:val="000000"/>
        </w:rPr>
        <w:t xml:space="preserve"> however</w:t>
      </w:r>
      <w:r w:rsidR="004C498B">
        <w:rPr>
          <w:rFonts w:ascii="Book Antiqua" w:eastAsia="Book Antiqua" w:hAnsi="Book Antiqua" w:cs="Book Antiqua"/>
          <w:color w:val="000000"/>
        </w:rPr>
        <w:t>,</w:t>
      </w:r>
      <w:r>
        <w:rPr>
          <w:rFonts w:ascii="Book Antiqua" w:eastAsia="Book Antiqua" w:hAnsi="Book Antiqua" w:cs="Book Antiqua"/>
          <w:color w:val="000000"/>
        </w:rPr>
        <w:t xml:space="preserve"> belongs to the rifamycins (rifampicin, rifapentine</w:t>
      </w:r>
      <w:r w:rsidR="004C498B">
        <w:rPr>
          <w:rFonts w:ascii="Book Antiqua" w:eastAsia="Book Antiqua" w:hAnsi="Book Antiqua" w:cs="Book Antiqua"/>
          <w:color w:val="000000"/>
        </w:rPr>
        <w:t>,</w:t>
      </w:r>
      <w:r>
        <w:rPr>
          <w:rFonts w:ascii="Book Antiqua" w:eastAsia="Book Antiqua" w:hAnsi="Book Antiqua" w:cs="Book Antiqua"/>
          <w:color w:val="000000"/>
        </w:rPr>
        <w:t xml:space="preserve"> and rifabutin), but with rifampicin being the most </w:t>
      </w:r>
      <w:proofErr w:type="gramStart"/>
      <w:r>
        <w:rPr>
          <w:rFonts w:ascii="Book Antiqua" w:eastAsia="Book Antiqua" w:hAnsi="Book Antiqua" w:cs="Book Antiqua"/>
          <w:color w:val="000000"/>
        </w:rPr>
        <w:lastRenderedPageBreak/>
        <w:t>used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w:t>
      </w:r>
      <w:r w:rsidRPr="00085414">
        <w:rPr>
          <w:rFonts w:ascii="Book Antiqua" w:eastAsia="Book Antiqua" w:hAnsi="Book Antiqua" w:cs="Book Antiqua"/>
          <w:i/>
          <w:color w:val="000000"/>
        </w:rPr>
        <w:t>In silico</w:t>
      </w:r>
      <w:r>
        <w:rPr>
          <w:rFonts w:ascii="Book Antiqua" w:eastAsia="Book Antiqua" w:hAnsi="Book Antiqua" w:cs="Book Antiqua"/>
          <w:color w:val="000000"/>
        </w:rPr>
        <w:t xml:space="preserve"> virtual screen</w:t>
      </w:r>
      <w:r w:rsidR="004C498B">
        <w:rPr>
          <w:rFonts w:ascii="Book Antiqua" w:eastAsia="Book Antiqua" w:hAnsi="Book Antiqua" w:cs="Book Antiqua"/>
          <w:color w:val="000000"/>
        </w:rPr>
        <w:t>ing</w:t>
      </w:r>
      <w:r>
        <w:rPr>
          <w:rFonts w:ascii="Book Antiqua" w:eastAsia="Book Antiqua" w:hAnsi="Book Antiqua" w:cs="Book Antiqua"/>
          <w:color w:val="000000"/>
        </w:rPr>
        <w:t xml:space="preserve"> within the U</w:t>
      </w:r>
      <w:r w:rsidR="00956193">
        <w:rPr>
          <w:rFonts w:ascii="Book Antiqua" w:hAnsi="Book Antiqua" w:cs="Book Antiqua" w:hint="eastAsia"/>
          <w:color w:val="000000"/>
          <w:lang w:eastAsia="zh-CN"/>
        </w:rPr>
        <w:t>nited</w:t>
      </w:r>
      <w:r>
        <w:rPr>
          <w:rFonts w:ascii="Book Antiqua" w:hAnsi="Book Antiqua" w:cs="Book Antiqua" w:hint="eastAsia"/>
          <w:color w:val="000000"/>
          <w:lang w:eastAsia="zh-CN"/>
        </w:rPr>
        <w:t xml:space="preserve"> </w:t>
      </w:r>
      <w:r>
        <w:rPr>
          <w:rFonts w:ascii="Book Antiqua" w:eastAsia="Book Antiqua" w:hAnsi="Book Antiqua" w:cs="Book Antiqua"/>
          <w:color w:val="000000"/>
        </w:rPr>
        <w:t>S</w:t>
      </w:r>
      <w:r w:rsidR="00956193">
        <w:rPr>
          <w:rFonts w:ascii="Book Antiqua" w:hAnsi="Book Antiqua" w:cs="Book Antiqua" w:hint="eastAsia"/>
          <w:color w:val="000000"/>
          <w:lang w:eastAsia="zh-CN"/>
        </w:rPr>
        <w:t>tates</w:t>
      </w:r>
      <w:r>
        <w:rPr>
          <w:rFonts w:ascii="Book Antiqua" w:eastAsia="Book Antiqua" w:hAnsi="Book Antiqua" w:cs="Book Antiqua"/>
          <w:color w:val="000000"/>
        </w:rPr>
        <w:t xml:space="preserve"> Food and Drug Administration (FDA)-approved drugs targeting the RNA-dependent RNA polymerase, which is the critical enzyme for coronavirus replication, also placed rifampicin among the five most potent potential anti-SARS-CoV-2 </w:t>
      </w:r>
      <w:proofErr w:type="gramStart"/>
      <w:r>
        <w:rPr>
          <w:rFonts w:ascii="Book Antiqua" w:eastAsia="Book Antiqua" w:hAnsi="Book Antiqua" w:cs="Book Antiqua"/>
          <w:color w:val="000000"/>
        </w:rPr>
        <w:t>therapeutics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Virtual screening of</w:t>
      </w:r>
      <w:r w:rsidR="004C498B">
        <w:rPr>
          <w:rFonts w:ascii="Book Antiqua" w:eastAsia="Book Antiqua" w:hAnsi="Book Antiqua" w:cs="Book Antiqua"/>
          <w:color w:val="000000"/>
        </w:rPr>
        <w:t xml:space="preserve"> </w:t>
      </w:r>
      <w:r>
        <w:rPr>
          <w:rFonts w:ascii="Book Antiqua" w:eastAsia="Book Antiqua" w:hAnsi="Book Antiqua" w:cs="Book Antiqua"/>
          <w:color w:val="000000"/>
        </w:rPr>
        <w:t>FDA</w:t>
      </w:r>
      <w:r w:rsidR="004C498B">
        <w:rPr>
          <w:rFonts w:ascii="Book Antiqua" w:eastAsia="Book Antiqua" w:hAnsi="Book Antiqua" w:cs="Book Antiqua"/>
          <w:color w:val="000000"/>
        </w:rPr>
        <w:t>-approved</w:t>
      </w:r>
      <w:r>
        <w:rPr>
          <w:rFonts w:ascii="Book Antiqua" w:eastAsia="Book Antiqua" w:hAnsi="Book Antiqua" w:cs="Book Antiqua"/>
          <w:color w:val="000000"/>
        </w:rPr>
        <w:t xml:space="preserve"> drugs</w:t>
      </w:r>
      <w:r w:rsidR="00FA0932">
        <w:rPr>
          <w:rFonts w:ascii="Book Antiqua" w:eastAsia="Book Antiqua" w:hAnsi="Book Antiqua" w:cs="Book Antiqua"/>
          <w:color w:val="000000"/>
        </w:rPr>
        <w:t xml:space="preserve"> </w:t>
      </w:r>
      <w:r>
        <w:rPr>
          <w:rFonts w:ascii="Book Antiqua" w:eastAsia="Book Antiqua" w:hAnsi="Book Antiqua" w:cs="Book Antiqua"/>
          <w:color w:val="000000"/>
        </w:rPr>
        <w:t>targeting</w:t>
      </w:r>
      <w:r w:rsidR="004C498B">
        <w:rPr>
          <w:rFonts w:ascii="Book Antiqua" w:eastAsia="Book Antiqua" w:hAnsi="Book Antiqua" w:cs="Book Antiqua"/>
          <w:color w:val="000000"/>
        </w:rPr>
        <w:t xml:space="preserve"> not only</w:t>
      </w:r>
      <w:r>
        <w:rPr>
          <w:rFonts w:ascii="Book Antiqua" w:eastAsia="Book Antiqua" w:hAnsi="Book Antiqua" w:cs="Book Antiqua"/>
          <w:color w:val="000000"/>
        </w:rPr>
        <w:t xml:space="preserve"> the main protease of SARS-CoV-2 but also TNF-α, IL-6, </w:t>
      </w:r>
      <w:r w:rsidR="004C498B">
        <w:rPr>
          <w:rFonts w:ascii="Book Antiqua" w:eastAsia="Book Antiqua" w:hAnsi="Book Antiqua" w:cs="Book Antiqua"/>
          <w:color w:val="000000"/>
        </w:rPr>
        <w:t xml:space="preserve">and </w:t>
      </w:r>
      <w:r>
        <w:rPr>
          <w:rFonts w:ascii="Book Antiqua" w:eastAsia="Book Antiqua" w:hAnsi="Book Antiqua" w:cs="Book Antiqua"/>
          <w:color w:val="000000"/>
        </w:rPr>
        <w:t>IL-1β</w:t>
      </w:r>
      <w:r w:rsidR="004C498B">
        <w:rPr>
          <w:rFonts w:ascii="Book Antiqua" w:eastAsia="Book Antiqua" w:hAnsi="Book Antiqua" w:cs="Book Antiqua"/>
          <w:color w:val="000000"/>
        </w:rPr>
        <w:t>,</w:t>
      </w:r>
      <w:r>
        <w:rPr>
          <w:rFonts w:ascii="Book Antiqua" w:eastAsia="Book Antiqua" w:hAnsi="Book Antiqua" w:cs="Book Antiqua"/>
          <w:color w:val="000000"/>
        </w:rPr>
        <w:t xml:space="preserve"> which are the key molecules involved in the 'cytokine storm' occurring in COVID-19, indicated rifampicin as one of the most promising drugs for the </w:t>
      </w:r>
      <w:r w:rsidR="005A77BB">
        <w:rPr>
          <w:rFonts w:ascii="Book Antiqua" w:eastAsia="Book Antiqua" w:hAnsi="Book Antiqua" w:cs="Book Antiqua"/>
          <w:color w:val="000000"/>
        </w:rPr>
        <w:t>treatment</w:t>
      </w:r>
      <w:r>
        <w:rPr>
          <w:rFonts w:ascii="Book Antiqua" w:eastAsia="Book Antiqua" w:hAnsi="Book Antiqua" w:cs="Book Antiqua"/>
          <w:color w:val="000000"/>
        </w:rPr>
        <w:t xml:space="preserve"> </w:t>
      </w:r>
      <w:r w:rsidR="005A77BB">
        <w:rPr>
          <w:rFonts w:ascii="Book Antiqua" w:eastAsia="Book Antiqua" w:hAnsi="Book Antiqua" w:cs="Book Antiqua"/>
          <w:color w:val="000000"/>
        </w:rPr>
        <w:t>of</w:t>
      </w:r>
      <w:r>
        <w:rPr>
          <w:rFonts w:ascii="Book Antiqua" w:eastAsia="Book Antiqua" w:hAnsi="Book Antiqua" w:cs="Book Antiqua"/>
          <w:color w:val="000000"/>
        </w:rPr>
        <w:t xml:space="preserve"> </w:t>
      </w:r>
      <w:r w:rsidR="005A77BB">
        <w:rPr>
          <w:rFonts w:ascii="Book Antiqua" w:eastAsia="Book Antiqua" w:hAnsi="Book Antiqua" w:cs="Book Antiqua"/>
          <w:color w:val="000000"/>
        </w:rPr>
        <w:t>COVID-19,</w:t>
      </w:r>
      <w:r>
        <w:rPr>
          <w:rFonts w:ascii="Book Antiqua" w:eastAsia="Book Antiqua" w:hAnsi="Book Antiqua" w:cs="Book Antiqua"/>
          <w:color w:val="000000"/>
        </w:rPr>
        <w:t xml:space="preserve"> together with letermovir</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These were systematic docking studies, further confirmed by molecular dynamics simulations and molecular calculations; however, such studies are prone to the high probability of artifacts needing experimental verification. </w:t>
      </w:r>
    </w:p>
    <w:p w14:paraId="1FC581AA" w14:textId="7508736F" w:rsidR="00A77B3E" w:rsidRDefault="007D434E" w:rsidP="005A77BB">
      <w:pPr>
        <w:spacing w:line="360" w:lineRule="auto"/>
        <w:ind w:firstLineChars="100" w:firstLine="240"/>
        <w:jc w:val="both"/>
      </w:pPr>
      <w:r>
        <w:rPr>
          <w:rFonts w:ascii="Book Antiqua" w:eastAsia="Book Antiqua" w:hAnsi="Book Antiqua" w:cs="Book Antiqua"/>
          <w:color w:val="000000"/>
        </w:rPr>
        <w:t>The SARS-</w:t>
      </w:r>
      <w:bookmarkStart w:id="20" w:name="OLE_LINK165"/>
      <w:bookmarkStart w:id="21" w:name="OLE_LINK166"/>
      <w:r>
        <w:rPr>
          <w:rFonts w:ascii="Book Antiqua" w:eastAsia="Book Antiqua" w:hAnsi="Book Antiqua" w:cs="Book Antiqua"/>
          <w:color w:val="000000"/>
        </w:rPr>
        <w:t>CoV</w:t>
      </w:r>
      <w:bookmarkEnd w:id="20"/>
      <w:bookmarkEnd w:id="21"/>
      <w:r>
        <w:rPr>
          <w:rFonts w:ascii="Book Antiqua" w:eastAsia="Book Antiqua" w:hAnsi="Book Antiqua" w:cs="Book Antiqua"/>
          <w:color w:val="000000"/>
        </w:rPr>
        <w:t xml:space="preserve">-2 </w:t>
      </w:r>
      <w:r w:rsidR="00FA0932">
        <w:rPr>
          <w:rFonts w:ascii="Book Antiqua" w:eastAsia="Book Antiqua" w:hAnsi="Book Antiqua" w:cs="Book Antiqua"/>
          <w:color w:val="000000"/>
        </w:rPr>
        <w:t>RNA-</w:t>
      </w:r>
      <w:r>
        <w:rPr>
          <w:rFonts w:ascii="Book Antiqua" w:eastAsia="Book Antiqua" w:hAnsi="Book Antiqua" w:cs="Book Antiqua"/>
          <w:color w:val="000000"/>
        </w:rPr>
        <w:t xml:space="preserve">dependent RNA polymerase (nsp12) catalyzes the replication of RNA from RNA templates. Changes in the virus life cycle are exhibited by the fixation of specific ligands in the active site of this crucial enzyme. A recent study found the highly conserved nsp12 motifs (A-G), and discovered the interactions with rifabutin and rifampicin, among other ligands. Both </w:t>
      </w:r>
      <w:r w:rsidR="00FA0932">
        <w:rPr>
          <w:rFonts w:ascii="Book Antiqua" w:eastAsia="Book Antiqua" w:hAnsi="Book Antiqua" w:cs="Book Antiqua"/>
          <w:color w:val="000000"/>
        </w:rPr>
        <w:t xml:space="preserve">of them </w:t>
      </w:r>
      <w:r>
        <w:rPr>
          <w:rFonts w:ascii="Book Antiqua" w:eastAsia="Book Antiqua" w:hAnsi="Book Antiqua" w:cs="Book Antiqua"/>
          <w:color w:val="000000"/>
        </w:rPr>
        <w:t>interacted with at least two nsp12 motifs</w:t>
      </w:r>
      <w:r w:rsidR="00FA0932">
        <w:rPr>
          <w:rFonts w:ascii="Book Antiqua" w:eastAsia="Book Antiqua" w:hAnsi="Book Antiqua" w:cs="Book Antiqua"/>
          <w:color w:val="000000"/>
        </w:rPr>
        <w:t>,</w:t>
      </w:r>
      <w:r>
        <w:rPr>
          <w:rFonts w:ascii="Book Antiqua" w:eastAsia="Book Antiqua" w:hAnsi="Book Antiqua" w:cs="Book Antiqua"/>
          <w:color w:val="000000"/>
        </w:rPr>
        <w:t xml:space="preserve"> indicating that they could be both used as inhibitors of SARS-</w:t>
      </w:r>
      <w:r w:rsidR="005A77BB">
        <w:rPr>
          <w:rFonts w:ascii="Book Antiqua" w:eastAsia="Book Antiqua" w:hAnsi="Book Antiqua" w:cs="Book Antiqua"/>
          <w:color w:val="000000"/>
        </w:rPr>
        <w:t>CoV</w:t>
      </w:r>
      <w:r>
        <w:rPr>
          <w:rFonts w:ascii="Book Antiqua" w:eastAsia="Book Antiqua" w:hAnsi="Book Antiqua" w:cs="Book Antiqua"/>
          <w:color w:val="000000"/>
        </w:rPr>
        <w:t xml:space="preserve">-2 nsp12 </w:t>
      </w:r>
      <w:proofErr w:type="gramStart"/>
      <w:r>
        <w:rPr>
          <w:rFonts w:ascii="Book Antiqua" w:eastAsia="Book Antiqua" w:hAnsi="Book Antiqua" w:cs="Book Antiqua"/>
          <w:color w:val="000000"/>
        </w:rPr>
        <w:t>protein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Another </w:t>
      </w:r>
      <w:r>
        <w:rPr>
          <w:rFonts w:ascii="Book Antiqua" w:eastAsia="Book Antiqua" w:hAnsi="Book Antiqua" w:cs="Book Antiqua"/>
          <w:i/>
          <w:iCs/>
          <w:color w:val="000000"/>
        </w:rPr>
        <w:t>in</w:t>
      </w:r>
      <w:r w:rsidR="00FA0932">
        <w:rPr>
          <w:rFonts w:ascii="Book Antiqua" w:eastAsia="Book Antiqua" w:hAnsi="Book Antiqua" w:cs="Book Antiqua"/>
          <w:i/>
          <w:iCs/>
          <w:color w:val="000000"/>
        </w:rPr>
        <w:t xml:space="preserve"> </w:t>
      </w:r>
      <w:r>
        <w:rPr>
          <w:rFonts w:ascii="Book Antiqua" w:eastAsia="Book Antiqua" w:hAnsi="Book Antiqua" w:cs="Book Antiqua"/>
          <w:i/>
          <w:iCs/>
          <w:color w:val="000000"/>
        </w:rPr>
        <w:t>silico</w:t>
      </w:r>
      <w:r>
        <w:rPr>
          <w:rFonts w:ascii="Book Antiqua" w:eastAsia="Book Antiqua" w:hAnsi="Book Antiqua" w:cs="Book Antiqua"/>
          <w:color w:val="000000"/>
        </w:rPr>
        <w:t xml:space="preserve"> docking approach also found that rifampicin has good binding affinity with the COVID-19 </w:t>
      </w:r>
      <w:proofErr w:type="gramStart"/>
      <w:r>
        <w:rPr>
          <w:rFonts w:ascii="Book Antiqua" w:eastAsia="Book Antiqua" w:hAnsi="Book Antiqua" w:cs="Book Antiqua"/>
          <w:color w:val="000000"/>
        </w:rPr>
        <w:t>protease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proposing its use as therapeutic treatment as well as prophylaxis. </w:t>
      </w:r>
    </w:p>
    <w:p w14:paraId="25F6DA31" w14:textId="604165A1" w:rsidR="00A77B3E" w:rsidRDefault="007D434E">
      <w:pPr>
        <w:spacing w:line="360" w:lineRule="auto"/>
        <w:ind w:firstLineChars="100" w:firstLine="240"/>
        <w:jc w:val="both"/>
      </w:pPr>
      <w:r>
        <w:rPr>
          <w:rFonts w:ascii="Book Antiqua" w:eastAsia="Book Antiqua" w:hAnsi="Book Antiqua" w:cs="Book Antiqua"/>
          <w:color w:val="000000"/>
        </w:rPr>
        <w:t xml:space="preserve">Of course, all the above findings require further validation by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studies and clinical trials.</w:t>
      </w:r>
      <w:r w:rsidR="00FA0932">
        <w:rPr>
          <w:rFonts w:ascii="Book Antiqua" w:eastAsia="Book Antiqua" w:hAnsi="Book Antiqua" w:cs="Book Antiqua"/>
          <w:color w:val="000000"/>
        </w:rPr>
        <w:t xml:space="preserve"> </w:t>
      </w:r>
      <w:r>
        <w:rPr>
          <w:rFonts w:ascii="Book Antiqua" w:eastAsia="Book Antiqua" w:hAnsi="Book Antiqua" w:cs="Book Antiqua"/>
          <w:color w:val="000000"/>
        </w:rPr>
        <w:t xml:space="preserve">Table 2 summarizes the </w:t>
      </w:r>
      <w:r w:rsidR="005A77BB">
        <w:rPr>
          <w:rFonts w:ascii="Book Antiqua" w:eastAsia="Book Antiqua" w:hAnsi="Book Antiqua" w:cs="Book Antiqua"/>
          <w:i/>
          <w:iCs/>
          <w:color w:val="000000"/>
        </w:rPr>
        <w:t>in</w:t>
      </w:r>
      <w:r>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silico</w:t>
      </w:r>
      <w:r>
        <w:rPr>
          <w:rFonts w:ascii="Book Antiqua" w:eastAsia="Book Antiqua" w:hAnsi="Book Antiqua" w:cs="Book Antiqua"/>
          <w:color w:val="000000"/>
        </w:rPr>
        <w:t xml:space="preserve"> studies indicating effectiveness of rifampicin against SARS-CoV-2.</w:t>
      </w:r>
    </w:p>
    <w:p w14:paraId="0A1D5675" w14:textId="77777777" w:rsidR="00A77B3E" w:rsidRDefault="00A77B3E">
      <w:pPr>
        <w:spacing w:line="360" w:lineRule="auto"/>
        <w:jc w:val="both"/>
      </w:pPr>
    </w:p>
    <w:p w14:paraId="228A7303" w14:textId="77777777" w:rsidR="00A77B3E" w:rsidRDefault="007D434E">
      <w:pPr>
        <w:spacing w:line="360" w:lineRule="auto"/>
        <w:jc w:val="both"/>
      </w:pPr>
      <w:r>
        <w:rPr>
          <w:rFonts w:ascii="Book Antiqua" w:eastAsia="Book Antiqua" w:hAnsi="Book Antiqua" w:cs="Book Antiqua"/>
          <w:b/>
          <w:bCs/>
          <w:caps/>
          <w:color w:val="000000"/>
          <w:u w:val="single"/>
        </w:rPr>
        <w:t>DRUG MONITORING AND INTERACTIONS</w:t>
      </w:r>
    </w:p>
    <w:p w14:paraId="346B0FE2" w14:textId="4538705D" w:rsidR="00A77B3E" w:rsidRDefault="007D434E">
      <w:pPr>
        <w:spacing w:line="360" w:lineRule="auto"/>
        <w:jc w:val="both"/>
      </w:pPr>
      <w:r>
        <w:rPr>
          <w:rFonts w:ascii="Book Antiqua" w:eastAsia="Book Antiqua" w:hAnsi="Book Antiqua" w:cs="Book Antiqua"/>
          <w:color w:val="000000"/>
        </w:rPr>
        <w:t>Experience from coadministration of antitubercular use of rifampicin with antiretroviral therapy may</w:t>
      </w:r>
      <w:r w:rsidR="00DF28E0">
        <w:rPr>
          <w:rFonts w:ascii="Book Antiqua" w:eastAsia="Book Antiqua" w:hAnsi="Book Antiqua" w:cs="Book Antiqua"/>
          <w:color w:val="000000"/>
        </w:rPr>
        <w:t>,</w:t>
      </w:r>
      <w:r>
        <w:rPr>
          <w:rFonts w:ascii="Book Antiqua" w:eastAsia="Book Antiqua" w:hAnsi="Book Antiqua" w:cs="Book Antiqua"/>
          <w:color w:val="000000"/>
        </w:rPr>
        <w:t xml:space="preserve"> however</w:t>
      </w:r>
      <w:r w:rsidR="00DF28E0">
        <w:rPr>
          <w:rFonts w:ascii="Book Antiqua" w:eastAsia="Book Antiqua" w:hAnsi="Book Antiqua" w:cs="Book Antiqua"/>
          <w:color w:val="000000"/>
        </w:rPr>
        <w:t>,</w:t>
      </w:r>
      <w:r>
        <w:rPr>
          <w:rFonts w:ascii="Book Antiqua" w:eastAsia="Book Antiqua" w:hAnsi="Book Antiqua" w:cs="Book Antiqua"/>
          <w:color w:val="000000"/>
        </w:rPr>
        <w:t xml:space="preserve"> be complicated by drug-to-drug interactions concerning drug metabolism and transport</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which warrants caution in clinical trials designed to test the efficacy of rifampicin against SARS-CoV-2 in case of co-administration with other </w:t>
      </w:r>
      <w:r>
        <w:rPr>
          <w:rFonts w:ascii="Book Antiqua" w:eastAsia="Book Antiqua" w:hAnsi="Book Antiqua" w:cs="Book Antiqua"/>
          <w:color w:val="000000"/>
        </w:rPr>
        <w:lastRenderedPageBreak/>
        <w:t>drugs that are also metabolized in the liver. A plan is needed to treat COVID-19 in the special group of patients with advanced liver disease</w:t>
      </w:r>
      <w:r>
        <w:rPr>
          <w:rFonts w:ascii="Book Antiqua" w:eastAsia="Book Antiqua" w:hAnsi="Book Antiqua" w:cs="Book Antiqua"/>
          <w:color w:val="000000"/>
          <w:szCs w:val="30"/>
          <w:vertAlign w:val="superscript"/>
        </w:rPr>
        <w:t>[47]</w:t>
      </w:r>
      <w:r w:rsidR="005A77BB">
        <w:rPr>
          <w:rFonts w:ascii="Book Antiqua" w:eastAsia="Book Antiqua" w:hAnsi="Book Antiqua" w:cs="Book Antiqua"/>
          <w:color w:val="000000"/>
        </w:rPr>
        <w:t>,</w:t>
      </w:r>
      <w:r>
        <w:rPr>
          <w:rFonts w:ascii="Book Antiqua" w:eastAsia="Book Antiqua" w:hAnsi="Book Antiqua" w:cs="Book Antiqua"/>
          <w:color w:val="000000"/>
        </w:rPr>
        <w:t xml:space="preserve"> </w:t>
      </w:r>
      <w:r w:rsidR="005A77BB">
        <w:rPr>
          <w:rFonts w:ascii="Book Antiqua" w:eastAsia="Book Antiqua" w:hAnsi="Book Antiqua" w:cs="Book Antiqua"/>
          <w:color w:val="000000"/>
        </w:rPr>
        <w:t>as</w:t>
      </w:r>
      <w:r>
        <w:rPr>
          <w:rFonts w:ascii="Book Antiqua" w:eastAsia="Book Antiqua" w:hAnsi="Book Antiqua" w:cs="Book Antiqua"/>
          <w:color w:val="000000"/>
        </w:rPr>
        <w:t xml:space="preserve"> </w:t>
      </w:r>
      <w:r w:rsidR="005A77BB">
        <w:rPr>
          <w:rFonts w:ascii="Book Antiqua" w:eastAsia="Book Antiqua" w:hAnsi="Book Antiqua" w:cs="Book Antiqua"/>
          <w:color w:val="000000"/>
        </w:rPr>
        <w:t>rifampicin</w:t>
      </w:r>
      <w:r w:rsidR="00DF28E0">
        <w:rPr>
          <w:rFonts w:ascii="Book Antiqua" w:eastAsia="Book Antiqua" w:hAnsi="Book Antiqua" w:cs="Book Antiqua"/>
          <w:color w:val="000000"/>
        </w:rPr>
        <w:t xml:space="preserve"> is </w:t>
      </w:r>
      <w:r>
        <w:rPr>
          <w:rFonts w:ascii="Book Antiqua" w:eastAsia="Book Antiqua" w:hAnsi="Book Antiqua" w:cs="Book Antiqua"/>
          <w:color w:val="000000"/>
        </w:rPr>
        <w:t>an agonist of the nuclear pregnane nuclear receptor that regulates CYP3A4</w:t>
      </w:r>
      <w:r w:rsidR="005A77BB">
        <w:rPr>
          <w:rFonts w:ascii="Book Antiqua" w:eastAsia="Book Antiqua" w:hAnsi="Book Antiqua" w:cs="Book Antiqua"/>
          <w:color w:val="000000"/>
          <w:szCs w:val="30"/>
          <w:vertAlign w:val="superscript"/>
        </w:rPr>
        <w:t>[48,</w:t>
      </w:r>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a part of cytochrome P450 enzymes</w:t>
      </w:r>
      <w:r w:rsidR="00DF28E0">
        <w:rPr>
          <w:rFonts w:ascii="Book Antiqua" w:eastAsia="Book Antiqua" w:hAnsi="Book Antiqua" w:cs="Book Antiqua"/>
          <w:color w:val="000000"/>
        </w:rPr>
        <w:t xml:space="preserve"> that</w:t>
      </w:r>
      <w:r>
        <w:rPr>
          <w:rFonts w:ascii="Book Antiqua" w:eastAsia="Book Antiqua" w:hAnsi="Book Antiqua" w:cs="Book Antiqua"/>
          <w:color w:val="000000"/>
        </w:rPr>
        <w:t xml:space="preserve"> metabolizes 60% of prescribed drugs. Thus, rifampicin can cause serious drug-to-drug</w:t>
      </w:r>
      <w:r w:rsidR="00DF28E0">
        <w:rPr>
          <w:rFonts w:ascii="Book Antiqua" w:eastAsia="Book Antiqua" w:hAnsi="Book Antiqua" w:cs="Book Antiqua"/>
          <w:color w:val="000000"/>
        </w:rPr>
        <w:t xml:space="preserve"> </w:t>
      </w:r>
      <w:r>
        <w:rPr>
          <w:rFonts w:ascii="Book Antiqua" w:eastAsia="Book Antiqua" w:hAnsi="Book Antiqua" w:cs="Book Antiqua"/>
          <w:color w:val="000000"/>
        </w:rPr>
        <w:t xml:space="preserve">interactions in combination with other medications for COVID-19 treatment. Also, </w:t>
      </w:r>
      <w:r w:rsidR="00DF28E0">
        <w:rPr>
          <w:rFonts w:ascii="Book Antiqua" w:eastAsia="Book Antiqua" w:hAnsi="Book Antiqua" w:cs="Book Antiqua"/>
          <w:color w:val="000000"/>
        </w:rPr>
        <w:t>it should be</w:t>
      </w:r>
      <w:r>
        <w:rPr>
          <w:rFonts w:ascii="Book Antiqua" w:eastAsia="Book Antiqua" w:hAnsi="Book Antiqua" w:cs="Book Antiqua"/>
          <w:color w:val="000000"/>
        </w:rPr>
        <w:t xml:space="preserve"> noted that concerning rifampicin, therapeutic drug monitoring is needed when extracorporeal membrane oxygenation is to be used as a life-saving system for critically ill patients with cardiac and/or respiratory </w:t>
      </w:r>
      <w:proofErr w:type="gramStart"/>
      <w:r>
        <w:rPr>
          <w:rFonts w:ascii="Book Antiqua" w:eastAsia="Book Antiqua" w:hAnsi="Book Antiqua" w:cs="Book Antiqua"/>
          <w:color w:val="000000"/>
        </w:rPr>
        <w:t>failure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The co-administration of plant-derived compounds such as gallic acid and tannic acid, w</w:t>
      </w:r>
      <w:r w:rsidR="005A77BB">
        <w:rPr>
          <w:rFonts w:ascii="Book Antiqua" w:eastAsia="Book Antiqua" w:hAnsi="Book Antiqua" w:cs="Book Antiqua"/>
          <w:color w:val="000000"/>
        </w:rPr>
        <w:t>hich</w:t>
      </w:r>
      <w:r>
        <w:rPr>
          <w:rFonts w:ascii="Book Antiqua" w:eastAsia="Book Antiqua" w:hAnsi="Book Antiqua" w:cs="Book Antiqua"/>
          <w:color w:val="000000"/>
        </w:rPr>
        <w:t xml:space="preserve"> </w:t>
      </w:r>
      <w:r w:rsidR="005A77BB">
        <w:rPr>
          <w:rFonts w:ascii="Book Antiqua" w:eastAsia="Book Antiqua" w:hAnsi="Book Antiqua" w:cs="Book Antiqua"/>
          <w:color w:val="000000"/>
        </w:rPr>
        <w:t>are</w:t>
      </w:r>
      <w:r>
        <w:rPr>
          <w:rFonts w:ascii="Book Antiqua" w:eastAsia="Book Antiqua" w:hAnsi="Book Antiqua" w:cs="Book Antiqua"/>
          <w:color w:val="000000"/>
        </w:rPr>
        <w:t xml:space="preserve"> </w:t>
      </w:r>
      <w:r w:rsidR="005A77BB">
        <w:rPr>
          <w:rFonts w:ascii="Book Antiqua" w:eastAsia="Book Antiqua" w:hAnsi="Book Antiqua" w:cs="Book Antiqua"/>
          <w:color w:val="000000"/>
        </w:rPr>
        <w:t>effective</w:t>
      </w:r>
      <w:r>
        <w:rPr>
          <w:rFonts w:ascii="Book Antiqua" w:eastAsia="Book Antiqua" w:hAnsi="Book Antiqua" w:cs="Book Antiqua"/>
          <w:color w:val="000000"/>
        </w:rPr>
        <w:t xml:space="preserve"> </w:t>
      </w:r>
      <w:r w:rsidR="005A77BB">
        <w:rPr>
          <w:rFonts w:ascii="Book Antiqua" w:eastAsia="Book Antiqua" w:hAnsi="Book Antiqua" w:cs="Book Antiqua"/>
          <w:color w:val="000000"/>
        </w:rPr>
        <w:t>potentiators</w:t>
      </w:r>
      <w:r>
        <w:rPr>
          <w:rFonts w:ascii="Book Antiqua" w:eastAsia="Book Antiqua" w:hAnsi="Book Antiqua" w:cs="Book Antiqua"/>
          <w:color w:val="000000"/>
        </w:rPr>
        <w:t xml:space="preserve">  resulting in a 4-fold increase </w:t>
      </w:r>
      <w:r w:rsidR="005A77BB">
        <w:rPr>
          <w:rFonts w:ascii="Book Antiqua" w:eastAsia="Book Antiqua" w:hAnsi="Book Antiqua" w:cs="Book Antiqua"/>
          <w:color w:val="000000"/>
        </w:rPr>
        <w:t>in</w:t>
      </w:r>
      <w:r>
        <w:rPr>
          <w:rFonts w:ascii="Book Antiqua" w:eastAsia="Book Antiqua" w:hAnsi="Book Antiqua" w:cs="Book Antiqua"/>
          <w:color w:val="000000"/>
        </w:rPr>
        <w:t xml:space="preserve"> </w:t>
      </w:r>
      <w:r w:rsidR="005A77BB">
        <w:rPr>
          <w:rFonts w:ascii="Book Antiqua" w:eastAsia="Book Antiqua" w:hAnsi="Book Antiqua" w:cs="Book Antiqua"/>
          <w:color w:val="000000"/>
        </w:rPr>
        <w:t>the</w:t>
      </w:r>
      <w:r>
        <w:rPr>
          <w:rFonts w:ascii="Book Antiqua" w:eastAsia="Book Antiqua" w:hAnsi="Book Antiqua" w:cs="Book Antiqua"/>
          <w:color w:val="000000"/>
        </w:rPr>
        <w:t xml:space="preserve"> </w:t>
      </w:r>
      <w:r w:rsidR="005A77BB">
        <w:rPr>
          <w:rFonts w:ascii="Book Antiqua" w:eastAsia="Book Antiqua" w:hAnsi="Book Antiqua" w:cs="Book Antiqua"/>
          <w:color w:val="000000"/>
        </w:rPr>
        <w:t>potency</w:t>
      </w:r>
      <w:r>
        <w:rPr>
          <w:rFonts w:ascii="Book Antiqua" w:eastAsia="Book Antiqua" w:hAnsi="Book Antiqua" w:cs="Book Antiqua"/>
          <w:color w:val="000000"/>
        </w:rPr>
        <w:t xml:space="preserve"> </w:t>
      </w:r>
      <w:r w:rsidR="005A77BB">
        <w:rPr>
          <w:rFonts w:ascii="Book Antiqua" w:eastAsia="Book Antiqua" w:hAnsi="Book Antiqua" w:cs="Book Antiqua"/>
          <w:color w:val="000000"/>
        </w:rPr>
        <w:t>of</w:t>
      </w:r>
      <w:r>
        <w:rPr>
          <w:rFonts w:ascii="Book Antiqua" w:eastAsia="Book Antiqua" w:hAnsi="Book Antiqua" w:cs="Book Antiqua"/>
          <w:color w:val="000000"/>
        </w:rPr>
        <w:t xml:space="preserve"> </w:t>
      </w:r>
      <w:r w:rsidR="005A77BB">
        <w:rPr>
          <w:rFonts w:ascii="Book Antiqua" w:eastAsia="Book Antiqua" w:hAnsi="Book Antiqua" w:cs="Book Antiqua"/>
          <w:color w:val="000000"/>
        </w:rPr>
        <w:t>rifampicin</w:t>
      </w:r>
      <w:r w:rsidR="00DF28E0">
        <w:rPr>
          <w:rFonts w:ascii="Book Antiqua" w:eastAsia="Book Antiqua" w:hAnsi="Book Antiqua" w:cs="Book Antiqua"/>
          <w:color w:val="000000"/>
        </w:rPr>
        <w:t xml:space="preserve">, </w:t>
      </w:r>
      <w:r>
        <w:rPr>
          <w:rFonts w:ascii="Book Antiqua" w:eastAsia="Book Antiqua" w:hAnsi="Book Antiqua" w:cs="Book Antiqua"/>
          <w:color w:val="000000"/>
        </w:rPr>
        <w:t>warrants further study</w:t>
      </w:r>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A known infrequent occurrence, with few cases reported in the literature, of rifampicin-induced pneumonitis mimicking acut</w:t>
      </w:r>
      <w:r w:rsidR="005A77BB">
        <w:rPr>
          <w:rFonts w:ascii="Book Antiqua" w:eastAsia="Book Antiqua" w:hAnsi="Book Antiqua" w:cs="Book Antiqua"/>
          <w:color w:val="000000"/>
        </w:rPr>
        <w:t>e</w:t>
      </w:r>
      <w:r>
        <w:rPr>
          <w:rFonts w:ascii="Book Antiqua" w:eastAsia="Book Antiqua" w:hAnsi="Book Antiqua" w:cs="Book Antiqua"/>
          <w:color w:val="000000"/>
        </w:rPr>
        <w:t xml:space="preserve"> </w:t>
      </w:r>
      <w:r w:rsidR="005A77BB">
        <w:rPr>
          <w:rFonts w:ascii="Book Antiqua" w:eastAsia="Book Antiqua" w:hAnsi="Book Antiqua" w:cs="Book Antiqua"/>
          <w:color w:val="000000"/>
        </w:rPr>
        <w:t>respiratory</w:t>
      </w:r>
      <w:r>
        <w:rPr>
          <w:rFonts w:ascii="Book Antiqua" w:eastAsia="Book Antiqua" w:hAnsi="Book Antiqua" w:cs="Book Antiqua"/>
          <w:color w:val="000000"/>
        </w:rPr>
        <w:t xml:space="preserve"> </w:t>
      </w:r>
      <w:r w:rsidR="005A77BB">
        <w:rPr>
          <w:rFonts w:ascii="Book Antiqua" w:eastAsia="Book Antiqua" w:hAnsi="Book Antiqua" w:cs="Book Antiqua"/>
          <w:color w:val="000000"/>
        </w:rPr>
        <w:t>distress</w:t>
      </w:r>
      <w:r>
        <w:rPr>
          <w:rFonts w:ascii="Book Antiqua" w:eastAsia="Book Antiqua" w:hAnsi="Book Antiqua" w:cs="Book Antiqua"/>
          <w:color w:val="000000"/>
        </w:rPr>
        <w:t xml:space="preserve"> </w:t>
      </w:r>
      <w:r w:rsidR="005A77BB">
        <w:rPr>
          <w:rFonts w:ascii="Book Antiqua" w:eastAsia="Book Antiqua" w:hAnsi="Book Antiqua" w:cs="Book Antiqua"/>
          <w:color w:val="000000"/>
        </w:rPr>
        <w:t>syndrome</w:t>
      </w:r>
      <w:r>
        <w:rPr>
          <w:rFonts w:ascii="Book Antiqua" w:eastAsia="Book Antiqua" w:hAnsi="Book Antiqua" w:cs="Book Antiqua"/>
          <w:color w:val="000000"/>
        </w:rPr>
        <w:t xml:space="preserve"> and requiring SARS-CoV-2 </w:t>
      </w:r>
      <w:proofErr w:type="gramStart"/>
      <w:r>
        <w:rPr>
          <w:rFonts w:ascii="Book Antiqua" w:eastAsia="Book Antiqua" w:hAnsi="Book Antiqua" w:cs="Book Antiqua"/>
          <w:color w:val="000000"/>
        </w:rPr>
        <w:t>testing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merits caution. Because of an uncommon immuno-allergic reaction, following intermittent rifampin administration, with disseminated intravascular coagulation including fever, hypotension, abdominal pain</w:t>
      </w:r>
      <w:r w:rsidR="00DF28E0">
        <w:rPr>
          <w:rFonts w:ascii="Book Antiqua" w:eastAsia="Book Antiqua" w:hAnsi="Book Antiqua" w:cs="Book Antiqua"/>
          <w:color w:val="000000"/>
        </w:rPr>
        <w:t>,</w:t>
      </w:r>
      <w:r>
        <w:rPr>
          <w:rFonts w:ascii="Book Antiqua" w:eastAsia="Book Antiqua" w:hAnsi="Book Antiqua" w:cs="Book Antiqua"/>
          <w:color w:val="000000"/>
        </w:rPr>
        <w:t xml:space="preserve"> and vomiting within hours of </w:t>
      </w:r>
      <w:proofErr w:type="gramStart"/>
      <w:r>
        <w:rPr>
          <w:rFonts w:ascii="Book Antiqua" w:eastAsia="Book Antiqua" w:hAnsi="Book Antiqua" w:cs="Book Antiqua"/>
          <w:color w:val="000000"/>
        </w:rPr>
        <w:t>ingestion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awareness is warranted for COVID-19 patients suffering from the life-threatening cytokine storm syndrome</w:t>
      </w:r>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Hence, even in the latter case, as in an allergic reaction </w:t>
      </w:r>
      <w:r w:rsidR="00DF28E0">
        <w:rPr>
          <w:rFonts w:ascii="Book Antiqua" w:eastAsia="Book Antiqua" w:hAnsi="Book Antiqua" w:cs="Book Antiqua"/>
          <w:color w:val="000000"/>
        </w:rPr>
        <w:t xml:space="preserve">to </w:t>
      </w:r>
      <w:r>
        <w:rPr>
          <w:rFonts w:ascii="Book Antiqua" w:eastAsia="Book Antiqua" w:hAnsi="Book Antiqua" w:cs="Book Antiqua"/>
          <w:color w:val="000000"/>
        </w:rPr>
        <w:t xml:space="preserve">rifampicin, apart from targeted anti-cytokine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broadly immunosuppressive glucocorticoids would be of value.</w:t>
      </w:r>
    </w:p>
    <w:p w14:paraId="0A4D2A1F" w14:textId="77777777" w:rsidR="00A77B3E" w:rsidRDefault="00A77B3E">
      <w:pPr>
        <w:spacing w:line="360" w:lineRule="auto"/>
        <w:jc w:val="both"/>
      </w:pPr>
    </w:p>
    <w:p w14:paraId="4D5592A5" w14:textId="77777777" w:rsidR="00A77B3E" w:rsidRDefault="007D434E">
      <w:pPr>
        <w:spacing w:line="360" w:lineRule="auto"/>
        <w:jc w:val="both"/>
      </w:pPr>
      <w:r>
        <w:rPr>
          <w:rFonts w:ascii="Book Antiqua" w:eastAsia="Book Antiqua" w:hAnsi="Book Antiqua" w:cs="Book Antiqua"/>
          <w:b/>
          <w:bCs/>
          <w:caps/>
          <w:color w:val="000000"/>
          <w:u w:val="single"/>
        </w:rPr>
        <w:t>SAFETY AND ADVANTAGES OF RIFAMPICIN</w:t>
      </w:r>
    </w:p>
    <w:p w14:paraId="66E7A44C" w14:textId="3E72DA08" w:rsidR="00A77B3E" w:rsidRDefault="007D434E">
      <w:pPr>
        <w:spacing w:line="360" w:lineRule="auto"/>
        <w:jc w:val="both"/>
      </w:pPr>
      <w:r>
        <w:rPr>
          <w:rFonts w:ascii="Book Antiqua" w:eastAsia="Book Antiqua" w:hAnsi="Book Antiqua" w:cs="Book Antiqua"/>
          <w:color w:val="000000"/>
        </w:rPr>
        <w:t>Rifampicin is not the only antibiotic that could be repurposed for COVID-19. Quinupristin</w:t>
      </w:r>
      <w:r w:rsidR="004131B7">
        <w:rPr>
          <w:rFonts w:ascii="Book Antiqua" w:eastAsia="Book Antiqua" w:hAnsi="Book Antiqua" w:cs="Book Antiqua"/>
          <w:color w:val="000000"/>
        </w:rPr>
        <w:t>,</w:t>
      </w:r>
      <w:r>
        <w:rPr>
          <w:rFonts w:ascii="Book Antiqua" w:eastAsia="Book Antiqua" w:hAnsi="Book Antiqua" w:cs="Book Antiqua"/>
          <w:color w:val="000000"/>
        </w:rPr>
        <w:t xml:space="preserve"> for example</w:t>
      </w:r>
      <w:r w:rsidR="004131B7">
        <w:rPr>
          <w:rFonts w:ascii="Book Antiqua" w:eastAsia="Book Antiqua" w:hAnsi="Book Antiqua" w:cs="Book Antiqua"/>
          <w:color w:val="000000"/>
        </w:rPr>
        <w:t>,</w:t>
      </w:r>
      <w:r>
        <w:rPr>
          <w:rFonts w:ascii="Book Antiqua" w:eastAsia="Book Antiqua" w:hAnsi="Book Antiqua" w:cs="Book Antiqua"/>
          <w:color w:val="000000"/>
        </w:rPr>
        <w:t xml:space="preserve"> is an antibiotic in clinical use for two decades now with minor side effects and has also proven </w:t>
      </w:r>
      <w:r>
        <w:rPr>
          <w:rFonts w:ascii="Book Antiqua" w:eastAsia="Book Antiqua" w:hAnsi="Book Antiqua" w:cs="Book Antiqua"/>
          <w:i/>
          <w:iCs/>
          <w:color w:val="000000"/>
        </w:rPr>
        <w:t>in silico</w:t>
      </w:r>
      <w:r>
        <w:rPr>
          <w:rFonts w:ascii="Book Antiqua" w:eastAsia="Book Antiqua" w:hAnsi="Book Antiqua" w:cs="Book Antiqua"/>
          <w:color w:val="000000"/>
        </w:rPr>
        <w:t xml:space="preserve"> potentially effective against SARS-CoV-2</w:t>
      </w:r>
      <w:r w:rsidR="00205000">
        <w:rPr>
          <w:rFonts w:ascii="Book Antiqua" w:eastAsia="Book Antiqua" w:hAnsi="Book Antiqua" w:cs="Book Antiqua"/>
          <w:color w:val="000000"/>
          <w:szCs w:val="30"/>
          <w:vertAlign w:val="superscript"/>
        </w:rPr>
        <w:t>[</w:t>
      </w:r>
      <w:r w:rsidR="00205000">
        <w:rPr>
          <w:rFonts w:ascii="Book Antiqua" w:hAnsi="Book Antiqua" w:cs="Book Antiqua" w:hint="eastAsia"/>
          <w:color w:val="000000"/>
          <w:szCs w:val="30"/>
          <w:vertAlign w:val="superscript"/>
          <w:lang w:eastAsia="zh-CN"/>
        </w:rPr>
        <w:t>42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However, the knowledge and clinical experience as well as the safety profile of rifampicin even in neonates, </w:t>
      </w:r>
      <w:proofErr w:type="gramStart"/>
      <w:r>
        <w:rPr>
          <w:rFonts w:ascii="Book Antiqua" w:eastAsia="Book Antiqua" w:hAnsi="Book Antiqua" w:cs="Book Antiqua"/>
          <w:color w:val="000000"/>
        </w:rPr>
        <w:t>infants</w:t>
      </w:r>
      <w:r w:rsidR="00205000">
        <w:rPr>
          <w:rFonts w:ascii="Book Antiqua" w:eastAsia="Book Antiqua" w:hAnsi="Book Antiqua" w:cs="Book Antiqua"/>
          <w:color w:val="000000"/>
          <w:szCs w:val="30"/>
          <w:vertAlign w:val="superscript"/>
        </w:rPr>
        <w:t>[</w:t>
      </w:r>
      <w:proofErr w:type="gramEnd"/>
      <w:r w:rsidR="00205000">
        <w:rPr>
          <w:rFonts w:ascii="Book Antiqua" w:eastAsia="Book Antiqua" w:hAnsi="Book Antiqua" w:cs="Book Antiqua"/>
          <w:color w:val="000000"/>
          <w:szCs w:val="30"/>
          <w:vertAlign w:val="superscript"/>
        </w:rPr>
        <w:t>5</w:t>
      </w:r>
      <w:r w:rsidR="00205000">
        <w:rPr>
          <w:rFonts w:ascii="Book Antiqua" w:hAnsi="Book Antiqua" w:cs="Book Antiqua" w:hint="eastAsia"/>
          <w:color w:val="000000"/>
          <w:szCs w:val="30"/>
          <w:vertAlign w:val="superscript"/>
          <w:lang w:eastAsia="zh-CN"/>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and</w:t>
      </w:r>
      <w:r w:rsidR="004131B7">
        <w:rPr>
          <w:rFonts w:ascii="Book Antiqua" w:eastAsia="Book Antiqua" w:hAnsi="Book Antiqua" w:cs="Book Antiqua"/>
          <w:color w:val="000000"/>
        </w:rPr>
        <w:t xml:space="preserve"> pregnant woman</w:t>
      </w:r>
      <w:r w:rsidR="00205000">
        <w:rPr>
          <w:rFonts w:ascii="Book Antiqua" w:eastAsia="Book Antiqua" w:hAnsi="Book Antiqua" w:cs="Book Antiqua"/>
          <w:color w:val="000000"/>
          <w:szCs w:val="30"/>
          <w:vertAlign w:val="superscript"/>
        </w:rPr>
        <w:t>[5</w:t>
      </w:r>
      <w:r w:rsidR="00205000">
        <w:rPr>
          <w:rFonts w:ascii="Book Antiqua" w:hAnsi="Book Antiqua" w:cs="Book Antiqua" w:hint="eastAsia"/>
          <w:color w:val="000000"/>
          <w:szCs w:val="30"/>
          <w:vertAlign w:val="superscript"/>
          <w:lang w:eastAsia="zh-CN"/>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make a compelling case where alternative therapeutic options are limited. Last, but not least in this instance, the particularly low cost and the potential for worldwide availability of rifampicin as a </w:t>
      </w:r>
      <w:r>
        <w:rPr>
          <w:rFonts w:ascii="Book Antiqua" w:eastAsia="Book Antiqua" w:hAnsi="Book Antiqua" w:cs="Book Antiqua"/>
          <w:color w:val="000000"/>
        </w:rPr>
        <w:lastRenderedPageBreak/>
        <w:t>generic medication may prove a worthy solution, for early intervention protocols against SARS-CoV-2.</w:t>
      </w:r>
    </w:p>
    <w:p w14:paraId="5F96E813" w14:textId="77777777" w:rsidR="00A77B3E" w:rsidRDefault="00A77B3E">
      <w:pPr>
        <w:spacing w:line="360" w:lineRule="auto"/>
        <w:jc w:val="both"/>
      </w:pPr>
    </w:p>
    <w:p w14:paraId="3B521365" w14:textId="7F3C21C6" w:rsidR="00A77B3E" w:rsidRDefault="007D434E">
      <w:pPr>
        <w:spacing w:line="360" w:lineRule="auto"/>
        <w:jc w:val="both"/>
      </w:pPr>
      <w:r>
        <w:rPr>
          <w:rFonts w:ascii="Book Antiqua" w:eastAsia="Book Antiqua" w:hAnsi="Book Antiqua" w:cs="Book Antiqua"/>
          <w:b/>
          <w:bCs/>
          <w:caps/>
          <w:color w:val="000000"/>
          <w:u w:val="single"/>
        </w:rPr>
        <w:t>RIFAMPICIN</w:t>
      </w:r>
      <w:r w:rsidR="005B1B9F">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IN COVID-19</w:t>
      </w:r>
      <w:r w:rsidR="005B1B9F" w:rsidRPr="005B1B9F">
        <w:rPr>
          <w:rFonts w:ascii="Book Antiqua" w:eastAsia="Book Antiqua" w:hAnsi="Book Antiqua" w:cs="Book Antiqua"/>
          <w:b/>
          <w:bCs/>
          <w:caps/>
          <w:color w:val="000000"/>
          <w:u w:val="single"/>
        </w:rPr>
        <w:t xml:space="preserve"> </w:t>
      </w:r>
      <w:r w:rsidR="005B1B9F">
        <w:rPr>
          <w:rFonts w:ascii="Book Antiqua" w:eastAsia="Book Antiqua" w:hAnsi="Book Antiqua" w:cs="Book Antiqua"/>
          <w:b/>
          <w:bCs/>
          <w:caps/>
          <w:color w:val="000000"/>
          <w:u w:val="single"/>
        </w:rPr>
        <w:t>IN CLINICAL PRACTICE</w:t>
      </w:r>
    </w:p>
    <w:p w14:paraId="56BED225" w14:textId="7BF05BCD" w:rsidR="00A77B3E" w:rsidRDefault="007D434E">
      <w:pPr>
        <w:spacing w:line="360" w:lineRule="auto"/>
        <w:jc w:val="both"/>
      </w:pPr>
      <w:r>
        <w:rPr>
          <w:rFonts w:ascii="Book Antiqua" w:eastAsia="Book Antiqua" w:hAnsi="Book Antiqua" w:cs="Book Antiqua"/>
          <w:color w:val="000000"/>
        </w:rPr>
        <w:t>A recent case report described the favorable outcome under treatment with chloroquine and rifampin of an unusual association of COVID-19, pulmonary tuberculosis</w:t>
      </w:r>
      <w:r w:rsidR="005B1B9F">
        <w:rPr>
          <w:rFonts w:ascii="Book Antiqua" w:eastAsia="Book Antiqua" w:hAnsi="Book Antiqua" w:cs="Book Antiqua"/>
          <w:color w:val="000000"/>
        </w:rPr>
        <w:t>,</w:t>
      </w:r>
      <w:r>
        <w:rPr>
          <w:rFonts w:ascii="Book Antiqua" w:eastAsia="Book Antiqua" w:hAnsi="Book Antiqua" w:cs="Book Antiqua"/>
          <w:color w:val="000000"/>
        </w:rPr>
        <w:t xml:space="preserve"> and human immunodeficiency virus</w:t>
      </w:r>
      <w:r w:rsidR="005B1B9F">
        <w:rPr>
          <w:rFonts w:ascii="Book Antiqua" w:eastAsia="Book Antiqua" w:hAnsi="Book Antiqua" w:cs="Book Antiqua"/>
          <w:color w:val="000000"/>
        </w:rPr>
        <w:t xml:space="preserve"> </w:t>
      </w:r>
      <w:proofErr w:type="gramStart"/>
      <w:r w:rsidR="005B1B9F">
        <w:rPr>
          <w:rFonts w:ascii="Book Antiqua" w:eastAsia="Book Antiqua" w:hAnsi="Book Antiqua" w:cs="Book Antiqua"/>
          <w:color w:val="000000"/>
        </w:rPr>
        <w:t>infection</w:t>
      </w:r>
      <w:r w:rsidR="00205000">
        <w:rPr>
          <w:rFonts w:ascii="Book Antiqua" w:eastAsia="Book Antiqua" w:hAnsi="Book Antiqua" w:cs="Book Antiqua"/>
          <w:color w:val="000000"/>
          <w:szCs w:val="30"/>
          <w:vertAlign w:val="superscript"/>
        </w:rPr>
        <w:t>[</w:t>
      </w:r>
      <w:proofErr w:type="gramEnd"/>
      <w:r w:rsidR="00205000">
        <w:rPr>
          <w:rFonts w:ascii="Book Antiqua" w:eastAsia="Book Antiqua" w:hAnsi="Book Antiqua" w:cs="Book Antiqua"/>
          <w:color w:val="000000"/>
          <w:szCs w:val="30"/>
          <w:vertAlign w:val="superscript"/>
        </w:rPr>
        <w:t>5</w:t>
      </w:r>
      <w:r w:rsidR="00205000">
        <w:rPr>
          <w:rFonts w:ascii="Book Antiqua" w:hAnsi="Book Antiqua" w:cs="Book Antiqua" w:hint="eastAsia"/>
          <w:color w:val="000000"/>
          <w:szCs w:val="30"/>
          <w:vertAlign w:val="superscript"/>
          <w:lang w:eastAsia="zh-CN"/>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attributed either to rifampicin inhibiting the formation of </w:t>
      </w:r>
      <w:r w:rsidR="005B1B9F">
        <w:rPr>
          <w:rFonts w:ascii="Book Antiqua" w:eastAsia="Book Antiqua" w:hAnsi="Book Antiqua" w:cs="Book Antiqua"/>
          <w:color w:val="000000"/>
        </w:rPr>
        <w:t>m</w:t>
      </w:r>
      <w:r>
        <w:rPr>
          <w:rFonts w:ascii="Book Antiqua" w:eastAsia="Book Antiqua" w:hAnsi="Book Antiqua" w:cs="Book Antiqua"/>
          <w:color w:val="000000"/>
        </w:rPr>
        <w:t xml:space="preserve">RNA of SARS-CoV-2 and/or the possible synergistic effect of chloroquine and rifampin, despite that anti-tubercular drugs such as rifampicin are powerful enzyme inducers that can reduce the effectiveness of chloroquine. Up to now, there are no clinical studies available on the treatment of </w:t>
      </w:r>
      <w:r w:rsidR="005A77BB">
        <w:rPr>
          <w:rFonts w:ascii="Book Antiqua" w:eastAsia="Book Antiqua" w:hAnsi="Book Antiqua" w:cs="Book Antiqua"/>
          <w:color w:val="000000"/>
        </w:rPr>
        <w:t>COVID</w:t>
      </w:r>
      <w:r>
        <w:rPr>
          <w:rFonts w:ascii="Book Antiqua" w:eastAsia="Book Antiqua" w:hAnsi="Book Antiqua" w:cs="Book Antiqua"/>
          <w:color w:val="000000"/>
        </w:rPr>
        <w:t xml:space="preserve">-19 patients with rifampicin. Anecdotally, experienced pediatricians have also successfully treated neonates and </w:t>
      </w:r>
      <w:proofErr w:type="gramStart"/>
      <w:r>
        <w:rPr>
          <w:rFonts w:ascii="Book Antiqua" w:eastAsia="Book Antiqua" w:hAnsi="Book Antiqua" w:cs="Book Antiqua"/>
          <w:color w:val="000000"/>
        </w:rPr>
        <w:t>infants</w:t>
      </w:r>
      <w:r w:rsidR="00205000">
        <w:rPr>
          <w:rFonts w:ascii="Book Antiqua" w:eastAsia="Book Antiqua" w:hAnsi="Book Antiqua" w:cs="Book Antiqua"/>
          <w:color w:val="000000"/>
          <w:szCs w:val="30"/>
          <w:vertAlign w:val="superscript"/>
        </w:rPr>
        <w:t>[</w:t>
      </w:r>
      <w:proofErr w:type="gramEnd"/>
      <w:r w:rsidR="00205000">
        <w:rPr>
          <w:rFonts w:ascii="Book Antiqua" w:hAnsi="Book Antiqua" w:cs="Book Antiqua" w:hint="eastAsia"/>
          <w:color w:val="000000"/>
          <w:szCs w:val="30"/>
          <w:vertAlign w:val="superscript"/>
          <w:lang w:eastAsia="zh-CN"/>
        </w:rPr>
        <w:t>59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found positive for SARS-CoV-2 with rifampicin, clearly aiming for their protection with their parents suffering overt COVID-19</w:t>
      </w:r>
      <w:r w:rsidR="005B1B9F">
        <w:rPr>
          <w:rFonts w:ascii="Book Antiqua" w:eastAsia="Book Antiqua" w:hAnsi="Book Antiqua" w:cs="Book Antiqua"/>
          <w:color w:val="000000"/>
        </w:rPr>
        <w:t xml:space="preserve"> </w:t>
      </w:r>
      <w:r>
        <w:rPr>
          <w:rFonts w:ascii="Book Antiqua" w:eastAsia="Book Antiqua" w:hAnsi="Book Antiqua" w:cs="Book Antiqua"/>
          <w:color w:val="000000"/>
        </w:rPr>
        <w:t xml:space="preserve">with </w:t>
      </w:r>
      <w:r w:rsidR="005B1B9F">
        <w:rPr>
          <w:rFonts w:ascii="Book Antiqua" w:eastAsia="Book Antiqua" w:hAnsi="Book Antiqua" w:cs="Book Antiqua"/>
          <w:color w:val="000000"/>
        </w:rPr>
        <w:t xml:space="preserve">an </w:t>
      </w:r>
      <w:r>
        <w:rPr>
          <w:rFonts w:ascii="Book Antiqua" w:eastAsia="Book Antiqua" w:hAnsi="Book Antiqua" w:cs="Book Antiqua"/>
          <w:color w:val="000000"/>
        </w:rPr>
        <w:t xml:space="preserve">eventful clinical course. </w:t>
      </w:r>
    </w:p>
    <w:p w14:paraId="7190C814" w14:textId="77777777" w:rsidR="00A77B3E" w:rsidRDefault="00A77B3E">
      <w:pPr>
        <w:spacing w:line="360" w:lineRule="auto"/>
        <w:jc w:val="both"/>
      </w:pPr>
    </w:p>
    <w:p w14:paraId="5A58A405" w14:textId="77777777" w:rsidR="00A77B3E" w:rsidRDefault="007D434E">
      <w:pPr>
        <w:spacing w:line="360" w:lineRule="auto"/>
        <w:jc w:val="both"/>
      </w:pPr>
      <w:r>
        <w:rPr>
          <w:rFonts w:ascii="Book Antiqua" w:eastAsia="Book Antiqua" w:hAnsi="Book Antiqua" w:cs="Book Antiqua"/>
          <w:b/>
          <w:caps/>
          <w:color w:val="000000"/>
          <w:u w:val="single"/>
        </w:rPr>
        <w:t>CONCLUSION</w:t>
      </w:r>
    </w:p>
    <w:p w14:paraId="15993E4B" w14:textId="7463E564" w:rsidR="00A77B3E" w:rsidRDefault="007D434E">
      <w:pPr>
        <w:spacing w:line="360" w:lineRule="auto"/>
        <w:jc w:val="both"/>
      </w:pPr>
      <w:r>
        <w:rPr>
          <w:rFonts w:ascii="Book Antiqua" w:eastAsia="Book Antiqua" w:hAnsi="Book Antiqua" w:cs="Book Antiqua"/>
          <w:color w:val="000000"/>
        </w:rPr>
        <w:t>Timely administration</w:t>
      </w:r>
      <w:r w:rsidR="005B1B9F">
        <w:rPr>
          <w:rFonts w:ascii="Book Antiqua" w:eastAsia="Book Antiqua" w:hAnsi="Book Antiqua" w:cs="Book Antiqua"/>
          <w:color w:val="000000"/>
        </w:rPr>
        <w:t>,</w:t>
      </w:r>
      <w:r>
        <w:rPr>
          <w:rFonts w:ascii="Book Antiqua" w:eastAsia="Book Antiqua" w:hAnsi="Book Antiqua" w:cs="Book Antiqua"/>
          <w:color w:val="000000"/>
        </w:rPr>
        <w:t xml:space="preserve"> though, is important for all current regimens on trial: </w:t>
      </w:r>
      <w:r w:rsidR="005B1B9F">
        <w:rPr>
          <w:rFonts w:ascii="Book Antiqua" w:eastAsia="Book Antiqua" w:hAnsi="Book Antiqua" w:cs="Book Antiqua"/>
          <w:color w:val="000000"/>
        </w:rPr>
        <w:t xml:space="preserve">It </w:t>
      </w:r>
      <w:r>
        <w:rPr>
          <w:rFonts w:ascii="Book Antiqua" w:eastAsia="Book Antiqua" w:hAnsi="Book Antiqua" w:cs="Book Antiqua"/>
          <w:color w:val="000000"/>
        </w:rPr>
        <w:t>must not be too late when treatment starts. Specifically, rifampicin</w:t>
      </w:r>
      <w:r w:rsidR="005B1B9F">
        <w:rPr>
          <w:rFonts w:ascii="Book Antiqua" w:eastAsia="Book Antiqua" w:hAnsi="Book Antiqua" w:cs="Book Antiqua"/>
          <w:color w:val="000000"/>
        </w:rPr>
        <w:t xml:space="preserve"> </w:t>
      </w:r>
      <w:r>
        <w:rPr>
          <w:rFonts w:ascii="Book Antiqua" w:eastAsia="Book Antiqua" w:hAnsi="Book Antiqua" w:cs="Book Antiqua"/>
          <w:color w:val="000000"/>
        </w:rPr>
        <w:t>interferes with the viral replication, and thus, early administration after diagnosis of COVID-19</w:t>
      </w:r>
      <w:r w:rsidR="005B1B9F">
        <w:rPr>
          <w:rFonts w:ascii="Book Antiqua" w:eastAsia="Book Antiqua" w:hAnsi="Book Antiqua" w:cs="Book Antiqua"/>
          <w:color w:val="000000"/>
        </w:rPr>
        <w:t xml:space="preserve"> </w:t>
      </w:r>
      <w:r>
        <w:rPr>
          <w:rFonts w:ascii="Book Antiqua" w:eastAsia="Book Antiqua" w:hAnsi="Book Antiqua" w:cs="Book Antiqua"/>
          <w:color w:val="000000"/>
        </w:rPr>
        <w:t>could make a significant difference to its presumed effectiveness against SARS-CoV-2</w:t>
      </w:r>
      <w:r w:rsidR="005B1B9F">
        <w:rPr>
          <w:rFonts w:ascii="Book Antiqua" w:eastAsia="Book Antiqua" w:hAnsi="Book Antiqua" w:cs="Book Antiqua"/>
          <w:color w:val="000000"/>
        </w:rPr>
        <w:t xml:space="preserve"> infection</w:t>
      </w:r>
      <w:r>
        <w:rPr>
          <w:rFonts w:ascii="Book Antiqua" w:eastAsia="Book Antiqua" w:hAnsi="Book Antiqua" w:cs="Book Antiqua"/>
          <w:color w:val="000000"/>
        </w:rPr>
        <w:t>. Similarly</w:t>
      </w:r>
      <w:r w:rsidR="005B1B9F">
        <w:rPr>
          <w:rFonts w:ascii="Book Antiqua" w:eastAsia="Book Antiqua" w:hAnsi="Book Antiqua" w:cs="Book Antiqua"/>
          <w:color w:val="000000"/>
        </w:rPr>
        <w:t>,</w:t>
      </w:r>
      <w:r>
        <w:rPr>
          <w:rFonts w:ascii="Book Antiqua" w:eastAsia="Book Antiqua" w:hAnsi="Book Antiqua" w:cs="Book Antiqua"/>
          <w:color w:val="000000"/>
        </w:rPr>
        <w:t xml:space="preserve"> for rifampicin’s use for postexposure prophylaxis to people exposed to index cases of invasive meningococcal infection, pre-exposure together with post-exposure prophylaxis could </w:t>
      </w:r>
      <w:r w:rsidR="005B1B9F">
        <w:rPr>
          <w:rFonts w:ascii="Book Antiqua" w:eastAsia="Book Antiqua" w:hAnsi="Book Antiqua" w:cs="Book Antiqua"/>
          <w:color w:val="000000"/>
        </w:rPr>
        <w:t xml:space="preserve">also </w:t>
      </w:r>
      <w:r>
        <w:rPr>
          <w:rFonts w:ascii="Book Antiqua" w:eastAsia="Book Antiqua" w:hAnsi="Book Antiqua" w:cs="Book Antiqua"/>
          <w:color w:val="000000"/>
        </w:rPr>
        <w:t xml:space="preserve">be a potential strategy, at least for unvaccinated </w:t>
      </w:r>
      <w:proofErr w:type="gramStart"/>
      <w:r>
        <w:rPr>
          <w:rFonts w:ascii="Book Antiqua" w:eastAsia="Book Antiqua" w:hAnsi="Book Antiqua" w:cs="Book Antiqua"/>
          <w:color w:val="000000"/>
        </w:rPr>
        <w:t>people</w:t>
      </w:r>
      <w:r w:rsidR="00205000">
        <w:rPr>
          <w:rFonts w:ascii="Book Antiqua" w:eastAsia="Book Antiqua" w:hAnsi="Book Antiqua" w:cs="Book Antiqua"/>
          <w:color w:val="000000"/>
          <w:szCs w:val="30"/>
          <w:vertAlign w:val="superscript"/>
        </w:rPr>
        <w:t>[</w:t>
      </w:r>
      <w:proofErr w:type="gramEnd"/>
      <w:r w:rsidR="00205000">
        <w:rPr>
          <w:rFonts w:ascii="Book Antiqua" w:eastAsia="Book Antiqua" w:hAnsi="Book Antiqua" w:cs="Book Antiqua"/>
          <w:color w:val="000000"/>
          <w:szCs w:val="30"/>
          <w:vertAlign w:val="superscript"/>
        </w:rPr>
        <w:t>6</w:t>
      </w:r>
      <w:r w:rsidR="00205000">
        <w:rPr>
          <w:rFonts w:ascii="Book Antiqua" w:hAnsi="Book Antiqua" w:cs="Book Antiqua" w:hint="eastAsia"/>
          <w:color w:val="000000"/>
          <w:szCs w:val="30"/>
          <w:vertAlign w:val="superscript"/>
          <w:lang w:eastAsia="zh-CN"/>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sidR="005B1B9F">
        <w:rPr>
          <w:rFonts w:ascii="Book Antiqua" w:eastAsia="Book Antiqua" w:hAnsi="Book Antiqua" w:cs="Book Antiqua"/>
          <w:color w:val="000000"/>
        </w:rPr>
        <w:t xml:space="preserve">The </w:t>
      </w:r>
      <w:r>
        <w:rPr>
          <w:rFonts w:ascii="Book Antiqua" w:eastAsia="Book Antiqua" w:hAnsi="Book Antiqua" w:cs="Book Antiqua"/>
          <w:color w:val="000000"/>
        </w:rPr>
        <w:t xml:space="preserve">WHO proposed a similar approach for people at elevated risk </w:t>
      </w:r>
      <w:r w:rsidR="005B1B9F">
        <w:rPr>
          <w:rFonts w:ascii="Book Antiqua" w:eastAsia="Book Antiqua" w:hAnsi="Book Antiqua" w:cs="Book Antiqua"/>
          <w:color w:val="000000"/>
        </w:rPr>
        <w:t xml:space="preserve">for </w:t>
      </w:r>
      <w:r>
        <w:rPr>
          <w:rFonts w:ascii="Book Antiqua" w:eastAsia="Book Antiqua" w:hAnsi="Book Antiqua" w:cs="Book Antiqua"/>
          <w:color w:val="000000"/>
        </w:rPr>
        <w:t>infection, before or after exposure, during the influenza pandemic.</w:t>
      </w:r>
    </w:p>
    <w:p w14:paraId="32F77AFE" w14:textId="77777777" w:rsidR="00A77B3E" w:rsidRDefault="00A77B3E">
      <w:pPr>
        <w:spacing w:line="360" w:lineRule="auto"/>
        <w:jc w:val="both"/>
      </w:pPr>
    </w:p>
    <w:p w14:paraId="5B364182" w14:textId="77777777" w:rsidR="00A77B3E" w:rsidRPr="005A77BB" w:rsidRDefault="005A77BB">
      <w:pPr>
        <w:spacing w:line="360" w:lineRule="auto"/>
        <w:jc w:val="both"/>
        <w:rPr>
          <w:i/>
        </w:rPr>
      </w:pPr>
      <w:r w:rsidRPr="005A77BB">
        <w:rPr>
          <w:rFonts w:ascii="Book Antiqua" w:eastAsia="Book Antiqua" w:hAnsi="Book Antiqua" w:cs="Book Antiqua"/>
          <w:b/>
          <w:bCs/>
          <w:i/>
          <w:color w:val="000000"/>
        </w:rPr>
        <w:t>Call</w:t>
      </w:r>
      <w:r w:rsidR="007D434E">
        <w:rPr>
          <w:rFonts w:ascii="Book Antiqua" w:eastAsia="Book Antiqua" w:hAnsi="Book Antiqua" w:cs="Book Antiqua"/>
          <w:b/>
          <w:bCs/>
          <w:i/>
          <w:color w:val="000000"/>
        </w:rPr>
        <w:t xml:space="preserve"> </w:t>
      </w:r>
      <w:r w:rsidRPr="005A77BB">
        <w:rPr>
          <w:rFonts w:ascii="Book Antiqua" w:eastAsia="Book Antiqua" w:hAnsi="Book Antiqua" w:cs="Book Antiqua"/>
          <w:b/>
          <w:bCs/>
          <w:i/>
          <w:color w:val="000000"/>
        </w:rPr>
        <w:t>for</w:t>
      </w:r>
      <w:r w:rsidR="007D434E">
        <w:rPr>
          <w:rFonts w:ascii="Book Antiqua" w:eastAsia="Book Antiqua" w:hAnsi="Book Antiqua" w:cs="Book Antiqua"/>
          <w:b/>
          <w:bCs/>
          <w:i/>
          <w:color w:val="000000"/>
        </w:rPr>
        <w:t xml:space="preserve"> </w:t>
      </w:r>
      <w:r w:rsidRPr="005A77BB">
        <w:rPr>
          <w:rFonts w:ascii="Book Antiqua" w:eastAsia="Book Antiqua" w:hAnsi="Book Antiqua" w:cs="Book Antiqua"/>
          <w:b/>
          <w:bCs/>
          <w:i/>
          <w:color w:val="000000"/>
        </w:rPr>
        <w:t>studies</w:t>
      </w:r>
    </w:p>
    <w:p w14:paraId="4B7BECE5" w14:textId="15ACF4C4" w:rsidR="00A77B3E" w:rsidRDefault="003C1BC1">
      <w:pPr>
        <w:spacing w:line="360" w:lineRule="auto"/>
        <w:jc w:val="both"/>
      </w:pPr>
      <w:r>
        <w:rPr>
          <w:rFonts w:ascii="Book Antiqua" w:eastAsia="Book Antiqua" w:hAnsi="Book Antiqua" w:cs="Book Antiqua"/>
          <w:color w:val="000000"/>
        </w:rPr>
        <w:lastRenderedPageBreak/>
        <w:t xml:space="preserve">Facing </w:t>
      </w:r>
      <w:r w:rsidR="007D434E">
        <w:rPr>
          <w:rFonts w:ascii="Book Antiqua" w:eastAsia="Book Antiqua" w:hAnsi="Book Antiqua" w:cs="Book Antiqua"/>
          <w:color w:val="000000"/>
        </w:rPr>
        <w:t xml:space="preserve">this unprecedented global emergency and given the experience, safety, and knowledge behind rifampicin, we call for international collaboration proposing </w:t>
      </w:r>
      <w:r w:rsidR="007D434E">
        <w:rPr>
          <w:rFonts w:ascii="Book Antiqua" w:eastAsia="Book Antiqua" w:hAnsi="Book Antiqua" w:cs="Book Antiqua"/>
          <w:i/>
          <w:iCs/>
          <w:color w:val="000000"/>
        </w:rPr>
        <w:t xml:space="preserve">in vitro </w:t>
      </w:r>
      <w:r w:rsidR="007D434E" w:rsidRPr="0031622B">
        <w:rPr>
          <w:rFonts w:ascii="Book Antiqua" w:eastAsia="Book Antiqua" w:hAnsi="Book Antiqua" w:cs="Book Antiqua"/>
          <w:iCs/>
          <w:color w:val="000000"/>
        </w:rPr>
        <w:t>studies</w:t>
      </w:r>
      <w:r w:rsidR="007D434E">
        <w:rPr>
          <w:rFonts w:ascii="Book Antiqua" w:eastAsia="Book Antiqua" w:hAnsi="Book Antiqua" w:cs="Book Antiqua"/>
          <w:color w:val="000000"/>
        </w:rPr>
        <w:t>, open-label pilot trials</w:t>
      </w:r>
      <w:r>
        <w:rPr>
          <w:rFonts w:ascii="Book Antiqua" w:eastAsia="Book Antiqua" w:hAnsi="Book Antiqua" w:cs="Book Antiqua"/>
          <w:color w:val="000000"/>
        </w:rPr>
        <w:t>,</w:t>
      </w:r>
      <w:r w:rsidR="007D434E">
        <w:rPr>
          <w:rFonts w:ascii="Book Antiqua" w:eastAsia="Book Antiqua" w:hAnsi="Book Antiqua" w:cs="Book Antiqua"/>
          <w:color w:val="000000"/>
        </w:rPr>
        <w:t xml:space="preserve"> and definite phase 3 clinical trials for testing treatment and chemoprophylaxis efficacy of rifampicin against COVID-19. With all the above compelling evidence, rifampicin merits evaluation against COVID-19.</w:t>
      </w:r>
    </w:p>
    <w:p w14:paraId="6C3BF0C5" w14:textId="77777777" w:rsidR="00A77B3E" w:rsidRDefault="00A77B3E">
      <w:pPr>
        <w:spacing w:line="360" w:lineRule="auto"/>
        <w:jc w:val="both"/>
      </w:pPr>
    </w:p>
    <w:p w14:paraId="52909EC4" w14:textId="77777777" w:rsidR="00A77B3E" w:rsidRDefault="007D434E">
      <w:pPr>
        <w:spacing w:line="360" w:lineRule="auto"/>
        <w:jc w:val="both"/>
      </w:pPr>
      <w:r>
        <w:rPr>
          <w:rFonts w:ascii="Book Antiqua" w:eastAsia="Book Antiqua" w:hAnsi="Book Antiqua" w:cs="Book Antiqua"/>
          <w:b/>
          <w:color w:val="000000"/>
        </w:rPr>
        <w:t>REFERENCES</w:t>
      </w:r>
    </w:p>
    <w:p w14:paraId="11279FF2"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t>1</w:t>
      </w:r>
      <w:r>
        <w:rPr>
          <w:rFonts w:ascii="Book Antiqua" w:hAnsi="Book Antiqua"/>
        </w:rPr>
        <w:t xml:space="preserve"> </w:t>
      </w:r>
      <w:proofErr w:type="spellStart"/>
      <w:r w:rsidRPr="007D434E">
        <w:rPr>
          <w:rFonts w:ascii="Book Antiqua" w:hAnsi="Book Antiqua"/>
          <w:b/>
          <w:bCs/>
        </w:rPr>
        <w:t>Pagliano</w:t>
      </w:r>
      <w:proofErr w:type="spellEnd"/>
      <w:r>
        <w:rPr>
          <w:rFonts w:ascii="Book Antiqua" w:hAnsi="Book Antiqua"/>
          <w:b/>
          <w:bCs/>
        </w:rPr>
        <w:t xml:space="preserve"> </w:t>
      </w:r>
      <w:r w:rsidRPr="007D434E">
        <w:rPr>
          <w:rFonts w:ascii="Book Antiqua" w:hAnsi="Book Antiqua"/>
          <w:b/>
          <w:bCs/>
        </w:rPr>
        <w:t>P</w:t>
      </w:r>
      <w:r w:rsidRPr="007D434E">
        <w:rPr>
          <w:rFonts w:ascii="Book Antiqua" w:hAnsi="Book Antiqua"/>
        </w:rPr>
        <w:t>,</w:t>
      </w:r>
      <w:r>
        <w:rPr>
          <w:rFonts w:ascii="Book Antiqua" w:hAnsi="Book Antiqua"/>
        </w:rPr>
        <w:t xml:space="preserve"> </w:t>
      </w:r>
      <w:proofErr w:type="spellStart"/>
      <w:r w:rsidRPr="007D434E">
        <w:rPr>
          <w:rFonts w:ascii="Book Antiqua" w:hAnsi="Book Antiqua"/>
        </w:rPr>
        <w:t>Scarpati</w:t>
      </w:r>
      <w:proofErr w:type="spellEnd"/>
      <w:r>
        <w:rPr>
          <w:rFonts w:ascii="Book Antiqua" w:hAnsi="Book Antiqua"/>
        </w:rPr>
        <w:t xml:space="preserve"> </w:t>
      </w:r>
      <w:r w:rsidRPr="007D434E">
        <w:rPr>
          <w:rFonts w:ascii="Book Antiqua" w:hAnsi="Book Antiqua"/>
        </w:rPr>
        <w:t>G,</w:t>
      </w:r>
      <w:r>
        <w:rPr>
          <w:rFonts w:ascii="Book Antiqua" w:hAnsi="Book Antiqua"/>
        </w:rPr>
        <w:t xml:space="preserve"> </w:t>
      </w:r>
      <w:proofErr w:type="spellStart"/>
      <w:r w:rsidRPr="007D434E">
        <w:rPr>
          <w:rFonts w:ascii="Book Antiqua" w:hAnsi="Book Antiqua"/>
        </w:rPr>
        <w:t>Sellitto</w:t>
      </w:r>
      <w:proofErr w:type="spellEnd"/>
      <w:r>
        <w:rPr>
          <w:rFonts w:ascii="Book Antiqua" w:hAnsi="Book Antiqua"/>
        </w:rPr>
        <w:t xml:space="preserve"> </w:t>
      </w:r>
      <w:r w:rsidRPr="007D434E">
        <w:rPr>
          <w:rFonts w:ascii="Book Antiqua" w:hAnsi="Book Antiqua"/>
        </w:rPr>
        <w:t>C,</w:t>
      </w:r>
      <w:r>
        <w:rPr>
          <w:rFonts w:ascii="Book Antiqua" w:hAnsi="Book Antiqua"/>
        </w:rPr>
        <w:t xml:space="preserve"> </w:t>
      </w:r>
      <w:r w:rsidRPr="007D434E">
        <w:rPr>
          <w:rFonts w:ascii="Book Antiqua" w:hAnsi="Book Antiqua"/>
        </w:rPr>
        <w:t>Conti</w:t>
      </w:r>
      <w:r>
        <w:rPr>
          <w:rFonts w:ascii="Book Antiqua" w:hAnsi="Book Antiqua"/>
        </w:rPr>
        <w:t xml:space="preserve"> </w:t>
      </w:r>
      <w:r w:rsidRPr="007D434E">
        <w:rPr>
          <w:rFonts w:ascii="Book Antiqua" w:hAnsi="Book Antiqua"/>
        </w:rPr>
        <w:t>V,</w:t>
      </w:r>
      <w:r>
        <w:rPr>
          <w:rFonts w:ascii="Book Antiqua" w:hAnsi="Book Antiqua"/>
        </w:rPr>
        <w:t xml:space="preserve"> </w:t>
      </w:r>
      <w:proofErr w:type="spellStart"/>
      <w:r w:rsidRPr="007D434E">
        <w:rPr>
          <w:rFonts w:ascii="Book Antiqua" w:hAnsi="Book Antiqua"/>
        </w:rPr>
        <w:t>Spera</w:t>
      </w:r>
      <w:proofErr w:type="spellEnd"/>
      <w:r>
        <w:rPr>
          <w:rFonts w:ascii="Book Antiqua" w:hAnsi="Book Antiqua"/>
        </w:rPr>
        <w:t xml:space="preserve"> </w:t>
      </w:r>
      <w:r w:rsidRPr="007D434E">
        <w:rPr>
          <w:rFonts w:ascii="Book Antiqua" w:hAnsi="Book Antiqua"/>
        </w:rPr>
        <w:t>AM,</w:t>
      </w:r>
      <w:r>
        <w:rPr>
          <w:rFonts w:ascii="Book Antiqua" w:hAnsi="Book Antiqua"/>
        </w:rPr>
        <w:t xml:space="preserve"> </w:t>
      </w:r>
      <w:proofErr w:type="spellStart"/>
      <w:r w:rsidRPr="007D434E">
        <w:rPr>
          <w:rFonts w:ascii="Book Antiqua" w:hAnsi="Book Antiqua"/>
        </w:rPr>
        <w:t>Ascione</w:t>
      </w:r>
      <w:proofErr w:type="spellEnd"/>
      <w:r>
        <w:rPr>
          <w:rFonts w:ascii="Book Antiqua" w:hAnsi="Book Antiqua"/>
        </w:rPr>
        <w:t xml:space="preserve"> </w:t>
      </w:r>
      <w:r w:rsidRPr="007D434E">
        <w:rPr>
          <w:rFonts w:ascii="Book Antiqua" w:hAnsi="Book Antiqua"/>
        </w:rPr>
        <w:t>T,</w:t>
      </w:r>
      <w:r>
        <w:rPr>
          <w:rFonts w:ascii="Book Antiqua" w:hAnsi="Book Antiqua"/>
        </w:rPr>
        <w:t xml:space="preserve"> </w:t>
      </w:r>
      <w:r w:rsidRPr="007D434E">
        <w:rPr>
          <w:rFonts w:ascii="Book Antiqua" w:hAnsi="Book Antiqua"/>
        </w:rPr>
        <w:t>Piazza</w:t>
      </w:r>
      <w:r>
        <w:rPr>
          <w:rFonts w:ascii="Book Antiqua" w:hAnsi="Book Antiqua"/>
        </w:rPr>
        <w:t xml:space="preserve"> </w:t>
      </w:r>
      <w:r w:rsidRPr="007D434E">
        <w:rPr>
          <w:rFonts w:ascii="Book Antiqua" w:hAnsi="Book Antiqua"/>
        </w:rPr>
        <w:t>O,</w:t>
      </w:r>
      <w:r>
        <w:rPr>
          <w:rFonts w:ascii="Book Antiqua" w:hAnsi="Book Antiqua"/>
        </w:rPr>
        <w:t xml:space="preserve"> </w:t>
      </w:r>
      <w:proofErr w:type="spellStart"/>
      <w:r w:rsidRPr="007D434E">
        <w:rPr>
          <w:rFonts w:ascii="Book Antiqua" w:hAnsi="Book Antiqua"/>
        </w:rPr>
        <w:t>Filippelli</w:t>
      </w:r>
      <w:proofErr w:type="spellEnd"/>
      <w:r>
        <w:rPr>
          <w:rFonts w:ascii="Book Antiqua" w:hAnsi="Book Antiqua"/>
        </w:rPr>
        <w:t xml:space="preserve"> </w:t>
      </w:r>
      <w:r w:rsidRPr="007D434E">
        <w:rPr>
          <w:rFonts w:ascii="Book Antiqua" w:hAnsi="Book Antiqua"/>
        </w:rPr>
        <w:t>A.</w:t>
      </w:r>
      <w:r>
        <w:rPr>
          <w:rFonts w:ascii="Book Antiqua" w:hAnsi="Book Antiqua"/>
        </w:rPr>
        <w:t xml:space="preserve"> </w:t>
      </w:r>
      <w:r w:rsidRPr="007D434E">
        <w:rPr>
          <w:rFonts w:ascii="Book Antiqua" w:hAnsi="Book Antiqua"/>
        </w:rPr>
        <w:t>Experimental</w:t>
      </w:r>
      <w:r>
        <w:rPr>
          <w:rFonts w:ascii="Book Antiqua" w:hAnsi="Book Antiqua"/>
        </w:rPr>
        <w:t xml:space="preserve"> </w:t>
      </w:r>
      <w:r w:rsidRPr="007D434E">
        <w:rPr>
          <w:rFonts w:ascii="Book Antiqua" w:hAnsi="Book Antiqua"/>
        </w:rPr>
        <w:t>Pharmacotherapy</w:t>
      </w:r>
      <w:r>
        <w:rPr>
          <w:rFonts w:ascii="Book Antiqua" w:hAnsi="Book Antiqua"/>
        </w:rPr>
        <w:t xml:space="preserve"> </w:t>
      </w:r>
      <w:r w:rsidRPr="007D434E">
        <w:rPr>
          <w:rFonts w:ascii="Book Antiqua" w:hAnsi="Book Antiqua"/>
        </w:rPr>
        <w:t>for</w:t>
      </w:r>
      <w:r>
        <w:rPr>
          <w:rFonts w:ascii="Book Antiqua" w:hAnsi="Book Antiqua"/>
        </w:rPr>
        <w:t xml:space="preserve"> </w:t>
      </w:r>
      <w:r w:rsidRPr="007D434E">
        <w:rPr>
          <w:rFonts w:ascii="Book Antiqua" w:hAnsi="Book Antiqua"/>
        </w:rPr>
        <w:t>COVID-19:</w:t>
      </w:r>
      <w:r>
        <w:rPr>
          <w:rFonts w:ascii="Book Antiqua" w:hAnsi="Book Antiqua"/>
        </w:rPr>
        <w:t xml:space="preserve"> </w:t>
      </w:r>
      <w:r w:rsidRPr="007D434E">
        <w:rPr>
          <w:rFonts w:ascii="Book Antiqua" w:hAnsi="Book Antiqua"/>
        </w:rPr>
        <w:t>The</w:t>
      </w:r>
      <w:r>
        <w:rPr>
          <w:rFonts w:ascii="Book Antiqua" w:hAnsi="Book Antiqua"/>
        </w:rPr>
        <w:t xml:space="preserve"> </w:t>
      </w:r>
      <w:r w:rsidRPr="007D434E">
        <w:rPr>
          <w:rFonts w:ascii="Book Antiqua" w:hAnsi="Book Antiqua"/>
        </w:rPr>
        <w:t>Latest</w:t>
      </w:r>
      <w:r>
        <w:rPr>
          <w:rFonts w:ascii="Book Antiqua" w:hAnsi="Book Antiqua"/>
        </w:rPr>
        <w:t xml:space="preserve"> </w:t>
      </w:r>
      <w:r w:rsidRPr="007D434E">
        <w:rPr>
          <w:rFonts w:ascii="Book Antiqua" w:hAnsi="Book Antiqua"/>
        </w:rPr>
        <w:t>Advances.</w:t>
      </w:r>
      <w:r>
        <w:rPr>
          <w:rFonts w:ascii="Book Antiqua" w:hAnsi="Book Antiqua"/>
        </w:rPr>
        <w:t xml:space="preserve"> </w:t>
      </w:r>
      <w:r w:rsidRPr="007D434E">
        <w:rPr>
          <w:rFonts w:ascii="Book Antiqua" w:hAnsi="Book Antiqua"/>
          <w:i/>
          <w:iCs/>
        </w:rPr>
        <w:t>J</w:t>
      </w:r>
      <w:r>
        <w:rPr>
          <w:rFonts w:ascii="Book Antiqua" w:hAnsi="Book Antiqua"/>
          <w:i/>
          <w:iCs/>
        </w:rPr>
        <w:t xml:space="preserve"> </w:t>
      </w:r>
      <w:r w:rsidRPr="007D434E">
        <w:rPr>
          <w:rFonts w:ascii="Book Antiqua" w:hAnsi="Book Antiqua"/>
          <w:i/>
          <w:iCs/>
        </w:rPr>
        <w:t>Exp</w:t>
      </w:r>
      <w:r>
        <w:rPr>
          <w:rFonts w:ascii="Book Antiqua" w:hAnsi="Book Antiqua"/>
          <w:i/>
          <w:iCs/>
        </w:rPr>
        <w:t xml:space="preserve"> </w:t>
      </w:r>
      <w:proofErr w:type="spellStart"/>
      <w:r w:rsidRPr="007D434E">
        <w:rPr>
          <w:rFonts w:ascii="Book Antiqua" w:hAnsi="Book Antiqua"/>
          <w:i/>
          <w:iCs/>
        </w:rPr>
        <w:t>Pharmacol</w:t>
      </w:r>
      <w:proofErr w:type="spellEnd"/>
      <w:r>
        <w:rPr>
          <w:rFonts w:ascii="Book Antiqua" w:hAnsi="Book Antiqua"/>
        </w:rPr>
        <w:t xml:space="preserve"> </w:t>
      </w:r>
      <w:r w:rsidRPr="007D434E">
        <w:rPr>
          <w:rFonts w:ascii="Book Antiqua" w:hAnsi="Book Antiqua"/>
        </w:rPr>
        <w:t>2021;</w:t>
      </w:r>
      <w:r>
        <w:rPr>
          <w:rFonts w:ascii="Book Antiqua" w:hAnsi="Book Antiqua"/>
        </w:rPr>
        <w:t xml:space="preserve"> </w:t>
      </w:r>
      <w:r w:rsidRPr="007D434E">
        <w:rPr>
          <w:rFonts w:ascii="Book Antiqua" w:hAnsi="Book Antiqua"/>
          <w:b/>
          <w:bCs/>
        </w:rPr>
        <w:t>13</w:t>
      </w:r>
      <w:r w:rsidRPr="007D434E">
        <w:rPr>
          <w:rFonts w:ascii="Book Antiqua" w:hAnsi="Book Antiqua"/>
        </w:rPr>
        <w:t>:</w:t>
      </w:r>
      <w:r>
        <w:rPr>
          <w:rFonts w:ascii="Book Antiqua" w:hAnsi="Book Antiqua"/>
        </w:rPr>
        <w:t xml:space="preserve"> </w:t>
      </w:r>
      <w:r w:rsidRPr="007D434E">
        <w:rPr>
          <w:rFonts w:ascii="Book Antiqua" w:hAnsi="Book Antiqua"/>
        </w:rPr>
        <w:t>1-13</w:t>
      </w:r>
      <w:r>
        <w:rPr>
          <w:rFonts w:ascii="Book Antiqua" w:hAnsi="Book Antiqua"/>
        </w:rPr>
        <w:t xml:space="preserve"> </w:t>
      </w:r>
      <w:r w:rsidRPr="007D434E">
        <w:rPr>
          <w:rFonts w:ascii="Book Antiqua" w:hAnsi="Book Antiqua"/>
        </w:rPr>
        <w:t>[PMID:</w:t>
      </w:r>
      <w:r>
        <w:rPr>
          <w:rFonts w:ascii="Book Antiqua" w:hAnsi="Book Antiqua"/>
        </w:rPr>
        <w:t xml:space="preserve"> </w:t>
      </w:r>
      <w:r w:rsidRPr="007D434E">
        <w:rPr>
          <w:rFonts w:ascii="Book Antiqua" w:hAnsi="Book Antiqua"/>
        </w:rPr>
        <w:t>33442304</w:t>
      </w:r>
      <w:r>
        <w:rPr>
          <w:rFonts w:ascii="Book Antiqua" w:hAnsi="Book Antiqua"/>
        </w:rPr>
        <w:t xml:space="preserve"> </w:t>
      </w:r>
      <w:r w:rsidRPr="007D434E">
        <w:rPr>
          <w:rFonts w:ascii="Book Antiqua" w:hAnsi="Book Antiqua"/>
        </w:rPr>
        <w:t>DOI:</w:t>
      </w:r>
      <w:r>
        <w:rPr>
          <w:rFonts w:ascii="Book Antiqua" w:hAnsi="Book Antiqua"/>
        </w:rPr>
        <w:t xml:space="preserve"> </w:t>
      </w:r>
      <w:r w:rsidRPr="007D434E">
        <w:rPr>
          <w:rFonts w:ascii="Book Antiqua" w:hAnsi="Book Antiqua"/>
        </w:rPr>
        <w:t>10.2147/JEP.S255209]</w:t>
      </w:r>
    </w:p>
    <w:p w14:paraId="382FB91E"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t>2</w:t>
      </w:r>
      <w:r>
        <w:rPr>
          <w:rFonts w:ascii="Book Antiqua" w:hAnsi="Book Antiqua"/>
        </w:rPr>
        <w:t xml:space="preserve"> </w:t>
      </w:r>
      <w:r w:rsidRPr="007D434E">
        <w:rPr>
          <w:rFonts w:ascii="Book Antiqua" w:hAnsi="Book Antiqua"/>
          <w:b/>
          <w:bCs/>
        </w:rPr>
        <w:t>Williams</w:t>
      </w:r>
      <w:r>
        <w:rPr>
          <w:rFonts w:ascii="Book Antiqua" w:hAnsi="Book Antiqua"/>
          <w:b/>
          <w:bCs/>
        </w:rPr>
        <w:t xml:space="preserve"> </w:t>
      </w:r>
      <w:r w:rsidRPr="007D434E">
        <w:rPr>
          <w:rFonts w:ascii="Book Antiqua" w:hAnsi="Book Antiqua"/>
          <w:b/>
          <w:bCs/>
        </w:rPr>
        <w:t>J</w:t>
      </w:r>
      <w:r w:rsidRPr="007D434E">
        <w:rPr>
          <w:rFonts w:ascii="Book Antiqua" w:hAnsi="Book Antiqua"/>
        </w:rPr>
        <w:t>,</w:t>
      </w:r>
      <w:r>
        <w:rPr>
          <w:rFonts w:ascii="Book Antiqua" w:hAnsi="Book Antiqua"/>
        </w:rPr>
        <w:t xml:space="preserve"> </w:t>
      </w:r>
      <w:proofErr w:type="spellStart"/>
      <w:r w:rsidRPr="007D434E">
        <w:rPr>
          <w:rFonts w:ascii="Book Antiqua" w:hAnsi="Book Antiqua"/>
        </w:rPr>
        <w:t>Degeling</w:t>
      </w:r>
      <w:proofErr w:type="spellEnd"/>
      <w:r>
        <w:rPr>
          <w:rFonts w:ascii="Book Antiqua" w:hAnsi="Book Antiqua"/>
        </w:rPr>
        <w:t xml:space="preserve"> </w:t>
      </w:r>
      <w:r w:rsidRPr="007D434E">
        <w:rPr>
          <w:rFonts w:ascii="Book Antiqua" w:hAnsi="Book Antiqua"/>
        </w:rPr>
        <w:t>C,</w:t>
      </w:r>
      <w:r>
        <w:rPr>
          <w:rFonts w:ascii="Book Antiqua" w:hAnsi="Book Antiqua"/>
        </w:rPr>
        <w:t xml:space="preserve"> </w:t>
      </w:r>
      <w:proofErr w:type="spellStart"/>
      <w:r w:rsidRPr="007D434E">
        <w:rPr>
          <w:rFonts w:ascii="Book Antiqua" w:hAnsi="Book Antiqua"/>
        </w:rPr>
        <w:t>McVernon</w:t>
      </w:r>
      <w:proofErr w:type="spellEnd"/>
      <w:r>
        <w:rPr>
          <w:rFonts w:ascii="Book Antiqua" w:hAnsi="Book Antiqua"/>
        </w:rPr>
        <w:t xml:space="preserve"> </w:t>
      </w:r>
      <w:r w:rsidRPr="007D434E">
        <w:rPr>
          <w:rFonts w:ascii="Book Antiqua" w:hAnsi="Book Antiqua"/>
        </w:rPr>
        <w:t>J,</w:t>
      </w:r>
      <w:r>
        <w:rPr>
          <w:rFonts w:ascii="Book Antiqua" w:hAnsi="Book Antiqua"/>
        </w:rPr>
        <w:t xml:space="preserve"> </w:t>
      </w:r>
      <w:r w:rsidRPr="007D434E">
        <w:rPr>
          <w:rFonts w:ascii="Book Antiqua" w:hAnsi="Book Antiqua"/>
        </w:rPr>
        <w:t>Dawson</w:t>
      </w:r>
      <w:r>
        <w:rPr>
          <w:rFonts w:ascii="Book Antiqua" w:hAnsi="Book Antiqua"/>
        </w:rPr>
        <w:t xml:space="preserve"> </w:t>
      </w:r>
      <w:r w:rsidRPr="007D434E">
        <w:rPr>
          <w:rFonts w:ascii="Book Antiqua" w:hAnsi="Book Antiqua"/>
        </w:rPr>
        <w:t>A.</w:t>
      </w:r>
      <w:r>
        <w:rPr>
          <w:rFonts w:ascii="Book Antiqua" w:hAnsi="Book Antiqua"/>
        </w:rPr>
        <w:t xml:space="preserve"> </w:t>
      </w:r>
      <w:r w:rsidRPr="007D434E">
        <w:rPr>
          <w:rFonts w:ascii="Book Antiqua" w:hAnsi="Book Antiqua"/>
        </w:rPr>
        <w:t>How</w:t>
      </w:r>
      <w:r>
        <w:rPr>
          <w:rFonts w:ascii="Book Antiqua" w:hAnsi="Book Antiqua"/>
        </w:rPr>
        <w:t xml:space="preserve"> </w:t>
      </w:r>
      <w:r w:rsidRPr="007D434E">
        <w:rPr>
          <w:rFonts w:ascii="Book Antiqua" w:hAnsi="Book Antiqua"/>
        </w:rPr>
        <w:t>should</w:t>
      </w:r>
      <w:r>
        <w:rPr>
          <w:rFonts w:ascii="Book Antiqua" w:hAnsi="Book Antiqua"/>
        </w:rPr>
        <w:t xml:space="preserve"> </w:t>
      </w:r>
      <w:r w:rsidRPr="007D434E">
        <w:rPr>
          <w:rFonts w:ascii="Book Antiqua" w:hAnsi="Book Antiqua"/>
        </w:rPr>
        <w:t>we</w:t>
      </w:r>
      <w:r>
        <w:rPr>
          <w:rFonts w:ascii="Book Antiqua" w:hAnsi="Book Antiqua"/>
        </w:rPr>
        <w:t xml:space="preserve"> </w:t>
      </w:r>
      <w:r w:rsidRPr="007D434E">
        <w:rPr>
          <w:rFonts w:ascii="Book Antiqua" w:hAnsi="Book Antiqua"/>
        </w:rPr>
        <w:t>conduct</w:t>
      </w:r>
      <w:r>
        <w:rPr>
          <w:rFonts w:ascii="Book Antiqua" w:hAnsi="Book Antiqua"/>
        </w:rPr>
        <w:t xml:space="preserve"> </w:t>
      </w:r>
      <w:r w:rsidRPr="007D434E">
        <w:rPr>
          <w:rFonts w:ascii="Book Antiqua" w:hAnsi="Book Antiqua"/>
        </w:rPr>
        <w:t>pandemic</w:t>
      </w:r>
      <w:r>
        <w:rPr>
          <w:rFonts w:ascii="Book Antiqua" w:hAnsi="Book Antiqua"/>
        </w:rPr>
        <w:t xml:space="preserve"> </w:t>
      </w:r>
      <w:r w:rsidRPr="007D434E">
        <w:rPr>
          <w:rFonts w:ascii="Book Antiqua" w:hAnsi="Book Antiqua"/>
        </w:rPr>
        <w:t>vaccination?</w:t>
      </w:r>
      <w:r>
        <w:rPr>
          <w:rFonts w:ascii="Book Antiqua" w:hAnsi="Book Antiqua"/>
        </w:rPr>
        <w:t xml:space="preserve"> </w:t>
      </w:r>
      <w:r w:rsidRPr="007D434E">
        <w:rPr>
          <w:rFonts w:ascii="Book Antiqua" w:hAnsi="Book Antiqua"/>
          <w:i/>
          <w:iCs/>
        </w:rPr>
        <w:t>Vaccine</w:t>
      </w:r>
      <w:r>
        <w:rPr>
          <w:rFonts w:ascii="Book Antiqua" w:hAnsi="Book Antiqua"/>
        </w:rPr>
        <w:t xml:space="preserve"> </w:t>
      </w:r>
      <w:r w:rsidRPr="007D434E">
        <w:rPr>
          <w:rFonts w:ascii="Book Antiqua" w:hAnsi="Book Antiqua"/>
        </w:rPr>
        <w:t>2021;</w:t>
      </w:r>
      <w:r>
        <w:rPr>
          <w:rFonts w:ascii="Book Antiqua" w:hAnsi="Book Antiqua"/>
        </w:rPr>
        <w:t xml:space="preserve"> </w:t>
      </w:r>
      <w:r w:rsidRPr="007D434E">
        <w:rPr>
          <w:rFonts w:ascii="Book Antiqua" w:hAnsi="Book Antiqua"/>
          <w:b/>
          <w:bCs/>
        </w:rPr>
        <w:t>39</w:t>
      </w:r>
      <w:r w:rsidRPr="007D434E">
        <w:rPr>
          <w:rFonts w:ascii="Book Antiqua" w:hAnsi="Book Antiqua"/>
        </w:rPr>
        <w:t>:</w:t>
      </w:r>
      <w:r>
        <w:rPr>
          <w:rFonts w:ascii="Book Antiqua" w:hAnsi="Book Antiqua"/>
        </w:rPr>
        <w:t xml:space="preserve"> </w:t>
      </w:r>
      <w:r w:rsidRPr="007D434E">
        <w:rPr>
          <w:rFonts w:ascii="Book Antiqua" w:hAnsi="Book Antiqua"/>
        </w:rPr>
        <w:t>994-999</w:t>
      </w:r>
      <w:r>
        <w:rPr>
          <w:rFonts w:ascii="Book Antiqua" w:hAnsi="Book Antiqua"/>
        </w:rPr>
        <w:t xml:space="preserve"> </w:t>
      </w:r>
      <w:r w:rsidRPr="007D434E">
        <w:rPr>
          <w:rFonts w:ascii="Book Antiqua" w:hAnsi="Book Antiqua"/>
        </w:rPr>
        <w:t>[PMID:</w:t>
      </w:r>
      <w:r>
        <w:rPr>
          <w:rFonts w:ascii="Book Antiqua" w:hAnsi="Book Antiqua"/>
        </w:rPr>
        <w:t xml:space="preserve"> </w:t>
      </w:r>
      <w:r w:rsidRPr="007D434E">
        <w:rPr>
          <w:rFonts w:ascii="Book Antiqua" w:hAnsi="Book Antiqua"/>
        </w:rPr>
        <w:t>33423839</w:t>
      </w:r>
      <w:r>
        <w:rPr>
          <w:rFonts w:ascii="Book Antiqua" w:hAnsi="Book Antiqua"/>
        </w:rPr>
        <w:t xml:space="preserve"> </w:t>
      </w:r>
      <w:r w:rsidRPr="007D434E">
        <w:rPr>
          <w:rFonts w:ascii="Book Antiqua" w:hAnsi="Book Antiqua"/>
        </w:rPr>
        <w:t>DOI:</w:t>
      </w:r>
      <w:r>
        <w:rPr>
          <w:rFonts w:ascii="Book Antiqua" w:hAnsi="Book Antiqua"/>
        </w:rPr>
        <w:t xml:space="preserve"> </w:t>
      </w:r>
      <w:r w:rsidRPr="007D434E">
        <w:rPr>
          <w:rFonts w:ascii="Book Antiqua" w:hAnsi="Book Antiqua"/>
        </w:rPr>
        <w:t>10.1016/j.vaccine.2020.12.059]</w:t>
      </w:r>
    </w:p>
    <w:p w14:paraId="19DD8233"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t>3</w:t>
      </w:r>
      <w:r>
        <w:rPr>
          <w:rFonts w:ascii="Book Antiqua" w:hAnsi="Book Antiqua"/>
        </w:rPr>
        <w:t xml:space="preserve"> </w:t>
      </w:r>
      <w:proofErr w:type="spellStart"/>
      <w:r w:rsidRPr="007D434E">
        <w:rPr>
          <w:rFonts w:ascii="Book Antiqua" w:hAnsi="Book Antiqua"/>
          <w:b/>
          <w:bCs/>
        </w:rPr>
        <w:t>Ghaffari</w:t>
      </w:r>
      <w:proofErr w:type="spellEnd"/>
      <w:r>
        <w:rPr>
          <w:rFonts w:ascii="Book Antiqua" w:hAnsi="Book Antiqua"/>
          <w:b/>
          <w:bCs/>
        </w:rPr>
        <w:t xml:space="preserve"> </w:t>
      </w:r>
      <w:r w:rsidRPr="007D434E">
        <w:rPr>
          <w:rFonts w:ascii="Book Antiqua" w:hAnsi="Book Antiqua"/>
          <w:b/>
          <w:bCs/>
        </w:rPr>
        <w:t>A</w:t>
      </w:r>
      <w:r w:rsidRPr="007D434E">
        <w:rPr>
          <w:rFonts w:ascii="Book Antiqua" w:hAnsi="Book Antiqua"/>
        </w:rPr>
        <w:t>,</w:t>
      </w:r>
      <w:r>
        <w:rPr>
          <w:rFonts w:ascii="Book Antiqua" w:hAnsi="Book Antiqua"/>
        </w:rPr>
        <w:t xml:space="preserve"> </w:t>
      </w:r>
      <w:proofErr w:type="spellStart"/>
      <w:r w:rsidRPr="007D434E">
        <w:rPr>
          <w:rFonts w:ascii="Book Antiqua" w:hAnsi="Book Antiqua"/>
        </w:rPr>
        <w:t>Meurant</w:t>
      </w:r>
      <w:proofErr w:type="spellEnd"/>
      <w:r>
        <w:rPr>
          <w:rFonts w:ascii="Book Antiqua" w:hAnsi="Book Antiqua"/>
        </w:rPr>
        <w:t xml:space="preserve"> </w:t>
      </w:r>
      <w:r w:rsidRPr="007D434E">
        <w:rPr>
          <w:rFonts w:ascii="Book Antiqua" w:hAnsi="Book Antiqua"/>
        </w:rPr>
        <w:t>R,</w:t>
      </w:r>
      <w:r>
        <w:rPr>
          <w:rFonts w:ascii="Book Antiqua" w:hAnsi="Book Antiqua"/>
        </w:rPr>
        <w:t xml:space="preserve"> </w:t>
      </w:r>
      <w:proofErr w:type="spellStart"/>
      <w:r w:rsidRPr="007D434E">
        <w:rPr>
          <w:rFonts w:ascii="Book Antiqua" w:hAnsi="Book Antiqua"/>
        </w:rPr>
        <w:t>Ardakani</w:t>
      </w:r>
      <w:proofErr w:type="spellEnd"/>
      <w:r>
        <w:rPr>
          <w:rFonts w:ascii="Book Antiqua" w:hAnsi="Book Antiqua"/>
        </w:rPr>
        <w:t xml:space="preserve"> </w:t>
      </w:r>
      <w:r w:rsidRPr="007D434E">
        <w:rPr>
          <w:rFonts w:ascii="Book Antiqua" w:hAnsi="Book Antiqua"/>
        </w:rPr>
        <w:t>A.</w:t>
      </w:r>
      <w:r>
        <w:rPr>
          <w:rFonts w:ascii="Book Antiqua" w:hAnsi="Book Antiqua"/>
        </w:rPr>
        <w:t xml:space="preserve"> </w:t>
      </w:r>
      <w:r w:rsidRPr="007D434E">
        <w:rPr>
          <w:rFonts w:ascii="Book Antiqua" w:hAnsi="Book Antiqua"/>
        </w:rPr>
        <w:t>COVID-19</w:t>
      </w:r>
      <w:r>
        <w:rPr>
          <w:rFonts w:ascii="Book Antiqua" w:hAnsi="Book Antiqua"/>
        </w:rPr>
        <w:t xml:space="preserve"> </w:t>
      </w:r>
      <w:r w:rsidRPr="007D434E">
        <w:rPr>
          <w:rFonts w:ascii="Book Antiqua" w:hAnsi="Book Antiqua"/>
        </w:rPr>
        <w:t>Point-of-Care</w:t>
      </w:r>
      <w:r>
        <w:rPr>
          <w:rFonts w:ascii="Book Antiqua" w:hAnsi="Book Antiqua"/>
        </w:rPr>
        <w:t xml:space="preserve"> </w:t>
      </w:r>
      <w:r w:rsidRPr="007D434E">
        <w:rPr>
          <w:rFonts w:ascii="Book Antiqua" w:hAnsi="Book Antiqua"/>
        </w:rPr>
        <w:t>Diagnostics</w:t>
      </w:r>
      <w:r>
        <w:rPr>
          <w:rFonts w:ascii="Book Antiqua" w:hAnsi="Book Antiqua"/>
        </w:rPr>
        <w:t xml:space="preserve"> </w:t>
      </w:r>
      <w:r w:rsidRPr="007D434E">
        <w:rPr>
          <w:rFonts w:ascii="Book Antiqua" w:hAnsi="Book Antiqua"/>
        </w:rPr>
        <w:t>That</w:t>
      </w:r>
      <w:r>
        <w:rPr>
          <w:rFonts w:ascii="Book Antiqua" w:hAnsi="Book Antiqua"/>
        </w:rPr>
        <w:t xml:space="preserve"> </w:t>
      </w:r>
      <w:r w:rsidRPr="007D434E">
        <w:rPr>
          <w:rFonts w:ascii="Book Antiqua" w:hAnsi="Book Antiqua"/>
        </w:rPr>
        <w:t>Satisfy</w:t>
      </w:r>
      <w:r>
        <w:rPr>
          <w:rFonts w:ascii="Book Antiqua" w:hAnsi="Book Antiqua"/>
        </w:rPr>
        <w:t xml:space="preserve"> </w:t>
      </w:r>
      <w:r w:rsidRPr="007D434E">
        <w:rPr>
          <w:rFonts w:ascii="Book Antiqua" w:hAnsi="Book Antiqua"/>
        </w:rPr>
        <w:t>Global</w:t>
      </w:r>
      <w:r>
        <w:rPr>
          <w:rFonts w:ascii="Book Antiqua" w:hAnsi="Book Antiqua"/>
        </w:rPr>
        <w:t xml:space="preserve"> </w:t>
      </w:r>
      <w:r w:rsidRPr="007D434E">
        <w:rPr>
          <w:rFonts w:ascii="Book Antiqua" w:hAnsi="Book Antiqua"/>
        </w:rPr>
        <w:t>Target</w:t>
      </w:r>
      <w:r>
        <w:rPr>
          <w:rFonts w:ascii="Book Antiqua" w:hAnsi="Book Antiqua"/>
        </w:rPr>
        <w:t xml:space="preserve"> </w:t>
      </w:r>
      <w:r w:rsidRPr="007D434E">
        <w:rPr>
          <w:rFonts w:ascii="Book Antiqua" w:hAnsi="Book Antiqua"/>
        </w:rPr>
        <w:t>Product</w:t>
      </w:r>
      <w:r>
        <w:rPr>
          <w:rFonts w:ascii="Book Antiqua" w:hAnsi="Book Antiqua"/>
        </w:rPr>
        <w:t xml:space="preserve"> </w:t>
      </w:r>
      <w:r w:rsidRPr="007D434E">
        <w:rPr>
          <w:rFonts w:ascii="Book Antiqua" w:hAnsi="Book Antiqua"/>
        </w:rPr>
        <w:t>Profiles.</w:t>
      </w:r>
      <w:r>
        <w:rPr>
          <w:rFonts w:ascii="Book Antiqua" w:hAnsi="Book Antiqua"/>
        </w:rPr>
        <w:t xml:space="preserve"> </w:t>
      </w:r>
      <w:r w:rsidRPr="007D434E">
        <w:rPr>
          <w:rFonts w:ascii="Book Antiqua" w:hAnsi="Book Antiqua"/>
          <w:i/>
          <w:iCs/>
        </w:rPr>
        <w:t>Diagnostics</w:t>
      </w:r>
      <w:r>
        <w:rPr>
          <w:rFonts w:ascii="Book Antiqua" w:hAnsi="Book Antiqua"/>
          <w:i/>
          <w:iCs/>
        </w:rPr>
        <w:t xml:space="preserve"> </w:t>
      </w:r>
      <w:r w:rsidRPr="007D434E">
        <w:rPr>
          <w:rFonts w:ascii="Book Antiqua" w:hAnsi="Book Antiqua"/>
          <w:i/>
          <w:iCs/>
        </w:rPr>
        <w:t>(Basel)</w:t>
      </w:r>
      <w:r>
        <w:rPr>
          <w:rFonts w:ascii="Book Antiqua" w:hAnsi="Book Antiqua"/>
        </w:rPr>
        <w:t xml:space="preserve"> </w:t>
      </w:r>
      <w:r w:rsidRPr="007D434E">
        <w:rPr>
          <w:rFonts w:ascii="Book Antiqua" w:hAnsi="Book Antiqua"/>
        </w:rPr>
        <w:t>2021;</w:t>
      </w:r>
      <w:r>
        <w:rPr>
          <w:rFonts w:ascii="Book Antiqua" w:hAnsi="Book Antiqua"/>
        </w:rPr>
        <w:t xml:space="preserve"> </w:t>
      </w:r>
      <w:r w:rsidRPr="007D434E">
        <w:rPr>
          <w:rFonts w:ascii="Book Antiqua" w:hAnsi="Book Antiqua"/>
          <w:b/>
          <w:bCs/>
        </w:rPr>
        <w:t>11</w:t>
      </w:r>
      <w:r>
        <w:rPr>
          <w:rFonts w:ascii="Book Antiqua" w:hAnsi="Book Antiqua"/>
        </w:rPr>
        <w:t xml:space="preserve"> </w:t>
      </w:r>
      <w:r w:rsidRPr="007D434E">
        <w:rPr>
          <w:rFonts w:ascii="Book Antiqua" w:hAnsi="Book Antiqua"/>
        </w:rPr>
        <w:t>[PMID:</w:t>
      </w:r>
      <w:r>
        <w:rPr>
          <w:rFonts w:ascii="Book Antiqua" w:hAnsi="Book Antiqua"/>
        </w:rPr>
        <w:t xml:space="preserve"> </w:t>
      </w:r>
      <w:r w:rsidRPr="007D434E">
        <w:rPr>
          <w:rFonts w:ascii="Book Antiqua" w:hAnsi="Book Antiqua"/>
        </w:rPr>
        <w:t>33445727</w:t>
      </w:r>
      <w:r>
        <w:rPr>
          <w:rFonts w:ascii="Book Antiqua" w:hAnsi="Book Antiqua"/>
        </w:rPr>
        <w:t xml:space="preserve"> </w:t>
      </w:r>
      <w:r w:rsidRPr="007D434E">
        <w:rPr>
          <w:rFonts w:ascii="Book Antiqua" w:hAnsi="Book Antiqua"/>
        </w:rPr>
        <w:t>DOI:</w:t>
      </w:r>
      <w:r>
        <w:rPr>
          <w:rFonts w:ascii="Book Antiqua" w:hAnsi="Book Antiqua"/>
        </w:rPr>
        <w:t xml:space="preserve"> </w:t>
      </w:r>
      <w:r w:rsidRPr="007D434E">
        <w:rPr>
          <w:rFonts w:ascii="Book Antiqua" w:hAnsi="Book Antiqua"/>
        </w:rPr>
        <w:t>10.3390/diagnostics11010115]</w:t>
      </w:r>
    </w:p>
    <w:p w14:paraId="61D8B13F"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t>4</w:t>
      </w:r>
      <w:r>
        <w:rPr>
          <w:rFonts w:ascii="Book Antiqua" w:hAnsi="Book Antiqua"/>
        </w:rPr>
        <w:t xml:space="preserve"> </w:t>
      </w:r>
      <w:r w:rsidRPr="007D434E">
        <w:rPr>
          <w:rFonts w:ascii="Book Antiqua" w:hAnsi="Book Antiqua"/>
          <w:b/>
          <w:bCs/>
        </w:rPr>
        <w:t>Mandel</w:t>
      </w:r>
      <w:r>
        <w:rPr>
          <w:rFonts w:ascii="Book Antiqua" w:hAnsi="Book Antiqua"/>
          <w:b/>
          <w:bCs/>
        </w:rPr>
        <w:t xml:space="preserve"> </w:t>
      </w:r>
      <w:r w:rsidRPr="007D434E">
        <w:rPr>
          <w:rFonts w:ascii="Book Antiqua" w:hAnsi="Book Antiqua"/>
          <w:b/>
          <w:bCs/>
        </w:rPr>
        <w:t>M</w:t>
      </w:r>
      <w:r w:rsidRPr="007D434E">
        <w:rPr>
          <w:rFonts w:ascii="Book Antiqua" w:hAnsi="Book Antiqua"/>
        </w:rPr>
        <w:t>,</w:t>
      </w:r>
      <w:r>
        <w:rPr>
          <w:rFonts w:ascii="Book Antiqua" w:hAnsi="Book Antiqua"/>
        </w:rPr>
        <w:t xml:space="preserve"> </w:t>
      </w:r>
      <w:proofErr w:type="spellStart"/>
      <w:r w:rsidRPr="007D434E">
        <w:rPr>
          <w:rFonts w:ascii="Book Antiqua" w:hAnsi="Book Antiqua"/>
        </w:rPr>
        <w:t>Gurevich</w:t>
      </w:r>
      <w:proofErr w:type="spellEnd"/>
      <w:r>
        <w:rPr>
          <w:rFonts w:ascii="Book Antiqua" w:hAnsi="Book Antiqua"/>
        </w:rPr>
        <w:t xml:space="preserve"> </w:t>
      </w:r>
      <w:r w:rsidRPr="007D434E">
        <w:rPr>
          <w:rFonts w:ascii="Book Antiqua" w:hAnsi="Book Antiqua"/>
        </w:rPr>
        <w:t>M,</w:t>
      </w:r>
      <w:r>
        <w:rPr>
          <w:rFonts w:ascii="Book Antiqua" w:hAnsi="Book Antiqua"/>
        </w:rPr>
        <w:t xml:space="preserve"> </w:t>
      </w:r>
      <w:proofErr w:type="spellStart"/>
      <w:r w:rsidRPr="007D434E">
        <w:rPr>
          <w:rFonts w:ascii="Book Antiqua" w:hAnsi="Book Antiqua"/>
        </w:rPr>
        <w:t>Mandelboim</w:t>
      </w:r>
      <w:proofErr w:type="spellEnd"/>
      <w:r>
        <w:rPr>
          <w:rFonts w:ascii="Book Antiqua" w:hAnsi="Book Antiqua"/>
        </w:rPr>
        <w:t xml:space="preserve"> </w:t>
      </w:r>
      <w:r w:rsidRPr="007D434E">
        <w:rPr>
          <w:rFonts w:ascii="Book Antiqua" w:hAnsi="Book Antiqua"/>
        </w:rPr>
        <w:t>M,</w:t>
      </w:r>
      <w:r>
        <w:rPr>
          <w:rFonts w:ascii="Book Antiqua" w:hAnsi="Book Antiqua"/>
        </w:rPr>
        <w:t xml:space="preserve"> </w:t>
      </w:r>
      <w:proofErr w:type="spellStart"/>
      <w:r w:rsidRPr="007D434E">
        <w:rPr>
          <w:rFonts w:ascii="Book Antiqua" w:hAnsi="Book Antiqua"/>
        </w:rPr>
        <w:t>Amital</w:t>
      </w:r>
      <w:proofErr w:type="spellEnd"/>
      <w:r>
        <w:rPr>
          <w:rFonts w:ascii="Book Antiqua" w:hAnsi="Book Antiqua"/>
        </w:rPr>
        <w:t xml:space="preserve"> </w:t>
      </w:r>
      <w:r w:rsidRPr="007D434E">
        <w:rPr>
          <w:rFonts w:ascii="Book Antiqua" w:hAnsi="Book Antiqua"/>
        </w:rPr>
        <w:t>H,</w:t>
      </w:r>
      <w:r>
        <w:rPr>
          <w:rFonts w:ascii="Book Antiqua" w:hAnsi="Book Antiqua"/>
        </w:rPr>
        <w:t xml:space="preserve"> </w:t>
      </w:r>
      <w:r w:rsidRPr="007D434E">
        <w:rPr>
          <w:rFonts w:ascii="Book Antiqua" w:hAnsi="Book Antiqua"/>
        </w:rPr>
        <w:t>Achiron</w:t>
      </w:r>
      <w:r>
        <w:rPr>
          <w:rFonts w:ascii="Book Antiqua" w:hAnsi="Book Antiqua"/>
        </w:rPr>
        <w:t xml:space="preserve"> </w:t>
      </w:r>
      <w:r w:rsidRPr="007D434E">
        <w:rPr>
          <w:rFonts w:ascii="Book Antiqua" w:hAnsi="Book Antiqua"/>
        </w:rPr>
        <w:t>A.</w:t>
      </w:r>
      <w:r>
        <w:rPr>
          <w:rFonts w:ascii="Book Antiqua" w:hAnsi="Book Antiqua"/>
        </w:rPr>
        <w:t xml:space="preserve"> </w:t>
      </w:r>
      <w:r w:rsidRPr="007D434E">
        <w:rPr>
          <w:rFonts w:ascii="Book Antiqua" w:hAnsi="Book Antiqua"/>
        </w:rPr>
        <w:t>Convalescent</w:t>
      </w:r>
      <w:r>
        <w:rPr>
          <w:rFonts w:ascii="Book Antiqua" w:hAnsi="Book Antiqua"/>
        </w:rPr>
        <w:t xml:space="preserve"> </w:t>
      </w:r>
      <w:r w:rsidRPr="007D434E">
        <w:rPr>
          <w:rFonts w:ascii="Book Antiqua" w:hAnsi="Book Antiqua"/>
        </w:rPr>
        <w:t>Whole</w:t>
      </w:r>
      <w:r>
        <w:rPr>
          <w:rFonts w:ascii="Book Antiqua" w:hAnsi="Book Antiqua"/>
        </w:rPr>
        <w:t xml:space="preserve"> </w:t>
      </w:r>
      <w:r w:rsidRPr="007D434E">
        <w:rPr>
          <w:rFonts w:ascii="Book Antiqua" w:hAnsi="Book Antiqua"/>
        </w:rPr>
        <w:t>Blood</w:t>
      </w:r>
      <w:r>
        <w:rPr>
          <w:rFonts w:ascii="Book Antiqua" w:hAnsi="Book Antiqua"/>
        </w:rPr>
        <w:t xml:space="preserve"> </w:t>
      </w:r>
      <w:r w:rsidRPr="007D434E">
        <w:rPr>
          <w:rFonts w:ascii="Book Antiqua" w:hAnsi="Book Antiqua"/>
        </w:rPr>
        <w:t>Donors</w:t>
      </w:r>
      <w:r>
        <w:rPr>
          <w:rFonts w:ascii="Book Antiqua" w:hAnsi="Book Antiqua"/>
        </w:rPr>
        <w:t xml:space="preserve"> </w:t>
      </w:r>
      <w:r w:rsidRPr="007D434E">
        <w:rPr>
          <w:rFonts w:ascii="Book Antiqua" w:hAnsi="Book Antiqua"/>
        </w:rPr>
        <w:t>Screening</w:t>
      </w:r>
      <w:r>
        <w:rPr>
          <w:rFonts w:ascii="Book Antiqua" w:hAnsi="Book Antiqua"/>
        </w:rPr>
        <w:t xml:space="preserve"> </w:t>
      </w:r>
      <w:r w:rsidRPr="007D434E">
        <w:rPr>
          <w:rFonts w:ascii="Book Antiqua" w:hAnsi="Book Antiqua"/>
        </w:rPr>
        <w:t>Strategies</w:t>
      </w:r>
      <w:r>
        <w:rPr>
          <w:rFonts w:ascii="Book Antiqua" w:hAnsi="Book Antiqua"/>
        </w:rPr>
        <w:t xml:space="preserve"> </w:t>
      </w:r>
      <w:r w:rsidRPr="007D434E">
        <w:rPr>
          <w:rFonts w:ascii="Book Antiqua" w:hAnsi="Book Antiqua"/>
        </w:rPr>
        <w:t>for</w:t>
      </w:r>
      <w:r>
        <w:rPr>
          <w:rFonts w:ascii="Book Antiqua" w:hAnsi="Book Antiqua"/>
        </w:rPr>
        <w:t xml:space="preserve"> </w:t>
      </w:r>
      <w:r w:rsidRPr="007D434E">
        <w:rPr>
          <w:rFonts w:ascii="Book Antiqua" w:hAnsi="Book Antiqua"/>
        </w:rPr>
        <w:t>Providing</w:t>
      </w:r>
      <w:r>
        <w:rPr>
          <w:rFonts w:ascii="Book Antiqua" w:hAnsi="Book Antiqua"/>
        </w:rPr>
        <w:t xml:space="preserve"> </w:t>
      </w:r>
      <w:r w:rsidRPr="007D434E">
        <w:rPr>
          <w:rFonts w:ascii="Book Antiqua" w:hAnsi="Book Antiqua"/>
        </w:rPr>
        <w:t>Efficient</w:t>
      </w:r>
      <w:r>
        <w:rPr>
          <w:rFonts w:ascii="Book Antiqua" w:hAnsi="Book Antiqua"/>
        </w:rPr>
        <w:t xml:space="preserve"> </w:t>
      </w:r>
      <w:r w:rsidRPr="007D434E">
        <w:rPr>
          <w:rFonts w:ascii="Book Antiqua" w:hAnsi="Book Antiqua"/>
        </w:rPr>
        <w:t>and</w:t>
      </w:r>
      <w:r>
        <w:rPr>
          <w:rFonts w:ascii="Book Antiqua" w:hAnsi="Book Antiqua"/>
        </w:rPr>
        <w:t xml:space="preserve"> </w:t>
      </w:r>
      <w:r w:rsidRPr="007D434E">
        <w:rPr>
          <w:rFonts w:ascii="Book Antiqua" w:hAnsi="Book Antiqua"/>
        </w:rPr>
        <w:t>Safe</w:t>
      </w:r>
      <w:r>
        <w:rPr>
          <w:rFonts w:ascii="Book Antiqua" w:hAnsi="Book Antiqua"/>
        </w:rPr>
        <w:t xml:space="preserve"> </w:t>
      </w:r>
      <w:r w:rsidRPr="007D434E">
        <w:rPr>
          <w:rFonts w:ascii="Book Antiqua" w:hAnsi="Book Antiqua"/>
        </w:rPr>
        <w:t>COVID-19</w:t>
      </w:r>
      <w:r>
        <w:rPr>
          <w:rFonts w:ascii="Book Antiqua" w:hAnsi="Book Antiqua"/>
        </w:rPr>
        <w:t xml:space="preserve"> </w:t>
      </w:r>
      <w:r w:rsidRPr="007D434E">
        <w:rPr>
          <w:rFonts w:ascii="Book Antiqua" w:hAnsi="Book Antiqua"/>
        </w:rPr>
        <w:t>Survivors'</w:t>
      </w:r>
      <w:r>
        <w:rPr>
          <w:rFonts w:ascii="Book Antiqua" w:hAnsi="Book Antiqua"/>
        </w:rPr>
        <w:t xml:space="preserve"> </w:t>
      </w:r>
      <w:r w:rsidRPr="007D434E">
        <w:rPr>
          <w:rFonts w:ascii="Book Antiqua" w:hAnsi="Book Antiqua"/>
        </w:rPr>
        <w:t>Plasma</w:t>
      </w:r>
      <w:r>
        <w:rPr>
          <w:rFonts w:ascii="Book Antiqua" w:hAnsi="Book Antiqua"/>
        </w:rPr>
        <w:t xml:space="preserve"> </w:t>
      </w:r>
      <w:r w:rsidRPr="007D434E">
        <w:rPr>
          <w:rFonts w:ascii="Book Antiqua" w:hAnsi="Book Antiqua"/>
        </w:rPr>
        <w:t>and</w:t>
      </w:r>
      <w:r>
        <w:rPr>
          <w:rFonts w:ascii="Book Antiqua" w:hAnsi="Book Antiqua"/>
        </w:rPr>
        <w:t xml:space="preserve"> </w:t>
      </w:r>
      <w:r w:rsidRPr="007D434E">
        <w:rPr>
          <w:rFonts w:ascii="Book Antiqua" w:hAnsi="Book Antiqua"/>
        </w:rPr>
        <w:t>Other</w:t>
      </w:r>
      <w:r>
        <w:rPr>
          <w:rFonts w:ascii="Book Antiqua" w:hAnsi="Book Antiqua"/>
        </w:rPr>
        <w:t xml:space="preserve"> </w:t>
      </w:r>
      <w:r w:rsidRPr="007D434E">
        <w:rPr>
          <w:rFonts w:ascii="Book Antiqua" w:hAnsi="Book Antiqua"/>
        </w:rPr>
        <w:t>Blood</w:t>
      </w:r>
      <w:r>
        <w:rPr>
          <w:rFonts w:ascii="Book Antiqua" w:hAnsi="Book Antiqua"/>
        </w:rPr>
        <w:t xml:space="preserve"> </w:t>
      </w:r>
      <w:r w:rsidRPr="007D434E">
        <w:rPr>
          <w:rFonts w:ascii="Book Antiqua" w:hAnsi="Book Antiqua"/>
        </w:rPr>
        <w:t>Components.</w:t>
      </w:r>
      <w:r>
        <w:rPr>
          <w:rFonts w:ascii="Book Antiqua" w:hAnsi="Book Antiqua"/>
        </w:rPr>
        <w:t xml:space="preserve"> </w:t>
      </w:r>
      <w:proofErr w:type="spellStart"/>
      <w:r w:rsidRPr="007D434E">
        <w:rPr>
          <w:rFonts w:ascii="Book Antiqua" w:hAnsi="Book Antiqua"/>
          <w:i/>
          <w:iCs/>
        </w:rPr>
        <w:t>Isr</w:t>
      </w:r>
      <w:proofErr w:type="spellEnd"/>
      <w:r>
        <w:rPr>
          <w:rFonts w:ascii="Book Antiqua" w:hAnsi="Book Antiqua"/>
          <w:i/>
          <w:iCs/>
        </w:rPr>
        <w:t xml:space="preserve"> </w:t>
      </w:r>
      <w:r w:rsidRPr="007D434E">
        <w:rPr>
          <w:rFonts w:ascii="Book Antiqua" w:hAnsi="Book Antiqua"/>
          <w:i/>
          <w:iCs/>
        </w:rPr>
        <w:t>Med</w:t>
      </w:r>
      <w:r>
        <w:rPr>
          <w:rFonts w:ascii="Book Antiqua" w:hAnsi="Book Antiqua"/>
          <w:i/>
          <w:iCs/>
        </w:rPr>
        <w:t xml:space="preserve"> </w:t>
      </w:r>
      <w:r w:rsidRPr="007D434E">
        <w:rPr>
          <w:rFonts w:ascii="Book Antiqua" w:hAnsi="Book Antiqua"/>
          <w:i/>
          <w:iCs/>
        </w:rPr>
        <w:t>Assoc</w:t>
      </w:r>
      <w:r>
        <w:rPr>
          <w:rFonts w:ascii="Book Antiqua" w:hAnsi="Book Antiqua"/>
          <w:i/>
          <w:iCs/>
        </w:rPr>
        <w:t xml:space="preserve"> </w:t>
      </w:r>
      <w:r w:rsidRPr="007D434E">
        <w:rPr>
          <w:rFonts w:ascii="Book Antiqua" w:hAnsi="Book Antiqua"/>
          <w:i/>
          <w:iCs/>
        </w:rPr>
        <w:t>J</w:t>
      </w:r>
      <w:r>
        <w:rPr>
          <w:rFonts w:ascii="Book Antiqua" w:hAnsi="Book Antiqua"/>
        </w:rPr>
        <w:t xml:space="preserve"> </w:t>
      </w:r>
      <w:r w:rsidRPr="007D434E">
        <w:rPr>
          <w:rFonts w:ascii="Book Antiqua" w:hAnsi="Book Antiqua"/>
        </w:rPr>
        <w:t>2021;</w:t>
      </w:r>
      <w:r>
        <w:rPr>
          <w:rFonts w:ascii="Book Antiqua" w:hAnsi="Book Antiqua"/>
        </w:rPr>
        <w:t xml:space="preserve"> </w:t>
      </w:r>
      <w:r w:rsidRPr="007D434E">
        <w:rPr>
          <w:rFonts w:ascii="Book Antiqua" w:hAnsi="Book Antiqua"/>
          <w:b/>
          <w:bCs/>
        </w:rPr>
        <w:t>23</w:t>
      </w:r>
      <w:r w:rsidRPr="007D434E">
        <w:rPr>
          <w:rFonts w:ascii="Book Antiqua" w:hAnsi="Book Antiqua"/>
        </w:rPr>
        <w:t>:</w:t>
      </w:r>
      <w:r>
        <w:rPr>
          <w:rFonts w:ascii="Book Antiqua" w:hAnsi="Book Antiqua"/>
        </w:rPr>
        <w:t xml:space="preserve"> </w:t>
      </w:r>
      <w:r w:rsidRPr="007D434E">
        <w:rPr>
          <w:rFonts w:ascii="Book Antiqua" w:hAnsi="Book Antiqua"/>
        </w:rPr>
        <w:t>7-10</w:t>
      </w:r>
      <w:r>
        <w:rPr>
          <w:rFonts w:ascii="Book Antiqua" w:hAnsi="Book Antiqua"/>
        </w:rPr>
        <w:t xml:space="preserve"> </w:t>
      </w:r>
      <w:r w:rsidRPr="007D434E">
        <w:rPr>
          <w:rFonts w:ascii="Book Antiqua" w:hAnsi="Book Antiqua"/>
        </w:rPr>
        <w:t>[</w:t>
      </w:r>
      <w:bookmarkStart w:id="22" w:name="OLE_LINK170"/>
      <w:bookmarkStart w:id="23" w:name="OLE_LINK171"/>
      <w:r w:rsidRPr="007D434E">
        <w:rPr>
          <w:rFonts w:ascii="Book Antiqua" w:hAnsi="Book Antiqua"/>
        </w:rPr>
        <w:t>PMID:</w:t>
      </w:r>
      <w:r>
        <w:rPr>
          <w:rFonts w:ascii="Book Antiqua" w:hAnsi="Book Antiqua"/>
        </w:rPr>
        <w:t xml:space="preserve"> </w:t>
      </w:r>
      <w:r w:rsidRPr="007D434E">
        <w:rPr>
          <w:rFonts w:ascii="Book Antiqua" w:hAnsi="Book Antiqua"/>
        </w:rPr>
        <w:t>33443334</w:t>
      </w:r>
      <w:bookmarkEnd w:id="22"/>
      <w:bookmarkEnd w:id="23"/>
      <w:r w:rsidRPr="007D434E">
        <w:rPr>
          <w:rFonts w:ascii="Book Antiqua" w:hAnsi="Book Antiqua"/>
        </w:rPr>
        <w:t>]</w:t>
      </w:r>
    </w:p>
    <w:p w14:paraId="5114AC1B"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t>5</w:t>
      </w:r>
      <w:r>
        <w:rPr>
          <w:rFonts w:ascii="Book Antiqua" w:hAnsi="Book Antiqua"/>
        </w:rPr>
        <w:t xml:space="preserve"> </w:t>
      </w:r>
      <w:proofErr w:type="spellStart"/>
      <w:r w:rsidRPr="007D434E">
        <w:rPr>
          <w:rFonts w:ascii="Book Antiqua" w:hAnsi="Book Antiqua"/>
          <w:b/>
          <w:bCs/>
        </w:rPr>
        <w:t>Ferreras</w:t>
      </w:r>
      <w:proofErr w:type="spellEnd"/>
      <w:r>
        <w:rPr>
          <w:rFonts w:ascii="Book Antiqua" w:hAnsi="Book Antiqua"/>
          <w:b/>
          <w:bCs/>
        </w:rPr>
        <w:t xml:space="preserve"> </w:t>
      </w:r>
      <w:r w:rsidRPr="007D434E">
        <w:rPr>
          <w:rFonts w:ascii="Book Antiqua" w:hAnsi="Book Antiqua"/>
          <w:b/>
          <w:bCs/>
        </w:rPr>
        <w:t>C</w:t>
      </w:r>
      <w:r w:rsidRPr="007D434E">
        <w:rPr>
          <w:rFonts w:ascii="Book Antiqua" w:hAnsi="Book Antiqua"/>
        </w:rPr>
        <w:t>,</w:t>
      </w:r>
      <w:r>
        <w:rPr>
          <w:rFonts w:ascii="Book Antiqua" w:hAnsi="Book Antiqua"/>
        </w:rPr>
        <w:t xml:space="preserve"> </w:t>
      </w:r>
      <w:r w:rsidRPr="007D434E">
        <w:rPr>
          <w:rFonts w:ascii="Book Antiqua" w:hAnsi="Book Antiqua"/>
        </w:rPr>
        <w:t>Pascual-Miguel</w:t>
      </w:r>
      <w:r>
        <w:rPr>
          <w:rFonts w:ascii="Book Antiqua" w:hAnsi="Book Antiqua"/>
        </w:rPr>
        <w:t xml:space="preserve"> </w:t>
      </w:r>
      <w:r w:rsidRPr="007D434E">
        <w:rPr>
          <w:rFonts w:ascii="Book Antiqua" w:hAnsi="Book Antiqua"/>
        </w:rPr>
        <w:t>B,</w:t>
      </w:r>
      <w:r>
        <w:rPr>
          <w:rFonts w:ascii="Book Antiqua" w:hAnsi="Book Antiqua"/>
        </w:rPr>
        <w:t xml:space="preserve"> </w:t>
      </w:r>
      <w:r w:rsidRPr="007D434E">
        <w:rPr>
          <w:rFonts w:ascii="Book Antiqua" w:hAnsi="Book Antiqua"/>
        </w:rPr>
        <w:t>Mestre-Durán</w:t>
      </w:r>
      <w:r>
        <w:rPr>
          <w:rFonts w:ascii="Book Antiqua" w:hAnsi="Book Antiqua"/>
        </w:rPr>
        <w:t xml:space="preserve"> </w:t>
      </w:r>
      <w:r w:rsidRPr="007D434E">
        <w:rPr>
          <w:rFonts w:ascii="Book Antiqua" w:hAnsi="Book Antiqua"/>
        </w:rPr>
        <w:t>C,</w:t>
      </w:r>
      <w:r>
        <w:rPr>
          <w:rFonts w:ascii="Book Antiqua" w:hAnsi="Book Antiqua"/>
        </w:rPr>
        <w:t xml:space="preserve"> </w:t>
      </w:r>
      <w:r w:rsidRPr="007D434E">
        <w:rPr>
          <w:rFonts w:ascii="Book Antiqua" w:hAnsi="Book Antiqua"/>
        </w:rPr>
        <w:t>Navarro-Zapata</w:t>
      </w:r>
      <w:r>
        <w:rPr>
          <w:rFonts w:ascii="Book Antiqua" w:hAnsi="Book Antiqua"/>
        </w:rPr>
        <w:t xml:space="preserve"> </w:t>
      </w:r>
      <w:r w:rsidRPr="007D434E">
        <w:rPr>
          <w:rFonts w:ascii="Book Antiqua" w:hAnsi="Book Antiqua"/>
        </w:rPr>
        <w:t>A,</w:t>
      </w:r>
      <w:r>
        <w:rPr>
          <w:rFonts w:ascii="Book Antiqua" w:hAnsi="Book Antiqua"/>
        </w:rPr>
        <w:t xml:space="preserve"> </w:t>
      </w:r>
      <w:proofErr w:type="spellStart"/>
      <w:r w:rsidRPr="007D434E">
        <w:rPr>
          <w:rFonts w:ascii="Book Antiqua" w:hAnsi="Book Antiqua"/>
        </w:rPr>
        <w:t>Clares</w:t>
      </w:r>
      <w:proofErr w:type="spellEnd"/>
      <w:r w:rsidRPr="007D434E">
        <w:rPr>
          <w:rFonts w:ascii="Book Antiqua" w:hAnsi="Book Antiqua"/>
        </w:rPr>
        <w:t>-Villa</w:t>
      </w:r>
      <w:r>
        <w:rPr>
          <w:rFonts w:ascii="Book Antiqua" w:hAnsi="Book Antiqua"/>
        </w:rPr>
        <w:t xml:space="preserve"> </w:t>
      </w:r>
      <w:r w:rsidRPr="007D434E">
        <w:rPr>
          <w:rFonts w:ascii="Book Antiqua" w:hAnsi="Book Antiqua"/>
        </w:rPr>
        <w:t>L,</w:t>
      </w:r>
      <w:r>
        <w:rPr>
          <w:rFonts w:ascii="Book Antiqua" w:hAnsi="Book Antiqua"/>
        </w:rPr>
        <w:t xml:space="preserve"> </w:t>
      </w:r>
      <w:r w:rsidRPr="007D434E">
        <w:rPr>
          <w:rFonts w:ascii="Book Antiqua" w:hAnsi="Book Antiqua"/>
        </w:rPr>
        <w:t>Martín-</w:t>
      </w:r>
      <w:proofErr w:type="spellStart"/>
      <w:r w:rsidRPr="007D434E">
        <w:rPr>
          <w:rFonts w:ascii="Book Antiqua" w:hAnsi="Book Antiqua"/>
        </w:rPr>
        <w:t>Cortázar</w:t>
      </w:r>
      <w:proofErr w:type="spellEnd"/>
      <w:r>
        <w:rPr>
          <w:rFonts w:ascii="Book Antiqua" w:hAnsi="Book Antiqua"/>
        </w:rPr>
        <w:t xml:space="preserve"> </w:t>
      </w:r>
      <w:r w:rsidRPr="007D434E">
        <w:rPr>
          <w:rFonts w:ascii="Book Antiqua" w:hAnsi="Book Antiqua"/>
        </w:rPr>
        <w:t>C,</w:t>
      </w:r>
      <w:r>
        <w:rPr>
          <w:rFonts w:ascii="Book Antiqua" w:hAnsi="Book Antiqua"/>
        </w:rPr>
        <w:t xml:space="preserve"> </w:t>
      </w:r>
      <w:r w:rsidRPr="007D434E">
        <w:rPr>
          <w:rFonts w:ascii="Book Antiqua" w:hAnsi="Book Antiqua"/>
        </w:rPr>
        <w:t>De</w:t>
      </w:r>
      <w:r>
        <w:rPr>
          <w:rFonts w:ascii="Book Antiqua" w:hAnsi="Book Antiqua"/>
        </w:rPr>
        <w:t xml:space="preserve"> </w:t>
      </w:r>
      <w:r w:rsidRPr="007D434E">
        <w:rPr>
          <w:rFonts w:ascii="Book Antiqua" w:hAnsi="Book Antiqua"/>
        </w:rPr>
        <w:t>Paz</w:t>
      </w:r>
      <w:r>
        <w:rPr>
          <w:rFonts w:ascii="Book Antiqua" w:hAnsi="Book Antiqua"/>
        </w:rPr>
        <w:t xml:space="preserve"> </w:t>
      </w:r>
      <w:r w:rsidRPr="007D434E">
        <w:rPr>
          <w:rFonts w:ascii="Book Antiqua" w:hAnsi="Book Antiqua"/>
        </w:rPr>
        <w:t>R,</w:t>
      </w:r>
      <w:r>
        <w:rPr>
          <w:rFonts w:ascii="Book Antiqua" w:hAnsi="Book Antiqua"/>
        </w:rPr>
        <w:t xml:space="preserve"> </w:t>
      </w:r>
      <w:r w:rsidRPr="007D434E">
        <w:rPr>
          <w:rFonts w:ascii="Book Antiqua" w:hAnsi="Book Antiqua"/>
        </w:rPr>
        <w:t>Marcos</w:t>
      </w:r>
      <w:r>
        <w:rPr>
          <w:rFonts w:ascii="Book Antiqua" w:hAnsi="Book Antiqua"/>
        </w:rPr>
        <w:t xml:space="preserve"> </w:t>
      </w:r>
      <w:r w:rsidRPr="007D434E">
        <w:rPr>
          <w:rFonts w:ascii="Book Antiqua" w:hAnsi="Book Antiqua"/>
        </w:rPr>
        <w:t>A,</w:t>
      </w:r>
      <w:r>
        <w:rPr>
          <w:rFonts w:ascii="Book Antiqua" w:hAnsi="Book Antiqua"/>
        </w:rPr>
        <w:t xml:space="preserve"> </w:t>
      </w:r>
      <w:r w:rsidRPr="007D434E">
        <w:rPr>
          <w:rFonts w:ascii="Book Antiqua" w:hAnsi="Book Antiqua"/>
        </w:rPr>
        <w:t>Vicario</w:t>
      </w:r>
      <w:r>
        <w:rPr>
          <w:rFonts w:ascii="Book Antiqua" w:hAnsi="Book Antiqua"/>
        </w:rPr>
        <w:t xml:space="preserve"> </w:t>
      </w:r>
      <w:r w:rsidRPr="007D434E">
        <w:rPr>
          <w:rFonts w:ascii="Book Antiqua" w:hAnsi="Book Antiqua"/>
        </w:rPr>
        <w:t>JL,</w:t>
      </w:r>
      <w:r>
        <w:rPr>
          <w:rFonts w:ascii="Book Antiqua" w:hAnsi="Book Antiqua"/>
        </w:rPr>
        <w:t xml:space="preserve"> </w:t>
      </w:r>
      <w:proofErr w:type="spellStart"/>
      <w:r w:rsidRPr="007D434E">
        <w:rPr>
          <w:rFonts w:ascii="Book Antiqua" w:hAnsi="Book Antiqua"/>
        </w:rPr>
        <w:t>Balas</w:t>
      </w:r>
      <w:proofErr w:type="spellEnd"/>
      <w:r>
        <w:rPr>
          <w:rFonts w:ascii="Book Antiqua" w:hAnsi="Book Antiqua"/>
        </w:rPr>
        <w:t xml:space="preserve"> </w:t>
      </w:r>
      <w:r w:rsidRPr="007D434E">
        <w:rPr>
          <w:rFonts w:ascii="Book Antiqua" w:hAnsi="Book Antiqua"/>
        </w:rPr>
        <w:t>A,</w:t>
      </w:r>
      <w:r>
        <w:rPr>
          <w:rFonts w:ascii="Book Antiqua" w:hAnsi="Book Antiqua"/>
        </w:rPr>
        <w:t xml:space="preserve"> </w:t>
      </w:r>
      <w:r w:rsidRPr="007D434E">
        <w:rPr>
          <w:rFonts w:ascii="Book Antiqua" w:hAnsi="Book Antiqua"/>
        </w:rPr>
        <w:t>García-Sánchez</w:t>
      </w:r>
      <w:r>
        <w:rPr>
          <w:rFonts w:ascii="Book Antiqua" w:hAnsi="Book Antiqua"/>
        </w:rPr>
        <w:t xml:space="preserve"> </w:t>
      </w:r>
      <w:r w:rsidRPr="007D434E">
        <w:rPr>
          <w:rFonts w:ascii="Book Antiqua" w:hAnsi="Book Antiqua"/>
        </w:rPr>
        <w:t>F,</w:t>
      </w:r>
      <w:r>
        <w:rPr>
          <w:rFonts w:ascii="Book Antiqua" w:hAnsi="Book Antiqua"/>
        </w:rPr>
        <w:t xml:space="preserve"> </w:t>
      </w:r>
      <w:proofErr w:type="spellStart"/>
      <w:r w:rsidRPr="007D434E">
        <w:rPr>
          <w:rFonts w:ascii="Book Antiqua" w:hAnsi="Book Antiqua"/>
        </w:rPr>
        <w:t>Eguizabal</w:t>
      </w:r>
      <w:proofErr w:type="spellEnd"/>
      <w:r>
        <w:rPr>
          <w:rFonts w:ascii="Book Antiqua" w:hAnsi="Book Antiqua"/>
        </w:rPr>
        <w:t xml:space="preserve"> </w:t>
      </w:r>
      <w:r w:rsidRPr="007D434E">
        <w:rPr>
          <w:rFonts w:ascii="Book Antiqua" w:hAnsi="Book Antiqua"/>
        </w:rPr>
        <w:t>C,</w:t>
      </w:r>
      <w:r>
        <w:rPr>
          <w:rFonts w:ascii="Book Antiqua" w:hAnsi="Book Antiqua"/>
        </w:rPr>
        <w:t xml:space="preserve"> </w:t>
      </w:r>
      <w:r w:rsidRPr="007D434E">
        <w:rPr>
          <w:rFonts w:ascii="Book Antiqua" w:hAnsi="Book Antiqua"/>
        </w:rPr>
        <w:t>Solano</w:t>
      </w:r>
      <w:r>
        <w:rPr>
          <w:rFonts w:ascii="Book Antiqua" w:hAnsi="Book Antiqua"/>
        </w:rPr>
        <w:t xml:space="preserve"> </w:t>
      </w:r>
      <w:r w:rsidRPr="007D434E">
        <w:rPr>
          <w:rFonts w:ascii="Book Antiqua" w:hAnsi="Book Antiqua"/>
        </w:rPr>
        <w:t>C,</w:t>
      </w:r>
      <w:r>
        <w:rPr>
          <w:rFonts w:ascii="Book Antiqua" w:hAnsi="Book Antiqua"/>
        </w:rPr>
        <w:t xml:space="preserve"> </w:t>
      </w:r>
      <w:r w:rsidRPr="007D434E">
        <w:rPr>
          <w:rFonts w:ascii="Book Antiqua" w:hAnsi="Book Antiqua"/>
        </w:rPr>
        <w:t>Mora-</w:t>
      </w:r>
      <w:proofErr w:type="spellStart"/>
      <w:r w:rsidRPr="007D434E">
        <w:rPr>
          <w:rFonts w:ascii="Book Antiqua" w:hAnsi="Book Antiqua"/>
        </w:rPr>
        <w:t>Rillo</w:t>
      </w:r>
      <w:proofErr w:type="spellEnd"/>
      <w:r>
        <w:rPr>
          <w:rFonts w:ascii="Book Antiqua" w:hAnsi="Book Antiqua"/>
        </w:rPr>
        <w:t xml:space="preserve"> </w:t>
      </w:r>
      <w:r w:rsidRPr="007D434E">
        <w:rPr>
          <w:rFonts w:ascii="Book Antiqua" w:hAnsi="Book Antiqua"/>
        </w:rPr>
        <w:t>M,</w:t>
      </w:r>
      <w:r>
        <w:rPr>
          <w:rFonts w:ascii="Book Antiqua" w:hAnsi="Book Antiqua"/>
        </w:rPr>
        <w:t xml:space="preserve"> </w:t>
      </w:r>
      <w:r w:rsidRPr="007D434E">
        <w:rPr>
          <w:rFonts w:ascii="Book Antiqua" w:hAnsi="Book Antiqua"/>
        </w:rPr>
        <w:t>Soria</w:t>
      </w:r>
      <w:r>
        <w:rPr>
          <w:rFonts w:ascii="Book Antiqua" w:hAnsi="Book Antiqua"/>
        </w:rPr>
        <w:t xml:space="preserve"> </w:t>
      </w:r>
      <w:r w:rsidRPr="007D434E">
        <w:rPr>
          <w:rFonts w:ascii="Book Antiqua" w:hAnsi="Book Antiqua"/>
        </w:rPr>
        <w:t>B,</w:t>
      </w:r>
      <w:r>
        <w:rPr>
          <w:rFonts w:ascii="Book Antiqua" w:hAnsi="Book Antiqua"/>
        </w:rPr>
        <w:t xml:space="preserve"> </w:t>
      </w:r>
      <w:r w:rsidRPr="007D434E">
        <w:rPr>
          <w:rFonts w:ascii="Book Antiqua" w:hAnsi="Book Antiqua"/>
        </w:rPr>
        <w:t>Pérez-Martínez</w:t>
      </w:r>
      <w:r>
        <w:rPr>
          <w:rFonts w:ascii="Book Antiqua" w:hAnsi="Book Antiqua"/>
        </w:rPr>
        <w:t xml:space="preserve"> </w:t>
      </w:r>
      <w:r w:rsidRPr="007D434E">
        <w:rPr>
          <w:rFonts w:ascii="Book Antiqua" w:hAnsi="Book Antiqua"/>
        </w:rPr>
        <w:t>A.</w:t>
      </w:r>
      <w:r>
        <w:rPr>
          <w:rFonts w:ascii="Book Antiqua" w:hAnsi="Book Antiqua"/>
        </w:rPr>
        <w:t xml:space="preserve"> </w:t>
      </w:r>
      <w:r w:rsidRPr="007D434E">
        <w:rPr>
          <w:rFonts w:ascii="Book Antiqua" w:hAnsi="Book Antiqua"/>
        </w:rPr>
        <w:t>SARS-CoV-2-Specific</w:t>
      </w:r>
      <w:r>
        <w:rPr>
          <w:rFonts w:ascii="Book Antiqua" w:hAnsi="Book Antiqua"/>
        </w:rPr>
        <w:t xml:space="preserve"> </w:t>
      </w:r>
      <w:r w:rsidRPr="007D434E">
        <w:rPr>
          <w:rFonts w:ascii="Book Antiqua" w:hAnsi="Book Antiqua"/>
        </w:rPr>
        <w:t>Memory</w:t>
      </w:r>
      <w:r>
        <w:rPr>
          <w:rFonts w:ascii="Book Antiqua" w:hAnsi="Book Antiqua"/>
        </w:rPr>
        <w:t xml:space="preserve"> </w:t>
      </w:r>
      <w:r w:rsidRPr="007D434E">
        <w:rPr>
          <w:rFonts w:ascii="Book Antiqua" w:hAnsi="Book Antiqua"/>
        </w:rPr>
        <w:t>T</w:t>
      </w:r>
      <w:r>
        <w:rPr>
          <w:rFonts w:ascii="Book Antiqua" w:hAnsi="Book Antiqua"/>
        </w:rPr>
        <w:t xml:space="preserve"> </w:t>
      </w:r>
      <w:r w:rsidRPr="007D434E">
        <w:rPr>
          <w:rFonts w:ascii="Book Antiqua" w:hAnsi="Book Antiqua"/>
        </w:rPr>
        <w:t>Lymphocytes</w:t>
      </w:r>
      <w:r>
        <w:rPr>
          <w:rFonts w:ascii="Book Antiqua" w:hAnsi="Book Antiqua"/>
        </w:rPr>
        <w:t xml:space="preserve"> </w:t>
      </w:r>
      <w:r w:rsidRPr="007D434E">
        <w:rPr>
          <w:rFonts w:ascii="Book Antiqua" w:hAnsi="Book Antiqua"/>
        </w:rPr>
        <w:t>From</w:t>
      </w:r>
      <w:r>
        <w:rPr>
          <w:rFonts w:ascii="Book Antiqua" w:hAnsi="Book Antiqua"/>
        </w:rPr>
        <w:t xml:space="preserve"> </w:t>
      </w:r>
      <w:r w:rsidRPr="007D434E">
        <w:rPr>
          <w:rFonts w:ascii="Book Antiqua" w:hAnsi="Book Antiqua"/>
        </w:rPr>
        <w:t>COVID-19</w:t>
      </w:r>
      <w:r>
        <w:rPr>
          <w:rFonts w:ascii="Book Antiqua" w:hAnsi="Book Antiqua"/>
        </w:rPr>
        <w:t xml:space="preserve"> </w:t>
      </w:r>
      <w:r w:rsidRPr="007D434E">
        <w:rPr>
          <w:rFonts w:ascii="Book Antiqua" w:hAnsi="Book Antiqua"/>
        </w:rPr>
        <w:t>Convalescent</w:t>
      </w:r>
      <w:r>
        <w:rPr>
          <w:rFonts w:ascii="Book Antiqua" w:hAnsi="Book Antiqua"/>
        </w:rPr>
        <w:t xml:space="preserve"> </w:t>
      </w:r>
      <w:r w:rsidRPr="007D434E">
        <w:rPr>
          <w:rFonts w:ascii="Book Antiqua" w:hAnsi="Book Antiqua"/>
        </w:rPr>
        <w:t>Donors:</w:t>
      </w:r>
      <w:r>
        <w:rPr>
          <w:rFonts w:ascii="Book Antiqua" w:hAnsi="Book Antiqua"/>
        </w:rPr>
        <w:t xml:space="preserve"> </w:t>
      </w:r>
      <w:r w:rsidRPr="007D434E">
        <w:rPr>
          <w:rFonts w:ascii="Book Antiqua" w:hAnsi="Book Antiqua"/>
        </w:rPr>
        <w:t>Identification,</w:t>
      </w:r>
      <w:r>
        <w:rPr>
          <w:rFonts w:ascii="Book Antiqua" w:hAnsi="Book Antiqua"/>
        </w:rPr>
        <w:t xml:space="preserve"> </w:t>
      </w:r>
      <w:r w:rsidRPr="007D434E">
        <w:rPr>
          <w:rFonts w:ascii="Book Antiqua" w:hAnsi="Book Antiqua"/>
        </w:rPr>
        <w:t>Biobanking,</w:t>
      </w:r>
      <w:r>
        <w:rPr>
          <w:rFonts w:ascii="Book Antiqua" w:hAnsi="Book Antiqua"/>
        </w:rPr>
        <w:t xml:space="preserve"> </w:t>
      </w:r>
      <w:r w:rsidRPr="007D434E">
        <w:rPr>
          <w:rFonts w:ascii="Book Antiqua" w:hAnsi="Book Antiqua"/>
        </w:rPr>
        <w:t>and</w:t>
      </w:r>
      <w:r>
        <w:rPr>
          <w:rFonts w:ascii="Book Antiqua" w:hAnsi="Book Antiqua"/>
        </w:rPr>
        <w:t xml:space="preserve"> </w:t>
      </w:r>
      <w:r w:rsidRPr="007D434E">
        <w:rPr>
          <w:rFonts w:ascii="Book Antiqua" w:hAnsi="Book Antiqua"/>
        </w:rPr>
        <w:t>Large-Scale</w:t>
      </w:r>
      <w:r>
        <w:rPr>
          <w:rFonts w:ascii="Book Antiqua" w:hAnsi="Book Antiqua"/>
        </w:rPr>
        <w:t xml:space="preserve"> </w:t>
      </w:r>
      <w:r w:rsidRPr="007D434E">
        <w:rPr>
          <w:rFonts w:ascii="Book Antiqua" w:hAnsi="Book Antiqua"/>
        </w:rPr>
        <w:t>Production</w:t>
      </w:r>
      <w:r>
        <w:rPr>
          <w:rFonts w:ascii="Book Antiqua" w:hAnsi="Book Antiqua"/>
        </w:rPr>
        <w:t xml:space="preserve"> </w:t>
      </w:r>
      <w:r w:rsidRPr="007D434E">
        <w:rPr>
          <w:rFonts w:ascii="Book Antiqua" w:hAnsi="Book Antiqua"/>
        </w:rPr>
        <w:t>for</w:t>
      </w:r>
      <w:r>
        <w:rPr>
          <w:rFonts w:ascii="Book Antiqua" w:hAnsi="Book Antiqua"/>
        </w:rPr>
        <w:t xml:space="preserve"> </w:t>
      </w:r>
      <w:r w:rsidRPr="007D434E">
        <w:rPr>
          <w:rFonts w:ascii="Book Antiqua" w:hAnsi="Book Antiqua"/>
        </w:rPr>
        <w:t>Adoptive</w:t>
      </w:r>
      <w:r>
        <w:rPr>
          <w:rFonts w:ascii="Book Antiqua" w:hAnsi="Book Antiqua"/>
        </w:rPr>
        <w:t xml:space="preserve"> </w:t>
      </w:r>
      <w:r w:rsidRPr="007D434E">
        <w:rPr>
          <w:rFonts w:ascii="Book Antiqua" w:hAnsi="Book Antiqua"/>
        </w:rPr>
        <w:t>Cell</w:t>
      </w:r>
      <w:r>
        <w:rPr>
          <w:rFonts w:ascii="Book Antiqua" w:hAnsi="Book Antiqua"/>
        </w:rPr>
        <w:t xml:space="preserve"> </w:t>
      </w:r>
      <w:r w:rsidRPr="007D434E">
        <w:rPr>
          <w:rFonts w:ascii="Book Antiqua" w:hAnsi="Book Antiqua"/>
        </w:rPr>
        <w:t>Therapy.</w:t>
      </w:r>
      <w:r>
        <w:rPr>
          <w:rFonts w:ascii="Book Antiqua" w:hAnsi="Book Antiqua"/>
        </w:rPr>
        <w:t xml:space="preserve"> </w:t>
      </w:r>
      <w:r w:rsidRPr="007D434E">
        <w:rPr>
          <w:rFonts w:ascii="Book Antiqua" w:hAnsi="Book Antiqua"/>
          <w:i/>
          <w:iCs/>
        </w:rPr>
        <w:t>Front</w:t>
      </w:r>
      <w:r>
        <w:rPr>
          <w:rFonts w:ascii="Book Antiqua" w:hAnsi="Book Antiqua"/>
          <w:i/>
          <w:iCs/>
        </w:rPr>
        <w:t xml:space="preserve"> </w:t>
      </w:r>
      <w:r w:rsidRPr="007D434E">
        <w:rPr>
          <w:rFonts w:ascii="Book Antiqua" w:hAnsi="Book Antiqua"/>
          <w:i/>
          <w:iCs/>
        </w:rPr>
        <w:t>Cell</w:t>
      </w:r>
      <w:r>
        <w:rPr>
          <w:rFonts w:ascii="Book Antiqua" w:hAnsi="Book Antiqua"/>
          <w:i/>
          <w:iCs/>
        </w:rPr>
        <w:t xml:space="preserve"> </w:t>
      </w:r>
      <w:r w:rsidRPr="007D434E">
        <w:rPr>
          <w:rFonts w:ascii="Book Antiqua" w:hAnsi="Book Antiqua"/>
          <w:i/>
          <w:iCs/>
        </w:rPr>
        <w:t>Dev</w:t>
      </w:r>
      <w:r>
        <w:rPr>
          <w:rFonts w:ascii="Book Antiqua" w:hAnsi="Book Antiqua"/>
          <w:i/>
          <w:iCs/>
        </w:rPr>
        <w:t xml:space="preserve"> </w:t>
      </w:r>
      <w:r w:rsidRPr="007D434E">
        <w:rPr>
          <w:rFonts w:ascii="Book Antiqua" w:hAnsi="Book Antiqua"/>
          <w:i/>
          <w:iCs/>
        </w:rPr>
        <w:t>Biol</w:t>
      </w:r>
      <w:r>
        <w:rPr>
          <w:rFonts w:ascii="Book Antiqua" w:hAnsi="Book Antiqua"/>
        </w:rPr>
        <w:t xml:space="preserve"> </w:t>
      </w:r>
      <w:r w:rsidRPr="007D434E">
        <w:rPr>
          <w:rFonts w:ascii="Book Antiqua" w:hAnsi="Book Antiqua"/>
        </w:rPr>
        <w:t>2021;</w:t>
      </w:r>
      <w:r>
        <w:rPr>
          <w:rFonts w:ascii="Book Antiqua" w:hAnsi="Book Antiqua"/>
        </w:rPr>
        <w:t xml:space="preserve"> </w:t>
      </w:r>
      <w:r w:rsidRPr="007D434E">
        <w:rPr>
          <w:rFonts w:ascii="Book Antiqua" w:hAnsi="Book Antiqua"/>
          <w:b/>
          <w:bCs/>
        </w:rPr>
        <w:t>9</w:t>
      </w:r>
      <w:r w:rsidRPr="007D434E">
        <w:rPr>
          <w:rFonts w:ascii="Book Antiqua" w:hAnsi="Book Antiqua"/>
        </w:rPr>
        <w:t>:</w:t>
      </w:r>
      <w:r>
        <w:rPr>
          <w:rFonts w:ascii="Book Antiqua" w:hAnsi="Book Antiqua"/>
        </w:rPr>
        <w:t xml:space="preserve"> </w:t>
      </w:r>
      <w:r w:rsidRPr="007D434E">
        <w:rPr>
          <w:rFonts w:ascii="Book Antiqua" w:hAnsi="Book Antiqua"/>
        </w:rPr>
        <w:t>620730</w:t>
      </w:r>
      <w:r>
        <w:rPr>
          <w:rFonts w:ascii="Book Antiqua" w:hAnsi="Book Antiqua"/>
        </w:rPr>
        <w:t xml:space="preserve"> </w:t>
      </w:r>
      <w:r w:rsidRPr="007D434E">
        <w:rPr>
          <w:rFonts w:ascii="Book Antiqua" w:hAnsi="Book Antiqua"/>
        </w:rPr>
        <w:t>[PMID:</w:t>
      </w:r>
      <w:r>
        <w:rPr>
          <w:rFonts w:ascii="Book Antiqua" w:hAnsi="Book Antiqua"/>
        </w:rPr>
        <w:t xml:space="preserve"> </w:t>
      </w:r>
      <w:r w:rsidRPr="007D434E">
        <w:rPr>
          <w:rFonts w:ascii="Book Antiqua" w:hAnsi="Book Antiqua"/>
        </w:rPr>
        <w:t>33718360</w:t>
      </w:r>
      <w:r>
        <w:rPr>
          <w:rFonts w:ascii="Book Antiqua" w:hAnsi="Book Antiqua"/>
        </w:rPr>
        <w:t xml:space="preserve"> </w:t>
      </w:r>
      <w:r w:rsidRPr="007D434E">
        <w:rPr>
          <w:rFonts w:ascii="Book Antiqua" w:hAnsi="Book Antiqua"/>
        </w:rPr>
        <w:t>DOI:</w:t>
      </w:r>
      <w:r>
        <w:rPr>
          <w:rFonts w:ascii="Book Antiqua" w:hAnsi="Book Antiqua"/>
        </w:rPr>
        <w:t xml:space="preserve"> </w:t>
      </w:r>
      <w:r w:rsidRPr="007D434E">
        <w:rPr>
          <w:rFonts w:ascii="Book Antiqua" w:hAnsi="Book Antiqua"/>
        </w:rPr>
        <w:t>10.3389/fcell.2021.620730]</w:t>
      </w:r>
    </w:p>
    <w:p w14:paraId="211B6911"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t>6</w:t>
      </w:r>
      <w:r>
        <w:rPr>
          <w:rFonts w:ascii="Book Antiqua" w:hAnsi="Book Antiqua"/>
        </w:rPr>
        <w:t xml:space="preserve"> </w:t>
      </w:r>
      <w:r w:rsidRPr="007D434E">
        <w:rPr>
          <w:rFonts w:ascii="Book Antiqua" w:hAnsi="Book Antiqua"/>
          <w:b/>
          <w:bCs/>
        </w:rPr>
        <w:t>Singh</w:t>
      </w:r>
      <w:r>
        <w:rPr>
          <w:rFonts w:ascii="Book Antiqua" w:hAnsi="Book Antiqua"/>
          <w:b/>
          <w:bCs/>
        </w:rPr>
        <w:t xml:space="preserve"> </w:t>
      </w:r>
      <w:r w:rsidRPr="007D434E">
        <w:rPr>
          <w:rFonts w:ascii="Book Antiqua" w:hAnsi="Book Antiqua"/>
          <w:b/>
          <w:bCs/>
        </w:rPr>
        <w:t>A</w:t>
      </w:r>
      <w:r w:rsidRPr="007D434E">
        <w:rPr>
          <w:rFonts w:ascii="Book Antiqua" w:hAnsi="Book Antiqua"/>
        </w:rPr>
        <w:t>,</w:t>
      </w:r>
      <w:r>
        <w:rPr>
          <w:rFonts w:ascii="Book Antiqua" w:hAnsi="Book Antiqua"/>
        </w:rPr>
        <w:t xml:space="preserve"> </w:t>
      </w:r>
      <w:r w:rsidRPr="007D434E">
        <w:rPr>
          <w:rFonts w:ascii="Book Antiqua" w:hAnsi="Book Antiqua"/>
        </w:rPr>
        <w:t>Gupta</w:t>
      </w:r>
      <w:r>
        <w:rPr>
          <w:rFonts w:ascii="Book Antiqua" w:hAnsi="Book Antiqua"/>
        </w:rPr>
        <w:t xml:space="preserve"> </w:t>
      </w:r>
      <w:r w:rsidRPr="007D434E">
        <w:rPr>
          <w:rFonts w:ascii="Book Antiqua" w:hAnsi="Book Antiqua"/>
        </w:rPr>
        <w:t>V.</w:t>
      </w:r>
      <w:r>
        <w:rPr>
          <w:rFonts w:ascii="Book Antiqua" w:hAnsi="Book Antiqua"/>
        </w:rPr>
        <w:t xml:space="preserve"> </w:t>
      </w:r>
      <w:r w:rsidRPr="007D434E">
        <w:rPr>
          <w:rFonts w:ascii="Book Antiqua" w:hAnsi="Book Antiqua"/>
        </w:rPr>
        <w:t>SARS-CoV-2</w:t>
      </w:r>
      <w:r>
        <w:rPr>
          <w:rFonts w:ascii="Book Antiqua" w:hAnsi="Book Antiqua"/>
        </w:rPr>
        <w:t xml:space="preserve"> </w:t>
      </w:r>
      <w:r w:rsidRPr="007D434E">
        <w:rPr>
          <w:rFonts w:ascii="Book Antiqua" w:hAnsi="Book Antiqua"/>
        </w:rPr>
        <w:t>therapeutics:</w:t>
      </w:r>
      <w:r>
        <w:rPr>
          <w:rFonts w:ascii="Book Antiqua" w:hAnsi="Book Antiqua"/>
        </w:rPr>
        <w:t xml:space="preserve"> </w:t>
      </w:r>
      <w:r w:rsidRPr="007D434E">
        <w:rPr>
          <w:rFonts w:ascii="Book Antiqua" w:hAnsi="Book Antiqua"/>
        </w:rPr>
        <w:t>how</w:t>
      </w:r>
      <w:r>
        <w:rPr>
          <w:rFonts w:ascii="Book Antiqua" w:hAnsi="Book Antiqua"/>
        </w:rPr>
        <w:t xml:space="preserve"> </w:t>
      </w:r>
      <w:r w:rsidRPr="007D434E">
        <w:rPr>
          <w:rFonts w:ascii="Book Antiqua" w:hAnsi="Book Antiqua"/>
        </w:rPr>
        <w:t>far</w:t>
      </w:r>
      <w:r>
        <w:rPr>
          <w:rFonts w:ascii="Book Antiqua" w:hAnsi="Book Antiqua"/>
        </w:rPr>
        <w:t xml:space="preserve"> </w:t>
      </w:r>
      <w:r w:rsidRPr="007D434E">
        <w:rPr>
          <w:rFonts w:ascii="Book Antiqua" w:hAnsi="Book Antiqua"/>
        </w:rPr>
        <w:t>do</w:t>
      </w:r>
      <w:r>
        <w:rPr>
          <w:rFonts w:ascii="Book Antiqua" w:hAnsi="Book Antiqua"/>
        </w:rPr>
        <w:t xml:space="preserve"> </w:t>
      </w:r>
      <w:r w:rsidRPr="007D434E">
        <w:rPr>
          <w:rFonts w:ascii="Book Antiqua" w:hAnsi="Book Antiqua"/>
        </w:rPr>
        <w:t>we</w:t>
      </w:r>
      <w:r>
        <w:rPr>
          <w:rFonts w:ascii="Book Antiqua" w:hAnsi="Book Antiqua"/>
        </w:rPr>
        <w:t xml:space="preserve"> </w:t>
      </w:r>
      <w:r w:rsidRPr="007D434E">
        <w:rPr>
          <w:rFonts w:ascii="Book Antiqua" w:hAnsi="Book Antiqua"/>
        </w:rPr>
        <w:t>stand</w:t>
      </w:r>
      <w:r>
        <w:rPr>
          <w:rFonts w:ascii="Book Antiqua" w:hAnsi="Book Antiqua"/>
        </w:rPr>
        <w:t xml:space="preserve"> </w:t>
      </w:r>
      <w:r w:rsidRPr="007D434E">
        <w:rPr>
          <w:rFonts w:ascii="Book Antiqua" w:hAnsi="Book Antiqua"/>
        </w:rPr>
        <w:t>from</w:t>
      </w:r>
      <w:r>
        <w:rPr>
          <w:rFonts w:ascii="Book Antiqua" w:hAnsi="Book Antiqua"/>
        </w:rPr>
        <w:t xml:space="preserve"> </w:t>
      </w:r>
      <w:r w:rsidRPr="007D434E">
        <w:rPr>
          <w:rFonts w:ascii="Book Antiqua" w:hAnsi="Book Antiqua"/>
        </w:rPr>
        <w:t>a</w:t>
      </w:r>
      <w:r>
        <w:rPr>
          <w:rFonts w:ascii="Book Antiqua" w:hAnsi="Book Antiqua"/>
        </w:rPr>
        <w:t xml:space="preserve"> </w:t>
      </w:r>
      <w:r w:rsidRPr="007D434E">
        <w:rPr>
          <w:rFonts w:ascii="Book Antiqua" w:hAnsi="Book Antiqua"/>
        </w:rPr>
        <w:t>remedy?</w:t>
      </w:r>
      <w:r>
        <w:rPr>
          <w:rFonts w:ascii="Book Antiqua" w:hAnsi="Book Antiqua"/>
        </w:rPr>
        <w:t xml:space="preserve"> </w:t>
      </w:r>
      <w:proofErr w:type="spellStart"/>
      <w:r w:rsidRPr="007D434E">
        <w:rPr>
          <w:rFonts w:ascii="Book Antiqua" w:hAnsi="Book Antiqua"/>
          <w:i/>
          <w:iCs/>
        </w:rPr>
        <w:t>Pharmacol</w:t>
      </w:r>
      <w:proofErr w:type="spellEnd"/>
      <w:r>
        <w:rPr>
          <w:rFonts w:ascii="Book Antiqua" w:hAnsi="Book Antiqua"/>
          <w:i/>
          <w:iCs/>
        </w:rPr>
        <w:t xml:space="preserve"> </w:t>
      </w:r>
      <w:r w:rsidRPr="007D434E">
        <w:rPr>
          <w:rFonts w:ascii="Book Antiqua" w:hAnsi="Book Antiqua"/>
          <w:i/>
          <w:iCs/>
        </w:rPr>
        <w:t>Rep</w:t>
      </w:r>
      <w:r>
        <w:rPr>
          <w:rFonts w:ascii="Book Antiqua" w:hAnsi="Book Antiqua"/>
        </w:rPr>
        <w:t xml:space="preserve"> </w:t>
      </w:r>
      <w:r w:rsidRPr="007D434E">
        <w:rPr>
          <w:rFonts w:ascii="Book Antiqua" w:hAnsi="Book Antiqua"/>
        </w:rPr>
        <w:t>2021;</w:t>
      </w:r>
      <w:r>
        <w:rPr>
          <w:rFonts w:ascii="Book Antiqua" w:hAnsi="Book Antiqua"/>
        </w:rPr>
        <w:t xml:space="preserve"> </w:t>
      </w:r>
      <w:r w:rsidRPr="007D434E">
        <w:rPr>
          <w:rFonts w:ascii="Book Antiqua" w:hAnsi="Book Antiqua"/>
          <w:b/>
          <w:bCs/>
        </w:rPr>
        <w:t>73</w:t>
      </w:r>
      <w:r w:rsidRPr="007D434E">
        <w:rPr>
          <w:rFonts w:ascii="Book Antiqua" w:hAnsi="Book Antiqua"/>
        </w:rPr>
        <w:t>:</w:t>
      </w:r>
      <w:r>
        <w:rPr>
          <w:rFonts w:ascii="Book Antiqua" w:hAnsi="Book Antiqua"/>
        </w:rPr>
        <w:t xml:space="preserve"> </w:t>
      </w:r>
      <w:r w:rsidRPr="007D434E">
        <w:rPr>
          <w:rFonts w:ascii="Book Antiqua" w:hAnsi="Book Antiqua"/>
        </w:rPr>
        <w:t>750-768</w:t>
      </w:r>
      <w:r>
        <w:rPr>
          <w:rFonts w:ascii="Book Antiqua" w:hAnsi="Book Antiqua"/>
        </w:rPr>
        <w:t xml:space="preserve"> </w:t>
      </w:r>
      <w:r w:rsidRPr="007D434E">
        <w:rPr>
          <w:rFonts w:ascii="Book Antiqua" w:hAnsi="Book Antiqua"/>
        </w:rPr>
        <w:t>[PMID:</w:t>
      </w:r>
      <w:r>
        <w:rPr>
          <w:rFonts w:ascii="Book Antiqua" w:hAnsi="Book Antiqua"/>
        </w:rPr>
        <w:t xml:space="preserve"> </w:t>
      </w:r>
      <w:r w:rsidRPr="007D434E">
        <w:rPr>
          <w:rFonts w:ascii="Book Antiqua" w:hAnsi="Book Antiqua"/>
        </w:rPr>
        <w:t>33389724</w:t>
      </w:r>
      <w:r>
        <w:rPr>
          <w:rFonts w:ascii="Book Antiqua" w:hAnsi="Book Antiqua"/>
        </w:rPr>
        <w:t xml:space="preserve"> </w:t>
      </w:r>
      <w:r w:rsidRPr="007D434E">
        <w:rPr>
          <w:rFonts w:ascii="Book Antiqua" w:hAnsi="Book Antiqua"/>
        </w:rPr>
        <w:t>DOI:</w:t>
      </w:r>
      <w:r>
        <w:rPr>
          <w:rFonts w:ascii="Book Antiqua" w:hAnsi="Book Antiqua"/>
        </w:rPr>
        <w:t xml:space="preserve"> </w:t>
      </w:r>
      <w:r w:rsidRPr="007D434E">
        <w:rPr>
          <w:rFonts w:ascii="Book Antiqua" w:hAnsi="Book Antiqua"/>
        </w:rPr>
        <w:t>10.1007/s43440-020-00204-0]</w:t>
      </w:r>
    </w:p>
    <w:p w14:paraId="339A822D"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lastRenderedPageBreak/>
        <w:t>7</w:t>
      </w:r>
      <w:r>
        <w:rPr>
          <w:rFonts w:ascii="Book Antiqua" w:hAnsi="Book Antiqua"/>
        </w:rPr>
        <w:t xml:space="preserve"> </w:t>
      </w:r>
      <w:proofErr w:type="spellStart"/>
      <w:r w:rsidRPr="007D434E">
        <w:rPr>
          <w:rFonts w:ascii="Book Antiqua" w:hAnsi="Book Antiqua"/>
          <w:b/>
          <w:bCs/>
        </w:rPr>
        <w:t>Tahiri</w:t>
      </w:r>
      <w:proofErr w:type="spellEnd"/>
      <w:r>
        <w:rPr>
          <w:rFonts w:ascii="Book Antiqua" w:hAnsi="Book Antiqua"/>
          <w:b/>
          <w:bCs/>
        </w:rPr>
        <w:t xml:space="preserve"> </w:t>
      </w:r>
      <w:proofErr w:type="spellStart"/>
      <w:r w:rsidRPr="007D434E">
        <w:rPr>
          <w:rFonts w:ascii="Book Antiqua" w:hAnsi="Book Antiqua"/>
          <w:b/>
          <w:bCs/>
        </w:rPr>
        <w:t>Joutei</w:t>
      </w:r>
      <w:proofErr w:type="spellEnd"/>
      <w:r>
        <w:rPr>
          <w:rFonts w:ascii="Book Antiqua" w:hAnsi="Book Antiqua"/>
          <w:b/>
          <w:bCs/>
        </w:rPr>
        <w:t xml:space="preserve"> </w:t>
      </w:r>
      <w:proofErr w:type="spellStart"/>
      <w:r w:rsidRPr="007D434E">
        <w:rPr>
          <w:rFonts w:ascii="Book Antiqua" w:hAnsi="Book Antiqua"/>
          <w:b/>
          <w:bCs/>
        </w:rPr>
        <w:t>Hassani</w:t>
      </w:r>
      <w:proofErr w:type="spellEnd"/>
      <w:r>
        <w:rPr>
          <w:rFonts w:ascii="Book Antiqua" w:hAnsi="Book Antiqua"/>
          <w:b/>
          <w:bCs/>
        </w:rPr>
        <w:t xml:space="preserve"> </w:t>
      </w:r>
      <w:r w:rsidRPr="007D434E">
        <w:rPr>
          <w:rFonts w:ascii="Book Antiqua" w:hAnsi="Book Antiqua"/>
          <w:b/>
          <w:bCs/>
        </w:rPr>
        <w:t>R</w:t>
      </w:r>
      <w:r w:rsidRPr="007D434E">
        <w:rPr>
          <w:rFonts w:ascii="Book Antiqua" w:hAnsi="Book Antiqua"/>
        </w:rPr>
        <w:t>,</w:t>
      </w:r>
      <w:r>
        <w:rPr>
          <w:rFonts w:ascii="Book Antiqua" w:hAnsi="Book Antiqua"/>
        </w:rPr>
        <w:t xml:space="preserve"> </w:t>
      </w:r>
      <w:r w:rsidRPr="007D434E">
        <w:rPr>
          <w:rFonts w:ascii="Book Antiqua" w:hAnsi="Book Antiqua"/>
        </w:rPr>
        <w:t>Bennis</w:t>
      </w:r>
      <w:r>
        <w:rPr>
          <w:rFonts w:ascii="Book Antiqua" w:hAnsi="Book Antiqua"/>
        </w:rPr>
        <w:t xml:space="preserve"> </w:t>
      </w:r>
      <w:r w:rsidRPr="007D434E">
        <w:rPr>
          <w:rFonts w:ascii="Book Antiqua" w:hAnsi="Book Antiqua"/>
        </w:rPr>
        <w:t>A.</w:t>
      </w:r>
      <w:r>
        <w:rPr>
          <w:rFonts w:ascii="Book Antiqua" w:hAnsi="Book Antiqua"/>
        </w:rPr>
        <w:t xml:space="preserve"> </w:t>
      </w:r>
      <w:r w:rsidRPr="007D434E">
        <w:rPr>
          <w:rFonts w:ascii="Book Antiqua" w:hAnsi="Book Antiqua"/>
        </w:rPr>
        <w:t>Hydroxychloroquine</w:t>
      </w:r>
      <w:r>
        <w:rPr>
          <w:rFonts w:ascii="Book Antiqua" w:hAnsi="Book Antiqua"/>
        </w:rPr>
        <w:t xml:space="preserve"> </w:t>
      </w:r>
      <w:r w:rsidRPr="007D434E">
        <w:rPr>
          <w:rFonts w:ascii="Book Antiqua" w:hAnsi="Book Antiqua"/>
        </w:rPr>
        <w:t>as</w:t>
      </w:r>
      <w:r>
        <w:rPr>
          <w:rFonts w:ascii="Book Antiqua" w:hAnsi="Book Antiqua"/>
        </w:rPr>
        <w:t xml:space="preserve"> </w:t>
      </w:r>
      <w:r w:rsidRPr="007D434E">
        <w:rPr>
          <w:rFonts w:ascii="Book Antiqua" w:hAnsi="Book Antiqua"/>
        </w:rPr>
        <w:t>antiviral</w:t>
      </w:r>
      <w:r>
        <w:rPr>
          <w:rFonts w:ascii="Book Antiqua" w:hAnsi="Book Antiqua"/>
        </w:rPr>
        <w:t xml:space="preserve"> </w:t>
      </w:r>
      <w:r w:rsidRPr="007D434E">
        <w:rPr>
          <w:rFonts w:ascii="Book Antiqua" w:hAnsi="Book Antiqua"/>
        </w:rPr>
        <w:t>prophylaxis</w:t>
      </w:r>
      <w:r>
        <w:rPr>
          <w:rFonts w:ascii="Book Antiqua" w:hAnsi="Book Antiqua"/>
        </w:rPr>
        <w:t xml:space="preserve"> </w:t>
      </w:r>
      <w:r w:rsidRPr="007D434E">
        <w:rPr>
          <w:rFonts w:ascii="Book Antiqua" w:hAnsi="Book Antiqua"/>
        </w:rPr>
        <w:t>for</w:t>
      </w:r>
      <w:r>
        <w:rPr>
          <w:rFonts w:ascii="Book Antiqua" w:hAnsi="Book Antiqua"/>
        </w:rPr>
        <w:t xml:space="preserve"> </w:t>
      </w:r>
      <w:r w:rsidRPr="007D434E">
        <w:rPr>
          <w:rFonts w:ascii="Book Antiqua" w:hAnsi="Book Antiqua"/>
        </w:rPr>
        <w:t>exposed</w:t>
      </w:r>
      <w:r>
        <w:rPr>
          <w:rFonts w:ascii="Book Antiqua" w:hAnsi="Book Antiqua"/>
        </w:rPr>
        <w:t xml:space="preserve"> </w:t>
      </w:r>
      <w:r w:rsidRPr="007D434E">
        <w:rPr>
          <w:rFonts w:ascii="Book Antiqua" w:hAnsi="Book Antiqua"/>
        </w:rPr>
        <w:t>caregivers</w:t>
      </w:r>
      <w:r>
        <w:rPr>
          <w:rFonts w:ascii="Book Antiqua" w:hAnsi="Book Antiqua"/>
        </w:rPr>
        <w:t xml:space="preserve"> </w:t>
      </w:r>
      <w:r w:rsidRPr="007D434E">
        <w:rPr>
          <w:rFonts w:ascii="Book Antiqua" w:hAnsi="Book Antiqua"/>
        </w:rPr>
        <w:t>to</w:t>
      </w:r>
      <w:r>
        <w:rPr>
          <w:rFonts w:ascii="Book Antiqua" w:hAnsi="Book Antiqua"/>
        </w:rPr>
        <w:t xml:space="preserve"> </w:t>
      </w:r>
      <w:r w:rsidRPr="007D434E">
        <w:rPr>
          <w:rFonts w:ascii="Book Antiqua" w:hAnsi="Book Antiqua"/>
        </w:rPr>
        <w:t>Covid-19:</w:t>
      </w:r>
      <w:r>
        <w:rPr>
          <w:rFonts w:ascii="Book Antiqua" w:hAnsi="Book Antiqua"/>
        </w:rPr>
        <w:t xml:space="preserve"> </w:t>
      </w:r>
      <w:r w:rsidRPr="007D434E">
        <w:rPr>
          <w:rFonts w:ascii="Book Antiqua" w:hAnsi="Book Antiqua"/>
        </w:rPr>
        <w:t>An</w:t>
      </w:r>
      <w:r>
        <w:rPr>
          <w:rFonts w:ascii="Book Antiqua" w:hAnsi="Book Antiqua"/>
        </w:rPr>
        <w:t xml:space="preserve"> </w:t>
      </w:r>
      <w:r w:rsidRPr="007D434E">
        <w:rPr>
          <w:rFonts w:ascii="Book Antiqua" w:hAnsi="Book Antiqua"/>
        </w:rPr>
        <w:t>urgent</w:t>
      </w:r>
      <w:r>
        <w:rPr>
          <w:rFonts w:ascii="Book Antiqua" w:hAnsi="Book Antiqua"/>
        </w:rPr>
        <w:t xml:space="preserve"> </w:t>
      </w:r>
      <w:r w:rsidRPr="007D434E">
        <w:rPr>
          <w:rFonts w:ascii="Book Antiqua" w:hAnsi="Book Antiqua"/>
        </w:rPr>
        <w:t>appraisal</w:t>
      </w:r>
      <w:r>
        <w:rPr>
          <w:rFonts w:ascii="Book Antiqua" w:hAnsi="Book Antiqua"/>
        </w:rPr>
        <w:t xml:space="preserve"> </w:t>
      </w:r>
      <w:r w:rsidRPr="007D434E">
        <w:rPr>
          <w:rFonts w:ascii="Book Antiqua" w:hAnsi="Book Antiqua"/>
        </w:rPr>
        <w:t>is</w:t>
      </w:r>
      <w:r>
        <w:rPr>
          <w:rFonts w:ascii="Book Antiqua" w:hAnsi="Book Antiqua"/>
        </w:rPr>
        <w:t xml:space="preserve"> </w:t>
      </w:r>
      <w:r w:rsidRPr="007D434E">
        <w:rPr>
          <w:rFonts w:ascii="Book Antiqua" w:hAnsi="Book Antiqua"/>
        </w:rPr>
        <w:t>needed.</w:t>
      </w:r>
      <w:r>
        <w:rPr>
          <w:rFonts w:ascii="Book Antiqua" w:hAnsi="Book Antiqua"/>
        </w:rPr>
        <w:t xml:space="preserve"> </w:t>
      </w:r>
      <w:r w:rsidRPr="007D434E">
        <w:rPr>
          <w:rFonts w:ascii="Book Antiqua" w:hAnsi="Book Antiqua"/>
          <w:i/>
          <w:iCs/>
        </w:rPr>
        <w:t>J</w:t>
      </w:r>
      <w:r>
        <w:rPr>
          <w:rFonts w:ascii="Book Antiqua" w:hAnsi="Book Antiqua"/>
          <w:i/>
          <w:iCs/>
        </w:rPr>
        <w:t xml:space="preserve"> </w:t>
      </w:r>
      <w:r w:rsidRPr="007D434E">
        <w:rPr>
          <w:rFonts w:ascii="Book Antiqua" w:hAnsi="Book Antiqua"/>
          <w:i/>
          <w:iCs/>
        </w:rPr>
        <w:t>Infect</w:t>
      </w:r>
      <w:r>
        <w:rPr>
          <w:rFonts w:ascii="Book Antiqua" w:hAnsi="Book Antiqua"/>
          <w:i/>
          <w:iCs/>
        </w:rPr>
        <w:t xml:space="preserve"> </w:t>
      </w:r>
      <w:r w:rsidRPr="007D434E">
        <w:rPr>
          <w:rFonts w:ascii="Book Antiqua" w:hAnsi="Book Antiqua"/>
          <w:i/>
          <w:iCs/>
        </w:rPr>
        <w:t>Public</w:t>
      </w:r>
      <w:r>
        <w:rPr>
          <w:rFonts w:ascii="Book Antiqua" w:hAnsi="Book Antiqua"/>
          <w:i/>
          <w:iCs/>
        </w:rPr>
        <w:t xml:space="preserve"> </w:t>
      </w:r>
      <w:r w:rsidRPr="007D434E">
        <w:rPr>
          <w:rFonts w:ascii="Book Antiqua" w:hAnsi="Book Antiqua"/>
          <w:i/>
          <w:iCs/>
        </w:rPr>
        <w:t>Health</w:t>
      </w:r>
      <w:r>
        <w:rPr>
          <w:rFonts w:ascii="Book Antiqua" w:hAnsi="Book Antiqua"/>
        </w:rPr>
        <w:t xml:space="preserve"> </w:t>
      </w:r>
      <w:r w:rsidRPr="007D434E">
        <w:rPr>
          <w:rFonts w:ascii="Book Antiqua" w:hAnsi="Book Antiqua"/>
        </w:rPr>
        <w:t>2020;</w:t>
      </w:r>
      <w:r>
        <w:rPr>
          <w:rFonts w:ascii="Book Antiqua" w:hAnsi="Book Antiqua"/>
        </w:rPr>
        <w:t xml:space="preserve"> </w:t>
      </w:r>
      <w:r w:rsidRPr="007D434E">
        <w:rPr>
          <w:rFonts w:ascii="Book Antiqua" w:hAnsi="Book Antiqua"/>
          <w:b/>
          <w:bCs/>
        </w:rPr>
        <w:t>13</w:t>
      </w:r>
      <w:r w:rsidRPr="007D434E">
        <w:rPr>
          <w:rFonts w:ascii="Book Antiqua" w:hAnsi="Book Antiqua"/>
        </w:rPr>
        <w:t>:</w:t>
      </w:r>
      <w:r>
        <w:rPr>
          <w:rFonts w:ascii="Book Antiqua" w:hAnsi="Book Antiqua"/>
        </w:rPr>
        <w:t xml:space="preserve"> </w:t>
      </w:r>
      <w:r w:rsidRPr="007D434E">
        <w:rPr>
          <w:rFonts w:ascii="Book Antiqua" w:hAnsi="Book Antiqua"/>
        </w:rPr>
        <w:t>865-867</w:t>
      </w:r>
      <w:r>
        <w:rPr>
          <w:rFonts w:ascii="Book Antiqua" w:hAnsi="Book Antiqua"/>
        </w:rPr>
        <w:t xml:space="preserve"> </w:t>
      </w:r>
      <w:r w:rsidRPr="007D434E">
        <w:rPr>
          <w:rFonts w:ascii="Book Antiqua" w:hAnsi="Book Antiqua"/>
        </w:rPr>
        <w:t>[PMID:</w:t>
      </w:r>
      <w:r>
        <w:rPr>
          <w:rFonts w:ascii="Book Antiqua" w:hAnsi="Book Antiqua"/>
        </w:rPr>
        <w:t xml:space="preserve"> </w:t>
      </w:r>
      <w:r w:rsidRPr="007D434E">
        <w:rPr>
          <w:rFonts w:ascii="Book Antiqua" w:hAnsi="Book Antiqua"/>
        </w:rPr>
        <w:t>32451259</w:t>
      </w:r>
      <w:r>
        <w:rPr>
          <w:rFonts w:ascii="Book Antiqua" w:hAnsi="Book Antiqua"/>
        </w:rPr>
        <w:t xml:space="preserve"> </w:t>
      </w:r>
      <w:r w:rsidRPr="007D434E">
        <w:rPr>
          <w:rFonts w:ascii="Book Antiqua" w:hAnsi="Book Antiqua"/>
        </w:rPr>
        <w:t>DOI:</w:t>
      </w:r>
      <w:r>
        <w:rPr>
          <w:rFonts w:ascii="Book Antiqua" w:hAnsi="Book Antiqua"/>
        </w:rPr>
        <w:t xml:space="preserve"> </w:t>
      </w:r>
      <w:r w:rsidRPr="007D434E">
        <w:rPr>
          <w:rFonts w:ascii="Book Antiqua" w:hAnsi="Book Antiqua"/>
        </w:rPr>
        <w:t>10.1016/j.jiph.2020.05.005]</w:t>
      </w:r>
    </w:p>
    <w:p w14:paraId="4980B963"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t>8</w:t>
      </w:r>
      <w:r>
        <w:rPr>
          <w:rFonts w:ascii="Book Antiqua" w:hAnsi="Book Antiqua"/>
        </w:rPr>
        <w:t xml:space="preserve"> </w:t>
      </w:r>
      <w:proofErr w:type="spellStart"/>
      <w:r w:rsidRPr="007D434E">
        <w:rPr>
          <w:rFonts w:ascii="Book Antiqua" w:hAnsi="Book Antiqua"/>
          <w:b/>
          <w:bCs/>
        </w:rPr>
        <w:t>Neagu</w:t>
      </w:r>
      <w:proofErr w:type="spellEnd"/>
      <w:r>
        <w:rPr>
          <w:rFonts w:ascii="Book Antiqua" w:hAnsi="Book Antiqua"/>
          <w:b/>
          <w:bCs/>
        </w:rPr>
        <w:t xml:space="preserve"> </w:t>
      </w:r>
      <w:r w:rsidRPr="007D434E">
        <w:rPr>
          <w:rFonts w:ascii="Book Antiqua" w:hAnsi="Book Antiqua"/>
          <w:b/>
          <w:bCs/>
        </w:rPr>
        <w:t>M</w:t>
      </w:r>
      <w:r w:rsidRPr="007D434E">
        <w:rPr>
          <w:rFonts w:ascii="Book Antiqua" w:hAnsi="Book Antiqua"/>
        </w:rPr>
        <w:t>.</w:t>
      </w:r>
      <w:r>
        <w:rPr>
          <w:rFonts w:ascii="Book Antiqua" w:hAnsi="Book Antiqua"/>
        </w:rPr>
        <w:t xml:space="preserve"> </w:t>
      </w:r>
      <w:r w:rsidRPr="007D434E">
        <w:rPr>
          <w:rFonts w:ascii="Book Antiqua" w:hAnsi="Book Antiqua"/>
        </w:rPr>
        <w:t>The</w:t>
      </w:r>
      <w:r>
        <w:rPr>
          <w:rFonts w:ascii="Book Antiqua" w:hAnsi="Book Antiqua"/>
        </w:rPr>
        <w:t xml:space="preserve"> </w:t>
      </w:r>
      <w:r w:rsidRPr="007D434E">
        <w:rPr>
          <w:rFonts w:ascii="Book Antiqua" w:hAnsi="Book Antiqua"/>
        </w:rPr>
        <w:t>bumpy</w:t>
      </w:r>
      <w:r>
        <w:rPr>
          <w:rFonts w:ascii="Book Antiqua" w:hAnsi="Book Antiqua"/>
        </w:rPr>
        <w:t xml:space="preserve"> </w:t>
      </w:r>
      <w:r w:rsidRPr="007D434E">
        <w:rPr>
          <w:rFonts w:ascii="Book Antiqua" w:hAnsi="Book Antiqua"/>
        </w:rPr>
        <w:t>road</w:t>
      </w:r>
      <w:r>
        <w:rPr>
          <w:rFonts w:ascii="Book Antiqua" w:hAnsi="Book Antiqua"/>
        </w:rPr>
        <w:t xml:space="preserve"> </w:t>
      </w:r>
      <w:r w:rsidRPr="007D434E">
        <w:rPr>
          <w:rFonts w:ascii="Book Antiqua" w:hAnsi="Book Antiqua"/>
        </w:rPr>
        <w:t>to</w:t>
      </w:r>
      <w:r>
        <w:rPr>
          <w:rFonts w:ascii="Book Antiqua" w:hAnsi="Book Antiqua"/>
        </w:rPr>
        <w:t xml:space="preserve"> </w:t>
      </w:r>
      <w:r w:rsidRPr="007D434E">
        <w:rPr>
          <w:rFonts w:ascii="Book Antiqua" w:hAnsi="Book Antiqua"/>
        </w:rPr>
        <w:t>achieve</w:t>
      </w:r>
      <w:r>
        <w:rPr>
          <w:rFonts w:ascii="Book Antiqua" w:hAnsi="Book Antiqua"/>
        </w:rPr>
        <w:t xml:space="preserve"> </w:t>
      </w:r>
      <w:r w:rsidRPr="007D434E">
        <w:rPr>
          <w:rFonts w:ascii="Book Antiqua" w:hAnsi="Book Antiqua"/>
        </w:rPr>
        <w:t>herd</w:t>
      </w:r>
      <w:r>
        <w:rPr>
          <w:rFonts w:ascii="Book Antiqua" w:hAnsi="Book Antiqua"/>
        </w:rPr>
        <w:t xml:space="preserve"> </w:t>
      </w:r>
      <w:r w:rsidRPr="007D434E">
        <w:rPr>
          <w:rFonts w:ascii="Book Antiqua" w:hAnsi="Book Antiqua"/>
        </w:rPr>
        <w:t>immunity</w:t>
      </w:r>
      <w:r>
        <w:rPr>
          <w:rFonts w:ascii="Book Antiqua" w:hAnsi="Book Antiqua"/>
        </w:rPr>
        <w:t xml:space="preserve"> </w:t>
      </w:r>
      <w:r w:rsidRPr="007D434E">
        <w:rPr>
          <w:rFonts w:ascii="Book Antiqua" w:hAnsi="Book Antiqua"/>
        </w:rPr>
        <w:t>in</w:t>
      </w:r>
      <w:r>
        <w:rPr>
          <w:rFonts w:ascii="Book Antiqua" w:hAnsi="Book Antiqua"/>
        </w:rPr>
        <w:t xml:space="preserve"> </w:t>
      </w:r>
      <w:r w:rsidRPr="007D434E">
        <w:rPr>
          <w:rFonts w:ascii="Book Antiqua" w:hAnsi="Book Antiqua"/>
        </w:rPr>
        <w:t>COVID-19.</w:t>
      </w:r>
      <w:r>
        <w:rPr>
          <w:rFonts w:ascii="Book Antiqua" w:hAnsi="Book Antiqua"/>
        </w:rPr>
        <w:t xml:space="preserve"> </w:t>
      </w:r>
      <w:r w:rsidRPr="007D434E">
        <w:rPr>
          <w:rFonts w:ascii="Book Antiqua" w:hAnsi="Book Antiqua"/>
          <w:i/>
          <w:iCs/>
        </w:rPr>
        <w:t>J</w:t>
      </w:r>
      <w:r>
        <w:rPr>
          <w:rFonts w:ascii="Book Antiqua" w:hAnsi="Book Antiqua"/>
          <w:i/>
          <w:iCs/>
        </w:rPr>
        <w:t xml:space="preserve"> </w:t>
      </w:r>
      <w:r w:rsidRPr="007D434E">
        <w:rPr>
          <w:rFonts w:ascii="Book Antiqua" w:hAnsi="Book Antiqua"/>
          <w:i/>
          <w:iCs/>
        </w:rPr>
        <w:t>Immunoassay</w:t>
      </w:r>
      <w:r>
        <w:rPr>
          <w:rFonts w:ascii="Book Antiqua" w:hAnsi="Book Antiqua"/>
          <w:i/>
          <w:iCs/>
        </w:rPr>
        <w:t xml:space="preserve"> </w:t>
      </w:r>
      <w:proofErr w:type="spellStart"/>
      <w:r w:rsidRPr="007D434E">
        <w:rPr>
          <w:rFonts w:ascii="Book Antiqua" w:hAnsi="Book Antiqua"/>
          <w:i/>
          <w:iCs/>
        </w:rPr>
        <w:t>Immunochem</w:t>
      </w:r>
      <w:proofErr w:type="spellEnd"/>
      <w:r>
        <w:rPr>
          <w:rFonts w:ascii="Book Antiqua" w:hAnsi="Book Antiqua"/>
        </w:rPr>
        <w:t xml:space="preserve"> </w:t>
      </w:r>
      <w:r w:rsidRPr="007D434E">
        <w:rPr>
          <w:rFonts w:ascii="Book Antiqua" w:hAnsi="Book Antiqua"/>
        </w:rPr>
        <w:t>2020;</w:t>
      </w:r>
      <w:r>
        <w:rPr>
          <w:rFonts w:ascii="Book Antiqua" w:hAnsi="Book Antiqua"/>
        </w:rPr>
        <w:t xml:space="preserve"> </w:t>
      </w:r>
      <w:r w:rsidRPr="007D434E">
        <w:rPr>
          <w:rFonts w:ascii="Book Antiqua" w:hAnsi="Book Antiqua"/>
          <w:b/>
          <w:bCs/>
        </w:rPr>
        <w:t>41</w:t>
      </w:r>
      <w:r w:rsidRPr="007D434E">
        <w:rPr>
          <w:rFonts w:ascii="Book Antiqua" w:hAnsi="Book Antiqua"/>
        </w:rPr>
        <w:t>:</w:t>
      </w:r>
      <w:r>
        <w:rPr>
          <w:rFonts w:ascii="Book Antiqua" w:hAnsi="Book Antiqua"/>
        </w:rPr>
        <w:t xml:space="preserve"> </w:t>
      </w:r>
      <w:r w:rsidRPr="007D434E">
        <w:rPr>
          <w:rFonts w:ascii="Book Antiqua" w:hAnsi="Book Antiqua"/>
        </w:rPr>
        <w:t>928-945</w:t>
      </w:r>
      <w:r>
        <w:rPr>
          <w:rFonts w:ascii="Book Antiqua" w:hAnsi="Book Antiqua"/>
        </w:rPr>
        <w:t xml:space="preserve"> </w:t>
      </w:r>
      <w:r w:rsidRPr="007D434E">
        <w:rPr>
          <w:rFonts w:ascii="Book Antiqua" w:hAnsi="Book Antiqua"/>
        </w:rPr>
        <w:t>[PMID:</w:t>
      </w:r>
      <w:r>
        <w:rPr>
          <w:rFonts w:ascii="Book Antiqua" w:hAnsi="Book Antiqua"/>
        </w:rPr>
        <w:t xml:space="preserve"> </w:t>
      </w:r>
      <w:r w:rsidRPr="007D434E">
        <w:rPr>
          <w:rFonts w:ascii="Book Antiqua" w:hAnsi="Book Antiqua"/>
        </w:rPr>
        <w:t>33086932</w:t>
      </w:r>
      <w:r>
        <w:rPr>
          <w:rFonts w:ascii="Book Antiqua" w:hAnsi="Book Antiqua"/>
        </w:rPr>
        <w:t xml:space="preserve"> </w:t>
      </w:r>
      <w:r w:rsidRPr="007D434E">
        <w:rPr>
          <w:rFonts w:ascii="Book Antiqua" w:hAnsi="Book Antiqua"/>
        </w:rPr>
        <w:t>DOI:</w:t>
      </w:r>
      <w:r>
        <w:rPr>
          <w:rFonts w:ascii="Book Antiqua" w:hAnsi="Book Antiqua"/>
        </w:rPr>
        <w:t xml:space="preserve"> </w:t>
      </w:r>
      <w:r w:rsidRPr="007D434E">
        <w:rPr>
          <w:rFonts w:ascii="Book Antiqua" w:hAnsi="Book Antiqua"/>
        </w:rPr>
        <w:t>10.1080/15321819.2020.1833919]</w:t>
      </w:r>
    </w:p>
    <w:p w14:paraId="6A54D7EA"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t>9</w:t>
      </w:r>
      <w:r>
        <w:rPr>
          <w:rFonts w:ascii="Book Antiqua" w:hAnsi="Book Antiqua"/>
        </w:rPr>
        <w:t xml:space="preserve"> </w:t>
      </w:r>
      <w:r w:rsidRPr="007D434E">
        <w:rPr>
          <w:rFonts w:ascii="Book Antiqua" w:hAnsi="Book Antiqua"/>
          <w:b/>
          <w:bCs/>
        </w:rPr>
        <w:t>Shim</w:t>
      </w:r>
      <w:r>
        <w:rPr>
          <w:rFonts w:ascii="Book Antiqua" w:hAnsi="Book Antiqua"/>
          <w:b/>
          <w:bCs/>
        </w:rPr>
        <w:t xml:space="preserve"> </w:t>
      </w:r>
      <w:r w:rsidRPr="007D434E">
        <w:rPr>
          <w:rFonts w:ascii="Book Antiqua" w:hAnsi="Book Antiqua"/>
          <w:b/>
          <w:bCs/>
        </w:rPr>
        <w:t>E</w:t>
      </w:r>
      <w:r w:rsidRPr="007D434E">
        <w:rPr>
          <w:rFonts w:ascii="Book Antiqua" w:hAnsi="Book Antiqua"/>
        </w:rPr>
        <w:t>.</w:t>
      </w:r>
      <w:r>
        <w:rPr>
          <w:rFonts w:ascii="Book Antiqua" w:hAnsi="Book Antiqua"/>
        </w:rPr>
        <w:t xml:space="preserve"> </w:t>
      </w:r>
      <w:r w:rsidRPr="007D434E">
        <w:rPr>
          <w:rFonts w:ascii="Book Antiqua" w:hAnsi="Book Antiqua"/>
        </w:rPr>
        <w:t>Projecting</w:t>
      </w:r>
      <w:r>
        <w:rPr>
          <w:rFonts w:ascii="Book Antiqua" w:hAnsi="Book Antiqua"/>
        </w:rPr>
        <w:t xml:space="preserve"> </w:t>
      </w:r>
      <w:r w:rsidRPr="007D434E">
        <w:rPr>
          <w:rFonts w:ascii="Book Antiqua" w:hAnsi="Book Antiqua"/>
        </w:rPr>
        <w:t>the</w:t>
      </w:r>
      <w:r>
        <w:rPr>
          <w:rFonts w:ascii="Book Antiqua" w:hAnsi="Book Antiqua"/>
        </w:rPr>
        <w:t xml:space="preserve"> </w:t>
      </w:r>
      <w:r w:rsidRPr="007D434E">
        <w:rPr>
          <w:rFonts w:ascii="Book Antiqua" w:hAnsi="Book Antiqua"/>
        </w:rPr>
        <w:t>Impact</w:t>
      </w:r>
      <w:r>
        <w:rPr>
          <w:rFonts w:ascii="Book Antiqua" w:hAnsi="Book Antiqua"/>
        </w:rPr>
        <w:t xml:space="preserve"> </w:t>
      </w:r>
      <w:r w:rsidRPr="007D434E">
        <w:rPr>
          <w:rFonts w:ascii="Book Antiqua" w:hAnsi="Book Antiqua"/>
        </w:rPr>
        <w:t>of</w:t>
      </w:r>
      <w:r>
        <w:rPr>
          <w:rFonts w:ascii="Book Antiqua" w:hAnsi="Book Antiqua"/>
        </w:rPr>
        <w:t xml:space="preserve"> </w:t>
      </w:r>
      <w:r w:rsidRPr="007D434E">
        <w:rPr>
          <w:rFonts w:ascii="Book Antiqua" w:hAnsi="Book Antiqua"/>
        </w:rPr>
        <w:t>SARS-CoV-2</w:t>
      </w:r>
      <w:r>
        <w:rPr>
          <w:rFonts w:ascii="Book Antiqua" w:hAnsi="Book Antiqua"/>
        </w:rPr>
        <w:t xml:space="preserve"> </w:t>
      </w:r>
      <w:r w:rsidRPr="007D434E">
        <w:rPr>
          <w:rFonts w:ascii="Book Antiqua" w:hAnsi="Book Antiqua"/>
        </w:rPr>
        <w:t>Variants</w:t>
      </w:r>
      <w:r>
        <w:rPr>
          <w:rFonts w:ascii="Book Antiqua" w:hAnsi="Book Antiqua"/>
        </w:rPr>
        <w:t xml:space="preserve"> </w:t>
      </w:r>
      <w:r w:rsidRPr="007D434E">
        <w:rPr>
          <w:rFonts w:ascii="Book Antiqua" w:hAnsi="Book Antiqua"/>
        </w:rPr>
        <w:t>and</w:t>
      </w:r>
      <w:r>
        <w:rPr>
          <w:rFonts w:ascii="Book Antiqua" w:hAnsi="Book Antiqua"/>
        </w:rPr>
        <w:t xml:space="preserve"> </w:t>
      </w:r>
      <w:r w:rsidRPr="007D434E">
        <w:rPr>
          <w:rFonts w:ascii="Book Antiqua" w:hAnsi="Book Antiqua"/>
        </w:rPr>
        <w:t>the</w:t>
      </w:r>
      <w:r>
        <w:rPr>
          <w:rFonts w:ascii="Book Antiqua" w:hAnsi="Book Antiqua"/>
        </w:rPr>
        <w:t xml:space="preserve"> </w:t>
      </w:r>
      <w:r w:rsidRPr="007D434E">
        <w:rPr>
          <w:rFonts w:ascii="Book Antiqua" w:hAnsi="Book Antiqua"/>
        </w:rPr>
        <w:t>Vaccination</w:t>
      </w:r>
      <w:r>
        <w:rPr>
          <w:rFonts w:ascii="Book Antiqua" w:hAnsi="Book Antiqua"/>
        </w:rPr>
        <w:t xml:space="preserve"> </w:t>
      </w:r>
      <w:r w:rsidRPr="007D434E">
        <w:rPr>
          <w:rFonts w:ascii="Book Antiqua" w:hAnsi="Book Antiqua"/>
        </w:rPr>
        <w:t>Program</w:t>
      </w:r>
      <w:r>
        <w:rPr>
          <w:rFonts w:ascii="Book Antiqua" w:hAnsi="Book Antiqua"/>
        </w:rPr>
        <w:t xml:space="preserve"> </w:t>
      </w:r>
      <w:r w:rsidRPr="007D434E">
        <w:rPr>
          <w:rFonts w:ascii="Book Antiqua" w:hAnsi="Book Antiqua"/>
        </w:rPr>
        <w:t>on</w:t>
      </w:r>
      <w:r>
        <w:rPr>
          <w:rFonts w:ascii="Book Antiqua" w:hAnsi="Book Antiqua"/>
        </w:rPr>
        <w:t xml:space="preserve"> </w:t>
      </w:r>
      <w:r w:rsidRPr="007D434E">
        <w:rPr>
          <w:rFonts w:ascii="Book Antiqua" w:hAnsi="Book Antiqua"/>
        </w:rPr>
        <w:t>the</w:t>
      </w:r>
      <w:r>
        <w:rPr>
          <w:rFonts w:ascii="Book Antiqua" w:hAnsi="Book Antiqua"/>
        </w:rPr>
        <w:t xml:space="preserve"> </w:t>
      </w:r>
      <w:r w:rsidRPr="007D434E">
        <w:rPr>
          <w:rFonts w:ascii="Book Antiqua" w:hAnsi="Book Antiqua"/>
        </w:rPr>
        <w:t>Fourth</w:t>
      </w:r>
      <w:r>
        <w:rPr>
          <w:rFonts w:ascii="Book Antiqua" w:hAnsi="Book Antiqua"/>
        </w:rPr>
        <w:t xml:space="preserve"> </w:t>
      </w:r>
      <w:r w:rsidRPr="007D434E">
        <w:rPr>
          <w:rFonts w:ascii="Book Antiqua" w:hAnsi="Book Antiqua"/>
        </w:rPr>
        <w:t>Wave</w:t>
      </w:r>
      <w:r>
        <w:rPr>
          <w:rFonts w:ascii="Book Antiqua" w:hAnsi="Book Antiqua"/>
        </w:rPr>
        <w:t xml:space="preserve"> </w:t>
      </w:r>
      <w:r w:rsidRPr="007D434E">
        <w:rPr>
          <w:rFonts w:ascii="Book Antiqua" w:hAnsi="Book Antiqua"/>
        </w:rPr>
        <w:t>of</w:t>
      </w:r>
      <w:r>
        <w:rPr>
          <w:rFonts w:ascii="Book Antiqua" w:hAnsi="Book Antiqua"/>
        </w:rPr>
        <w:t xml:space="preserve"> </w:t>
      </w:r>
      <w:r w:rsidRPr="007D434E">
        <w:rPr>
          <w:rFonts w:ascii="Book Antiqua" w:hAnsi="Book Antiqua"/>
        </w:rPr>
        <w:t>the</w:t>
      </w:r>
      <w:r>
        <w:rPr>
          <w:rFonts w:ascii="Book Antiqua" w:hAnsi="Book Antiqua"/>
        </w:rPr>
        <w:t xml:space="preserve"> </w:t>
      </w:r>
      <w:r w:rsidRPr="007D434E">
        <w:rPr>
          <w:rFonts w:ascii="Book Antiqua" w:hAnsi="Book Antiqua"/>
        </w:rPr>
        <w:t>COVID-19</w:t>
      </w:r>
      <w:r>
        <w:rPr>
          <w:rFonts w:ascii="Book Antiqua" w:hAnsi="Book Antiqua"/>
        </w:rPr>
        <w:t xml:space="preserve"> </w:t>
      </w:r>
      <w:r w:rsidRPr="007D434E">
        <w:rPr>
          <w:rFonts w:ascii="Book Antiqua" w:hAnsi="Book Antiqua"/>
        </w:rPr>
        <w:t>Pandemic</w:t>
      </w:r>
      <w:r>
        <w:rPr>
          <w:rFonts w:ascii="Book Antiqua" w:hAnsi="Book Antiqua"/>
        </w:rPr>
        <w:t xml:space="preserve"> </w:t>
      </w:r>
      <w:r w:rsidRPr="007D434E">
        <w:rPr>
          <w:rFonts w:ascii="Book Antiqua" w:hAnsi="Book Antiqua"/>
        </w:rPr>
        <w:t>in</w:t>
      </w:r>
      <w:r>
        <w:rPr>
          <w:rFonts w:ascii="Book Antiqua" w:hAnsi="Book Antiqua"/>
        </w:rPr>
        <w:t xml:space="preserve"> </w:t>
      </w:r>
      <w:r w:rsidRPr="007D434E">
        <w:rPr>
          <w:rFonts w:ascii="Book Antiqua" w:hAnsi="Book Antiqua"/>
        </w:rPr>
        <w:t>South</w:t>
      </w:r>
      <w:r>
        <w:rPr>
          <w:rFonts w:ascii="Book Antiqua" w:hAnsi="Book Antiqua"/>
        </w:rPr>
        <w:t xml:space="preserve"> </w:t>
      </w:r>
      <w:r w:rsidRPr="007D434E">
        <w:rPr>
          <w:rFonts w:ascii="Book Antiqua" w:hAnsi="Book Antiqua"/>
        </w:rPr>
        <w:t>Korea.</w:t>
      </w:r>
      <w:r>
        <w:rPr>
          <w:rFonts w:ascii="Book Antiqua" w:hAnsi="Book Antiqua"/>
        </w:rPr>
        <w:t xml:space="preserve"> </w:t>
      </w:r>
      <w:r w:rsidRPr="007D434E">
        <w:rPr>
          <w:rFonts w:ascii="Book Antiqua" w:hAnsi="Book Antiqua"/>
          <w:i/>
          <w:iCs/>
        </w:rPr>
        <w:t>Int</w:t>
      </w:r>
      <w:r>
        <w:rPr>
          <w:rFonts w:ascii="Book Antiqua" w:hAnsi="Book Antiqua"/>
          <w:i/>
          <w:iCs/>
        </w:rPr>
        <w:t xml:space="preserve"> </w:t>
      </w:r>
      <w:r w:rsidRPr="007D434E">
        <w:rPr>
          <w:rFonts w:ascii="Book Antiqua" w:hAnsi="Book Antiqua"/>
          <w:i/>
          <w:iCs/>
        </w:rPr>
        <w:t>J</w:t>
      </w:r>
      <w:r>
        <w:rPr>
          <w:rFonts w:ascii="Book Antiqua" w:hAnsi="Book Antiqua"/>
          <w:i/>
          <w:iCs/>
        </w:rPr>
        <w:t xml:space="preserve"> </w:t>
      </w:r>
      <w:r w:rsidRPr="007D434E">
        <w:rPr>
          <w:rFonts w:ascii="Book Antiqua" w:hAnsi="Book Antiqua"/>
          <w:i/>
          <w:iCs/>
        </w:rPr>
        <w:t>Environ</w:t>
      </w:r>
      <w:r>
        <w:rPr>
          <w:rFonts w:ascii="Book Antiqua" w:hAnsi="Book Antiqua"/>
          <w:i/>
          <w:iCs/>
        </w:rPr>
        <w:t xml:space="preserve"> </w:t>
      </w:r>
      <w:r w:rsidRPr="007D434E">
        <w:rPr>
          <w:rFonts w:ascii="Book Antiqua" w:hAnsi="Book Antiqua"/>
          <w:i/>
          <w:iCs/>
        </w:rPr>
        <w:t>Res</w:t>
      </w:r>
      <w:r>
        <w:rPr>
          <w:rFonts w:ascii="Book Antiqua" w:hAnsi="Book Antiqua"/>
          <w:i/>
          <w:iCs/>
        </w:rPr>
        <w:t xml:space="preserve"> </w:t>
      </w:r>
      <w:r w:rsidRPr="007D434E">
        <w:rPr>
          <w:rFonts w:ascii="Book Antiqua" w:hAnsi="Book Antiqua"/>
          <w:i/>
          <w:iCs/>
        </w:rPr>
        <w:t>Public</w:t>
      </w:r>
      <w:r>
        <w:rPr>
          <w:rFonts w:ascii="Book Antiqua" w:hAnsi="Book Antiqua"/>
          <w:i/>
          <w:iCs/>
        </w:rPr>
        <w:t xml:space="preserve"> </w:t>
      </w:r>
      <w:r w:rsidRPr="007D434E">
        <w:rPr>
          <w:rFonts w:ascii="Book Antiqua" w:hAnsi="Book Antiqua"/>
          <w:i/>
          <w:iCs/>
        </w:rPr>
        <w:t>Health</w:t>
      </w:r>
      <w:r>
        <w:rPr>
          <w:rFonts w:ascii="Book Antiqua" w:hAnsi="Book Antiqua"/>
        </w:rPr>
        <w:t xml:space="preserve"> </w:t>
      </w:r>
      <w:r w:rsidRPr="007D434E">
        <w:rPr>
          <w:rFonts w:ascii="Book Antiqua" w:hAnsi="Book Antiqua"/>
        </w:rPr>
        <w:t>2021;</w:t>
      </w:r>
      <w:r>
        <w:rPr>
          <w:rFonts w:ascii="Book Antiqua" w:hAnsi="Book Antiqua"/>
        </w:rPr>
        <w:t xml:space="preserve"> </w:t>
      </w:r>
      <w:r w:rsidRPr="007D434E">
        <w:rPr>
          <w:rFonts w:ascii="Book Antiqua" w:hAnsi="Book Antiqua"/>
          <w:b/>
          <w:bCs/>
        </w:rPr>
        <w:t>18</w:t>
      </w:r>
      <w:r>
        <w:rPr>
          <w:rFonts w:ascii="Book Antiqua" w:hAnsi="Book Antiqua"/>
        </w:rPr>
        <w:t xml:space="preserve"> </w:t>
      </w:r>
      <w:r w:rsidRPr="007D434E">
        <w:rPr>
          <w:rFonts w:ascii="Book Antiqua" w:hAnsi="Book Antiqua"/>
        </w:rPr>
        <w:t>[PMID:</w:t>
      </w:r>
      <w:r>
        <w:rPr>
          <w:rFonts w:ascii="Book Antiqua" w:hAnsi="Book Antiqua"/>
        </w:rPr>
        <w:t xml:space="preserve"> </w:t>
      </w:r>
      <w:r w:rsidRPr="007D434E">
        <w:rPr>
          <w:rFonts w:ascii="Book Antiqua" w:hAnsi="Book Antiqua"/>
        </w:rPr>
        <w:t>34300029</w:t>
      </w:r>
      <w:r>
        <w:rPr>
          <w:rFonts w:ascii="Book Antiqua" w:hAnsi="Book Antiqua"/>
        </w:rPr>
        <w:t xml:space="preserve"> </w:t>
      </w:r>
      <w:r w:rsidRPr="007D434E">
        <w:rPr>
          <w:rFonts w:ascii="Book Antiqua" w:hAnsi="Book Antiqua"/>
        </w:rPr>
        <w:t>DOI:</w:t>
      </w:r>
      <w:r>
        <w:rPr>
          <w:rFonts w:ascii="Book Antiqua" w:hAnsi="Book Antiqua"/>
        </w:rPr>
        <w:t xml:space="preserve"> </w:t>
      </w:r>
      <w:r w:rsidRPr="007D434E">
        <w:rPr>
          <w:rFonts w:ascii="Book Antiqua" w:hAnsi="Book Antiqua"/>
        </w:rPr>
        <w:t>10.3390/ijerph18147578]</w:t>
      </w:r>
    </w:p>
    <w:p w14:paraId="53EC1AC0"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t>10</w:t>
      </w:r>
      <w:r>
        <w:rPr>
          <w:rFonts w:ascii="Book Antiqua" w:hAnsi="Book Antiqua"/>
        </w:rPr>
        <w:t xml:space="preserve"> </w:t>
      </w:r>
      <w:r w:rsidRPr="00205000">
        <w:rPr>
          <w:rFonts w:ascii="Book Antiqua" w:hAnsi="Book Antiqua"/>
          <w:b/>
        </w:rPr>
        <w:t>Becker Y</w:t>
      </w:r>
      <w:r w:rsidR="00205000">
        <w:rPr>
          <w:rFonts w:ascii="Book Antiqua" w:hAnsi="Book Antiqua"/>
        </w:rPr>
        <w:t>.</w:t>
      </w:r>
      <w:r>
        <w:rPr>
          <w:rFonts w:ascii="Book Antiqua" w:hAnsi="Book Antiqua"/>
        </w:rPr>
        <w:t xml:space="preserve"> </w:t>
      </w:r>
      <w:r w:rsidRPr="007D434E">
        <w:rPr>
          <w:rFonts w:ascii="Book Antiqua" w:hAnsi="Book Antiqua"/>
        </w:rPr>
        <w:t>Antiviral</w:t>
      </w:r>
      <w:r>
        <w:rPr>
          <w:rFonts w:ascii="Book Antiqua" w:hAnsi="Book Antiqua"/>
        </w:rPr>
        <w:t xml:space="preserve"> </w:t>
      </w:r>
      <w:r w:rsidRPr="007D434E">
        <w:rPr>
          <w:rFonts w:ascii="Book Antiqua" w:hAnsi="Book Antiqua"/>
        </w:rPr>
        <w:t>Drugs</w:t>
      </w:r>
      <w:r>
        <w:rPr>
          <w:rFonts w:ascii="Book Antiqua" w:hAnsi="Book Antiqua"/>
        </w:rPr>
        <w:t xml:space="preserve"> </w:t>
      </w:r>
      <w:proofErr w:type="gramStart"/>
      <w:r w:rsidRPr="007D434E">
        <w:rPr>
          <w:rFonts w:ascii="Book Antiqua" w:hAnsi="Book Antiqua"/>
        </w:rPr>
        <w:t>which</w:t>
      </w:r>
      <w:proofErr w:type="gramEnd"/>
      <w:r>
        <w:rPr>
          <w:rFonts w:ascii="Book Antiqua" w:hAnsi="Book Antiqua"/>
        </w:rPr>
        <w:t xml:space="preserve"> </w:t>
      </w:r>
      <w:r w:rsidRPr="007D434E">
        <w:rPr>
          <w:rFonts w:ascii="Book Antiqua" w:hAnsi="Book Antiqua"/>
        </w:rPr>
        <w:t>Inhibit</w:t>
      </w:r>
      <w:r>
        <w:rPr>
          <w:rFonts w:ascii="Book Antiqua" w:hAnsi="Book Antiqua"/>
        </w:rPr>
        <w:t xml:space="preserve"> </w:t>
      </w:r>
      <w:r w:rsidRPr="007D434E">
        <w:rPr>
          <w:rFonts w:ascii="Book Antiqua" w:hAnsi="Book Antiqua"/>
        </w:rPr>
        <w:t>Transformation</w:t>
      </w:r>
      <w:r>
        <w:rPr>
          <w:rFonts w:ascii="Book Antiqua" w:hAnsi="Book Antiqua"/>
        </w:rPr>
        <w:t xml:space="preserve"> </w:t>
      </w:r>
      <w:r w:rsidRPr="007D434E">
        <w:rPr>
          <w:rFonts w:ascii="Book Antiqua" w:hAnsi="Book Antiqua"/>
        </w:rPr>
        <w:t>of</w:t>
      </w:r>
      <w:r>
        <w:rPr>
          <w:rFonts w:ascii="Book Antiqua" w:hAnsi="Book Antiqua"/>
        </w:rPr>
        <w:t xml:space="preserve"> </w:t>
      </w:r>
      <w:r w:rsidRPr="007D434E">
        <w:rPr>
          <w:rFonts w:ascii="Book Antiqua" w:hAnsi="Book Antiqua"/>
        </w:rPr>
        <w:t>Cells</w:t>
      </w:r>
      <w:r>
        <w:rPr>
          <w:rFonts w:ascii="Book Antiqua" w:hAnsi="Book Antiqua"/>
        </w:rPr>
        <w:t xml:space="preserve"> </w:t>
      </w:r>
      <w:r w:rsidRPr="007D434E">
        <w:rPr>
          <w:rFonts w:ascii="Book Antiqua" w:hAnsi="Book Antiqua"/>
        </w:rPr>
        <w:t>by</w:t>
      </w:r>
      <w:r>
        <w:rPr>
          <w:rFonts w:ascii="Book Antiqua" w:hAnsi="Book Antiqua"/>
        </w:rPr>
        <w:t xml:space="preserve"> </w:t>
      </w:r>
      <w:r w:rsidRPr="007D434E">
        <w:rPr>
          <w:rFonts w:ascii="Book Antiqua" w:hAnsi="Book Antiqua"/>
        </w:rPr>
        <w:t>Viruses.</w:t>
      </w:r>
      <w:r>
        <w:rPr>
          <w:rFonts w:ascii="Book Antiqua" w:hAnsi="Book Antiqua"/>
        </w:rPr>
        <w:t xml:space="preserve"> </w:t>
      </w:r>
      <w:proofErr w:type="spellStart"/>
      <w:r w:rsidRPr="00205000">
        <w:rPr>
          <w:rFonts w:ascii="Book Antiqua" w:hAnsi="Book Antiqua"/>
          <w:i/>
        </w:rPr>
        <w:t>Monogr</w:t>
      </w:r>
      <w:proofErr w:type="spellEnd"/>
      <w:r w:rsidRPr="00205000">
        <w:rPr>
          <w:rFonts w:ascii="Book Antiqua" w:hAnsi="Book Antiqua"/>
          <w:i/>
        </w:rPr>
        <w:t xml:space="preserve"> </w:t>
      </w:r>
      <w:proofErr w:type="spellStart"/>
      <w:r w:rsidRPr="00205000">
        <w:rPr>
          <w:rFonts w:ascii="Book Antiqua" w:hAnsi="Book Antiqua"/>
          <w:i/>
        </w:rPr>
        <w:t>Virol</w:t>
      </w:r>
      <w:proofErr w:type="spellEnd"/>
      <w:r>
        <w:rPr>
          <w:rFonts w:ascii="Book Antiqua" w:hAnsi="Book Antiqua"/>
        </w:rPr>
        <w:t xml:space="preserve"> </w:t>
      </w:r>
      <w:r w:rsidRPr="007D434E">
        <w:rPr>
          <w:rFonts w:ascii="Book Antiqua" w:hAnsi="Book Antiqua"/>
        </w:rPr>
        <w:t>1976:</w:t>
      </w:r>
      <w:r w:rsidR="00205000">
        <w:rPr>
          <w:rFonts w:ascii="Book Antiqua" w:hAnsi="Book Antiqua" w:hint="eastAsia"/>
        </w:rPr>
        <w:t xml:space="preserve"> </w:t>
      </w:r>
      <w:r w:rsidRPr="00205000">
        <w:rPr>
          <w:rFonts w:ascii="Book Antiqua" w:hAnsi="Book Antiqua"/>
          <w:b/>
        </w:rPr>
        <w:t>11</w:t>
      </w:r>
      <w:r>
        <w:rPr>
          <w:rFonts w:ascii="Book Antiqua" w:hAnsi="Book Antiqua"/>
        </w:rPr>
        <w:t xml:space="preserve"> </w:t>
      </w:r>
      <w:r w:rsidRPr="007D434E">
        <w:rPr>
          <w:rFonts w:ascii="Book Antiqua" w:hAnsi="Book Antiqua"/>
        </w:rPr>
        <w:t>[</w:t>
      </w:r>
      <w:bookmarkStart w:id="24" w:name="OLE_LINK172"/>
      <w:bookmarkStart w:id="25" w:name="OLE_LINK173"/>
      <w:r w:rsidRPr="007D434E">
        <w:rPr>
          <w:rFonts w:ascii="Book Antiqua" w:hAnsi="Book Antiqua"/>
        </w:rPr>
        <w:t>DOI:</w:t>
      </w:r>
      <w:r w:rsidR="00205000">
        <w:rPr>
          <w:rFonts w:ascii="Book Antiqua" w:hAnsi="Book Antiqua" w:hint="eastAsia"/>
        </w:rPr>
        <w:t xml:space="preserve"> </w:t>
      </w:r>
      <w:r w:rsidRPr="007D434E">
        <w:rPr>
          <w:rFonts w:ascii="Book Antiqua" w:hAnsi="Book Antiqua"/>
        </w:rPr>
        <w:t>10.1159/000398678</w:t>
      </w:r>
      <w:bookmarkEnd w:id="24"/>
      <w:bookmarkEnd w:id="25"/>
      <w:r w:rsidRPr="007D434E">
        <w:rPr>
          <w:rFonts w:ascii="Book Antiqua" w:hAnsi="Book Antiqua"/>
        </w:rPr>
        <w:t>]</w:t>
      </w:r>
    </w:p>
    <w:p w14:paraId="23CB236D"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t>11</w:t>
      </w:r>
      <w:r>
        <w:rPr>
          <w:rFonts w:ascii="Book Antiqua" w:hAnsi="Book Antiqua"/>
        </w:rPr>
        <w:t xml:space="preserve"> </w:t>
      </w:r>
      <w:proofErr w:type="spellStart"/>
      <w:r w:rsidRPr="007D434E">
        <w:rPr>
          <w:rFonts w:ascii="Book Antiqua" w:hAnsi="Book Antiqua"/>
          <w:b/>
          <w:bCs/>
        </w:rPr>
        <w:t>Murugan</w:t>
      </w:r>
      <w:proofErr w:type="spellEnd"/>
      <w:r>
        <w:rPr>
          <w:rFonts w:ascii="Book Antiqua" w:hAnsi="Book Antiqua"/>
          <w:b/>
          <w:bCs/>
        </w:rPr>
        <w:t xml:space="preserve"> </w:t>
      </w:r>
      <w:r w:rsidRPr="007D434E">
        <w:rPr>
          <w:rFonts w:ascii="Book Antiqua" w:hAnsi="Book Antiqua"/>
          <w:b/>
          <w:bCs/>
        </w:rPr>
        <w:t>NA</w:t>
      </w:r>
      <w:r w:rsidRPr="007D434E">
        <w:rPr>
          <w:rFonts w:ascii="Book Antiqua" w:hAnsi="Book Antiqua"/>
        </w:rPr>
        <w:t>,</w:t>
      </w:r>
      <w:r>
        <w:rPr>
          <w:rFonts w:ascii="Book Antiqua" w:hAnsi="Book Antiqua"/>
        </w:rPr>
        <w:t xml:space="preserve"> </w:t>
      </w:r>
      <w:r w:rsidRPr="007D434E">
        <w:rPr>
          <w:rFonts w:ascii="Book Antiqua" w:hAnsi="Book Antiqua"/>
        </w:rPr>
        <w:t>Kumar</w:t>
      </w:r>
      <w:r>
        <w:rPr>
          <w:rFonts w:ascii="Book Antiqua" w:hAnsi="Book Antiqua"/>
        </w:rPr>
        <w:t xml:space="preserve"> </w:t>
      </w:r>
      <w:r w:rsidRPr="007D434E">
        <w:rPr>
          <w:rFonts w:ascii="Book Antiqua" w:hAnsi="Book Antiqua"/>
        </w:rPr>
        <w:t>S,</w:t>
      </w:r>
      <w:r>
        <w:rPr>
          <w:rFonts w:ascii="Book Antiqua" w:hAnsi="Book Antiqua"/>
        </w:rPr>
        <w:t xml:space="preserve"> </w:t>
      </w:r>
      <w:proofErr w:type="spellStart"/>
      <w:r w:rsidRPr="007D434E">
        <w:rPr>
          <w:rFonts w:ascii="Book Antiqua" w:hAnsi="Book Antiqua"/>
        </w:rPr>
        <w:t>Jeyakanthan</w:t>
      </w:r>
      <w:proofErr w:type="spellEnd"/>
      <w:r>
        <w:rPr>
          <w:rFonts w:ascii="Book Antiqua" w:hAnsi="Book Antiqua"/>
        </w:rPr>
        <w:t xml:space="preserve"> </w:t>
      </w:r>
      <w:r w:rsidRPr="007D434E">
        <w:rPr>
          <w:rFonts w:ascii="Book Antiqua" w:hAnsi="Book Antiqua"/>
        </w:rPr>
        <w:t>J,</w:t>
      </w:r>
      <w:r>
        <w:rPr>
          <w:rFonts w:ascii="Book Antiqua" w:hAnsi="Book Antiqua"/>
        </w:rPr>
        <w:t xml:space="preserve"> </w:t>
      </w:r>
      <w:r w:rsidRPr="007D434E">
        <w:rPr>
          <w:rFonts w:ascii="Book Antiqua" w:hAnsi="Book Antiqua"/>
        </w:rPr>
        <w:t>Srivastava</w:t>
      </w:r>
      <w:r>
        <w:rPr>
          <w:rFonts w:ascii="Book Antiqua" w:hAnsi="Book Antiqua"/>
        </w:rPr>
        <w:t xml:space="preserve"> </w:t>
      </w:r>
      <w:r w:rsidRPr="007D434E">
        <w:rPr>
          <w:rFonts w:ascii="Book Antiqua" w:hAnsi="Book Antiqua"/>
        </w:rPr>
        <w:t>V.</w:t>
      </w:r>
      <w:r>
        <w:rPr>
          <w:rFonts w:ascii="Book Antiqua" w:hAnsi="Book Antiqua"/>
        </w:rPr>
        <w:t xml:space="preserve"> </w:t>
      </w:r>
      <w:r w:rsidRPr="007D434E">
        <w:rPr>
          <w:rFonts w:ascii="Book Antiqua" w:hAnsi="Book Antiqua"/>
        </w:rPr>
        <w:t>Searching</w:t>
      </w:r>
      <w:r>
        <w:rPr>
          <w:rFonts w:ascii="Book Antiqua" w:hAnsi="Book Antiqua"/>
        </w:rPr>
        <w:t xml:space="preserve"> </w:t>
      </w:r>
      <w:r w:rsidRPr="007D434E">
        <w:rPr>
          <w:rFonts w:ascii="Book Antiqua" w:hAnsi="Book Antiqua"/>
        </w:rPr>
        <w:t>for</w:t>
      </w:r>
      <w:r>
        <w:rPr>
          <w:rFonts w:ascii="Book Antiqua" w:hAnsi="Book Antiqua"/>
        </w:rPr>
        <w:t xml:space="preserve"> </w:t>
      </w:r>
      <w:r w:rsidRPr="007D434E">
        <w:rPr>
          <w:rFonts w:ascii="Book Antiqua" w:hAnsi="Book Antiqua"/>
        </w:rPr>
        <w:t>target-specific</w:t>
      </w:r>
      <w:r>
        <w:rPr>
          <w:rFonts w:ascii="Book Antiqua" w:hAnsi="Book Antiqua"/>
        </w:rPr>
        <w:t xml:space="preserve"> </w:t>
      </w:r>
      <w:r w:rsidRPr="007D434E">
        <w:rPr>
          <w:rFonts w:ascii="Book Antiqua" w:hAnsi="Book Antiqua"/>
        </w:rPr>
        <w:t>and</w:t>
      </w:r>
      <w:r>
        <w:rPr>
          <w:rFonts w:ascii="Book Antiqua" w:hAnsi="Book Antiqua"/>
        </w:rPr>
        <w:t xml:space="preserve"> </w:t>
      </w:r>
      <w:r w:rsidRPr="007D434E">
        <w:rPr>
          <w:rFonts w:ascii="Book Antiqua" w:hAnsi="Book Antiqua"/>
        </w:rPr>
        <w:t>multi-targeting</w:t>
      </w:r>
      <w:r>
        <w:rPr>
          <w:rFonts w:ascii="Book Antiqua" w:hAnsi="Book Antiqua"/>
        </w:rPr>
        <w:t xml:space="preserve"> </w:t>
      </w:r>
      <w:r w:rsidRPr="007D434E">
        <w:rPr>
          <w:rFonts w:ascii="Book Antiqua" w:hAnsi="Book Antiqua"/>
        </w:rPr>
        <w:t>organics</w:t>
      </w:r>
      <w:r>
        <w:rPr>
          <w:rFonts w:ascii="Book Antiqua" w:hAnsi="Book Antiqua"/>
        </w:rPr>
        <w:t xml:space="preserve"> </w:t>
      </w:r>
      <w:r w:rsidRPr="007D434E">
        <w:rPr>
          <w:rFonts w:ascii="Book Antiqua" w:hAnsi="Book Antiqua"/>
        </w:rPr>
        <w:t>for</w:t>
      </w:r>
      <w:r>
        <w:rPr>
          <w:rFonts w:ascii="Book Antiqua" w:hAnsi="Book Antiqua"/>
        </w:rPr>
        <w:t xml:space="preserve"> </w:t>
      </w:r>
      <w:r w:rsidRPr="007D434E">
        <w:rPr>
          <w:rFonts w:ascii="Book Antiqua" w:hAnsi="Book Antiqua"/>
        </w:rPr>
        <w:t>Covid-19</w:t>
      </w:r>
      <w:r>
        <w:rPr>
          <w:rFonts w:ascii="Book Antiqua" w:hAnsi="Book Antiqua"/>
        </w:rPr>
        <w:t xml:space="preserve"> </w:t>
      </w:r>
      <w:r w:rsidRPr="007D434E">
        <w:rPr>
          <w:rFonts w:ascii="Book Antiqua" w:hAnsi="Book Antiqua"/>
        </w:rPr>
        <w:t>in</w:t>
      </w:r>
      <w:r>
        <w:rPr>
          <w:rFonts w:ascii="Book Antiqua" w:hAnsi="Book Antiqua"/>
        </w:rPr>
        <w:t xml:space="preserve"> </w:t>
      </w:r>
      <w:r w:rsidRPr="007D434E">
        <w:rPr>
          <w:rFonts w:ascii="Book Antiqua" w:hAnsi="Book Antiqua"/>
        </w:rPr>
        <w:t>the</w:t>
      </w:r>
      <w:r>
        <w:rPr>
          <w:rFonts w:ascii="Book Antiqua" w:hAnsi="Book Antiqua"/>
        </w:rPr>
        <w:t xml:space="preserve"> </w:t>
      </w:r>
      <w:proofErr w:type="spellStart"/>
      <w:r w:rsidRPr="007D434E">
        <w:rPr>
          <w:rFonts w:ascii="Book Antiqua" w:hAnsi="Book Antiqua"/>
        </w:rPr>
        <w:t>Drugbank</w:t>
      </w:r>
      <w:proofErr w:type="spellEnd"/>
      <w:r>
        <w:rPr>
          <w:rFonts w:ascii="Book Antiqua" w:hAnsi="Book Antiqua"/>
        </w:rPr>
        <w:t xml:space="preserve"> </w:t>
      </w:r>
      <w:r w:rsidRPr="007D434E">
        <w:rPr>
          <w:rFonts w:ascii="Book Antiqua" w:hAnsi="Book Antiqua"/>
        </w:rPr>
        <w:t>database</w:t>
      </w:r>
      <w:r>
        <w:rPr>
          <w:rFonts w:ascii="Book Antiqua" w:hAnsi="Book Antiqua"/>
        </w:rPr>
        <w:t xml:space="preserve"> </w:t>
      </w:r>
      <w:r w:rsidRPr="007D434E">
        <w:rPr>
          <w:rFonts w:ascii="Book Antiqua" w:hAnsi="Book Antiqua"/>
        </w:rPr>
        <w:t>with</w:t>
      </w:r>
      <w:r>
        <w:rPr>
          <w:rFonts w:ascii="Book Antiqua" w:hAnsi="Book Antiqua"/>
        </w:rPr>
        <w:t xml:space="preserve"> </w:t>
      </w:r>
      <w:r w:rsidRPr="007D434E">
        <w:rPr>
          <w:rFonts w:ascii="Book Antiqua" w:hAnsi="Book Antiqua"/>
        </w:rPr>
        <w:t>a</w:t>
      </w:r>
      <w:r>
        <w:rPr>
          <w:rFonts w:ascii="Book Antiqua" w:hAnsi="Book Antiqua"/>
        </w:rPr>
        <w:t xml:space="preserve"> </w:t>
      </w:r>
      <w:r w:rsidRPr="007D434E">
        <w:rPr>
          <w:rFonts w:ascii="Book Antiqua" w:hAnsi="Book Antiqua"/>
        </w:rPr>
        <w:t>double</w:t>
      </w:r>
      <w:r>
        <w:rPr>
          <w:rFonts w:ascii="Book Antiqua" w:hAnsi="Book Antiqua"/>
        </w:rPr>
        <w:t xml:space="preserve"> </w:t>
      </w:r>
      <w:r w:rsidRPr="007D434E">
        <w:rPr>
          <w:rFonts w:ascii="Book Antiqua" w:hAnsi="Book Antiqua"/>
        </w:rPr>
        <w:t>scoring</w:t>
      </w:r>
      <w:r>
        <w:rPr>
          <w:rFonts w:ascii="Book Antiqua" w:hAnsi="Book Antiqua"/>
        </w:rPr>
        <w:t xml:space="preserve"> </w:t>
      </w:r>
      <w:r w:rsidRPr="007D434E">
        <w:rPr>
          <w:rFonts w:ascii="Book Antiqua" w:hAnsi="Book Antiqua"/>
        </w:rPr>
        <w:t>approach.</w:t>
      </w:r>
      <w:r>
        <w:rPr>
          <w:rFonts w:ascii="Book Antiqua" w:hAnsi="Book Antiqua"/>
        </w:rPr>
        <w:t xml:space="preserve"> </w:t>
      </w:r>
      <w:r w:rsidRPr="007D434E">
        <w:rPr>
          <w:rFonts w:ascii="Book Antiqua" w:hAnsi="Book Antiqua"/>
          <w:i/>
          <w:iCs/>
        </w:rPr>
        <w:t>Sci</w:t>
      </w:r>
      <w:r>
        <w:rPr>
          <w:rFonts w:ascii="Book Antiqua" w:hAnsi="Book Antiqua"/>
          <w:i/>
          <w:iCs/>
        </w:rPr>
        <w:t xml:space="preserve"> </w:t>
      </w:r>
      <w:r w:rsidRPr="007D434E">
        <w:rPr>
          <w:rFonts w:ascii="Book Antiqua" w:hAnsi="Book Antiqua"/>
          <w:i/>
          <w:iCs/>
        </w:rPr>
        <w:t>Rep</w:t>
      </w:r>
      <w:r>
        <w:rPr>
          <w:rFonts w:ascii="Book Antiqua" w:hAnsi="Book Antiqua"/>
        </w:rPr>
        <w:t xml:space="preserve"> </w:t>
      </w:r>
      <w:r w:rsidRPr="007D434E">
        <w:rPr>
          <w:rFonts w:ascii="Book Antiqua" w:hAnsi="Book Antiqua"/>
        </w:rPr>
        <w:t>2020;</w:t>
      </w:r>
      <w:r>
        <w:rPr>
          <w:rFonts w:ascii="Book Antiqua" w:hAnsi="Book Antiqua"/>
        </w:rPr>
        <w:t xml:space="preserve"> </w:t>
      </w:r>
      <w:r w:rsidRPr="007D434E">
        <w:rPr>
          <w:rFonts w:ascii="Book Antiqua" w:hAnsi="Book Antiqua"/>
          <w:b/>
          <w:bCs/>
        </w:rPr>
        <w:t>10</w:t>
      </w:r>
      <w:r w:rsidRPr="007D434E">
        <w:rPr>
          <w:rFonts w:ascii="Book Antiqua" w:hAnsi="Book Antiqua"/>
        </w:rPr>
        <w:t>:</w:t>
      </w:r>
      <w:r>
        <w:rPr>
          <w:rFonts w:ascii="Book Antiqua" w:hAnsi="Book Antiqua"/>
        </w:rPr>
        <w:t xml:space="preserve"> </w:t>
      </w:r>
      <w:r w:rsidRPr="007D434E">
        <w:rPr>
          <w:rFonts w:ascii="Book Antiqua" w:hAnsi="Book Antiqua"/>
        </w:rPr>
        <w:t>19125</w:t>
      </w:r>
      <w:r>
        <w:rPr>
          <w:rFonts w:ascii="Book Antiqua" w:hAnsi="Book Antiqua"/>
        </w:rPr>
        <w:t xml:space="preserve"> </w:t>
      </w:r>
      <w:r w:rsidRPr="007D434E">
        <w:rPr>
          <w:rFonts w:ascii="Book Antiqua" w:hAnsi="Book Antiqua"/>
        </w:rPr>
        <w:t>[PMID:</w:t>
      </w:r>
      <w:r>
        <w:rPr>
          <w:rFonts w:ascii="Book Antiqua" w:hAnsi="Book Antiqua"/>
        </w:rPr>
        <w:t xml:space="preserve"> </w:t>
      </w:r>
      <w:r w:rsidRPr="007D434E">
        <w:rPr>
          <w:rFonts w:ascii="Book Antiqua" w:hAnsi="Book Antiqua"/>
        </w:rPr>
        <w:t>33154404</w:t>
      </w:r>
      <w:r>
        <w:rPr>
          <w:rFonts w:ascii="Book Antiqua" w:hAnsi="Book Antiqua"/>
        </w:rPr>
        <w:t xml:space="preserve"> </w:t>
      </w:r>
      <w:r w:rsidRPr="007D434E">
        <w:rPr>
          <w:rFonts w:ascii="Book Antiqua" w:hAnsi="Book Antiqua"/>
        </w:rPr>
        <w:t>DOI:</w:t>
      </w:r>
      <w:r>
        <w:rPr>
          <w:rFonts w:ascii="Book Antiqua" w:hAnsi="Book Antiqua"/>
        </w:rPr>
        <w:t xml:space="preserve"> </w:t>
      </w:r>
      <w:r w:rsidRPr="007D434E">
        <w:rPr>
          <w:rFonts w:ascii="Book Antiqua" w:hAnsi="Book Antiqua"/>
        </w:rPr>
        <w:t>10.1038/s41598-020-75762-7]</w:t>
      </w:r>
    </w:p>
    <w:p w14:paraId="431AC0BF"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t>12</w:t>
      </w:r>
      <w:r>
        <w:rPr>
          <w:rFonts w:ascii="Book Antiqua" w:hAnsi="Book Antiqua"/>
        </w:rPr>
        <w:t xml:space="preserve"> </w:t>
      </w:r>
      <w:r w:rsidRPr="007D434E">
        <w:rPr>
          <w:rFonts w:ascii="Book Antiqua" w:hAnsi="Book Antiqua"/>
          <w:b/>
          <w:bCs/>
        </w:rPr>
        <w:t>Carlucci</w:t>
      </w:r>
      <w:r>
        <w:rPr>
          <w:rFonts w:ascii="Book Antiqua" w:hAnsi="Book Antiqua"/>
          <w:b/>
          <w:bCs/>
        </w:rPr>
        <w:t xml:space="preserve"> </w:t>
      </w:r>
      <w:r w:rsidRPr="007D434E">
        <w:rPr>
          <w:rFonts w:ascii="Book Antiqua" w:hAnsi="Book Antiqua"/>
          <w:b/>
          <w:bCs/>
        </w:rPr>
        <w:t>PM</w:t>
      </w:r>
      <w:r w:rsidRPr="007D434E">
        <w:rPr>
          <w:rFonts w:ascii="Book Antiqua" w:hAnsi="Book Antiqua"/>
        </w:rPr>
        <w:t>,</w:t>
      </w:r>
      <w:r>
        <w:rPr>
          <w:rFonts w:ascii="Book Antiqua" w:hAnsi="Book Antiqua"/>
        </w:rPr>
        <w:t xml:space="preserve"> </w:t>
      </w:r>
      <w:r w:rsidRPr="007D434E">
        <w:rPr>
          <w:rFonts w:ascii="Book Antiqua" w:hAnsi="Book Antiqua"/>
        </w:rPr>
        <w:t>Ahuja</w:t>
      </w:r>
      <w:r>
        <w:rPr>
          <w:rFonts w:ascii="Book Antiqua" w:hAnsi="Book Antiqua"/>
        </w:rPr>
        <w:t xml:space="preserve"> </w:t>
      </w:r>
      <w:r w:rsidRPr="007D434E">
        <w:rPr>
          <w:rFonts w:ascii="Book Antiqua" w:hAnsi="Book Antiqua"/>
        </w:rPr>
        <w:t>T,</w:t>
      </w:r>
      <w:r>
        <w:rPr>
          <w:rFonts w:ascii="Book Antiqua" w:hAnsi="Book Antiqua"/>
        </w:rPr>
        <w:t xml:space="preserve"> </w:t>
      </w:r>
      <w:proofErr w:type="spellStart"/>
      <w:r w:rsidRPr="007D434E">
        <w:rPr>
          <w:rFonts w:ascii="Book Antiqua" w:hAnsi="Book Antiqua"/>
        </w:rPr>
        <w:t>Petrilli</w:t>
      </w:r>
      <w:proofErr w:type="spellEnd"/>
      <w:r>
        <w:rPr>
          <w:rFonts w:ascii="Book Antiqua" w:hAnsi="Book Antiqua"/>
        </w:rPr>
        <w:t xml:space="preserve"> </w:t>
      </w:r>
      <w:r w:rsidRPr="007D434E">
        <w:rPr>
          <w:rFonts w:ascii="Book Antiqua" w:hAnsi="Book Antiqua"/>
        </w:rPr>
        <w:t>C,</w:t>
      </w:r>
      <w:r>
        <w:rPr>
          <w:rFonts w:ascii="Book Antiqua" w:hAnsi="Book Antiqua"/>
        </w:rPr>
        <w:t xml:space="preserve"> </w:t>
      </w:r>
      <w:r w:rsidRPr="007D434E">
        <w:rPr>
          <w:rFonts w:ascii="Book Antiqua" w:hAnsi="Book Antiqua"/>
        </w:rPr>
        <w:t>Rajagopalan</w:t>
      </w:r>
      <w:r>
        <w:rPr>
          <w:rFonts w:ascii="Book Antiqua" w:hAnsi="Book Antiqua"/>
        </w:rPr>
        <w:t xml:space="preserve"> </w:t>
      </w:r>
      <w:r w:rsidRPr="007D434E">
        <w:rPr>
          <w:rFonts w:ascii="Book Antiqua" w:hAnsi="Book Antiqua"/>
        </w:rPr>
        <w:t>H,</w:t>
      </w:r>
      <w:r>
        <w:rPr>
          <w:rFonts w:ascii="Book Antiqua" w:hAnsi="Book Antiqua"/>
        </w:rPr>
        <w:t xml:space="preserve"> </w:t>
      </w:r>
      <w:r w:rsidRPr="007D434E">
        <w:rPr>
          <w:rFonts w:ascii="Book Antiqua" w:hAnsi="Book Antiqua"/>
        </w:rPr>
        <w:t>Jones</w:t>
      </w:r>
      <w:r>
        <w:rPr>
          <w:rFonts w:ascii="Book Antiqua" w:hAnsi="Book Antiqua"/>
        </w:rPr>
        <w:t xml:space="preserve"> </w:t>
      </w:r>
      <w:r w:rsidRPr="007D434E">
        <w:rPr>
          <w:rFonts w:ascii="Book Antiqua" w:hAnsi="Book Antiqua"/>
        </w:rPr>
        <w:t>S,</w:t>
      </w:r>
      <w:r>
        <w:rPr>
          <w:rFonts w:ascii="Book Antiqua" w:hAnsi="Book Antiqua"/>
        </w:rPr>
        <w:t xml:space="preserve"> </w:t>
      </w:r>
      <w:proofErr w:type="spellStart"/>
      <w:r w:rsidRPr="007D434E">
        <w:rPr>
          <w:rFonts w:ascii="Book Antiqua" w:hAnsi="Book Antiqua"/>
        </w:rPr>
        <w:t>Rahimian</w:t>
      </w:r>
      <w:proofErr w:type="spellEnd"/>
      <w:r>
        <w:rPr>
          <w:rFonts w:ascii="Book Antiqua" w:hAnsi="Book Antiqua"/>
        </w:rPr>
        <w:t xml:space="preserve"> </w:t>
      </w:r>
      <w:r w:rsidRPr="007D434E">
        <w:rPr>
          <w:rFonts w:ascii="Book Antiqua" w:hAnsi="Book Antiqua"/>
        </w:rPr>
        <w:t>J.</w:t>
      </w:r>
      <w:r>
        <w:rPr>
          <w:rFonts w:ascii="Book Antiqua" w:hAnsi="Book Antiqua"/>
        </w:rPr>
        <w:t xml:space="preserve"> </w:t>
      </w:r>
      <w:r w:rsidRPr="007D434E">
        <w:rPr>
          <w:rFonts w:ascii="Book Antiqua" w:hAnsi="Book Antiqua"/>
        </w:rPr>
        <w:t>Zinc</w:t>
      </w:r>
      <w:r>
        <w:rPr>
          <w:rFonts w:ascii="Book Antiqua" w:hAnsi="Book Antiqua"/>
        </w:rPr>
        <w:t xml:space="preserve"> </w:t>
      </w:r>
      <w:r w:rsidRPr="007D434E">
        <w:rPr>
          <w:rFonts w:ascii="Book Antiqua" w:hAnsi="Book Antiqua"/>
        </w:rPr>
        <w:t>sulfate</w:t>
      </w:r>
      <w:r>
        <w:rPr>
          <w:rFonts w:ascii="Book Antiqua" w:hAnsi="Book Antiqua"/>
        </w:rPr>
        <w:t xml:space="preserve"> </w:t>
      </w:r>
      <w:r w:rsidRPr="007D434E">
        <w:rPr>
          <w:rFonts w:ascii="Book Antiqua" w:hAnsi="Book Antiqua"/>
        </w:rPr>
        <w:t>in</w:t>
      </w:r>
      <w:r>
        <w:rPr>
          <w:rFonts w:ascii="Book Antiqua" w:hAnsi="Book Antiqua"/>
        </w:rPr>
        <w:t xml:space="preserve"> </w:t>
      </w:r>
      <w:r w:rsidRPr="007D434E">
        <w:rPr>
          <w:rFonts w:ascii="Book Antiqua" w:hAnsi="Book Antiqua"/>
        </w:rPr>
        <w:t>combination</w:t>
      </w:r>
      <w:r>
        <w:rPr>
          <w:rFonts w:ascii="Book Antiqua" w:hAnsi="Book Antiqua"/>
        </w:rPr>
        <w:t xml:space="preserve"> </w:t>
      </w:r>
      <w:r w:rsidRPr="007D434E">
        <w:rPr>
          <w:rFonts w:ascii="Book Antiqua" w:hAnsi="Book Antiqua"/>
        </w:rPr>
        <w:t>with</w:t>
      </w:r>
      <w:r>
        <w:rPr>
          <w:rFonts w:ascii="Book Antiqua" w:hAnsi="Book Antiqua"/>
        </w:rPr>
        <w:t xml:space="preserve"> </w:t>
      </w:r>
      <w:r w:rsidRPr="007D434E">
        <w:rPr>
          <w:rFonts w:ascii="Book Antiqua" w:hAnsi="Book Antiqua"/>
        </w:rPr>
        <w:t>a</w:t>
      </w:r>
      <w:r>
        <w:rPr>
          <w:rFonts w:ascii="Book Antiqua" w:hAnsi="Book Antiqua"/>
        </w:rPr>
        <w:t xml:space="preserve"> </w:t>
      </w:r>
      <w:r w:rsidRPr="007D434E">
        <w:rPr>
          <w:rFonts w:ascii="Book Antiqua" w:hAnsi="Book Antiqua"/>
        </w:rPr>
        <w:t>zinc</w:t>
      </w:r>
      <w:r>
        <w:rPr>
          <w:rFonts w:ascii="Book Antiqua" w:hAnsi="Book Antiqua"/>
        </w:rPr>
        <w:t xml:space="preserve"> </w:t>
      </w:r>
      <w:r w:rsidRPr="007D434E">
        <w:rPr>
          <w:rFonts w:ascii="Book Antiqua" w:hAnsi="Book Antiqua"/>
        </w:rPr>
        <w:t>ionophore</w:t>
      </w:r>
      <w:r>
        <w:rPr>
          <w:rFonts w:ascii="Book Antiqua" w:hAnsi="Book Antiqua"/>
        </w:rPr>
        <w:t xml:space="preserve"> </w:t>
      </w:r>
      <w:r w:rsidRPr="007D434E">
        <w:rPr>
          <w:rFonts w:ascii="Book Antiqua" w:hAnsi="Book Antiqua"/>
        </w:rPr>
        <w:t>may</w:t>
      </w:r>
      <w:r>
        <w:rPr>
          <w:rFonts w:ascii="Book Antiqua" w:hAnsi="Book Antiqua"/>
        </w:rPr>
        <w:t xml:space="preserve"> </w:t>
      </w:r>
      <w:r w:rsidRPr="007D434E">
        <w:rPr>
          <w:rFonts w:ascii="Book Antiqua" w:hAnsi="Book Antiqua"/>
        </w:rPr>
        <w:t>improve</w:t>
      </w:r>
      <w:r>
        <w:rPr>
          <w:rFonts w:ascii="Book Antiqua" w:hAnsi="Book Antiqua"/>
        </w:rPr>
        <w:t xml:space="preserve"> </w:t>
      </w:r>
      <w:r w:rsidRPr="007D434E">
        <w:rPr>
          <w:rFonts w:ascii="Book Antiqua" w:hAnsi="Book Antiqua"/>
        </w:rPr>
        <w:t>outcomes</w:t>
      </w:r>
      <w:r>
        <w:rPr>
          <w:rFonts w:ascii="Book Antiqua" w:hAnsi="Book Antiqua"/>
        </w:rPr>
        <w:t xml:space="preserve"> </w:t>
      </w:r>
      <w:r w:rsidRPr="007D434E">
        <w:rPr>
          <w:rFonts w:ascii="Book Antiqua" w:hAnsi="Book Antiqua"/>
        </w:rPr>
        <w:t>in</w:t>
      </w:r>
      <w:r>
        <w:rPr>
          <w:rFonts w:ascii="Book Antiqua" w:hAnsi="Book Antiqua"/>
        </w:rPr>
        <w:t xml:space="preserve"> </w:t>
      </w:r>
      <w:r w:rsidRPr="007D434E">
        <w:rPr>
          <w:rFonts w:ascii="Book Antiqua" w:hAnsi="Book Antiqua"/>
        </w:rPr>
        <w:t>hospitalized</w:t>
      </w:r>
      <w:r>
        <w:rPr>
          <w:rFonts w:ascii="Book Antiqua" w:hAnsi="Book Antiqua"/>
        </w:rPr>
        <w:t xml:space="preserve"> </w:t>
      </w:r>
      <w:r w:rsidRPr="007D434E">
        <w:rPr>
          <w:rFonts w:ascii="Book Antiqua" w:hAnsi="Book Antiqua"/>
        </w:rPr>
        <w:t>COVID-19</w:t>
      </w:r>
      <w:r>
        <w:rPr>
          <w:rFonts w:ascii="Book Antiqua" w:hAnsi="Book Antiqua"/>
        </w:rPr>
        <w:t xml:space="preserve"> </w:t>
      </w:r>
      <w:r w:rsidRPr="007D434E">
        <w:rPr>
          <w:rFonts w:ascii="Book Antiqua" w:hAnsi="Book Antiqua"/>
        </w:rPr>
        <w:t>patients.</w:t>
      </w:r>
      <w:r>
        <w:rPr>
          <w:rFonts w:ascii="Book Antiqua" w:hAnsi="Book Antiqua"/>
        </w:rPr>
        <w:t xml:space="preserve"> </w:t>
      </w:r>
      <w:r w:rsidRPr="007D434E">
        <w:rPr>
          <w:rFonts w:ascii="Book Antiqua" w:hAnsi="Book Antiqua"/>
          <w:i/>
          <w:iCs/>
        </w:rPr>
        <w:t>J</w:t>
      </w:r>
      <w:r>
        <w:rPr>
          <w:rFonts w:ascii="Book Antiqua" w:hAnsi="Book Antiqua"/>
          <w:i/>
          <w:iCs/>
        </w:rPr>
        <w:t xml:space="preserve"> </w:t>
      </w:r>
      <w:r w:rsidRPr="007D434E">
        <w:rPr>
          <w:rFonts w:ascii="Book Antiqua" w:hAnsi="Book Antiqua"/>
          <w:i/>
          <w:iCs/>
        </w:rPr>
        <w:t>Med</w:t>
      </w:r>
      <w:r>
        <w:rPr>
          <w:rFonts w:ascii="Book Antiqua" w:hAnsi="Book Antiqua"/>
          <w:i/>
          <w:iCs/>
        </w:rPr>
        <w:t xml:space="preserve"> </w:t>
      </w:r>
      <w:r w:rsidRPr="007D434E">
        <w:rPr>
          <w:rFonts w:ascii="Book Antiqua" w:hAnsi="Book Antiqua"/>
          <w:i/>
          <w:iCs/>
        </w:rPr>
        <w:t>Microbiol</w:t>
      </w:r>
      <w:r>
        <w:rPr>
          <w:rFonts w:ascii="Book Antiqua" w:hAnsi="Book Antiqua"/>
        </w:rPr>
        <w:t xml:space="preserve"> </w:t>
      </w:r>
      <w:r w:rsidRPr="007D434E">
        <w:rPr>
          <w:rFonts w:ascii="Book Antiqua" w:hAnsi="Book Antiqua"/>
        </w:rPr>
        <w:t>2020;</w:t>
      </w:r>
      <w:r>
        <w:rPr>
          <w:rFonts w:ascii="Book Antiqua" w:hAnsi="Book Antiqua"/>
        </w:rPr>
        <w:t xml:space="preserve"> </w:t>
      </w:r>
      <w:r w:rsidRPr="007D434E">
        <w:rPr>
          <w:rFonts w:ascii="Book Antiqua" w:hAnsi="Book Antiqua"/>
          <w:b/>
          <w:bCs/>
        </w:rPr>
        <w:t>69</w:t>
      </w:r>
      <w:r w:rsidRPr="007D434E">
        <w:rPr>
          <w:rFonts w:ascii="Book Antiqua" w:hAnsi="Book Antiqua"/>
        </w:rPr>
        <w:t>:</w:t>
      </w:r>
      <w:r>
        <w:rPr>
          <w:rFonts w:ascii="Book Antiqua" w:hAnsi="Book Antiqua"/>
        </w:rPr>
        <w:t xml:space="preserve"> </w:t>
      </w:r>
      <w:r w:rsidRPr="007D434E">
        <w:rPr>
          <w:rFonts w:ascii="Book Antiqua" w:hAnsi="Book Antiqua"/>
        </w:rPr>
        <w:t>1228-1234</w:t>
      </w:r>
      <w:r>
        <w:rPr>
          <w:rFonts w:ascii="Book Antiqua" w:hAnsi="Book Antiqua"/>
        </w:rPr>
        <w:t xml:space="preserve"> </w:t>
      </w:r>
      <w:r w:rsidRPr="007D434E">
        <w:rPr>
          <w:rFonts w:ascii="Book Antiqua" w:hAnsi="Book Antiqua"/>
        </w:rPr>
        <w:t>[PMID:</w:t>
      </w:r>
      <w:r>
        <w:rPr>
          <w:rFonts w:ascii="Book Antiqua" w:hAnsi="Book Antiqua"/>
        </w:rPr>
        <w:t xml:space="preserve"> </w:t>
      </w:r>
      <w:r w:rsidRPr="007D434E">
        <w:rPr>
          <w:rFonts w:ascii="Book Antiqua" w:hAnsi="Book Antiqua"/>
        </w:rPr>
        <w:t>32930657</w:t>
      </w:r>
      <w:r>
        <w:rPr>
          <w:rFonts w:ascii="Book Antiqua" w:hAnsi="Book Antiqua"/>
        </w:rPr>
        <w:t xml:space="preserve"> </w:t>
      </w:r>
      <w:r w:rsidRPr="007D434E">
        <w:rPr>
          <w:rFonts w:ascii="Book Antiqua" w:hAnsi="Book Antiqua"/>
        </w:rPr>
        <w:t>DOI:</w:t>
      </w:r>
      <w:r>
        <w:rPr>
          <w:rFonts w:ascii="Book Antiqua" w:hAnsi="Book Antiqua"/>
        </w:rPr>
        <w:t xml:space="preserve"> </w:t>
      </w:r>
      <w:r w:rsidRPr="007D434E">
        <w:rPr>
          <w:rFonts w:ascii="Book Antiqua" w:hAnsi="Book Antiqua"/>
        </w:rPr>
        <w:t>10.1099/jmm.0.001250]</w:t>
      </w:r>
    </w:p>
    <w:p w14:paraId="74614968"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t>13</w:t>
      </w:r>
      <w:r>
        <w:rPr>
          <w:rFonts w:ascii="Book Antiqua" w:hAnsi="Book Antiqua"/>
        </w:rPr>
        <w:t xml:space="preserve"> </w:t>
      </w:r>
      <w:r w:rsidRPr="007D434E">
        <w:rPr>
          <w:rFonts w:ascii="Book Antiqua" w:hAnsi="Book Antiqua"/>
          <w:b/>
          <w:bCs/>
        </w:rPr>
        <w:t>Zhang</w:t>
      </w:r>
      <w:r>
        <w:rPr>
          <w:rFonts w:ascii="Book Antiqua" w:hAnsi="Book Antiqua"/>
          <w:b/>
          <w:bCs/>
        </w:rPr>
        <w:t xml:space="preserve"> </w:t>
      </w:r>
      <w:r w:rsidRPr="007D434E">
        <w:rPr>
          <w:rFonts w:ascii="Book Antiqua" w:hAnsi="Book Antiqua"/>
          <w:b/>
          <w:bCs/>
        </w:rPr>
        <w:t>J</w:t>
      </w:r>
      <w:r w:rsidRPr="007D434E">
        <w:rPr>
          <w:rFonts w:ascii="Book Antiqua" w:hAnsi="Book Antiqua"/>
        </w:rPr>
        <w:t>,</w:t>
      </w:r>
      <w:r>
        <w:rPr>
          <w:rFonts w:ascii="Book Antiqua" w:hAnsi="Book Antiqua"/>
        </w:rPr>
        <w:t xml:space="preserve"> </w:t>
      </w:r>
      <w:r w:rsidRPr="007D434E">
        <w:rPr>
          <w:rFonts w:ascii="Book Antiqua" w:hAnsi="Book Antiqua"/>
        </w:rPr>
        <w:t>Rao</w:t>
      </w:r>
      <w:r>
        <w:rPr>
          <w:rFonts w:ascii="Book Antiqua" w:hAnsi="Book Antiqua"/>
        </w:rPr>
        <w:t xml:space="preserve"> </w:t>
      </w:r>
      <w:r w:rsidRPr="007D434E">
        <w:rPr>
          <w:rFonts w:ascii="Book Antiqua" w:hAnsi="Book Antiqua"/>
        </w:rPr>
        <w:t>X,</w:t>
      </w:r>
      <w:r>
        <w:rPr>
          <w:rFonts w:ascii="Book Antiqua" w:hAnsi="Book Antiqua"/>
        </w:rPr>
        <w:t xml:space="preserve"> </w:t>
      </w:r>
      <w:r w:rsidRPr="007D434E">
        <w:rPr>
          <w:rFonts w:ascii="Book Antiqua" w:hAnsi="Book Antiqua"/>
        </w:rPr>
        <w:t>Li</w:t>
      </w:r>
      <w:r>
        <w:rPr>
          <w:rFonts w:ascii="Book Antiqua" w:hAnsi="Book Antiqua"/>
        </w:rPr>
        <w:t xml:space="preserve"> </w:t>
      </w:r>
      <w:r w:rsidRPr="007D434E">
        <w:rPr>
          <w:rFonts w:ascii="Book Antiqua" w:hAnsi="Book Antiqua"/>
        </w:rPr>
        <w:t>Y,</w:t>
      </w:r>
      <w:r>
        <w:rPr>
          <w:rFonts w:ascii="Book Antiqua" w:hAnsi="Book Antiqua"/>
        </w:rPr>
        <w:t xml:space="preserve"> </w:t>
      </w:r>
      <w:r w:rsidRPr="007D434E">
        <w:rPr>
          <w:rFonts w:ascii="Book Antiqua" w:hAnsi="Book Antiqua"/>
        </w:rPr>
        <w:t>Zhu</w:t>
      </w:r>
      <w:r>
        <w:rPr>
          <w:rFonts w:ascii="Book Antiqua" w:hAnsi="Book Antiqua"/>
        </w:rPr>
        <w:t xml:space="preserve"> </w:t>
      </w:r>
      <w:r w:rsidRPr="007D434E">
        <w:rPr>
          <w:rFonts w:ascii="Book Antiqua" w:hAnsi="Book Antiqua"/>
        </w:rPr>
        <w:t>Y,</w:t>
      </w:r>
      <w:r>
        <w:rPr>
          <w:rFonts w:ascii="Book Antiqua" w:hAnsi="Book Antiqua"/>
        </w:rPr>
        <w:t xml:space="preserve"> </w:t>
      </w:r>
      <w:r w:rsidRPr="007D434E">
        <w:rPr>
          <w:rFonts w:ascii="Book Antiqua" w:hAnsi="Book Antiqua"/>
        </w:rPr>
        <w:t>Liu</w:t>
      </w:r>
      <w:r>
        <w:rPr>
          <w:rFonts w:ascii="Book Antiqua" w:hAnsi="Book Antiqua"/>
        </w:rPr>
        <w:t xml:space="preserve"> </w:t>
      </w:r>
      <w:r w:rsidRPr="007D434E">
        <w:rPr>
          <w:rFonts w:ascii="Book Antiqua" w:hAnsi="Book Antiqua"/>
        </w:rPr>
        <w:t>F,</w:t>
      </w:r>
      <w:r>
        <w:rPr>
          <w:rFonts w:ascii="Book Antiqua" w:hAnsi="Book Antiqua"/>
        </w:rPr>
        <w:t xml:space="preserve"> </w:t>
      </w:r>
      <w:r w:rsidRPr="007D434E">
        <w:rPr>
          <w:rFonts w:ascii="Book Antiqua" w:hAnsi="Book Antiqua"/>
        </w:rPr>
        <w:t>Guo</w:t>
      </w:r>
      <w:r>
        <w:rPr>
          <w:rFonts w:ascii="Book Antiqua" w:hAnsi="Book Antiqua"/>
        </w:rPr>
        <w:t xml:space="preserve"> </w:t>
      </w:r>
      <w:r w:rsidRPr="007D434E">
        <w:rPr>
          <w:rFonts w:ascii="Book Antiqua" w:hAnsi="Book Antiqua"/>
        </w:rPr>
        <w:t>G,</w:t>
      </w:r>
      <w:r>
        <w:rPr>
          <w:rFonts w:ascii="Book Antiqua" w:hAnsi="Book Antiqua"/>
        </w:rPr>
        <w:t xml:space="preserve"> </w:t>
      </w:r>
      <w:r w:rsidRPr="007D434E">
        <w:rPr>
          <w:rFonts w:ascii="Book Antiqua" w:hAnsi="Book Antiqua"/>
        </w:rPr>
        <w:t>Luo</w:t>
      </w:r>
      <w:r>
        <w:rPr>
          <w:rFonts w:ascii="Book Antiqua" w:hAnsi="Book Antiqua"/>
        </w:rPr>
        <w:t xml:space="preserve"> </w:t>
      </w:r>
      <w:r w:rsidRPr="007D434E">
        <w:rPr>
          <w:rFonts w:ascii="Book Antiqua" w:hAnsi="Book Antiqua"/>
        </w:rPr>
        <w:t>G,</w:t>
      </w:r>
      <w:r>
        <w:rPr>
          <w:rFonts w:ascii="Book Antiqua" w:hAnsi="Book Antiqua"/>
        </w:rPr>
        <w:t xml:space="preserve"> </w:t>
      </w:r>
      <w:r w:rsidRPr="007D434E">
        <w:rPr>
          <w:rFonts w:ascii="Book Antiqua" w:hAnsi="Book Antiqua"/>
        </w:rPr>
        <w:t>Meng</w:t>
      </w:r>
      <w:r>
        <w:rPr>
          <w:rFonts w:ascii="Book Antiqua" w:hAnsi="Book Antiqua"/>
        </w:rPr>
        <w:t xml:space="preserve"> </w:t>
      </w:r>
      <w:r w:rsidRPr="007D434E">
        <w:rPr>
          <w:rFonts w:ascii="Book Antiqua" w:hAnsi="Book Antiqua"/>
        </w:rPr>
        <w:t>Z,</w:t>
      </w:r>
      <w:r>
        <w:rPr>
          <w:rFonts w:ascii="Book Antiqua" w:hAnsi="Book Antiqua"/>
        </w:rPr>
        <w:t xml:space="preserve"> </w:t>
      </w:r>
      <w:r w:rsidRPr="007D434E">
        <w:rPr>
          <w:rFonts w:ascii="Book Antiqua" w:hAnsi="Book Antiqua"/>
        </w:rPr>
        <w:t>De</w:t>
      </w:r>
      <w:r>
        <w:rPr>
          <w:rFonts w:ascii="Book Antiqua" w:hAnsi="Book Antiqua"/>
        </w:rPr>
        <w:t xml:space="preserve"> </w:t>
      </w:r>
      <w:r w:rsidRPr="007D434E">
        <w:rPr>
          <w:rFonts w:ascii="Book Antiqua" w:hAnsi="Book Antiqua"/>
        </w:rPr>
        <w:t>Backer</w:t>
      </w:r>
      <w:r>
        <w:rPr>
          <w:rFonts w:ascii="Book Antiqua" w:hAnsi="Book Antiqua"/>
        </w:rPr>
        <w:t xml:space="preserve"> </w:t>
      </w:r>
      <w:r w:rsidRPr="007D434E">
        <w:rPr>
          <w:rFonts w:ascii="Book Antiqua" w:hAnsi="Book Antiqua"/>
        </w:rPr>
        <w:t>D,</w:t>
      </w:r>
      <w:r>
        <w:rPr>
          <w:rFonts w:ascii="Book Antiqua" w:hAnsi="Book Antiqua"/>
        </w:rPr>
        <w:t xml:space="preserve"> </w:t>
      </w:r>
      <w:r w:rsidRPr="007D434E">
        <w:rPr>
          <w:rFonts w:ascii="Book Antiqua" w:hAnsi="Book Antiqua"/>
        </w:rPr>
        <w:t>Xiang</w:t>
      </w:r>
      <w:r>
        <w:rPr>
          <w:rFonts w:ascii="Book Antiqua" w:hAnsi="Book Antiqua"/>
        </w:rPr>
        <w:t xml:space="preserve"> </w:t>
      </w:r>
      <w:r w:rsidRPr="007D434E">
        <w:rPr>
          <w:rFonts w:ascii="Book Antiqua" w:hAnsi="Book Antiqua"/>
        </w:rPr>
        <w:t>H,</w:t>
      </w:r>
      <w:r>
        <w:rPr>
          <w:rFonts w:ascii="Book Antiqua" w:hAnsi="Book Antiqua"/>
        </w:rPr>
        <w:t xml:space="preserve"> </w:t>
      </w:r>
      <w:r w:rsidRPr="007D434E">
        <w:rPr>
          <w:rFonts w:ascii="Book Antiqua" w:hAnsi="Book Antiqua"/>
        </w:rPr>
        <w:t>Peng</w:t>
      </w:r>
      <w:r>
        <w:rPr>
          <w:rFonts w:ascii="Book Antiqua" w:hAnsi="Book Antiqua"/>
        </w:rPr>
        <w:t xml:space="preserve"> </w:t>
      </w:r>
      <w:r w:rsidRPr="007D434E">
        <w:rPr>
          <w:rFonts w:ascii="Book Antiqua" w:hAnsi="Book Antiqua"/>
        </w:rPr>
        <w:t>Z.</w:t>
      </w:r>
      <w:r>
        <w:rPr>
          <w:rFonts w:ascii="Book Antiqua" w:hAnsi="Book Antiqua"/>
        </w:rPr>
        <w:t xml:space="preserve"> </w:t>
      </w:r>
      <w:r w:rsidRPr="007D434E">
        <w:rPr>
          <w:rFonts w:ascii="Book Antiqua" w:hAnsi="Book Antiqua"/>
        </w:rPr>
        <w:t>Pilot</w:t>
      </w:r>
      <w:r>
        <w:rPr>
          <w:rFonts w:ascii="Book Antiqua" w:hAnsi="Book Antiqua"/>
        </w:rPr>
        <w:t xml:space="preserve"> </w:t>
      </w:r>
      <w:r w:rsidRPr="007D434E">
        <w:rPr>
          <w:rFonts w:ascii="Book Antiqua" w:hAnsi="Book Antiqua"/>
        </w:rPr>
        <w:t>trial</w:t>
      </w:r>
      <w:r>
        <w:rPr>
          <w:rFonts w:ascii="Book Antiqua" w:hAnsi="Book Antiqua"/>
        </w:rPr>
        <w:t xml:space="preserve"> </w:t>
      </w:r>
      <w:r w:rsidRPr="007D434E">
        <w:rPr>
          <w:rFonts w:ascii="Book Antiqua" w:hAnsi="Book Antiqua"/>
        </w:rPr>
        <w:t>of</w:t>
      </w:r>
      <w:r>
        <w:rPr>
          <w:rFonts w:ascii="Book Antiqua" w:hAnsi="Book Antiqua"/>
        </w:rPr>
        <w:t xml:space="preserve"> </w:t>
      </w:r>
      <w:r w:rsidRPr="007D434E">
        <w:rPr>
          <w:rFonts w:ascii="Book Antiqua" w:hAnsi="Book Antiqua"/>
        </w:rPr>
        <w:t>high-dose</w:t>
      </w:r>
      <w:r>
        <w:rPr>
          <w:rFonts w:ascii="Book Antiqua" w:hAnsi="Book Antiqua"/>
        </w:rPr>
        <w:t xml:space="preserve"> </w:t>
      </w:r>
      <w:r w:rsidRPr="007D434E">
        <w:rPr>
          <w:rFonts w:ascii="Book Antiqua" w:hAnsi="Book Antiqua"/>
        </w:rPr>
        <w:t>vitamin</w:t>
      </w:r>
      <w:r>
        <w:rPr>
          <w:rFonts w:ascii="Book Antiqua" w:hAnsi="Book Antiqua"/>
        </w:rPr>
        <w:t xml:space="preserve"> </w:t>
      </w:r>
      <w:r w:rsidRPr="007D434E">
        <w:rPr>
          <w:rFonts w:ascii="Book Antiqua" w:hAnsi="Book Antiqua"/>
        </w:rPr>
        <w:t>C</w:t>
      </w:r>
      <w:r>
        <w:rPr>
          <w:rFonts w:ascii="Book Antiqua" w:hAnsi="Book Antiqua"/>
        </w:rPr>
        <w:t xml:space="preserve"> </w:t>
      </w:r>
      <w:r w:rsidRPr="007D434E">
        <w:rPr>
          <w:rFonts w:ascii="Book Antiqua" w:hAnsi="Book Antiqua"/>
        </w:rPr>
        <w:t>in</w:t>
      </w:r>
      <w:r>
        <w:rPr>
          <w:rFonts w:ascii="Book Antiqua" w:hAnsi="Book Antiqua"/>
        </w:rPr>
        <w:t xml:space="preserve"> </w:t>
      </w:r>
      <w:r w:rsidRPr="007D434E">
        <w:rPr>
          <w:rFonts w:ascii="Book Antiqua" w:hAnsi="Book Antiqua"/>
        </w:rPr>
        <w:t>critically</w:t>
      </w:r>
      <w:r>
        <w:rPr>
          <w:rFonts w:ascii="Book Antiqua" w:hAnsi="Book Antiqua"/>
        </w:rPr>
        <w:t xml:space="preserve"> </w:t>
      </w:r>
      <w:r w:rsidRPr="007D434E">
        <w:rPr>
          <w:rFonts w:ascii="Book Antiqua" w:hAnsi="Book Antiqua"/>
        </w:rPr>
        <w:t>ill</w:t>
      </w:r>
      <w:r>
        <w:rPr>
          <w:rFonts w:ascii="Book Antiqua" w:hAnsi="Book Antiqua"/>
        </w:rPr>
        <w:t xml:space="preserve"> </w:t>
      </w:r>
      <w:r w:rsidRPr="007D434E">
        <w:rPr>
          <w:rFonts w:ascii="Book Antiqua" w:hAnsi="Book Antiqua"/>
        </w:rPr>
        <w:t>COVID-19</w:t>
      </w:r>
      <w:r>
        <w:rPr>
          <w:rFonts w:ascii="Book Antiqua" w:hAnsi="Book Antiqua"/>
        </w:rPr>
        <w:t xml:space="preserve"> </w:t>
      </w:r>
      <w:r w:rsidRPr="007D434E">
        <w:rPr>
          <w:rFonts w:ascii="Book Antiqua" w:hAnsi="Book Antiqua"/>
        </w:rPr>
        <w:t>patients.</w:t>
      </w:r>
      <w:r>
        <w:rPr>
          <w:rFonts w:ascii="Book Antiqua" w:hAnsi="Book Antiqua"/>
        </w:rPr>
        <w:t xml:space="preserve"> </w:t>
      </w:r>
      <w:r w:rsidRPr="007D434E">
        <w:rPr>
          <w:rFonts w:ascii="Book Antiqua" w:hAnsi="Book Antiqua"/>
          <w:i/>
          <w:iCs/>
        </w:rPr>
        <w:t>Ann</w:t>
      </w:r>
      <w:r>
        <w:rPr>
          <w:rFonts w:ascii="Book Antiqua" w:hAnsi="Book Antiqua"/>
          <w:i/>
          <w:iCs/>
        </w:rPr>
        <w:t xml:space="preserve"> </w:t>
      </w:r>
      <w:r w:rsidRPr="007D434E">
        <w:rPr>
          <w:rFonts w:ascii="Book Antiqua" w:hAnsi="Book Antiqua"/>
          <w:i/>
          <w:iCs/>
        </w:rPr>
        <w:t>Intensive</w:t>
      </w:r>
      <w:r>
        <w:rPr>
          <w:rFonts w:ascii="Book Antiqua" w:hAnsi="Book Antiqua"/>
          <w:i/>
          <w:iCs/>
        </w:rPr>
        <w:t xml:space="preserve"> </w:t>
      </w:r>
      <w:r w:rsidRPr="007D434E">
        <w:rPr>
          <w:rFonts w:ascii="Book Antiqua" w:hAnsi="Book Antiqua"/>
          <w:i/>
          <w:iCs/>
        </w:rPr>
        <w:t>Care</w:t>
      </w:r>
      <w:r>
        <w:rPr>
          <w:rFonts w:ascii="Book Antiqua" w:hAnsi="Book Antiqua"/>
        </w:rPr>
        <w:t xml:space="preserve"> </w:t>
      </w:r>
      <w:r w:rsidRPr="007D434E">
        <w:rPr>
          <w:rFonts w:ascii="Book Antiqua" w:hAnsi="Book Antiqua"/>
        </w:rPr>
        <w:t>2021;</w:t>
      </w:r>
      <w:r>
        <w:rPr>
          <w:rFonts w:ascii="Book Antiqua" w:hAnsi="Book Antiqua"/>
        </w:rPr>
        <w:t xml:space="preserve"> </w:t>
      </w:r>
      <w:r w:rsidRPr="007D434E">
        <w:rPr>
          <w:rFonts w:ascii="Book Antiqua" w:hAnsi="Book Antiqua"/>
          <w:b/>
          <w:bCs/>
        </w:rPr>
        <w:t>11</w:t>
      </w:r>
      <w:r w:rsidRPr="007D434E">
        <w:rPr>
          <w:rFonts w:ascii="Book Antiqua" w:hAnsi="Book Antiqua"/>
        </w:rPr>
        <w:t>:</w:t>
      </w:r>
      <w:r>
        <w:rPr>
          <w:rFonts w:ascii="Book Antiqua" w:hAnsi="Book Antiqua"/>
        </w:rPr>
        <w:t xml:space="preserve"> </w:t>
      </w:r>
      <w:r w:rsidRPr="007D434E">
        <w:rPr>
          <w:rFonts w:ascii="Book Antiqua" w:hAnsi="Book Antiqua"/>
        </w:rPr>
        <w:t>5</w:t>
      </w:r>
      <w:r>
        <w:rPr>
          <w:rFonts w:ascii="Book Antiqua" w:hAnsi="Book Antiqua"/>
        </w:rPr>
        <w:t xml:space="preserve"> </w:t>
      </w:r>
      <w:r w:rsidRPr="007D434E">
        <w:rPr>
          <w:rFonts w:ascii="Book Antiqua" w:hAnsi="Book Antiqua"/>
        </w:rPr>
        <w:t>[PMID:</w:t>
      </w:r>
      <w:r>
        <w:rPr>
          <w:rFonts w:ascii="Book Antiqua" w:hAnsi="Book Antiqua"/>
        </w:rPr>
        <w:t xml:space="preserve"> </w:t>
      </w:r>
      <w:r w:rsidRPr="007D434E">
        <w:rPr>
          <w:rFonts w:ascii="Book Antiqua" w:hAnsi="Book Antiqua"/>
        </w:rPr>
        <w:t>33420963</w:t>
      </w:r>
      <w:r>
        <w:rPr>
          <w:rFonts w:ascii="Book Antiqua" w:hAnsi="Book Antiqua"/>
        </w:rPr>
        <w:t xml:space="preserve"> </w:t>
      </w:r>
      <w:r w:rsidRPr="007D434E">
        <w:rPr>
          <w:rFonts w:ascii="Book Antiqua" w:hAnsi="Book Antiqua"/>
        </w:rPr>
        <w:t>DOI:</w:t>
      </w:r>
      <w:r>
        <w:rPr>
          <w:rFonts w:ascii="Book Antiqua" w:hAnsi="Book Antiqua"/>
        </w:rPr>
        <w:t xml:space="preserve"> </w:t>
      </w:r>
      <w:r w:rsidRPr="007D434E">
        <w:rPr>
          <w:rFonts w:ascii="Book Antiqua" w:hAnsi="Book Antiqua"/>
        </w:rPr>
        <w:t>10.1186/s13613-020-00792-3]</w:t>
      </w:r>
    </w:p>
    <w:p w14:paraId="534A1BCF"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t>14</w:t>
      </w:r>
      <w:r>
        <w:rPr>
          <w:rFonts w:ascii="Book Antiqua" w:hAnsi="Book Antiqua"/>
        </w:rPr>
        <w:t xml:space="preserve"> </w:t>
      </w:r>
      <w:r w:rsidRPr="007D434E">
        <w:rPr>
          <w:rFonts w:ascii="Book Antiqua" w:hAnsi="Book Antiqua"/>
          <w:b/>
          <w:bCs/>
        </w:rPr>
        <w:t>Papadimitriou</w:t>
      </w:r>
      <w:r>
        <w:rPr>
          <w:rFonts w:ascii="Book Antiqua" w:hAnsi="Book Antiqua"/>
          <w:b/>
          <w:bCs/>
        </w:rPr>
        <w:t xml:space="preserve"> </w:t>
      </w:r>
      <w:r w:rsidRPr="007D434E">
        <w:rPr>
          <w:rFonts w:ascii="Book Antiqua" w:hAnsi="Book Antiqua"/>
          <w:b/>
          <w:bCs/>
        </w:rPr>
        <w:t>DT</w:t>
      </w:r>
      <w:r w:rsidRPr="007D434E">
        <w:rPr>
          <w:rFonts w:ascii="Book Antiqua" w:hAnsi="Book Antiqua"/>
        </w:rPr>
        <w:t>,</w:t>
      </w:r>
      <w:r>
        <w:rPr>
          <w:rFonts w:ascii="Book Antiqua" w:hAnsi="Book Antiqua"/>
        </w:rPr>
        <w:t xml:space="preserve"> </w:t>
      </w:r>
      <w:r w:rsidRPr="007D434E">
        <w:rPr>
          <w:rFonts w:ascii="Book Antiqua" w:hAnsi="Book Antiqua"/>
        </w:rPr>
        <w:t>Vassaras</w:t>
      </w:r>
      <w:r>
        <w:rPr>
          <w:rFonts w:ascii="Book Antiqua" w:hAnsi="Book Antiqua"/>
        </w:rPr>
        <w:t xml:space="preserve"> </w:t>
      </w:r>
      <w:r w:rsidRPr="007D434E">
        <w:rPr>
          <w:rFonts w:ascii="Book Antiqua" w:hAnsi="Book Antiqua"/>
        </w:rPr>
        <w:t>AK,</w:t>
      </w:r>
      <w:r>
        <w:rPr>
          <w:rFonts w:ascii="Book Antiqua" w:hAnsi="Book Antiqua"/>
        </w:rPr>
        <w:t xml:space="preserve"> </w:t>
      </w:r>
      <w:r w:rsidRPr="007D434E">
        <w:rPr>
          <w:rFonts w:ascii="Book Antiqua" w:hAnsi="Book Antiqua"/>
        </w:rPr>
        <w:t>Holick</w:t>
      </w:r>
      <w:r>
        <w:rPr>
          <w:rFonts w:ascii="Book Antiqua" w:hAnsi="Book Antiqua"/>
        </w:rPr>
        <w:t xml:space="preserve"> </w:t>
      </w:r>
      <w:r w:rsidRPr="007D434E">
        <w:rPr>
          <w:rFonts w:ascii="Book Antiqua" w:hAnsi="Book Antiqua"/>
        </w:rPr>
        <w:t>MF.</w:t>
      </w:r>
      <w:r>
        <w:rPr>
          <w:rFonts w:ascii="Book Antiqua" w:hAnsi="Book Antiqua"/>
        </w:rPr>
        <w:t xml:space="preserve"> </w:t>
      </w:r>
      <w:r w:rsidRPr="007D434E">
        <w:rPr>
          <w:rFonts w:ascii="Book Antiqua" w:hAnsi="Book Antiqua"/>
        </w:rPr>
        <w:t>Association</w:t>
      </w:r>
      <w:r>
        <w:rPr>
          <w:rFonts w:ascii="Book Antiqua" w:hAnsi="Book Antiqua"/>
        </w:rPr>
        <w:t xml:space="preserve"> </w:t>
      </w:r>
      <w:r w:rsidRPr="007D434E">
        <w:rPr>
          <w:rFonts w:ascii="Book Antiqua" w:hAnsi="Book Antiqua"/>
        </w:rPr>
        <w:t>between</w:t>
      </w:r>
      <w:r>
        <w:rPr>
          <w:rFonts w:ascii="Book Antiqua" w:hAnsi="Book Antiqua"/>
        </w:rPr>
        <w:t xml:space="preserve"> </w:t>
      </w:r>
      <w:r w:rsidRPr="007D434E">
        <w:rPr>
          <w:rFonts w:ascii="Book Antiqua" w:hAnsi="Book Antiqua"/>
        </w:rPr>
        <w:t>population</w:t>
      </w:r>
      <w:r>
        <w:rPr>
          <w:rFonts w:ascii="Book Antiqua" w:hAnsi="Book Antiqua"/>
        </w:rPr>
        <w:t xml:space="preserve"> </w:t>
      </w:r>
      <w:r w:rsidRPr="007D434E">
        <w:rPr>
          <w:rFonts w:ascii="Book Antiqua" w:hAnsi="Book Antiqua"/>
        </w:rPr>
        <w:t>vitamin</w:t>
      </w:r>
      <w:r>
        <w:rPr>
          <w:rFonts w:ascii="Book Antiqua" w:hAnsi="Book Antiqua"/>
        </w:rPr>
        <w:t xml:space="preserve"> </w:t>
      </w:r>
      <w:r w:rsidRPr="007D434E">
        <w:rPr>
          <w:rFonts w:ascii="Book Antiqua" w:hAnsi="Book Antiqua"/>
        </w:rPr>
        <w:t>D</w:t>
      </w:r>
      <w:r>
        <w:rPr>
          <w:rFonts w:ascii="Book Antiqua" w:hAnsi="Book Antiqua"/>
        </w:rPr>
        <w:t xml:space="preserve"> </w:t>
      </w:r>
      <w:r w:rsidRPr="007D434E">
        <w:rPr>
          <w:rFonts w:ascii="Book Antiqua" w:hAnsi="Book Antiqua"/>
        </w:rPr>
        <w:t>status</w:t>
      </w:r>
      <w:r>
        <w:rPr>
          <w:rFonts w:ascii="Book Antiqua" w:hAnsi="Book Antiqua"/>
        </w:rPr>
        <w:t xml:space="preserve"> </w:t>
      </w:r>
      <w:r w:rsidRPr="007D434E">
        <w:rPr>
          <w:rFonts w:ascii="Book Antiqua" w:hAnsi="Book Antiqua"/>
        </w:rPr>
        <w:t>and</w:t>
      </w:r>
      <w:r>
        <w:rPr>
          <w:rFonts w:ascii="Book Antiqua" w:hAnsi="Book Antiqua"/>
        </w:rPr>
        <w:t xml:space="preserve"> </w:t>
      </w:r>
      <w:r w:rsidRPr="007D434E">
        <w:rPr>
          <w:rFonts w:ascii="Book Antiqua" w:hAnsi="Book Antiqua"/>
        </w:rPr>
        <w:t>SARS-CoV-2</w:t>
      </w:r>
      <w:r>
        <w:rPr>
          <w:rFonts w:ascii="Book Antiqua" w:hAnsi="Book Antiqua"/>
        </w:rPr>
        <w:t xml:space="preserve"> </w:t>
      </w:r>
      <w:r w:rsidRPr="007D434E">
        <w:rPr>
          <w:rFonts w:ascii="Book Antiqua" w:hAnsi="Book Antiqua"/>
        </w:rPr>
        <w:t>related</w:t>
      </w:r>
      <w:r>
        <w:rPr>
          <w:rFonts w:ascii="Book Antiqua" w:hAnsi="Book Antiqua"/>
        </w:rPr>
        <w:t xml:space="preserve"> </w:t>
      </w:r>
      <w:r w:rsidRPr="007D434E">
        <w:rPr>
          <w:rFonts w:ascii="Book Antiqua" w:hAnsi="Book Antiqua"/>
        </w:rPr>
        <w:t>serious-critical</w:t>
      </w:r>
      <w:r>
        <w:rPr>
          <w:rFonts w:ascii="Book Antiqua" w:hAnsi="Book Antiqua"/>
        </w:rPr>
        <w:t xml:space="preserve"> </w:t>
      </w:r>
      <w:r w:rsidRPr="007D434E">
        <w:rPr>
          <w:rFonts w:ascii="Book Antiqua" w:hAnsi="Book Antiqua"/>
        </w:rPr>
        <w:t>illness</w:t>
      </w:r>
      <w:r>
        <w:rPr>
          <w:rFonts w:ascii="Book Antiqua" w:hAnsi="Book Antiqua"/>
        </w:rPr>
        <w:t xml:space="preserve"> </w:t>
      </w:r>
      <w:r w:rsidRPr="007D434E">
        <w:rPr>
          <w:rFonts w:ascii="Book Antiqua" w:hAnsi="Book Antiqua"/>
        </w:rPr>
        <w:t>and</w:t>
      </w:r>
      <w:r>
        <w:rPr>
          <w:rFonts w:ascii="Book Antiqua" w:hAnsi="Book Antiqua"/>
        </w:rPr>
        <w:t xml:space="preserve"> </w:t>
      </w:r>
      <w:r w:rsidRPr="007D434E">
        <w:rPr>
          <w:rFonts w:ascii="Book Antiqua" w:hAnsi="Book Antiqua"/>
        </w:rPr>
        <w:t>deaths:</w:t>
      </w:r>
      <w:r>
        <w:rPr>
          <w:rFonts w:ascii="Book Antiqua" w:hAnsi="Book Antiqua"/>
        </w:rPr>
        <w:t xml:space="preserve"> </w:t>
      </w:r>
      <w:r w:rsidRPr="007D434E">
        <w:rPr>
          <w:rFonts w:ascii="Book Antiqua" w:hAnsi="Book Antiqua"/>
        </w:rPr>
        <w:t>An</w:t>
      </w:r>
      <w:r>
        <w:rPr>
          <w:rFonts w:ascii="Book Antiqua" w:hAnsi="Book Antiqua"/>
        </w:rPr>
        <w:t xml:space="preserve"> </w:t>
      </w:r>
      <w:r w:rsidRPr="007D434E">
        <w:rPr>
          <w:rFonts w:ascii="Book Antiqua" w:hAnsi="Book Antiqua"/>
        </w:rPr>
        <w:t>ecological</w:t>
      </w:r>
      <w:r>
        <w:rPr>
          <w:rFonts w:ascii="Book Antiqua" w:hAnsi="Book Antiqua"/>
        </w:rPr>
        <w:t xml:space="preserve"> </w:t>
      </w:r>
      <w:r w:rsidRPr="007D434E">
        <w:rPr>
          <w:rFonts w:ascii="Book Antiqua" w:hAnsi="Book Antiqua"/>
        </w:rPr>
        <w:t>integrative</w:t>
      </w:r>
      <w:r>
        <w:rPr>
          <w:rFonts w:ascii="Book Antiqua" w:hAnsi="Book Antiqua"/>
        </w:rPr>
        <w:t xml:space="preserve"> </w:t>
      </w:r>
      <w:r w:rsidRPr="007D434E">
        <w:rPr>
          <w:rFonts w:ascii="Book Antiqua" w:hAnsi="Book Antiqua"/>
        </w:rPr>
        <w:t>approach.</w:t>
      </w:r>
      <w:r>
        <w:rPr>
          <w:rFonts w:ascii="Book Antiqua" w:hAnsi="Book Antiqua"/>
        </w:rPr>
        <w:t xml:space="preserve"> </w:t>
      </w:r>
      <w:r w:rsidRPr="007D434E">
        <w:rPr>
          <w:rFonts w:ascii="Book Antiqua" w:hAnsi="Book Antiqua"/>
          <w:i/>
          <w:iCs/>
        </w:rPr>
        <w:t>World</w:t>
      </w:r>
      <w:r>
        <w:rPr>
          <w:rFonts w:ascii="Book Antiqua" w:hAnsi="Book Antiqua"/>
          <w:i/>
          <w:iCs/>
        </w:rPr>
        <w:t xml:space="preserve"> </w:t>
      </w:r>
      <w:r w:rsidRPr="007D434E">
        <w:rPr>
          <w:rFonts w:ascii="Book Antiqua" w:hAnsi="Book Antiqua"/>
          <w:i/>
          <w:iCs/>
        </w:rPr>
        <w:t>J</w:t>
      </w:r>
      <w:r>
        <w:rPr>
          <w:rFonts w:ascii="Book Antiqua" w:hAnsi="Book Antiqua"/>
          <w:i/>
          <w:iCs/>
        </w:rPr>
        <w:t xml:space="preserve"> </w:t>
      </w:r>
      <w:proofErr w:type="spellStart"/>
      <w:r w:rsidRPr="007D434E">
        <w:rPr>
          <w:rFonts w:ascii="Book Antiqua" w:hAnsi="Book Antiqua"/>
          <w:i/>
          <w:iCs/>
        </w:rPr>
        <w:t>Virol</w:t>
      </w:r>
      <w:proofErr w:type="spellEnd"/>
      <w:r>
        <w:rPr>
          <w:rFonts w:ascii="Book Antiqua" w:hAnsi="Book Antiqua"/>
        </w:rPr>
        <w:t xml:space="preserve"> </w:t>
      </w:r>
      <w:r w:rsidRPr="007D434E">
        <w:rPr>
          <w:rFonts w:ascii="Book Antiqua" w:hAnsi="Book Antiqua"/>
        </w:rPr>
        <w:t>2021;</w:t>
      </w:r>
      <w:r>
        <w:rPr>
          <w:rFonts w:ascii="Book Antiqua" w:hAnsi="Book Antiqua"/>
        </w:rPr>
        <w:t xml:space="preserve"> </w:t>
      </w:r>
      <w:r w:rsidRPr="007D434E">
        <w:rPr>
          <w:rFonts w:ascii="Book Antiqua" w:hAnsi="Book Antiqua"/>
          <w:b/>
          <w:bCs/>
        </w:rPr>
        <w:t>10</w:t>
      </w:r>
      <w:r w:rsidRPr="007D434E">
        <w:rPr>
          <w:rFonts w:ascii="Book Antiqua" w:hAnsi="Book Antiqua"/>
        </w:rPr>
        <w:t>:</w:t>
      </w:r>
      <w:r>
        <w:rPr>
          <w:rFonts w:ascii="Book Antiqua" w:hAnsi="Book Antiqua"/>
        </w:rPr>
        <w:t xml:space="preserve"> </w:t>
      </w:r>
      <w:r w:rsidRPr="007D434E">
        <w:rPr>
          <w:rFonts w:ascii="Book Antiqua" w:hAnsi="Book Antiqua"/>
        </w:rPr>
        <w:t>111-129</w:t>
      </w:r>
      <w:r>
        <w:rPr>
          <w:rFonts w:ascii="Book Antiqua" w:hAnsi="Book Antiqua"/>
        </w:rPr>
        <w:t xml:space="preserve"> </w:t>
      </w:r>
      <w:r w:rsidRPr="007D434E">
        <w:rPr>
          <w:rFonts w:ascii="Book Antiqua" w:hAnsi="Book Antiqua"/>
        </w:rPr>
        <w:t>[PMID:</w:t>
      </w:r>
      <w:r>
        <w:rPr>
          <w:rFonts w:ascii="Book Antiqua" w:hAnsi="Book Antiqua"/>
        </w:rPr>
        <w:t xml:space="preserve"> </w:t>
      </w:r>
      <w:r w:rsidRPr="007D434E">
        <w:rPr>
          <w:rFonts w:ascii="Book Antiqua" w:hAnsi="Book Antiqua"/>
        </w:rPr>
        <w:t>34079693</w:t>
      </w:r>
      <w:r>
        <w:rPr>
          <w:rFonts w:ascii="Book Antiqua" w:hAnsi="Book Antiqua"/>
        </w:rPr>
        <w:t xml:space="preserve"> </w:t>
      </w:r>
      <w:r w:rsidRPr="007D434E">
        <w:rPr>
          <w:rFonts w:ascii="Book Antiqua" w:hAnsi="Book Antiqua"/>
        </w:rPr>
        <w:t>DOI:</w:t>
      </w:r>
      <w:r>
        <w:rPr>
          <w:rFonts w:ascii="Book Antiqua" w:hAnsi="Book Antiqua"/>
        </w:rPr>
        <w:t xml:space="preserve"> </w:t>
      </w:r>
      <w:r w:rsidRPr="007D434E">
        <w:rPr>
          <w:rFonts w:ascii="Book Antiqua" w:hAnsi="Book Antiqua"/>
        </w:rPr>
        <w:t>10.5501/wjv.v10.i3.111]</w:t>
      </w:r>
    </w:p>
    <w:p w14:paraId="5D19A5F2"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t>15</w:t>
      </w:r>
      <w:r>
        <w:rPr>
          <w:rFonts w:ascii="Book Antiqua" w:hAnsi="Book Antiqua"/>
        </w:rPr>
        <w:t xml:space="preserve"> </w:t>
      </w:r>
      <w:r w:rsidRPr="007D434E">
        <w:rPr>
          <w:rFonts w:ascii="Book Antiqua" w:hAnsi="Book Antiqua"/>
          <w:b/>
          <w:bCs/>
        </w:rPr>
        <w:t>Papadimitriou</w:t>
      </w:r>
      <w:r>
        <w:rPr>
          <w:rFonts w:ascii="Book Antiqua" w:hAnsi="Book Antiqua"/>
          <w:b/>
          <w:bCs/>
        </w:rPr>
        <w:t xml:space="preserve"> </w:t>
      </w:r>
      <w:r w:rsidRPr="007D434E">
        <w:rPr>
          <w:rFonts w:ascii="Book Antiqua" w:hAnsi="Book Antiqua"/>
          <w:b/>
          <w:bCs/>
        </w:rPr>
        <w:t>DT</w:t>
      </w:r>
      <w:r w:rsidRPr="007D434E">
        <w:rPr>
          <w:rFonts w:ascii="Book Antiqua" w:hAnsi="Book Antiqua"/>
        </w:rPr>
        <w:t>.</w:t>
      </w:r>
      <w:r>
        <w:rPr>
          <w:rFonts w:ascii="Book Antiqua" w:hAnsi="Book Antiqua"/>
        </w:rPr>
        <w:t xml:space="preserve"> </w:t>
      </w:r>
      <w:r w:rsidRPr="007D434E">
        <w:rPr>
          <w:rFonts w:ascii="Book Antiqua" w:hAnsi="Book Antiqua"/>
        </w:rPr>
        <w:t>The</w:t>
      </w:r>
      <w:r>
        <w:rPr>
          <w:rFonts w:ascii="Book Antiqua" w:hAnsi="Book Antiqua"/>
        </w:rPr>
        <w:t xml:space="preserve"> </w:t>
      </w:r>
      <w:r w:rsidRPr="007D434E">
        <w:rPr>
          <w:rFonts w:ascii="Book Antiqua" w:hAnsi="Book Antiqua"/>
        </w:rPr>
        <w:t>Big</w:t>
      </w:r>
      <w:r>
        <w:rPr>
          <w:rFonts w:ascii="Book Antiqua" w:hAnsi="Book Antiqua"/>
        </w:rPr>
        <w:t xml:space="preserve"> </w:t>
      </w:r>
      <w:r w:rsidRPr="007D434E">
        <w:rPr>
          <w:rFonts w:ascii="Book Antiqua" w:hAnsi="Book Antiqua"/>
        </w:rPr>
        <w:t>Vitamin</w:t>
      </w:r>
      <w:r>
        <w:rPr>
          <w:rFonts w:ascii="Book Antiqua" w:hAnsi="Book Antiqua"/>
        </w:rPr>
        <w:t xml:space="preserve"> </w:t>
      </w:r>
      <w:r w:rsidRPr="007D434E">
        <w:rPr>
          <w:rFonts w:ascii="Book Antiqua" w:hAnsi="Book Antiqua"/>
        </w:rPr>
        <w:t>D</w:t>
      </w:r>
      <w:r>
        <w:rPr>
          <w:rFonts w:ascii="Book Antiqua" w:hAnsi="Book Antiqua"/>
        </w:rPr>
        <w:t xml:space="preserve"> </w:t>
      </w:r>
      <w:r w:rsidRPr="007D434E">
        <w:rPr>
          <w:rFonts w:ascii="Book Antiqua" w:hAnsi="Book Antiqua"/>
        </w:rPr>
        <w:t>Mistake.</w:t>
      </w:r>
      <w:r>
        <w:rPr>
          <w:rFonts w:ascii="Book Antiqua" w:hAnsi="Book Antiqua"/>
        </w:rPr>
        <w:t xml:space="preserve"> </w:t>
      </w:r>
      <w:r w:rsidRPr="007D434E">
        <w:rPr>
          <w:rFonts w:ascii="Book Antiqua" w:hAnsi="Book Antiqua"/>
          <w:i/>
          <w:iCs/>
        </w:rPr>
        <w:t>J</w:t>
      </w:r>
      <w:r>
        <w:rPr>
          <w:rFonts w:ascii="Book Antiqua" w:hAnsi="Book Antiqua"/>
          <w:i/>
          <w:iCs/>
        </w:rPr>
        <w:t xml:space="preserve"> </w:t>
      </w:r>
      <w:proofErr w:type="spellStart"/>
      <w:r w:rsidRPr="007D434E">
        <w:rPr>
          <w:rFonts w:ascii="Book Antiqua" w:hAnsi="Book Antiqua"/>
          <w:i/>
          <w:iCs/>
        </w:rPr>
        <w:t>Prev</w:t>
      </w:r>
      <w:proofErr w:type="spellEnd"/>
      <w:r>
        <w:rPr>
          <w:rFonts w:ascii="Book Antiqua" w:hAnsi="Book Antiqua"/>
          <w:i/>
          <w:iCs/>
        </w:rPr>
        <w:t xml:space="preserve"> </w:t>
      </w:r>
      <w:r w:rsidRPr="007D434E">
        <w:rPr>
          <w:rFonts w:ascii="Book Antiqua" w:hAnsi="Book Antiqua"/>
          <w:i/>
          <w:iCs/>
        </w:rPr>
        <w:t>Med</w:t>
      </w:r>
      <w:r>
        <w:rPr>
          <w:rFonts w:ascii="Book Antiqua" w:hAnsi="Book Antiqua"/>
          <w:i/>
          <w:iCs/>
        </w:rPr>
        <w:t xml:space="preserve"> </w:t>
      </w:r>
      <w:r w:rsidRPr="007D434E">
        <w:rPr>
          <w:rFonts w:ascii="Book Antiqua" w:hAnsi="Book Antiqua"/>
          <w:i/>
          <w:iCs/>
        </w:rPr>
        <w:t>Public</w:t>
      </w:r>
      <w:r>
        <w:rPr>
          <w:rFonts w:ascii="Book Antiqua" w:hAnsi="Book Antiqua"/>
          <w:i/>
          <w:iCs/>
        </w:rPr>
        <w:t xml:space="preserve"> </w:t>
      </w:r>
      <w:r w:rsidRPr="007D434E">
        <w:rPr>
          <w:rFonts w:ascii="Book Antiqua" w:hAnsi="Book Antiqua"/>
          <w:i/>
          <w:iCs/>
        </w:rPr>
        <w:t>Health</w:t>
      </w:r>
      <w:r>
        <w:rPr>
          <w:rFonts w:ascii="Book Antiqua" w:hAnsi="Book Antiqua"/>
        </w:rPr>
        <w:t xml:space="preserve"> </w:t>
      </w:r>
      <w:r w:rsidRPr="007D434E">
        <w:rPr>
          <w:rFonts w:ascii="Book Antiqua" w:hAnsi="Book Antiqua"/>
        </w:rPr>
        <w:t>2017;</w:t>
      </w:r>
      <w:r>
        <w:rPr>
          <w:rFonts w:ascii="Book Antiqua" w:hAnsi="Book Antiqua"/>
        </w:rPr>
        <w:t xml:space="preserve"> </w:t>
      </w:r>
      <w:r w:rsidRPr="007D434E">
        <w:rPr>
          <w:rFonts w:ascii="Book Antiqua" w:hAnsi="Book Antiqua"/>
          <w:b/>
          <w:bCs/>
        </w:rPr>
        <w:t>50</w:t>
      </w:r>
      <w:r w:rsidRPr="007D434E">
        <w:rPr>
          <w:rFonts w:ascii="Book Antiqua" w:hAnsi="Book Antiqua"/>
        </w:rPr>
        <w:t>:</w:t>
      </w:r>
      <w:r>
        <w:rPr>
          <w:rFonts w:ascii="Book Antiqua" w:hAnsi="Book Antiqua"/>
        </w:rPr>
        <w:t xml:space="preserve"> </w:t>
      </w:r>
      <w:r w:rsidRPr="007D434E">
        <w:rPr>
          <w:rFonts w:ascii="Book Antiqua" w:hAnsi="Book Antiqua"/>
        </w:rPr>
        <w:t>278-281</w:t>
      </w:r>
      <w:r>
        <w:rPr>
          <w:rFonts w:ascii="Book Antiqua" w:hAnsi="Book Antiqua"/>
        </w:rPr>
        <w:t xml:space="preserve"> </w:t>
      </w:r>
      <w:r w:rsidRPr="007D434E">
        <w:rPr>
          <w:rFonts w:ascii="Book Antiqua" w:hAnsi="Book Antiqua"/>
        </w:rPr>
        <w:t>[PMID:</w:t>
      </w:r>
      <w:r>
        <w:rPr>
          <w:rFonts w:ascii="Book Antiqua" w:hAnsi="Book Antiqua"/>
        </w:rPr>
        <w:t xml:space="preserve"> </w:t>
      </w:r>
      <w:r w:rsidRPr="007D434E">
        <w:rPr>
          <w:rFonts w:ascii="Book Antiqua" w:hAnsi="Book Antiqua"/>
        </w:rPr>
        <w:t>28768407</w:t>
      </w:r>
      <w:r>
        <w:rPr>
          <w:rFonts w:ascii="Book Antiqua" w:hAnsi="Book Antiqua"/>
        </w:rPr>
        <w:t xml:space="preserve"> </w:t>
      </w:r>
      <w:r w:rsidRPr="007D434E">
        <w:rPr>
          <w:rFonts w:ascii="Book Antiqua" w:hAnsi="Book Antiqua"/>
        </w:rPr>
        <w:t>DOI:</w:t>
      </w:r>
      <w:r>
        <w:rPr>
          <w:rFonts w:ascii="Book Antiqua" w:hAnsi="Book Antiqua"/>
        </w:rPr>
        <w:t xml:space="preserve"> </w:t>
      </w:r>
      <w:r w:rsidRPr="007D434E">
        <w:rPr>
          <w:rFonts w:ascii="Book Antiqua" w:hAnsi="Book Antiqua"/>
        </w:rPr>
        <w:t>10.3961/jpmph.16.111]</w:t>
      </w:r>
    </w:p>
    <w:p w14:paraId="3C001546" w14:textId="77777777" w:rsidR="007D434E" w:rsidRPr="00205000"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t>16</w:t>
      </w:r>
      <w:r>
        <w:rPr>
          <w:rFonts w:ascii="Book Antiqua" w:hAnsi="Book Antiqua"/>
        </w:rPr>
        <w:t xml:space="preserve"> </w:t>
      </w:r>
      <w:proofErr w:type="spellStart"/>
      <w:r w:rsidR="00205000" w:rsidRPr="00205000">
        <w:rPr>
          <w:rFonts w:ascii="Book Antiqua" w:hAnsi="Book Antiqua"/>
          <w:b/>
          <w:bCs/>
        </w:rPr>
        <w:t>Lakkireddy</w:t>
      </w:r>
      <w:proofErr w:type="spellEnd"/>
      <w:r w:rsidR="00205000" w:rsidRPr="00205000">
        <w:rPr>
          <w:rFonts w:ascii="Book Antiqua" w:hAnsi="Book Antiqua"/>
          <w:b/>
          <w:bCs/>
        </w:rPr>
        <w:t xml:space="preserve"> M</w:t>
      </w:r>
      <w:r w:rsidR="00205000" w:rsidRPr="00205000">
        <w:rPr>
          <w:rFonts w:ascii="Book Antiqua" w:hAnsi="Book Antiqua"/>
          <w:bCs/>
        </w:rPr>
        <w:t xml:space="preserve">, </w:t>
      </w:r>
      <w:proofErr w:type="spellStart"/>
      <w:r w:rsidR="00205000" w:rsidRPr="00205000">
        <w:rPr>
          <w:rFonts w:ascii="Book Antiqua" w:hAnsi="Book Antiqua"/>
          <w:bCs/>
        </w:rPr>
        <w:t>Gadiga</w:t>
      </w:r>
      <w:proofErr w:type="spellEnd"/>
      <w:r w:rsidR="00205000" w:rsidRPr="00205000">
        <w:rPr>
          <w:rFonts w:ascii="Book Antiqua" w:hAnsi="Book Antiqua"/>
          <w:bCs/>
        </w:rPr>
        <w:t xml:space="preserve"> SG, </w:t>
      </w:r>
      <w:proofErr w:type="spellStart"/>
      <w:r w:rsidR="00205000" w:rsidRPr="00205000">
        <w:rPr>
          <w:rFonts w:ascii="Book Antiqua" w:hAnsi="Book Antiqua"/>
          <w:bCs/>
        </w:rPr>
        <w:t>Malathi</w:t>
      </w:r>
      <w:proofErr w:type="spellEnd"/>
      <w:r w:rsidR="00205000" w:rsidRPr="00205000">
        <w:rPr>
          <w:rFonts w:ascii="Book Antiqua" w:hAnsi="Book Antiqua"/>
          <w:bCs/>
        </w:rPr>
        <w:t xml:space="preserve"> RD, </w:t>
      </w:r>
      <w:proofErr w:type="spellStart"/>
      <w:r w:rsidR="00205000" w:rsidRPr="00205000">
        <w:rPr>
          <w:rFonts w:ascii="Book Antiqua" w:hAnsi="Book Antiqua"/>
          <w:bCs/>
        </w:rPr>
        <w:t>Karra</w:t>
      </w:r>
      <w:proofErr w:type="spellEnd"/>
      <w:r w:rsidR="00205000" w:rsidRPr="00205000">
        <w:rPr>
          <w:rFonts w:ascii="Book Antiqua" w:hAnsi="Book Antiqua"/>
          <w:bCs/>
        </w:rPr>
        <w:t xml:space="preserve"> ML, Raju ISSVPM, </w:t>
      </w:r>
      <w:proofErr w:type="spellStart"/>
      <w:r w:rsidR="00205000" w:rsidRPr="00205000">
        <w:rPr>
          <w:rFonts w:ascii="Book Antiqua" w:hAnsi="Book Antiqua"/>
          <w:bCs/>
        </w:rPr>
        <w:t>Ragini</w:t>
      </w:r>
      <w:proofErr w:type="spellEnd"/>
      <w:r w:rsidR="00205000" w:rsidRPr="00205000">
        <w:rPr>
          <w:rFonts w:ascii="Book Antiqua" w:hAnsi="Book Antiqua"/>
          <w:bCs/>
        </w:rPr>
        <w:t xml:space="preserve">, </w:t>
      </w:r>
      <w:proofErr w:type="spellStart"/>
      <w:r w:rsidR="00205000" w:rsidRPr="00205000">
        <w:rPr>
          <w:rFonts w:ascii="Book Antiqua" w:hAnsi="Book Antiqua"/>
          <w:bCs/>
        </w:rPr>
        <w:t>Chinapaka</w:t>
      </w:r>
      <w:proofErr w:type="spellEnd"/>
      <w:r w:rsidR="00205000" w:rsidRPr="00205000">
        <w:rPr>
          <w:rFonts w:ascii="Book Antiqua" w:hAnsi="Book Antiqua"/>
          <w:bCs/>
        </w:rPr>
        <w:t xml:space="preserve"> S, Baba KSSS, </w:t>
      </w:r>
      <w:proofErr w:type="spellStart"/>
      <w:r w:rsidR="00205000" w:rsidRPr="00205000">
        <w:rPr>
          <w:rFonts w:ascii="Book Antiqua" w:hAnsi="Book Antiqua"/>
          <w:bCs/>
        </w:rPr>
        <w:t>Kandakatla</w:t>
      </w:r>
      <w:proofErr w:type="spellEnd"/>
      <w:r w:rsidR="00205000" w:rsidRPr="00205000">
        <w:rPr>
          <w:rFonts w:ascii="Book Antiqua" w:hAnsi="Book Antiqua"/>
          <w:bCs/>
        </w:rPr>
        <w:t xml:space="preserve"> M. Impact of daily high dose oral vitamin D therapy on the </w:t>
      </w:r>
      <w:r w:rsidR="00205000" w:rsidRPr="00205000">
        <w:rPr>
          <w:rFonts w:ascii="Book Antiqua" w:hAnsi="Book Antiqua"/>
          <w:bCs/>
        </w:rPr>
        <w:lastRenderedPageBreak/>
        <w:t xml:space="preserve">inflammatory markers in patients with COVID 19 disease. </w:t>
      </w:r>
      <w:r w:rsidR="00205000" w:rsidRPr="00205000">
        <w:rPr>
          <w:rFonts w:ascii="Book Antiqua" w:hAnsi="Book Antiqua"/>
          <w:bCs/>
          <w:i/>
        </w:rPr>
        <w:t>Sci Rep</w:t>
      </w:r>
      <w:r w:rsidR="00205000" w:rsidRPr="00205000">
        <w:rPr>
          <w:rFonts w:ascii="Book Antiqua" w:hAnsi="Book Antiqua"/>
          <w:bCs/>
        </w:rPr>
        <w:t xml:space="preserve"> 2021;</w:t>
      </w:r>
      <w:r w:rsidR="00205000">
        <w:rPr>
          <w:rFonts w:ascii="Book Antiqua" w:hAnsi="Book Antiqua" w:hint="eastAsia"/>
          <w:bCs/>
        </w:rPr>
        <w:t xml:space="preserve"> </w:t>
      </w:r>
      <w:r w:rsidR="00205000" w:rsidRPr="00205000">
        <w:rPr>
          <w:rFonts w:ascii="Book Antiqua" w:hAnsi="Book Antiqua"/>
          <w:b/>
          <w:bCs/>
        </w:rPr>
        <w:t>11</w:t>
      </w:r>
      <w:r w:rsidR="00205000" w:rsidRPr="00205000">
        <w:rPr>
          <w:rFonts w:ascii="Book Antiqua" w:hAnsi="Book Antiqua"/>
          <w:bCs/>
        </w:rPr>
        <w:t>:</w:t>
      </w:r>
      <w:r w:rsidR="00205000">
        <w:rPr>
          <w:rFonts w:ascii="Book Antiqua" w:hAnsi="Book Antiqua" w:hint="eastAsia"/>
          <w:bCs/>
        </w:rPr>
        <w:t xml:space="preserve"> </w:t>
      </w:r>
      <w:r w:rsidR="00205000">
        <w:rPr>
          <w:rFonts w:ascii="Book Antiqua" w:hAnsi="Book Antiqua"/>
          <w:bCs/>
        </w:rPr>
        <w:t>10641</w:t>
      </w:r>
      <w:r w:rsidR="00205000" w:rsidRPr="00205000">
        <w:rPr>
          <w:rFonts w:ascii="Book Antiqua" w:hAnsi="Book Antiqua"/>
          <w:bCs/>
        </w:rPr>
        <w:t xml:space="preserve"> </w:t>
      </w:r>
      <w:r w:rsidR="00205000">
        <w:rPr>
          <w:rFonts w:ascii="Book Antiqua" w:hAnsi="Book Antiqua" w:hint="eastAsia"/>
          <w:bCs/>
        </w:rPr>
        <w:t>[</w:t>
      </w:r>
      <w:r w:rsidR="00205000" w:rsidRPr="00205000">
        <w:rPr>
          <w:rFonts w:ascii="Book Antiqua" w:hAnsi="Book Antiqua"/>
          <w:bCs/>
        </w:rPr>
        <w:t>PMID: 34017029</w:t>
      </w:r>
      <w:r w:rsidR="00205000">
        <w:rPr>
          <w:rFonts w:ascii="Book Antiqua" w:hAnsi="Book Antiqua" w:hint="eastAsia"/>
          <w:bCs/>
        </w:rPr>
        <w:t xml:space="preserve"> DOI</w:t>
      </w:r>
      <w:r w:rsidR="00205000" w:rsidRPr="00205000">
        <w:rPr>
          <w:rFonts w:ascii="Book Antiqua" w:hAnsi="Book Antiqua"/>
          <w:bCs/>
        </w:rPr>
        <w:t>: 10.1038/s41598-021-90189-4</w:t>
      </w:r>
      <w:r w:rsidR="00205000">
        <w:rPr>
          <w:rFonts w:ascii="Book Antiqua" w:hAnsi="Book Antiqua" w:hint="eastAsia"/>
          <w:bCs/>
        </w:rPr>
        <w:t>]</w:t>
      </w:r>
    </w:p>
    <w:p w14:paraId="6A3CE888"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t>17</w:t>
      </w:r>
      <w:r>
        <w:rPr>
          <w:rFonts w:ascii="Book Antiqua" w:hAnsi="Book Antiqua"/>
        </w:rPr>
        <w:t xml:space="preserve"> </w:t>
      </w:r>
      <w:proofErr w:type="spellStart"/>
      <w:r w:rsidRPr="007D434E">
        <w:rPr>
          <w:rFonts w:ascii="Book Antiqua" w:hAnsi="Book Antiqua"/>
          <w:b/>
          <w:bCs/>
        </w:rPr>
        <w:t>Morabia</w:t>
      </w:r>
      <w:proofErr w:type="spellEnd"/>
      <w:r>
        <w:rPr>
          <w:rFonts w:ascii="Book Antiqua" w:hAnsi="Book Antiqua"/>
          <w:b/>
          <w:bCs/>
        </w:rPr>
        <w:t xml:space="preserve"> </w:t>
      </w:r>
      <w:r w:rsidRPr="007D434E">
        <w:rPr>
          <w:rFonts w:ascii="Book Antiqua" w:hAnsi="Book Antiqua"/>
          <w:b/>
          <w:bCs/>
        </w:rPr>
        <w:t>A</w:t>
      </w:r>
      <w:r w:rsidRPr="007D434E">
        <w:rPr>
          <w:rFonts w:ascii="Book Antiqua" w:hAnsi="Book Antiqua"/>
        </w:rPr>
        <w:t>,</w:t>
      </w:r>
      <w:r>
        <w:rPr>
          <w:rFonts w:ascii="Book Antiqua" w:hAnsi="Book Antiqua"/>
        </w:rPr>
        <w:t xml:space="preserve"> </w:t>
      </w:r>
      <w:r w:rsidRPr="007D434E">
        <w:rPr>
          <w:rFonts w:ascii="Book Antiqua" w:hAnsi="Book Antiqua"/>
        </w:rPr>
        <w:t>Costanza</w:t>
      </w:r>
      <w:r>
        <w:rPr>
          <w:rFonts w:ascii="Book Antiqua" w:hAnsi="Book Antiqua"/>
        </w:rPr>
        <w:t xml:space="preserve"> </w:t>
      </w:r>
      <w:r w:rsidRPr="007D434E">
        <w:rPr>
          <w:rFonts w:ascii="Book Antiqua" w:hAnsi="Book Antiqua"/>
        </w:rPr>
        <w:t>MC.</w:t>
      </w:r>
      <w:r>
        <w:rPr>
          <w:rFonts w:ascii="Book Antiqua" w:hAnsi="Book Antiqua"/>
        </w:rPr>
        <w:t xml:space="preserve"> </w:t>
      </w:r>
      <w:r w:rsidRPr="007D434E">
        <w:rPr>
          <w:rFonts w:ascii="Book Antiqua" w:hAnsi="Book Antiqua"/>
        </w:rPr>
        <w:t>Vitamin</w:t>
      </w:r>
      <w:r>
        <w:rPr>
          <w:rFonts w:ascii="Book Antiqua" w:hAnsi="Book Antiqua"/>
        </w:rPr>
        <w:t xml:space="preserve"> </w:t>
      </w:r>
      <w:r w:rsidRPr="007D434E">
        <w:rPr>
          <w:rFonts w:ascii="Book Antiqua" w:hAnsi="Book Antiqua"/>
        </w:rPr>
        <w:t>D</w:t>
      </w:r>
      <w:r>
        <w:rPr>
          <w:rFonts w:ascii="Book Antiqua" w:hAnsi="Book Antiqua"/>
        </w:rPr>
        <w:t xml:space="preserve"> </w:t>
      </w:r>
      <w:r w:rsidRPr="007D434E">
        <w:rPr>
          <w:rFonts w:ascii="Book Antiqua" w:hAnsi="Book Antiqua"/>
        </w:rPr>
        <w:t>as</w:t>
      </w:r>
      <w:r>
        <w:rPr>
          <w:rFonts w:ascii="Book Antiqua" w:hAnsi="Book Antiqua"/>
        </w:rPr>
        <w:t xml:space="preserve"> </w:t>
      </w:r>
      <w:r w:rsidRPr="007D434E">
        <w:rPr>
          <w:rFonts w:ascii="Book Antiqua" w:hAnsi="Book Antiqua"/>
        </w:rPr>
        <w:t>in</w:t>
      </w:r>
      <w:r>
        <w:rPr>
          <w:rFonts w:ascii="Book Antiqua" w:hAnsi="Book Antiqua"/>
        </w:rPr>
        <w:t xml:space="preserve"> </w:t>
      </w:r>
      <w:r w:rsidRPr="007D434E">
        <w:rPr>
          <w:rFonts w:ascii="Book Antiqua" w:hAnsi="Book Antiqua"/>
        </w:rPr>
        <w:t>different.</w:t>
      </w:r>
      <w:r>
        <w:rPr>
          <w:rFonts w:ascii="Book Antiqua" w:hAnsi="Book Antiqua"/>
        </w:rPr>
        <w:t xml:space="preserve"> </w:t>
      </w:r>
      <w:proofErr w:type="spellStart"/>
      <w:r w:rsidRPr="007D434E">
        <w:rPr>
          <w:rFonts w:ascii="Book Antiqua" w:hAnsi="Book Antiqua"/>
          <w:i/>
          <w:iCs/>
        </w:rPr>
        <w:t>Prev</w:t>
      </w:r>
      <w:proofErr w:type="spellEnd"/>
      <w:r>
        <w:rPr>
          <w:rFonts w:ascii="Book Antiqua" w:hAnsi="Book Antiqua"/>
          <w:i/>
          <w:iCs/>
        </w:rPr>
        <w:t xml:space="preserve"> </w:t>
      </w:r>
      <w:r w:rsidRPr="007D434E">
        <w:rPr>
          <w:rFonts w:ascii="Book Antiqua" w:hAnsi="Book Antiqua"/>
          <w:i/>
          <w:iCs/>
        </w:rPr>
        <w:t>Med</w:t>
      </w:r>
      <w:r>
        <w:rPr>
          <w:rFonts w:ascii="Book Antiqua" w:hAnsi="Book Antiqua"/>
        </w:rPr>
        <w:t xml:space="preserve"> </w:t>
      </w:r>
      <w:r w:rsidRPr="007D434E">
        <w:rPr>
          <w:rFonts w:ascii="Book Antiqua" w:hAnsi="Book Antiqua"/>
        </w:rPr>
        <w:t>2010;</w:t>
      </w:r>
      <w:r>
        <w:rPr>
          <w:rFonts w:ascii="Book Antiqua" w:hAnsi="Book Antiqua"/>
        </w:rPr>
        <w:t xml:space="preserve"> </w:t>
      </w:r>
      <w:r w:rsidRPr="007D434E">
        <w:rPr>
          <w:rFonts w:ascii="Book Antiqua" w:hAnsi="Book Antiqua"/>
          <w:b/>
          <w:bCs/>
        </w:rPr>
        <w:t>51</w:t>
      </w:r>
      <w:r w:rsidRPr="007D434E">
        <w:rPr>
          <w:rFonts w:ascii="Book Antiqua" w:hAnsi="Book Antiqua"/>
        </w:rPr>
        <w:t>:</w:t>
      </w:r>
      <w:r>
        <w:rPr>
          <w:rFonts w:ascii="Book Antiqua" w:hAnsi="Book Antiqua"/>
        </w:rPr>
        <w:t xml:space="preserve"> </w:t>
      </w:r>
      <w:r w:rsidRPr="007D434E">
        <w:rPr>
          <w:rFonts w:ascii="Book Antiqua" w:hAnsi="Book Antiqua"/>
        </w:rPr>
        <w:t>195-196</w:t>
      </w:r>
      <w:r>
        <w:rPr>
          <w:rFonts w:ascii="Book Antiqua" w:hAnsi="Book Antiqua"/>
        </w:rPr>
        <w:t xml:space="preserve"> </w:t>
      </w:r>
      <w:r w:rsidRPr="007D434E">
        <w:rPr>
          <w:rFonts w:ascii="Book Antiqua" w:hAnsi="Book Antiqua"/>
        </w:rPr>
        <w:t>[PMID:</w:t>
      </w:r>
      <w:r>
        <w:rPr>
          <w:rFonts w:ascii="Book Antiqua" w:hAnsi="Book Antiqua"/>
        </w:rPr>
        <w:t xml:space="preserve"> </w:t>
      </w:r>
      <w:r w:rsidRPr="007D434E">
        <w:rPr>
          <w:rFonts w:ascii="Book Antiqua" w:hAnsi="Book Antiqua"/>
        </w:rPr>
        <w:t>20837203</w:t>
      </w:r>
      <w:r>
        <w:rPr>
          <w:rFonts w:ascii="Book Antiqua" w:hAnsi="Book Antiqua"/>
        </w:rPr>
        <w:t xml:space="preserve"> </w:t>
      </w:r>
      <w:r w:rsidRPr="007D434E">
        <w:rPr>
          <w:rFonts w:ascii="Book Antiqua" w:hAnsi="Book Antiqua"/>
        </w:rPr>
        <w:t>DOI:</w:t>
      </w:r>
      <w:r>
        <w:rPr>
          <w:rFonts w:ascii="Book Antiqua" w:hAnsi="Book Antiqua"/>
        </w:rPr>
        <w:t xml:space="preserve"> </w:t>
      </w:r>
      <w:r w:rsidRPr="007D434E">
        <w:rPr>
          <w:rFonts w:ascii="Book Antiqua" w:hAnsi="Book Antiqua"/>
        </w:rPr>
        <w:t>10.1016/j.ypmed.2010.08.007]</w:t>
      </w:r>
    </w:p>
    <w:p w14:paraId="3DB19BE6"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t>18</w:t>
      </w:r>
      <w:r>
        <w:rPr>
          <w:rFonts w:ascii="Book Antiqua" w:hAnsi="Book Antiqua"/>
        </w:rPr>
        <w:t xml:space="preserve"> </w:t>
      </w:r>
      <w:proofErr w:type="spellStart"/>
      <w:r w:rsidRPr="007D434E">
        <w:rPr>
          <w:rFonts w:ascii="Book Antiqua" w:hAnsi="Book Antiqua"/>
          <w:b/>
          <w:bCs/>
        </w:rPr>
        <w:t>Maghbooli</w:t>
      </w:r>
      <w:proofErr w:type="spellEnd"/>
      <w:r>
        <w:rPr>
          <w:rFonts w:ascii="Book Antiqua" w:hAnsi="Book Antiqua"/>
          <w:b/>
          <w:bCs/>
        </w:rPr>
        <w:t xml:space="preserve"> </w:t>
      </w:r>
      <w:r w:rsidRPr="007D434E">
        <w:rPr>
          <w:rFonts w:ascii="Book Antiqua" w:hAnsi="Book Antiqua"/>
          <w:b/>
          <w:bCs/>
        </w:rPr>
        <w:t>Z</w:t>
      </w:r>
      <w:r w:rsidRPr="007D434E">
        <w:rPr>
          <w:rFonts w:ascii="Book Antiqua" w:hAnsi="Book Antiqua"/>
        </w:rPr>
        <w:t>,</w:t>
      </w:r>
      <w:r>
        <w:rPr>
          <w:rFonts w:ascii="Book Antiqua" w:hAnsi="Book Antiqua"/>
        </w:rPr>
        <w:t xml:space="preserve"> </w:t>
      </w:r>
      <w:proofErr w:type="spellStart"/>
      <w:r w:rsidRPr="007D434E">
        <w:rPr>
          <w:rFonts w:ascii="Book Antiqua" w:hAnsi="Book Antiqua"/>
        </w:rPr>
        <w:t>Sahraian</w:t>
      </w:r>
      <w:proofErr w:type="spellEnd"/>
      <w:r>
        <w:rPr>
          <w:rFonts w:ascii="Book Antiqua" w:hAnsi="Book Antiqua"/>
        </w:rPr>
        <w:t xml:space="preserve"> </w:t>
      </w:r>
      <w:r w:rsidRPr="007D434E">
        <w:rPr>
          <w:rFonts w:ascii="Book Antiqua" w:hAnsi="Book Antiqua"/>
        </w:rPr>
        <w:t>MA,</w:t>
      </w:r>
      <w:r>
        <w:rPr>
          <w:rFonts w:ascii="Book Antiqua" w:hAnsi="Book Antiqua"/>
        </w:rPr>
        <w:t xml:space="preserve"> </w:t>
      </w:r>
      <w:r w:rsidRPr="007D434E">
        <w:rPr>
          <w:rFonts w:ascii="Book Antiqua" w:hAnsi="Book Antiqua"/>
        </w:rPr>
        <w:t>Ebrahimi</w:t>
      </w:r>
      <w:r>
        <w:rPr>
          <w:rFonts w:ascii="Book Antiqua" w:hAnsi="Book Antiqua"/>
        </w:rPr>
        <w:t xml:space="preserve"> </w:t>
      </w:r>
      <w:r w:rsidRPr="007D434E">
        <w:rPr>
          <w:rFonts w:ascii="Book Antiqua" w:hAnsi="Book Antiqua"/>
        </w:rPr>
        <w:t>M,</w:t>
      </w:r>
      <w:r>
        <w:rPr>
          <w:rFonts w:ascii="Book Antiqua" w:hAnsi="Book Antiqua"/>
        </w:rPr>
        <w:t xml:space="preserve"> </w:t>
      </w:r>
      <w:proofErr w:type="spellStart"/>
      <w:r w:rsidRPr="007D434E">
        <w:rPr>
          <w:rFonts w:ascii="Book Antiqua" w:hAnsi="Book Antiqua"/>
        </w:rPr>
        <w:t>Pazoki</w:t>
      </w:r>
      <w:proofErr w:type="spellEnd"/>
      <w:r>
        <w:rPr>
          <w:rFonts w:ascii="Book Antiqua" w:hAnsi="Book Antiqua"/>
        </w:rPr>
        <w:t xml:space="preserve"> </w:t>
      </w:r>
      <w:r w:rsidRPr="007D434E">
        <w:rPr>
          <w:rFonts w:ascii="Book Antiqua" w:hAnsi="Book Antiqua"/>
        </w:rPr>
        <w:t>M,</w:t>
      </w:r>
      <w:r>
        <w:rPr>
          <w:rFonts w:ascii="Book Antiqua" w:hAnsi="Book Antiqua"/>
        </w:rPr>
        <w:t xml:space="preserve"> </w:t>
      </w:r>
      <w:proofErr w:type="spellStart"/>
      <w:r w:rsidRPr="007D434E">
        <w:rPr>
          <w:rFonts w:ascii="Book Antiqua" w:hAnsi="Book Antiqua"/>
        </w:rPr>
        <w:t>Kafan</w:t>
      </w:r>
      <w:proofErr w:type="spellEnd"/>
      <w:r>
        <w:rPr>
          <w:rFonts w:ascii="Book Antiqua" w:hAnsi="Book Antiqua"/>
        </w:rPr>
        <w:t xml:space="preserve"> </w:t>
      </w:r>
      <w:r w:rsidRPr="007D434E">
        <w:rPr>
          <w:rFonts w:ascii="Book Antiqua" w:hAnsi="Book Antiqua"/>
        </w:rPr>
        <w:t>S,</w:t>
      </w:r>
      <w:r>
        <w:rPr>
          <w:rFonts w:ascii="Book Antiqua" w:hAnsi="Book Antiqua"/>
        </w:rPr>
        <w:t xml:space="preserve"> </w:t>
      </w:r>
      <w:r w:rsidRPr="007D434E">
        <w:rPr>
          <w:rFonts w:ascii="Book Antiqua" w:hAnsi="Book Antiqua"/>
        </w:rPr>
        <w:t>Tabriz</w:t>
      </w:r>
      <w:r>
        <w:rPr>
          <w:rFonts w:ascii="Book Antiqua" w:hAnsi="Book Antiqua"/>
        </w:rPr>
        <w:t xml:space="preserve"> </w:t>
      </w:r>
      <w:r w:rsidRPr="007D434E">
        <w:rPr>
          <w:rFonts w:ascii="Book Antiqua" w:hAnsi="Book Antiqua"/>
        </w:rPr>
        <w:t>HM,</w:t>
      </w:r>
      <w:r>
        <w:rPr>
          <w:rFonts w:ascii="Book Antiqua" w:hAnsi="Book Antiqua"/>
        </w:rPr>
        <w:t xml:space="preserve"> </w:t>
      </w:r>
      <w:proofErr w:type="spellStart"/>
      <w:r w:rsidRPr="007D434E">
        <w:rPr>
          <w:rFonts w:ascii="Book Antiqua" w:hAnsi="Book Antiqua"/>
        </w:rPr>
        <w:t>Hadadi</w:t>
      </w:r>
      <w:proofErr w:type="spellEnd"/>
      <w:r>
        <w:rPr>
          <w:rFonts w:ascii="Book Antiqua" w:hAnsi="Book Antiqua"/>
        </w:rPr>
        <w:t xml:space="preserve"> </w:t>
      </w:r>
      <w:r w:rsidRPr="007D434E">
        <w:rPr>
          <w:rFonts w:ascii="Book Antiqua" w:hAnsi="Book Antiqua"/>
        </w:rPr>
        <w:t>A,</w:t>
      </w:r>
      <w:r>
        <w:rPr>
          <w:rFonts w:ascii="Book Antiqua" w:hAnsi="Book Antiqua"/>
        </w:rPr>
        <w:t xml:space="preserve"> </w:t>
      </w:r>
      <w:proofErr w:type="spellStart"/>
      <w:r w:rsidRPr="007D434E">
        <w:rPr>
          <w:rFonts w:ascii="Book Antiqua" w:hAnsi="Book Antiqua"/>
        </w:rPr>
        <w:t>Montazeri</w:t>
      </w:r>
      <w:proofErr w:type="spellEnd"/>
      <w:r>
        <w:rPr>
          <w:rFonts w:ascii="Book Antiqua" w:hAnsi="Book Antiqua"/>
        </w:rPr>
        <w:t xml:space="preserve"> </w:t>
      </w:r>
      <w:r w:rsidRPr="007D434E">
        <w:rPr>
          <w:rFonts w:ascii="Book Antiqua" w:hAnsi="Book Antiqua"/>
        </w:rPr>
        <w:t>M,</w:t>
      </w:r>
      <w:r>
        <w:rPr>
          <w:rFonts w:ascii="Book Antiqua" w:hAnsi="Book Antiqua"/>
        </w:rPr>
        <w:t xml:space="preserve"> </w:t>
      </w:r>
      <w:proofErr w:type="spellStart"/>
      <w:r w:rsidRPr="007D434E">
        <w:rPr>
          <w:rFonts w:ascii="Book Antiqua" w:hAnsi="Book Antiqua"/>
        </w:rPr>
        <w:t>Nasiri</w:t>
      </w:r>
      <w:proofErr w:type="spellEnd"/>
      <w:r>
        <w:rPr>
          <w:rFonts w:ascii="Book Antiqua" w:hAnsi="Book Antiqua"/>
        </w:rPr>
        <w:t xml:space="preserve"> </w:t>
      </w:r>
      <w:r w:rsidRPr="007D434E">
        <w:rPr>
          <w:rFonts w:ascii="Book Antiqua" w:hAnsi="Book Antiqua"/>
        </w:rPr>
        <w:t>M,</w:t>
      </w:r>
      <w:r>
        <w:rPr>
          <w:rFonts w:ascii="Book Antiqua" w:hAnsi="Book Antiqua"/>
        </w:rPr>
        <w:t xml:space="preserve"> </w:t>
      </w:r>
      <w:proofErr w:type="spellStart"/>
      <w:r w:rsidRPr="007D434E">
        <w:rPr>
          <w:rFonts w:ascii="Book Antiqua" w:hAnsi="Book Antiqua"/>
        </w:rPr>
        <w:t>Shirvani</w:t>
      </w:r>
      <w:proofErr w:type="spellEnd"/>
      <w:r>
        <w:rPr>
          <w:rFonts w:ascii="Book Antiqua" w:hAnsi="Book Antiqua"/>
        </w:rPr>
        <w:t xml:space="preserve"> </w:t>
      </w:r>
      <w:r w:rsidRPr="007D434E">
        <w:rPr>
          <w:rFonts w:ascii="Book Antiqua" w:hAnsi="Book Antiqua"/>
        </w:rPr>
        <w:t>A,</w:t>
      </w:r>
      <w:r>
        <w:rPr>
          <w:rFonts w:ascii="Book Antiqua" w:hAnsi="Book Antiqua"/>
        </w:rPr>
        <w:t xml:space="preserve"> </w:t>
      </w:r>
      <w:r w:rsidRPr="007D434E">
        <w:rPr>
          <w:rFonts w:ascii="Book Antiqua" w:hAnsi="Book Antiqua"/>
        </w:rPr>
        <w:t>Holick</w:t>
      </w:r>
      <w:r>
        <w:rPr>
          <w:rFonts w:ascii="Book Antiqua" w:hAnsi="Book Antiqua"/>
        </w:rPr>
        <w:t xml:space="preserve"> </w:t>
      </w:r>
      <w:r w:rsidRPr="007D434E">
        <w:rPr>
          <w:rFonts w:ascii="Book Antiqua" w:hAnsi="Book Antiqua"/>
        </w:rPr>
        <w:t>MF.</w:t>
      </w:r>
      <w:r>
        <w:rPr>
          <w:rFonts w:ascii="Book Antiqua" w:hAnsi="Book Antiqua"/>
        </w:rPr>
        <w:t xml:space="preserve"> </w:t>
      </w:r>
      <w:r w:rsidRPr="007D434E">
        <w:rPr>
          <w:rFonts w:ascii="Book Antiqua" w:hAnsi="Book Antiqua"/>
        </w:rPr>
        <w:t>Vitamin</w:t>
      </w:r>
      <w:r>
        <w:rPr>
          <w:rFonts w:ascii="Book Antiqua" w:hAnsi="Book Antiqua"/>
        </w:rPr>
        <w:t xml:space="preserve"> </w:t>
      </w:r>
      <w:r w:rsidRPr="007D434E">
        <w:rPr>
          <w:rFonts w:ascii="Book Antiqua" w:hAnsi="Book Antiqua"/>
        </w:rPr>
        <w:t>D</w:t>
      </w:r>
      <w:r>
        <w:rPr>
          <w:rFonts w:ascii="Book Antiqua" w:hAnsi="Book Antiqua"/>
        </w:rPr>
        <w:t xml:space="preserve"> </w:t>
      </w:r>
      <w:r w:rsidRPr="007D434E">
        <w:rPr>
          <w:rFonts w:ascii="Book Antiqua" w:hAnsi="Book Antiqua"/>
        </w:rPr>
        <w:t>sufficiency,</w:t>
      </w:r>
      <w:r>
        <w:rPr>
          <w:rFonts w:ascii="Book Antiqua" w:hAnsi="Book Antiqua"/>
        </w:rPr>
        <w:t xml:space="preserve"> </w:t>
      </w:r>
      <w:r w:rsidRPr="007D434E">
        <w:rPr>
          <w:rFonts w:ascii="Book Antiqua" w:hAnsi="Book Antiqua"/>
        </w:rPr>
        <w:t>a</w:t>
      </w:r>
      <w:r>
        <w:rPr>
          <w:rFonts w:ascii="Book Antiqua" w:hAnsi="Book Antiqua"/>
        </w:rPr>
        <w:t xml:space="preserve"> </w:t>
      </w:r>
      <w:r w:rsidRPr="007D434E">
        <w:rPr>
          <w:rFonts w:ascii="Book Antiqua" w:hAnsi="Book Antiqua"/>
        </w:rPr>
        <w:t>serum</w:t>
      </w:r>
      <w:r>
        <w:rPr>
          <w:rFonts w:ascii="Book Antiqua" w:hAnsi="Book Antiqua"/>
        </w:rPr>
        <w:t xml:space="preserve"> </w:t>
      </w:r>
      <w:r w:rsidRPr="007D434E">
        <w:rPr>
          <w:rFonts w:ascii="Book Antiqua" w:hAnsi="Book Antiqua"/>
        </w:rPr>
        <w:t>25-hydroxyvitamin</w:t>
      </w:r>
      <w:r>
        <w:rPr>
          <w:rFonts w:ascii="Book Antiqua" w:hAnsi="Book Antiqua"/>
        </w:rPr>
        <w:t xml:space="preserve"> </w:t>
      </w:r>
      <w:r w:rsidRPr="007D434E">
        <w:rPr>
          <w:rFonts w:ascii="Book Antiqua" w:hAnsi="Book Antiqua"/>
        </w:rPr>
        <w:t>D</w:t>
      </w:r>
      <w:r>
        <w:rPr>
          <w:rFonts w:ascii="Book Antiqua" w:hAnsi="Book Antiqua"/>
        </w:rPr>
        <w:t xml:space="preserve"> </w:t>
      </w:r>
      <w:r w:rsidRPr="007D434E">
        <w:rPr>
          <w:rFonts w:ascii="Book Antiqua" w:hAnsi="Book Antiqua"/>
        </w:rPr>
        <w:t>at</w:t>
      </w:r>
      <w:r>
        <w:rPr>
          <w:rFonts w:ascii="Book Antiqua" w:hAnsi="Book Antiqua"/>
        </w:rPr>
        <w:t xml:space="preserve"> </w:t>
      </w:r>
      <w:r w:rsidRPr="007D434E">
        <w:rPr>
          <w:rFonts w:ascii="Book Antiqua" w:hAnsi="Book Antiqua"/>
        </w:rPr>
        <w:t>least</w:t>
      </w:r>
      <w:r>
        <w:rPr>
          <w:rFonts w:ascii="Book Antiqua" w:hAnsi="Book Antiqua"/>
        </w:rPr>
        <w:t xml:space="preserve"> </w:t>
      </w:r>
      <w:r w:rsidRPr="007D434E">
        <w:rPr>
          <w:rFonts w:ascii="Book Antiqua" w:hAnsi="Book Antiqua"/>
        </w:rPr>
        <w:t>30</w:t>
      </w:r>
      <w:r>
        <w:rPr>
          <w:rFonts w:ascii="Book Antiqua" w:hAnsi="Book Antiqua"/>
        </w:rPr>
        <w:t xml:space="preserve"> </w:t>
      </w:r>
      <w:r w:rsidRPr="007D434E">
        <w:rPr>
          <w:rFonts w:ascii="Book Antiqua" w:hAnsi="Book Antiqua"/>
        </w:rPr>
        <w:t>ng/mL</w:t>
      </w:r>
      <w:r>
        <w:rPr>
          <w:rFonts w:ascii="Book Antiqua" w:hAnsi="Book Antiqua"/>
        </w:rPr>
        <w:t xml:space="preserve"> </w:t>
      </w:r>
      <w:r w:rsidRPr="007D434E">
        <w:rPr>
          <w:rFonts w:ascii="Book Antiqua" w:hAnsi="Book Antiqua"/>
        </w:rPr>
        <w:t>reduced</w:t>
      </w:r>
      <w:r>
        <w:rPr>
          <w:rFonts w:ascii="Book Antiqua" w:hAnsi="Book Antiqua"/>
        </w:rPr>
        <w:t xml:space="preserve"> </w:t>
      </w:r>
      <w:r w:rsidRPr="007D434E">
        <w:rPr>
          <w:rFonts w:ascii="Book Antiqua" w:hAnsi="Book Antiqua"/>
        </w:rPr>
        <w:t>risk</w:t>
      </w:r>
      <w:r>
        <w:rPr>
          <w:rFonts w:ascii="Book Antiqua" w:hAnsi="Book Antiqua"/>
        </w:rPr>
        <w:t xml:space="preserve"> </w:t>
      </w:r>
      <w:r w:rsidRPr="007D434E">
        <w:rPr>
          <w:rFonts w:ascii="Book Antiqua" w:hAnsi="Book Antiqua"/>
        </w:rPr>
        <w:t>for</w:t>
      </w:r>
      <w:r>
        <w:rPr>
          <w:rFonts w:ascii="Book Antiqua" w:hAnsi="Book Antiqua"/>
        </w:rPr>
        <w:t xml:space="preserve"> </w:t>
      </w:r>
      <w:r w:rsidRPr="007D434E">
        <w:rPr>
          <w:rFonts w:ascii="Book Antiqua" w:hAnsi="Book Antiqua"/>
        </w:rPr>
        <w:t>adverse</w:t>
      </w:r>
      <w:r>
        <w:rPr>
          <w:rFonts w:ascii="Book Antiqua" w:hAnsi="Book Antiqua"/>
        </w:rPr>
        <w:t xml:space="preserve"> </w:t>
      </w:r>
      <w:r w:rsidRPr="007D434E">
        <w:rPr>
          <w:rFonts w:ascii="Book Antiqua" w:hAnsi="Book Antiqua"/>
        </w:rPr>
        <w:t>clinical</w:t>
      </w:r>
      <w:r>
        <w:rPr>
          <w:rFonts w:ascii="Book Antiqua" w:hAnsi="Book Antiqua"/>
        </w:rPr>
        <w:t xml:space="preserve"> </w:t>
      </w:r>
      <w:r w:rsidRPr="007D434E">
        <w:rPr>
          <w:rFonts w:ascii="Book Antiqua" w:hAnsi="Book Antiqua"/>
        </w:rPr>
        <w:t>outcomes</w:t>
      </w:r>
      <w:r>
        <w:rPr>
          <w:rFonts w:ascii="Book Antiqua" w:hAnsi="Book Antiqua"/>
        </w:rPr>
        <w:t xml:space="preserve"> </w:t>
      </w:r>
      <w:r w:rsidRPr="007D434E">
        <w:rPr>
          <w:rFonts w:ascii="Book Antiqua" w:hAnsi="Book Antiqua"/>
        </w:rPr>
        <w:t>in</w:t>
      </w:r>
      <w:r>
        <w:rPr>
          <w:rFonts w:ascii="Book Antiqua" w:hAnsi="Book Antiqua"/>
        </w:rPr>
        <w:t xml:space="preserve"> </w:t>
      </w:r>
      <w:r w:rsidRPr="007D434E">
        <w:rPr>
          <w:rFonts w:ascii="Book Antiqua" w:hAnsi="Book Antiqua"/>
        </w:rPr>
        <w:t>patients</w:t>
      </w:r>
      <w:r>
        <w:rPr>
          <w:rFonts w:ascii="Book Antiqua" w:hAnsi="Book Antiqua"/>
        </w:rPr>
        <w:t xml:space="preserve"> </w:t>
      </w:r>
      <w:r w:rsidRPr="007D434E">
        <w:rPr>
          <w:rFonts w:ascii="Book Antiqua" w:hAnsi="Book Antiqua"/>
        </w:rPr>
        <w:t>with</w:t>
      </w:r>
      <w:r>
        <w:rPr>
          <w:rFonts w:ascii="Book Antiqua" w:hAnsi="Book Antiqua"/>
        </w:rPr>
        <w:t xml:space="preserve"> </w:t>
      </w:r>
      <w:r w:rsidRPr="007D434E">
        <w:rPr>
          <w:rFonts w:ascii="Book Antiqua" w:hAnsi="Book Antiqua"/>
        </w:rPr>
        <w:t>COVID-19</w:t>
      </w:r>
      <w:r>
        <w:rPr>
          <w:rFonts w:ascii="Book Antiqua" w:hAnsi="Book Antiqua"/>
        </w:rPr>
        <w:t xml:space="preserve"> </w:t>
      </w:r>
      <w:r w:rsidRPr="007D434E">
        <w:rPr>
          <w:rFonts w:ascii="Book Antiqua" w:hAnsi="Book Antiqua"/>
        </w:rPr>
        <w:t>infection.</w:t>
      </w:r>
      <w:r>
        <w:rPr>
          <w:rFonts w:ascii="Book Antiqua" w:hAnsi="Book Antiqua"/>
        </w:rPr>
        <w:t xml:space="preserve"> </w:t>
      </w:r>
      <w:proofErr w:type="spellStart"/>
      <w:r w:rsidRPr="007D434E">
        <w:rPr>
          <w:rFonts w:ascii="Book Antiqua" w:hAnsi="Book Antiqua"/>
          <w:i/>
          <w:iCs/>
        </w:rPr>
        <w:t>PLoS</w:t>
      </w:r>
      <w:proofErr w:type="spellEnd"/>
      <w:r>
        <w:rPr>
          <w:rFonts w:ascii="Book Antiqua" w:hAnsi="Book Antiqua"/>
          <w:i/>
          <w:iCs/>
        </w:rPr>
        <w:t xml:space="preserve"> </w:t>
      </w:r>
      <w:r w:rsidRPr="007D434E">
        <w:rPr>
          <w:rFonts w:ascii="Book Antiqua" w:hAnsi="Book Antiqua"/>
          <w:i/>
          <w:iCs/>
        </w:rPr>
        <w:t>One</w:t>
      </w:r>
      <w:r>
        <w:rPr>
          <w:rFonts w:ascii="Book Antiqua" w:hAnsi="Book Antiqua"/>
        </w:rPr>
        <w:t xml:space="preserve"> </w:t>
      </w:r>
      <w:r w:rsidRPr="007D434E">
        <w:rPr>
          <w:rFonts w:ascii="Book Antiqua" w:hAnsi="Book Antiqua"/>
        </w:rPr>
        <w:t>2020;</w:t>
      </w:r>
      <w:r>
        <w:rPr>
          <w:rFonts w:ascii="Book Antiqua" w:hAnsi="Book Antiqua"/>
        </w:rPr>
        <w:t xml:space="preserve"> </w:t>
      </w:r>
      <w:r w:rsidRPr="007D434E">
        <w:rPr>
          <w:rFonts w:ascii="Book Antiqua" w:hAnsi="Book Antiqua"/>
          <w:b/>
          <w:bCs/>
        </w:rPr>
        <w:t>15</w:t>
      </w:r>
      <w:r w:rsidRPr="007D434E">
        <w:rPr>
          <w:rFonts w:ascii="Book Antiqua" w:hAnsi="Book Antiqua"/>
        </w:rPr>
        <w:t>:</w:t>
      </w:r>
      <w:r>
        <w:rPr>
          <w:rFonts w:ascii="Book Antiqua" w:hAnsi="Book Antiqua"/>
        </w:rPr>
        <w:t xml:space="preserve"> </w:t>
      </w:r>
      <w:r w:rsidRPr="007D434E">
        <w:rPr>
          <w:rFonts w:ascii="Book Antiqua" w:hAnsi="Book Antiqua"/>
        </w:rPr>
        <w:t>e0239799</w:t>
      </w:r>
      <w:r>
        <w:rPr>
          <w:rFonts w:ascii="Book Antiqua" w:hAnsi="Book Antiqua"/>
        </w:rPr>
        <w:t xml:space="preserve"> </w:t>
      </w:r>
      <w:r w:rsidRPr="007D434E">
        <w:rPr>
          <w:rFonts w:ascii="Book Antiqua" w:hAnsi="Book Antiqua"/>
        </w:rPr>
        <w:t>[PMID:</w:t>
      </w:r>
      <w:r>
        <w:rPr>
          <w:rFonts w:ascii="Book Antiqua" w:hAnsi="Book Antiqua"/>
        </w:rPr>
        <w:t xml:space="preserve"> </w:t>
      </w:r>
      <w:r w:rsidRPr="007D434E">
        <w:rPr>
          <w:rFonts w:ascii="Book Antiqua" w:hAnsi="Book Antiqua"/>
        </w:rPr>
        <w:t>32976513</w:t>
      </w:r>
      <w:r>
        <w:rPr>
          <w:rFonts w:ascii="Book Antiqua" w:hAnsi="Book Antiqua"/>
        </w:rPr>
        <w:t xml:space="preserve"> </w:t>
      </w:r>
      <w:r w:rsidRPr="007D434E">
        <w:rPr>
          <w:rFonts w:ascii="Book Antiqua" w:hAnsi="Book Antiqua"/>
        </w:rPr>
        <w:t>DOI:</w:t>
      </w:r>
      <w:r>
        <w:rPr>
          <w:rFonts w:ascii="Book Antiqua" w:hAnsi="Book Antiqua"/>
        </w:rPr>
        <w:t xml:space="preserve"> </w:t>
      </w:r>
      <w:r w:rsidRPr="007D434E">
        <w:rPr>
          <w:rFonts w:ascii="Book Antiqua" w:hAnsi="Book Antiqua"/>
        </w:rPr>
        <w:t>10.1371/journal.pone.0239799]</w:t>
      </w:r>
    </w:p>
    <w:p w14:paraId="61B68F02"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t>19</w:t>
      </w:r>
      <w:r>
        <w:rPr>
          <w:rFonts w:ascii="Book Antiqua" w:hAnsi="Book Antiqua"/>
        </w:rPr>
        <w:t xml:space="preserve"> </w:t>
      </w:r>
      <w:proofErr w:type="spellStart"/>
      <w:r w:rsidRPr="007D434E">
        <w:rPr>
          <w:rFonts w:ascii="Book Antiqua" w:hAnsi="Book Antiqua"/>
          <w:b/>
          <w:bCs/>
        </w:rPr>
        <w:t>Iqubal</w:t>
      </w:r>
      <w:proofErr w:type="spellEnd"/>
      <w:r>
        <w:rPr>
          <w:rFonts w:ascii="Book Antiqua" w:hAnsi="Book Antiqua"/>
          <w:b/>
          <w:bCs/>
        </w:rPr>
        <w:t xml:space="preserve"> </w:t>
      </w:r>
      <w:r w:rsidRPr="007D434E">
        <w:rPr>
          <w:rFonts w:ascii="Book Antiqua" w:hAnsi="Book Antiqua"/>
          <w:b/>
          <w:bCs/>
        </w:rPr>
        <w:t>A</w:t>
      </w:r>
      <w:r w:rsidRPr="007D434E">
        <w:rPr>
          <w:rFonts w:ascii="Book Antiqua" w:hAnsi="Book Antiqua"/>
        </w:rPr>
        <w:t>,</w:t>
      </w:r>
      <w:r>
        <w:rPr>
          <w:rFonts w:ascii="Book Antiqua" w:hAnsi="Book Antiqua"/>
        </w:rPr>
        <w:t xml:space="preserve"> </w:t>
      </w:r>
      <w:proofErr w:type="spellStart"/>
      <w:r w:rsidRPr="007D434E">
        <w:rPr>
          <w:rFonts w:ascii="Book Antiqua" w:hAnsi="Book Antiqua"/>
        </w:rPr>
        <w:t>Hoda</w:t>
      </w:r>
      <w:proofErr w:type="spellEnd"/>
      <w:r>
        <w:rPr>
          <w:rFonts w:ascii="Book Antiqua" w:hAnsi="Book Antiqua"/>
        </w:rPr>
        <w:t xml:space="preserve"> </w:t>
      </w:r>
      <w:r w:rsidRPr="007D434E">
        <w:rPr>
          <w:rFonts w:ascii="Book Antiqua" w:hAnsi="Book Antiqua"/>
        </w:rPr>
        <w:t>F,</w:t>
      </w:r>
      <w:r>
        <w:rPr>
          <w:rFonts w:ascii="Book Antiqua" w:hAnsi="Book Antiqua"/>
        </w:rPr>
        <w:t xml:space="preserve"> </w:t>
      </w:r>
      <w:proofErr w:type="spellStart"/>
      <w:r w:rsidRPr="007D434E">
        <w:rPr>
          <w:rFonts w:ascii="Book Antiqua" w:hAnsi="Book Antiqua"/>
        </w:rPr>
        <w:t>Najmi</w:t>
      </w:r>
      <w:proofErr w:type="spellEnd"/>
      <w:r>
        <w:rPr>
          <w:rFonts w:ascii="Book Antiqua" w:hAnsi="Book Antiqua"/>
        </w:rPr>
        <w:t xml:space="preserve"> </w:t>
      </w:r>
      <w:r w:rsidRPr="007D434E">
        <w:rPr>
          <w:rFonts w:ascii="Book Antiqua" w:hAnsi="Book Antiqua"/>
        </w:rPr>
        <w:t>AK,</w:t>
      </w:r>
      <w:r>
        <w:rPr>
          <w:rFonts w:ascii="Book Antiqua" w:hAnsi="Book Antiqua"/>
        </w:rPr>
        <w:t xml:space="preserve"> </w:t>
      </w:r>
      <w:r w:rsidRPr="007D434E">
        <w:rPr>
          <w:rFonts w:ascii="Book Antiqua" w:hAnsi="Book Antiqua"/>
        </w:rPr>
        <w:t>Haque</w:t>
      </w:r>
      <w:r>
        <w:rPr>
          <w:rFonts w:ascii="Book Antiqua" w:hAnsi="Book Antiqua"/>
        </w:rPr>
        <w:t xml:space="preserve"> </w:t>
      </w:r>
      <w:r w:rsidRPr="007D434E">
        <w:rPr>
          <w:rFonts w:ascii="Book Antiqua" w:hAnsi="Book Antiqua"/>
        </w:rPr>
        <w:t>SE.</w:t>
      </w:r>
      <w:r>
        <w:rPr>
          <w:rFonts w:ascii="Book Antiqua" w:hAnsi="Book Antiqua"/>
        </w:rPr>
        <w:t xml:space="preserve"> </w:t>
      </w:r>
      <w:r w:rsidRPr="007D434E">
        <w:rPr>
          <w:rFonts w:ascii="Book Antiqua" w:hAnsi="Book Antiqua"/>
        </w:rPr>
        <w:t>Macrophage</w:t>
      </w:r>
      <w:r>
        <w:rPr>
          <w:rFonts w:ascii="Book Antiqua" w:hAnsi="Book Antiqua"/>
        </w:rPr>
        <w:t xml:space="preserve"> </w:t>
      </w:r>
      <w:r w:rsidRPr="007D434E">
        <w:rPr>
          <w:rFonts w:ascii="Book Antiqua" w:hAnsi="Book Antiqua"/>
        </w:rPr>
        <w:t>Activation</w:t>
      </w:r>
      <w:r>
        <w:rPr>
          <w:rFonts w:ascii="Book Antiqua" w:hAnsi="Book Antiqua"/>
        </w:rPr>
        <w:t xml:space="preserve"> </w:t>
      </w:r>
      <w:r w:rsidRPr="007D434E">
        <w:rPr>
          <w:rFonts w:ascii="Book Antiqua" w:hAnsi="Book Antiqua"/>
        </w:rPr>
        <w:t>and</w:t>
      </w:r>
      <w:r>
        <w:rPr>
          <w:rFonts w:ascii="Book Antiqua" w:hAnsi="Book Antiqua"/>
        </w:rPr>
        <w:t xml:space="preserve"> </w:t>
      </w:r>
      <w:r w:rsidRPr="007D434E">
        <w:rPr>
          <w:rFonts w:ascii="Book Antiqua" w:hAnsi="Book Antiqua"/>
        </w:rPr>
        <w:t>Cytokine</w:t>
      </w:r>
      <w:r>
        <w:rPr>
          <w:rFonts w:ascii="Book Antiqua" w:hAnsi="Book Antiqua"/>
        </w:rPr>
        <w:t xml:space="preserve"> </w:t>
      </w:r>
      <w:r w:rsidRPr="007D434E">
        <w:rPr>
          <w:rFonts w:ascii="Book Antiqua" w:hAnsi="Book Antiqua"/>
        </w:rPr>
        <w:t>Release</w:t>
      </w:r>
      <w:r>
        <w:rPr>
          <w:rFonts w:ascii="Book Antiqua" w:hAnsi="Book Antiqua"/>
        </w:rPr>
        <w:t xml:space="preserve"> </w:t>
      </w:r>
      <w:r w:rsidRPr="007D434E">
        <w:rPr>
          <w:rFonts w:ascii="Book Antiqua" w:hAnsi="Book Antiqua"/>
        </w:rPr>
        <w:t>Syndrome</w:t>
      </w:r>
      <w:r>
        <w:rPr>
          <w:rFonts w:ascii="Book Antiqua" w:hAnsi="Book Antiqua"/>
        </w:rPr>
        <w:t xml:space="preserve"> </w:t>
      </w:r>
      <w:r w:rsidRPr="007D434E">
        <w:rPr>
          <w:rFonts w:ascii="Book Antiqua" w:hAnsi="Book Antiqua"/>
        </w:rPr>
        <w:t>in</w:t>
      </w:r>
      <w:r>
        <w:rPr>
          <w:rFonts w:ascii="Book Antiqua" w:hAnsi="Book Antiqua"/>
        </w:rPr>
        <w:t xml:space="preserve"> </w:t>
      </w:r>
      <w:r w:rsidRPr="007D434E">
        <w:rPr>
          <w:rFonts w:ascii="Book Antiqua" w:hAnsi="Book Antiqua"/>
        </w:rPr>
        <w:t>COVID-19:</w:t>
      </w:r>
      <w:r>
        <w:rPr>
          <w:rFonts w:ascii="Book Antiqua" w:hAnsi="Book Antiqua"/>
        </w:rPr>
        <w:t xml:space="preserve"> </w:t>
      </w:r>
      <w:r w:rsidRPr="007D434E">
        <w:rPr>
          <w:rFonts w:ascii="Book Antiqua" w:hAnsi="Book Antiqua"/>
        </w:rPr>
        <w:t>Current</w:t>
      </w:r>
      <w:r>
        <w:rPr>
          <w:rFonts w:ascii="Book Antiqua" w:hAnsi="Book Antiqua"/>
        </w:rPr>
        <w:t xml:space="preserve"> </w:t>
      </w:r>
      <w:r w:rsidRPr="007D434E">
        <w:rPr>
          <w:rFonts w:ascii="Book Antiqua" w:hAnsi="Book Antiqua"/>
        </w:rPr>
        <w:t>Updates</w:t>
      </w:r>
      <w:r>
        <w:rPr>
          <w:rFonts w:ascii="Book Antiqua" w:hAnsi="Book Antiqua"/>
        </w:rPr>
        <w:t xml:space="preserve"> </w:t>
      </w:r>
      <w:r w:rsidRPr="007D434E">
        <w:rPr>
          <w:rFonts w:ascii="Book Antiqua" w:hAnsi="Book Antiqua"/>
        </w:rPr>
        <w:t>and</w:t>
      </w:r>
      <w:r>
        <w:rPr>
          <w:rFonts w:ascii="Book Antiqua" w:hAnsi="Book Antiqua"/>
        </w:rPr>
        <w:t xml:space="preserve"> </w:t>
      </w:r>
      <w:r w:rsidRPr="007D434E">
        <w:rPr>
          <w:rFonts w:ascii="Book Antiqua" w:hAnsi="Book Antiqua"/>
        </w:rPr>
        <w:t>Analysis</w:t>
      </w:r>
      <w:r>
        <w:rPr>
          <w:rFonts w:ascii="Book Antiqua" w:hAnsi="Book Antiqua"/>
        </w:rPr>
        <w:t xml:space="preserve"> </w:t>
      </w:r>
      <w:r w:rsidRPr="007D434E">
        <w:rPr>
          <w:rFonts w:ascii="Book Antiqua" w:hAnsi="Book Antiqua"/>
        </w:rPr>
        <w:t>of</w:t>
      </w:r>
      <w:r>
        <w:rPr>
          <w:rFonts w:ascii="Book Antiqua" w:hAnsi="Book Antiqua"/>
        </w:rPr>
        <w:t xml:space="preserve"> </w:t>
      </w:r>
      <w:r w:rsidRPr="007D434E">
        <w:rPr>
          <w:rFonts w:ascii="Book Antiqua" w:hAnsi="Book Antiqua"/>
        </w:rPr>
        <w:t>Repurposed</w:t>
      </w:r>
      <w:r>
        <w:rPr>
          <w:rFonts w:ascii="Book Antiqua" w:hAnsi="Book Antiqua"/>
        </w:rPr>
        <w:t xml:space="preserve"> </w:t>
      </w:r>
      <w:r w:rsidRPr="007D434E">
        <w:rPr>
          <w:rFonts w:ascii="Book Antiqua" w:hAnsi="Book Antiqua"/>
        </w:rPr>
        <w:t>and</w:t>
      </w:r>
      <w:r>
        <w:rPr>
          <w:rFonts w:ascii="Book Antiqua" w:hAnsi="Book Antiqua"/>
        </w:rPr>
        <w:t xml:space="preserve"> </w:t>
      </w:r>
      <w:r w:rsidRPr="007D434E">
        <w:rPr>
          <w:rFonts w:ascii="Book Antiqua" w:hAnsi="Book Antiqua"/>
        </w:rPr>
        <w:t>Investigational</w:t>
      </w:r>
      <w:r>
        <w:rPr>
          <w:rFonts w:ascii="Book Antiqua" w:hAnsi="Book Antiqua"/>
        </w:rPr>
        <w:t xml:space="preserve"> </w:t>
      </w:r>
      <w:r w:rsidRPr="007D434E">
        <w:rPr>
          <w:rFonts w:ascii="Book Antiqua" w:hAnsi="Book Antiqua"/>
        </w:rPr>
        <w:t>Anti-Cytokine</w:t>
      </w:r>
      <w:r>
        <w:rPr>
          <w:rFonts w:ascii="Book Antiqua" w:hAnsi="Book Antiqua"/>
        </w:rPr>
        <w:t xml:space="preserve"> </w:t>
      </w:r>
      <w:r w:rsidRPr="007D434E">
        <w:rPr>
          <w:rFonts w:ascii="Book Antiqua" w:hAnsi="Book Antiqua"/>
        </w:rPr>
        <w:t>Drugs.</w:t>
      </w:r>
      <w:r>
        <w:rPr>
          <w:rFonts w:ascii="Book Antiqua" w:hAnsi="Book Antiqua"/>
        </w:rPr>
        <w:t xml:space="preserve"> </w:t>
      </w:r>
      <w:r w:rsidRPr="007D434E">
        <w:rPr>
          <w:rFonts w:ascii="Book Antiqua" w:hAnsi="Book Antiqua"/>
          <w:i/>
          <w:iCs/>
        </w:rPr>
        <w:t>Drug</w:t>
      </w:r>
      <w:r>
        <w:rPr>
          <w:rFonts w:ascii="Book Antiqua" w:hAnsi="Book Antiqua"/>
          <w:i/>
          <w:iCs/>
        </w:rPr>
        <w:t xml:space="preserve"> </w:t>
      </w:r>
      <w:r w:rsidRPr="007D434E">
        <w:rPr>
          <w:rFonts w:ascii="Book Antiqua" w:hAnsi="Book Antiqua"/>
          <w:i/>
          <w:iCs/>
        </w:rPr>
        <w:t>Res</w:t>
      </w:r>
      <w:r>
        <w:rPr>
          <w:rFonts w:ascii="Book Antiqua" w:hAnsi="Book Antiqua"/>
          <w:i/>
          <w:iCs/>
        </w:rPr>
        <w:t xml:space="preserve"> </w:t>
      </w:r>
      <w:r w:rsidRPr="007D434E">
        <w:rPr>
          <w:rFonts w:ascii="Book Antiqua" w:hAnsi="Book Antiqua"/>
          <w:i/>
          <w:iCs/>
        </w:rPr>
        <w:t>(</w:t>
      </w:r>
      <w:proofErr w:type="spellStart"/>
      <w:r w:rsidRPr="007D434E">
        <w:rPr>
          <w:rFonts w:ascii="Book Antiqua" w:hAnsi="Book Antiqua"/>
          <w:i/>
          <w:iCs/>
        </w:rPr>
        <w:t>Stuttg</w:t>
      </w:r>
      <w:proofErr w:type="spellEnd"/>
      <w:r w:rsidRPr="007D434E">
        <w:rPr>
          <w:rFonts w:ascii="Book Antiqua" w:hAnsi="Book Antiqua"/>
          <w:i/>
          <w:iCs/>
        </w:rPr>
        <w:t>)</w:t>
      </w:r>
      <w:r>
        <w:rPr>
          <w:rFonts w:ascii="Book Antiqua" w:hAnsi="Book Antiqua"/>
        </w:rPr>
        <w:t xml:space="preserve"> </w:t>
      </w:r>
      <w:r w:rsidRPr="007D434E">
        <w:rPr>
          <w:rFonts w:ascii="Book Antiqua" w:hAnsi="Book Antiqua"/>
        </w:rPr>
        <w:t>2021;</w:t>
      </w:r>
      <w:r>
        <w:rPr>
          <w:rFonts w:ascii="Book Antiqua" w:hAnsi="Book Antiqua"/>
        </w:rPr>
        <w:t xml:space="preserve"> </w:t>
      </w:r>
      <w:r w:rsidRPr="007D434E">
        <w:rPr>
          <w:rFonts w:ascii="Book Antiqua" w:hAnsi="Book Antiqua"/>
          <w:b/>
          <w:bCs/>
        </w:rPr>
        <w:t>71</w:t>
      </w:r>
      <w:r w:rsidRPr="007D434E">
        <w:rPr>
          <w:rFonts w:ascii="Book Antiqua" w:hAnsi="Book Antiqua"/>
        </w:rPr>
        <w:t>:</w:t>
      </w:r>
      <w:r>
        <w:rPr>
          <w:rFonts w:ascii="Book Antiqua" w:hAnsi="Book Antiqua"/>
        </w:rPr>
        <w:t xml:space="preserve"> </w:t>
      </w:r>
      <w:r w:rsidRPr="007D434E">
        <w:rPr>
          <w:rFonts w:ascii="Book Antiqua" w:hAnsi="Book Antiqua"/>
        </w:rPr>
        <w:t>173-179</w:t>
      </w:r>
      <w:r>
        <w:rPr>
          <w:rFonts w:ascii="Book Antiqua" w:hAnsi="Book Antiqua"/>
        </w:rPr>
        <w:t xml:space="preserve"> </w:t>
      </w:r>
      <w:r w:rsidRPr="007D434E">
        <w:rPr>
          <w:rFonts w:ascii="Book Antiqua" w:hAnsi="Book Antiqua"/>
        </w:rPr>
        <w:t>[PMID:</w:t>
      </w:r>
      <w:r>
        <w:rPr>
          <w:rFonts w:ascii="Book Antiqua" w:hAnsi="Book Antiqua"/>
        </w:rPr>
        <w:t xml:space="preserve"> </w:t>
      </w:r>
      <w:r w:rsidRPr="007D434E">
        <w:rPr>
          <w:rFonts w:ascii="Book Antiqua" w:hAnsi="Book Antiqua"/>
        </w:rPr>
        <w:t>33434935</w:t>
      </w:r>
      <w:r>
        <w:rPr>
          <w:rFonts w:ascii="Book Antiqua" w:hAnsi="Book Antiqua"/>
        </w:rPr>
        <w:t xml:space="preserve"> </w:t>
      </w:r>
      <w:r w:rsidRPr="007D434E">
        <w:rPr>
          <w:rFonts w:ascii="Book Antiqua" w:hAnsi="Book Antiqua"/>
        </w:rPr>
        <w:t>DOI:</w:t>
      </w:r>
      <w:r>
        <w:rPr>
          <w:rFonts w:ascii="Book Antiqua" w:hAnsi="Book Antiqua"/>
        </w:rPr>
        <w:t xml:space="preserve"> </w:t>
      </w:r>
      <w:r w:rsidRPr="007D434E">
        <w:rPr>
          <w:rFonts w:ascii="Book Antiqua" w:hAnsi="Book Antiqua"/>
        </w:rPr>
        <w:t>10.1055/a-1291-7692]</w:t>
      </w:r>
    </w:p>
    <w:p w14:paraId="3399325E"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t>20</w:t>
      </w:r>
      <w:r>
        <w:rPr>
          <w:rFonts w:ascii="Book Antiqua" w:hAnsi="Book Antiqua"/>
        </w:rPr>
        <w:t xml:space="preserve"> </w:t>
      </w:r>
      <w:proofErr w:type="spellStart"/>
      <w:r w:rsidRPr="007D434E">
        <w:rPr>
          <w:rFonts w:ascii="Book Antiqua" w:hAnsi="Book Antiqua"/>
          <w:b/>
          <w:bCs/>
        </w:rPr>
        <w:t>Tuccori</w:t>
      </w:r>
      <w:proofErr w:type="spellEnd"/>
      <w:r>
        <w:rPr>
          <w:rFonts w:ascii="Book Antiqua" w:hAnsi="Book Antiqua"/>
          <w:b/>
          <w:bCs/>
        </w:rPr>
        <w:t xml:space="preserve"> </w:t>
      </w:r>
      <w:r w:rsidRPr="007D434E">
        <w:rPr>
          <w:rFonts w:ascii="Book Antiqua" w:hAnsi="Book Antiqua"/>
          <w:b/>
          <w:bCs/>
        </w:rPr>
        <w:t>M</w:t>
      </w:r>
      <w:r w:rsidRPr="007D434E">
        <w:rPr>
          <w:rFonts w:ascii="Book Antiqua" w:hAnsi="Book Antiqua"/>
        </w:rPr>
        <w:t>,</w:t>
      </w:r>
      <w:r>
        <w:rPr>
          <w:rFonts w:ascii="Book Antiqua" w:hAnsi="Book Antiqua"/>
        </w:rPr>
        <w:t xml:space="preserve"> </w:t>
      </w:r>
      <w:r w:rsidRPr="007D434E">
        <w:rPr>
          <w:rFonts w:ascii="Book Antiqua" w:hAnsi="Book Antiqua"/>
        </w:rPr>
        <w:t>Ferraro</w:t>
      </w:r>
      <w:r>
        <w:rPr>
          <w:rFonts w:ascii="Book Antiqua" w:hAnsi="Book Antiqua"/>
        </w:rPr>
        <w:t xml:space="preserve"> </w:t>
      </w:r>
      <w:r w:rsidRPr="007D434E">
        <w:rPr>
          <w:rFonts w:ascii="Book Antiqua" w:hAnsi="Book Antiqua"/>
        </w:rPr>
        <w:t>S,</w:t>
      </w:r>
      <w:r>
        <w:rPr>
          <w:rFonts w:ascii="Book Antiqua" w:hAnsi="Book Antiqua"/>
        </w:rPr>
        <w:t xml:space="preserve"> </w:t>
      </w:r>
      <w:proofErr w:type="spellStart"/>
      <w:r w:rsidRPr="007D434E">
        <w:rPr>
          <w:rFonts w:ascii="Book Antiqua" w:hAnsi="Book Antiqua"/>
        </w:rPr>
        <w:t>Convertino</w:t>
      </w:r>
      <w:proofErr w:type="spellEnd"/>
      <w:r>
        <w:rPr>
          <w:rFonts w:ascii="Book Antiqua" w:hAnsi="Book Antiqua"/>
        </w:rPr>
        <w:t xml:space="preserve"> </w:t>
      </w:r>
      <w:r w:rsidRPr="007D434E">
        <w:rPr>
          <w:rFonts w:ascii="Book Antiqua" w:hAnsi="Book Antiqua"/>
        </w:rPr>
        <w:t>I,</w:t>
      </w:r>
      <w:r>
        <w:rPr>
          <w:rFonts w:ascii="Book Antiqua" w:hAnsi="Book Antiqua"/>
        </w:rPr>
        <w:t xml:space="preserve"> </w:t>
      </w:r>
      <w:r w:rsidRPr="007D434E">
        <w:rPr>
          <w:rFonts w:ascii="Book Antiqua" w:hAnsi="Book Antiqua"/>
        </w:rPr>
        <w:t>Cappello</w:t>
      </w:r>
      <w:r>
        <w:rPr>
          <w:rFonts w:ascii="Book Antiqua" w:hAnsi="Book Antiqua"/>
        </w:rPr>
        <w:t xml:space="preserve"> </w:t>
      </w:r>
      <w:r w:rsidRPr="007D434E">
        <w:rPr>
          <w:rFonts w:ascii="Book Antiqua" w:hAnsi="Book Antiqua"/>
        </w:rPr>
        <w:t>E,</w:t>
      </w:r>
      <w:r>
        <w:rPr>
          <w:rFonts w:ascii="Book Antiqua" w:hAnsi="Book Antiqua"/>
        </w:rPr>
        <w:t xml:space="preserve"> </w:t>
      </w:r>
      <w:proofErr w:type="spellStart"/>
      <w:r w:rsidRPr="007D434E">
        <w:rPr>
          <w:rFonts w:ascii="Book Antiqua" w:hAnsi="Book Antiqua"/>
        </w:rPr>
        <w:t>Valdiserra</w:t>
      </w:r>
      <w:proofErr w:type="spellEnd"/>
      <w:r>
        <w:rPr>
          <w:rFonts w:ascii="Book Antiqua" w:hAnsi="Book Antiqua"/>
        </w:rPr>
        <w:t xml:space="preserve"> </w:t>
      </w:r>
      <w:r w:rsidRPr="007D434E">
        <w:rPr>
          <w:rFonts w:ascii="Book Antiqua" w:hAnsi="Book Antiqua"/>
        </w:rPr>
        <w:t>G,</w:t>
      </w:r>
      <w:r>
        <w:rPr>
          <w:rFonts w:ascii="Book Antiqua" w:hAnsi="Book Antiqua"/>
        </w:rPr>
        <w:t xml:space="preserve"> </w:t>
      </w:r>
      <w:proofErr w:type="spellStart"/>
      <w:r w:rsidRPr="007D434E">
        <w:rPr>
          <w:rFonts w:ascii="Book Antiqua" w:hAnsi="Book Antiqua"/>
        </w:rPr>
        <w:t>Blandizzi</w:t>
      </w:r>
      <w:proofErr w:type="spellEnd"/>
      <w:r>
        <w:rPr>
          <w:rFonts w:ascii="Book Antiqua" w:hAnsi="Book Antiqua"/>
        </w:rPr>
        <w:t xml:space="preserve"> </w:t>
      </w:r>
      <w:r w:rsidRPr="007D434E">
        <w:rPr>
          <w:rFonts w:ascii="Book Antiqua" w:hAnsi="Book Antiqua"/>
        </w:rPr>
        <w:t>C,</w:t>
      </w:r>
      <w:r>
        <w:rPr>
          <w:rFonts w:ascii="Book Antiqua" w:hAnsi="Book Antiqua"/>
        </w:rPr>
        <w:t xml:space="preserve"> </w:t>
      </w:r>
      <w:r w:rsidRPr="007D434E">
        <w:rPr>
          <w:rFonts w:ascii="Book Antiqua" w:hAnsi="Book Antiqua"/>
        </w:rPr>
        <w:t>Maggi</w:t>
      </w:r>
      <w:r>
        <w:rPr>
          <w:rFonts w:ascii="Book Antiqua" w:hAnsi="Book Antiqua"/>
        </w:rPr>
        <w:t xml:space="preserve"> </w:t>
      </w:r>
      <w:r w:rsidRPr="007D434E">
        <w:rPr>
          <w:rFonts w:ascii="Book Antiqua" w:hAnsi="Book Antiqua"/>
        </w:rPr>
        <w:t>F,</w:t>
      </w:r>
      <w:r>
        <w:rPr>
          <w:rFonts w:ascii="Book Antiqua" w:hAnsi="Book Antiqua"/>
        </w:rPr>
        <w:t xml:space="preserve"> </w:t>
      </w:r>
      <w:proofErr w:type="spellStart"/>
      <w:r w:rsidRPr="007D434E">
        <w:rPr>
          <w:rFonts w:ascii="Book Antiqua" w:hAnsi="Book Antiqua"/>
        </w:rPr>
        <w:t>Focosi</w:t>
      </w:r>
      <w:proofErr w:type="spellEnd"/>
      <w:r>
        <w:rPr>
          <w:rFonts w:ascii="Book Antiqua" w:hAnsi="Book Antiqua"/>
        </w:rPr>
        <w:t xml:space="preserve"> </w:t>
      </w:r>
      <w:r w:rsidRPr="007D434E">
        <w:rPr>
          <w:rFonts w:ascii="Book Antiqua" w:hAnsi="Book Antiqua"/>
        </w:rPr>
        <w:t>D.</w:t>
      </w:r>
      <w:r>
        <w:rPr>
          <w:rFonts w:ascii="Book Antiqua" w:hAnsi="Book Antiqua"/>
        </w:rPr>
        <w:t xml:space="preserve"> </w:t>
      </w:r>
      <w:r w:rsidRPr="007D434E">
        <w:rPr>
          <w:rFonts w:ascii="Book Antiqua" w:hAnsi="Book Antiqua"/>
        </w:rPr>
        <w:t>Anti-SARS-CoV-2</w:t>
      </w:r>
      <w:r>
        <w:rPr>
          <w:rFonts w:ascii="Book Antiqua" w:hAnsi="Book Antiqua"/>
        </w:rPr>
        <w:t xml:space="preserve"> </w:t>
      </w:r>
      <w:r w:rsidRPr="007D434E">
        <w:rPr>
          <w:rFonts w:ascii="Book Antiqua" w:hAnsi="Book Antiqua"/>
        </w:rPr>
        <w:t>neutralizing</w:t>
      </w:r>
      <w:r>
        <w:rPr>
          <w:rFonts w:ascii="Book Antiqua" w:hAnsi="Book Antiqua"/>
        </w:rPr>
        <w:t xml:space="preserve"> </w:t>
      </w:r>
      <w:r w:rsidRPr="007D434E">
        <w:rPr>
          <w:rFonts w:ascii="Book Antiqua" w:hAnsi="Book Antiqua"/>
        </w:rPr>
        <w:t>monoclonal</w:t>
      </w:r>
      <w:r>
        <w:rPr>
          <w:rFonts w:ascii="Book Antiqua" w:hAnsi="Book Antiqua"/>
        </w:rPr>
        <w:t xml:space="preserve"> </w:t>
      </w:r>
      <w:r w:rsidRPr="007D434E">
        <w:rPr>
          <w:rFonts w:ascii="Book Antiqua" w:hAnsi="Book Antiqua"/>
        </w:rPr>
        <w:t>antibodies:</w:t>
      </w:r>
      <w:r>
        <w:rPr>
          <w:rFonts w:ascii="Book Antiqua" w:hAnsi="Book Antiqua"/>
        </w:rPr>
        <w:t xml:space="preserve"> </w:t>
      </w:r>
      <w:r w:rsidRPr="007D434E">
        <w:rPr>
          <w:rFonts w:ascii="Book Antiqua" w:hAnsi="Book Antiqua"/>
        </w:rPr>
        <w:t>clinical</w:t>
      </w:r>
      <w:r>
        <w:rPr>
          <w:rFonts w:ascii="Book Antiqua" w:hAnsi="Book Antiqua"/>
        </w:rPr>
        <w:t xml:space="preserve"> </w:t>
      </w:r>
      <w:r w:rsidRPr="007D434E">
        <w:rPr>
          <w:rFonts w:ascii="Book Antiqua" w:hAnsi="Book Antiqua"/>
        </w:rPr>
        <w:t>pipeline.</w:t>
      </w:r>
      <w:r>
        <w:rPr>
          <w:rFonts w:ascii="Book Antiqua" w:hAnsi="Book Antiqua"/>
        </w:rPr>
        <w:t xml:space="preserve"> </w:t>
      </w:r>
      <w:proofErr w:type="spellStart"/>
      <w:r w:rsidRPr="007D434E">
        <w:rPr>
          <w:rFonts w:ascii="Book Antiqua" w:hAnsi="Book Antiqua"/>
          <w:i/>
          <w:iCs/>
        </w:rPr>
        <w:t>MAbs</w:t>
      </w:r>
      <w:proofErr w:type="spellEnd"/>
      <w:r>
        <w:rPr>
          <w:rFonts w:ascii="Book Antiqua" w:hAnsi="Book Antiqua"/>
        </w:rPr>
        <w:t xml:space="preserve"> </w:t>
      </w:r>
      <w:r w:rsidRPr="007D434E">
        <w:rPr>
          <w:rFonts w:ascii="Book Antiqua" w:hAnsi="Book Antiqua"/>
        </w:rPr>
        <w:t>2020;</w:t>
      </w:r>
      <w:r>
        <w:rPr>
          <w:rFonts w:ascii="Book Antiqua" w:hAnsi="Book Antiqua"/>
        </w:rPr>
        <w:t xml:space="preserve"> </w:t>
      </w:r>
      <w:r w:rsidRPr="007D434E">
        <w:rPr>
          <w:rFonts w:ascii="Book Antiqua" w:hAnsi="Book Antiqua"/>
          <w:b/>
          <w:bCs/>
        </w:rPr>
        <w:t>12</w:t>
      </w:r>
      <w:r w:rsidRPr="007D434E">
        <w:rPr>
          <w:rFonts w:ascii="Book Antiqua" w:hAnsi="Book Antiqua"/>
        </w:rPr>
        <w:t>:</w:t>
      </w:r>
      <w:r>
        <w:rPr>
          <w:rFonts w:ascii="Book Antiqua" w:hAnsi="Book Antiqua"/>
        </w:rPr>
        <w:t xml:space="preserve"> </w:t>
      </w:r>
      <w:r w:rsidRPr="007D434E">
        <w:rPr>
          <w:rFonts w:ascii="Book Antiqua" w:hAnsi="Book Antiqua"/>
        </w:rPr>
        <w:t>1854149</w:t>
      </w:r>
      <w:r>
        <w:rPr>
          <w:rFonts w:ascii="Book Antiqua" w:hAnsi="Book Antiqua"/>
        </w:rPr>
        <w:t xml:space="preserve"> </w:t>
      </w:r>
      <w:r w:rsidRPr="007D434E">
        <w:rPr>
          <w:rFonts w:ascii="Book Antiqua" w:hAnsi="Book Antiqua"/>
        </w:rPr>
        <w:t>[PMID:</w:t>
      </w:r>
      <w:r>
        <w:rPr>
          <w:rFonts w:ascii="Book Antiqua" w:hAnsi="Book Antiqua"/>
        </w:rPr>
        <w:t xml:space="preserve"> </w:t>
      </w:r>
      <w:r w:rsidRPr="007D434E">
        <w:rPr>
          <w:rFonts w:ascii="Book Antiqua" w:hAnsi="Book Antiqua"/>
        </w:rPr>
        <w:t>33319649</w:t>
      </w:r>
      <w:r>
        <w:rPr>
          <w:rFonts w:ascii="Book Antiqua" w:hAnsi="Book Antiqua"/>
        </w:rPr>
        <w:t xml:space="preserve"> </w:t>
      </w:r>
      <w:r w:rsidRPr="007D434E">
        <w:rPr>
          <w:rFonts w:ascii="Book Antiqua" w:hAnsi="Book Antiqua"/>
        </w:rPr>
        <w:t>DOI:</w:t>
      </w:r>
      <w:r>
        <w:rPr>
          <w:rFonts w:ascii="Book Antiqua" w:hAnsi="Book Antiqua"/>
        </w:rPr>
        <w:t xml:space="preserve"> </w:t>
      </w:r>
      <w:r w:rsidRPr="007D434E">
        <w:rPr>
          <w:rFonts w:ascii="Book Antiqua" w:hAnsi="Book Antiqua"/>
        </w:rPr>
        <w:t>10.1080/19420862.2020.1854149]</w:t>
      </w:r>
    </w:p>
    <w:p w14:paraId="172E168B"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t>21</w:t>
      </w:r>
      <w:r>
        <w:rPr>
          <w:rFonts w:ascii="Book Antiqua" w:hAnsi="Book Antiqua"/>
        </w:rPr>
        <w:t xml:space="preserve"> </w:t>
      </w:r>
      <w:r w:rsidRPr="007D434E">
        <w:rPr>
          <w:rFonts w:ascii="Book Antiqua" w:hAnsi="Book Antiqua"/>
          <w:b/>
          <w:bCs/>
        </w:rPr>
        <w:t>Cohen</w:t>
      </w:r>
      <w:r>
        <w:rPr>
          <w:rFonts w:ascii="Book Antiqua" w:hAnsi="Book Antiqua"/>
          <w:b/>
          <w:bCs/>
        </w:rPr>
        <w:t xml:space="preserve"> </w:t>
      </w:r>
      <w:r w:rsidRPr="007D434E">
        <w:rPr>
          <w:rFonts w:ascii="Book Antiqua" w:hAnsi="Book Antiqua"/>
          <w:b/>
          <w:bCs/>
        </w:rPr>
        <w:t>MS</w:t>
      </w:r>
      <w:r w:rsidRPr="007D434E">
        <w:rPr>
          <w:rFonts w:ascii="Book Antiqua" w:hAnsi="Book Antiqua"/>
        </w:rPr>
        <w:t>,</w:t>
      </w:r>
      <w:r>
        <w:rPr>
          <w:rFonts w:ascii="Book Antiqua" w:hAnsi="Book Antiqua"/>
        </w:rPr>
        <w:t xml:space="preserve"> </w:t>
      </w:r>
      <w:proofErr w:type="spellStart"/>
      <w:r w:rsidRPr="007D434E">
        <w:rPr>
          <w:rFonts w:ascii="Book Antiqua" w:hAnsi="Book Antiqua"/>
        </w:rPr>
        <w:t>Nirula</w:t>
      </w:r>
      <w:proofErr w:type="spellEnd"/>
      <w:r>
        <w:rPr>
          <w:rFonts w:ascii="Book Antiqua" w:hAnsi="Book Antiqua"/>
        </w:rPr>
        <w:t xml:space="preserve"> </w:t>
      </w:r>
      <w:r w:rsidRPr="007D434E">
        <w:rPr>
          <w:rFonts w:ascii="Book Antiqua" w:hAnsi="Book Antiqua"/>
        </w:rPr>
        <w:t>A,</w:t>
      </w:r>
      <w:r>
        <w:rPr>
          <w:rFonts w:ascii="Book Antiqua" w:hAnsi="Book Antiqua"/>
        </w:rPr>
        <w:t xml:space="preserve"> </w:t>
      </w:r>
      <w:r w:rsidRPr="007D434E">
        <w:rPr>
          <w:rFonts w:ascii="Book Antiqua" w:hAnsi="Book Antiqua"/>
        </w:rPr>
        <w:t>Mulligan</w:t>
      </w:r>
      <w:r>
        <w:rPr>
          <w:rFonts w:ascii="Book Antiqua" w:hAnsi="Book Antiqua"/>
        </w:rPr>
        <w:t xml:space="preserve"> </w:t>
      </w:r>
      <w:r w:rsidRPr="007D434E">
        <w:rPr>
          <w:rFonts w:ascii="Book Antiqua" w:hAnsi="Book Antiqua"/>
        </w:rPr>
        <w:t>MJ,</w:t>
      </w:r>
      <w:r>
        <w:rPr>
          <w:rFonts w:ascii="Book Antiqua" w:hAnsi="Book Antiqua"/>
        </w:rPr>
        <w:t xml:space="preserve"> </w:t>
      </w:r>
      <w:r w:rsidRPr="007D434E">
        <w:rPr>
          <w:rFonts w:ascii="Book Antiqua" w:hAnsi="Book Antiqua"/>
        </w:rPr>
        <w:t>Novak</w:t>
      </w:r>
      <w:r>
        <w:rPr>
          <w:rFonts w:ascii="Book Antiqua" w:hAnsi="Book Antiqua"/>
        </w:rPr>
        <w:t xml:space="preserve"> </w:t>
      </w:r>
      <w:r w:rsidRPr="007D434E">
        <w:rPr>
          <w:rFonts w:ascii="Book Antiqua" w:hAnsi="Book Antiqua"/>
        </w:rPr>
        <w:t>RM,</w:t>
      </w:r>
      <w:r>
        <w:rPr>
          <w:rFonts w:ascii="Book Antiqua" w:hAnsi="Book Antiqua"/>
        </w:rPr>
        <w:t xml:space="preserve"> </w:t>
      </w:r>
      <w:proofErr w:type="spellStart"/>
      <w:r w:rsidRPr="007D434E">
        <w:rPr>
          <w:rFonts w:ascii="Book Antiqua" w:hAnsi="Book Antiqua"/>
        </w:rPr>
        <w:t>Marovich</w:t>
      </w:r>
      <w:proofErr w:type="spellEnd"/>
      <w:r>
        <w:rPr>
          <w:rFonts w:ascii="Book Antiqua" w:hAnsi="Book Antiqua"/>
        </w:rPr>
        <w:t xml:space="preserve"> </w:t>
      </w:r>
      <w:r w:rsidRPr="007D434E">
        <w:rPr>
          <w:rFonts w:ascii="Book Antiqua" w:hAnsi="Book Antiqua"/>
        </w:rPr>
        <w:t>M,</w:t>
      </w:r>
      <w:r>
        <w:rPr>
          <w:rFonts w:ascii="Book Antiqua" w:hAnsi="Book Antiqua"/>
        </w:rPr>
        <w:t xml:space="preserve"> </w:t>
      </w:r>
      <w:r w:rsidRPr="007D434E">
        <w:rPr>
          <w:rFonts w:ascii="Book Antiqua" w:hAnsi="Book Antiqua"/>
        </w:rPr>
        <w:t>Yen</w:t>
      </w:r>
      <w:r>
        <w:rPr>
          <w:rFonts w:ascii="Book Antiqua" w:hAnsi="Book Antiqua"/>
        </w:rPr>
        <w:t xml:space="preserve"> </w:t>
      </w:r>
      <w:r w:rsidRPr="007D434E">
        <w:rPr>
          <w:rFonts w:ascii="Book Antiqua" w:hAnsi="Book Antiqua"/>
        </w:rPr>
        <w:t>C,</w:t>
      </w:r>
      <w:r>
        <w:rPr>
          <w:rFonts w:ascii="Book Antiqua" w:hAnsi="Book Antiqua"/>
        </w:rPr>
        <w:t xml:space="preserve"> </w:t>
      </w:r>
      <w:proofErr w:type="spellStart"/>
      <w:r w:rsidRPr="007D434E">
        <w:rPr>
          <w:rFonts w:ascii="Book Antiqua" w:hAnsi="Book Antiqua"/>
        </w:rPr>
        <w:t>Stemer</w:t>
      </w:r>
      <w:proofErr w:type="spellEnd"/>
      <w:r>
        <w:rPr>
          <w:rFonts w:ascii="Book Antiqua" w:hAnsi="Book Antiqua"/>
        </w:rPr>
        <w:t xml:space="preserve"> </w:t>
      </w:r>
      <w:r w:rsidRPr="007D434E">
        <w:rPr>
          <w:rFonts w:ascii="Book Antiqua" w:hAnsi="Book Antiqua"/>
        </w:rPr>
        <w:t>A,</w:t>
      </w:r>
      <w:r>
        <w:rPr>
          <w:rFonts w:ascii="Book Antiqua" w:hAnsi="Book Antiqua"/>
        </w:rPr>
        <w:t xml:space="preserve"> </w:t>
      </w:r>
      <w:r w:rsidRPr="007D434E">
        <w:rPr>
          <w:rFonts w:ascii="Book Antiqua" w:hAnsi="Book Antiqua"/>
        </w:rPr>
        <w:t>Mayer</w:t>
      </w:r>
      <w:r>
        <w:rPr>
          <w:rFonts w:ascii="Book Antiqua" w:hAnsi="Book Antiqua"/>
        </w:rPr>
        <w:t xml:space="preserve"> </w:t>
      </w:r>
      <w:r w:rsidRPr="007D434E">
        <w:rPr>
          <w:rFonts w:ascii="Book Antiqua" w:hAnsi="Book Antiqua"/>
        </w:rPr>
        <w:t>SM,</w:t>
      </w:r>
      <w:r>
        <w:rPr>
          <w:rFonts w:ascii="Book Antiqua" w:hAnsi="Book Antiqua"/>
        </w:rPr>
        <w:t xml:space="preserve"> </w:t>
      </w:r>
      <w:r w:rsidRPr="007D434E">
        <w:rPr>
          <w:rFonts w:ascii="Book Antiqua" w:hAnsi="Book Antiqua"/>
        </w:rPr>
        <w:t>Wohl</w:t>
      </w:r>
      <w:r>
        <w:rPr>
          <w:rFonts w:ascii="Book Antiqua" w:hAnsi="Book Antiqua"/>
        </w:rPr>
        <w:t xml:space="preserve"> </w:t>
      </w:r>
      <w:r w:rsidRPr="007D434E">
        <w:rPr>
          <w:rFonts w:ascii="Book Antiqua" w:hAnsi="Book Antiqua"/>
        </w:rPr>
        <w:t>D,</w:t>
      </w:r>
      <w:r>
        <w:rPr>
          <w:rFonts w:ascii="Book Antiqua" w:hAnsi="Book Antiqua"/>
        </w:rPr>
        <w:t xml:space="preserve"> </w:t>
      </w:r>
      <w:r w:rsidRPr="007D434E">
        <w:rPr>
          <w:rFonts w:ascii="Book Antiqua" w:hAnsi="Book Antiqua"/>
        </w:rPr>
        <w:t>Brengle</w:t>
      </w:r>
      <w:r>
        <w:rPr>
          <w:rFonts w:ascii="Book Antiqua" w:hAnsi="Book Antiqua"/>
        </w:rPr>
        <w:t xml:space="preserve"> </w:t>
      </w:r>
      <w:r w:rsidRPr="007D434E">
        <w:rPr>
          <w:rFonts w:ascii="Book Antiqua" w:hAnsi="Book Antiqua"/>
        </w:rPr>
        <w:t>B,</w:t>
      </w:r>
      <w:r>
        <w:rPr>
          <w:rFonts w:ascii="Book Antiqua" w:hAnsi="Book Antiqua"/>
        </w:rPr>
        <w:t xml:space="preserve"> </w:t>
      </w:r>
      <w:r w:rsidRPr="007D434E">
        <w:rPr>
          <w:rFonts w:ascii="Book Antiqua" w:hAnsi="Book Antiqua"/>
        </w:rPr>
        <w:t>Montague</w:t>
      </w:r>
      <w:r>
        <w:rPr>
          <w:rFonts w:ascii="Book Antiqua" w:hAnsi="Book Antiqua"/>
        </w:rPr>
        <w:t xml:space="preserve"> </w:t>
      </w:r>
      <w:r w:rsidRPr="007D434E">
        <w:rPr>
          <w:rFonts w:ascii="Book Antiqua" w:hAnsi="Book Antiqua"/>
        </w:rPr>
        <w:t>BT,</w:t>
      </w:r>
      <w:r>
        <w:rPr>
          <w:rFonts w:ascii="Book Antiqua" w:hAnsi="Book Antiqua"/>
        </w:rPr>
        <w:t xml:space="preserve"> </w:t>
      </w:r>
      <w:r w:rsidRPr="007D434E">
        <w:rPr>
          <w:rFonts w:ascii="Book Antiqua" w:hAnsi="Book Antiqua"/>
        </w:rPr>
        <w:t>Frank</w:t>
      </w:r>
      <w:r>
        <w:rPr>
          <w:rFonts w:ascii="Book Antiqua" w:hAnsi="Book Antiqua"/>
        </w:rPr>
        <w:t xml:space="preserve"> </w:t>
      </w:r>
      <w:r w:rsidRPr="007D434E">
        <w:rPr>
          <w:rFonts w:ascii="Book Antiqua" w:hAnsi="Book Antiqua"/>
        </w:rPr>
        <w:t>I,</w:t>
      </w:r>
      <w:r>
        <w:rPr>
          <w:rFonts w:ascii="Book Antiqua" w:hAnsi="Book Antiqua"/>
        </w:rPr>
        <w:t xml:space="preserve"> </w:t>
      </w:r>
      <w:r w:rsidRPr="007D434E">
        <w:rPr>
          <w:rFonts w:ascii="Book Antiqua" w:hAnsi="Book Antiqua"/>
        </w:rPr>
        <w:t>McCulloh</w:t>
      </w:r>
      <w:r>
        <w:rPr>
          <w:rFonts w:ascii="Book Antiqua" w:hAnsi="Book Antiqua"/>
        </w:rPr>
        <w:t xml:space="preserve"> </w:t>
      </w:r>
      <w:r w:rsidRPr="007D434E">
        <w:rPr>
          <w:rFonts w:ascii="Book Antiqua" w:hAnsi="Book Antiqua"/>
        </w:rPr>
        <w:t>RJ,</w:t>
      </w:r>
      <w:r>
        <w:rPr>
          <w:rFonts w:ascii="Book Antiqua" w:hAnsi="Book Antiqua"/>
        </w:rPr>
        <w:t xml:space="preserve"> </w:t>
      </w:r>
      <w:proofErr w:type="spellStart"/>
      <w:r w:rsidRPr="007D434E">
        <w:rPr>
          <w:rFonts w:ascii="Book Antiqua" w:hAnsi="Book Antiqua"/>
        </w:rPr>
        <w:t>Fichtenbaum</w:t>
      </w:r>
      <w:proofErr w:type="spellEnd"/>
      <w:r>
        <w:rPr>
          <w:rFonts w:ascii="Book Antiqua" w:hAnsi="Book Antiqua"/>
        </w:rPr>
        <w:t xml:space="preserve"> </w:t>
      </w:r>
      <w:r w:rsidRPr="007D434E">
        <w:rPr>
          <w:rFonts w:ascii="Book Antiqua" w:hAnsi="Book Antiqua"/>
        </w:rPr>
        <w:t>CJ,</w:t>
      </w:r>
      <w:r>
        <w:rPr>
          <w:rFonts w:ascii="Book Antiqua" w:hAnsi="Book Antiqua"/>
        </w:rPr>
        <w:t xml:space="preserve"> </w:t>
      </w:r>
      <w:r w:rsidRPr="007D434E">
        <w:rPr>
          <w:rFonts w:ascii="Book Antiqua" w:hAnsi="Book Antiqua"/>
        </w:rPr>
        <w:t>Lipson</w:t>
      </w:r>
      <w:r>
        <w:rPr>
          <w:rFonts w:ascii="Book Antiqua" w:hAnsi="Book Antiqua"/>
        </w:rPr>
        <w:t xml:space="preserve"> </w:t>
      </w:r>
      <w:r w:rsidRPr="007D434E">
        <w:rPr>
          <w:rFonts w:ascii="Book Antiqua" w:hAnsi="Book Antiqua"/>
        </w:rPr>
        <w:t>B,</w:t>
      </w:r>
      <w:r>
        <w:rPr>
          <w:rFonts w:ascii="Book Antiqua" w:hAnsi="Book Antiqua"/>
        </w:rPr>
        <w:t xml:space="preserve"> </w:t>
      </w:r>
      <w:proofErr w:type="spellStart"/>
      <w:r w:rsidRPr="007D434E">
        <w:rPr>
          <w:rFonts w:ascii="Book Antiqua" w:hAnsi="Book Antiqua"/>
        </w:rPr>
        <w:t>Gabra</w:t>
      </w:r>
      <w:proofErr w:type="spellEnd"/>
      <w:r>
        <w:rPr>
          <w:rFonts w:ascii="Book Antiqua" w:hAnsi="Book Antiqua"/>
        </w:rPr>
        <w:t xml:space="preserve"> </w:t>
      </w:r>
      <w:r w:rsidRPr="007D434E">
        <w:rPr>
          <w:rFonts w:ascii="Book Antiqua" w:hAnsi="Book Antiqua"/>
        </w:rPr>
        <w:t>N,</w:t>
      </w:r>
      <w:r>
        <w:rPr>
          <w:rFonts w:ascii="Book Antiqua" w:hAnsi="Book Antiqua"/>
        </w:rPr>
        <w:t xml:space="preserve"> </w:t>
      </w:r>
      <w:r w:rsidRPr="007D434E">
        <w:rPr>
          <w:rFonts w:ascii="Book Antiqua" w:hAnsi="Book Antiqua"/>
        </w:rPr>
        <w:t>Ramirez</w:t>
      </w:r>
      <w:r>
        <w:rPr>
          <w:rFonts w:ascii="Book Antiqua" w:hAnsi="Book Antiqua"/>
        </w:rPr>
        <w:t xml:space="preserve"> </w:t>
      </w:r>
      <w:r w:rsidRPr="007D434E">
        <w:rPr>
          <w:rFonts w:ascii="Book Antiqua" w:hAnsi="Book Antiqua"/>
        </w:rPr>
        <w:t>JA,</w:t>
      </w:r>
      <w:r>
        <w:rPr>
          <w:rFonts w:ascii="Book Antiqua" w:hAnsi="Book Antiqua"/>
        </w:rPr>
        <w:t xml:space="preserve"> </w:t>
      </w:r>
      <w:r w:rsidRPr="007D434E">
        <w:rPr>
          <w:rFonts w:ascii="Book Antiqua" w:hAnsi="Book Antiqua"/>
        </w:rPr>
        <w:t>Thai</w:t>
      </w:r>
      <w:r>
        <w:rPr>
          <w:rFonts w:ascii="Book Antiqua" w:hAnsi="Book Antiqua"/>
        </w:rPr>
        <w:t xml:space="preserve"> </w:t>
      </w:r>
      <w:r w:rsidRPr="007D434E">
        <w:rPr>
          <w:rFonts w:ascii="Book Antiqua" w:hAnsi="Book Antiqua"/>
        </w:rPr>
        <w:t>C,</w:t>
      </w:r>
      <w:r>
        <w:rPr>
          <w:rFonts w:ascii="Book Antiqua" w:hAnsi="Book Antiqua"/>
        </w:rPr>
        <w:t xml:space="preserve"> </w:t>
      </w:r>
      <w:proofErr w:type="spellStart"/>
      <w:r w:rsidRPr="007D434E">
        <w:rPr>
          <w:rFonts w:ascii="Book Antiqua" w:hAnsi="Book Antiqua"/>
        </w:rPr>
        <w:t>Chege</w:t>
      </w:r>
      <w:proofErr w:type="spellEnd"/>
      <w:r>
        <w:rPr>
          <w:rFonts w:ascii="Book Antiqua" w:hAnsi="Book Antiqua"/>
        </w:rPr>
        <w:t xml:space="preserve"> </w:t>
      </w:r>
      <w:r w:rsidRPr="007D434E">
        <w:rPr>
          <w:rFonts w:ascii="Book Antiqua" w:hAnsi="Book Antiqua"/>
        </w:rPr>
        <w:t>W,</w:t>
      </w:r>
      <w:r>
        <w:rPr>
          <w:rFonts w:ascii="Book Antiqua" w:hAnsi="Book Antiqua"/>
        </w:rPr>
        <w:t xml:space="preserve"> </w:t>
      </w:r>
      <w:r w:rsidRPr="007D434E">
        <w:rPr>
          <w:rFonts w:ascii="Book Antiqua" w:hAnsi="Book Antiqua"/>
        </w:rPr>
        <w:t>Gomez</w:t>
      </w:r>
      <w:r>
        <w:rPr>
          <w:rFonts w:ascii="Book Antiqua" w:hAnsi="Book Antiqua"/>
        </w:rPr>
        <w:t xml:space="preserve"> </w:t>
      </w:r>
      <w:r w:rsidRPr="007D434E">
        <w:rPr>
          <w:rFonts w:ascii="Book Antiqua" w:hAnsi="Book Antiqua"/>
        </w:rPr>
        <w:t>Lorenzo</w:t>
      </w:r>
      <w:r>
        <w:rPr>
          <w:rFonts w:ascii="Book Antiqua" w:hAnsi="Book Antiqua"/>
        </w:rPr>
        <w:t xml:space="preserve"> </w:t>
      </w:r>
      <w:r w:rsidRPr="007D434E">
        <w:rPr>
          <w:rFonts w:ascii="Book Antiqua" w:hAnsi="Book Antiqua"/>
        </w:rPr>
        <w:t>MM,</w:t>
      </w:r>
      <w:r>
        <w:rPr>
          <w:rFonts w:ascii="Book Antiqua" w:hAnsi="Book Antiqua"/>
        </w:rPr>
        <w:t xml:space="preserve"> </w:t>
      </w:r>
      <w:r w:rsidRPr="007D434E">
        <w:rPr>
          <w:rFonts w:ascii="Book Antiqua" w:hAnsi="Book Antiqua"/>
        </w:rPr>
        <w:t>Sista</w:t>
      </w:r>
      <w:r>
        <w:rPr>
          <w:rFonts w:ascii="Book Antiqua" w:hAnsi="Book Antiqua"/>
        </w:rPr>
        <w:t xml:space="preserve"> </w:t>
      </w:r>
      <w:r w:rsidRPr="007D434E">
        <w:rPr>
          <w:rFonts w:ascii="Book Antiqua" w:hAnsi="Book Antiqua"/>
        </w:rPr>
        <w:t>N,</w:t>
      </w:r>
      <w:r>
        <w:rPr>
          <w:rFonts w:ascii="Book Antiqua" w:hAnsi="Book Antiqua"/>
        </w:rPr>
        <w:t xml:space="preserve"> </w:t>
      </w:r>
      <w:proofErr w:type="spellStart"/>
      <w:r w:rsidRPr="007D434E">
        <w:rPr>
          <w:rFonts w:ascii="Book Antiqua" w:hAnsi="Book Antiqua"/>
        </w:rPr>
        <w:t>Farrior</w:t>
      </w:r>
      <w:proofErr w:type="spellEnd"/>
      <w:r>
        <w:rPr>
          <w:rFonts w:ascii="Book Antiqua" w:hAnsi="Book Antiqua"/>
        </w:rPr>
        <w:t xml:space="preserve"> </w:t>
      </w:r>
      <w:r w:rsidRPr="007D434E">
        <w:rPr>
          <w:rFonts w:ascii="Book Antiqua" w:hAnsi="Book Antiqua"/>
        </w:rPr>
        <w:t>J,</w:t>
      </w:r>
      <w:r>
        <w:rPr>
          <w:rFonts w:ascii="Book Antiqua" w:hAnsi="Book Antiqua"/>
        </w:rPr>
        <w:t xml:space="preserve"> </w:t>
      </w:r>
      <w:r w:rsidRPr="007D434E">
        <w:rPr>
          <w:rFonts w:ascii="Book Antiqua" w:hAnsi="Book Antiqua"/>
        </w:rPr>
        <w:t>Clement</w:t>
      </w:r>
      <w:r>
        <w:rPr>
          <w:rFonts w:ascii="Book Antiqua" w:hAnsi="Book Antiqua"/>
        </w:rPr>
        <w:t xml:space="preserve"> </w:t>
      </w:r>
      <w:r w:rsidRPr="007D434E">
        <w:rPr>
          <w:rFonts w:ascii="Book Antiqua" w:hAnsi="Book Antiqua"/>
        </w:rPr>
        <w:t>ME,</w:t>
      </w:r>
      <w:r>
        <w:rPr>
          <w:rFonts w:ascii="Book Antiqua" w:hAnsi="Book Antiqua"/>
        </w:rPr>
        <w:t xml:space="preserve"> </w:t>
      </w:r>
      <w:r w:rsidRPr="007D434E">
        <w:rPr>
          <w:rFonts w:ascii="Book Antiqua" w:hAnsi="Book Antiqua"/>
        </w:rPr>
        <w:t>Brown</w:t>
      </w:r>
      <w:r>
        <w:rPr>
          <w:rFonts w:ascii="Book Antiqua" w:hAnsi="Book Antiqua"/>
        </w:rPr>
        <w:t xml:space="preserve"> </w:t>
      </w:r>
      <w:r w:rsidRPr="007D434E">
        <w:rPr>
          <w:rFonts w:ascii="Book Antiqua" w:hAnsi="Book Antiqua"/>
        </w:rPr>
        <w:t>ER,</w:t>
      </w:r>
      <w:r>
        <w:rPr>
          <w:rFonts w:ascii="Book Antiqua" w:hAnsi="Book Antiqua"/>
        </w:rPr>
        <w:t xml:space="preserve"> </w:t>
      </w:r>
      <w:r w:rsidRPr="007D434E">
        <w:rPr>
          <w:rFonts w:ascii="Book Antiqua" w:hAnsi="Book Antiqua"/>
        </w:rPr>
        <w:t>Custer</w:t>
      </w:r>
      <w:r>
        <w:rPr>
          <w:rFonts w:ascii="Book Antiqua" w:hAnsi="Book Antiqua"/>
        </w:rPr>
        <w:t xml:space="preserve"> </w:t>
      </w:r>
      <w:r w:rsidRPr="007D434E">
        <w:rPr>
          <w:rFonts w:ascii="Book Antiqua" w:hAnsi="Book Antiqua"/>
        </w:rPr>
        <w:t>KL,</w:t>
      </w:r>
      <w:r>
        <w:rPr>
          <w:rFonts w:ascii="Book Antiqua" w:hAnsi="Book Antiqua"/>
        </w:rPr>
        <w:t xml:space="preserve"> </w:t>
      </w:r>
      <w:r w:rsidRPr="007D434E">
        <w:rPr>
          <w:rFonts w:ascii="Book Antiqua" w:hAnsi="Book Antiqua"/>
        </w:rPr>
        <w:t>Van</w:t>
      </w:r>
      <w:r>
        <w:rPr>
          <w:rFonts w:ascii="Book Antiqua" w:hAnsi="Book Antiqua"/>
        </w:rPr>
        <w:t xml:space="preserve"> </w:t>
      </w:r>
      <w:proofErr w:type="spellStart"/>
      <w:r w:rsidRPr="007D434E">
        <w:rPr>
          <w:rFonts w:ascii="Book Antiqua" w:hAnsi="Book Antiqua"/>
        </w:rPr>
        <w:t>Naarden</w:t>
      </w:r>
      <w:proofErr w:type="spellEnd"/>
      <w:r>
        <w:rPr>
          <w:rFonts w:ascii="Book Antiqua" w:hAnsi="Book Antiqua"/>
        </w:rPr>
        <w:t xml:space="preserve"> </w:t>
      </w:r>
      <w:r w:rsidRPr="007D434E">
        <w:rPr>
          <w:rFonts w:ascii="Book Antiqua" w:hAnsi="Book Antiqua"/>
        </w:rPr>
        <w:t>J,</w:t>
      </w:r>
      <w:r>
        <w:rPr>
          <w:rFonts w:ascii="Book Antiqua" w:hAnsi="Book Antiqua"/>
        </w:rPr>
        <w:t xml:space="preserve"> </w:t>
      </w:r>
      <w:r w:rsidRPr="007D434E">
        <w:rPr>
          <w:rFonts w:ascii="Book Antiqua" w:hAnsi="Book Antiqua"/>
        </w:rPr>
        <w:t>Adams</w:t>
      </w:r>
      <w:r>
        <w:rPr>
          <w:rFonts w:ascii="Book Antiqua" w:hAnsi="Book Antiqua"/>
        </w:rPr>
        <w:t xml:space="preserve"> </w:t>
      </w:r>
      <w:r w:rsidRPr="007D434E">
        <w:rPr>
          <w:rFonts w:ascii="Book Antiqua" w:hAnsi="Book Antiqua"/>
        </w:rPr>
        <w:t>AC,</w:t>
      </w:r>
      <w:r>
        <w:rPr>
          <w:rFonts w:ascii="Book Antiqua" w:hAnsi="Book Antiqua"/>
        </w:rPr>
        <w:t xml:space="preserve"> </w:t>
      </w:r>
      <w:r w:rsidRPr="007D434E">
        <w:rPr>
          <w:rFonts w:ascii="Book Antiqua" w:hAnsi="Book Antiqua"/>
        </w:rPr>
        <w:t>Schade</w:t>
      </w:r>
      <w:r>
        <w:rPr>
          <w:rFonts w:ascii="Book Antiqua" w:hAnsi="Book Antiqua"/>
        </w:rPr>
        <w:t xml:space="preserve"> </w:t>
      </w:r>
      <w:r w:rsidRPr="007D434E">
        <w:rPr>
          <w:rFonts w:ascii="Book Antiqua" w:hAnsi="Book Antiqua"/>
        </w:rPr>
        <w:t>AE,</w:t>
      </w:r>
      <w:r>
        <w:rPr>
          <w:rFonts w:ascii="Book Antiqua" w:hAnsi="Book Antiqua"/>
        </w:rPr>
        <w:t xml:space="preserve"> </w:t>
      </w:r>
      <w:proofErr w:type="spellStart"/>
      <w:r w:rsidRPr="007D434E">
        <w:rPr>
          <w:rFonts w:ascii="Book Antiqua" w:hAnsi="Book Antiqua"/>
        </w:rPr>
        <w:t>Dabora</w:t>
      </w:r>
      <w:proofErr w:type="spellEnd"/>
      <w:r>
        <w:rPr>
          <w:rFonts w:ascii="Book Antiqua" w:hAnsi="Book Antiqua"/>
        </w:rPr>
        <w:t xml:space="preserve"> </w:t>
      </w:r>
      <w:r w:rsidRPr="007D434E">
        <w:rPr>
          <w:rFonts w:ascii="Book Antiqua" w:hAnsi="Book Antiqua"/>
        </w:rPr>
        <w:t>MC,</w:t>
      </w:r>
      <w:r>
        <w:rPr>
          <w:rFonts w:ascii="Book Antiqua" w:hAnsi="Book Antiqua"/>
        </w:rPr>
        <w:t xml:space="preserve"> </w:t>
      </w:r>
      <w:r w:rsidRPr="007D434E">
        <w:rPr>
          <w:rFonts w:ascii="Book Antiqua" w:hAnsi="Book Antiqua"/>
        </w:rPr>
        <w:t>Knorr</w:t>
      </w:r>
      <w:r>
        <w:rPr>
          <w:rFonts w:ascii="Book Antiqua" w:hAnsi="Book Antiqua"/>
        </w:rPr>
        <w:t xml:space="preserve"> </w:t>
      </w:r>
      <w:r w:rsidRPr="007D434E">
        <w:rPr>
          <w:rFonts w:ascii="Book Antiqua" w:hAnsi="Book Antiqua"/>
        </w:rPr>
        <w:t>J,</w:t>
      </w:r>
      <w:r>
        <w:rPr>
          <w:rFonts w:ascii="Book Antiqua" w:hAnsi="Book Antiqua"/>
        </w:rPr>
        <w:t xml:space="preserve"> </w:t>
      </w:r>
      <w:r w:rsidRPr="007D434E">
        <w:rPr>
          <w:rFonts w:ascii="Book Antiqua" w:hAnsi="Book Antiqua"/>
        </w:rPr>
        <w:t>Price</w:t>
      </w:r>
      <w:r>
        <w:rPr>
          <w:rFonts w:ascii="Book Antiqua" w:hAnsi="Book Antiqua"/>
        </w:rPr>
        <w:t xml:space="preserve"> </w:t>
      </w:r>
      <w:r w:rsidRPr="007D434E">
        <w:rPr>
          <w:rFonts w:ascii="Book Antiqua" w:hAnsi="Book Antiqua"/>
        </w:rPr>
        <w:t>KL,</w:t>
      </w:r>
      <w:r>
        <w:rPr>
          <w:rFonts w:ascii="Book Antiqua" w:hAnsi="Book Antiqua"/>
        </w:rPr>
        <w:t xml:space="preserve"> </w:t>
      </w:r>
      <w:r w:rsidRPr="007D434E">
        <w:rPr>
          <w:rFonts w:ascii="Book Antiqua" w:hAnsi="Book Antiqua"/>
        </w:rPr>
        <w:t>Sabo</w:t>
      </w:r>
      <w:r>
        <w:rPr>
          <w:rFonts w:ascii="Book Antiqua" w:hAnsi="Book Antiqua"/>
        </w:rPr>
        <w:t xml:space="preserve"> </w:t>
      </w:r>
      <w:r w:rsidRPr="007D434E">
        <w:rPr>
          <w:rFonts w:ascii="Book Antiqua" w:hAnsi="Book Antiqua"/>
        </w:rPr>
        <w:t>J,</w:t>
      </w:r>
      <w:r>
        <w:rPr>
          <w:rFonts w:ascii="Book Antiqua" w:hAnsi="Book Antiqua"/>
        </w:rPr>
        <w:t xml:space="preserve"> </w:t>
      </w:r>
      <w:r w:rsidRPr="007D434E">
        <w:rPr>
          <w:rFonts w:ascii="Book Antiqua" w:hAnsi="Book Antiqua"/>
        </w:rPr>
        <w:t>Tuttle</w:t>
      </w:r>
      <w:r>
        <w:rPr>
          <w:rFonts w:ascii="Book Antiqua" w:hAnsi="Book Antiqua"/>
        </w:rPr>
        <w:t xml:space="preserve"> </w:t>
      </w:r>
      <w:r w:rsidRPr="007D434E">
        <w:rPr>
          <w:rFonts w:ascii="Book Antiqua" w:hAnsi="Book Antiqua"/>
        </w:rPr>
        <w:t>JL,</w:t>
      </w:r>
      <w:r>
        <w:rPr>
          <w:rFonts w:ascii="Book Antiqua" w:hAnsi="Book Antiqua"/>
        </w:rPr>
        <w:t xml:space="preserve"> </w:t>
      </w:r>
      <w:proofErr w:type="spellStart"/>
      <w:r w:rsidRPr="007D434E">
        <w:rPr>
          <w:rFonts w:ascii="Book Antiqua" w:hAnsi="Book Antiqua"/>
        </w:rPr>
        <w:t>Klekotka</w:t>
      </w:r>
      <w:proofErr w:type="spellEnd"/>
      <w:r>
        <w:rPr>
          <w:rFonts w:ascii="Book Antiqua" w:hAnsi="Book Antiqua"/>
        </w:rPr>
        <w:t xml:space="preserve"> </w:t>
      </w:r>
      <w:r w:rsidRPr="007D434E">
        <w:rPr>
          <w:rFonts w:ascii="Book Antiqua" w:hAnsi="Book Antiqua"/>
        </w:rPr>
        <w:t>P,</w:t>
      </w:r>
      <w:r>
        <w:rPr>
          <w:rFonts w:ascii="Book Antiqua" w:hAnsi="Book Antiqua"/>
        </w:rPr>
        <w:t xml:space="preserve"> </w:t>
      </w:r>
      <w:r w:rsidRPr="007D434E">
        <w:rPr>
          <w:rFonts w:ascii="Book Antiqua" w:hAnsi="Book Antiqua"/>
        </w:rPr>
        <w:t>Shen</w:t>
      </w:r>
      <w:r>
        <w:rPr>
          <w:rFonts w:ascii="Book Antiqua" w:hAnsi="Book Antiqua"/>
        </w:rPr>
        <w:t xml:space="preserve"> </w:t>
      </w:r>
      <w:r w:rsidRPr="007D434E">
        <w:rPr>
          <w:rFonts w:ascii="Book Antiqua" w:hAnsi="Book Antiqua"/>
        </w:rPr>
        <w:t>L,</w:t>
      </w:r>
      <w:r>
        <w:rPr>
          <w:rFonts w:ascii="Book Antiqua" w:hAnsi="Book Antiqua"/>
        </w:rPr>
        <w:t xml:space="preserve"> </w:t>
      </w:r>
      <w:proofErr w:type="spellStart"/>
      <w:r w:rsidRPr="007D434E">
        <w:rPr>
          <w:rFonts w:ascii="Book Antiqua" w:hAnsi="Book Antiqua"/>
        </w:rPr>
        <w:t>Skovronsky</w:t>
      </w:r>
      <w:proofErr w:type="spellEnd"/>
      <w:r>
        <w:rPr>
          <w:rFonts w:ascii="Book Antiqua" w:hAnsi="Book Antiqua"/>
        </w:rPr>
        <w:t xml:space="preserve"> </w:t>
      </w:r>
      <w:r w:rsidRPr="007D434E">
        <w:rPr>
          <w:rFonts w:ascii="Book Antiqua" w:hAnsi="Book Antiqua"/>
        </w:rPr>
        <w:t>DM;</w:t>
      </w:r>
      <w:r>
        <w:rPr>
          <w:rFonts w:ascii="Book Antiqua" w:hAnsi="Book Antiqua"/>
        </w:rPr>
        <w:t xml:space="preserve"> </w:t>
      </w:r>
      <w:r w:rsidRPr="007D434E">
        <w:rPr>
          <w:rFonts w:ascii="Book Antiqua" w:hAnsi="Book Antiqua"/>
        </w:rPr>
        <w:t>BLAZE-2</w:t>
      </w:r>
      <w:r>
        <w:rPr>
          <w:rFonts w:ascii="Book Antiqua" w:hAnsi="Book Antiqua"/>
        </w:rPr>
        <w:t xml:space="preserve"> </w:t>
      </w:r>
      <w:r w:rsidRPr="007D434E">
        <w:rPr>
          <w:rFonts w:ascii="Book Antiqua" w:hAnsi="Book Antiqua"/>
        </w:rPr>
        <w:t>Investigators.</w:t>
      </w:r>
      <w:r>
        <w:rPr>
          <w:rFonts w:ascii="Book Antiqua" w:hAnsi="Book Antiqua"/>
        </w:rPr>
        <w:t xml:space="preserve"> </w:t>
      </w:r>
      <w:r w:rsidRPr="007D434E">
        <w:rPr>
          <w:rFonts w:ascii="Book Antiqua" w:hAnsi="Book Antiqua"/>
        </w:rPr>
        <w:t>Effect</w:t>
      </w:r>
      <w:r>
        <w:rPr>
          <w:rFonts w:ascii="Book Antiqua" w:hAnsi="Book Antiqua"/>
        </w:rPr>
        <w:t xml:space="preserve"> </w:t>
      </w:r>
      <w:r w:rsidRPr="007D434E">
        <w:rPr>
          <w:rFonts w:ascii="Book Antiqua" w:hAnsi="Book Antiqua"/>
        </w:rPr>
        <w:t>of</w:t>
      </w:r>
      <w:r>
        <w:rPr>
          <w:rFonts w:ascii="Book Antiqua" w:hAnsi="Book Antiqua"/>
        </w:rPr>
        <w:t xml:space="preserve"> </w:t>
      </w:r>
      <w:r w:rsidRPr="007D434E">
        <w:rPr>
          <w:rFonts w:ascii="Book Antiqua" w:hAnsi="Book Antiqua"/>
        </w:rPr>
        <w:t>Bamlanivimab</w:t>
      </w:r>
      <w:r>
        <w:rPr>
          <w:rFonts w:ascii="Book Antiqua" w:hAnsi="Book Antiqua"/>
        </w:rPr>
        <w:t xml:space="preserve"> </w:t>
      </w:r>
      <w:r w:rsidRPr="007D434E">
        <w:rPr>
          <w:rFonts w:ascii="Book Antiqua" w:hAnsi="Book Antiqua"/>
        </w:rPr>
        <w:t>vs</w:t>
      </w:r>
      <w:r>
        <w:rPr>
          <w:rFonts w:ascii="Book Antiqua" w:hAnsi="Book Antiqua"/>
        </w:rPr>
        <w:t xml:space="preserve"> </w:t>
      </w:r>
      <w:r w:rsidRPr="007D434E">
        <w:rPr>
          <w:rFonts w:ascii="Book Antiqua" w:hAnsi="Book Antiqua"/>
        </w:rPr>
        <w:t>Placebo</w:t>
      </w:r>
      <w:r>
        <w:rPr>
          <w:rFonts w:ascii="Book Antiqua" w:hAnsi="Book Antiqua"/>
        </w:rPr>
        <w:t xml:space="preserve"> </w:t>
      </w:r>
      <w:r w:rsidRPr="007D434E">
        <w:rPr>
          <w:rFonts w:ascii="Book Antiqua" w:hAnsi="Book Antiqua"/>
        </w:rPr>
        <w:t>on</w:t>
      </w:r>
      <w:r>
        <w:rPr>
          <w:rFonts w:ascii="Book Antiqua" w:hAnsi="Book Antiqua"/>
        </w:rPr>
        <w:t xml:space="preserve"> </w:t>
      </w:r>
      <w:r w:rsidRPr="007D434E">
        <w:rPr>
          <w:rFonts w:ascii="Book Antiqua" w:hAnsi="Book Antiqua"/>
        </w:rPr>
        <w:t>Incidence</w:t>
      </w:r>
      <w:r>
        <w:rPr>
          <w:rFonts w:ascii="Book Antiqua" w:hAnsi="Book Antiqua"/>
        </w:rPr>
        <w:t xml:space="preserve"> </w:t>
      </w:r>
      <w:r w:rsidRPr="007D434E">
        <w:rPr>
          <w:rFonts w:ascii="Book Antiqua" w:hAnsi="Book Antiqua"/>
        </w:rPr>
        <w:t>of</w:t>
      </w:r>
      <w:r>
        <w:rPr>
          <w:rFonts w:ascii="Book Antiqua" w:hAnsi="Book Antiqua"/>
        </w:rPr>
        <w:t xml:space="preserve"> </w:t>
      </w:r>
      <w:r w:rsidRPr="007D434E">
        <w:rPr>
          <w:rFonts w:ascii="Book Antiqua" w:hAnsi="Book Antiqua"/>
        </w:rPr>
        <w:t>COVID-19</w:t>
      </w:r>
      <w:r>
        <w:rPr>
          <w:rFonts w:ascii="Book Antiqua" w:hAnsi="Book Antiqua"/>
        </w:rPr>
        <w:t xml:space="preserve"> </w:t>
      </w:r>
      <w:r w:rsidRPr="007D434E">
        <w:rPr>
          <w:rFonts w:ascii="Book Antiqua" w:hAnsi="Book Antiqua"/>
        </w:rPr>
        <w:t>Among</w:t>
      </w:r>
      <w:r>
        <w:rPr>
          <w:rFonts w:ascii="Book Antiqua" w:hAnsi="Book Antiqua"/>
        </w:rPr>
        <w:t xml:space="preserve"> </w:t>
      </w:r>
      <w:r w:rsidRPr="007D434E">
        <w:rPr>
          <w:rFonts w:ascii="Book Antiqua" w:hAnsi="Book Antiqua"/>
        </w:rPr>
        <w:t>Residents</w:t>
      </w:r>
      <w:r>
        <w:rPr>
          <w:rFonts w:ascii="Book Antiqua" w:hAnsi="Book Antiqua"/>
        </w:rPr>
        <w:t xml:space="preserve"> </w:t>
      </w:r>
      <w:r w:rsidRPr="007D434E">
        <w:rPr>
          <w:rFonts w:ascii="Book Antiqua" w:hAnsi="Book Antiqua"/>
        </w:rPr>
        <w:t>and</w:t>
      </w:r>
      <w:r>
        <w:rPr>
          <w:rFonts w:ascii="Book Antiqua" w:hAnsi="Book Antiqua"/>
        </w:rPr>
        <w:t xml:space="preserve"> </w:t>
      </w:r>
      <w:r w:rsidRPr="007D434E">
        <w:rPr>
          <w:rFonts w:ascii="Book Antiqua" w:hAnsi="Book Antiqua"/>
        </w:rPr>
        <w:t>Staff</w:t>
      </w:r>
      <w:r>
        <w:rPr>
          <w:rFonts w:ascii="Book Antiqua" w:hAnsi="Book Antiqua"/>
        </w:rPr>
        <w:t xml:space="preserve"> </w:t>
      </w:r>
      <w:r w:rsidRPr="007D434E">
        <w:rPr>
          <w:rFonts w:ascii="Book Antiqua" w:hAnsi="Book Antiqua"/>
        </w:rPr>
        <w:t>of</w:t>
      </w:r>
      <w:r>
        <w:rPr>
          <w:rFonts w:ascii="Book Antiqua" w:hAnsi="Book Antiqua"/>
        </w:rPr>
        <w:t xml:space="preserve"> </w:t>
      </w:r>
      <w:r w:rsidRPr="007D434E">
        <w:rPr>
          <w:rFonts w:ascii="Book Antiqua" w:hAnsi="Book Antiqua"/>
        </w:rPr>
        <w:t>Skilled</w:t>
      </w:r>
      <w:r>
        <w:rPr>
          <w:rFonts w:ascii="Book Antiqua" w:hAnsi="Book Antiqua"/>
        </w:rPr>
        <w:t xml:space="preserve"> </w:t>
      </w:r>
      <w:r w:rsidRPr="007D434E">
        <w:rPr>
          <w:rFonts w:ascii="Book Antiqua" w:hAnsi="Book Antiqua"/>
        </w:rPr>
        <w:t>Nursing</w:t>
      </w:r>
      <w:r>
        <w:rPr>
          <w:rFonts w:ascii="Book Antiqua" w:hAnsi="Book Antiqua"/>
        </w:rPr>
        <w:t xml:space="preserve"> </w:t>
      </w:r>
      <w:r w:rsidRPr="007D434E">
        <w:rPr>
          <w:rFonts w:ascii="Book Antiqua" w:hAnsi="Book Antiqua"/>
        </w:rPr>
        <w:t>and</w:t>
      </w:r>
      <w:r>
        <w:rPr>
          <w:rFonts w:ascii="Book Antiqua" w:hAnsi="Book Antiqua"/>
        </w:rPr>
        <w:t xml:space="preserve"> </w:t>
      </w:r>
      <w:r w:rsidRPr="007D434E">
        <w:rPr>
          <w:rFonts w:ascii="Book Antiqua" w:hAnsi="Book Antiqua"/>
        </w:rPr>
        <w:t>Assisted</w:t>
      </w:r>
      <w:r>
        <w:rPr>
          <w:rFonts w:ascii="Book Antiqua" w:hAnsi="Book Antiqua"/>
        </w:rPr>
        <w:t xml:space="preserve"> </w:t>
      </w:r>
      <w:r w:rsidRPr="007D434E">
        <w:rPr>
          <w:rFonts w:ascii="Book Antiqua" w:hAnsi="Book Antiqua"/>
        </w:rPr>
        <w:t>Living</w:t>
      </w:r>
      <w:r>
        <w:rPr>
          <w:rFonts w:ascii="Book Antiqua" w:hAnsi="Book Antiqua"/>
        </w:rPr>
        <w:t xml:space="preserve"> </w:t>
      </w:r>
      <w:r w:rsidRPr="007D434E">
        <w:rPr>
          <w:rFonts w:ascii="Book Antiqua" w:hAnsi="Book Antiqua"/>
        </w:rPr>
        <w:t>Facilities:</w:t>
      </w:r>
      <w:r>
        <w:rPr>
          <w:rFonts w:ascii="Book Antiqua" w:hAnsi="Book Antiqua"/>
        </w:rPr>
        <w:t xml:space="preserve"> </w:t>
      </w:r>
      <w:r w:rsidRPr="007D434E">
        <w:rPr>
          <w:rFonts w:ascii="Book Antiqua" w:hAnsi="Book Antiqua"/>
        </w:rPr>
        <w:t>A</w:t>
      </w:r>
      <w:r>
        <w:rPr>
          <w:rFonts w:ascii="Book Antiqua" w:hAnsi="Book Antiqua"/>
        </w:rPr>
        <w:t xml:space="preserve"> </w:t>
      </w:r>
      <w:r w:rsidRPr="007D434E">
        <w:rPr>
          <w:rFonts w:ascii="Book Antiqua" w:hAnsi="Book Antiqua"/>
        </w:rPr>
        <w:t>Randomized</w:t>
      </w:r>
      <w:r>
        <w:rPr>
          <w:rFonts w:ascii="Book Antiqua" w:hAnsi="Book Antiqua"/>
        </w:rPr>
        <w:t xml:space="preserve"> </w:t>
      </w:r>
      <w:r w:rsidRPr="007D434E">
        <w:rPr>
          <w:rFonts w:ascii="Book Antiqua" w:hAnsi="Book Antiqua"/>
        </w:rPr>
        <w:t>Clinical</w:t>
      </w:r>
      <w:r>
        <w:rPr>
          <w:rFonts w:ascii="Book Antiqua" w:hAnsi="Book Antiqua"/>
        </w:rPr>
        <w:t xml:space="preserve"> </w:t>
      </w:r>
      <w:r w:rsidRPr="007D434E">
        <w:rPr>
          <w:rFonts w:ascii="Book Antiqua" w:hAnsi="Book Antiqua"/>
        </w:rPr>
        <w:t>Trial.</w:t>
      </w:r>
      <w:r>
        <w:rPr>
          <w:rFonts w:ascii="Book Antiqua" w:hAnsi="Book Antiqua"/>
        </w:rPr>
        <w:t xml:space="preserve"> </w:t>
      </w:r>
      <w:r w:rsidRPr="007D434E">
        <w:rPr>
          <w:rFonts w:ascii="Book Antiqua" w:hAnsi="Book Antiqua"/>
          <w:i/>
          <w:iCs/>
        </w:rPr>
        <w:t>JAMA</w:t>
      </w:r>
      <w:r>
        <w:rPr>
          <w:rFonts w:ascii="Book Antiqua" w:hAnsi="Book Antiqua"/>
        </w:rPr>
        <w:t xml:space="preserve"> </w:t>
      </w:r>
      <w:r w:rsidRPr="007D434E">
        <w:rPr>
          <w:rFonts w:ascii="Book Antiqua" w:hAnsi="Book Antiqua"/>
        </w:rPr>
        <w:t>2021;</w:t>
      </w:r>
      <w:r>
        <w:rPr>
          <w:rFonts w:ascii="Book Antiqua" w:hAnsi="Book Antiqua"/>
        </w:rPr>
        <w:t xml:space="preserve"> </w:t>
      </w:r>
      <w:r w:rsidRPr="007D434E">
        <w:rPr>
          <w:rFonts w:ascii="Book Antiqua" w:hAnsi="Book Antiqua"/>
          <w:b/>
          <w:bCs/>
        </w:rPr>
        <w:t>326</w:t>
      </w:r>
      <w:r w:rsidRPr="007D434E">
        <w:rPr>
          <w:rFonts w:ascii="Book Antiqua" w:hAnsi="Book Antiqua"/>
        </w:rPr>
        <w:t>:</w:t>
      </w:r>
      <w:r>
        <w:rPr>
          <w:rFonts w:ascii="Book Antiqua" w:hAnsi="Book Antiqua"/>
        </w:rPr>
        <w:t xml:space="preserve"> </w:t>
      </w:r>
      <w:r w:rsidRPr="007D434E">
        <w:rPr>
          <w:rFonts w:ascii="Book Antiqua" w:hAnsi="Book Antiqua"/>
        </w:rPr>
        <w:t>46-55</w:t>
      </w:r>
      <w:r>
        <w:rPr>
          <w:rFonts w:ascii="Book Antiqua" w:hAnsi="Book Antiqua"/>
        </w:rPr>
        <w:t xml:space="preserve"> </w:t>
      </w:r>
      <w:r w:rsidRPr="007D434E">
        <w:rPr>
          <w:rFonts w:ascii="Book Antiqua" w:hAnsi="Book Antiqua"/>
        </w:rPr>
        <w:t>[PMID:</w:t>
      </w:r>
      <w:r>
        <w:rPr>
          <w:rFonts w:ascii="Book Antiqua" w:hAnsi="Book Antiqua"/>
        </w:rPr>
        <w:t xml:space="preserve"> </w:t>
      </w:r>
      <w:r w:rsidRPr="007D434E">
        <w:rPr>
          <w:rFonts w:ascii="Book Antiqua" w:hAnsi="Book Antiqua"/>
        </w:rPr>
        <w:t>34081073</w:t>
      </w:r>
      <w:r>
        <w:rPr>
          <w:rFonts w:ascii="Book Antiqua" w:hAnsi="Book Antiqua"/>
        </w:rPr>
        <w:t xml:space="preserve"> </w:t>
      </w:r>
      <w:r w:rsidRPr="007D434E">
        <w:rPr>
          <w:rFonts w:ascii="Book Antiqua" w:hAnsi="Book Antiqua"/>
        </w:rPr>
        <w:t>DOI:</w:t>
      </w:r>
      <w:r>
        <w:rPr>
          <w:rFonts w:ascii="Book Antiqua" w:hAnsi="Book Antiqua"/>
        </w:rPr>
        <w:t xml:space="preserve"> </w:t>
      </w:r>
      <w:r w:rsidRPr="007D434E">
        <w:rPr>
          <w:rFonts w:ascii="Book Antiqua" w:hAnsi="Book Antiqua"/>
        </w:rPr>
        <w:t>10.1001/jama.2021.8828]</w:t>
      </w:r>
    </w:p>
    <w:p w14:paraId="5E239688"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t>22</w:t>
      </w:r>
      <w:r>
        <w:rPr>
          <w:rFonts w:ascii="Book Antiqua" w:hAnsi="Book Antiqua"/>
        </w:rPr>
        <w:t xml:space="preserve"> </w:t>
      </w:r>
      <w:r w:rsidRPr="007D434E">
        <w:rPr>
          <w:rFonts w:ascii="Book Antiqua" w:hAnsi="Book Antiqua"/>
          <w:b/>
          <w:bCs/>
        </w:rPr>
        <w:t>Bowen</w:t>
      </w:r>
      <w:r>
        <w:rPr>
          <w:rFonts w:ascii="Book Antiqua" w:hAnsi="Book Antiqua"/>
          <w:b/>
          <w:bCs/>
        </w:rPr>
        <w:t xml:space="preserve"> </w:t>
      </w:r>
      <w:r w:rsidRPr="007D434E">
        <w:rPr>
          <w:rFonts w:ascii="Book Antiqua" w:hAnsi="Book Antiqua"/>
          <w:b/>
          <w:bCs/>
        </w:rPr>
        <w:t>AC</w:t>
      </w:r>
      <w:r w:rsidRPr="007D434E">
        <w:rPr>
          <w:rFonts w:ascii="Book Antiqua" w:hAnsi="Book Antiqua"/>
        </w:rPr>
        <w:t>,</w:t>
      </w:r>
      <w:r>
        <w:rPr>
          <w:rFonts w:ascii="Book Antiqua" w:hAnsi="Book Antiqua"/>
        </w:rPr>
        <w:t xml:space="preserve"> </w:t>
      </w:r>
      <w:r w:rsidRPr="007D434E">
        <w:rPr>
          <w:rFonts w:ascii="Book Antiqua" w:hAnsi="Book Antiqua"/>
        </w:rPr>
        <w:t>Tong</w:t>
      </w:r>
      <w:r>
        <w:rPr>
          <w:rFonts w:ascii="Book Antiqua" w:hAnsi="Book Antiqua"/>
        </w:rPr>
        <w:t xml:space="preserve"> </w:t>
      </w:r>
      <w:r w:rsidRPr="007D434E">
        <w:rPr>
          <w:rFonts w:ascii="Book Antiqua" w:hAnsi="Book Antiqua"/>
        </w:rPr>
        <w:t>SY,</w:t>
      </w:r>
      <w:r>
        <w:rPr>
          <w:rFonts w:ascii="Book Antiqua" w:hAnsi="Book Antiqua"/>
        </w:rPr>
        <w:t xml:space="preserve"> </w:t>
      </w:r>
      <w:r w:rsidRPr="007D434E">
        <w:rPr>
          <w:rFonts w:ascii="Book Antiqua" w:hAnsi="Book Antiqua"/>
        </w:rPr>
        <w:t>Davis</w:t>
      </w:r>
      <w:r>
        <w:rPr>
          <w:rFonts w:ascii="Book Antiqua" w:hAnsi="Book Antiqua"/>
        </w:rPr>
        <w:t xml:space="preserve"> </w:t>
      </w:r>
      <w:r w:rsidRPr="007D434E">
        <w:rPr>
          <w:rFonts w:ascii="Book Antiqua" w:hAnsi="Book Antiqua"/>
        </w:rPr>
        <w:t>JS.</w:t>
      </w:r>
      <w:r>
        <w:rPr>
          <w:rFonts w:ascii="Book Antiqua" w:hAnsi="Book Antiqua"/>
        </w:rPr>
        <w:t xml:space="preserve"> </w:t>
      </w:r>
      <w:r w:rsidRPr="007D434E">
        <w:rPr>
          <w:rFonts w:ascii="Book Antiqua" w:hAnsi="Book Antiqua"/>
        </w:rPr>
        <w:t>Australia</w:t>
      </w:r>
      <w:r>
        <w:rPr>
          <w:rFonts w:ascii="Book Antiqua" w:hAnsi="Book Antiqua"/>
        </w:rPr>
        <w:t xml:space="preserve"> </w:t>
      </w:r>
      <w:r w:rsidRPr="007D434E">
        <w:rPr>
          <w:rFonts w:ascii="Book Antiqua" w:hAnsi="Book Antiqua"/>
        </w:rPr>
        <w:t>needs</w:t>
      </w:r>
      <w:r>
        <w:rPr>
          <w:rFonts w:ascii="Book Antiqua" w:hAnsi="Book Antiqua"/>
        </w:rPr>
        <w:t xml:space="preserve"> </w:t>
      </w:r>
      <w:r w:rsidRPr="007D434E">
        <w:rPr>
          <w:rFonts w:ascii="Book Antiqua" w:hAnsi="Book Antiqua"/>
        </w:rPr>
        <w:t>a</w:t>
      </w:r>
      <w:r>
        <w:rPr>
          <w:rFonts w:ascii="Book Antiqua" w:hAnsi="Book Antiqua"/>
        </w:rPr>
        <w:t xml:space="preserve"> </w:t>
      </w:r>
      <w:proofErr w:type="spellStart"/>
      <w:r w:rsidRPr="007D434E">
        <w:rPr>
          <w:rFonts w:ascii="Book Antiqua" w:hAnsi="Book Antiqua"/>
        </w:rPr>
        <w:t>prioritised</w:t>
      </w:r>
      <w:proofErr w:type="spellEnd"/>
      <w:r>
        <w:rPr>
          <w:rFonts w:ascii="Book Antiqua" w:hAnsi="Book Antiqua"/>
        </w:rPr>
        <w:t xml:space="preserve"> </w:t>
      </w:r>
      <w:r w:rsidRPr="007D434E">
        <w:rPr>
          <w:rFonts w:ascii="Book Antiqua" w:hAnsi="Book Antiqua"/>
        </w:rPr>
        <w:t>national</w:t>
      </w:r>
      <w:r>
        <w:rPr>
          <w:rFonts w:ascii="Book Antiqua" w:hAnsi="Book Antiqua"/>
        </w:rPr>
        <w:t xml:space="preserve"> </w:t>
      </w:r>
      <w:r w:rsidRPr="007D434E">
        <w:rPr>
          <w:rFonts w:ascii="Book Antiqua" w:hAnsi="Book Antiqua"/>
        </w:rPr>
        <w:t>research</w:t>
      </w:r>
      <w:r>
        <w:rPr>
          <w:rFonts w:ascii="Book Antiqua" w:hAnsi="Book Antiqua"/>
        </w:rPr>
        <w:t xml:space="preserve"> </w:t>
      </w:r>
      <w:r w:rsidRPr="007D434E">
        <w:rPr>
          <w:rFonts w:ascii="Book Antiqua" w:hAnsi="Book Antiqua"/>
        </w:rPr>
        <w:t>strategy</w:t>
      </w:r>
      <w:r>
        <w:rPr>
          <w:rFonts w:ascii="Book Antiqua" w:hAnsi="Book Antiqua"/>
        </w:rPr>
        <w:t xml:space="preserve"> </w:t>
      </w:r>
      <w:r w:rsidRPr="007D434E">
        <w:rPr>
          <w:rFonts w:ascii="Book Antiqua" w:hAnsi="Book Antiqua"/>
        </w:rPr>
        <w:t>for</w:t>
      </w:r>
      <w:r>
        <w:rPr>
          <w:rFonts w:ascii="Book Antiqua" w:hAnsi="Book Antiqua"/>
        </w:rPr>
        <w:t xml:space="preserve"> </w:t>
      </w:r>
      <w:r w:rsidRPr="007D434E">
        <w:rPr>
          <w:rFonts w:ascii="Book Antiqua" w:hAnsi="Book Antiqua"/>
        </w:rPr>
        <w:t>clinical</w:t>
      </w:r>
      <w:r>
        <w:rPr>
          <w:rFonts w:ascii="Book Antiqua" w:hAnsi="Book Antiqua"/>
        </w:rPr>
        <w:t xml:space="preserve"> </w:t>
      </w:r>
      <w:r w:rsidRPr="007D434E">
        <w:rPr>
          <w:rFonts w:ascii="Book Antiqua" w:hAnsi="Book Antiqua"/>
        </w:rPr>
        <w:t>trials</w:t>
      </w:r>
      <w:r>
        <w:rPr>
          <w:rFonts w:ascii="Book Antiqua" w:hAnsi="Book Antiqua"/>
        </w:rPr>
        <w:t xml:space="preserve"> </w:t>
      </w:r>
      <w:r w:rsidRPr="007D434E">
        <w:rPr>
          <w:rFonts w:ascii="Book Antiqua" w:hAnsi="Book Antiqua"/>
        </w:rPr>
        <w:t>in</w:t>
      </w:r>
      <w:r>
        <w:rPr>
          <w:rFonts w:ascii="Book Antiqua" w:hAnsi="Book Antiqua"/>
        </w:rPr>
        <w:t xml:space="preserve"> </w:t>
      </w:r>
      <w:r w:rsidRPr="007D434E">
        <w:rPr>
          <w:rFonts w:ascii="Book Antiqua" w:hAnsi="Book Antiqua"/>
        </w:rPr>
        <w:t>a</w:t>
      </w:r>
      <w:r>
        <w:rPr>
          <w:rFonts w:ascii="Book Antiqua" w:hAnsi="Book Antiqua"/>
        </w:rPr>
        <w:t xml:space="preserve"> </w:t>
      </w:r>
      <w:r w:rsidRPr="007D434E">
        <w:rPr>
          <w:rFonts w:ascii="Book Antiqua" w:hAnsi="Book Antiqua"/>
        </w:rPr>
        <w:t>pandemic:</w:t>
      </w:r>
      <w:r>
        <w:rPr>
          <w:rFonts w:ascii="Book Antiqua" w:hAnsi="Book Antiqua"/>
        </w:rPr>
        <w:t xml:space="preserve"> </w:t>
      </w:r>
      <w:r w:rsidRPr="007D434E">
        <w:rPr>
          <w:rFonts w:ascii="Book Antiqua" w:hAnsi="Book Antiqua"/>
        </w:rPr>
        <w:t>lessons</w:t>
      </w:r>
      <w:r>
        <w:rPr>
          <w:rFonts w:ascii="Book Antiqua" w:hAnsi="Book Antiqua"/>
        </w:rPr>
        <w:t xml:space="preserve"> </w:t>
      </w:r>
      <w:r w:rsidRPr="007D434E">
        <w:rPr>
          <w:rFonts w:ascii="Book Antiqua" w:hAnsi="Book Antiqua"/>
        </w:rPr>
        <w:t>learned</w:t>
      </w:r>
      <w:r>
        <w:rPr>
          <w:rFonts w:ascii="Book Antiqua" w:hAnsi="Book Antiqua"/>
        </w:rPr>
        <w:t xml:space="preserve"> </w:t>
      </w:r>
      <w:r w:rsidRPr="007D434E">
        <w:rPr>
          <w:rFonts w:ascii="Book Antiqua" w:hAnsi="Book Antiqua"/>
        </w:rPr>
        <w:t>from</w:t>
      </w:r>
      <w:r>
        <w:rPr>
          <w:rFonts w:ascii="Book Antiqua" w:hAnsi="Book Antiqua"/>
        </w:rPr>
        <w:t xml:space="preserve"> </w:t>
      </w:r>
      <w:r w:rsidRPr="007D434E">
        <w:rPr>
          <w:rFonts w:ascii="Book Antiqua" w:hAnsi="Book Antiqua"/>
        </w:rPr>
        <w:t>COVID-19.</w:t>
      </w:r>
      <w:r>
        <w:rPr>
          <w:rFonts w:ascii="Book Antiqua" w:hAnsi="Book Antiqua"/>
        </w:rPr>
        <w:t xml:space="preserve"> </w:t>
      </w:r>
      <w:r w:rsidRPr="007D434E">
        <w:rPr>
          <w:rFonts w:ascii="Book Antiqua" w:hAnsi="Book Antiqua"/>
          <w:i/>
          <w:iCs/>
        </w:rPr>
        <w:t>Med</w:t>
      </w:r>
      <w:r>
        <w:rPr>
          <w:rFonts w:ascii="Book Antiqua" w:hAnsi="Book Antiqua"/>
          <w:i/>
          <w:iCs/>
        </w:rPr>
        <w:t xml:space="preserve"> </w:t>
      </w:r>
      <w:r w:rsidRPr="007D434E">
        <w:rPr>
          <w:rFonts w:ascii="Book Antiqua" w:hAnsi="Book Antiqua"/>
          <w:i/>
          <w:iCs/>
        </w:rPr>
        <w:t>J</w:t>
      </w:r>
      <w:r>
        <w:rPr>
          <w:rFonts w:ascii="Book Antiqua" w:hAnsi="Book Antiqua"/>
          <w:i/>
          <w:iCs/>
        </w:rPr>
        <w:t xml:space="preserve"> </w:t>
      </w:r>
      <w:r w:rsidRPr="007D434E">
        <w:rPr>
          <w:rFonts w:ascii="Book Antiqua" w:hAnsi="Book Antiqua"/>
          <w:i/>
          <w:iCs/>
        </w:rPr>
        <w:t>Aust</w:t>
      </w:r>
      <w:r>
        <w:rPr>
          <w:rFonts w:ascii="Book Antiqua" w:hAnsi="Book Antiqua"/>
        </w:rPr>
        <w:t xml:space="preserve"> </w:t>
      </w:r>
      <w:r w:rsidRPr="007D434E">
        <w:rPr>
          <w:rFonts w:ascii="Book Antiqua" w:hAnsi="Book Antiqua"/>
        </w:rPr>
        <w:t>2021;</w:t>
      </w:r>
      <w:r>
        <w:rPr>
          <w:rFonts w:ascii="Book Antiqua" w:hAnsi="Book Antiqua"/>
        </w:rPr>
        <w:t xml:space="preserve"> </w:t>
      </w:r>
      <w:r w:rsidRPr="007D434E">
        <w:rPr>
          <w:rFonts w:ascii="Book Antiqua" w:hAnsi="Book Antiqua"/>
          <w:b/>
          <w:bCs/>
        </w:rPr>
        <w:t>215</w:t>
      </w:r>
      <w:r w:rsidRPr="007D434E">
        <w:rPr>
          <w:rFonts w:ascii="Book Antiqua" w:hAnsi="Book Antiqua"/>
        </w:rPr>
        <w:t>:</w:t>
      </w:r>
      <w:r>
        <w:rPr>
          <w:rFonts w:ascii="Book Antiqua" w:hAnsi="Book Antiqua"/>
        </w:rPr>
        <w:t xml:space="preserve"> </w:t>
      </w:r>
      <w:r w:rsidRPr="007D434E">
        <w:rPr>
          <w:rFonts w:ascii="Book Antiqua" w:hAnsi="Book Antiqua"/>
        </w:rPr>
        <w:t>56-58.e1</w:t>
      </w:r>
      <w:r>
        <w:rPr>
          <w:rFonts w:ascii="Book Antiqua" w:hAnsi="Book Antiqua"/>
        </w:rPr>
        <w:t xml:space="preserve"> </w:t>
      </w:r>
      <w:r w:rsidRPr="007D434E">
        <w:rPr>
          <w:rFonts w:ascii="Book Antiqua" w:hAnsi="Book Antiqua"/>
        </w:rPr>
        <w:t>[PMID:</w:t>
      </w:r>
      <w:r>
        <w:rPr>
          <w:rFonts w:ascii="Book Antiqua" w:hAnsi="Book Antiqua"/>
        </w:rPr>
        <w:t xml:space="preserve"> </w:t>
      </w:r>
      <w:r w:rsidRPr="007D434E">
        <w:rPr>
          <w:rFonts w:ascii="Book Antiqua" w:hAnsi="Book Antiqua"/>
        </w:rPr>
        <w:t>34145568</w:t>
      </w:r>
      <w:r>
        <w:rPr>
          <w:rFonts w:ascii="Book Antiqua" w:hAnsi="Book Antiqua"/>
        </w:rPr>
        <w:t xml:space="preserve"> </w:t>
      </w:r>
      <w:r w:rsidRPr="007D434E">
        <w:rPr>
          <w:rFonts w:ascii="Book Antiqua" w:hAnsi="Book Antiqua"/>
        </w:rPr>
        <w:t>DOI:</w:t>
      </w:r>
      <w:r>
        <w:rPr>
          <w:rFonts w:ascii="Book Antiqua" w:hAnsi="Book Antiqua"/>
        </w:rPr>
        <w:t xml:space="preserve"> </w:t>
      </w:r>
      <w:r w:rsidRPr="007D434E">
        <w:rPr>
          <w:rFonts w:ascii="Book Antiqua" w:hAnsi="Book Antiqua"/>
        </w:rPr>
        <w:t>10.5694/mja2.51143]</w:t>
      </w:r>
    </w:p>
    <w:p w14:paraId="1652B68D"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t>23</w:t>
      </w:r>
      <w:r>
        <w:rPr>
          <w:rFonts w:ascii="Book Antiqua" w:hAnsi="Book Antiqua"/>
        </w:rPr>
        <w:t xml:space="preserve"> </w:t>
      </w:r>
      <w:r w:rsidRPr="007D434E">
        <w:rPr>
          <w:rFonts w:ascii="Book Antiqua" w:hAnsi="Book Antiqua"/>
          <w:b/>
          <w:bCs/>
        </w:rPr>
        <w:t>Wang</w:t>
      </w:r>
      <w:r>
        <w:rPr>
          <w:rFonts w:ascii="Book Antiqua" w:hAnsi="Book Antiqua"/>
          <w:b/>
          <w:bCs/>
        </w:rPr>
        <w:t xml:space="preserve"> </w:t>
      </w:r>
      <w:r w:rsidRPr="007D434E">
        <w:rPr>
          <w:rFonts w:ascii="Book Antiqua" w:hAnsi="Book Antiqua"/>
          <w:b/>
          <w:bCs/>
        </w:rPr>
        <w:t>D</w:t>
      </w:r>
      <w:r w:rsidRPr="007D434E">
        <w:rPr>
          <w:rFonts w:ascii="Book Antiqua" w:hAnsi="Book Antiqua"/>
        </w:rPr>
        <w:t>,</w:t>
      </w:r>
      <w:r>
        <w:rPr>
          <w:rFonts w:ascii="Book Antiqua" w:hAnsi="Book Antiqua"/>
        </w:rPr>
        <w:t xml:space="preserve"> </w:t>
      </w:r>
      <w:r w:rsidRPr="007D434E">
        <w:rPr>
          <w:rFonts w:ascii="Book Antiqua" w:hAnsi="Book Antiqua"/>
        </w:rPr>
        <w:t>Hu</w:t>
      </w:r>
      <w:r>
        <w:rPr>
          <w:rFonts w:ascii="Book Antiqua" w:hAnsi="Book Antiqua"/>
        </w:rPr>
        <w:t xml:space="preserve"> </w:t>
      </w:r>
      <w:r w:rsidRPr="007D434E">
        <w:rPr>
          <w:rFonts w:ascii="Book Antiqua" w:hAnsi="Book Antiqua"/>
        </w:rPr>
        <w:t>B,</w:t>
      </w:r>
      <w:r>
        <w:rPr>
          <w:rFonts w:ascii="Book Antiqua" w:hAnsi="Book Antiqua"/>
        </w:rPr>
        <w:t xml:space="preserve"> </w:t>
      </w:r>
      <w:r w:rsidRPr="007D434E">
        <w:rPr>
          <w:rFonts w:ascii="Book Antiqua" w:hAnsi="Book Antiqua"/>
        </w:rPr>
        <w:t>Hu</w:t>
      </w:r>
      <w:r>
        <w:rPr>
          <w:rFonts w:ascii="Book Antiqua" w:hAnsi="Book Antiqua"/>
        </w:rPr>
        <w:t xml:space="preserve"> </w:t>
      </w:r>
      <w:r w:rsidRPr="007D434E">
        <w:rPr>
          <w:rFonts w:ascii="Book Antiqua" w:hAnsi="Book Antiqua"/>
        </w:rPr>
        <w:t>C,</w:t>
      </w:r>
      <w:r>
        <w:rPr>
          <w:rFonts w:ascii="Book Antiqua" w:hAnsi="Book Antiqua"/>
        </w:rPr>
        <w:t xml:space="preserve"> </w:t>
      </w:r>
      <w:r w:rsidRPr="007D434E">
        <w:rPr>
          <w:rFonts w:ascii="Book Antiqua" w:hAnsi="Book Antiqua"/>
        </w:rPr>
        <w:t>Zhu</w:t>
      </w:r>
      <w:r>
        <w:rPr>
          <w:rFonts w:ascii="Book Antiqua" w:hAnsi="Book Antiqua"/>
        </w:rPr>
        <w:t xml:space="preserve"> </w:t>
      </w:r>
      <w:r w:rsidRPr="007D434E">
        <w:rPr>
          <w:rFonts w:ascii="Book Antiqua" w:hAnsi="Book Antiqua"/>
        </w:rPr>
        <w:t>F,</w:t>
      </w:r>
      <w:r>
        <w:rPr>
          <w:rFonts w:ascii="Book Antiqua" w:hAnsi="Book Antiqua"/>
        </w:rPr>
        <w:t xml:space="preserve"> </w:t>
      </w:r>
      <w:r w:rsidRPr="007D434E">
        <w:rPr>
          <w:rFonts w:ascii="Book Antiqua" w:hAnsi="Book Antiqua"/>
        </w:rPr>
        <w:t>Liu</w:t>
      </w:r>
      <w:r>
        <w:rPr>
          <w:rFonts w:ascii="Book Antiqua" w:hAnsi="Book Antiqua"/>
        </w:rPr>
        <w:t xml:space="preserve"> </w:t>
      </w:r>
      <w:r w:rsidRPr="007D434E">
        <w:rPr>
          <w:rFonts w:ascii="Book Antiqua" w:hAnsi="Book Antiqua"/>
        </w:rPr>
        <w:t>X,</w:t>
      </w:r>
      <w:r>
        <w:rPr>
          <w:rFonts w:ascii="Book Antiqua" w:hAnsi="Book Antiqua"/>
        </w:rPr>
        <w:t xml:space="preserve"> </w:t>
      </w:r>
      <w:r w:rsidRPr="007D434E">
        <w:rPr>
          <w:rFonts w:ascii="Book Antiqua" w:hAnsi="Book Antiqua"/>
        </w:rPr>
        <w:t>Zhang</w:t>
      </w:r>
      <w:r>
        <w:rPr>
          <w:rFonts w:ascii="Book Antiqua" w:hAnsi="Book Antiqua"/>
        </w:rPr>
        <w:t xml:space="preserve"> </w:t>
      </w:r>
      <w:r w:rsidRPr="007D434E">
        <w:rPr>
          <w:rFonts w:ascii="Book Antiqua" w:hAnsi="Book Antiqua"/>
        </w:rPr>
        <w:t>J,</w:t>
      </w:r>
      <w:r>
        <w:rPr>
          <w:rFonts w:ascii="Book Antiqua" w:hAnsi="Book Antiqua"/>
        </w:rPr>
        <w:t xml:space="preserve"> </w:t>
      </w:r>
      <w:r w:rsidRPr="007D434E">
        <w:rPr>
          <w:rFonts w:ascii="Book Antiqua" w:hAnsi="Book Antiqua"/>
        </w:rPr>
        <w:t>Wang</w:t>
      </w:r>
      <w:r>
        <w:rPr>
          <w:rFonts w:ascii="Book Antiqua" w:hAnsi="Book Antiqua"/>
        </w:rPr>
        <w:t xml:space="preserve"> </w:t>
      </w:r>
      <w:r w:rsidRPr="007D434E">
        <w:rPr>
          <w:rFonts w:ascii="Book Antiqua" w:hAnsi="Book Antiqua"/>
        </w:rPr>
        <w:t>B,</w:t>
      </w:r>
      <w:r>
        <w:rPr>
          <w:rFonts w:ascii="Book Antiqua" w:hAnsi="Book Antiqua"/>
        </w:rPr>
        <w:t xml:space="preserve"> </w:t>
      </w:r>
      <w:r w:rsidRPr="007D434E">
        <w:rPr>
          <w:rFonts w:ascii="Book Antiqua" w:hAnsi="Book Antiqua"/>
        </w:rPr>
        <w:t>Xiang</w:t>
      </w:r>
      <w:r>
        <w:rPr>
          <w:rFonts w:ascii="Book Antiqua" w:hAnsi="Book Antiqua"/>
        </w:rPr>
        <w:t xml:space="preserve"> </w:t>
      </w:r>
      <w:r w:rsidRPr="007D434E">
        <w:rPr>
          <w:rFonts w:ascii="Book Antiqua" w:hAnsi="Book Antiqua"/>
        </w:rPr>
        <w:t>H,</w:t>
      </w:r>
      <w:r>
        <w:rPr>
          <w:rFonts w:ascii="Book Antiqua" w:hAnsi="Book Antiqua"/>
        </w:rPr>
        <w:t xml:space="preserve"> </w:t>
      </w:r>
      <w:r w:rsidRPr="007D434E">
        <w:rPr>
          <w:rFonts w:ascii="Book Antiqua" w:hAnsi="Book Antiqua"/>
        </w:rPr>
        <w:t>Cheng</w:t>
      </w:r>
      <w:r>
        <w:rPr>
          <w:rFonts w:ascii="Book Antiqua" w:hAnsi="Book Antiqua"/>
        </w:rPr>
        <w:t xml:space="preserve"> </w:t>
      </w:r>
      <w:r w:rsidRPr="007D434E">
        <w:rPr>
          <w:rFonts w:ascii="Book Antiqua" w:hAnsi="Book Antiqua"/>
        </w:rPr>
        <w:t>Z,</w:t>
      </w:r>
      <w:r>
        <w:rPr>
          <w:rFonts w:ascii="Book Antiqua" w:hAnsi="Book Antiqua"/>
        </w:rPr>
        <w:t xml:space="preserve"> </w:t>
      </w:r>
      <w:proofErr w:type="spellStart"/>
      <w:r w:rsidRPr="007D434E">
        <w:rPr>
          <w:rFonts w:ascii="Book Antiqua" w:hAnsi="Book Antiqua"/>
        </w:rPr>
        <w:t>Xiong</w:t>
      </w:r>
      <w:proofErr w:type="spellEnd"/>
      <w:r>
        <w:rPr>
          <w:rFonts w:ascii="Book Antiqua" w:hAnsi="Book Antiqua"/>
        </w:rPr>
        <w:t xml:space="preserve"> </w:t>
      </w:r>
      <w:r w:rsidRPr="007D434E">
        <w:rPr>
          <w:rFonts w:ascii="Book Antiqua" w:hAnsi="Book Antiqua"/>
        </w:rPr>
        <w:t>Y,</w:t>
      </w:r>
      <w:r>
        <w:rPr>
          <w:rFonts w:ascii="Book Antiqua" w:hAnsi="Book Antiqua"/>
        </w:rPr>
        <w:t xml:space="preserve"> </w:t>
      </w:r>
      <w:r w:rsidRPr="007D434E">
        <w:rPr>
          <w:rFonts w:ascii="Book Antiqua" w:hAnsi="Book Antiqua"/>
        </w:rPr>
        <w:t>Zhao</w:t>
      </w:r>
      <w:r>
        <w:rPr>
          <w:rFonts w:ascii="Book Antiqua" w:hAnsi="Book Antiqua"/>
        </w:rPr>
        <w:t xml:space="preserve"> </w:t>
      </w:r>
      <w:r w:rsidRPr="007D434E">
        <w:rPr>
          <w:rFonts w:ascii="Book Antiqua" w:hAnsi="Book Antiqua"/>
        </w:rPr>
        <w:t>Y,</w:t>
      </w:r>
      <w:r>
        <w:rPr>
          <w:rFonts w:ascii="Book Antiqua" w:hAnsi="Book Antiqua"/>
        </w:rPr>
        <w:t xml:space="preserve"> </w:t>
      </w:r>
      <w:r w:rsidRPr="007D434E">
        <w:rPr>
          <w:rFonts w:ascii="Book Antiqua" w:hAnsi="Book Antiqua"/>
        </w:rPr>
        <w:t>Li</w:t>
      </w:r>
      <w:r>
        <w:rPr>
          <w:rFonts w:ascii="Book Antiqua" w:hAnsi="Book Antiqua"/>
        </w:rPr>
        <w:t xml:space="preserve"> </w:t>
      </w:r>
      <w:r w:rsidRPr="007D434E">
        <w:rPr>
          <w:rFonts w:ascii="Book Antiqua" w:hAnsi="Book Antiqua"/>
        </w:rPr>
        <w:t>Y,</w:t>
      </w:r>
      <w:r>
        <w:rPr>
          <w:rFonts w:ascii="Book Antiqua" w:hAnsi="Book Antiqua"/>
        </w:rPr>
        <w:t xml:space="preserve"> </w:t>
      </w:r>
      <w:r w:rsidRPr="007D434E">
        <w:rPr>
          <w:rFonts w:ascii="Book Antiqua" w:hAnsi="Book Antiqua"/>
        </w:rPr>
        <w:t>Wang</w:t>
      </w:r>
      <w:r>
        <w:rPr>
          <w:rFonts w:ascii="Book Antiqua" w:hAnsi="Book Antiqua"/>
        </w:rPr>
        <w:t xml:space="preserve"> </w:t>
      </w:r>
      <w:r w:rsidRPr="007D434E">
        <w:rPr>
          <w:rFonts w:ascii="Book Antiqua" w:hAnsi="Book Antiqua"/>
        </w:rPr>
        <w:t>X,</w:t>
      </w:r>
      <w:r>
        <w:rPr>
          <w:rFonts w:ascii="Book Antiqua" w:hAnsi="Book Antiqua"/>
        </w:rPr>
        <w:t xml:space="preserve"> </w:t>
      </w:r>
      <w:r w:rsidRPr="007D434E">
        <w:rPr>
          <w:rFonts w:ascii="Book Antiqua" w:hAnsi="Book Antiqua"/>
        </w:rPr>
        <w:t>Peng</w:t>
      </w:r>
      <w:r>
        <w:rPr>
          <w:rFonts w:ascii="Book Antiqua" w:hAnsi="Book Antiqua"/>
        </w:rPr>
        <w:t xml:space="preserve"> </w:t>
      </w:r>
      <w:r w:rsidRPr="007D434E">
        <w:rPr>
          <w:rFonts w:ascii="Book Antiqua" w:hAnsi="Book Antiqua"/>
        </w:rPr>
        <w:t>Z.</w:t>
      </w:r>
      <w:r>
        <w:rPr>
          <w:rFonts w:ascii="Book Antiqua" w:hAnsi="Book Antiqua"/>
        </w:rPr>
        <w:t xml:space="preserve"> </w:t>
      </w:r>
      <w:r w:rsidRPr="007D434E">
        <w:rPr>
          <w:rFonts w:ascii="Book Antiqua" w:hAnsi="Book Antiqua"/>
        </w:rPr>
        <w:t>Clinical</w:t>
      </w:r>
      <w:r>
        <w:rPr>
          <w:rFonts w:ascii="Book Antiqua" w:hAnsi="Book Antiqua"/>
        </w:rPr>
        <w:t xml:space="preserve"> </w:t>
      </w:r>
      <w:r w:rsidRPr="007D434E">
        <w:rPr>
          <w:rFonts w:ascii="Book Antiqua" w:hAnsi="Book Antiqua"/>
        </w:rPr>
        <w:t>Characteristics</w:t>
      </w:r>
      <w:r>
        <w:rPr>
          <w:rFonts w:ascii="Book Antiqua" w:hAnsi="Book Antiqua"/>
        </w:rPr>
        <w:t xml:space="preserve"> </w:t>
      </w:r>
      <w:r w:rsidRPr="007D434E">
        <w:rPr>
          <w:rFonts w:ascii="Book Antiqua" w:hAnsi="Book Antiqua"/>
        </w:rPr>
        <w:t>of</w:t>
      </w:r>
      <w:r>
        <w:rPr>
          <w:rFonts w:ascii="Book Antiqua" w:hAnsi="Book Antiqua"/>
        </w:rPr>
        <w:t xml:space="preserve"> </w:t>
      </w:r>
      <w:r w:rsidRPr="007D434E">
        <w:rPr>
          <w:rFonts w:ascii="Book Antiqua" w:hAnsi="Book Antiqua"/>
        </w:rPr>
        <w:t>138</w:t>
      </w:r>
      <w:r>
        <w:rPr>
          <w:rFonts w:ascii="Book Antiqua" w:hAnsi="Book Antiqua"/>
        </w:rPr>
        <w:t xml:space="preserve"> </w:t>
      </w:r>
      <w:r w:rsidRPr="007D434E">
        <w:rPr>
          <w:rFonts w:ascii="Book Antiqua" w:hAnsi="Book Antiqua"/>
        </w:rPr>
        <w:t>Hospitalized</w:t>
      </w:r>
      <w:r>
        <w:rPr>
          <w:rFonts w:ascii="Book Antiqua" w:hAnsi="Book Antiqua"/>
        </w:rPr>
        <w:t xml:space="preserve"> </w:t>
      </w:r>
      <w:r w:rsidRPr="007D434E">
        <w:rPr>
          <w:rFonts w:ascii="Book Antiqua" w:hAnsi="Book Antiqua"/>
        </w:rPr>
        <w:t>Patients</w:t>
      </w:r>
      <w:r>
        <w:rPr>
          <w:rFonts w:ascii="Book Antiqua" w:hAnsi="Book Antiqua"/>
        </w:rPr>
        <w:t xml:space="preserve"> </w:t>
      </w:r>
      <w:r w:rsidRPr="007D434E">
        <w:rPr>
          <w:rFonts w:ascii="Book Antiqua" w:hAnsi="Book Antiqua"/>
        </w:rPr>
        <w:t>With</w:t>
      </w:r>
      <w:r>
        <w:rPr>
          <w:rFonts w:ascii="Book Antiqua" w:hAnsi="Book Antiqua"/>
        </w:rPr>
        <w:t xml:space="preserve"> </w:t>
      </w:r>
      <w:r w:rsidRPr="007D434E">
        <w:rPr>
          <w:rFonts w:ascii="Book Antiqua" w:hAnsi="Book Antiqua"/>
        </w:rPr>
        <w:lastRenderedPageBreak/>
        <w:t>2019</w:t>
      </w:r>
      <w:r>
        <w:rPr>
          <w:rFonts w:ascii="Book Antiqua" w:hAnsi="Book Antiqua"/>
        </w:rPr>
        <w:t xml:space="preserve"> </w:t>
      </w:r>
      <w:r w:rsidRPr="007D434E">
        <w:rPr>
          <w:rFonts w:ascii="Book Antiqua" w:hAnsi="Book Antiqua"/>
        </w:rPr>
        <w:t>Novel</w:t>
      </w:r>
      <w:r>
        <w:rPr>
          <w:rFonts w:ascii="Book Antiqua" w:hAnsi="Book Antiqua"/>
        </w:rPr>
        <w:t xml:space="preserve"> </w:t>
      </w:r>
      <w:r w:rsidRPr="007D434E">
        <w:rPr>
          <w:rFonts w:ascii="Book Antiqua" w:hAnsi="Book Antiqua"/>
        </w:rPr>
        <w:t>Coronavirus-Infected</w:t>
      </w:r>
      <w:r>
        <w:rPr>
          <w:rFonts w:ascii="Book Antiqua" w:hAnsi="Book Antiqua"/>
        </w:rPr>
        <w:t xml:space="preserve"> </w:t>
      </w:r>
      <w:r w:rsidRPr="007D434E">
        <w:rPr>
          <w:rFonts w:ascii="Book Antiqua" w:hAnsi="Book Antiqua"/>
        </w:rPr>
        <w:t>Pneumonia</w:t>
      </w:r>
      <w:r>
        <w:rPr>
          <w:rFonts w:ascii="Book Antiqua" w:hAnsi="Book Antiqua"/>
        </w:rPr>
        <w:t xml:space="preserve"> </w:t>
      </w:r>
      <w:r w:rsidRPr="007D434E">
        <w:rPr>
          <w:rFonts w:ascii="Book Antiqua" w:hAnsi="Book Antiqua"/>
        </w:rPr>
        <w:t>in</w:t>
      </w:r>
      <w:r>
        <w:rPr>
          <w:rFonts w:ascii="Book Antiqua" w:hAnsi="Book Antiqua"/>
        </w:rPr>
        <w:t xml:space="preserve"> </w:t>
      </w:r>
      <w:r w:rsidRPr="007D434E">
        <w:rPr>
          <w:rFonts w:ascii="Book Antiqua" w:hAnsi="Book Antiqua"/>
        </w:rPr>
        <w:t>Wuhan,</w:t>
      </w:r>
      <w:r>
        <w:rPr>
          <w:rFonts w:ascii="Book Antiqua" w:hAnsi="Book Antiqua"/>
        </w:rPr>
        <w:t xml:space="preserve"> </w:t>
      </w:r>
      <w:r w:rsidRPr="007D434E">
        <w:rPr>
          <w:rFonts w:ascii="Book Antiqua" w:hAnsi="Book Antiqua"/>
        </w:rPr>
        <w:t>China.</w:t>
      </w:r>
      <w:r>
        <w:rPr>
          <w:rFonts w:ascii="Book Antiqua" w:hAnsi="Book Antiqua"/>
        </w:rPr>
        <w:t xml:space="preserve"> </w:t>
      </w:r>
      <w:r w:rsidRPr="007D434E">
        <w:rPr>
          <w:rFonts w:ascii="Book Antiqua" w:hAnsi="Book Antiqua"/>
          <w:i/>
          <w:iCs/>
        </w:rPr>
        <w:t>JAMA</w:t>
      </w:r>
      <w:r>
        <w:rPr>
          <w:rFonts w:ascii="Book Antiqua" w:hAnsi="Book Antiqua"/>
        </w:rPr>
        <w:t xml:space="preserve"> </w:t>
      </w:r>
      <w:r w:rsidRPr="007D434E">
        <w:rPr>
          <w:rFonts w:ascii="Book Antiqua" w:hAnsi="Book Antiqua"/>
        </w:rPr>
        <w:t>2020;</w:t>
      </w:r>
      <w:r>
        <w:rPr>
          <w:rFonts w:ascii="Book Antiqua" w:hAnsi="Book Antiqua"/>
        </w:rPr>
        <w:t xml:space="preserve"> </w:t>
      </w:r>
      <w:r w:rsidRPr="007D434E">
        <w:rPr>
          <w:rFonts w:ascii="Book Antiqua" w:hAnsi="Book Antiqua"/>
          <w:b/>
          <w:bCs/>
        </w:rPr>
        <w:t>323</w:t>
      </w:r>
      <w:r w:rsidRPr="007D434E">
        <w:rPr>
          <w:rFonts w:ascii="Book Antiqua" w:hAnsi="Book Antiqua"/>
        </w:rPr>
        <w:t>:</w:t>
      </w:r>
      <w:r>
        <w:rPr>
          <w:rFonts w:ascii="Book Antiqua" w:hAnsi="Book Antiqua"/>
        </w:rPr>
        <w:t xml:space="preserve"> </w:t>
      </w:r>
      <w:r w:rsidRPr="007D434E">
        <w:rPr>
          <w:rFonts w:ascii="Book Antiqua" w:hAnsi="Book Antiqua"/>
        </w:rPr>
        <w:t>1061-1069</w:t>
      </w:r>
      <w:r>
        <w:rPr>
          <w:rFonts w:ascii="Book Antiqua" w:hAnsi="Book Antiqua"/>
        </w:rPr>
        <w:t xml:space="preserve"> </w:t>
      </w:r>
      <w:r w:rsidRPr="007D434E">
        <w:rPr>
          <w:rFonts w:ascii="Book Antiqua" w:hAnsi="Book Antiqua"/>
        </w:rPr>
        <w:t>[PMID:</w:t>
      </w:r>
      <w:r>
        <w:rPr>
          <w:rFonts w:ascii="Book Antiqua" w:hAnsi="Book Antiqua"/>
        </w:rPr>
        <w:t xml:space="preserve"> </w:t>
      </w:r>
      <w:r w:rsidRPr="007D434E">
        <w:rPr>
          <w:rFonts w:ascii="Book Antiqua" w:hAnsi="Book Antiqua"/>
        </w:rPr>
        <w:t>32031570</w:t>
      </w:r>
      <w:r>
        <w:rPr>
          <w:rFonts w:ascii="Book Antiqua" w:hAnsi="Book Antiqua"/>
        </w:rPr>
        <w:t xml:space="preserve"> </w:t>
      </w:r>
      <w:r w:rsidRPr="007D434E">
        <w:rPr>
          <w:rFonts w:ascii="Book Antiqua" w:hAnsi="Book Antiqua"/>
        </w:rPr>
        <w:t>DOI:</w:t>
      </w:r>
      <w:r>
        <w:rPr>
          <w:rFonts w:ascii="Book Antiqua" w:hAnsi="Book Antiqua"/>
        </w:rPr>
        <w:t xml:space="preserve"> </w:t>
      </w:r>
      <w:r w:rsidRPr="007D434E">
        <w:rPr>
          <w:rFonts w:ascii="Book Antiqua" w:hAnsi="Book Antiqua"/>
        </w:rPr>
        <w:t>10.1001/jama.2020.1585]</w:t>
      </w:r>
    </w:p>
    <w:p w14:paraId="7E31FC36"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t>24</w:t>
      </w:r>
      <w:r>
        <w:rPr>
          <w:rFonts w:ascii="Book Antiqua" w:hAnsi="Book Antiqua"/>
        </w:rPr>
        <w:t xml:space="preserve"> </w:t>
      </w:r>
      <w:r w:rsidRPr="007D434E">
        <w:rPr>
          <w:rFonts w:ascii="Book Antiqua" w:hAnsi="Book Antiqua"/>
        </w:rPr>
        <w:t>Rifampicin</w:t>
      </w:r>
      <w:r>
        <w:rPr>
          <w:rFonts w:ascii="Book Antiqua" w:hAnsi="Book Antiqua"/>
        </w:rPr>
        <w:t xml:space="preserve"> </w:t>
      </w:r>
      <w:r w:rsidRPr="007D434E">
        <w:rPr>
          <w:rFonts w:ascii="Book Antiqua" w:hAnsi="Book Antiqua"/>
        </w:rPr>
        <w:t>and</w:t>
      </w:r>
      <w:r>
        <w:rPr>
          <w:rFonts w:ascii="Book Antiqua" w:hAnsi="Book Antiqua"/>
        </w:rPr>
        <w:t xml:space="preserve"> </w:t>
      </w:r>
      <w:r w:rsidRPr="007D434E">
        <w:rPr>
          <w:rFonts w:ascii="Book Antiqua" w:hAnsi="Book Antiqua"/>
        </w:rPr>
        <w:t>viruses.</w:t>
      </w:r>
      <w:r>
        <w:rPr>
          <w:rFonts w:ascii="Book Antiqua" w:hAnsi="Book Antiqua"/>
        </w:rPr>
        <w:t xml:space="preserve"> </w:t>
      </w:r>
      <w:r w:rsidRPr="007D434E">
        <w:rPr>
          <w:rFonts w:ascii="Book Antiqua" w:hAnsi="Book Antiqua"/>
          <w:i/>
          <w:iCs/>
        </w:rPr>
        <w:t>Br</w:t>
      </w:r>
      <w:r>
        <w:rPr>
          <w:rFonts w:ascii="Book Antiqua" w:hAnsi="Book Antiqua"/>
          <w:i/>
          <w:iCs/>
        </w:rPr>
        <w:t xml:space="preserve"> </w:t>
      </w:r>
      <w:r w:rsidRPr="007D434E">
        <w:rPr>
          <w:rFonts w:ascii="Book Antiqua" w:hAnsi="Book Antiqua"/>
          <w:i/>
          <w:iCs/>
        </w:rPr>
        <w:t>Med</w:t>
      </w:r>
      <w:r>
        <w:rPr>
          <w:rFonts w:ascii="Book Antiqua" w:hAnsi="Book Antiqua"/>
          <w:i/>
          <w:iCs/>
        </w:rPr>
        <w:t xml:space="preserve"> </w:t>
      </w:r>
      <w:r w:rsidRPr="007D434E">
        <w:rPr>
          <w:rFonts w:ascii="Book Antiqua" w:hAnsi="Book Antiqua"/>
          <w:i/>
          <w:iCs/>
        </w:rPr>
        <w:t>J</w:t>
      </w:r>
      <w:r>
        <w:rPr>
          <w:rFonts w:ascii="Book Antiqua" w:hAnsi="Book Antiqua"/>
        </w:rPr>
        <w:t xml:space="preserve"> </w:t>
      </w:r>
      <w:r w:rsidRPr="007D434E">
        <w:rPr>
          <w:rFonts w:ascii="Book Antiqua" w:hAnsi="Book Antiqua"/>
        </w:rPr>
        <w:t>1969;</w:t>
      </w:r>
      <w:r>
        <w:rPr>
          <w:rFonts w:ascii="Book Antiqua" w:hAnsi="Book Antiqua"/>
        </w:rPr>
        <w:t xml:space="preserve"> </w:t>
      </w:r>
      <w:r w:rsidRPr="007D434E">
        <w:rPr>
          <w:rFonts w:ascii="Book Antiqua" w:hAnsi="Book Antiqua"/>
          <w:b/>
          <w:bCs/>
        </w:rPr>
        <w:t>2</w:t>
      </w:r>
      <w:r w:rsidRPr="007D434E">
        <w:rPr>
          <w:rFonts w:ascii="Book Antiqua" w:hAnsi="Book Antiqua"/>
        </w:rPr>
        <w:t>:</w:t>
      </w:r>
      <w:r>
        <w:rPr>
          <w:rFonts w:ascii="Book Antiqua" w:hAnsi="Book Antiqua"/>
        </w:rPr>
        <w:t xml:space="preserve"> </w:t>
      </w:r>
      <w:r w:rsidRPr="007D434E">
        <w:rPr>
          <w:rFonts w:ascii="Book Antiqua" w:hAnsi="Book Antiqua"/>
        </w:rPr>
        <w:t>588-589</w:t>
      </w:r>
      <w:r>
        <w:rPr>
          <w:rFonts w:ascii="Book Antiqua" w:hAnsi="Book Antiqua"/>
        </w:rPr>
        <w:t xml:space="preserve"> </w:t>
      </w:r>
      <w:r w:rsidRPr="007D434E">
        <w:rPr>
          <w:rFonts w:ascii="Book Antiqua" w:hAnsi="Book Antiqua"/>
        </w:rPr>
        <w:t>[</w:t>
      </w:r>
      <w:bookmarkStart w:id="26" w:name="OLE_LINK174"/>
      <w:bookmarkStart w:id="27" w:name="OLE_LINK175"/>
      <w:r w:rsidRPr="007D434E">
        <w:rPr>
          <w:rFonts w:ascii="Book Antiqua" w:hAnsi="Book Antiqua"/>
        </w:rPr>
        <w:t>PMID:</w:t>
      </w:r>
      <w:r>
        <w:rPr>
          <w:rFonts w:ascii="Book Antiqua" w:hAnsi="Book Antiqua"/>
        </w:rPr>
        <w:t xml:space="preserve"> </w:t>
      </w:r>
      <w:r w:rsidRPr="007D434E">
        <w:rPr>
          <w:rFonts w:ascii="Book Antiqua" w:hAnsi="Book Antiqua"/>
        </w:rPr>
        <w:t>5798465</w:t>
      </w:r>
      <w:bookmarkEnd w:id="26"/>
      <w:bookmarkEnd w:id="27"/>
      <w:r w:rsidRPr="007D434E">
        <w:rPr>
          <w:rFonts w:ascii="Book Antiqua" w:hAnsi="Book Antiqua"/>
        </w:rPr>
        <w:t>]</w:t>
      </w:r>
    </w:p>
    <w:p w14:paraId="5EA59E46"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t>25</w:t>
      </w:r>
      <w:r>
        <w:rPr>
          <w:rFonts w:ascii="Book Antiqua" w:hAnsi="Book Antiqua"/>
        </w:rPr>
        <w:t xml:space="preserve"> </w:t>
      </w:r>
      <w:r w:rsidRPr="007D434E">
        <w:rPr>
          <w:rFonts w:ascii="Book Antiqua" w:hAnsi="Book Antiqua"/>
          <w:b/>
          <w:bCs/>
        </w:rPr>
        <w:t>Al-</w:t>
      </w:r>
      <w:proofErr w:type="spellStart"/>
      <w:r w:rsidRPr="007D434E">
        <w:rPr>
          <w:rFonts w:ascii="Book Antiqua" w:hAnsi="Book Antiqua"/>
          <w:b/>
          <w:bCs/>
        </w:rPr>
        <w:t>Abdouh</w:t>
      </w:r>
      <w:proofErr w:type="spellEnd"/>
      <w:r>
        <w:rPr>
          <w:rFonts w:ascii="Book Antiqua" w:hAnsi="Book Antiqua"/>
          <w:b/>
          <w:bCs/>
        </w:rPr>
        <w:t xml:space="preserve"> </w:t>
      </w:r>
      <w:r w:rsidRPr="007D434E">
        <w:rPr>
          <w:rFonts w:ascii="Book Antiqua" w:hAnsi="Book Antiqua"/>
          <w:b/>
          <w:bCs/>
        </w:rPr>
        <w:t>A</w:t>
      </w:r>
      <w:r w:rsidRPr="007D434E">
        <w:rPr>
          <w:rFonts w:ascii="Book Antiqua" w:hAnsi="Book Antiqua"/>
        </w:rPr>
        <w:t>,</w:t>
      </w:r>
      <w:r>
        <w:rPr>
          <w:rFonts w:ascii="Book Antiqua" w:hAnsi="Book Antiqua"/>
        </w:rPr>
        <w:t xml:space="preserve"> </w:t>
      </w:r>
      <w:proofErr w:type="spellStart"/>
      <w:r w:rsidRPr="007D434E">
        <w:rPr>
          <w:rFonts w:ascii="Book Antiqua" w:hAnsi="Book Antiqua"/>
        </w:rPr>
        <w:t>Bizanti</w:t>
      </w:r>
      <w:proofErr w:type="spellEnd"/>
      <w:r>
        <w:rPr>
          <w:rFonts w:ascii="Book Antiqua" w:hAnsi="Book Antiqua"/>
        </w:rPr>
        <w:t xml:space="preserve"> </w:t>
      </w:r>
      <w:r w:rsidRPr="007D434E">
        <w:rPr>
          <w:rFonts w:ascii="Book Antiqua" w:hAnsi="Book Antiqua"/>
        </w:rPr>
        <w:t>A,</w:t>
      </w:r>
      <w:r>
        <w:rPr>
          <w:rFonts w:ascii="Book Antiqua" w:hAnsi="Book Antiqua"/>
        </w:rPr>
        <w:t xml:space="preserve"> </w:t>
      </w:r>
      <w:proofErr w:type="spellStart"/>
      <w:r w:rsidRPr="007D434E">
        <w:rPr>
          <w:rFonts w:ascii="Book Antiqua" w:hAnsi="Book Antiqua"/>
        </w:rPr>
        <w:t>Barbarawi</w:t>
      </w:r>
      <w:proofErr w:type="spellEnd"/>
      <w:r>
        <w:rPr>
          <w:rFonts w:ascii="Book Antiqua" w:hAnsi="Book Antiqua"/>
        </w:rPr>
        <w:t xml:space="preserve"> </w:t>
      </w:r>
      <w:r w:rsidRPr="007D434E">
        <w:rPr>
          <w:rFonts w:ascii="Book Antiqua" w:hAnsi="Book Antiqua"/>
        </w:rPr>
        <w:t>M,</w:t>
      </w:r>
      <w:r>
        <w:rPr>
          <w:rFonts w:ascii="Book Antiqua" w:hAnsi="Book Antiqua"/>
        </w:rPr>
        <w:t xml:space="preserve"> </w:t>
      </w:r>
      <w:r w:rsidRPr="007D434E">
        <w:rPr>
          <w:rFonts w:ascii="Book Antiqua" w:hAnsi="Book Antiqua"/>
        </w:rPr>
        <w:t>Jabri</w:t>
      </w:r>
      <w:r>
        <w:rPr>
          <w:rFonts w:ascii="Book Antiqua" w:hAnsi="Book Antiqua"/>
        </w:rPr>
        <w:t xml:space="preserve"> </w:t>
      </w:r>
      <w:r w:rsidRPr="007D434E">
        <w:rPr>
          <w:rFonts w:ascii="Book Antiqua" w:hAnsi="Book Antiqua"/>
        </w:rPr>
        <w:t>A,</w:t>
      </w:r>
      <w:r>
        <w:rPr>
          <w:rFonts w:ascii="Book Antiqua" w:hAnsi="Book Antiqua"/>
        </w:rPr>
        <w:t xml:space="preserve"> </w:t>
      </w:r>
      <w:r w:rsidRPr="007D434E">
        <w:rPr>
          <w:rFonts w:ascii="Book Antiqua" w:hAnsi="Book Antiqua"/>
        </w:rPr>
        <w:t>Kumar</w:t>
      </w:r>
      <w:r>
        <w:rPr>
          <w:rFonts w:ascii="Book Antiqua" w:hAnsi="Book Antiqua"/>
        </w:rPr>
        <w:t xml:space="preserve"> </w:t>
      </w:r>
      <w:r w:rsidRPr="007D434E">
        <w:rPr>
          <w:rFonts w:ascii="Book Antiqua" w:hAnsi="Book Antiqua"/>
        </w:rPr>
        <w:t>A,</w:t>
      </w:r>
      <w:r>
        <w:rPr>
          <w:rFonts w:ascii="Book Antiqua" w:hAnsi="Book Antiqua"/>
        </w:rPr>
        <w:t xml:space="preserve"> </w:t>
      </w:r>
      <w:r w:rsidRPr="007D434E">
        <w:rPr>
          <w:rFonts w:ascii="Book Antiqua" w:hAnsi="Book Antiqua"/>
        </w:rPr>
        <w:t>Fashanu</w:t>
      </w:r>
      <w:r>
        <w:rPr>
          <w:rFonts w:ascii="Book Antiqua" w:hAnsi="Book Antiqua"/>
        </w:rPr>
        <w:t xml:space="preserve"> </w:t>
      </w:r>
      <w:r w:rsidRPr="007D434E">
        <w:rPr>
          <w:rFonts w:ascii="Book Antiqua" w:hAnsi="Book Antiqua"/>
        </w:rPr>
        <w:t>OE,</w:t>
      </w:r>
      <w:r>
        <w:rPr>
          <w:rFonts w:ascii="Book Antiqua" w:hAnsi="Book Antiqua"/>
        </w:rPr>
        <w:t xml:space="preserve"> </w:t>
      </w:r>
      <w:r w:rsidRPr="007D434E">
        <w:rPr>
          <w:rFonts w:ascii="Book Antiqua" w:hAnsi="Book Antiqua"/>
        </w:rPr>
        <w:t>Khan</w:t>
      </w:r>
      <w:r>
        <w:rPr>
          <w:rFonts w:ascii="Book Antiqua" w:hAnsi="Book Antiqua"/>
        </w:rPr>
        <w:t xml:space="preserve"> </w:t>
      </w:r>
      <w:r w:rsidRPr="007D434E">
        <w:rPr>
          <w:rFonts w:ascii="Book Antiqua" w:hAnsi="Book Antiqua"/>
        </w:rPr>
        <w:t>SU,</w:t>
      </w:r>
      <w:r>
        <w:rPr>
          <w:rFonts w:ascii="Book Antiqua" w:hAnsi="Book Antiqua"/>
        </w:rPr>
        <w:t xml:space="preserve"> </w:t>
      </w:r>
      <w:r w:rsidRPr="007D434E">
        <w:rPr>
          <w:rFonts w:ascii="Book Antiqua" w:hAnsi="Book Antiqua"/>
        </w:rPr>
        <w:t>Zhao</w:t>
      </w:r>
      <w:r>
        <w:rPr>
          <w:rFonts w:ascii="Book Antiqua" w:hAnsi="Book Antiqua"/>
        </w:rPr>
        <w:t xml:space="preserve"> </w:t>
      </w:r>
      <w:r w:rsidRPr="007D434E">
        <w:rPr>
          <w:rFonts w:ascii="Book Antiqua" w:hAnsi="Book Antiqua"/>
        </w:rPr>
        <w:t>D,</w:t>
      </w:r>
      <w:r>
        <w:rPr>
          <w:rFonts w:ascii="Book Antiqua" w:hAnsi="Book Antiqua"/>
        </w:rPr>
        <w:t xml:space="preserve"> </w:t>
      </w:r>
      <w:proofErr w:type="spellStart"/>
      <w:r w:rsidRPr="007D434E">
        <w:rPr>
          <w:rFonts w:ascii="Book Antiqua" w:hAnsi="Book Antiqua"/>
        </w:rPr>
        <w:t>Antar</w:t>
      </w:r>
      <w:proofErr w:type="spellEnd"/>
      <w:r>
        <w:rPr>
          <w:rFonts w:ascii="Book Antiqua" w:hAnsi="Book Antiqua"/>
        </w:rPr>
        <w:t xml:space="preserve"> </w:t>
      </w:r>
      <w:r w:rsidRPr="007D434E">
        <w:rPr>
          <w:rFonts w:ascii="Book Antiqua" w:hAnsi="Book Antiqua"/>
        </w:rPr>
        <w:t>AAR,</w:t>
      </w:r>
      <w:r>
        <w:rPr>
          <w:rFonts w:ascii="Book Antiqua" w:hAnsi="Book Antiqua"/>
        </w:rPr>
        <w:t xml:space="preserve"> </w:t>
      </w:r>
      <w:proofErr w:type="spellStart"/>
      <w:r w:rsidRPr="007D434E">
        <w:rPr>
          <w:rFonts w:ascii="Book Antiqua" w:hAnsi="Book Antiqua"/>
        </w:rPr>
        <w:t>Michos</w:t>
      </w:r>
      <w:proofErr w:type="spellEnd"/>
      <w:r>
        <w:rPr>
          <w:rFonts w:ascii="Book Antiqua" w:hAnsi="Book Antiqua"/>
        </w:rPr>
        <w:t xml:space="preserve"> </w:t>
      </w:r>
      <w:r w:rsidRPr="007D434E">
        <w:rPr>
          <w:rFonts w:ascii="Book Antiqua" w:hAnsi="Book Antiqua"/>
        </w:rPr>
        <w:t>ED.</w:t>
      </w:r>
      <w:r>
        <w:rPr>
          <w:rFonts w:ascii="Book Antiqua" w:hAnsi="Book Antiqua"/>
        </w:rPr>
        <w:t xml:space="preserve"> </w:t>
      </w:r>
      <w:r w:rsidRPr="007D434E">
        <w:rPr>
          <w:rFonts w:ascii="Book Antiqua" w:hAnsi="Book Antiqua"/>
        </w:rPr>
        <w:t>Remdesivir</w:t>
      </w:r>
      <w:r>
        <w:rPr>
          <w:rFonts w:ascii="Book Antiqua" w:hAnsi="Book Antiqua"/>
        </w:rPr>
        <w:t xml:space="preserve"> </w:t>
      </w:r>
      <w:r w:rsidRPr="007D434E">
        <w:rPr>
          <w:rFonts w:ascii="Book Antiqua" w:hAnsi="Book Antiqua"/>
        </w:rPr>
        <w:t>for</w:t>
      </w:r>
      <w:r>
        <w:rPr>
          <w:rFonts w:ascii="Book Antiqua" w:hAnsi="Book Antiqua"/>
        </w:rPr>
        <w:t xml:space="preserve"> </w:t>
      </w:r>
      <w:r w:rsidRPr="007D434E">
        <w:rPr>
          <w:rFonts w:ascii="Book Antiqua" w:hAnsi="Book Antiqua"/>
        </w:rPr>
        <w:t>the</w:t>
      </w:r>
      <w:r>
        <w:rPr>
          <w:rFonts w:ascii="Book Antiqua" w:hAnsi="Book Antiqua"/>
        </w:rPr>
        <w:t xml:space="preserve"> </w:t>
      </w:r>
      <w:r w:rsidRPr="007D434E">
        <w:rPr>
          <w:rFonts w:ascii="Book Antiqua" w:hAnsi="Book Antiqua"/>
        </w:rPr>
        <w:t>treatment</w:t>
      </w:r>
      <w:r>
        <w:rPr>
          <w:rFonts w:ascii="Book Antiqua" w:hAnsi="Book Antiqua"/>
        </w:rPr>
        <w:t xml:space="preserve"> </w:t>
      </w:r>
      <w:r w:rsidRPr="007D434E">
        <w:rPr>
          <w:rFonts w:ascii="Book Antiqua" w:hAnsi="Book Antiqua"/>
        </w:rPr>
        <w:t>of</w:t>
      </w:r>
      <w:r>
        <w:rPr>
          <w:rFonts w:ascii="Book Antiqua" w:hAnsi="Book Antiqua"/>
        </w:rPr>
        <w:t xml:space="preserve"> </w:t>
      </w:r>
      <w:r w:rsidRPr="007D434E">
        <w:rPr>
          <w:rFonts w:ascii="Book Antiqua" w:hAnsi="Book Antiqua"/>
        </w:rPr>
        <w:t>COVID-19:</w:t>
      </w:r>
      <w:r>
        <w:rPr>
          <w:rFonts w:ascii="Book Antiqua" w:hAnsi="Book Antiqua"/>
        </w:rPr>
        <w:t xml:space="preserve"> </w:t>
      </w:r>
      <w:r w:rsidRPr="007D434E">
        <w:rPr>
          <w:rFonts w:ascii="Book Antiqua" w:hAnsi="Book Antiqua"/>
        </w:rPr>
        <w:t>A</w:t>
      </w:r>
      <w:r>
        <w:rPr>
          <w:rFonts w:ascii="Book Antiqua" w:hAnsi="Book Antiqua"/>
        </w:rPr>
        <w:t xml:space="preserve"> </w:t>
      </w:r>
      <w:r w:rsidRPr="007D434E">
        <w:rPr>
          <w:rFonts w:ascii="Book Antiqua" w:hAnsi="Book Antiqua"/>
        </w:rPr>
        <w:t>systematic</w:t>
      </w:r>
      <w:r>
        <w:rPr>
          <w:rFonts w:ascii="Book Antiqua" w:hAnsi="Book Antiqua"/>
        </w:rPr>
        <w:t xml:space="preserve"> </w:t>
      </w:r>
      <w:r w:rsidRPr="007D434E">
        <w:rPr>
          <w:rFonts w:ascii="Book Antiqua" w:hAnsi="Book Antiqua"/>
        </w:rPr>
        <w:t>review</w:t>
      </w:r>
      <w:r>
        <w:rPr>
          <w:rFonts w:ascii="Book Antiqua" w:hAnsi="Book Antiqua"/>
        </w:rPr>
        <w:t xml:space="preserve"> </w:t>
      </w:r>
      <w:r w:rsidRPr="007D434E">
        <w:rPr>
          <w:rFonts w:ascii="Book Antiqua" w:hAnsi="Book Antiqua"/>
        </w:rPr>
        <w:t>and</w:t>
      </w:r>
      <w:r>
        <w:rPr>
          <w:rFonts w:ascii="Book Antiqua" w:hAnsi="Book Antiqua"/>
        </w:rPr>
        <w:t xml:space="preserve"> </w:t>
      </w:r>
      <w:r w:rsidRPr="007D434E">
        <w:rPr>
          <w:rFonts w:ascii="Book Antiqua" w:hAnsi="Book Antiqua"/>
        </w:rPr>
        <w:t>meta-analysis</w:t>
      </w:r>
      <w:r>
        <w:rPr>
          <w:rFonts w:ascii="Book Antiqua" w:hAnsi="Book Antiqua"/>
        </w:rPr>
        <w:t xml:space="preserve"> </w:t>
      </w:r>
      <w:r w:rsidRPr="007D434E">
        <w:rPr>
          <w:rFonts w:ascii="Book Antiqua" w:hAnsi="Book Antiqua"/>
        </w:rPr>
        <w:t>of</w:t>
      </w:r>
      <w:r>
        <w:rPr>
          <w:rFonts w:ascii="Book Antiqua" w:hAnsi="Book Antiqua"/>
        </w:rPr>
        <w:t xml:space="preserve"> </w:t>
      </w:r>
      <w:r w:rsidRPr="007D434E">
        <w:rPr>
          <w:rFonts w:ascii="Book Antiqua" w:hAnsi="Book Antiqua"/>
        </w:rPr>
        <w:t>randomized</w:t>
      </w:r>
      <w:r>
        <w:rPr>
          <w:rFonts w:ascii="Book Antiqua" w:hAnsi="Book Antiqua"/>
        </w:rPr>
        <w:t xml:space="preserve"> </w:t>
      </w:r>
      <w:r w:rsidRPr="007D434E">
        <w:rPr>
          <w:rFonts w:ascii="Book Antiqua" w:hAnsi="Book Antiqua"/>
        </w:rPr>
        <w:t>controlled</w:t>
      </w:r>
      <w:r>
        <w:rPr>
          <w:rFonts w:ascii="Book Antiqua" w:hAnsi="Book Antiqua"/>
        </w:rPr>
        <w:t xml:space="preserve"> </w:t>
      </w:r>
      <w:r w:rsidRPr="007D434E">
        <w:rPr>
          <w:rFonts w:ascii="Book Antiqua" w:hAnsi="Book Antiqua"/>
        </w:rPr>
        <w:t>trials.</w:t>
      </w:r>
      <w:r>
        <w:rPr>
          <w:rFonts w:ascii="Book Antiqua" w:hAnsi="Book Antiqua"/>
        </w:rPr>
        <w:t xml:space="preserve"> </w:t>
      </w:r>
      <w:proofErr w:type="spellStart"/>
      <w:r w:rsidRPr="007D434E">
        <w:rPr>
          <w:rFonts w:ascii="Book Antiqua" w:hAnsi="Book Antiqua"/>
          <w:i/>
          <w:iCs/>
        </w:rPr>
        <w:t>Contemp</w:t>
      </w:r>
      <w:proofErr w:type="spellEnd"/>
      <w:r>
        <w:rPr>
          <w:rFonts w:ascii="Book Antiqua" w:hAnsi="Book Antiqua"/>
          <w:i/>
          <w:iCs/>
        </w:rPr>
        <w:t xml:space="preserve"> </w:t>
      </w:r>
      <w:r w:rsidRPr="007D434E">
        <w:rPr>
          <w:rFonts w:ascii="Book Antiqua" w:hAnsi="Book Antiqua"/>
          <w:i/>
          <w:iCs/>
        </w:rPr>
        <w:t>Clin</w:t>
      </w:r>
      <w:r>
        <w:rPr>
          <w:rFonts w:ascii="Book Antiqua" w:hAnsi="Book Antiqua"/>
          <w:i/>
          <w:iCs/>
        </w:rPr>
        <w:t xml:space="preserve"> </w:t>
      </w:r>
      <w:r w:rsidRPr="007D434E">
        <w:rPr>
          <w:rFonts w:ascii="Book Antiqua" w:hAnsi="Book Antiqua"/>
          <w:i/>
          <w:iCs/>
        </w:rPr>
        <w:t>Trials</w:t>
      </w:r>
      <w:r>
        <w:rPr>
          <w:rFonts w:ascii="Book Antiqua" w:hAnsi="Book Antiqua"/>
        </w:rPr>
        <w:t xml:space="preserve"> </w:t>
      </w:r>
      <w:r w:rsidRPr="007D434E">
        <w:rPr>
          <w:rFonts w:ascii="Book Antiqua" w:hAnsi="Book Antiqua"/>
        </w:rPr>
        <w:t>2021;</w:t>
      </w:r>
      <w:r>
        <w:rPr>
          <w:rFonts w:ascii="Book Antiqua" w:hAnsi="Book Antiqua"/>
        </w:rPr>
        <w:t xml:space="preserve"> </w:t>
      </w:r>
      <w:r w:rsidRPr="007D434E">
        <w:rPr>
          <w:rFonts w:ascii="Book Antiqua" w:hAnsi="Book Antiqua"/>
          <w:b/>
          <w:bCs/>
        </w:rPr>
        <w:t>101</w:t>
      </w:r>
      <w:r w:rsidRPr="007D434E">
        <w:rPr>
          <w:rFonts w:ascii="Book Antiqua" w:hAnsi="Book Antiqua"/>
        </w:rPr>
        <w:t>:</w:t>
      </w:r>
      <w:r>
        <w:rPr>
          <w:rFonts w:ascii="Book Antiqua" w:hAnsi="Book Antiqua"/>
        </w:rPr>
        <w:t xml:space="preserve"> </w:t>
      </w:r>
      <w:r w:rsidRPr="007D434E">
        <w:rPr>
          <w:rFonts w:ascii="Book Antiqua" w:hAnsi="Book Antiqua"/>
        </w:rPr>
        <w:t>106272</w:t>
      </w:r>
      <w:r>
        <w:rPr>
          <w:rFonts w:ascii="Book Antiqua" w:hAnsi="Book Antiqua"/>
        </w:rPr>
        <w:t xml:space="preserve"> </w:t>
      </w:r>
      <w:r w:rsidRPr="007D434E">
        <w:rPr>
          <w:rFonts w:ascii="Book Antiqua" w:hAnsi="Book Antiqua"/>
        </w:rPr>
        <w:t>[PMID:</w:t>
      </w:r>
      <w:r>
        <w:rPr>
          <w:rFonts w:ascii="Book Antiqua" w:hAnsi="Book Antiqua"/>
        </w:rPr>
        <w:t xml:space="preserve"> </w:t>
      </w:r>
      <w:r w:rsidRPr="007D434E">
        <w:rPr>
          <w:rFonts w:ascii="Book Antiqua" w:hAnsi="Book Antiqua"/>
        </w:rPr>
        <w:t>33422642</w:t>
      </w:r>
      <w:r>
        <w:rPr>
          <w:rFonts w:ascii="Book Antiqua" w:hAnsi="Book Antiqua"/>
        </w:rPr>
        <w:t xml:space="preserve"> </w:t>
      </w:r>
      <w:r w:rsidRPr="007D434E">
        <w:rPr>
          <w:rFonts w:ascii="Book Antiqua" w:hAnsi="Book Antiqua"/>
        </w:rPr>
        <w:t>DOI:</w:t>
      </w:r>
      <w:r>
        <w:rPr>
          <w:rFonts w:ascii="Book Antiqua" w:hAnsi="Book Antiqua"/>
        </w:rPr>
        <w:t xml:space="preserve"> </w:t>
      </w:r>
      <w:r w:rsidRPr="007D434E">
        <w:rPr>
          <w:rFonts w:ascii="Book Antiqua" w:hAnsi="Book Antiqua"/>
        </w:rPr>
        <w:t>10.1016/j.cct.2021.106272]</w:t>
      </w:r>
    </w:p>
    <w:p w14:paraId="12B5CA9C"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t>26</w:t>
      </w:r>
      <w:r>
        <w:rPr>
          <w:rFonts w:ascii="Book Antiqua" w:hAnsi="Book Antiqua"/>
        </w:rPr>
        <w:t xml:space="preserve"> </w:t>
      </w:r>
      <w:proofErr w:type="spellStart"/>
      <w:r w:rsidRPr="007D434E">
        <w:rPr>
          <w:rFonts w:ascii="Book Antiqua" w:hAnsi="Book Antiqua"/>
          <w:b/>
          <w:bCs/>
        </w:rPr>
        <w:t>Garriga</w:t>
      </w:r>
      <w:proofErr w:type="spellEnd"/>
      <w:r>
        <w:rPr>
          <w:rFonts w:ascii="Book Antiqua" w:hAnsi="Book Antiqua"/>
          <w:b/>
          <w:bCs/>
        </w:rPr>
        <w:t xml:space="preserve"> </w:t>
      </w:r>
      <w:r w:rsidRPr="007D434E">
        <w:rPr>
          <w:rFonts w:ascii="Book Antiqua" w:hAnsi="Book Antiqua"/>
          <w:b/>
          <w:bCs/>
        </w:rPr>
        <w:t>D</w:t>
      </w:r>
      <w:r w:rsidRPr="007D434E">
        <w:rPr>
          <w:rFonts w:ascii="Book Antiqua" w:hAnsi="Book Antiqua"/>
        </w:rPr>
        <w:t>,</w:t>
      </w:r>
      <w:r>
        <w:rPr>
          <w:rFonts w:ascii="Book Antiqua" w:hAnsi="Book Antiqua"/>
        </w:rPr>
        <w:t xml:space="preserve"> </w:t>
      </w:r>
      <w:r w:rsidRPr="007D434E">
        <w:rPr>
          <w:rFonts w:ascii="Book Antiqua" w:hAnsi="Book Antiqua"/>
        </w:rPr>
        <w:t>Headey</w:t>
      </w:r>
      <w:r>
        <w:rPr>
          <w:rFonts w:ascii="Book Antiqua" w:hAnsi="Book Antiqua"/>
        </w:rPr>
        <w:t xml:space="preserve"> </w:t>
      </w:r>
      <w:r w:rsidRPr="007D434E">
        <w:rPr>
          <w:rFonts w:ascii="Book Antiqua" w:hAnsi="Book Antiqua"/>
        </w:rPr>
        <w:t>S,</w:t>
      </w:r>
      <w:r>
        <w:rPr>
          <w:rFonts w:ascii="Book Antiqua" w:hAnsi="Book Antiqua"/>
        </w:rPr>
        <w:t xml:space="preserve"> </w:t>
      </w:r>
      <w:proofErr w:type="spellStart"/>
      <w:r w:rsidRPr="007D434E">
        <w:rPr>
          <w:rFonts w:ascii="Book Antiqua" w:hAnsi="Book Antiqua"/>
        </w:rPr>
        <w:t>Accurso</w:t>
      </w:r>
      <w:proofErr w:type="spellEnd"/>
      <w:r>
        <w:rPr>
          <w:rFonts w:ascii="Book Antiqua" w:hAnsi="Book Antiqua"/>
        </w:rPr>
        <w:t xml:space="preserve"> </w:t>
      </w:r>
      <w:r w:rsidRPr="007D434E">
        <w:rPr>
          <w:rFonts w:ascii="Book Antiqua" w:hAnsi="Book Antiqua"/>
        </w:rPr>
        <w:t>C,</w:t>
      </w:r>
      <w:r>
        <w:rPr>
          <w:rFonts w:ascii="Book Antiqua" w:hAnsi="Book Antiqua"/>
        </w:rPr>
        <w:t xml:space="preserve"> </w:t>
      </w:r>
      <w:proofErr w:type="spellStart"/>
      <w:r w:rsidRPr="007D434E">
        <w:rPr>
          <w:rFonts w:ascii="Book Antiqua" w:hAnsi="Book Antiqua"/>
        </w:rPr>
        <w:t>Gunzburg</w:t>
      </w:r>
      <w:proofErr w:type="spellEnd"/>
      <w:r>
        <w:rPr>
          <w:rFonts w:ascii="Book Antiqua" w:hAnsi="Book Antiqua"/>
        </w:rPr>
        <w:t xml:space="preserve"> </w:t>
      </w:r>
      <w:r w:rsidRPr="007D434E">
        <w:rPr>
          <w:rFonts w:ascii="Book Antiqua" w:hAnsi="Book Antiqua"/>
        </w:rPr>
        <w:t>M,</w:t>
      </w:r>
      <w:r>
        <w:rPr>
          <w:rFonts w:ascii="Book Antiqua" w:hAnsi="Book Antiqua"/>
        </w:rPr>
        <w:t xml:space="preserve"> </w:t>
      </w:r>
      <w:r w:rsidRPr="007D434E">
        <w:rPr>
          <w:rFonts w:ascii="Book Antiqua" w:hAnsi="Book Antiqua"/>
        </w:rPr>
        <w:t>Scanlon</w:t>
      </w:r>
      <w:r>
        <w:rPr>
          <w:rFonts w:ascii="Book Antiqua" w:hAnsi="Book Antiqua"/>
        </w:rPr>
        <w:t xml:space="preserve"> </w:t>
      </w:r>
      <w:r w:rsidRPr="007D434E">
        <w:rPr>
          <w:rFonts w:ascii="Book Antiqua" w:hAnsi="Book Antiqua"/>
        </w:rPr>
        <w:t>M,</w:t>
      </w:r>
      <w:r>
        <w:rPr>
          <w:rFonts w:ascii="Book Antiqua" w:hAnsi="Book Antiqua"/>
        </w:rPr>
        <w:t xml:space="preserve"> </w:t>
      </w:r>
      <w:r w:rsidRPr="007D434E">
        <w:rPr>
          <w:rFonts w:ascii="Book Antiqua" w:hAnsi="Book Antiqua"/>
        </w:rPr>
        <w:t>Coulibaly</w:t>
      </w:r>
      <w:r>
        <w:rPr>
          <w:rFonts w:ascii="Book Antiqua" w:hAnsi="Book Antiqua"/>
        </w:rPr>
        <w:t xml:space="preserve"> </w:t>
      </w:r>
      <w:r w:rsidRPr="007D434E">
        <w:rPr>
          <w:rFonts w:ascii="Book Antiqua" w:hAnsi="Book Antiqua"/>
        </w:rPr>
        <w:t>F.</w:t>
      </w:r>
      <w:r>
        <w:rPr>
          <w:rFonts w:ascii="Book Antiqua" w:hAnsi="Book Antiqua"/>
        </w:rPr>
        <w:t xml:space="preserve"> </w:t>
      </w:r>
      <w:r w:rsidRPr="007D434E">
        <w:rPr>
          <w:rFonts w:ascii="Book Antiqua" w:hAnsi="Book Antiqua"/>
        </w:rPr>
        <w:t>Structural</w:t>
      </w:r>
      <w:r>
        <w:rPr>
          <w:rFonts w:ascii="Book Antiqua" w:hAnsi="Book Antiqua"/>
        </w:rPr>
        <w:t xml:space="preserve"> </w:t>
      </w:r>
      <w:r w:rsidRPr="007D434E">
        <w:rPr>
          <w:rFonts w:ascii="Book Antiqua" w:hAnsi="Book Antiqua"/>
        </w:rPr>
        <w:t>basis</w:t>
      </w:r>
      <w:r>
        <w:rPr>
          <w:rFonts w:ascii="Book Antiqua" w:hAnsi="Book Antiqua"/>
        </w:rPr>
        <w:t xml:space="preserve"> </w:t>
      </w:r>
      <w:r w:rsidRPr="007D434E">
        <w:rPr>
          <w:rFonts w:ascii="Book Antiqua" w:hAnsi="Book Antiqua"/>
        </w:rPr>
        <w:t>for</w:t>
      </w:r>
      <w:r>
        <w:rPr>
          <w:rFonts w:ascii="Book Antiqua" w:hAnsi="Book Antiqua"/>
        </w:rPr>
        <w:t xml:space="preserve"> </w:t>
      </w:r>
      <w:r w:rsidRPr="007D434E">
        <w:rPr>
          <w:rFonts w:ascii="Book Antiqua" w:hAnsi="Book Antiqua"/>
        </w:rPr>
        <w:t>the</w:t>
      </w:r>
      <w:r>
        <w:rPr>
          <w:rFonts w:ascii="Book Antiqua" w:hAnsi="Book Antiqua"/>
        </w:rPr>
        <w:t xml:space="preserve"> </w:t>
      </w:r>
      <w:r w:rsidRPr="007D434E">
        <w:rPr>
          <w:rFonts w:ascii="Book Antiqua" w:hAnsi="Book Antiqua"/>
        </w:rPr>
        <w:t>inhibition</w:t>
      </w:r>
      <w:r>
        <w:rPr>
          <w:rFonts w:ascii="Book Antiqua" w:hAnsi="Book Antiqua"/>
        </w:rPr>
        <w:t xml:space="preserve"> </w:t>
      </w:r>
      <w:r w:rsidRPr="007D434E">
        <w:rPr>
          <w:rFonts w:ascii="Book Antiqua" w:hAnsi="Book Antiqua"/>
        </w:rPr>
        <w:t>of</w:t>
      </w:r>
      <w:r>
        <w:rPr>
          <w:rFonts w:ascii="Book Antiqua" w:hAnsi="Book Antiqua"/>
        </w:rPr>
        <w:t xml:space="preserve"> </w:t>
      </w:r>
      <w:r w:rsidRPr="007D434E">
        <w:rPr>
          <w:rFonts w:ascii="Book Antiqua" w:hAnsi="Book Antiqua"/>
        </w:rPr>
        <w:t>poxvirus</w:t>
      </w:r>
      <w:r>
        <w:rPr>
          <w:rFonts w:ascii="Book Antiqua" w:hAnsi="Book Antiqua"/>
        </w:rPr>
        <w:t xml:space="preserve"> </w:t>
      </w:r>
      <w:r w:rsidRPr="007D434E">
        <w:rPr>
          <w:rFonts w:ascii="Book Antiqua" w:hAnsi="Book Antiqua"/>
        </w:rPr>
        <w:t>assembly</w:t>
      </w:r>
      <w:r>
        <w:rPr>
          <w:rFonts w:ascii="Book Antiqua" w:hAnsi="Book Antiqua"/>
        </w:rPr>
        <w:t xml:space="preserve"> </w:t>
      </w:r>
      <w:r w:rsidRPr="007D434E">
        <w:rPr>
          <w:rFonts w:ascii="Book Antiqua" w:hAnsi="Book Antiqua"/>
        </w:rPr>
        <w:t>by</w:t>
      </w:r>
      <w:r>
        <w:rPr>
          <w:rFonts w:ascii="Book Antiqua" w:hAnsi="Book Antiqua"/>
        </w:rPr>
        <w:t xml:space="preserve"> </w:t>
      </w:r>
      <w:r w:rsidRPr="007D434E">
        <w:rPr>
          <w:rFonts w:ascii="Book Antiqua" w:hAnsi="Book Antiqua"/>
        </w:rPr>
        <w:t>the</w:t>
      </w:r>
      <w:r>
        <w:rPr>
          <w:rFonts w:ascii="Book Antiqua" w:hAnsi="Book Antiqua"/>
        </w:rPr>
        <w:t xml:space="preserve"> </w:t>
      </w:r>
      <w:r w:rsidRPr="007D434E">
        <w:rPr>
          <w:rFonts w:ascii="Book Antiqua" w:hAnsi="Book Antiqua"/>
        </w:rPr>
        <w:t>antibiotic</w:t>
      </w:r>
      <w:r>
        <w:rPr>
          <w:rFonts w:ascii="Book Antiqua" w:hAnsi="Book Antiqua"/>
        </w:rPr>
        <w:t xml:space="preserve"> </w:t>
      </w:r>
      <w:r w:rsidRPr="007D434E">
        <w:rPr>
          <w:rFonts w:ascii="Book Antiqua" w:hAnsi="Book Antiqua"/>
        </w:rPr>
        <w:t>rifampicin.</w:t>
      </w:r>
      <w:r>
        <w:rPr>
          <w:rFonts w:ascii="Book Antiqua" w:hAnsi="Book Antiqua"/>
        </w:rPr>
        <w:t xml:space="preserve"> </w:t>
      </w:r>
      <w:r w:rsidRPr="007D434E">
        <w:rPr>
          <w:rFonts w:ascii="Book Antiqua" w:hAnsi="Book Antiqua"/>
          <w:i/>
          <w:iCs/>
        </w:rPr>
        <w:t>Proc</w:t>
      </w:r>
      <w:r>
        <w:rPr>
          <w:rFonts w:ascii="Book Antiqua" w:hAnsi="Book Antiqua"/>
          <w:i/>
          <w:iCs/>
        </w:rPr>
        <w:t xml:space="preserve"> </w:t>
      </w:r>
      <w:r w:rsidRPr="007D434E">
        <w:rPr>
          <w:rFonts w:ascii="Book Antiqua" w:hAnsi="Book Antiqua"/>
          <w:i/>
          <w:iCs/>
        </w:rPr>
        <w:t>Natl</w:t>
      </w:r>
      <w:r>
        <w:rPr>
          <w:rFonts w:ascii="Book Antiqua" w:hAnsi="Book Antiqua"/>
          <w:i/>
          <w:iCs/>
        </w:rPr>
        <w:t xml:space="preserve"> </w:t>
      </w:r>
      <w:proofErr w:type="spellStart"/>
      <w:r w:rsidRPr="007D434E">
        <w:rPr>
          <w:rFonts w:ascii="Book Antiqua" w:hAnsi="Book Antiqua"/>
          <w:i/>
          <w:iCs/>
        </w:rPr>
        <w:t>Acad</w:t>
      </w:r>
      <w:proofErr w:type="spellEnd"/>
      <w:r>
        <w:rPr>
          <w:rFonts w:ascii="Book Antiqua" w:hAnsi="Book Antiqua"/>
          <w:i/>
          <w:iCs/>
        </w:rPr>
        <w:t xml:space="preserve"> </w:t>
      </w:r>
      <w:r w:rsidRPr="007D434E">
        <w:rPr>
          <w:rFonts w:ascii="Book Antiqua" w:hAnsi="Book Antiqua"/>
          <w:i/>
          <w:iCs/>
        </w:rPr>
        <w:t>Sci</w:t>
      </w:r>
      <w:r>
        <w:rPr>
          <w:rFonts w:ascii="Book Antiqua" w:hAnsi="Book Antiqua"/>
          <w:i/>
          <w:iCs/>
        </w:rPr>
        <w:t xml:space="preserve"> </w:t>
      </w:r>
      <w:r w:rsidRPr="007D434E">
        <w:rPr>
          <w:rFonts w:ascii="Book Antiqua" w:hAnsi="Book Antiqua"/>
          <w:i/>
          <w:iCs/>
        </w:rPr>
        <w:t>U</w:t>
      </w:r>
      <w:r>
        <w:rPr>
          <w:rFonts w:ascii="Book Antiqua" w:hAnsi="Book Antiqua"/>
          <w:i/>
          <w:iCs/>
        </w:rPr>
        <w:t xml:space="preserve"> </w:t>
      </w:r>
      <w:r w:rsidRPr="007D434E">
        <w:rPr>
          <w:rFonts w:ascii="Book Antiqua" w:hAnsi="Book Antiqua"/>
          <w:i/>
          <w:iCs/>
        </w:rPr>
        <w:t>S</w:t>
      </w:r>
      <w:r>
        <w:rPr>
          <w:rFonts w:ascii="Book Antiqua" w:hAnsi="Book Antiqua"/>
          <w:i/>
          <w:iCs/>
        </w:rPr>
        <w:t xml:space="preserve"> </w:t>
      </w:r>
      <w:r w:rsidRPr="007D434E">
        <w:rPr>
          <w:rFonts w:ascii="Book Antiqua" w:hAnsi="Book Antiqua"/>
          <w:i/>
          <w:iCs/>
        </w:rPr>
        <w:t>A</w:t>
      </w:r>
      <w:r>
        <w:rPr>
          <w:rFonts w:ascii="Book Antiqua" w:hAnsi="Book Antiqua"/>
        </w:rPr>
        <w:t xml:space="preserve"> </w:t>
      </w:r>
      <w:r w:rsidRPr="007D434E">
        <w:rPr>
          <w:rFonts w:ascii="Book Antiqua" w:hAnsi="Book Antiqua"/>
        </w:rPr>
        <w:t>2018;</w:t>
      </w:r>
      <w:r>
        <w:rPr>
          <w:rFonts w:ascii="Book Antiqua" w:hAnsi="Book Antiqua"/>
        </w:rPr>
        <w:t xml:space="preserve"> </w:t>
      </w:r>
      <w:r w:rsidRPr="007D434E">
        <w:rPr>
          <w:rFonts w:ascii="Book Antiqua" w:hAnsi="Book Antiqua"/>
          <w:b/>
          <w:bCs/>
        </w:rPr>
        <w:t>115</w:t>
      </w:r>
      <w:r w:rsidRPr="007D434E">
        <w:rPr>
          <w:rFonts w:ascii="Book Antiqua" w:hAnsi="Book Antiqua"/>
        </w:rPr>
        <w:t>:</w:t>
      </w:r>
      <w:r>
        <w:rPr>
          <w:rFonts w:ascii="Book Antiqua" w:hAnsi="Book Antiqua"/>
        </w:rPr>
        <w:t xml:space="preserve"> </w:t>
      </w:r>
      <w:r w:rsidRPr="007D434E">
        <w:rPr>
          <w:rFonts w:ascii="Book Antiqua" w:hAnsi="Book Antiqua"/>
        </w:rPr>
        <w:t>8424-8429</w:t>
      </w:r>
      <w:r>
        <w:rPr>
          <w:rFonts w:ascii="Book Antiqua" w:hAnsi="Book Antiqua"/>
        </w:rPr>
        <w:t xml:space="preserve"> </w:t>
      </w:r>
      <w:r w:rsidRPr="007D434E">
        <w:rPr>
          <w:rFonts w:ascii="Book Antiqua" w:hAnsi="Book Antiqua"/>
        </w:rPr>
        <w:t>[PMID:</w:t>
      </w:r>
      <w:r>
        <w:rPr>
          <w:rFonts w:ascii="Book Antiqua" w:hAnsi="Book Antiqua"/>
        </w:rPr>
        <w:t xml:space="preserve"> </w:t>
      </w:r>
      <w:r w:rsidRPr="007D434E">
        <w:rPr>
          <w:rFonts w:ascii="Book Antiqua" w:hAnsi="Book Antiqua"/>
        </w:rPr>
        <w:t>30068608</w:t>
      </w:r>
      <w:r>
        <w:rPr>
          <w:rFonts w:ascii="Book Antiqua" w:hAnsi="Book Antiqua"/>
        </w:rPr>
        <w:t xml:space="preserve"> </w:t>
      </w:r>
      <w:r w:rsidRPr="007D434E">
        <w:rPr>
          <w:rFonts w:ascii="Book Antiqua" w:hAnsi="Book Antiqua"/>
        </w:rPr>
        <w:t>DOI:</w:t>
      </w:r>
      <w:r>
        <w:rPr>
          <w:rFonts w:ascii="Book Antiqua" w:hAnsi="Book Antiqua"/>
        </w:rPr>
        <w:t xml:space="preserve"> </w:t>
      </w:r>
      <w:r w:rsidRPr="007D434E">
        <w:rPr>
          <w:rFonts w:ascii="Book Antiqua" w:hAnsi="Book Antiqua"/>
        </w:rPr>
        <w:t>10.1073/pnas.1810398115]</w:t>
      </w:r>
    </w:p>
    <w:p w14:paraId="632A7AB7"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t>27</w:t>
      </w:r>
      <w:r>
        <w:rPr>
          <w:rFonts w:ascii="Book Antiqua" w:hAnsi="Book Antiqua"/>
        </w:rPr>
        <w:t xml:space="preserve"> </w:t>
      </w:r>
      <w:r w:rsidRPr="007D434E">
        <w:rPr>
          <w:rFonts w:ascii="Book Antiqua" w:hAnsi="Book Antiqua"/>
          <w:b/>
          <w:bCs/>
        </w:rPr>
        <w:t>Campbell</w:t>
      </w:r>
      <w:r>
        <w:rPr>
          <w:rFonts w:ascii="Book Antiqua" w:hAnsi="Book Antiqua"/>
          <w:b/>
          <w:bCs/>
        </w:rPr>
        <w:t xml:space="preserve"> </w:t>
      </w:r>
      <w:r w:rsidRPr="007D434E">
        <w:rPr>
          <w:rFonts w:ascii="Book Antiqua" w:hAnsi="Book Antiqua"/>
          <w:b/>
          <w:bCs/>
        </w:rPr>
        <w:t>EA</w:t>
      </w:r>
      <w:r w:rsidRPr="007D434E">
        <w:rPr>
          <w:rFonts w:ascii="Book Antiqua" w:hAnsi="Book Antiqua"/>
        </w:rPr>
        <w:t>,</w:t>
      </w:r>
      <w:r>
        <w:rPr>
          <w:rFonts w:ascii="Book Antiqua" w:hAnsi="Book Antiqua"/>
        </w:rPr>
        <w:t xml:space="preserve"> </w:t>
      </w:r>
      <w:proofErr w:type="spellStart"/>
      <w:r w:rsidRPr="007D434E">
        <w:rPr>
          <w:rFonts w:ascii="Book Antiqua" w:hAnsi="Book Antiqua"/>
        </w:rPr>
        <w:t>Korzheva</w:t>
      </w:r>
      <w:proofErr w:type="spellEnd"/>
      <w:r>
        <w:rPr>
          <w:rFonts w:ascii="Book Antiqua" w:hAnsi="Book Antiqua"/>
        </w:rPr>
        <w:t xml:space="preserve"> </w:t>
      </w:r>
      <w:r w:rsidRPr="007D434E">
        <w:rPr>
          <w:rFonts w:ascii="Book Antiqua" w:hAnsi="Book Antiqua"/>
        </w:rPr>
        <w:t>N,</w:t>
      </w:r>
      <w:r>
        <w:rPr>
          <w:rFonts w:ascii="Book Antiqua" w:hAnsi="Book Antiqua"/>
        </w:rPr>
        <w:t xml:space="preserve"> </w:t>
      </w:r>
      <w:proofErr w:type="spellStart"/>
      <w:r w:rsidRPr="007D434E">
        <w:rPr>
          <w:rFonts w:ascii="Book Antiqua" w:hAnsi="Book Antiqua"/>
        </w:rPr>
        <w:t>Mustaev</w:t>
      </w:r>
      <w:proofErr w:type="spellEnd"/>
      <w:r>
        <w:rPr>
          <w:rFonts w:ascii="Book Antiqua" w:hAnsi="Book Antiqua"/>
        </w:rPr>
        <w:t xml:space="preserve"> </w:t>
      </w:r>
      <w:r w:rsidRPr="007D434E">
        <w:rPr>
          <w:rFonts w:ascii="Book Antiqua" w:hAnsi="Book Antiqua"/>
        </w:rPr>
        <w:t>A,</w:t>
      </w:r>
      <w:r>
        <w:rPr>
          <w:rFonts w:ascii="Book Antiqua" w:hAnsi="Book Antiqua"/>
        </w:rPr>
        <w:t xml:space="preserve"> </w:t>
      </w:r>
      <w:r w:rsidRPr="007D434E">
        <w:rPr>
          <w:rFonts w:ascii="Book Antiqua" w:hAnsi="Book Antiqua"/>
        </w:rPr>
        <w:t>Murakami</w:t>
      </w:r>
      <w:r>
        <w:rPr>
          <w:rFonts w:ascii="Book Antiqua" w:hAnsi="Book Antiqua"/>
        </w:rPr>
        <w:t xml:space="preserve"> </w:t>
      </w:r>
      <w:r w:rsidRPr="007D434E">
        <w:rPr>
          <w:rFonts w:ascii="Book Antiqua" w:hAnsi="Book Antiqua"/>
        </w:rPr>
        <w:t>K,</w:t>
      </w:r>
      <w:r>
        <w:rPr>
          <w:rFonts w:ascii="Book Antiqua" w:hAnsi="Book Antiqua"/>
        </w:rPr>
        <w:t xml:space="preserve"> </w:t>
      </w:r>
      <w:r w:rsidRPr="007D434E">
        <w:rPr>
          <w:rFonts w:ascii="Book Antiqua" w:hAnsi="Book Antiqua"/>
        </w:rPr>
        <w:t>Nair</w:t>
      </w:r>
      <w:r>
        <w:rPr>
          <w:rFonts w:ascii="Book Antiqua" w:hAnsi="Book Antiqua"/>
        </w:rPr>
        <w:t xml:space="preserve"> </w:t>
      </w:r>
      <w:r w:rsidRPr="007D434E">
        <w:rPr>
          <w:rFonts w:ascii="Book Antiqua" w:hAnsi="Book Antiqua"/>
        </w:rPr>
        <w:t>S,</w:t>
      </w:r>
      <w:r>
        <w:rPr>
          <w:rFonts w:ascii="Book Antiqua" w:hAnsi="Book Antiqua"/>
        </w:rPr>
        <w:t xml:space="preserve"> </w:t>
      </w:r>
      <w:r w:rsidRPr="007D434E">
        <w:rPr>
          <w:rFonts w:ascii="Book Antiqua" w:hAnsi="Book Antiqua"/>
        </w:rPr>
        <w:t>Goldfarb</w:t>
      </w:r>
      <w:r>
        <w:rPr>
          <w:rFonts w:ascii="Book Antiqua" w:hAnsi="Book Antiqua"/>
        </w:rPr>
        <w:t xml:space="preserve"> </w:t>
      </w:r>
      <w:r w:rsidRPr="007D434E">
        <w:rPr>
          <w:rFonts w:ascii="Book Antiqua" w:hAnsi="Book Antiqua"/>
        </w:rPr>
        <w:t>A,</w:t>
      </w:r>
      <w:r>
        <w:rPr>
          <w:rFonts w:ascii="Book Antiqua" w:hAnsi="Book Antiqua"/>
        </w:rPr>
        <w:t xml:space="preserve"> </w:t>
      </w:r>
      <w:r w:rsidRPr="007D434E">
        <w:rPr>
          <w:rFonts w:ascii="Book Antiqua" w:hAnsi="Book Antiqua"/>
        </w:rPr>
        <w:t>Darst</w:t>
      </w:r>
      <w:r>
        <w:rPr>
          <w:rFonts w:ascii="Book Antiqua" w:hAnsi="Book Antiqua"/>
        </w:rPr>
        <w:t xml:space="preserve"> </w:t>
      </w:r>
      <w:r w:rsidRPr="007D434E">
        <w:rPr>
          <w:rFonts w:ascii="Book Antiqua" w:hAnsi="Book Antiqua"/>
        </w:rPr>
        <w:t>SA.</w:t>
      </w:r>
      <w:r>
        <w:rPr>
          <w:rFonts w:ascii="Book Antiqua" w:hAnsi="Book Antiqua"/>
        </w:rPr>
        <w:t xml:space="preserve"> </w:t>
      </w:r>
      <w:r w:rsidRPr="007D434E">
        <w:rPr>
          <w:rFonts w:ascii="Book Antiqua" w:hAnsi="Book Antiqua"/>
        </w:rPr>
        <w:t>Structural</w:t>
      </w:r>
      <w:r>
        <w:rPr>
          <w:rFonts w:ascii="Book Antiqua" w:hAnsi="Book Antiqua"/>
        </w:rPr>
        <w:t xml:space="preserve"> </w:t>
      </w:r>
      <w:r w:rsidRPr="007D434E">
        <w:rPr>
          <w:rFonts w:ascii="Book Antiqua" w:hAnsi="Book Antiqua"/>
        </w:rPr>
        <w:t>mechanism</w:t>
      </w:r>
      <w:r>
        <w:rPr>
          <w:rFonts w:ascii="Book Antiqua" w:hAnsi="Book Antiqua"/>
        </w:rPr>
        <w:t xml:space="preserve"> </w:t>
      </w:r>
      <w:r w:rsidRPr="007D434E">
        <w:rPr>
          <w:rFonts w:ascii="Book Antiqua" w:hAnsi="Book Antiqua"/>
        </w:rPr>
        <w:t>for</w:t>
      </w:r>
      <w:r>
        <w:rPr>
          <w:rFonts w:ascii="Book Antiqua" w:hAnsi="Book Antiqua"/>
        </w:rPr>
        <w:t xml:space="preserve"> </w:t>
      </w:r>
      <w:r w:rsidRPr="007D434E">
        <w:rPr>
          <w:rFonts w:ascii="Book Antiqua" w:hAnsi="Book Antiqua"/>
        </w:rPr>
        <w:t>rifampicin</w:t>
      </w:r>
      <w:r>
        <w:rPr>
          <w:rFonts w:ascii="Book Antiqua" w:hAnsi="Book Antiqua"/>
        </w:rPr>
        <w:t xml:space="preserve"> </w:t>
      </w:r>
      <w:r w:rsidRPr="007D434E">
        <w:rPr>
          <w:rFonts w:ascii="Book Antiqua" w:hAnsi="Book Antiqua"/>
        </w:rPr>
        <w:t>inhibition</w:t>
      </w:r>
      <w:r>
        <w:rPr>
          <w:rFonts w:ascii="Book Antiqua" w:hAnsi="Book Antiqua"/>
        </w:rPr>
        <w:t xml:space="preserve"> </w:t>
      </w:r>
      <w:r w:rsidRPr="007D434E">
        <w:rPr>
          <w:rFonts w:ascii="Book Antiqua" w:hAnsi="Book Antiqua"/>
        </w:rPr>
        <w:t>of</w:t>
      </w:r>
      <w:r>
        <w:rPr>
          <w:rFonts w:ascii="Book Antiqua" w:hAnsi="Book Antiqua"/>
        </w:rPr>
        <w:t xml:space="preserve"> </w:t>
      </w:r>
      <w:r w:rsidRPr="007D434E">
        <w:rPr>
          <w:rFonts w:ascii="Book Antiqua" w:hAnsi="Book Antiqua"/>
        </w:rPr>
        <w:t>bacterial</w:t>
      </w:r>
      <w:r>
        <w:rPr>
          <w:rFonts w:ascii="Book Antiqua" w:hAnsi="Book Antiqua"/>
        </w:rPr>
        <w:t xml:space="preserve"> </w:t>
      </w:r>
      <w:proofErr w:type="spellStart"/>
      <w:r w:rsidRPr="007D434E">
        <w:rPr>
          <w:rFonts w:ascii="Book Antiqua" w:hAnsi="Book Antiqua"/>
        </w:rPr>
        <w:t>rna</w:t>
      </w:r>
      <w:proofErr w:type="spellEnd"/>
      <w:r>
        <w:rPr>
          <w:rFonts w:ascii="Book Antiqua" w:hAnsi="Book Antiqua"/>
        </w:rPr>
        <w:t xml:space="preserve"> </w:t>
      </w:r>
      <w:r w:rsidRPr="007D434E">
        <w:rPr>
          <w:rFonts w:ascii="Book Antiqua" w:hAnsi="Book Antiqua"/>
        </w:rPr>
        <w:t>polymerase.</w:t>
      </w:r>
      <w:r>
        <w:rPr>
          <w:rFonts w:ascii="Book Antiqua" w:hAnsi="Book Antiqua"/>
        </w:rPr>
        <w:t xml:space="preserve"> </w:t>
      </w:r>
      <w:r w:rsidRPr="007D434E">
        <w:rPr>
          <w:rFonts w:ascii="Book Antiqua" w:hAnsi="Book Antiqua"/>
          <w:i/>
          <w:iCs/>
        </w:rPr>
        <w:t>Cell</w:t>
      </w:r>
      <w:r>
        <w:rPr>
          <w:rFonts w:ascii="Book Antiqua" w:hAnsi="Book Antiqua"/>
        </w:rPr>
        <w:t xml:space="preserve"> </w:t>
      </w:r>
      <w:r w:rsidRPr="007D434E">
        <w:rPr>
          <w:rFonts w:ascii="Book Antiqua" w:hAnsi="Book Antiqua"/>
        </w:rPr>
        <w:t>2001;</w:t>
      </w:r>
      <w:r>
        <w:rPr>
          <w:rFonts w:ascii="Book Antiqua" w:hAnsi="Book Antiqua"/>
        </w:rPr>
        <w:t xml:space="preserve"> </w:t>
      </w:r>
      <w:r w:rsidRPr="007D434E">
        <w:rPr>
          <w:rFonts w:ascii="Book Antiqua" w:hAnsi="Book Antiqua"/>
          <w:b/>
          <w:bCs/>
        </w:rPr>
        <w:t>104</w:t>
      </w:r>
      <w:r w:rsidRPr="007D434E">
        <w:rPr>
          <w:rFonts w:ascii="Book Antiqua" w:hAnsi="Book Antiqua"/>
        </w:rPr>
        <w:t>:</w:t>
      </w:r>
      <w:r>
        <w:rPr>
          <w:rFonts w:ascii="Book Antiqua" w:hAnsi="Book Antiqua"/>
        </w:rPr>
        <w:t xml:space="preserve"> </w:t>
      </w:r>
      <w:r w:rsidRPr="007D434E">
        <w:rPr>
          <w:rFonts w:ascii="Book Antiqua" w:hAnsi="Book Antiqua"/>
        </w:rPr>
        <w:t>901-912</w:t>
      </w:r>
      <w:r>
        <w:rPr>
          <w:rFonts w:ascii="Book Antiqua" w:hAnsi="Book Antiqua"/>
        </w:rPr>
        <w:t xml:space="preserve"> </w:t>
      </w:r>
      <w:r w:rsidRPr="007D434E">
        <w:rPr>
          <w:rFonts w:ascii="Book Antiqua" w:hAnsi="Book Antiqua"/>
        </w:rPr>
        <w:t>[PMID:</w:t>
      </w:r>
      <w:r>
        <w:rPr>
          <w:rFonts w:ascii="Book Antiqua" w:hAnsi="Book Antiqua"/>
        </w:rPr>
        <w:t xml:space="preserve"> </w:t>
      </w:r>
      <w:r w:rsidRPr="007D434E">
        <w:rPr>
          <w:rFonts w:ascii="Book Antiqua" w:hAnsi="Book Antiqua"/>
        </w:rPr>
        <w:t>11290327</w:t>
      </w:r>
      <w:r>
        <w:rPr>
          <w:rFonts w:ascii="Book Antiqua" w:hAnsi="Book Antiqua"/>
        </w:rPr>
        <w:t xml:space="preserve"> </w:t>
      </w:r>
      <w:r w:rsidRPr="007D434E">
        <w:rPr>
          <w:rFonts w:ascii="Book Antiqua" w:hAnsi="Book Antiqua"/>
        </w:rPr>
        <w:t>DOI:</w:t>
      </w:r>
      <w:r>
        <w:rPr>
          <w:rFonts w:ascii="Book Antiqua" w:hAnsi="Book Antiqua"/>
        </w:rPr>
        <w:t xml:space="preserve"> </w:t>
      </w:r>
      <w:r w:rsidRPr="007D434E">
        <w:rPr>
          <w:rFonts w:ascii="Book Antiqua" w:hAnsi="Book Antiqua"/>
        </w:rPr>
        <w:t>10.1016/s0092-8674(01)00286-0]</w:t>
      </w:r>
    </w:p>
    <w:p w14:paraId="6FB2B996"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t>28</w:t>
      </w:r>
      <w:r>
        <w:rPr>
          <w:rFonts w:ascii="Book Antiqua" w:hAnsi="Book Antiqua"/>
        </w:rPr>
        <w:t xml:space="preserve"> </w:t>
      </w:r>
      <w:r w:rsidRPr="007D434E">
        <w:rPr>
          <w:rFonts w:ascii="Book Antiqua" w:hAnsi="Book Antiqua"/>
          <w:b/>
          <w:bCs/>
        </w:rPr>
        <w:t>Ben-Ishai</w:t>
      </w:r>
      <w:r>
        <w:rPr>
          <w:rFonts w:ascii="Book Antiqua" w:hAnsi="Book Antiqua"/>
          <w:b/>
          <w:bCs/>
        </w:rPr>
        <w:t xml:space="preserve"> </w:t>
      </w:r>
      <w:r w:rsidRPr="007D434E">
        <w:rPr>
          <w:rFonts w:ascii="Book Antiqua" w:hAnsi="Book Antiqua"/>
          <w:b/>
          <w:bCs/>
        </w:rPr>
        <w:t>Z</w:t>
      </w:r>
      <w:r w:rsidRPr="007D434E">
        <w:rPr>
          <w:rFonts w:ascii="Book Antiqua" w:hAnsi="Book Antiqua"/>
        </w:rPr>
        <w:t>,</w:t>
      </w:r>
      <w:r>
        <w:rPr>
          <w:rFonts w:ascii="Book Antiqua" w:hAnsi="Book Antiqua"/>
        </w:rPr>
        <w:t xml:space="preserve"> </w:t>
      </w:r>
      <w:r w:rsidRPr="007D434E">
        <w:rPr>
          <w:rFonts w:ascii="Book Antiqua" w:hAnsi="Book Antiqua"/>
        </w:rPr>
        <w:t>Heller</w:t>
      </w:r>
      <w:r>
        <w:rPr>
          <w:rFonts w:ascii="Book Antiqua" w:hAnsi="Book Antiqua"/>
        </w:rPr>
        <w:t xml:space="preserve"> </w:t>
      </w:r>
      <w:r w:rsidRPr="007D434E">
        <w:rPr>
          <w:rFonts w:ascii="Book Antiqua" w:hAnsi="Book Antiqua"/>
        </w:rPr>
        <w:t>E,</w:t>
      </w:r>
      <w:r>
        <w:rPr>
          <w:rFonts w:ascii="Book Antiqua" w:hAnsi="Book Antiqua"/>
        </w:rPr>
        <w:t xml:space="preserve"> </w:t>
      </w:r>
      <w:r w:rsidRPr="007D434E">
        <w:rPr>
          <w:rFonts w:ascii="Book Antiqua" w:hAnsi="Book Antiqua"/>
        </w:rPr>
        <w:t>Goldblum</w:t>
      </w:r>
      <w:r>
        <w:rPr>
          <w:rFonts w:ascii="Book Antiqua" w:hAnsi="Book Antiqua"/>
        </w:rPr>
        <w:t xml:space="preserve"> </w:t>
      </w:r>
      <w:r w:rsidRPr="007D434E">
        <w:rPr>
          <w:rFonts w:ascii="Book Antiqua" w:hAnsi="Book Antiqua"/>
        </w:rPr>
        <w:t>N,</w:t>
      </w:r>
      <w:r>
        <w:rPr>
          <w:rFonts w:ascii="Book Antiqua" w:hAnsi="Book Antiqua"/>
        </w:rPr>
        <w:t xml:space="preserve"> </w:t>
      </w:r>
      <w:r w:rsidRPr="007D434E">
        <w:rPr>
          <w:rFonts w:ascii="Book Antiqua" w:hAnsi="Book Antiqua"/>
        </w:rPr>
        <w:t>Becker</w:t>
      </w:r>
      <w:r>
        <w:rPr>
          <w:rFonts w:ascii="Book Antiqua" w:hAnsi="Book Antiqua"/>
        </w:rPr>
        <w:t xml:space="preserve"> </w:t>
      </w:r>
      <w:r w:rsidRPr="007D434E">
        <w:rPr>
          <w:rFonts w:ascii="Book Antiqua" w:hAnsi="Book Antiqua"/>
        </w:rPr>
        <w:t>Y.</w:t>
      </w:r>
      <w:r>
        <w:rPr>
          <w:rFonts w:ascii="Book Antiqua" w:hAnsi="Book Antiqua"/>
        </w:rPr>
        <w:t xml:space="preserve"> </w:t>
      </w:r>
      <w:r w:rsidRPr="007D434E">
        <w:rPr>
          <w:rFonts w:ascii="Book Antiqua" w:hAnsi="Book Antiqua"/>
        </w:rPr>
        <w:t>Rifampicin</w:t>
      </w:r>
      <w:r>
        <w:rPr>
          <w:rFonts w:ascii="Book Antiqua" w:hAnsi="Book Antiqua"/>
        </w:rPr>
        <w:t xml:space="preserve"> </w:t>
      </w:r>
      <w:r w:rsidRPr="007D434E">
        <w:rPr>
          <w:rFonts w:ascii="Book Antiqua" w:hAnsi="Book Antiqua"/>
        </w:rPr>
        <w:t>and</w:t>
      </w:r>
      <w:r>
        <w:rPr>
          <w:rFonts w:ascii="Book Antiqua" w:hAnsi="Book Antiqua"/>
        </w:rPr>
        <w:t xml:space="preserve"> </w:t>
      </w:r>
      <w:r w:rsidRPr="007D434E">
        <w:rPr>
          <w:rFonts w:ascii="Book Antiqua" w:hAnsi="Book Antiqua"/>
        </w:rPr>
        <w:t>poxvirus</w:t>
      </w:r>
      <w:r>
        <w:rPr>
          <w:rFonts w:ascii="Book Antiqua" w:hAnsi="Book Antiqua"/>
        </w:rPr>
        <w:t xml:space="preserve"> </w:t>
      </w:r>
      <w:r w:rsidRPr="007D434E">
        <w:rPr>
          <w:rFonts w:ascii="Book Antiqua" w:hAnsi="Book Antiqua"/>
        </w:rPr>
        <w:t>replication.</w:t>
      </w:r>
      <w:r>
        <w:rPr>
          <w:rFonts w:ascii="Book Antiqua" w:hAnsi="Book Antiqua"/>
        </w:rPr>
        <w:t xml:space="preserve"> </w:t>
      </w:r>
      <w:r w:rsidRPr="007D434E">
        <w:rPr>
          <w:rFonts w:ascii="Book Antiqua" w:hAnsi="Book Antiqua"/>
          <w:i/>
          <w:iCs/>
        </w:rPr>
        <w:t>Nature</w:t>
      </w:r>
      <w:r>
        <w:rPr>
          <w:rFonts w:ascii="Book Antiqua" w:hAnsi="Book Antiqua"/>
        </w:rPr>
        <w:t xml:space="preserve"> </w:t>
      </w:r>
      <w:r w:rsidRPr="007D434E">
        <w:rPr>
          <w:rFonts w:ascii="Book Antiqua" w:hAnsi="Book Antiqua"/>
        </w:rPr>
        <w:t>1969;</w:t>
      </w:r>
      <w:r>
        <w:rPr>
          <w:rFonts w:ascii="Book Antiqua" w:hAnsi="Book Antiqua"/>
        </w:rPr>
        <w:t xml:space="preserve"> </w:t>
      </w:r>
      <w:r w:rsidRPr="007D434E">
        <w:rPr>
          <w:rFonts w:ascii="Book Antiqua" w:hAnsi="Book Antiqua"/>
          <w:b/>
          <w:bCs/>
        </w:rPr>
        <w:t>224</w:t>
      </w:r>
      <w:r w:rsidRPr="007D434E">
        <w:rPr>
          <w:rFonts w:ascii="Book Antiqua" w:hAnsi="Book Antiqua"/>
        </w:rPr>
        <w:t>:</w:t>
      </w:r>
      <w:r>
        <w:rPr>
          <w:rFonts w:ascii="Book Antiqua" w:hAnsi="Book Antiqua"/>
        </w:rPr>
        <w:t xml:space="preserve"> </w:t>
      </w:r>
      <w:r w:rsidRPr="007D434E">
        <w:rPr>
          <w:rFonts w:ascii="Book Antiqua" w:hAnsi="Book Antiqua"/>
        </w:rPr>
        <w:t>29-32</w:t>
      </w:r>
      <w:r>
        <w:rPr>
          <w:rFonts w:ascii="Book Antiqua" w:hAnsi="Book Antiqua"/>
        </w:rPr>
        <w:t xml:space="preserve"> </w:t>
      </w:r>
      <w:r w:rsidRPr="007D434E">
        <w:rPr>
          <w:rFonts w:ascii="Book Antiqua" w:hAnsi="Book Antiqua"/>
        </w:rPr>
        <w:t>[PMID:</w:t>
      </w:r>
      <w:r>
        <w:rPr>
          <w:rFonts w:ascii="Book Antiqua" w:hAnsi="Book Antiqua"/>
        </w:rPr>
        <w:t xml:space="preserve"> </w:t>
      </w:r>
      <w:r w:rsidRPr="007D434E">
        <w:rPr>
          <w:rFonts w:ascii="Book Antiqua" w:hAnsi="Book Antiqua"/>
        </w:rPr>
        <w:t>5822902</w:t>
      </w:r>
      <w:r>
        <w:rPr>
          <w:rFonts w:ascii="Book Antiqua" w:hAnsi="Book Antiqua"/>
        </w:rPr>
        <w:t xml:space="preserve"> </w:t>
      </w:r>
      <w:r w:rsidRPr="007D434E">
        <w:rPr>
          <w:rFonts w:ascii="Book Antiqua" w:hAnsi="Book Antiqua"/>
        </w:rPr>
        <w:t>DOI:</w:t>
      </w:r>
      <w:r>
        <w:rPr>
          <w:rFonts w:ascii="Book Antiqua" w:hAnsi="Book Antiqua"/>
        </w:rPr>
        <w:t xml:space="preserve"> </w:t>
      </w:r>
      <w:r w:rsidRPr="007D434E">
        <w:rPr>
          <w:rFonts w:ascii="Book Antiqua" w:hAnsi="Book Antiqua"/>
        </w:rPr>
        <w:t>10.1038/224029a0]</w:t>
      </w:r>
    </w:p>
    <w:p w14:paraId="36869A0B"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t>29</w:t>
      </w:r>
      <w:r>
        <w:rPr>
          <w:rFonts w:ascii="Book Antiqua" w:hAnsi="Book Antiqua"/>
        </w:rPr>
        <w:t xml:space="preserve"> </w:t>
      </w:r>
      <w:r w:rsidRPr="007D434E">
        <w:rPr>
          <w:rFonts w:ascii="Book Antiqua" w:hAnsi="Book Antiqua"/>
          <w:b/>
          <w:bCs/>
        </w:rPr>
        <w:t>Moss</w:t>
      </w:r>
      <w:r>
        <w:rPr>
          <w:rFonts w:ascii="Book Antiqua" w:hAnsi="Book Antiqua"/>
          <w:b/>
          <w:bCs/>
        </w:rPr>
        <w:t xml:space="preserve"> </w:t>
      </w:r>
      <w:r w:rsidRPr="007D434E">
        <w:rPr>
          <w:rFonts w:ascii="Book Antiqua" w:hAnsi="Book Antiqua"/>
          <w:b/>
          <w:bCs/>
        </w:rPr>
        <w:t>B</w:t>
      </w:r>
      <w:r w:rsidRPr="007D434E">
        <w:rPr>
          <w:rFonts w:ascii="Book Antiqua" w:hAnsi="Book Antiqua"/>
        </w:rPr>
        <w:t>,</w:t>
      </w:r>
      <w:r>
        <w:rPr>
          <w:rFonts w:ascii="Book Antiqua" w:hAnsi="Book Antiqua"/>
        </w:rPr>
        <w:t xml:space="preserve"> </w:t>
      </w:r>
      <w:r w:rsidRPr="007D434E">
        <w:rPr>
          <w:rFonts w:ascii="Book Antiqua" w:hAnsi="Book Antiqua"/>
        </w:rPr>
        <w:t>Rosenblum</w:t>
      </w:r>
      <w:r>
        <w:rPr>
          <w:rFonts w:ascii="Book Antiqua" w:hAnsi="Book Antiqua"/>
        </w:rPr>
        <w:t xml:space="preserve"> </w:t>
      </w:r>
      <w:r w:rsidRPr="007D434E">
        <w:rPr>
          <w:rFonts w:ascii="Book Antiqua" w:hAnsi="Book Antiqua"/>
        </w:rPr>
        <w:t>EN,</w:t>
      </w:r>
      <w:r>
        <w:rPr>
          <w:rFonts w:ascii="Book Antiqua" w:hAnsi="Book Antiqua"/>
        </w:rPr>
        <w:t xml:space="preserve"> </w:t>
      </w:r>
      <w:r w:rsidRPr="007D434E">
        <w:rPr>
          <w:rFonts w:ascii="Book Antiqua" w:hAnsi="Book Antiqua"/>
        </w:rPr>
        <w:t>Katz</w:t>
      </w:r>
      <w:r>
        <w:rPr>
          <w:rFonts w:ascii="Book Antiqua" w:hAnsi="Book Antiqua"/>
        </w:rPr>
        <w:t xml:space="preserve"> </w:t>
      </w:r>
      <w:r w:rsidRPr="007D434E">
        <w:rPr>
          <w:rFonts w:ascii="Book Antiqua" w:hAnsi="Book Antiqua"/>
        </w:rPr>
        <w:t>E,</w:t>
      </w:r>
      <w:r>
        <w:rPr>
          <w:rFonts w:ascii="Book Antiqua" w:hAnsi="Book Antiqua"/>
        </w:rPr>
        <w:t xml:space="preserve"> </w:t>
      </w:r>
      <w:r w:rsidRPr="007D434E">
        <w:rPr>
          <w:rFonts w:ascii="Book Antiqua" w:hAnsi="Book Antiqua"/>
        </w:rPr>
        <w:t>Grimley</w:t>
      </w:r>
      <w:r>
        <w:rPr>
          <w:rFonts w:ascii="Book Antiqua" w:hAnsi="Book Antiqua"/>
        </w:rPr>
        <w:t xml:space="preserve"> </w:t>
      </w:r>
      <w:r w:rsidRPr="007D434E">
        <w:rPr>
          <w:rFonts w:ascii="Book Antiqua" w:hAnsi="Book Antiqua"/>
        </w:rPr>
        <w:t>PM.</w:t>
      </w:r>
      <w:r>
        <w:rPr>
          <w:rFonts w:ascii="Book Antiqua" w:hAnsi="Book Antiqua"/>
        </w:rPr>
        <w:t xml:space="preserve"> </w:t>
      </w:r>
      <w:r w:rsidRPr="007D434E">
        <w:rPr>
          <w:rFonts w:ascii="Book Antiqua" w:hAnsi="Book Antiqua"/>
        </w:rPr>
        <w:t>Rifampicin:</w:t>
      </w:r>
      <w:r>
        <w:rPr>
          <w:rFonts w:ascii="Book Antiqua" w:hAnsi="Book Antiqua"/>
        </w:rPr>
        <w:t xml:space="preserve"> </w:t>
      </w:r>
      <w:r w:rsidRPr="007D434E">
        <w:rPr>
          <w:rFonts w:ascii="Book Antiqua" w:hAnsi="Book Antiqua"/>
        </w:rPr>
        <w:t>a</w:t>
      </w:r>
      <w:r>
        <w:rPr>
          <w:rFonts w:ascii="Book Antiqua" w:hAnsi="Book Antiqua"/>
        </w:rPr>
        <w:t xml:space="preserve"> </w:t>
      </w:r>
      <w:r w:rsidRPr="007D434E">
        <w:rPr>
          <w:rFonts w:ascii="Book Antiqua" w:hAnsi="Book Antiqua"/>
        </w:rPr>
        <w:t>specific</w:t>
      </w:r>
      <w:r>
        <w:rPr>
          <w:rFonts w:ascii="Book Antiqua" w:hAnsi="Book Antiqua"/>
        </w:rPr>
        <w:t xml:space="preserve"> </w:t>
      </w:r>
      <w:r w:rsidRPr="007D434E">
        <w:rPr>
          <w:rFonts w:ascii="Book Antiqua" w:hAnsi="Book Antiqua"/>
        </w:rPr>
        <w:t>inhibitor</w:t>
      </w:r>
      <w:r>
        <w:rPr>
          <w:rFonts w:ascii="Book Antiqua" w:hAnsi="Book Antiqua"/>
        </w:rPr>
        <w:t xml:space="preserve"> </w:t>
      </w:r>
      <w:r w:rsidRPr="007D434E">
        <w:rPr>
          <w:rFonts w:ascii="Book Antiqua" w:hAnsi="Book Antiqua"/>
        </w:rPr>
        <w:t>of</w:t>
      </w:r>
      <w:r>
        <w:rPr>
          <w:rFonts w:ascii="Book Antiqua" w:hAnsi="Book Antiqua"/>
        </w:rPr>
        <w:t xml:space="preserve"> </w:t>
      </w:r>
      <w:r w:rsidRPr="007D434E">
        <w:rPr>
          <w:rFonts w:ascii="Book Antiqua" w:hAnsi="Book Antiqua"/>
        </w:rPr>
        <w:t>vaccinia</w:t>
      </w:r>
      <w:r>
        <w:rPr>
          <w:rFonts w:ascii="Book Antiqua" w:hAnsi="Book Antiqua"/>
        </w:rPr>
        <w:t xml:space="preserve"> </w:t>
      </w:r>
      <w:r w:rsidRPr="007D434E">
        <w:rPr>
          <w:rFonts w:ascii="Book Antiqua" w:hAnsi="Book Antiqua"/>
        </w:rPr>
        <w:t>virus</w:t>
      </w:r>
      <w:r>
        <w:rPr>
          <w:rFonts w:ascii="Book Antiqua" w:hAnsi="Book Antiqua"/>
        </w:rPr>
        <w:t xml:space="preserve"> </w:t>
      </w:r>
      <w:r w:rsidRPr="007D434E">
        <w:rPr>
          <w:rFonts w:ascii="Book Antiqua" w:hAnsi="Book Antiqua"/>
        </w:rPr>
        <w:t>assembly.</w:t>
      </w:r>
      <w:r>
        <w:rPr>
          <w:rFonts w:ascii="Book Antiqua" w:hAnsi="Book Antiqua"/>
        </w:rPr>
        <w:t xml:space="preserve"> </w:t>
      </w:r>
      <w:r w:rsidRPr="007D434E">
        <w:rPr>
          <w:rFonts w:ascii="Book Antiqua" w:hAnsi="Book Antiqua"/>
          <w:i/>
          <w:iCs/>
        </w:rPr>
        <w:t>Nature</w:t>
      </w:r>
      <w:r>
        <w:rPr>
          <w:rFonts w:ascii="Book Antiqua" w:hAnsi="Book Antiqua"/>
        </w:rPr>
        <w:t xml:space="preserve"> </w:t>
      </w:r>
      <w:r w:rsidRPr="007D434E">
        <w:rPr>
          <w:rFonts w:ascii="Book Antiqua" w:hAnsi="Book Antiqua"/>
        </w:rPr>
        <w:t>1969;</w:t>
      </w:r>
      <w:r>
        <w:rPr>
          <w:rFonts w:ascii="Book Antiqua" w:hAnsi="Book Antiqua"/>
        </w:rPr>
        <w:t xml:space="preserve"> </w:t>
      </w:r>
      <w:r w:rsidRPr="007D434E">
        <w:rPr>
          <w:rFonts w:ascii="Book Antiqua" w:hAnsi="Book Antiqua"/>
          <w:b/>
          <w:bCs/>
        </w:rPr>
        <w:t>224</w:t>
      </w:r>
      <w:r w:rsidRPr="007D434E">
        <w:rPr>
          <w:rFonts w:ascii="Book Antiqua" w:hAnsi="Book Antiqua"/>
        </w:rPr>
        <w:t>:</w:t>
      </w:r>
      <w:r>
        <w:rPr>
          <w:rFonts w:ascii="Book Antiqua" w:hAnsi="Book Antiqua"/>
        </w:rPr>
        <w:t xml:space="preserve"> </w:t>
      </w:r>
      <w:r w:rsidRPr="007D434E">
        <w:rPr>
          <w:rFonts w:ascii="Book Antiqua" w:hAnsi="Book Antiqua"/>
        </w:rPr>
        <w:t>1280-1284</w:t>
      </w:r>
      <w:r>
        <w:rPr>
          <w:rFonts w:ascii="Book Antiqua" w:hAnsi="Book Antiqua"/>
        </w:rPr>
        <w:t xml:space="preserve"> </w:t>
      </w:r>
      <w:r w:rsidRPr="007D434E">
        <w:rPr>
          <w:rFonts w:ascii="Book Antiqua" w:hAnsi="Book Antiqua"/>
        </w:rPr>
        <w:t>[PMID:</w:t>
      </w:r>
      <w:r>
        <w:rPr>
          <w:rFonts w:ascii="Book Antiqua" w:hAnsi="Book Antiqua"/>
        </w:rPr>
        <w:t xml:space="preserve"> </w:t>
      </w:r>
      <w:r w:rsidRPr="007D434E">
        <w:rPr>
          <w:rFonts w:ascii="Book Antiqua" w:hAnsi="Book Antiqua"/>
        </w:rPr>
        <w:t>5359293</w:t>
      </w:r>
      <w:r>
        <w:rPr>
          <w:rFonts w:ascii="Book Antiqua" w:hAnsi="Book Antiqua"/>
        </w:rPr>
        <w:t xml:space="preserve"> </w:t>
      </w:r>
      <w:r w:rsidRPr="007D434E">
        <w:rPr>
          <w:rFonts w:ascii="Book Antiqua" w:hAnsi="Book Antiqua"/>
        </w:rPr>
        <w:t>DOI:</w:t>
      </w:r>
      <w:r>
        <w:rPr>
          <w:rFonts w:ascii="Book Antiqua" w:hAnsi="Book Antiqua"/>
        </w:rPr>
        <w:t xml:space="preserve"> </w:t>
      </w:r>
      <w:r w:rsidRPr="007D434E">
        <w:rPr>
          <w:rFonts w:ascii="Book Antiqua" w:hAnsi="Book Antiqua"/>
        </w:rPr>
        <w:t>10.1038/2241280a0]</w:t>
      </w:r>
    </w:p>
    <w:p w14:paraId="64D056DC"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t>30</w:t>
      </w:r>
      <w:r>
        <w:rPr>
          <w:rFonts w:ascii="Book Antiqua" w:hAnsi="Book Antiqua"/>
        </w:rPr>
        <w:t xml:space="preserve"> </w:t>
      </w:r>
      <w:proofErr w:type="spellStart"/>
      <w:r w:rsidRPr="007D434E">
        <w:rPr>
          <w:rFonts w:ascii="Book Antiqua" w:hAnsi="Book Antiqua"/>
          <w:b/>
          <w:bCs/>
        </w:rPr>
        <w:t>Mcauslan</w:t>
      </w:r>
      <w:proofErr w:type="spellEnd"/>
      <w:r>
        <w:rPr>
          <w:rFonts w:ascii="Book Antiqua" w:hAnsi="Book Antiqua"/>
          <w:b/>
          <w:bCs/>
        </w:rPr>
        <w:t xml:space="preserve"> </w:t>
      </w:r>
      <w:r w:rsidRPr="007D434E">
        <w:rPr>
          <w:rFonts w:ascii="Book Antiqua" w:hAnsi="Book Antiqua"/>
          <w:b/>
          <w:bCs/>
        </w:rPr>
        <w:t>BR</w:t>
      </w:r>
      <w:r w:rsidRPr="007D434E">
        <w:rPr>
          <w:rFonts w:ascii="Book Antiqua" w:hAnsi="Book Antiqua"/>
        </w:rPr>
        <w:t>.</w:t>
      </w:r>
      <w:r>
        <w:rPr>
          <w:rFonts w:ascii="Book Antiqua" w:hAnsi="Book Antiqua"/>
        </w:rPr>
        <w:t xml:space="preserve"> </w:t>
      </w:r>
      <w:r w:rsidRPr="007D434E">
        <w:rPr>
          <w:rFonts w:ascii="Book Antiqua" w:hAnsi="Book Antiqua"/>
        </w:rPr>
        <w:t>Rifampicin</w:t>
      </w:r>
      <w:r>
        <w:rPr>
          <w:rFonts w:ascii="Book Antiqua" w:hAnsi="Book Antiqua"/>
        </w:rPr>
        <w:t xml:space="preserve"> </w:t>
      </w:r>
      <w:r w:rsidRPr="007D434E">
        <w:rPr>
          <w:rFonts w:ascii="Book Antiqua" w:hAnsi="Book Antiqua"/>
        </w:rPr>
        <w:t>inhibition</w:t>
      </w:r>
      <w:r>
        <w:rPr>
          <w:rFonts w:ascii="Book Antiqua" w:hAnsi="Book Antiqua"/>
        </w:rPr>
        <w:t xml:space="preserve"> </w:t>
      </w:r>
      <w:r w:rsidRPr="007D434E">
        <w:rPr>
          <w:rFonts w:ascii="Book Antiqua" w:hAnsi="Book Antiqua"/>
        </w:rPr>
        <w:t>of</w:t>
      </w:r>
      <w:r>
        <w:rPr>
          <w:rFonts w:ascii="Book Antiqua" w:hAnsi="Book Antiqua"/>
        </w:rPr>
        <w:t xml:space="preserve"> </w:t>
      </w:r>
      <w:r w:rsidRPr="007D434E">
        <w:rPr>
          <w:rFonts w:ascii="Book Antiqua" w:hAnsi="Book Antiqua"/>
        </w:rPr>
        <w:t>vaccinia</w:t>
      </w:r>
      <w:r>
        <w:rPr>
          <w:rFonts w:ascii="Book Antiqua" w:hAnsi="Book Antiqua"/>
        </w:rPr>
        <w:t xml:space="preserve"> </w:t>
      </w:r>
      <w:r w:rsidRPr="007D434E">
        <w:rPr>
          <w:rFonts w:ascii="Book Antiqua" w:hAnsi="Book Antiqua"/>
        </w:rPr>
        <w:t>replication.</w:t>
      </w:r>
      <w:r>
        <w:rPr>
          <w:rFonts w:ascii="Book Antiqua" w:hAnsi="Book Antiqua"/>
        </w:rPr>
        <w:t xml:space="preserve"> </w:t>
      </w:r>
      <w:proofErr w:type="spellStart"/>
      <w:r w:rsidRPr="007D434E">
        <w:rPr>
          <w:rFonts w:ascii="Book Antiqua" w:hAnsi="Book Antiqua"/>
          <w:i/>
          <w:iCs/>
        </w:rPr>
        <w:t>Biochem</w:t>
      </w:r>
      <w:proofErr w:type="spellEnd"/>
      <w:r>
        <w:rPr>
          <w:rFonts w:ascii="Book Antiqua" w:hAnsi="Book Antiqua"/>
          <w:i/>
          <w:iCs/>
        </w:rPr>
        <w:t xml:space="preserve"> </w:t>
      </w:r>
      <w:proofErr w:type="spellStart"/>
      <w:r w:rsidRPr="007D434E">
        <w:rPr>
          <w:rFonts w:ascii="Book Antiqua" w:hAnsi="Book Antiqua"/>
          <w:i/>
          <w:iCs/>
        </w:rPr>
        <w:t>Biophys</w:t>
      </w:r>
      <w:proofErr w:type="spellEnd"/>
      <w:r>
        <w:rPr>
          <w:rFonts w:ascii="Book Antiqua" w:hAnsi="Book Antiqua"/>
          <w:i/>
          <w:iCs/>
        </w:rPr>
        <w:t xml:space="preserve"> </w:t>
      </w:r>
      <w:r w:rsidRPr="007D434E">
        <w:rPr>
          <w:rFonts w:ascii="Book Antiqua" w:hAnsi="Book Antiqua"/>
          <w:i/>
          <w:iCs/>
        </w:rPr>
        <w:t>Res</w:t>
      </w:r>
      <w:r>
        <w:rPr>
          <w:rFonts w:ascii="Book Antiqua" w:hAnsi="Book Antiqua"/>
          <w:i/>
          <w:iCs/>
        </w:rPr>
        <w:t xml:space="preserve"> </w:t>
      </w:r>
      <w:proofErr w:type="spellStart"/>
      <w:r w:rsidRPr="007D434E">
        <w:rPr>
          <w:rFonts w:ascii="Book Antiqua" w:hAnsi="Book Antiqua"/>
          <w:i/>
          <w:iCs/>
        </w:rPr>
        <w:t>Commun</w:t>
      </w:r>
      <w:proofErr w:type="spellEnd"/>
      <w:r>
        <w:rPr>
          <w:rFonts w:ascii="Book Antiqua" w:hAnsi="Book Antiqua"/>
        </w:rPr>
        <w:t xml:space="preserve"> </w:t>
      </w:r>
      <w:r w:rsidRPr="007D434E">
        <w:rPr>
          <w:rFonts w:ascii="Book Antiqua" w:hAnsi="Book Antiqua"/>
        </w:rPr>
        <w:t>1969;</w:t>
      </w:r>
      <w:r>
        <w:rPr>
          <w:rFonts w:ascii="Book Antiqua" w:hAnsi="Book Antiqua"/>
        </w:rPr>
        <w:t xml:space="preserve"> </w:t>
      </w:r>
      <w:r w:rsidRPr="007D434E">
        <w:rPr>
          <w:rFonts w:ascii="Book Antiqua" w:hAnsi="Book Antiqua"/>
          <w:b/>
          <w:bCs/>
        </w:rPr>
        <w:t>37</w:t>
      </w:r>
      <w:r w:rsidRPr="007D434E">
        <w:rPr>
          <w:rFonts w:ascii="Book Antiqua" w:hAnsi="Book Antiqua"/>
        </w:rPr>
        <w:t>:</w:t>
      </w:r>
      <w:r>
        <w:rPr>
          <w:rFonts w:ascii="Book Antiqua" w:hAnsi="Book Antiqua"/>
        </w:rPr>
        <w:t xml:space="preserve"> </w:t>
      </w:r>
      <w:r w:rsidRPr="007D434E">
        <w:rPr>
          <w:rFonts w:ascii="Book Antiqua" w:hAnsi="Book Antiqua"/>
        </w:rPr>
        <w:t>289-295</w:t>
      </w:r>
      <w:r>
        <w:rPr>
          <w:rFonts w:ascii="Book Antiqua" w:hAnsi="Book Antiqua"/>
        </w:rPr>
        <w:t xml:space="preserve"> </w:t>
      </w:r>
      <w:r w:rsidRPr="007D434E">
        <w:rPr>
          <w:rFonts w:ascii="Book Antiqua" w:hAnsi="Book Antiqua"/>
        </w:rPr>
        <w:t>[PMID:</w:t>
      </w:r>
      <w:r>
        <w:rPr>
          <w:rFonts w:ascii="Book Antiqua" w:hAnsi="Book Antiqua"/>
        </w:rPr>
        <w:t xml:space="preserve"> </w:t>
      </w:r>
      <w:r w:rsidRPr="007D434E">
        <w:rPr>
          <w:rFonts w:ascii="Book Antiqua" w:hAnsi="Book Antiqua"/>
        </w:rPr>
        <w:t>4898697</w:t>
      </w:r>
      <w:r>
        <w:rPr>
          <w:rFonts w:ascii="Book Antiqua" w:hAnsi="Book Antiqua"/>
        </w:rPr>
        <w:t xml:space="preserve"> </w:t>
      </w:r>
      <w:r w:rsidRPr="007D434E">
        <w:rPr>
          <w:rFonts w:ascii="Book Antiqua" w:hAnsi="Book Antiqua"/>
        </w:rPr>
        <w:t>DOI:</w:t>
      </w:r>
      <w:r>
        <w:rPr>
          <w:rFonts w:ascii="Book Antiqua" w:hAnsi="Book Antiqua"/>
        </w:rPr>
        <w:t xml:space="preserve"> </w:t>
      </w:r>
      <w:r w:rsidRPr="007D434E">
        <w:rPr>
          <w:rFonts w:ascii="Book Antiqua" w:hAnsi="Book Antiqua"/>
        </w:rPr>
        <w:t>10.1016/0006-291</w:t>
      </w:r>
      <w:proofErr w:type="gramStart"/>
      <w:r w:rsidRPr="007D434E">
        <w:rPr>
          <w:rFonts w:ascii="Book Antiqua" w:hAnsi="Book Antiqua"/>
        </w:rPr>
        <w:t>x(</w:t>
      </w:r>
      <w:proofErr w:type="gramEnd"/>
      <w:r w:rsidRPr="007D434E">
        <w:rPr>
          <w:rFonts w:ascii="Book Antiqua" w:hAnsi="Book Antiqua"/>
        </w:rPr>
        <w:t>69)90733-5]</w:t>
      </w:r>
    </w:p>
    <w:p w14:paraId="27A11EF9"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t>31</w:t>
      </w:r>
      <w:r>
        <w:rPr>
          <w:rFonts w:ascii="Book Antiqua" w:hAnsi="Book Antiqua"/>
        </w:rPr>
        <w:t xml:space="preserve"> </w:t>
      </w:r>
      <w:r w:rsidRPr="007D434E">
        <w:rPr>
          <w:rFonts w:ascii="Book Antiqua" w:hAnsi="Book Antiqua"/>
          <w:b/>
          <w:bCs/>
        </w:rPr>
        <w:t>Moshkowitz</w:t>
      </w:r>
      <w:r>
        <w:rPr>
          <w:rFonts w:ascii="Book Antiqua" w:hAnsi="Book Antiqua"/>
          <w:b/>
          <w:bCs/>
        </w:rPr>
        <w:t xml:space="preserve"> </w:t>
      </w:r>
      <w:r w:rsidRPr="007D434E">
        <w:rPr>
          <w:rFonts w:ascii="Book Antiqua" w:hAnsi="Book Antiqua"/>
          <w:b/>
          <w:bCs/>
        </w:rPr>
        <w:t>A</w:t>
      </w:r>
      <w:r w:rsidRPr="007D434E">
        <w:rPr>
          <w:rFonts w:ascii="Book Antiqua" w:hAnsi="Book Antiqua"/>
        </w:rPr>
        <w:t>,</w:t>
      </w:r>
      <w:r>
        <w:rPr>
          <w:rFonts w:ascii="Book Antiqua" w:hAnsi="Book Antiqua"/>
        </w:rPr>
        <w:t xml:space="preserve"> </w:t>
      </w:r>
      <w:r w:rsidRPr="007D434E">
        <w:rPr>
          <w:rFonts w:ascii="Book Antiqua" w:hAnsi="Book Antiqua"/>
        </w:rPr>
        <w:t>Goldblum</w:t>
      </w:r>
      <w:r>
        <w:rPr>
          <w:rFonts w:ascii="Book Antiqua" w:hAnsi="Book Antiqua"/>
        </w:rPr>
        <w:t xml:space="preserve"> </w:t>
      </w:r>
      <w:r w:rsidRPr="007D434E">
        <w:rPr>
          <w:rFonts w:ascii="Book Antiqua" w:hAnsi="Book Antiqua"/>
        </w:rPr>
        <w:t>N,</w:t>
      </w:r>
      <w:r>
        <w:rPr>
          <w:rFonts w:ascii="Book Antiqua" w:hAnsi="Book Antiqua"/>
        </w:rPr>
        <w:t xml:space="preserve"> </w:t>
      </w:r>
      <w:r w:rsidRPr="007D434E">
        <w:rPr>
          <w:rFonts w:ascii="Book Antiqua" w:hAnsi="Book Antiqua"/>
        </w:rPr>
        <w:t>Heller</w:t>
      </w:r>
      <w:r>
        <w:rPr>
          <w:rFonts w:ascii="Book Antiqua" w:hAnsi="Book Antiqua"/>
        </w:rPr>
        <w:t xml:space="preserve"> </w:t>
      </w:r>
      <w:r w:rsidRPr="007D434E">
        <w:rPr>
          <w:rFonts w:ascii="Book Antiqua" w:hAnsi="Book Antiqua"/>
        </w:rPr>
        <w:t>E.</w:t>
      </w:r>
      <w:r>
        <w:rPr>
          <w:rFonts w:ascii="Book Antiqua" w:hAnsi="Book Antiqua"/>
        </w:rPr>
        <w:t xml:space="preserve"> </w:t>
      </w:r>
      <w:r w:rsidRPr="007D434E">
        <w:rPr>
          <w:rFonts w:ascii="Book Antiqua" w:hAnsi="Book Antiqua"/>
        </w:rPr>
        <w:t>Studies</w:t>
      </w:r>
      <w:r>
        <w:rPr>
          <w:rFonts w:ascii="Book Antiqua" w:hAnsi="Book Antiqua"/>
        </w:rPr>
        <w:t xml:space="preserve"> </w:t>
      </w:r>
      <w:r w:rsidRPr="007D434E">
        <w:rPr>
          <w:rFonts w:ascii="Book Antiqua" w:hAnsi="Book Antiqua"/>
        </w:rPr>
        <w:t>on</w:t>
      </w:r>
      <w:r>
        <w:rPr>
          <w:rFonts w:ascii="Book Antiqua" w:hAnsi="Book Antiqua"/>
        </w:rPr>
        <w:t xml:space="preserve"> </w:t>
      </w:r>
      <w:r w:rsidRPr="007D434E">
        <w:rPr>
          <w:rFonts w:ascii="Book Antiqua" w:hAnsi="Book Antiqua"/>
        </w:rPr>
        <w:t>the</w:t>
      </w:r>
      <w:r>
        <w:rPr>
          <w:rFonts w:ascii="Book Antiqua" w:hAnsi="Book Antiqua"/>
        </w:rPr>
        <w:t xml:space="preserve"> </w:t>
      </w:r>
      <w:r w:rsidRPr="007D434E">
        <w:rPr>
          <w:rFonts w:ascii="Book Antiqua" w:hAnsi="Book Antiqua"/>
        </w:rPr>
        <w:t>antiviral</w:t>
      </w:r>
      <w:r>
        <w:rPr>
          <w:rFonts w:ascii="Book Antiqua" w:hAnsi="Book Antiqua"/>
        </w:rPr>
        <w:t xml:space="preserve"> </w:t>
      </w:r>
      <w:r w:rsidRPr="007D434E">
        <w:rPr>
          <w:rFonts w:ascii="Book Antiqua" w:hAnsi="Book Antiqua"/>
        </w:rPr>
        <w:t>effect</w:t>
      </w:r>
      <w:r>
        <w:rPr>
          <w:rFonts w:ascii="Book Antiqua" w:hAnsi="Book Antiqua"/>
        </w:rPr>
        <w:t xml:space="preserve"> </w:t>
      </w:r>
      <w:r w:rsidRPr="007D434E">
        <w:rPr>
          <w:rFonts w:ascii="Book Antiqua" w:hAnsi="Book Antiqua"/>
        </w:rPr>
        <w:t>of</w:t>
      </w:r>
      <w:r>
        <w:rPr>
          <w:rFonts w:ascii="Book Antiqua" w:hAnsi="Book Antiqua"/>
        </w:rPr>
        <w:t xml:space="preserve"> </w:t>
      </w:r>
      <w:r w:rsidRPr="007D434E">
        <w:rPr>
          <w:rFonts w:ascii="Book Antiqua" w:hAnsi="Book Antiqua"/>
        </w:rPr>
        <w:t>rifampicin</w:t>
      </w:r>
      <w:r>
        <w:rPr>
          <w:rFonts w:ascii="Book Antiqua" w:hAnsi="Book Antiqua"/>
        </w:rPr>
        <w:t xml:space="preserve"> </w:t>
      </w:r>
      <w:r w:rsidRPr="007D434E">
        <w:rPr>
          <w:rFonts w:ascii="Book Antiqua" w:hAnsi="Book Antiqua"/>
        </w:rPr>
        <w:t>in</w:t>
      </w:r>
      <w:r>
        <w:rPr>
          <w:rFonts w:ascii="Book Antiqua" w:hAnsi="Book Antiqua"/>
        </w:rPr>
        <w:t xml:space="preserve"> </w:t>
      </w:r>
      <w:r w:rsidRPr="007D434E">
        <w:rPr>
          <w:rFonts w:ascii="Book Antiqua" w:hAnsi="Book Antiqua"/>
        </w:rPr>
        <w:t>volunteers.</w:t>
      </w:r>
      <w:r>
        <w:rPr>
          <w:rFonts w:ascii="Book Antiqua" w:hAnsi="Book Antiqua"/>
        </w:rPr>
        <w:t xml:space="preserve"> </w:t>
      </w:r>
      <w:r w:rsidRPr="007D434E">
        <w:rPr>
          <w:rFonts w:ascii="Book Antiqua" w:hAnsi="Book Antiqua"/>
          <w:i/>
          <w:iCs/>
        </w:rPr>
        <w:t>Nature</w:t>
      </w:r>
      <w:r>
        <w:rPr>
          <w:rFonts w:ascii="Book Antiqua" w:hAnsi="Book Antiqua"/>
        </w:rPr>
        <w:t xml:space="preserve"> </w:t>
      </w:r>
      <w:r w:rsidRPr="007D434E">
        <w:rPr>
          <w:rFonts w:ascii="Book Antiqua" w:hAnsi="Book Antiqua"/>
        </w:rPr>
        <w:t>1971;</w:t>
      </w:r>
      <w:r>
        <w:rPr>
          <w:rFonts w:ascii="Book Antiqua" w:hAnsi="Book Antiqua"/>
        </w:rPr>
        <w:t xml:space="preserve"> </w:t>
      </w:r>
      <w:r w:rsidRPr="007D434E">
        <w:rPr>
          <w:rFonts w:ascii="Book Antiqua" w:hAnsi="Book Antiqua"/>
          <w:b/>
          <w:bCs/>
        </w:rPr>
        <w:t>229</w:t>
      </w:r>
      <w:r w:rsidRPr="007D434E">
        <w:rPr>
          <w:rFonts w:ascii="Book Antiqua" w:hAnsi="Book Antiqua"/>
        </w:rPr>
        <w:t>:</w:t>
      </w:r>
      <w:r>
        <w:rPr>
          <w:rFonts w:ascii="Book Antiqua" w:hAnsi="Book Antiqua"/>
        </w:rPr>
        <w:t xml:space="preserve"> </w:t>
      </w:r>
      <w:r w:rsidRPr="007D434E">
        <w:rPr>
          <w:rFonts w:ascii="Book Antiqua" w:hAnsi="Book Antiqua"/>
        </w:rPr>
        <w:t>422-424</w:t>
      </w:r>
      <w:r>
        <w:rPr>
          <w:rFonts w:ascii="Book Antiqua" w:hAnsi="Book Antiqua"/>
        </w:rPr>
        <w:t xml:space="preserve"> </w:t>
      </w:r>
      <w:r w:rsidRPr="007D434E">
        <w:rPr>
          <w:rFonts w:ascii="Book Antiqua" w:hAnsi="Book Antiqua"/>
        </w:rPr>
        <w:t>[PMID:</w:t>
      </w:r>
      <w:r>
        <w:rPr>
          <w:rFonts w:ascii="Book Antiqua" w:hAnsi="Book Antiqua"/>
        </w:rPr>
        <w:t xml:space="preserve"> </w:t>
      </w:r>
      <w:r w:rsidRPr="007D434E">
        <w:rPr>
          <w:rFonts w:ascii="Book Antiqua" w:hAnsi="Book Antiqua"/>
        </w:rPr>
        <w:t>4323457</w:t>
      </w:r>
      <w:r>
        <w:rPr>
          <w:rFonts w:ascii="Book Antiqua" w:hAnsi="Book Antiqua"/>
        </w:rPr>
        <w:t xml:space="preserve"> </w:t>
      </w:r>
      <w:r w:rsidRPr="007D434E">
        <w:rPr>
          <w:rFonts w:ascii="Book Antiqua" w:hAnsi="Book Antiqua"/>
        </w:rPr>
        <w:t>DOI:</w:t>
      </w:r>
      <w:r>
        <w:rPr>
          <w:rFonts w:ascii="Book Antiqua" w:hAnsi="Book Antiqua"/>
        </w:rPr>
        <w:t xml:space="preserve"> </w:t>
      </w:r>
      <w:r w:rsidRPr="007D434E">
        <w:rPr>
          <w:rFonts w:ascii="Book Antiqua" w:hAnsi="Book Antiqua"/>
        </w:rPr>
        <w:t>10.1038/229422a0]</w:t>
      </w:r>
    </w:p>
    <w:p w14:paraId="6B2E0342"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t>32</w:t>
      </w:r>
      <w:r>
        <w:rPr>
          <w:rFonts w:ascii="Book Antiqua" w:hAnsi="Book Antiqua"/>
        </w:rPr>
        <w:t xml:space="preserve"> </w:t>
      </w:r>
      <w:proofErr w:type="spellStart"/>
      <w:r w:rsidRPr="007D434E">
        <w:rPr>
          <w:rFonts w:ascii="Book Antiqua" w:hAnsi="Book Antiqua"/>
          <w:b/>
          <w:bCs/>
        </w:rPr>
        <w:t>Tewes</w:t>
      </w:r>
      <w:proofErr w:type="spellEnd"/>
      <w:r>
        <w:rPr>
          <w:rFonts w:ascii="Book Antiqua" w:hAnsi="Book Antiqua"/>
          <w:b/>
          <w:bCs/>
        </w:rPr>
        <w:t xml:space="preserve"> </w:t>
      </w:r>
      <w:r w:rsidRPr="007D434E">
        <w:rPr>
          <w:rFonts w:ascii="Book Antiqua" w:hAnsi="Book Antiqua"/>
          <w:b/>
          <w:bCs/>
        </w:rPr>
        <w:t>F</w:t>
      </w:r>
      <w:r w:rsidRPr="007D434E">
        <w:rPr>
          <w:rFonts w:ascii="Book Antiqua" w:hAnsi="Book Antiqua"/>
        </w:rPr>
        <w:t>,</w:t>
      </w:r>
      <w:r>
        <w:rPr>
          <w:rFonts w:ascii="Book Antiqua" w:hAnsi="Book Antiqua"/>
        </w:rPr>
        <w:t xml:space="preserve"> </w:t>
      </w:r>
      <w:proofErr w:type="spellStart"/>
      <w:r w:rsidRPr="007D434E">
        <w:rPr>
          <w:rFonts w:ascii="Book Antiqua" w:hAnsi="Book Antiqua"/>
        </w:rPr>
        <w:t>Brillault</w:t>
      </w:r>
      <w:proofErr w:type="spellEnd"/>
      <w:r>
        <w:rPr>
          <w:rFonts w:ascii="Book Antiqua" w:hAnsi="Book Antiqua"/>
        </w:rPr>
        <w:t xml:space="preserve"> </w:t>
      </w:r>
      <w:r w:rsidRPr="007D434E">
        <w:rPr>
          <w:rFonts w:ascii="Book Antiqua" w:hAnsi="Book Antiqua"/>
        </w:rPr>
        <w:t>J,</w:t>
      </w:r>
      <w:r>
        <w:rPr>
          <w:rFonts w:ascii="Book Antiqua" w:hAnsi="Book Antiqua"/>
        </w:rPr>
        <w:t xml:space="preserve"> </w:t>
      </w:r>
      <w:proofErr w:type="spellStart"/>
      <w:r w:rsidRPr="007D434E">
        <w:rPr>
          <w:rFonts w:ascii="Book Antiqua" w:hAnsi="Book Antiqua"/>
        </w:rPr>
        <w:t>Couet</w:t>
      </w:r>
      <w:proofErr w:type="spellEnd"/>
      <w:r>
        <w:rPr>
          <w:rFonts w:ascii="Book Antiqua" w:hAnsi="Book Antiqua"/>
        </w:rPr>
        <w:t xml:space="preserve"> </w:t>
      </w:r>
      <w:r w:rsidRPr="007D434E">
        <w:rPr>
          <w:rFonts w:ascii="Book Antiqua" w:hAnsi="Book Antiqua"/>
        </w:rPr>
        <w:t>W,</w:t>
      </w:r>
      <w:r>
        <w:rPr>
          <w:rFonts w:ascii="Book Antiqua" w:hAnsi="Book Antiqua"/>
        </w:rPr>
        <w:t xml:space="preserve"> </w:t>
      </w:r>
      <w:r w:rsidRPr="007D434E">
        <w:rPr>
          <w:rFonts w:ascii="Book Antiqua" w:hAnsi="Book Antiqua"/>
        </w:rPr>
        <w:t>Olivier</w:t>
      </w:r>
      <w:r>
        <w:rPr>
          <w:rFonts w:ascii="Book Antiqua" w:hAnsi="Book Antiqua"/>
        </w:rPr>
        <w:t xml:space="preserve"> </w:t>
      </w:r>
      <w:r w:rsidRPr="007D434E">
        <w:rPr>
          <w:rFonts w:ascii="Book Antiqua" w:hAnsi="Book Antiqua"/>
        </w:rPr>
        <w:t>JC.</w:t>
      </w:r>
      <w:r>
        <w:rPr>
          <w:rFonts w:ascii="Book Antiqua" w:hAnsi="Book Antiqua"/>
        </w:rPr>
        <w:t xml:space="preserve"> </w:t>
      </w:r>
      <w:r w:rsidRPr="007D434E">
        <w:rPr>
          <w:rFonts w:ascii="Book Antiqua" w:hAnsi="Book Antiqua"/>
        </w:rPr>
        <w:t>Formulation</w:t>
      </w:r>
      <w:r>
        <w:rPr>
          <w:rFonts w:ascii="Book Antiqua" w:hAnsi="Book Antiqua"/>
        </w:rPr>
        <w:t xml:space="preserve"> </w:t>
      </w:r>
      <w:r w:rsidRPr="007D434E">
        <w:rPr>
          <w:rFonts w:ascii="Book Antiqua" w:hAnsi="Book Antiqua"/>
        </w:rPr>
        <w:t>of</w:t>
      </w:r>
      <w:r>
        <w:rPr>
          <w:rFonts w:ascii="Book Antiqua" w:hAnsi="Book Antiqua"/>
        </w:rPr>
        <w:t xml:space="preserve"> </w:t>
      </w:r>
      <w:r w:rsidRPr="007D434E">
        <w:rPr>
          <w:rFonts w:ascii="Book Antiqua" w:hAnsi="Book Antiqua"/>
        </w:rPr>
        <w:t>rifampicin-cyclodextrin</w:t>
      </w:r>
      <w:r>
        <w:rPr>
          <w:rFonts w:ascii="Book Antiqua" w:hAnsi="Book Antiqua"/>
        </w:rPr>
        <w:t xml:space="preserve"> </w:t>
      </w:r>
      <w:r w:rsidRPr="007D434E">
        <w:rPr>
          <w:rFonts w:ascii="Book Antiqua" w:hAnsi="Book Antiqua"/>
        </w:rPr>
        <w:t>complexes</w:t>
      </w:r>
      <w:r>
        <w:rPr>
          <w:rFonts w:ascii="Book Antiqua" w:hAnsi="Book Antiqua"/>
        </w:rPr>
        <w:t xml:space="preserve"> </w:t>
      </w:r>
      <w:r w:rsidRPr="007D434E">
        <w:rPr>
          <w:rFonts w:ascii="Book Antiqua" w:hAnsi="Book Antiqua"/>
        </w:rPr>
        <w:t>for</w:t>
      </w:r>
      <w:r>
        <w:rPr>
          <w:rFonts w:ascii="Book Antiqua" w:hAnsi="Book Antiqua"/>
        </w:rPr>
        <w:t xml:space="preserve"> </w:t>
      </w:r>
      <w:r w:rsidRPr="007D434E">
        <w:rPr>
          <w:rFonts w:ascii="Book Antiqua" w:hAnsi="Book Antiqua"/>
        </w:rPr>
        <w:t>lung</w:t>
      </w:r>
      <w:r>
        <w:rPr>
          <w:rFonts w:ascii="Book Antiqua" w:hAnsi="Book Antiqua"/>
        </w:rPr>
        <w:t xml:space="preserve"> </w:t>
      </w:r>
      <w:r w:rsidRPr="007D434E">
        <w:rPr>
          <w:rFonts w:ascii="Book Antiqua" w:hAnsi="Book Antiqua"/>
        </w:rPr>
        <w:t>nebulization.</w:t>
      </w:r>
      <w:r>
        <w:rPr>
          <w:rFonts w:ascii="Book Antiqua" w:hAnsi="Book Antiqua"/>
        </w:rPr>
        <w:t xml:space="preserve"> </w:t>
      </w:r>
      <w:r w:rsidRPr="007D434E">
        <w:rPr>
          <w:rFonts w:ascii="Book Antiqua" w:hAnsi="Book Antiqua"/>
          <w:i/>
          <w:iCs/>
        </w:rPr>
        <w:t>J</w:t>
      </w:r>
      <w:r>
        <w:rPr>
          <w:rFonts w:ascii="Book Antiqua" w:hAnsi="Book Antiqua"/>
          <w:i/>
          <w:iCs/>
        </w:rPr>
        <w:t xml:space="preserve"> </w:t>
      </w:r>
      <w:r w:rsidRPr="007D434E">
        <w:rPr>
          <w:rFonts w:ascii="Book Antiqua" w:hAnsi="Book Antiqua"/>
          <w:i/>
          <w:iCs/>
        </w:rPr>
        <w:t>Control</w:t>
      </w:r>
      <w:r>
        <w:rPr>
          <w:rFonts w:ascii="Book Antiqua" w:hAnsi="Book Antiqua"/>
          <w:i/>
          <w:iCs/>
        </w:rPr>
        <w:t xml:space="preserve"> </w:t>
      </w:r>
      <w:r w:rsidRPr="007D434E">
        <w:rPr>
          <w:rFonts w:ascii="Book Antiqua" w:hAnsi="Book Antiqua"/>
          <w:i/>
          <w:iCs/>
        </w:rPr>
        <w:t>Release</w:t>
      </w:r>
      <w:r>
        <w:rPr>
          <w:rFonts w:ascii="Book Antiqua" w:hAnsi="Book Antiqua"/>
        </w:rPr>
        <w:t xml:space="preserve"> </w:t>
      </w:r>
      <w:r w:rsidRPr="007D434E">
        <w:rPr>
          <w:rFonts w:ascii="Book Antiqua" w:hAnsi="Book Antiqua"/>
        </w:rPr>
        <w:t>2008;</w:t>
      </w:r>
      <w:r>
        <w:rPr>
          <w:rFonts w:ascii="Book Antiqua" w:hAnsi="Book Antiqua"/>
        </w:rPr>
        <w:t xml:space="preserve"> </w:t>
      </w:r>
      <w:r w:rsidRPr="007D434E">
        <w:rPr>
          <w:rFonts w:ascii="Book Antiqua" w:hAnsi="Book Antiqua"/>
          <w:b/>
          <w:bCs/>
        </w:rPr>
        <w:t>129</w:t>
      </w:r>
      <w:r w:rsidRPr="007D434E">
        <w:rPr>
          <w:rFonts w:ascii="Book Antiqua" w:hAnsi="Book Antiqua"/>
        </w:rPr>
        <w:t>:</w:t>
      </w:r>
      <w:r>
        <w:rPr>
          <w:rFonts w:ascii="Book Antiqua" w:hAnsi="Book Antiqua"/>
        </w:rPr>
        <w:t xml:space="preserve"> </w:t>
      </w:r>
      <w:r w:rsidRPr="007D434E">
        <w:rPr>
          <w:rFonts w:ascii="Book Antiqua" w:hAnsi="Book Antiqua"/>
        </w:rPr>
        <w:t>93-99</w:t>
      </w:r>
      <w:r>
        <w:rPr>
          <w:rFonts w:ascii="Book Antiqua" w:hAnsi="Book Antiqua"/>
        </w:rPr>
        <w:t xml:space="preserve"> </w:t>
      </w:r>
      <w:r w:rsidRPr="007D434E">
        <w:rPr>
          <w:rFonts w:ascii="Book Antiqua" w:hAnsi="Book Antiqua"/>
        </w:rPr>
        <w:t>[PMID:</w:t>
      </w:r>
      <w:r>
        <w:rPr>
          <w:rFonts w:ascii="Book Antiqua" w:hAnsi="Book Antiqua"/>
        </w:rPr>
        <w:t xml:space="preserve"> </w:t>
      </w:r>
      <w:r w:rsidRPr="007D434E">
        <w:rPr>
          <w:rFonts w:ascii="Book Antiqua" w:hAnsi="Book Antiqua"/>
        </w:rPr>
        <w:t>18514353</w:t>
      </w:r>
      <w:r>
        <w:rPr>
          <w:rFonts w:ascii="Book Antiqua" w:hAnsi="Book Antiqua"/>
        </w:rPr>
        <w:t xml:space="preserve"> </w:t>
      </w:r>
      <w:r w:rsidRPr="007D434E">
        <w:rPr>
          <w:rFonts w:ascii="Book Antiqua" w:hAnsi="Book Antiqua"/>
        </w:rPr>
        <w:t>DOI:</w:t>
      </w:r>
      <w:r>
        <w:rPr>
          <w:rFonts w:ascii="Book Antiqua" w:hAnsi="Book Antiqua"/>
        </w:rPr>
        <w:t xml:space="preserve"> </w:t>
      </w:r>
      <w:r w:rsidRPr="007D434E">
        <w:rPr>
          <w:rFonts w:ascii="Book Antiqua" w:hAnsi="Book Antiqua"/>
        </w:rPr>
        <w:t>10.1016/j.jconrel.2008.04.007]</w:t>
      </w:r>
    </w:p>
    <w:p w14:paraId="5F3FDBC8"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t>33</w:t>
      </w:r>
      <w:r>
        <w:rPr>
          <w:rFonts w:ascii="Book Antiqua" w:hAnsi="Book Antiqua"/>
        </w:rPr>
        <w:t xml:space="preserve"> </w:t>
      </w:r>
      <w:r w:rsidRPr="007D434E">
        <w:rPr>
          <w:rFonts w:ascii="Book Antiqua" w:hAnsi="Book Antiqua"/>
          <w:b/>
          <w:bCs/>
        </w:rPr>
        <w:t>Garcia-Contreras</w:t>
      </w:r>
      <w:r>
        <w:rPr>
          <w:rFonts w:ascii="Book Antiqua" w:hAnsi="Book Antiqua"/>
          <w:b/>
          <w:bCs/>
        </w:rPr>
        <w:t xml:space="preserve"> </w:t>
      </w:r>
      <w:r w:rsidRPr="007D434E">
        <w:rPr>
          <w:rFonts w:ascii="Book Antiqua" w:hAnsi="Book Antiqua"/>
          <w:b/>
          <w:bCs/>
        </w:rPr>
        <w:t>L</w:t>
      </w:r>
      <w:r w:rsidRPr="007D434E">
        <w:rPr>
          <w:rFonts w:ascii="Book Antiqua" w:hAnsi="Book Antiqua"/>
        </w:rPr>
        <w:t>,</w:t>
      </w:r>
      <w:r>
        <w:rPr>
          <w:rFonts w:ascii="Book Antiqua" w:hAnsi="Book Antiqua"/>
        </w:rPr>
        <w:t xml:space="preserve"> </w:t>
      </w:r>
      <w:proofErr w:type="spellStart"/>
      <w:r w:rsidRPr="007D434E">
        <w:rPr>
          <w:rFonts w:ascii="Book Antiqua" w:hAnsi="Book Antiqua"/>
        </w:rPr>
        <w:t>Sethuraman</w:t>
      </w:r>
      <w:proofErr w:type="spellEnd"/>
      <w:r>
        <w:rPr>
          <w:rFonts w:ascii="Book Antiqua" w:hAnsi="Book Antiqua"/>
        </w:rPr>
        <w:t xml:space="preserve"> </w:t>
      </w:r>
      <w:r w:rsidRPr="007D434E">
        <w:rPr>
          <w:rFonts w:ascii="Book Antiqua" w:hAnsi="Book Antiqua"/>
        </w:rPr>
        <w:t>V,</w:t>
      </w:r>
      <w:r>
        <w:rPr>
          <w:rFonts w:ascii="Book Antiqua" w:hAnsi="Book Antiqua"/>
        </w:rPr>
        <w:t xml:space="preserve"> </w:t>
      </w:r>
      <w:proofErr w:type="spellStart"/>
      <w:r w:rsidRPr="007D434E">
        <w:rPr>
          <w:rFonts w:ascii="Book Antiqua" w:hAnsi="Book Antiqua"/>
        </w:rPr>
        <w:t>Kazantseva</w:t>
      </w:r>
      <w:proofErr w:type="spellEnd"/>
      <w:r>
        <w:rPr>
          <w:rFonts w:ascii="Book Antiqua" w:hAnsi="Book Antiqua"/>
        </w:rPr>
        <w:t xml:space="preserve"> </w:t>
      </w:r>
      <w:r w:rsidRPr="007D434E">
        <w:rPr>
          <w:rFonts w:ascii="Book Antiqua" w:hAnsi="Book Antiqua"/>
        </w:rPr>
        <w:t>M,</w:t>
      </w:r>
      <w:r>
        <w:rPr>
          <w:rFonts w:ascii="Book Antiqua" w:hAnsi="Book Antiqua"/>
        </w:rPr>
        <w:t xml:space="preserve"> </w:t>
      </w:r>
      <w:r w:rsidRPr="007D434E">
        <w:rPr>
          <w:rFonts w:ascii="Book Antiqua" w:hAnsi="Book Antiqua"/>
        </w:rPr>
        <w:t>Godfrey</w:t>
      </w:r>
      <w:r>
        <w:rPr>
          <w:rFonts w:ascii="Book Antiqua" w:hAnsi="Book Antiqua"/>
        </w:rPr>
        <w:t xml:space="preserve"> </w:t>
      </w:r>
      <w:r w:rsidRPr="007D434E">
        <w:rPr>
          <w:rFonts w:ascii="Book Antiqua" w:hAnsi="Book Antiqua"/>
        </w:rPr>
        <w:t>V,</w:t>
      </w:r>
      <w:r>
        <w:rPr>
          <w:rFonts w:ascii="Book Antiqua" w:hAnsi="Book Antiqua"/>
        </w:rPr>
        <w:t xml:space="preserve"> </w:t>
      </w:r>
      <w:r w:rsidRPr="007D434E">
        <w:rPr>
          <w:rFonts w:ascii="Book Antiqua" w:hAnsi="Book Antiqua"/>
        </w:rPr>
        <w:t>Hickey</w:t>
      </w:r>
      <w:r>
        <w:rPr>
          <w:rFonts w:ascii="Book Antiqua" w:hAnsi="Book Antiqua"/>
        </w:rPr>
        <w:t xml:space="preserve"> </w:t>
      </w:r>
      <w:r w:rsidRPr="007D434E">
        <w:rPr>
          <w:rFonts w:ascii="Book Antiqua" w:hAnsi="Book Antiqua"/>
        </w:rPr>
        <w:t>AJ.</w:t>
      </w:r>
      <w:r>
        <w:rPr>
          <w:rFonts w:ascii="Book Antiqua" w:hAnsi="Book Antiqua"/>
        </w:rPr>
        <w:t xml:space="preserve"> </w:t>
      </w:r>
      <w:r w:rsidRPr="007D434E">
        <w:rPr>
          <w:rFonts w:ascii="Book Antiqua" w:hAnsi="Book Antiqua"/>
        </w:rPr>
        <w:t>Evaluation</w:t>
      </w:r>
      <w:r>
        <w:rPr>
          <w:rFonts w:ascii="Book Antiqua" w:hAnsi="Book Antiqua"/>
        </w:rPr>
        <w:t xml:space="preserve"> </w:t>
      </w:r>
      <w:r w:rsidRPr="007D434E">
        <w:rPr>
          <w:rFonts w:ascii="Book Antiqua" w:hAnsi="Book Antiqua"/>
        </w:rPr>
        <w:t>of</w:t>
      </w:r>
      <w:r>
        <w:rPr>
          <w:rFonts w:ascii="Book Antiqua" w:hAnsi="Book Antiqua"/>
        </w:rPr>
        <w:t xml:space="preserve"> </w:t>
      </w:r>
      <w:r w:rsidRPr="007D434E">
        <w:rPr>
          <w:rFonts w:ascii="Book Antiqua" w:hAnsi="Book Antiqua"/>
        </w:rPr>
        <w:t>dosing</w:t>
      </w:r>
      <w:r>
        <w:rPr>
          <w:rFonts w:ascii="Book Antiqua" w:hAnsi="Book Antiqua"/>
        </w:rPr>
        <w:t xml:space="preserve"> </w:t>
      </w:r>
      <w:r w:rsidRPr="007D434E">
        <w:rPr>
          <w:rFonts w:ascii="Book Antiqua" w:hAnsi="Book Antiqua"/>
        </w:rPr>
        <w:t>regimen</w:t>
      </w:r>
      <w:r>
        <w:rPr>
          <w:rFonts w:ascii="Book Antiqua" w:hAnsi="Book Antiqua"/>
        </w:rPr>
        <w:t xml:space="preserve"> </w:t>
      </w:r>
      <w:r w:rsidRPr="007D434E">
        <w:rPr>
          <w:rFonts w:ascii="Book Antiqua" w:hAnsi="Book Antiqua"/>
        </w:rPr>
        <w:t>of</w:t>
      </w:r>
      <w:r>
        <w:rPr>
          <w:rFonts w:ascii="Book Antiqua" w:hAnsi="Book Antiqua"/>
        </w:rPr>
        <w:t xml:space="preserve"> </w:t>
      </w:r>
      <w:r w:rsidRPr="007D434E">
        <w:rPr>
          <w:rFonts w:ascii="Book Antiqua" w:hAnsi="Book Antiqua"/>
        </w:rPr>
        <w:t>respirable</w:t>
      </w:r>
      <w:r>
        <w:rPr>
          <w:rFonts w:ascii="Book Antiqua" w:hAnsi="Book Antiqua"/>
        </w:rPr>
        <w:t xml:space="preserve"> </w:t>
      </w:r>
      <w:r w:rsidRPr="007D434E">
        <w:rPr>
          <w:rFonts w:ascii="Book Antiqua" w:hAnsi="Book Antiqua"/>
        </w:rPr>
        <w:t>rifampicin</w:t>
      </w:r>
      <w:r>
        <w:rPr>
          <w:rFonts w:ascii="Book Antiqua" w:hAnsi="Book Antiqua"/>
        </w:rPr>
        <w:t xml:space="preserve"> </w:t>
      </w:r>
      <w:r w:rsidRPr="007D434E">
        <w:rPr>
          <w:rFonts w:ascii="Book Antiqua" w:hAnsi="Book Antiqua"/>
        </w:rPr>
        <w:t>biodegradable</w:t>
      </w:r>
      <w:r>
        <w:rPr>
          <w:rFonts w:ascii="Book Antiqua" w:hAnsi="Book Antiqua"/>
        </w:rPr>
        <w:t xml:space="preserve"> </w:t>
      </w:r>
      <w:r w:rsidRPr="007D434E">
        <w:rPr>
          <w:rFonts w:ascii="Book Antiqua" w:hAnsi="Book Antiqua"/>
        </w:rPr>
        <w:t>microspheres</w:t>
      </w:r>
      <w:r>
        <w:rPr>
          <w:rFonts w:ascii="Book Antiqua" w:hAnsi="Book Antiqua"/>
        </w:rPr>
        <w:t xml:space="preserve"> </w:t>
      </w:r>
      <w:r w:rsidRPr="007D434E">
        <w:rPr>
          <w:rFonts w:ascii="Book Antiqua" w:hAnsi="Book Antiqua"/>
        </w:rPr>
        <w:t>in</w:t>
      </w:r>
      <w:r>
        <w:rPr>
          <w:rFonts w:ascii="Book Antiqua" w:hAnsi="Book Antiqua"/>
        </w:rPr>
        <w:t xml:space="preserve"> </w:t>
      </w:r>
      <w:r w:rsidRPr="007D434E">
        <w:rPr>
          <w:rFonts w:ascii="Book Antiqua" w:hAnsi="Book Antiqua"/>
        </w:rPr>
        <w:t>the</w:t>
      </w:r>
      <w:r>
        <w:rPr>
          <w:rFonts w:ascii="Book Antiqua" w:hAnsi="Book Antiqua"/>
        </w:rPr>
        <w:t xml:space="preserve"> </w:t>
      </w:r>
      <w:r w:rsidRPr="007D434E">
        <w:rPr>
          <w:rFonts w:ascii="Book Antiqua" w:hAnsi="Book Antiqua"/>
        </w:rPr>
        <w:t>treatment</w:t>
      </w:r>
      <w:r>
        <w:rPr>
          <w:rFonts w:ascii="Book Antiqua" w:hAnsi="Book Antiqua"/>
        </w:rPr>
        <w:t xml:space="preserve"> </w:t>
      </w:r>
      <w:r w:rsidRPr="007D434E">
        <w:rPr>
          <w:rFonts w:ascii="Book Antiqua" w:hAnsi="Book Antiqua"/>
        </w:rPr>
        <w:t>of</w:t>
      </w:r>
      <w:r>
        <w:rPr>
          <w:rFonts w:ascii="Book Antiqua" w:hAnsi="Book Antiqua"/>
        </w:rPr>
        <w:t xml:space="preserve"> </w:t>
      </w:r>
      <w:r w:rsidRPr="007D434E">
        <w:rPr>
          <w:rFonts w:ascii="Book Antiqua" w:hAnsi="Book Antiqua"/>
        </w:rPr>
        <w:t>tuberculosis</w:t>
      </w:r>
      <w:r>
        <w:rPr>
          <w:rFonts w:ascii="Book Antiqua" w:hAnsi="Book Antiqua"/>
        </w:rPr>
        <w:t xml:space="preserve"> </w:t>
      </w:r>
      <w:r w:rsidRPr="007D434E">
        <w:rPr>
          <w:rFonts w:ascii="Book Antiqua" w:hAnsi="Book Antiqua"/>
        </w:rPr>
        <w:t>in</w:t>
      </w:r>
      <w:r>
        <w:rPr>
          <w:rFonts w:ascii="Book Antiqua" w:hAnsi="Book Antiqua"/>
        </w:rPr>
        <w:t xml:space="preserve"> </w:t>
      </w:r>
      <w:r w:rsidRPr="007D434E">
        <w:rPr>
          <w:rFonts w:ascii="Book Antiqua" w:hAnsi="Book Antiqua"/>
        </w:rPr>
        <w:t>the</w:t>
      </w:r>
      <w:r>
        <w:rPr>
          <w:rFonts w:ascii="Book Antiqua" w:hAnsi="Book Antiqua"/>
        </w:rPr>
        <w:t xml:space="preserve"> </w:t>
      </w:r>
      <w:r w:rsidRPr="007D434E">
        <w:rPr>
          <w:rFonts w:ascii="Book Antiqua" w:hAnsi="Book Antiqua"/>
        </w:rPr>
        <w:t>guinea</w:t>
      </w:r>
      <w:r>
        <w:rPr>
          <w:rFonts w:ascii="Book Antiqua" w:hAnsi="Book Antiqua"/>
        </w:rPr>
        <w:t xml:space="preserve"> </w:t>
      </w:r>
      <w:r w:rsidRPr="007D434E">
        <w:rPr>
          <w:rFonts w:ascii="Book Antiqua" w:hAnsi="Book Antiqua"/>
        </w:rPr>
        <w:t>pig.</w:t>
      </w:r>
      <w:r>
        <w:rPr>
          <w:rFonts w:ascii="Book Antiqua" w:hAnsi="Book Antiqua"/>
        </w:rPr>
        <w:t xml:space="preserve"> </w:t>
      </w:r>
      <w:r w:rsidRPr="007D434E">
        <w:rPr>
          <w:rFonts w:ascii="Book Antiqua" w:hAnsi="Book Antiqua"/>
          <w:i/>
          <w:iCs/>
        </w:rPr>
        <w:t>J</w:t>
      </w:r>
      <w:r>
        <w:rPr>
          <w:rFonts w:ascii="Book Antiqua" w:hAnsi="Book Antiqua"/>
          <w:i/>
          <w:iCs/>
        </w:rPr>
        <w:t xml:space="preserve"> </w:t>
      </w:r>
      <w:proofErr w:type="spellStart"/>
      <w:r w:rsidRPr="007D434E">
        <w:rPr>
          <w:rFonts w:ascii="Book Antiqua" w:hAnsi="Book Antiqua"/>
          <w:i/>
          <w:iCs/>
        </w:rPr>
        <w:t>Antimicrob</w:t>
      </w:r>
      <w:proofErr w:type="spellEnd"/>
      <w:r>
        <w:rPr>
          <w:rFonts w:ascii="Book Antiqua" w:hAnsi="Book Antiqua"/>
          <w:i/>
          <w:iCs/>
        </w:rPr>
        <w:t xml:space="preserve"> </w:t>
      </w:r>
      <w:r w:rsidRPr="007D434E">
        <w:rPr>
          <w:rFonts w:ascii="Book Antiqua" w:hAnsi="Book Antiqua"/>
          <w:i/>
          <w:iCs/>
        </w:rPr>
        <w:t>Chemother</w:t>
      </w:r>
      <w:r>
        <w:rPr>
          <w:rFonts w:ascii="Book Antiqua" w:hAnsi="Book Antiqua"/>
        </w:rPr>
        <w:t xml:space="preserve"> </w:t>
      </w:r>
      <w:r w:rsidRPr="007D434E">
        <w:rPr>
          <w:rFonts w:ascii="Book Antiqua" w:hAnsi="Book Antiqua"/>
        </w:rPr>
        <w:t>2006;</w:t>
      </w:r>
      <w:r>
        <w:rPr>
          <w:rFonts w:ascii="Book Antiqua" w:hAnsi="Book Antiqua"/>
        </w:rPr>
        <w:t xml:space="preserve"> </w:t>
      </w:r>
      <w:r w:rsidRPr="007D434E">
        <w:rPr>
          <w:rFonts w:ascii="Book Antiqua" w:hAnsi="Book Antiqua"/>
          <w:b/>
          <w:bCs/>
        </w:rPr>
        <w:t>58</w:t>
      </w:r>
      <w:r w:rsidRPr="007D434E">
        <w:rPr>
          <w:rFonts w:ascii="Book Antiqua" w:hAnsi="Book Antiqua"/>
        </w:rPr>
        <w:t>:</w:t>
      </w:r>
      <w:r>
        <w:rPr>
          <w:rFonts w:ascii="Book Antiqua" w:hAnsi="Book Antiqua"/>
        </w:rPr>
        <w:t xml:space="preserve"> </w:t>
      </w:r>
      <w:r w:rsidRPr="007D434E">
        <w:rPr>
          <w:rFonts w:ascii="Book Antiqua" w:hAnsi="Book Antiqua"/>
        </w:rPr>
        <w:t>980-986</w:t>
      </w:r>
      <w:r>
        <w:rPr>
          <w:rFonts w:ascii="Book Antiqua" w:hAnsi="Book Antiqua"/>
        </w:rPr>
        <w:t xml:space="preserve"> </w:t>
      </w:r>
      <w:r w:rsidRPr="007D434E">
        <w:rPr>
          <w:rFonts w:ascii="Book Antiqua" w:hAnsi="Book Antiqua"/>
        </w:rPr>
        <w:t>[PMID:</w:t>
      </w:r>
      <w:r>
        <w:rPr>
          <w:rFonts w:ascii="Book Antiqua" w:hAnsi="Book Antiqua"/>
        </w:rPr>
        <w:t xml:space="preserve"> </w:t>
      </w:r>
      <w:r w:rsidRPr="007D434E">
        <w:rPr>
          <w:rFonts w:ascii="Book Antiqua" w:hAnsi="Book Antiqua"/>
        </w:rPr>
        <w:t>16971416</w:t>
      </w:r>
      <w:r>
        <w:rPr>
          <w:rFonts w:ascii="Book Antiqua" w:hAnsi="Book Antiqua"/>
        </w:rPr>
        <w:t xml:space="preserve"> </w:t>
      </w:r>
      <w:r w:rsidRPr="007D434E">
        <w:rPr>
          <w:rFonts w:ascii="Book Antiqua" w:hAnsi="Book Antiqua"/>
        </w:rPr>
        <w:t>DOI:</w:t>
      </w:r>
      <w:r>
        <w:rPr>
          <w:rFonts w:ascii="Book Antiqua" w:hAnsi="Book Antiqua"/>
        </w:rPr>
        <w:t xml:space="preserve"> </w:t>
      </w:r>
      <w:r w:rsidRPr="007D434E">
        <w:rPr>
          <w:rFonts w:ascii="Book Antiqua" w:hAnsi="Book Antiqua"/>
        </w:rPr>
        <w:t>10.1093/</w:t>
      </w:r>
      <w:proofErr w:type="spellStart"/>
      <w:r w:rsidRPr="007D434E">
        <w:rPr>
          <w:rFonts w:ascii="Book Antiqua" w:hAnsi="Book Antiqua"/>
        </w:rPr>
        <w:t>jac</w:t>
      </w:r>
      <w:proofErr w:type="spellEnd"/>
      <w:r w:rsidRPr="007D434E">
        <w:rPr>
          <w:rFonts w:ascii="Book Antiqua" w:hAnsi="Book Antiqua"/>
        </w:rPr>
        <w:t>/dkl369]</w:t>
      </w:r>
    </w:p>
    <w:p w14:paraId="2FDF7B92"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lastRenderedPageBreak/>
        <w:t>34</w:t>
      </w:r>
      <w:r>
        <w:rPr>
          <w:rFonts w:ascii="Book Antiqua" w:hAnsi="Book Antiqua"/>
        </w:rPr>
        <w:t xml:space="preserve"> </w:t>
      </w:r>
      <w:proofErr w:type="spellStart"/>
      <w:r w:rsidRPr="007D434E">
        <w:rPr>
          <w:rFonts w:ascii="Book Antiqua" w:hAnsi="Book Antiqua"/>
          <w:b/>
          <w:bCs/>
        </w:rPr>
        <w:t>Scialo</w:t>
      </w:r>
      <w:proofErr w:type="spellEnd"/>
      <w:r>
        <w:rPr>
          <w:rFonts w:ascii="Book Antiqua" w:hAnsi="Book Antiqua"/>
          <w:b/>
          <w:bCs/>
        </w:rPr>
        <w:t xml:space="preserve"> </w:t>
      </w:r>
      <w:r w:rsidRPr="007D434E">
        <w:rPr>
          <w:rFonts w:ascii="Book Antiqua" w:hAnsi="Book Antiqua"/>
          <w:b/>
          <w:bCs/>
        </w:rPr>
        <w:t>F</w:t>
      </w:r>
      <w:r w:rsidRPr="007D434E">
        <w:rPr>
          <w:rFonts w:ascii="Book Antiqua" w:hAnsi="Book Antiqua"/>
        </w:rPr>
        <w:t>,</w:t>
      </w:r>
      <w:r>
        <w:rPr>
          <w:rFonts w:ascii="Book Antiqua" w:hAnsi="Book Antiqua"/>
        </w:rPr>
        <w:t xml:space="preserve"> </w:t>
      </w:r>
      <w:r w:rsidRPr="007D434E">
        <w:rPr>
          <w:rFonts w:ascii="Book Antiqua" w:hAnsi="Book Antiqua"/>
        </w:rPr>
        <w:t>Daniele</w:t>
      </w:r>
      <w:r>
        <w:rPr>
          <w:rFonts w:ascii="Book Antiqua" w:hAnsi="Book Antiqua"/>
        </w:rPr>
        <w:t xml:space="preserve"> </w:t>
      </w:r>
      <w:r w:rsidRPr="007D434E">
        <w:rPr>
          <w:rFonts w:ascii="Book Antiqua" w:hAnsi="Book Antiqua"/>
        </w:rPr>
        <w:t>A,</w:t>
      </w:r>
      <w:r>
        <w:rPr>
          <w:rFonts w:ascii="Book Antiqua" w:hAnsi="Book Antiqua"/>
        </w:rPr>
        <w:t xml:space="preserve"> </w:t>
      </w:r>
      <w:r w:rsidRPr="007D434E">
        <w:rPr>
          <w:rFonts w:ascii="Book Antiqua" w:hAnsi="Book Antiqua"/>
        </w:rPr>
        <w:t>Amato</w:t>
      </w:r>
      <w:r>
        <w:rPr>
          <w:rFonts w:ascii="Book Antiqua" w:hAnsi="Book Antiqua"/>
        </w:rPr>
        <w:t xml:space="preserve"> </w:t>
      </w:r>
      <w:r w:rsidRPr="007D434E">
        <w:rPr>
          <w:rFonts w:ascii="Book Antiqua" w:hAnsi="Book Antiqua"/>
        </w:rPr>
        <w:t>F,</w:t>
      </w:r>
      <w:r>
        <w:rPr>
          <w:rFonts w:ascii="Book Antiqua" w:hAnsi="Book Antiqua"/>
        </w:rPr>
        <w:t xml:space="preserve"> </w:t>
      </w:r>
      <w:r w:rsidRPr="007D434E">
        <w:rPr>
          <w:rFonts w:ascii="Book Antiqua" w:hAnsi="Book Antiqua"/>
        </w:rPr>
        <w:t>Pastore</w:t>
      </w:r>
      <w:r>
        <w:rPr>
          <w:rFonts w:ascii="Book Antiqua" w:hAnsi="Book Antiqua"/>
        </w:rPr>
        <w:t xml:space="preserve"> </w:t>
      </w:r>
      <w:r w:rsidRPr="007D434E">
        <w:rPr>
          <w:rFonts w:ascii="Book Antiqua" w:hAnsi="Book Antiqua"/>
        </w:rPr>
        <w:t>L,</w:t>
      </w:r>
      <w:r>
        <w:rPr>
          <w:rFonts w:ascii="Book Antiqua" w:hAnsi="Book Antiqua"/>
        </w:rPr>
        <w:t xml:space="preserve"> </w:t>
      </w:r>
      <w:r w:rsidRPr="007D434E">
        <w:rPr>
          <w:rFonts w:ascii="Book Antiqua" w:hAnsi="Book Antiqua"/>
        </w:rPr>
        <w:t>Matera</w:t>
      </w:r>
      <w:r>
        <w:rPr>
          <w:rFonts w:ascii="Book Antiqua" w:hAnsi="Book Antiqua"/>
        </w:rPr>
        <w:t xml:space="preserve"> </w:t>
      </w:r>
      <w:r w:rsidRPr="007D434E">
        <w:rPr>
          <w:rFonts w:ascii="Book Antiqua" w:hAnsi="Book Antiqua"/>
        </w:rPr>
        <w:t>MG,</w:t>
      </w:r>
      <w:r>
        <w:rPr>
          <w:rFonts w:ascii="Book Antiqua" w:hAnsi="Book Antiqua"/>
        </w:rPr>
        <w:t xml:space="preserve"> </w:t>
      </w:r>
      <w:proofErr w:type="spellStart"/>
      <w:r w:rsidRPr="007D434E">
        <w:rPr>
          <w:rFonts w:ascii="Book Antiqua" w:hAnsi="Book Antiqua"/>
        </w:rPr>
        <w:t>Cazzola</w:t>
      </w:r>
      <w:proofErr w:type="spellEnd"/>
      <w:r>
        <w:rPr>
          <w:rFonts w:ascii="Book Antiqua" w:hAnsi="Book Antiqua"/>
        </w:rPr>
        <w:t xml:space="preserve"> </w:t>
      </w:r>
      <w:r w:rsidRPr="007D434E">
        <w:rPr>
          <w:rFonts w:ascii="Book Antiqua" w:hAnsi="Book Antiqua"/>
        </w:rPr>
        <w:t>M,</w:t>
      </w:r>
      <w:r>
        <w:rPr>
          <w:rFonts w:ascii="Book Antiqua" w:hAnsi="Book Antiqua"/>
        </w:rPr>
        <w:t xml:space="preserve"> </w:t>
      </w:r>
      <w:r w:rsidRPr="007D434E">
        <w:rPr>
          <w:rFonts w:ascii="Book Antiqua" w:hAnsi="Book Antiqua"/>
        </w:rPr>
        <w:t>Castaldo</w:t>
      </w:r>
      <w:r>
        <w:rPr>
          <w:rFonts w:ascii="Book Antiqua" w:hAnsi="Book Antiqua"/>
        </w:rPr>
        <w:t xml:space="preserve"> </w:t>
      </w:r>
      <w:r w:rsidRPr="007D434E">
        <w:rPr>
          <w:rFonts w:ascii="Book Antiqua" w:hAnsi="Book Antiqua"/>
        </w:rPr>
        <w:t>G,</w:t>
      </w:r>
      <w:r>
        <w:rPr>
          <w:rFonts w:ascii="Book Antiqua" w:hAnsi="Book Antiqua"/>
        </w:rPr>
        <w:t xml:space="preserve"> </w:t>
      </w:r>
      <w:r w:rsidRPr="007D434E">
        <w:rPr>
          <w:rFonts w:ascii="Book Antiqua" w:hAnsi="Book Antiqua"/>
        </w:rPr>
        <w:t>Bianco</w:t>
      </w:r>
      <w:r>
        <w:rPr>
          <w:rFonts w:ascii="Book Antiqua" w:hAnsi="Book Antiqua"/>
        </w:rPr>
        <w:t xml:space="preserve"> </w:t>
      </w:r>
      <w:r w:rsidRPr="007D434E">
        <w:rPr>
          <w:rFonts w:ascii="Book Antiqua" w:hAnsi="Book Antiqua"/>
        </w:rPr>
        <w:t>A.</w:t>
      </w:r>
      <w:r>
        <w:rPr>
          <w:rFonts w:ascii="Book Antiqua" w:hAnsi="Book Antiqua"/>
        </w:rPr>
        <w:t xml:space="preserve"> </w:t>
      </w:r>
      <w:r w:rsidRPr="007D434E">
        <w:rPr>
          <w:rFonts w:ascii="Book Antiqua" w:hAnsi="Book Antiqua"/>
        </w:rPr>
        <w:t>ACE2:</w:t>
      </w:r>
      <w:r>
        <w:rPr>
          <w:rFonts w:ascii="Book Antiqua" w:hAnsi="Book Antiqua"/>
        </w:rPr>
        <w:t xml:space="preserve"> </w:t>
      </w:r>
      <w:r w:rsidRPr="007D434E">
        <w:rPr>
          <w:rFonts w:ascii="Book Antiqua" w:hAnsi="Book Antiqua"/>
        </w:rPr>
        <w:t>The</w:t>
      </w:r>
      <w:r>
        <w:rPr>
          <w:rFonts w:ascii="Book Antiqua" w:hAnsi="Book Antiqua"/>
        </w:rPr>
        <w:t xml:space="preserve"> </w:t>
      </w:r>
      <w:r w:rsidRPr="007D434E">
        <w:rPr>
          <w:rFonts w:ascii="Book Antiqua" w:hAnsi="Book Antiqua"/>
        </w:rPr>
        <w:t>Major</w:t>
      </w:r>
      <w:r>
        <w:rPr>
          <w:rFonts w:ascii="Book Antiqua" w:hAnsi="Book Antiqua"/>
        </w:rPr>
        <w:t xml:space="preserve"> </w:t>
      </w:r>
      <w:r w:rsidRPr="007D434E">
        <w:rPr>
          <w:rFonts w:ascii="Book Antiqua" w:hAnsi="Book Antiqua"/>
        </w:rPr>
        <w:t>Cell</w:t>
      </w:r>
      <w:r>
        <w:rPr>
          <w:rFonts w:ascii="Book Antiqua" w:hAnsi="Book Antiqua"/>
        </w:rPr>
        <w:t xml:space="preserve"> </w:t>
      </w:r>
      <w:r w:rsidRPr="007D434E">
        <w:rPr>
          <w:rFonts w:ascii="Book Antiqua" w:hAnsi="Book Antiqua"/>
        </w:rPr>
        <w:t>Entry</w:t>
      </w:r>
      <w:r>
        <w:rPr>
          <w:rFonts w:ascii="Book Antiqua" w:hAnsi="Book Antiqua"/>
        </w:rPr>
        <w:t xml:space="preserve"> </w:t>
      </w:r>
      <w:r w:rsidRPr="007D434E">
        <w:rPr>
          <w:rFonts w:ascii="Book Antiqua" w:hAnsi="Book Antiqua"/>
        </w:rPr>
        <w:t>Receptor</w:t>
      </w:r>
      <w:r>
        <w:rPr>
          <w:rFonts w:ascii="Book Antiqua" w:hAnsi="Book Antiqua"/>
        </w:rPr>
        <w:t xml:space="preserve"> </w:t>
      </w:r>
      <w:r w:rsidRPr="007D434E">
        <w:rPr>
          <w:rFonts w:ascii="Book Antiqua" w:hAnsi="Book Antiqua"/>
        </w:rPr>
        <w:t>for</w:t>
      </w:r>
      <w:r>
        <w:rPr>
          <w:rFonts w:ascii="Book Antiqua" w:hAnsi="Book Antiqua"/>
        </w:rPr>
        <w:t xml:space="preserve"> </w:t>
      </w:r>
      <w:r w:rsidRPr="007D434E">
        <w:rPr>
          <w:rFonts w:ascii="Book Antiqua" w:hAnsi="Book Antiqua"/>
        </w:rPr>
        <w:t>SARS-CoV-2.</w:t>
      </w:r>
      <w:r>
        <w:rPr>
          <w:rFonts w:ascii="Book Antiqua" w:hAnsi="Book Antiqua"/>
        </w:rPr>
        <w:t xml:space="preserve"> </w:t>
      </w:r>
      <w:r w:rsidRPr="007D434E">
        <w:rPr>
          <w:rFonts w:ascii="Book Antiqua" w:hAnsi="Book Antiqua"/>
          <w:i/>
          <w:iCs/>
        </w:rPr>
        <w:t>Lung</w:t>
      </w:r>
      <w:r>
        <w:rPr>
          <w:rFonts w:ascii="Book Antiqua" w:hAnsi="Book Antiqua"/>
        </w:rPr>
        <w:t xml:space="preserve"> </w:t>
      </w:r>
      <w:r w:rsidRPr="007D434E">
        <w:rPr>
          <w:rFonts w:ascii="Book Antiqua" w:hAnsi="Book Antiqua"/>
        </w:rPr>
        <w:t>2020;</w:t>
      </w:r>
      <w:r>
        <w:rPr>
          <w:rFonts w:ascii="Book Antiqua" w:hAnsi="Book Antiqua"/>
        </w:rPr>
        <w:t xml:space="preserve"> </w:t>
      </w:r>
      <w:r w:rsidRPr="007D434E">
        <w:rPr>
          <w:rFonts w:ascii="Book Antiqua" w:hAnsi="Book Antiqua"/>
          <w:b/>
          <w:bCs/>
        </w:rPr>
        <w:t>198</w:t>
      </w:r>
      <w:r w:rsidRPr="007D434E">
        <w:rPr>
          <w:rFonts w:ascii="Book Antiqua" w:hAnsi="Book Antiqua"/>
        </w:rPr>
        <w:t>:</w:t>
      </w:r>
      <w:r>
        <w:rPr>
          <w:rFonts w:ascii="Book Antiqua" w:hAnsi="Book Antiqua"/>
        </w:rPr>
        <w:t xml:space="preserve"> </w:t>
      </w:r>
      <w:r w:rsidRPr="007D434E">
        <w:rPr>
          <w:rFonts w:ascii="Book Antiqua" w:hAnsi="Book Antiqua"/>
        </w:rPr>
        <w:t>867-877</w:t>
      </w:r>
      <w:r>
        <w:rPr>
          <w:rFonts w:ascii="Book Antiqua" w:hAnsi="Book Antiqua"/>
        </w:rPr>
        <w:t xml:space="preserve"> </w:t>
      </w:r>
      <w:r w:rsidRPr="007D434E">
        <w:rPr>
          <w:rFonts w:ascii="Book Antiqua" w:hAnsi="Book Antiqua"/>
        </w:rPr>
        <w:t>[PMID:</w:t>
      </w:r>
      <w:r>
        <w:rPr>
          <w:rFonts w:ascii="Book Antiqua" w:hAnsi="Book Antiqua"/>
        </w:rPr>
        <w:t xml:space="preserve"> </w:t>
      </w:r>
      <w:r w:rsidRPr="007D434E">
        <w:rPr>
          <w:rFonts w:ascii="Book Antiqua" w:hAnsi="Book Antiqua"/>
        </w:rPr>
        <w:t>33170317</w:t>
      </w:r>
      <w:r>
        <w:rPr>
          <w:rFonts w:ascii="Book Antiqua" w:hAnsi="Book Antiqua"/>
        </w:rPr>
        <w:t xml:space="preserve"> </w:t>
      </w:r>
      <w:r w:rsidRPr="007D434E">
        <w:rPr>
          <w:rFonts w:ascii="Book Antiqua" w:hAnsi="Book Antiqua"/>
        </w:rPr>
        <w:t>DOI:</w:t>
      </w:r>
      <w:r>
        <w:rPr>
          <w:rFonts w:ascii="Book Antiqua" w:hAnsi="Book Antiqua"/>
        </w:rPr>
        <w:t xml:space="preserve"> </w:t>
      </w:r>
      <w:r w:rsidRPr="007D434E">
        <w:rPr>
          <w:rFonts w:ascii="Book Antiqua" w:hAnsi="Book Antiqua"/>
        </w:rPr>
        <w:t>10.1007/s00408-020-00408-4]</w:t>
      </w:r>
    </w:p>
    <w:p w14:paraId="2B9469CE"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t>35</w:t>
      </w:r>
      <w:r>
        <w:rPr>
          <w:rFonts w:ascii="Book Antiqua" w:hAnsi="Book Antiqua"/>
        </w:rPr>
        <w:t xml:space="preserve"> </w:t>
      </w:r>
      <w:proofErr w:type="spellStart"/>
      <w:r w:rsidRPr="007D434E">
        <w:rPr>
          <w:rFonts w:ascii="Book Antiqua" w:hAnsi="Book Antiqua"/>
          <w:b/>
          <w:bCs/>
        </w:rPr>
        <w:t>Cresswell</w:t>
      </w:r>
      <w:proofErr w:type="spellEnd"/>
      <w:r>
        <w:rPr>
          <w:rFonts w:ascii="Book Antiqua" w:hAnsi="Book Antiqua"/>
          <w:b/>
          <w:bCs/>
        </w:rPr>
        <w:t xml:space="preserve"> </w:t>
      </w:r>
      <w:r w:rsidRPr="007D434E">
        <w:rPr>
          <w:rFonts w:ascii="Book Antiqua" w:hAnsi="Book Antiqua"/>
          <w:b/>
          <w:bCs/>
        </w:rPr>
        <w:t>FV</w:t>
      </w:r>
      <w:r w:rsidRPr="007D434E">
        <w:rPr>
          <w:rFonts w:ascii="Book Antiqua" w:hAnsi="Book Antiqua"/>
        </w:rPr>
        <w:t>,</w:t>
      </w:r>
      <w:r>
        <w:rPr>
          <w:rFonts w:ascii="Book Antiqua" w:hAnsi="Book Antiqua"/>
        </w:rPr>
        <w:t xml:space="preserve"> </w:t>
      </w:r>
      <w:proofErr w:type="spellStart"/>
      <w:r w:rsidRPr="007D434E">
        <w:rPr>
          <w:rFonts w:ascii="Book Antiqua" w:hAnsi="Book Antiqua"/>
        </w:rPr>
        <w:t>Ssebambulidde</w:t>
      </w:r>
      <w:proofErr w:type="spellEnd"/>
      <w:r>
        <w:rPr>
          <w:rFonts w:ascii="Book Antiqua" w:hAnsi="Book Antiqua"/>
        </w:rPr>
        <w:t xml:space="preserve"> </w:t>
      </w:r>
      <w:r w:rsidRPr="007D434E">
        <w:rPr>
          <w:rFonts w:ascii="Book Antiqua" w:hAnsi="Book Antiqua"/>
        </w:rPr>
        <w:t>K,</w:t>
      </w:r>
      <w:r>
        <w:rPr>
          <w:rFonts w:ascii="Book Antiqua" w:hAnsi="Book Antiqua"/>
        </w:rPr>
        <w:t xml:space="preserve"> </w:t>
      </w:r>
      <w:r w:rsidRPr="007D434E">
        <w:rPr>
          <w:rFonts w:ascii="Book Antiqua" w:hAnsi="Book Antiqua"/>
        </w:rPr>
        <w:t>Grint</w:t>
      </w:r>
      <w:r>
        <w:rPr>
          <w:rFonts w:ascii="Book Antiqua" w:hAnsi="Book Antiqua"/>
        </w:rPr>
        <w:t xml:space="preserve"> </w:t>
      </w:r>
      <w:r w:rsidRPr="007D434E">
        <w:rPr>
          <w:rFonts w:ascii="Book Antiqua" w:hAnsi="Book Antiqua"/>
        </w:rPr>
        <w:t>D,</w:t>
      </w:r>
      <w:r>
        <w:rPr>
          <w:rFonts w:ascii="Book Antiqua" w:hAnsi="Book Antiqua"/>
        </w:rPr>
        <w:t xml:space="preserve"> </w:t>
      </w:r>
      <w:proofErr w:type="spellStart"/>
      <w:r w:rsidRPr="007D434E">
        <w:rPr>
          <w:rFonts w:ascii="Book Antiqua" w:hAnsi="Book Antiqua"/>
        </w:rPr>
        <w:t>Te</w:t>
      </w:r>
      <w:proofErr w:type="spellEnd"/>
      <w:r>
        <w:rPr>
          <w:rFonts w:ascii="Book Antiqua" w:hAnsi="Book Antiqua"/>
        </w:rPr>
        <w:t xml:space="preserve"> </w:t>
      </w:r>
      <w:r w:rsidRPr="007D434E">
        <w:rPr>
          <w:rFonts w:ascii="Book Antiqua" w:hAnsi="Book Antiqua"/>
        </w:rPr>
        <w:t>Brake</w:t>
      </w:r>
      <w:r>
        <w:rPr>
          <w:rFonts w:ascii="Book Antiqua" w:hAnsi="Book Antiqua"/>
        </w:rPr>
        <w:t xml:space="preserve"> </w:t>
      </w:r>
      <w:r w:rsidRPr="007D434E">
        <w:rPr>
          <w:rFonts w:ascii="Book Antiqua" w:hAnsi="Book Antiqua"/>
        </w:rPr>
        <w:t>L,</w:t>
      </w:r>
      <w:r>
        <w:rPr>
          <w:rFonts w:ascii="Book Antiqua" w:hAnsi="Book Antiqua"/>
        </w:rPr>
        <w:t xml:space="preserve"> </w:t>
      </w:r>
      <w:proofErr w:type="spellStart"/>
      <w:r w:rsidRPr="007D434E">
        <w:rPr>
          <w:rFonts w:ascii="Book Antiqua" w:hAnsi="Book Antiqua"/>
        </w:rPr>
        <w:t>Musabire</w:t>
      </w:r>
      <w:proofErr w:type="spellEnd"/>
      <w:r>
        <w:rPr>
          <w:rFonts w:ascii="Book Antiqua" w:hAnsi="Book Antiqua"/>
        </w:rPr>
        <w:t xml:space="preserve"> </w:t>
      </w:r>
      <w:r w:rsidRPr="007D434E">
        <w:rPr>
          <w:rFonts w:ascii="Book Antiqua" w:hAnsi="Book Antiqua"/>
        </w:rPr>
        <w:t>A,</w:t>
      </w:r>
      <w:r>
        <w:rPr>
          <w:rFonts w:ascii="Book Antiqua" w:hAnsi="Book Antiqua"/>
        </w:rPr>
        <w:t xml:space="preserve"> </w:t>
      </w:r>
      <w:r w:rsidRPr="007D434E">
        <w:rPr>
          <w:rFonts w:ascii="Book Antiqua" w:hAnsi="Book Antiqua"/>
        </w:rPr>
        <w:t>Atherton</w:t>
      </w:r>
      <w:r>
        <w:rPr>
          <w:rFonts w:ascii="Book Antiqua" w:hAnsi="Book Antiqua"/>
        </w:rPr>
        <w:t xml:space="preserve"> </w:t>
      </w:r>
      <w:r w:rsidRPr="007D434E">
        <w:rPr>
          <w:rFonts w:ascii="Book Antiqua" w:hAnsi="Book Antiqua"/>
        </w:rPr>
        <w:t>RR,</w:t>
      </w:r>
      <w:r>
        <w:rPr>
          <w:rFonts w:ascii="Book Antiqua" w:hAnsi="Book Antiqua"/>
        </w:rPr>
        <w:t xml:space="preserve"> </w:t>
      </w:r>
      <w:proofErr w:type="spellStart"/>
      <w:r w:rsidRPr="007D434E">
        <w:rPr>
          <w:rFonts w:ascii="Book Antiqua" w:hAnsi="Book Antiqua"/>
        </w:rPr>
        <w:t>Tugume</w:t>
      </w:r>
      <w:proofErr w:type="spellEnd"/>
      <w:r>
        <w:rPr>
          <w:rFonts w:ascii="Book Antiqua" w:hAnsi="Book Antiqua"/>
        </w:rPr>
        <w:t xml:space="preserve"> </w:t>
      </w:r>
      <w:r w:rsidRPr="007D434E">
        <w:rPr>
          <w:rFonts w:ascii="Book Antiqua" w:hAnsi="Book Antiqua"/>
        </w:rPr>
        <w:t>L,</w:t>
      </w:r>
      <w:r>
        <w:rPr>
          <w:rFonts w:ascii="Book Antiqua" w:hAnsi="Book Antiqua"/>
        </w:rPr>
        <w:t xml:space="preserve"> </w:t>
      </w:r>
      <w:proofErr w:type="spellStart"/>
      <w:r w:rsidRPr="007D434E">
        <w:rPr>
          <w:rFonts w:ascii="Book Antiqua" w:hAnsi="Book Antiqua"/>
        </w:rPr>
        <w:t>Muzoora</w:t>
      </w:r>
      <w:proofErr w:type="spellEnd"/>
      <w:r>
        <w:rPr>
          <w:rFonts w:ascii="Book Antiqua" w:hAnsi="Book Antiqua"/>
        </w:rPr>
        <w:t xml:space="preserve"> </w:t>
      </w:r>
      <w:r w:rsidRPr="007D434E">
        <w:rPr>
          <w:rFonts w:ascii="Book Antiqua" w:hAnsi="Book Antiqua"/>
        </w:rPr>
        <w:t>C,</w:t>
      </w:r>
      <w:r>
        <w:rPr>
          <w:rFonts w:ascii="Book Antiqua" w:hAnsi="Book Antiqua"/>
        </w:rPr>
        <w:t xml:space="preserve"> </w:t>
      </w:r>
      <w:proofErr w:type="spellStart"/>
      <w:r w:rsidRPr="007D434E">
        <w:rPr>
          <w:rFonts w:ascii="Book Antiqua" w:hAnsi="Book Antiqua"/>
        </w:rPr>
        <w:t>Lukande</w:t>
      </w:r>
      <w:proofErr w:type="spellEnd"/>
      <w:r>
        <w:rPr>
          <w:rFonts w:ascii="Book Antiqua" w:hAnsi="Book Antiqua"/>
        </w:rPr>
        <w:t xml:space="preserve"> </w:t>
      </w:r>
      <w:r w:rsidRPr="007D434E">
        <w:rPr>
          <w:rFonts w:ascii="Book Antiqua" w:hAnsi="Book Antiqua"/>
        </w:rPr>
        <w:t>R,</w:t>
      </w:r>
      <w:r>
        <w:rPr>
          <w:rFonts w:ascii="Book Antiqua" w:hAnsi="Book Antiqua"/>
        </w:rPr>
        <w:t xml:space="preserve"> </w:t>
      </w:r>
      <w:proofErr w:type="spellStart"/>
      <w:r w:rsidRPr="007D434E">
        <w:rPr>
          <w:rFonts w:ascii="Book Antiqua" w:hAnsi="Book Antiqua"/>
        </w:rPr>
        <w:t>Lamorde</w:t>
      </w:r>
      <w:proofErr w:type="spellEnd"/>
      <w:r>
        <w:rPr>
          <w:rFonts w:ascii="Book Antiqua" w:hAnsi="Book Antiqua"/>
        </w:rPr>
        <w:t xml:space="preserve"> </w:t>
      </w:r>
      <w:r w:rsidRPr="007D434E">
        <w:rPr>
          <w:rFonts w:ascii="Book Antiqua" w:hAnsi="Book Antiqua"/>
        </w:rPr>
        <w:t>M,</w:t>
      </w:r>
      <w:r>
        <w:rPr>
          <w:rFonts w:ascii="Book Antiqua" w:hAnsi="Book Antiqua"/>
        </w:rPr>
        <w:t xml:space="preserve"> </w:t>
      </w:r>
      <w:proofErr w:type="spellStart"/>
      <w:r w:rsidRPr="007D434E">
        <w:rPr>
          <w:rFonts w:ascii="Book Antiqua" w:hAnsi="Book Antiqua"/>
        </w:rPr>
        <w:t>Aarnoutse</w:t>
      </w:r>
      <w:proofErr w:type="spellEnd"/>
      <w:r>
        <w:rPr>
          <w:rFonts w:ascii="Book Antiqua" w:hAnsi="Book Antiqua"/>
        </w:rPr>
        <w:t xml:space="preserve"> </w:t>
      </w:r>
      <w:r w:rsidRPr="007D434E">
        <w:rPr>
          <w:rFonts w:ascii="Book Antiqua" w:hAnsi="Book Antiqua"/>
        </w:rPr>
        <w:t>R,</w:t>
      </w:r>
      <w:r>
        <w:rPr>
          <w:rFonts w:ascii="Book Antiqua" w:hAnsi="Book Antiqua"/>
        </w:rPr>
        <w:t xml:space="preserve"> </w:t>
      </w:r>
      <w:proofErr w:type="spellStart"/>
      <w:r w:rsidRPr="007D434E">
        <w:rPr>
          <w:rFonts w:ascii="Book Antiqua" w:hAnsi="Book Antiqua"/>
        </w:rPr>
        <w:t>Meya</w:t>
      </w:r>
      <w:proofErr w:type="spellEnd"/>
      <w:r>
        <w:rPr>
          <w:rFonts w:ascii="Book Antiqua" w:hAnsi="Book Antiqua"/>
        </w:rPr>
        <w:t xml:space="preserve"> </w:t>
      </w:r>
      <w:r w:rsidRPr="007D434E">
        <w:rPr>
          <w:rFonts w:ascii="Book Antiqua" w:hAnsi="Book Antiqua"/>
        </w:rPr>
        <w:t>D,</w:t>
      </w:r>
      <w:r>
        <w:rPr>
          <w:rFonts w:ascii="Book Antiqua" w:hAnsi="Book Antiqua"/>
        </w:rPr>
        <w:t xml:space="preserve"> </w:t>
      </w:r>
      <w:r w:rsidRPr="007D434E">
        <w:rPr>
          <w:rFonts w:ascii="Book Antiqua" w:hAnsi="Book Antiqua"/>
        </w:rPr>
        <w:t>Boulware</w:t>
      </w:r>
      <w:r>
        <w:rPr>
          <w:rFonts w:ascii="Book Antiqua" w:hAnsi="Book Antiqua"/>
        </w:rPr>
        <w:t xml:space="preserve"> </w:t>
      </w:r>
      <w:r w:rsidRPr="007D434E">
        <w:rPr>
          <w:rFonts w:ascii="Book Antiqua" w:hAnsi="Book Antiqua"/>
        </w:rPr>
        <w:t>DR,</w:t>
      </w:r>
      <w:r>
        <w:rPr>
          <w:rFonts w:ascii="Book Antiqua" w:hAnsi="Book Antiqua"/>
        </w:rPr>
        <w:t xml:space="preserve"> </w:t>
      </w:r>
      <w:r w:rsidRPr="007D434E">
        <w:rPr>
          <w:rFonts w:ascii="Book Antiqua" w:hAnsi="Book Antiqua"/>
        </w:rPr>
        <w:t>Elliott</w:t>
      </w:r>
      <w:r>
        <w:rPr>
          <w:rFonts w:ascii="Book Antiqua" w:hAnsi="Book Antiqua"/>
        </w:rPr>
        <w:t xml:space="preserve"> </w:t>
      </w:r>
      <w:r w:rsidRPr="007D434E">
        <w:rPr>
          <w:rFonts w:ascii="Book Antiqua" w:hAnsi="Book Antiqua"/>
        </w:rPr>
        <w:t>AM.</w:t>
      </w:r>
      <w:r>
        <w:rPr>
          <w:rFonts w:ascii="Book Antiqua" w:hAnsi="Book Antiqua"/>
        </w:rPr>
        <w:t xml:space="preserve"> </w:t>
      </w:r>
      <w:r w:rsidRPr="007D434E">
        <w:rPr>
          <w:rFonts w:ascii="Book Antiqua" w:hAnsi="Book Antiqua"/>
        </w:rPr>
        <w:t>High</w:t>
      </w:r>
      <w:r>
        <w:rPr>
          <w:rFonts w:ascii="Book Antiqua" w:hAnsi="Book Antiqua"/>
        </w:rPr>
        <w:t xml:space="preserve"> </w:t>
      </w:r>
      <w:r w:rsidRPr="007D434E">
        <w:rPr>
          <w:rFonts w:ascii="Book Antiqua" w:hAnsi="Book Antiqua"/>
        </w:rPr>
        <w:t>dose</w:t>
      </w:r>
      <w:r>
        <w:rPr>
          <w:rFonts w:ascii="Book Antiqua" w:hAnsi="Book Antiqua"/>
        </w:rPr>
        <w:t xml:space="preserve"> </w:t>
      </w:r>
      <w:r w:rsidRPr="007D434E">
        <w:rPr>
          <w:rFonts w:ascii="Book Antiqua" w:hAnsi="Book Antiqua"/>
        </w:rPr>
        <w:t>oral</w:t>
      </w:r>
      <w:r>
        <w:rPr>
          <w:rFonts w:ascii="Book Antiqua" w:hAnsi="Book Antiqua"/>
        </w:rPr>
        <w:t xml:space="preserve"> </w:t>
      </w:r>
      <w:r w:rsidRPr="007D434E">
        <w:rPr>
          <w:rFonts w:ascii="Book Antiqua" w:hAnsi="Book Antiqua"/>
        </w:rPr>
        <w:t>and</w:t>
      </w:r>
      <w:r>
        <w:rPr>
          <w:rFonts w:ascii="Book Antiqua" w:hAnsi="Book Antiqua"/>
        </w:rPr>
        <w:t xml:space="preserve"> </w:t>
      </w:r>
      <w:r w:rsidRPr="007D434E">
        <w:rPr>
          <w:rFonts w:ascii="Book Antiqua" w:hAnsi="Book Antiqua"/>
        </w:rPr>
        <w:t>intravenous</w:t>
      </w:r>
      <w:r>
        <w:rPr>
          <w:rFonts w:ascii="Book Antiqua" w:hAnsi="Book Antiqua"/>
        </w:rPr>
        <w:t xml:space="preserve"> </w:t>
      </w:r>
      <w:r w:rsidRPr="007D434E">
        <w:rPr>
          <w:rFonts w:ascii="Book Antiqua" w:hAnsi="Book Antiqua"/>
        </w:rPr>
        <w:t>rifampicin</w:t>
      </w:r>
      <w:r>
        <w:rPr>
          <w:rFonts w:ascii="Book Antiqua" w:hAnsi="Book Antiqua"/>
        </w:rPr>
        <w:t xml:space="preserve"> </w:t>
      </w:r>
      <w:r w:rsidRPr="007D434E">
        <w:rPr>
          <w:rFonts w:ascii="Book Antiqua" w:hAnsi="Book Antiqua"/>
        </w:rPr>
        <w:t>for</w:t>
      </w:r>
      <w:r>
        <w:rPr>
          <w:rFonts w:ascii="Book Antiqua" w:hAnsi="Book Antiqua"/>
        </w:rPr>
        <w:t xml:space="preserve"> </w:t>
      </w:r>
      <w:r w:rsidRPr="007D434E">
        <w:rPr>
          <w:rFonts w:ascii="Book Antiqua" w:hAnsi="Book Antiqua"/>
        </w:rPr>
        <w:t>improved</w:t>
      </w:r>
      <w:r>
        <w:rPr>
          <w:rFonts w:ascii="Book Antiqua" w:hAnsi="Book Antiqua"/>
        </w:rPr>
        <w:t xml:space="preserve"> </w:t>
      </w:r>
      <w:r w:rsidRPr="007D434E">
        <w:rPr>
          <w:rFonts w:ascii="Book Antiqua" w:hAnsi="Book Antiqua"/>
        </w:rPr>
        <w:t>survival</w:t>
      </w:r>
      <w:r>
        <w:rPr>
          <w:rFonts w:ascii="Book Antiqua" w:hAnsi="Book Antiqua"/>
        </w:rPr>
        <w:t xml:space="preserve"> </w:t>
      </w:r>
      <w:r w:rsidRPr="007D434E">
        <w:rPr>
          <w:rFonts w:ascii="Book Antiqua" w:hAnsi="Book Antiqua"/>
        </w:rPr>
        <w:t>from</w:t>
      </w:r>
      <w:r>
        <w:rPr>
          <w:rFonts w:ascii="Book Antiqua" w:hAnsi="Book Antiqua"/>
        </w:rPr>
        <w:t xml:space="preserve"> </w:t>
      </w:r>
      <w:r w:rsidRPr="007D434E">
        <w:rPr>
          <w:rFonts w:ascii="Book Antiqua" w:hAnsi="Book Antiqua"/>
        </w:rPr>
        <w:t>adult</w:t>
      </w:r>
      <w:r>
        <w:rPr>
          <w:rFonts w:ascii="Book Antiqua" w:hAnsi="Book Antiqua"/>
        </w:rPr>
        <w:t xml:space="preserve"> </w:t>
      </w:r>
      <w:r w:rsidRPr="007D434E">
        <w:rPr>
          <w:rFonts w:ascii="Book Antiqua" w:hAnsi="Book Antiqua"/>
        </w:rPr>
        <w:t>tuberculous</w:t>
      </w:r>
      <w:r>
        <w:rPr>
          <w:rFonts w:ascii="Book Antiqua" w:hAnsi="Book Antiqua"/>
        </w:rPr>
        <w:t xml:space="preserve"> </w:t>
      </w:r>
      <w:r w:rsidRPr="007D434E">
        <w:rPr>
          <w:rFonts w:ascii="Book Antiqua" w:hAnsi="Book Antiqua"/>
        </w:rPr>
        <w:t>meningitis:</w:t>
      </w:r>
      <w:r>
        <w:rPr>
          <w:rFonts w:ascii="Book Antiqua" w:hAnsi="Book Antiqua"/>
        </w:rPr>
        <w:t xml:space="preserve"> </w:t>
      </w:r>
      <w:r w:rsidRPr="007D434E">
        <w:rPr>
          <w:rFonts w:ascii="Book Antiqua" w:hAnsi="Book Antiqua"/>
        </w:rPr>
        <w:t>a</w:t>
      </w:r>
      <w:r>
        <w:rPr>
          <w:rFonts w:ascii="Book Antiqua" w:hAnsi="Book Antiqua"/>
        </w:rPr>
        <w:t xml:space="preserve"> </w:t>
      </w:r>
      <w:r w:rsidRPr="007D434E">
        <w:rPr>
          <w:rFonts w:ascii="Book Antiqua" w:hAnsi="Book Antiqua"/>
        </w:rPr>
        <w:t>phase</w:t>
      </w:r>
      <w:r>
        <w:rPr>
          <w:rFonts w:ascii="Book Antiqua" w:hAnsi="Book Antiqua"/>
        </w:rPr>
        <w:t xml:space="preserve"> </w:t>
      </w:r>
      <w:r w:rsidRPr="007D434E">
        <w:rPr>
          <w:rFonts w:ascii="Book Antiqua" w:hAnsi="Book Antiqua"/>
        </w:rPr>
        <w:t>II</w:t>
      </w:r>
      <w:r>
        <w:rPr>
          <w:rFonts w:ascii="Book Antiqua" w:hAnsi="Book Antiqua"/>
        </w:rPr>
        <w:t xml:space="preserve"> </w:t>
      </w:r>
      <w:r w:rsidRPr="007D434E">
        <w:rPr>
          <w:rFonts w:ascii="Book Antiqua" w:hAnsi="Book Antiqua"/>
        </w:rPr>
        <w:t>open-label</w:t>
      </w:r>
      <w:r>
        <w:rPr>
          <w:rFonts w:ascii="Book Antiqua" w:hAnsi="Book Antiqua"/>
        </w:rPr>
        <w:t xml:space="preserve"> </w:t>
      </w:r>
      <w:proofErr w:type="spellStart"/>
      <w:r w:rsidRPr="007D434E">
        <w:rPr>
          <w:rFonts w:ascii="Book Antiqua" w:hAnsi="Book Antiqua"/>
        </w:rPr>
        <w:t>randomised</w:t>
      </w:r>
      <w:proofErr w:type="spellEnd"/>
      <w:r>
        <w:rPr>
          <w:rFonts w:ascii="Book Antiqua" w:hAnsi="Book Antiqua"/>
        </w:rPr>
        <w:t xml:space="preserve"> </w:t>
      </w:r>
      <w:r w:rsidRPr="007D434E">
        <w:rPr>
          <w:rFonts w:ascii="Book Antiqua" w:hAnsi="Book Antiqua"/>
        </w:rPr>
        <w:t>controlled</w:t>
      </w:r>
      <w:r>
        <w:rPr>
          <w:rFonts w:ascii="Book Antiqua" w:hAnsi="Book Antiqua"/>
        </w:rPr>
        <w:t xml:space="preserve"> </w:t>
      </w:r>
      <w:r w:rsidRPr="007D434E">
        <w:rPr>
          <w:rFonts w:ascii="Book Antiqua" w:hAnsi="Book Antiqua"/>
        </w:rPr>
        <w:t>trial</w:t>
      </w:r>
      <w:r>
        <w:rPr>
          <w:rFonts w:ascii="Book Antiqua" w:hAnsi="Book Antiqua"/>
        </w:rPr>
        <w:t xml:space="preserve"> </w:t>
      </w:r>
      <w:r w:rsidRPr="007D434E">
        <w:rPr>
          <w:rFonts w:ascii="Book Antiqua" w:hAnsi="Book Antiqua"/>
        </w:rPr>
        <w:t>(the</w:t>
      </w:r>
      <w:r>
        <w:rPr>
          <w:rFonts w:ascii="Book Antiqua" w:hAnsi="Book Antiqua"/>
        </w:rPr>
        <w:t xml:space="preserve"> </w:t>
      </w:r>
      <w:proofErr w:type="spellStart"/>
      <w:r w:rsidRPr="007D434E">
        <w:rPr>
          <w:rFonts w:ascii="Book Antiqua" w:hAnsi="Book Antiqua"/>
        </w:rPr>
        <w:t>RifT</w:t>
      </w:r>
      <w:proofErr w:type="spellEnd"/>
      <w:r>
        <w:rPr>
          <w:rFonts w:ascii="Book Antiqua" w:hAnsi="Book Antiqua"/>
        </w:rPr>
        <w:t xml:space="preserve"> </w:t>
      </w:r>
      <w:r w:rsidRPr="007D434E">
        <w:rPr>
          <w:rFonts w:ascii="Book Antiqua" w:hAnsi="Book Antiqua"/>
        </w:rPr>
        <w:t>study).</w:t>
      </w:r>
      <w:r>
        <w:rPr>
          <w:rFonts w:ascii="Book Antiqua" w:hAnsi="Book Antiqua"/>
        </w:rPr>
        <w:t xml:space="preserve"> </w:t>
      </w:r>
      <w:proofErr w:type="spellStart"/>
      <w:r w:rsidRPr="007D434E">
        <w:rPr>
          <w:rFonts w:ascii="Book Antiqua" w:hAnsi="Book Antiqua"/>
          <w:i/>
          <w:iCs/>
        </w:rPr>
        <w:t>Wellcome</w:t>
      </w:r>
      <w:proofErr w:type="spellEnd"/>
      <w:r>
        <w:rPr>
          <w:rFonts w:ascii="Book Antiqua" w:hAnsi="Book Antiqua"/>
          <w:i/>
          <w:iCs/>
        </w:rPr>
        <w:t xml:space="preserve"> </w:t>
      </w:r>
      <w:r w:rsidRPr="007D434E">
        <w:rPr>
          <w:rFonts w:ascii="Book Antiqua" w:hAnsi="Book Antiqua"/>
          <w:i/>
          <w:iCs/>
        </w:rPr>
        <w:t>Open</w:t>
      </w:r>
      <w:r>
        <w:rPr>
          <w:rFonts w:ascii="Book Antiqua" w:hAnsi="Book Antiqua"/>
          <w:i/>
          <w:iCs/>
        </w:rPr>
        <w:t xml:space="preserve"> </w:t>
      </w:r>
      <w:r w:rsidRPr="007D434E">
        <w:rPr>
          <w:rFonts w:ascii="Book Antiqua" w:hAnsi="Book Antiqua"/>
          <w:i/>
          <w:iCs/>
        </w:rPr>
        <w:t>Res</w:t>
      </w:r>
      <w:r>
        <w:rPr>
          <w:rFonts w:ascii="Book Antiqua" w:hAnsi="Book Antiqua"/>
        </w:rPr>
        <w:t xml:space="preserve"> </w:t>
      </w:r>
      <w:r w:rsidRPr="007D434E">
        <w:rPr>
          <w:rFonts w:ascii="Book Antiqua" w:hAnsi="Book Antiqua"/>
        </w:rPr>
        <w:t>2018;</w:t>
      </w:r>
      <w:r>
        <w:rPr>
          <w:rFonts w:ascii="Book Antiqua" w:hAnsi="Book Antiqua"/>
        </w:rPr>
        <w:t xml:space="preserve"> </w:t>
      </w:r>
      <w:r w:rsidRPr="007D434E">
        <w:rPr>
          <w:rFonts w:ascii="Book Antiqua" w:hAnsi="Book Antiqua"/>
          <w:b/>
          <w:bCs/>
        </w:rPr>
        <w:t>3</w:t>
      </w:r>
      <w:r w:rsidRPr="007D434E">
        <w:rPr>
          <w:rFonts w:ascii="Book Antiqua" w:hAnsi="Book Antiqua"/>
        </w:rPr>
        <w:t>:</w:t>
      </w:r>
      <w:r>
        <w:rPr>
          <w:rFonts w:ascii="Book Antiqua" w:hAnsi="Book Antiqua"/>
        </w:rPr>
        <w:t xml:space="preserve"> </w:t>
      </w:r>
      <w:r w:rsidRPr="007D434E">
        <w:rPr>
          <w:rFonts w:ascii="Book Antiqua" w:hAnsi="Book Antiqua"/>
        </w:rPr>
        <w:t>83</w:t>
      </w:r>
      <w:r>
        <w:rPr>
          <w:rFonts w:ascii="Book Antiqua" w:hAnsi="Book Antiqua"/>
        </w:rPr>
        <w:t xml:space="preserve"> </w:t>
      </w:r>
      <w:r w:rsidRPr="007D434E">
        <w:rPr>
          <w:rFonts w:ascii="Book Antiqua" w:hAnsi="Book Antiqua"/>
        </w:rPr>
        <w:t>[PMID:</w:t>
      </w:r>
      <w:r>
        <w:rPr>
          <w:rFonts w:ascii="Book Antiqua" w:hAnsi="Book Antiqua"/>
        </w:rPr>
        <w:t xml:space="preserve"> </w:t>
      </w:r>
      <w:r w:rsidRPr="007D434E">
        <w:rPr>
          <w:rFonts w:ascii="Book Antiqua" w:hAnsi="Book Antiqua"/>
        </w:rPr>
        <w:t>30175245</w:t>
      </w:r>
      <w:r>
        <w:rPr>
          <w:rFonts w:ascii="Book Antiqua" w:hAnsi="Book Antiqua"/>
        </w:rPr>
        <w:t xml:space="preserve"> </w:t>
      </w:r>
      <w:r w:rsidRPr="007D434E">
        <w:rPr>
          <w:rFonts w:ascii="Book Antiqua" w:hAnsi="Book Antiqua"/>
        </w:rPr>
        <w:t>DOI:</w:t>
      </w:r>
      <w:r>
        <w:rPr>
          <w:rFonts w:ascii="Book Antiqua" w:hAnsi="Book Antiqua"/>
        </w:rPr>
        <w:t xml:space="preserve"> </w:t>
      </w:r>
      <w:r w:rsidRPr="007D434E">
        <w:rPr>
          <w:rFonts w:ascii="Book Antiqua" w:hAnsi="Book Antiqua"/>
        </w:rPr>
        <w:t>10.12688/wellcomeopenres.14691.1]</w:t>
      </w:r>
    </w:p>
    <w:p w14:paraId="77ABCE89"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t>36</w:t>
      </w:r>
      <w:r>
        <w:rPr>
          <w:rFonts w:ascii="Book Antiqua" w:hAnsi="Book Antiqua"/>
        </w:rPr>
        <w:t xml:space="preserve"> </w:t>
      </w:r>
      <w:proofErr w:type="spellStart"/>
      <w:r w:rsidRPr="007D434E">
        <w:rPr>
          <w:rFonts w:ascii="Book Antiqua" w:hAnsi="Book Antiqua"/>
          <w:b/>
          <w:bCs/>
        </w:rPr>
        <w:t>Hamzehei</w:t>
      </w:r>
      <w:proofErr w:type="spellEnd"/>
      <w:r>
        <w:rPr>
          <w:rFonts w:ascii="Book Antiqua" w:hAnsi="Book Antiqua"/>
          <w:b/>
          <w:bCs/>
        </w:rPr>
        <w:t xml:space="preserve"> </w:t>
      </w:r>
      <w:r w:rsidRPr="007D434E">
        <w:rPr>
          <w:rFonts w:ascii="Book Antiqua" w:hAnsi="Book Antiqua"/>
          <w:b/>
          <w:bCs/>
        </w:rPr>
        <w:t>M</w:t>
      </w:r>
      <w:r w:rsidRPr="007D434E">
        <w:rPr>
          <w:rFonts w:ascii="Book Antiqua" w:hAnsi="Book Antiqua"/>
        </w:rPr>
        <w:t>,</w:t>
      </w:r>
      <w:r>
        <w:rPr>
          <w:rFonts w:ascii="Book Antiqua" w:hAnsi="Book Antiqua"/>
        </w:rPr>
        <w:t xml:space="preserve"> </w:t>
      </w:r>
      <w:proofErr w:type="spellStart"/>
      <w:r w:rsidRPr="007D434E">
        <w:rPr>
          <w:rFonts w:ascii="Book Antiqua" w:hAnsi="Book Antiqua"/>
        </w:rPr>
        <w:t>Ledinko</w:t>
      </w:r>
      <w:proofErr w:type="spellEnd"/>
      <w:r>
        <w:rPr>
          <w:rFonts w:ascii="Book Antiqua" w:hAnsi="Book Antiqua"/>
        </w:rPr>
        <w:t xml:space="preserve"> </w:t>
      </w:r>
      <w:r w:rsidRPr="007D434E">
        <w:rPr>
          <w:rFonts w:ascii="Book Antiqua" w:hAnsi="Book Antiqua"/>
        </w:rPr>
        <w:t>N.</w:t>
      </w:r>
      <w:r>
        <w:rPr>
          <w:rFonts w:ascii="Book Antiqua" w:hAnsi="Book Antiqua"/>
        </w:rPr>
        <w:t xml:space="preserve"> </w:t>
      </w:r>
      <w:r w:rsidRPr="007D434E">
        <w:rPr>
          <w:rFonts w:ascii="Book Antiqua" w:hAnsi="Book Antiqua"/>
        </w:rPr>
        <w:t>Inhibition</w:t>
      </w:r>
      <w:r>
        <w:rPr>
          <w:rFonts w:ascii="Book Antiqua" w:hAnsi="Book Antiqua"/>
        </w:rPr>
        <w:t xml:space="preserve"> </w:t>
      </w:r>
      <w:r w:rsidRPr="007D434E">
        <w:rPr>
          <w:rFonts w:ascii="Book Antiqua" w:hAnsi="Book Antiqua"/>
        </w:rPr>
        <w:t>of</w:t>
      </w:r>
      <w:r>
        <w:rPr>
          <w:rFonts w:ascii="Book Antiqua" w:hAnsi="Book Antiqua"/>
        </w:rPr>
        <w:t xml:space="preserve"> </w:t>
      </w:r>
      <w:r w:rsidRPr="007D434E">
        <w:rPr>
          <w:rFonts w:ascii="Book Antiqua" w:hAnsi="Book Antiqua"/>
        </w:rPr>
        <w:t>influenza</w:t>
      </w:r>
      <w:r>
        <w:rPr>
          <w:rFonts w:ascii="Book Antiqua" w:hAnsi="Book Antiqua"/>
        </w:rPr>
        <w:t xml:space="preserve"> </w:t>
      </w:r>
      <w:r w:rsidRPr="007D434E">
        <w:rPr>
          <w:rFonts w:ascii="Book Antiqua" w:hAnsi="Book Antiqua"/>
        </w:rPr>
        <w:t>A</w:t>
      </w:r>
      <w:r>
        <w:rPr>
          <w:rFonts w:ascii="Book Antiqua" w:hAnsi="Book Antiqua"/>
        </w:rPr>
        <w:t xml:space="preserve"> </w:t>
      </w:r>
      <w:r w:rsidRPr="007D434E">
        <w:rPr>
          <w:rFonts w:ascii="Book Antiqua" w:hAnsi="Book Antiqua"/>
        </w:rPr>
        <w:t>virus</w:t>
      </w:r>
      <w:r>
        <w:rPr>
          <w:rFonts w:ascii="Book Antiqua" w:hAnsi="Book Antiqua"/>
        </w:rPr>
        <w:t xml:space="preserve"> </w:t>
      </w:r>
      <w:r w:rsidRPr="007D434E">
        <w:rPr>
          <w:rFonts w:ascii="Book Antiqua" w:hAnsi="Book Antiqua"/>
        </w:rPr>
        <w:t>replication</w:t>
      </w:r>
      <w:r>
        <w:rPr>
          <w:rFonts w:ascii="Book Antiqua" w:hAnsi="Book Antiqua"/>
        </w:rPr>
        <w:t xml:space="preserve"> </w:t>
      </w:r>
      <w:r w:rsidRPr="007D434E">
        <w:rPr>
          <w:rFonts w:ascii="Book Antiqua" w:hAnsi="Book Antiqua"/>
        </w:rPr>
        <w:t>by</w:t>
      </w:r>
      <w:r>
        <w:rPr>
          <w:rFonts w:ascii="Book Antiqua" w:hAnsi="Book Antiqua"/>
        </w:rPr>
        <w:t xml:space="preserve"> </w:t>
      </w:r>
      <w:r w:rsidRPr="007D434E">
        <w:rPr>
          <w:rFonts w:ascii="Book Antiqua" w:hAnsi="Book Antiqua"/>
        </w:rPr>
        <w:t>rifampicin</w:t>
      </w:r>
      <w:r>
        <w:rPr>
          <w:rFonts w:ascii="Book Antiqua" w:hAnsi="Book Antiqua"/>
        </w:rPr>
        <w:t xml:space="preserve"> </w:t>
      </w:r>
      <w:r w:rsidRPr="007D434E">
        <w:rPr>
          <w:rFonts w:ascii="Book Antiqua" w:hAnsi="Book Antiqua"/>
        </w:rPr>
        <w:t>and</w:t>
      </w:r>
      <w:r>
        <w:rPr>
          <w:rFonts w:ascii="Book Antiqua" w:hAnsi="Book Antiqua"/>
        </w:rPr>
        <w:t xml:space="preserve"> </w:t>
      </w:r>
      <w:proofErr w:type="spellStart"/>
      <w:r w:rsidRPr="007D434E">
        <w:rPr>
          <w:rFonts w:ascii="Book Antiqua" w:hAnsi="Book Antiqua"/>
        </w:rPr>
        <w:t>selenocystamine</w:t>
      </w:r>
      <w:proofErr w:type="spellEnd"/>
      <w:r w:rsidRPr="007D434E">
        <w:rPr>
          <w:rFonts w:ascii="Book Antiqua" w:hAnsi="Book Antiqua"/>
        </w:rPr>
        <w:t>.</w:t>
      </w:r>
      <w:r>
        <w:rPr>
          <w:rFonts w:ascii="Book Antiqua" w:hAnsi="Book Antiqua"/>
        </w:rPr>
        <w:t xml:space="preserve"> </w:t>
      </w:r>
      <w:r w:rsidRPr="007D434E">
        <w:rPr>
          <w:rFonts w:ascii="Book Antiqua" w:hAnsi="Book Antiqua"/>
          <w:i/>
          <w:iCs/>
        </w:rPr>
        <w:t>J</w:t>
      </w:r>
      <w:r>
        <w:rPr>
          <w:rFonts w:ascii="Book Antiqua" w:hAnsi="Book Antiqua"/>
          <w:i/>
          <w:iCs/>
        </w:rPr>
        <w:t xml:space="preserve"> </w:t>
      </w:r>
      <w:r w:rsidRPr="007D434E">
        <w:rPr>
          <w:rFonts w:ascii="Book Antiqua" w:hAnsi="Book Antiqua"/>
          <w:i/>
          <w:iCs/>
        </w:rPr>
        <w:t>Med</w:t>
      </w:r>
      <w:r>
        <w:rPr>
          <w:rFonts w:ascii="Book Antiqua" w:hAnsi="Book Antiqua"/>
          <w:i/>
          <w:iCs/>
        </w:rPr>
        <w:t xml:space="preserve"> </w:t>
      </w:r>
      <w:proofErr w:type="spellStart"/>
      <w:r w:rsidRPr="007D434E">
        <w:rPr>
          <w:rFonts w:ascii="Book Antiqua" w:hAnsi="Book Antiqua"/>
          <w:i/>
          <w:iCs/>
        </w:rPr>
        <w:t>Virol</w:t>
      </w:r>
      <w:proofErr w:type="spellEnd"/>
      <w:r>
        <w:rPr>
          <w:rFonts w:ascii="Book Antiqua" w:hAnsi="Book Antiqua"/>
        </w:rPr>
        <w:t xml:space="preserve"> </w:t>
      </w:r>
      <w:r w:rsidRPr="007D434E">
        <w:rPr>
          <w:rFonts w:ascii="Book Antiqua" w:hAnsi="Book Antiqua"/>
        </w:rPr>
        <w:t>1980;</w:t>
      </w:r>
      <w:r>
        <w:rPr>
          <w:rFonts w:ascii="Book Antiqua" w:hAnsi="Book Antiqua"/>
        </w:rPr>
        <w:t xml:space="preserve"> </w:t>
      </w:r>
      <w:r w:rsidRPr="007D434E">
        <w:rPr>
          <w:rFonts w:ascii="Book Antiqua" w:hAnsi="Book Antiqua"/>
          <w:b/>
          <w:bCs/>
        </w:rPr>
        <w:t>6</w:t>
      </w:r>
      <w:r w:rsidRPr="007D434E">
        <w:rPr>
          <w:rFonts w:ascii="Book Antiqua" w:hAnsi="Book Antiqua"/>
        </w:rPr>
        <w:t>:</w:t>
      </w:r>
      <w:r>
        <w:rPr>
          <w:rFonts w:ascii="Book Antiqua" w:hAnsi="Book Antiqua"/>
        </w:rPr>
        <w:t xml:space="preserve"> </w:t>
      </w:r>
      <w:r w:rsidRPr="007D434E">
        <w:rPr>
          <w:rFonts w:ascii="Book Antiqua" w:hAnsi="Book Antiqua"/>
        </w:rPr>
        <w:t>169-174</w:t>
      </w:r>
      <w:r>
        <w:rPr>
          <w:rFonts w:ascii="Book Antiqua" w:hAnsi="Book Antiqua"/>
        </w:rPr>
        <w:t xml:space="preserve"> </w:t>
      </w:r>
      <w:r w:rsidRPr="007D434E">
        <w:rPr>
          <w:rFonts w:ascii="Book Antiqua" w:hAnsi="Book Antiqua"/>
        </w:rPr>
        <w:t>[PMID:</w:t>
      </w:r>
      <w:r>
        <w:rPr>
          <w:rFonts w:ascii="Book Antiqua" w:hAnsi="Book Antiqua"/>
        </w:rPr>
        <w:t xml:space="preserve"> </w:t>
      </w:r>
      <w:r w:rsidRPr="007D434E">
        <w:rPr>
          <w:rFonts w:ascii="Book Antiqua" w:hAnsi="Book Antiqua"/>
        </w:rPr>
        <w:t>7241092</w:t>
      </w:r>
      <w:r>
        <w:rPr>
          <w:rFonts w:ascii="Book Antiqua" w:hAnsi="Book Antiqua"/>
        </w:rPr>
        <w:t xml:space="preserve"> </w:t>
      </w:r>
      <w:r w:rsidRPr="007D434E">
        <w:rPr>
          <w:rFonts w:ascii="Book Antiqua" w:hAnsi="Book Antiqua"/>
        </w:rPr>
        <w:t>DOI:</w:t>
      </w:r>
      <w:r>
        <w:rPr>
          <w:rFonts w:ascii="Book Antiqua" w:hAnsi="Book Antiqua"/>
        </w:rPr>
        <w:t xml:space="preserve"> </w:t>
      </w:r>
      <w:r w:rsidRPr="007D434E">
        <w:rPr>
          <w:rFonts w:ascii="Book Antiqua" w:hAnsi="Book Antiqua"/>
        </w:rPr>
        <w:t>10.1002/jmv.1890060210]</w:t>
      </w:r>
    </w:p>
    <w:p w14:paraId="151F61A5"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t>37</w:t>
      </w:r>
      <w:r>
        <w:rPr>
          <w:rFonts w:ascii="Book Antiqua" w:hAnsi="Book Antiqua"/>
        </w:rPr>
        <w:t xml:space="preserve"> </w:t>
      </w:r>
      <w:r w:rsidRPr="007D434E">
        <w:rPr>
          <w:rFonts w:ascii="Book Antiqua" w:hAnsi="Book Antiqua"/>
          <w:b/>
          <w:bCs/>
        </w:rPr>
        <w:t>Dardiri</w:t>
      </w:r>
      <w:r>
        <w:rPr>
          <w:rFonts w:ascii="Book Antiqua" w:hAnsi="Book Antiqua"/>
          <w:b/>
          <w:bCs/>
        </w:rPr>
        <w:t xml:space="preserve"> </w:t>
      </w:r>
      <w:r w:rsidRPr="007D434E">
        <w:rPr>
          <w:rFonts w:ascii="Book Antiqua" w:hAnsi="Book Antiqua"/>
          <w:b/>
          <w:bCs/>
        </w:rPr>
        <w:t>AH</w:t>
      </w:r>
      <w:r w:rsidRPr="007D434E">
        <w:rPr>
          <w:rFonts w:ascii="Book Antiqua" w:hAnsi="Book Antiqua"/>
        </w:rPr>
        <w:t>,</w:t>
      </w:r>
      <w:r>
        <w:rPr>
          <w:rFonts w:ascii="Book Antiqua" w:hAnsi="Book Antiqua"/>
        </w:rPr>
        <w:t xml:space="preserve"> </w:t>
      </w:r>
      <w:r w:rsidRPr="007D434E">
        <w:rPr>
          <w:rFonts w:ascii="Book Antiqua" w:hAnsi="Book Antiqua"/>
        </w:rPr>
        <w:t>Bachrach</w:t>
      </w:r>
      <w:r>
        <w:rPr>
          <w:rFonts w:ascii="Book Antiqua" w:hAnsi="Book Antiqua"/>
        </w:rPr>
        <w:t xml:space="preserve"> </w:t>
      </w:r>
      <w:r w:rsidRPr="007D434E">
        <w:rPr>
          <w:rFonts w:ascii="Book Antiqua" w:hAnsi="Book Antiqua"/>
        </w:rPr>
        <w:t>HL,</w:t>
      </w:r>
      <w:r>
        <w:rPr>
          <w:rFonts w:ascii="Book Antiqua" w:hAnsi="Book Antiqua"/>
        </w:rPr>
        <w:t xml:space="preserve"> </w:t>
      </w:r>
      <w:r w:rsidRPr="007D434E">
        <w:rPr>
          <w:rFonts w:ascii="Book Antiqua" w:hAnsi="Book Antiqua"/>
        </w:rPr>
        <w:t>Heller</w:t>
      </w:r>
      <w:r>
        <w:rPr>
          <w:rFonts w:ascii="Book Antiqua" w:hAnsi="Book Antiqua"/>
        </w:rPr>
        <w:t xml:space="preserve"> </w:t>
      </w:r>
      <w:r w:rsidRPr="007D434E">
        <w:rPr>
          <w:rFonts w:ascii="Book Antiqua" w:hAnsi="Book Antiqua"/>
        </w:rPr>
        <w:t>E.</w:t>
      </w:r>
      <w:r>
        <w:rPr>
          <w:rFonts w:ascii="Book Antiqua" w:hAnsi="Book Antiqua"/>
        </w:rPr>
        <w:t xml:space="preserve"> </w:t>
      </w:r>
      <w:r w:rsidRPr="007D434E">
        <w:rPr>
          <w:rFonts w:ascii="Book Antiqua" w:hAnsi="Book Antiqua"/>
        </w:rPr>
        <w:t>Inhibition</w:t>
      </w:r>
      <w:r>
        <w:rPr>
          <w:rFonts w:ascii="Book Antiqua" w:hAnsi="Book Antiqua"/>
        </w:rPr>
        <w:t xml:space="preserve"> </w:t>
      </w:r>
      <w:r w:rsidRPr="007D434E">
        <w:rPr>
          <w:rFonts w:ascii="Book Antiqua" w:hAnsi="Book Antiqua"/>
        </w:rPr>
        <w:t>by</w:t>
      </w:r>
      <w:r>
        <w:rPr>
          <w:rFonts w:ascii="Book Antiqua" w:hAnsi="Book Antiqua"/>
        </w:rPr>
        <w:t xml:space="preserve"> </w:t>
      </w:r>
      <w:r w:rsidRPr="007D434E">
        <w:rPr>
          <w:rFonts w:ascii="Book Antiqua" w:hAnsi="Book Antiqua"/>
        </w:rPr>
        <w:t>rifampin</w:t>
      </w:r>
      <w:r>
        <w:rPr>
          <w:rFonts w:ascii="Book Antiqua" w:hAnsi="Book Antiqua"/>
        </w:rPr>
        <w:t xml:space="preserve"> </w:t>
      </w:r>
      <w:r w:rsidRPr="007D434E">
        <w:rPr>
          <w:rFonts w:ascii="Book Antiqua" w:hAnsi="Book Antiqua"/>
        </w:rPr>
        <w:t>of</w:t>
      </w:r>
      <w:r>
        <w:rPr>
          <w:rFonts w:ascii="Book Antiqua" w:hAnsi="Book Antiqua"/>
        </w:rPr>
        <w:t xml:space="preserve"> </w:t>
      </w:r>
      <w:r w:rsidRPr="007D434E">
        <w:rPr>
          <w:rFonts w:ascii="Book Antiqua" w:hAnsi="Book Antiqua"/>
        </w:rPr>
        <w:t>African</w:t>
      </w:r>
      <w:r>
        <w:rPr>
          <w:rFonts w:ascii="Book Antiqua" w:hAnsi="Book Antiqua"/>
        </w:rPr>
        <w:t xml:space="preserve"> </w:t>
      </w:r>
      <w:r w:rsidRPr="007D434E">
        <w:rPr>
          <w:rFonts w:ascii="Book Antiqua" w:hAnsi="Book Antiqua"/>
        </w:rPr>
        <w:t>swine</w:t>
      </w:r>
      <w:r>
        <w:rPr>
          <w:rFonts w:ascii="Book Antiqua" w:hAnsi="Book Antiqua"/>
        </w:rPr>
        <w:t xml:space="preserve"> </w:t>
      </w:r>
      <w:r w:rsidRPr="007D434E">
        <w:rPr>
          <w:rFonts w:ascii="Book Antiqua" w:hAnsi="Book Antiqua"/>
        </w:rPr>
        <w:t>fever</w:t>
      </w:r>
      <w:r>
        <w:rPr>
          <w:rFonts w:ascii="Book Antiqua" w:hAnsi="Book Antiqua"/>
        </w:rPr>
        <w:t xml:space="preserve"> </w:t>
      </w:r>
      <w:r w:rsidRPr="007D434E">
        <w:rPr>
          <w:rFonts w:ascii="Book Antiqua" w:hAnsi="Book Antiqua"/>
        </w:rPr>
        <w:t>virus</w:t>
      </w:r>
      <w:r>
        <w:rPr>
          <w:rFonts w:ascii="Book Antiqua" w:hAnsi="Book Antiqua"/>
        </w:rPr>
        <w:t xml:space="preserve"> </w:t>
      </w:r>
      <w:r w:rsidRPr="007D434E">
        <w:rPr>
          <w:rFonts w:ascii="Book Antiqua" w:hAnsi="Book Antiqua"/>
        </w:rPr>
        <w:t>replication</w:t>
      </w:r>
      <w:r>
        <w:rPr>
          <w:rFonts w:ascii="Book Antiqua" w:hAnsi="Book Antiqua"/>
        </w:rPr>
        <w:t xml:space="preserve"> </w:t>
      </w:r>
      <w:r w:rsidRPr="007D434E">
        <w:rPr>
          <w:rFonts w:ascii="Book Antiqua" w:hAnsi="Book Antiqua"/>
        </w:rPr>
        <w:t>in</w:t>
      </w:r>
      <w:r>
        <w:rPr>
          <w:rFonts w:ascii="Book Antiqua" w:hAnsi="Book Antiqua"/>
        </w:rPr>
        <w:t xml:space="preserve"> </w:t>
      </w:r>
      <w:r w:rsidRPr="007D434E">
        <w:rPr>
          <w:rFonts w:ascii="Book Antiqua" w:hAnsi="Book Antiqua"/>
        </w:rPr>
        <w:t>tissue</w:t>
      </w:r>
      <w:r>
        <w:rPr>
          <w:rFonts w:ascii="Book Antiqua" w:hAnsi="Book Antiqua"/>
        </w:rPr>
        <w:t xml:space="preserve"> </w:t>
      </w:r>
      <w:r w:rsidRPr="007D434E">
        <w:rPr>
          <w:rFonts w:ascii="Book Antiqua" w:hAnsi="Book Antiqua"/>
        </w:rPr>
        <w:t>culture.</w:t>
      </w:r>
      <w:r>
        <w:rPr>
          <w:rFonts w:ascii="Book Antiqua" w:hAnsi="Book Antiqua"/>
        </w:rPr>
        <w:t xml:space="preserve"> </w:t>
      </w:r>
      <w:r w:rsidRPr="007D434E">
        <w:rPr>
          <w:rFonts w:ascii="Book Antiqua" w:hAnsi="Book Antiqua"/>
          <w:i/>
          <w:iCs/>
        </w:rPr>
        <w:t>Infect</w:t>
      </w:r>
      <w:r>
        <w:rPr>
          <w:rFonts w:ascii="Book Antiqua" w:hAnsi="Book Antiqua"/>
          <w:i/>
          <w:iCs/>
        </w:rPr>
        <w:t xml:space="preserve"> </w:t>
      </w:r>
      <w:proofErr w:type="spellStart"/>
      <w:r w:rsidRPr="007D434E">
        <w:rPr>
          <w:rFonts w:ascii="Book Antiqua" w:hAnsi="Book Antiqua"/>
          <w:i/>
          <w:iCs/>
        </w:rPr>
        <w:t>Immun</w:t>
      </w:r>
      <w:proofErr w:type="spellEnd"/>
      <w:r>
        <w:rPr>
          <w:rFonts w:ascii="Book Antiqua" w:hAnsi="Book Antiqua"/>
        </w:rPr>
        <w:t xml:space="preserve"> </w:t>
      </w:r>
      <w:r w:rsidRPr="007D434E">
        <w:rPr>
          <w:rFonts w:ascii="Book Antiqua" w:hAnsi="Book Antiqua"/>
        </w:rPr>
        <w:t>1971;</w:t>
      </w:r>
      <w:r>
        <w:rPr>
          <w:rFonts w:ascii="Book Antiqua" w:hAnsi="Book Antiqua"/>
        </w:rPr>
        <w:t xml:space="preserve"> </w:t>
      </w:r>
      <w:r w:rsidRPr="007D434E">
        <w:rPr>
          <w:rFonts w:ascii="Book Antiqua" w:hAnsi="Book Antiqua"/>
          <w:b/>
          <w:bCs/>
        </w:rPr>
        <w:t>4</w:t>
      </w:r>
      <w:r w:rsidRPr="007D434E">
        <w:rPr>
          <w:rFonts w:ascii="Book Antiqua" w:hAnsi="Book Antiqua"/>
        </w:rPr>
        <w:t>:</w:t>
      </w:r>
      <w:r>
        <w:rPr>
          <w:rFonts w:ascii="Book Antiqua" w:hAnsi="Book Antiqua"/>
        </w:rPr>
        <w:t xml:space="preserve"> </w:t>
      </w:r>
      <w:r w:rsidRPr="007D434E">
        <w:rPr>
          <w:rFonts w:ascii="Book Antiqua" w:hAnsi="Book Antiqua"/>
        </w:rPr>
        <w:t>34-36</w:t>
      </w:r>
      <w:r>
        <w:rPr>
          <w:rFonts w:ascii="Book Antiqua" w:hAnsi="Book Antiqua"/>
        </w:rPr>
        <w:t xml:space="preserve"> </w:t>
      </w:r>
      <w:r w:rsidRPr="007D434E">
        <w:rPr>
          <w:rFonts w:ascii="Book Antiqua" w:hAnsi="Book Antiqua"/>
        </w:rPr>
        <w:t>[PMID:</w:t>
      </w:r>
      <w:r>
        <w:rPr>
          <w:rFonts w:ascii="Book Antiqua" w:hAnsi="Book Antiqua"/>
        </w:rPr>
        <w:t xml:space="preserve"> </w:t>
      </w:r>
      <w:r w:rsidRPr="007D434E">
        <w:rPr>
          <w:rFonts w:ascii="Book Antiqua" w:hAnsi="Book Antiqua"/>
        </w:rPr>
        <w:t>5154875</w:t>
      </w:r>
      <w:r>
        <w:rPr>
          <w:rFonts w:ascii="Book Antiqua" w:hAnsi="Book Antiqua"/>
        </w:rPr>
        <w:t xml:space="preserve"> </w:t>
      </w:r>
      <w:r w:rsidRPr="007D434E">
        <w:rPr>
          <w:rFonts w:ascii="Book Antiqua" w:hAnsi="Book Antiqua"/>
        </w:rPr>
        <w:t>DOI:</w:t>
      </w:r>
      <w:r>
        <w:rPr>
          <w:rFonts w:ascii="Book Antiqua" w:hAnsi="Book Antiqua"/>
        </w:rPr>
        <w:t xml:space="preserve"> </w:t>
      </w:r>
      <w:r w:rsidRPr="007D434E">
        <w:rPr>
          <w:rFonts w:ascii="Book Antiqua" w:hAnsi="Book Antiqua"/>
        </w:rPr>
        <w:t>10.1128/iai.4.1.34-36.1971]</w:t>
      </w:r>
    </w:p>
    <w:p w14:paraId="6FF1C4CA"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t>38</w:t>
      </w:r>
      <w:r>
        <w:rPr>
          <w:rFonts w:ascii="Book Antiqua" w:hAnsi="Book Antiqua"/>
        </w:rPr>
        <w:t xml:space="preserve"> </w:t>
      </w:r>
      <w:r w:rsidRPr="007D434E">
        <w:rPr>
          <w:rFonts w:ascii="Book Antiqua" w:hAnsi="Book Antiqua"/>
          <w:b/>
          <w:bCs/>
        </w:rPr>
        <w:t>Halsted</w:t>
      </w:r>
      <w:r>
        <w:rPr>
          <w:rFonts w:ascii="Book Antiqua" w:hAnsi="Book Antiqua"/>
          <w:b/>
          <w:bCs/>
        </w:rPr>
        <w:t xml:space="preserve"> </w:t>
      </w:r>
      <w:r w:rsidRPr="007D434E">
        <w:rPr>
          <w:rFonts w:ascii="Book Antiqua" w:hAnsi="Book Antiqua"/>
          <w:b/>
          <w:bCs/>
        </w:rPr>
        <w:t>CC</w:t>
      </w:r>
      <w:r w:rsidRPr="007D434E">
        <w:rPr>
          <w:rFonts w:ascii="Book Antiqua" w:hAnsi="Book Antiqua"/>
        </w:rPr>
        <w:t>,</w:t>
      </w:r>
      <w:r>
        <w:rPr>
          <w:rFonts w:ascii="Book Antiqua" w:hAnsi="Book Antiqua"/>
        </w:rPr>
        <w:t xml:space="preserve"> </w:t>
      </w:r>
      <w:proofErr w:type="spellStart"/>
      <w:r w:rsidRPr="007D434E">
        <w:rPr>
          <w:rFonts w:ascii="Book Antiqua" w:hAnsi="Book Antiqua"/>
        </w:rPr>
        <w:t>Minnefor</w:t>
      </w:r>
      <w:proofErr w:type="spellEnd"/>
      <w:r>
        <w:rPr>
          <w:rFonts w:ascii="Book Antiqua" w:hAnsi="Book Antiqua"/>
        </w:rPr>
        <w:t xml:space="preserve"> </w:t>
      </w:r>
      <w:r w:rsidRPr="007D434E">
        <w:rPr>
          <w:rFonts w:ascii="Book Antiqua" w:hAnsi="Book Antiqua"/>
        </w:rPr>
        <w:t>AB,</w:t>
      </w:r>
      <w:r>
        <w:rPr>
          <w:rFonts w:ascii="Book Antiqua" w:hAnsi="Book Antiqua"/>
        </w:rPr>
        <w:t xml:space="preserve"> </w:t>
      </w:r>
      <w:proofErr w:type="spellStart"/>
      <w:r w:rsidRPr="007D434E">
        <w:rPr>
          <w:rFonts w:ascii="Book Antiqua" w:hAnsi="Book Antiqua"/>
        </w:rPr>
        <w:t>Lietman</w:t>
      </w:r>
      <w:proofErr w:type="spellEnd"/>
      <w:r>
        <w:rPr>
          <w:rFonts w:ascii="Book Antiqua" w:hAnsi="Book Antiqua"/>
        </w:rPr>
        <w:t xml:space="preserve"> </w:t>
      </w:r>
      <w:r w:rsidRPr="007D434E">
        <w:rPr>
          <w:rFonts w:ascii="Book Antiqua" w:hAnsi="Book Antiqua"/>
        </w:rPr>
        <w:t>PS.</w:t>
      </w:r>
      <w:r>
        <w:rPr>
          <w:rFonts w:ascii="Book Antiqua" w:hAnsi="Book Antiqua"/>
        </w:rPr>
        <w:t xml:space="preserve"> </w:t>
      </w:r>
      <w:r w:rsidRPr="007D434E">
        <w:rPr>
          <w:rFonts w:ascii="Book Antiqua" w:hAnsi="Book Antiqua"/>
        </w:rPr>
        <w:t>Inhibition</w:t>
      </w:r>
      <w:r>
        <w:rPr>
          <w:rFonts w:ascii="Book Antiqua" w:hAnsi="Book Antiqua"/>
        </w:rPr>
        <w:t xml:space="preserve"> </w:t>
      </w:r>
      <w:r w:rsidRPr="007D434E">
        <w:rPr>
          <w:rFonts w:ascii="Book Antiqua" w:hAnsi="Book Antiqua"/>
        </w:rPr>
        <w:t>of</w:t>
      </w:r>
      <w:r>
        <w:rPr>
          <w:rFonts w:ascii="Book Antiqua" w:hAnsi="Book Antiqua"/>
        </w:rPr>
        <w:t xml:space="preserve"> </w:t>
      </w:r>
      <w:r w:rsidRPr="007D434E">
        <w:rPr>
          <w:rFonts w:ascii="Book Antiqua" w:hAnsi="Book Antiqua"/>
        </w:rPr>
        <w:t>cytomegalovirus</w:t>
      </w:r>
      <w:r>
        <w:rPr>
          <w:rFonts w:ascii="Book Antiqua" w:hAnsi="Book Antiqua"/>
        </w:rPr>
        <w:t xml:space="preserve"> </w:t>
      </w:r>
      <w:r w:rsidRPr="007D434E">
        <w:rPr>
          <w:rFonts w:ascii="Book Antiqua" w:hAnsi="Book Antiqua"/>
        </w:rPr>
        <w:t>by</w:t>
      </w:r>
      <w:r>
        <w:rPr>
          <w:rFonts w:ascii="Book Antiqua" w:hAnsi="Book Antiqua"/>
        </w:rPr>
        <w:t xml:space="preserve"> </w:t>
      </w:r>
      <w:r w:rsidRPr="007D434E">
        <w:rPr>
          <w:rFonts w:ascii="Book Antiqua" w:hAnsi="Book Antiqua"/>
        </w:rPr>
        <w:t>rifampin.</w:t>
      </w:r>
      <w:r>
        <w:rPr>
          <w:rFonts w:ascii="Book Antiqua" w:hAnsi="Book Antiqua"/>
        </w:rPr>
        <w:t xml:space="preserve"> </w:t>
      </w:r>
      <w:r w:rsidRPr="007D434E">
        <w:rPr>
          <w:rFonts w:ascii="Book Antiqua" w:hAnsi="Book Antiqua"/>
          <w:i/>
          <w:iCs/>
        </w:rPr>
        <w:t>J</w:t>
      </w:r>
      <w:r>
        <w:rPr>
          <w:rFonts w:ascii="Book Antiqua" w:hAnsi="Book Antiqua"/>
          <w:i/>
          <w:iCs/>
        </w:rPr>
        <w:t xml:space="preserve"> </w:t>
      </w:r>
      <w:r w:rsidRPr="007D434E">
        <w:rPr>
          <w:rFonts w:ascii="Book Antiqua" w:hAnsi="Book Antiqua"/>
          <w:i/>
          <w:iCs/>
        </w:rPr>
        <w:t>Infect</w:t>
      </w:r>
      <w:r>
        <w:rPr>
          <w:rFonts w:ascii="Book Antiqua" w:hAnsi="Book Antiqua"/>
          <w:i/>
          <w:iCs/>
        </w:rPr>
        <w:t xml:space="preserve"> </w:t>
      </w:r>
      <w:r w:rsidRPr="007D434E">
        <w:rPr>
          <w:rFonts w:ascii="Book Antiqua" w:hAnsi="Book Antiqua"/>
          <w:i/>
          <w:iCs/>
        </w:rPr>
        <w:t>Dis</w:t>
      </w:r>
      <w:r>
        <w:rPr>
          <w:rFonts w:ascii="Book Antiqua" w:hAnsi="Book Antiqua"/>
        </w:rPr>
        <w:t xml:space="preserve"> </w:t>
      </w:r>
      <w:r w:rsidRPr="007D434E">
        <w:rPr>
          <w:rFonts w:ascii="Book Antiqua" w:hAnsi="Book Antiqua"/>
        </w:rPr>
        <w:t>1972;</w:t>
      </w:r>
      <w:r>
        <w:rPr>
          <w:rFonts w:ascii="Book Antiqua" w:hAnsi="Book Antiqua"/>
        </w:rPr>
        <w:t xml:space="preserve"> </w:t>
      </w:r>
      <w:r w:rsidRPr="007D434E">
        <w:rPr>
          <w:rFonts w:ascii="Book Antiqua" w:hAnsi="Book Antiqua"/>
          <w:b/>
          <w:bCs/>
        </w:rPr>
        <w:t>125</w:t>
      </w:r>
      <w:r w:rsidRPr="007D434E">
        <w:rPr>
          <w:rFonts w:ascii="Book Antiqua" w:hAnsi="Book Antiqua"/>
        </w:rPr>
        <w:t>:</w:t>
      </w:r>
      <w:r>
        <w:rPr>
          <w:rFonts w:ascii="Book Antiqua" w:hAnsi="Book Antiqua"/>
        </w:rPr>
        <w:t xml:space="preserve"> </w:t>
      </w:r>
      <w:r w:rsidRPr="007D434E">
        <w:rPr>
          <w:rFonts w:ascii="Book Antiqua" w:hAnsi="Book Antiqua"/>
        </w:rPr>
        <w:t>552-555</w:t>
      </w:r>
      <w:r>
        <w:rPr>
          <w:rFonts w:ascii="Book Antiqua" w:hAnsi="Book Antiqua"/>
        </w:rPr>
        <w:t xml:space="preserve"> </w:t>
      </w:r>
      <w:r w:rsidRPr="007D434E">
        <w:rPr>
          <w:rFonts w:ascii="Book Antiqua" w:hAnsi="Book Antiqua"/>
        </w:rPr>
        <w:t>[PMID:</w:t>
      </w:r>
      <w:r>
        <w:rPr>
          <w:rFonts w:ascii="Book Antiqua" w:hAnsi="Book Antiqua"/>
        </w:rPr>
        <w:t xml:space="preserve"> </w:t>
      </w:r>
      <w:r w:rsidRPr="007D434E">
        <w:rPr>
          <w:rFonts w:ascii="Book Antiqua" w:hAnsi="Book Antiqua"/>
        </w:rPr>
        <w:t>4336860</w:t>
      </w:r>
      <w:r>
        <w:rPr>
          <w:rFonts w:ascii="Book Antiqua" w:hAnsi="Book Antiqua"/>
        </w:rPr>
        <w:t xml:space="preserve"> </w:t>
      </w:r>
      <w:r w:rsidRPr="007D434E">
        <w:rPr>
          <w:rFonts w:ascii="Book Antiqua" w:hAnsi="Book Antiqua"/>
        </w:rPr>
        <w:t>DOI:</w:t>
      </w:r>
      <w:r>
        <w:rPr>
          <w:rFonts w:ascii="Book Antiqua" w:hAnsi="Book Antiqua"/>
        </w:rPr>
        <w:t xml:space="preserve"> </w:t>
      </w:r>
      <w:r w:rsidRPr="007D434E">
        <w:rPr>
          <w:rFonts w:ascii="Book Antiqua" w:hAnsi="Book Antiqua"/>
        </w:rPr>
        <w:t>10.1093/</w:t>
      </w:r>
      <w:proofErr w:type="spellStart"/>
      <w:r w:rsidRPr="007D434E">
        <w:rPr>
          <w:rFonts w:ascii="Book Antiqua" w:hAnsi="Book Antiqua"/>
        </w:rPr>
        <w:t>infdis</w:t>
      </w:r>
      <w:proofErr w:type="spellEnd"/>
      <w:r w:rsidRPr="007D434E">
        <w:rPr>
          <w:rFonts w:ascii="Book Antiqua" w:hAnsi="Book Antiqua"/>
        </w:rPr>
        <w:t>/125.5.552]</w:t>
      </w:r>
    </w:p>
    <w:p w14:paraId="29176F06"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t>39</w:t>
      </w:r>
      <w:r>
        <w:rPr>
          <w:rFonts w:ascii="Book Antiqua" w:hAnsi="Book Antiqua"/>
        </w:rPr>
        <w:t xml:space="preserve"> </w:t>
      </w:r>
      <w:r w:rsidRPr="007D434E">
        <w:rPr>
          <w:rFonts w:ascii="Book Antiqua" w:hAnsi="Book Antiqua"/>
          <w:b/>
          <w:bCs/>
        </w:rPr>
        <w:t>Kumar</w:t>
      </w:r>
      <w:r>
        <w:rPr>
          <w:rFonts w:ascii="Book Antiqua" w:hAnsi="Book Antiqua"/>
          <w:b/>
          <w:bCs/>
        </w:rPr>
        <w:t xml:space="preserve"> </w:t>
      </w:r>
      <w:r w:rsidRPr="007D434E">
        <w:rPr>
          <w:rFonts w:ascii="Book Antiqua" w:hAnsi="Book Antiqua"/>
          <w:b/>
          <w:bCs/>
        </w:rPr>
        <w:t>A</w:t>
      </w:r>
      <w:r w:rsidRPr="007D434E">
        <w:rPr>
          <w:rFonts w:ascii="Book Antiqua" w:hAnsi="Book Antiqua"/>
        </w:rPr>
        <w:t>,</w:t>
      </w:r>
      <w:r>
        <w:rPr>
          <w:rFonts w:ascii="Book Antiqua" w:hAnsi="Book Antiqua"/>
        </w:rPr>
        <w:t xml:space="preserve"> </w:t>
      </w:r>
      <w:r w:rsidRPr="007D434E">
        <w:rPr>
          <w:rFonts w:ascii="Book Antiqua" w:hAnsi="Book Antiqua"/>
        </w:rPr>
        <w:t>Mishra</w:t>
      </w:r>
      <w:r>
        <w:rPr>
          <w:rFonts w:ascii="Book Antiqua" w:hAnsi="Book Antiqua"/>
        </w:rPr>
        <w:t xml:space="preserve"> </w:t>
      </w:r>
      <w:r w:rsidRPr="007D434E">
        <w:rPr>
          <w:rFonts w:ascii="Book Antiqua" w:hAnsi="Book Antiqua"/>
        </w:rPr>
        <w:t>DC,</w:t>
      </w:r>
      <w:r>
        <w:rPr>
          <w:rFonts w:ascii="Book Antiqua" w:hAnsi="Book Antiqua"/>
        </w:rPr>
        <w:t xml:space="preserve"> </w:t>
      </w:r>
      <w:proofErr w:type="spellStart"/>
      <w:r w:rsidRPr="007D434E">
        <w:rPr>
          <w:rFonts w:ascii="Book Antiqua" w:hAnsi="Book Antiqua"/>
        </w:rPr>
        <w:t>Angadi</w:t>
      </w:r>
      <w:proofErr w:type="spellEnd"/>
      <w:r>
        <w:rPr>
          <w:rFonts w:ascii="Book Antiqua" w:hAnsi="Book Antiqua"/>
        </w:rPr>
        <w:t xml:space="preserve"> </w:t>
      </w:r>
      <w:r w:rsidRPr="007D434E">
        <w:rPr>
          <w:rFonts w:ascii="Book Antiqua" w:hAnsi="Book Antiqua"/>
        </w:rPr>
        <w:t>UB,</w:t>
      </w:r>
      <w:r>
        <w:rPr>
          <w:rFonts w:ascii="Book Antiqua" w:hAnsi="Book Antiqua"/>
        </w:rPr>
        <w:t xml:space="preserve"> </w:t>
      </w:r>
      <w:r w:rsidRPr="007D434E">
        <w:rPr>
          <w:rFonts w:ascii="Book Antiqua" w:hAnsi="Book Antiqua"/>
        </w:rPr>
        <w:t>Yadav</w:t>
      </w:r>
      <w:r>
        <w:rPr>
          <w:rFonts w:ascii="Book Antiqua" w:hAnsi="Book Antiqua"/>
        </w:rPr>
        <w:t xml:space="preserve"> </w:t>
      </w:r>
      <w:r w:rsidRPr="007D434E">
        <w:rPr>
          <w:rFonts w:ascii="Book Antiqua" w:hAnsi="Book Antiqua"/>
        </w:rPr>
        <w:t>R,</w:t>
      </w:r>
      <w:r>
        <w:rPr>
          <w:rFonts w:ascii="Book Antiqua" w:hAnsi="Book Antiqua"/>
        </w:rPr>
        <w:t xml:space="preserve"> </w:t>
      </w:r>
      <w:r w:rsidRPr="007D434E">
        <w:rPr>
          <w:rFonts w:ascii="Book Antiqua" w:hAnsi="Book Antiqua"/>
        </w:rPr>
        <w:t>Rai</w:t>
      </w:r>
      <w:r>
        <w:rPr>
          <w:rFonts w:ascii="Book Antiqua" w:hAnsi="Book Antiqua"/>
        </w:rPr>
        <w:t xml:space="preserve"> </w:t>
      </w:r>
      <w:r w:rsidRPr="007D434E">
        <w:rPr>
          <w:rFonts w:ascii="Book Antiqua" w:hAnsi="Book Antiqua"/>
        </w:rPr>
        <w:t>A,</w:t>
      </w:r>
      <w:r>
        <w:rPr>
          <w:rFonts w:ascii="Book Antiqua" w:hAnsi="Book Antiqua"/>
        </w:rPr>
        <w:t xml:space="preserve"> </w:t>
      </w:r>
      <w:r w:rsidRPr="007D434E">
        <w:rPr>
          <w:rFonts w:ascii="Book Antiqua" w:hAnsi="Book Antiqua"/>
        </w:rPr>
        <w:t>Kumar</w:t>
      </w:r>
      <w:r>
        <w:rPr>
          <w:rFonts w:ascii="Book Antiqua" w:hAnsi="Book Antiqua"/>
        </w:rPr>
        <w:t xml:space="preserve"> </w:t>
      </w:r>
      <w:r w:rsidRPr="007D434E">
        <w:rPr>
          <w:rFonts w:ascii="Book Antiqua" w:hAnsi="Book Antiqua"/>
        </w:rPr>
        <w:t>D.</w:t>
      </w:r>
      <w:r>
        <w:rPr>
          <w:rFonts w:ascii="Book Antiqua" w:hAnsi="Book Antiqua"/>
        </w:rPr>
        <w:t xml:space="preserve"> </w:t>
      </w:r>
      <w:r w:rsidRPr="007D434E">
        <w:rPr>
          <w:rFonts w:ascii="Book Antiqua" w:hAnsi="Book Antiqua"/>
        </w:rPr>
        <w:t>Inhibition</w:t>
      </w:r>
      <w:r>
        <w:rPr>
          <w:rFonts w:ascii="Book Antiqua" w:hAnsi="Book Antiqua"/>
        </w:rPr>
        <w:t xml:space="preserve"> </w:t>
      </w:r>
      <w:r w:rsidRPr="007D434E">
        <w:rPr>
          <w:rFonts w:ascii="Book Antiqua" w:hAnsi="Book Antiqua"/>
        </w:rPr>
        <w:t>Potencies</w:t>
      </w:r>
      <w:r>
        <w:rPr>
          <w:rFonts w:ascii="Book Antiqua" w:hAnsi="Book Antiqua"/>
        </w:rPr>
        <w:t xml:space="preserve"> </w:t>
      </w:r>
      <w:r w:rsidRPr="007D434E">
        <w:rPr>
          <w:rFonts w:ascii="Book Antiqua" w:hAnsi="Book Antiqua"/>
        </w:rPr>
        <w:t>of</w:t>
      </w:r>
      <w:r>
        <w:rPr>
          <w:rFonts w:ascii="Book Antiqua" w:hAnsi="Book Antiqua"/>
        </w:rPr>
        <w:t xml:space="preserve"> </w:t>
      </w:r>
      <w:r w:rsidRPr="007D434E">
        <w:rPr>
          <w:rFonts w:ascii="Book Antiqua" w:hAnsi="Book Antiqua"/>
        </w:rPr>
        <w:t>Phytochemicals</w:t>
      </w:r>
      <w:r>
        <w:rPr>
          <w:rFonts w:ascii="Book Antiqua" w:hAnsi="Book Antiqua"/>
        </w:rPr>
        <w:t xml:space="preserve"> </w:t>
      </w:r>
      <w:r w:rsidRPr="007D434E">
        <w:rPr>
          <w:rFonts w:ascii="Book Antiqua" w:hAnsi="Book Antiqua"/>
        </w:rPr>
        <w:t>Derived</w:t>
      </w:r>
      <w:r>
        <w:rPr>
          <w:rFonts w:ascii="Book Antiqua" w:hAnsi="Book Antiqua"/>
        </w:rPr>
        <w:t xml:space="preserve"> </w:t>
      </w:r>
      <w:r w:rsidRPr="007D434E">
        <w:rPr>
          <w:rFonts w:ascii="Book Antiqua" w:hAnsi="Book Antiqua"/>
        </w:rPr>
        <w:t>from</w:t>
      </w:r>
      <w:r>
        <w:rPr>
          <w:rFonts w:ascii="Book Antiqua" w:hAnsi="Book Antiqua"/>
        </w:rPr>
        <w:t xml:space="preserve"> </w:t>
      </w:r>
      <w:r w:rsidRPr="007D434E">
        <w:rPr>
          <w:rFonts w:ascii="Book Antiqua" w:hAnsi="Book Antiqua"/>
        </w:rPr>
        <w:t>Sesame</w:t>
      </w:r>
      <w:r>
        <w:rPr>
          <w:rFonts w:ascii="Book Antiqua" w:hAnsi="Book Antiqua"/>
        </w:rPr>
        <w:t xml:space="preserve"> </w:t>
      </w:r>
      <w:r w:rsidRPr="007D434E">
        <w:rPr>
          <w:rFonts w:ascii="Book Antiqua" w:hAnsi="Book Antiqua"/>
        </w:rPr>
        <w:t>Against</w:t>
      </w:r>
      <w:r>
        <w:rPr>
          <w:rFonts w:ascii="Book Antiqua" w:hAnsi="Book Antiqua"/>
        </w:rPr>
        <w:t xml:space="preserve"> </w:t>
      </w:r>
      <w:r w:rsidRPr="007D434E">
        <w:rPr>
          <w:rFonts w:ascii="Book Antiqua" w:hAnsi="Book Antiqua"/>
        </w:rPr>
        <w:t>SARS-CoV-2</w:t>
      </w:r>
      <w:r>
        <w:rPr>
          <w:rFonts w:ascii="Book Antiqua" w:hAnsi="Book Antiqua"/>
        </w:rPr>
        <w:t xml:space="preserve"> </w:t>
      </w:r>
      <w:r w:rsidRPr="007D434E">
        <w:rPr>
          <w:rFonts w:ascii="Book Antiqua" w:hAnsi="Book Antiqua"/>
        </w:rPr>
        <w:t>Main</w:t>
      </w:r>
      <w:r>
        <w:rPr>
          <w:rFonts w:ascii="Book Antiqua" w:hAnsi="Book Antiqua"/>
        </w:rPr>
        <w:t xml:space="preserve"> </w:t>
      </w:r>
      <w:r w:rsidRPr="007D434E">
        <w:rPr>
          <w:rFonts w:ascii="Book Antiqua" w:hAnsi="Book Antiqua"/>
        </w:rPr>
        <w:t>Protease:</w:t>
      </w:r>
      <w:r>
        <w:rPr>
          <w:rFonts w:ascii="Book Antiqua" w:hAnsi="Book Antiqua"/>
        </w:rPr>
        <w:t xml:space="preserve"> </w:t>
      </w:r>
      <w:r w:rsidRPr="007D434E">
        <w:rPr>
          <w:rFonts w:ascii="Book Antiqua" w:hAnsi="Book Antiqua"/>
        </w:rPr>
        <w:t>A</w:t>
      </w:r>
      <w:r>
        <w:rPr>
          <w:rFonts w:ascii="Book Antiqua" w:hAnsi="Book Antiqua"/>
        </w:rPr>
        <w:t xml:space="preserve"> </w:t>
      </w:r>
      <w:r w:rsidRPr="007D434E">
        <w:rPr>
          <w:rFonts w:ascii="Book Antiqua" w:hAnsi="Book Antiqua"/>
        </w:rPr>
        <w:t>Molecular</w:t>
      </w:r>
      <w:r>
        <w:rPr>
          <w:rFonts w:ascii="Book Antiqua" w:hAnsi="Book Antiqua"/>
        </w:rPr>
        <w:t xml:space="preserve"> </w:t>
      </w:r>
      <w:r w:rsidRPr="007D434E">
        <w:rPr>
          <w:rFonts w:ascii="Book Antiqua" w:hAnsi="Book Antiqua"/>
        </w:rPr>
        <w:t>Docking</w:t>
      </w:r>
      <w:r>
        <w:rPr>
          <w:rFonts w:ascii="Book Antiqua" w:hAnsi="Book Antiqua"/>
        </w:rPr>
        <w:t xml:space="preserve"> </w:t>
      </w:r>
      <w:r w:rsidRPr="007D434E">
        <w:rPr>
          <w:rFonts w:ascii="Book Antiqua" w:hAnsi="Book Antiqua"/>
        </w:rPr>
        <w:t>and</w:t>
      </w:r>
      <w:r>
        <w:rPr>
          <w:rFonts w:ascii="Book Antiqua" w:hAnsi="Book Antiqua"/>
        </w:rPr>
        <w:t xml:space="preserve"> </w:t>
      </w:r>
      <w:r w:rsidRPr="007D434E">
        <w:rPr>
          <w:rFonts w:ascii="Book Antiqua" w:hAnsi="Book Antiqua"/>
        </w:rPr>
        <w:t>Simulation</w:t>
      </w:r>
      <w:r>
        <w:rPr>
          <w:rFonts w:ascii="Book Antiqua" w:hAnsi="Book Antiqua"/>
        </w:rPr>
        <w:t xml:space="preserve"> </w:t>
      </w:r>
      <w:r w:rsidRPr="007D434E">
        <w:rPr>
          <w:rFonts w:ascii="Book Antiqua" w:hAnsi="Book Antiqua"/>
        </w:rPr>
        <w:t>Study.</w:t>
      </w:r>
      <w:r>
        <w:rPr>
          <w:rFonts w:ascii="Book Antiqua" w:hAnsi="Book Antiqua"/>
        </w:rPr>
        <w:t xml:space="preserve"> </w:t>
      </w:r>
      <w:r w:rsidRPr="007D434E">
        <w:rPr>
          <w:rFonts w:ascii="Book Antiqua" w:hAnsi="Book Antiqua"/>
          <w:i/>
          <w:iCs/>
        </w:rPr>
        <w:t>Front</w:t>
      </w:r>
      <w:r>
        <w:rPr>
          <w:rFonts w:ascii="Book Antiqua" w:hAnsi="Book Antiqua"/>
          <w:i/>
          <w:iCs/>
        </w:rPr>
        <w:t xml:space="preserve"> </w:t>
      </w:r>
      <w:r w:rsidRPr="007D434E">
        <w:rPr>
          <w:rFonts w:ascii="Book Antiqua" w:hAnsi="Book Antiqua"/>
          <w:i/>
          <w:iCs/>
        </w:rPr>
        <w:t>Chem</w:t>
      </w:r>
      <w:r>
        <w:rPr>
          <w:rFonts w:ascii="Book Antiqua" w:hAnsi="Book Antiqua"/>
        </w:rPr>
        <w:t xml:space="preserve"> </w:t>
      </w:r>
      <w:r w:rsidRPr="007D434E">
        <w:rPr>
          <w:rFonts w:ascii="Book Antiqua" w:hAnsi="Book Antiqua"/>
        </w:rPr>
        <w:t>2021;</w:t>
      </w:r>
      <w:r>
        <w:rPr>
          <w:rFonts w:ascii="Book Antiqua" w:hAnsi="Book Antiqua"/>
        </w:rPr>
        <w:t xml:space="preserve"> </w:t>
      </w:r>
      <w:r w:rsidRPr="007D434E">
        <w:rPr>
          <w:rFonts w:ascii="Book Antiqua" w:hAnsi="Book Antiqua"/>
          <w:b/>
          <w:bCs/>
        </w:rPr>
        <w:t>9</w:t>
      </w:r>
      <w:r w:rsidRPr="007D434E">
        <w:rPr>
          <w:rFonts w:ascii="Book Antiqua" w:hAnsi="Book Antiqua"/>
        </w:rPr>
        <w:t>:</w:t>
      </w:r>
      <w:r>
        <w:rPr>
          <w:rFonts w:ascii="Book Antiqua" w:hAnsi="Book Antiqua"/>
        </w:rPr>
        <w:t xml:space="preserve"> </w:t>
      </w:r>
      <w:r w:rsidRPr="007D434E">
        <w:rPr>
          <w:rFonts w:ascii="Book Antiqua" w:hAnsi="Book Antiqua"/>
        </w:rPr>
        <w:t>744376</w:t>
      </w:r>
      <w:r>
        <w:rPr>
          <w:rFonts w:ascii="Book Antiqua" w:hAnsi="Book Antiqua"/>
        </w:rPr>
        <w:t xml:space="preserve"> </w:t>
      </w:r>
      <w:r w:rsidRPr="007D434E">
        <w:rPr>
          <w:rFonts w:ascii="Book Antiqua" w:hAnsi="Book Antiqua"/>
        </w:rPr>
        <w:t>[PMID:</w:t>
      </w:r>
      <w:r>
        <w:rPr>
          <w:rFonts w:ascii="Book Antiqua" w:hAnsi="Book Antiqua"/>
        </w:rPr>
        <w:t xml:space="preserve"> </w:t>
      </w:r>
      <w:r w:rsidRPr="007D434E">
        <w:rPr>
          <w:rFonts w:ascii="Book Antiqua" w:hAnsi="Book Antiqua"/>
        </w:rPr>
        <w:t>34692642</w:t>
      </w:r>
      <w:r>
        <w:rPr>
          <w:rFonts w:ascii="Book Antiqua" w:hAnsi="Book Antiqua"/>
        </w:rPr>
        <w:t xml:space="preserve"> </w:t>
      </w:r>
      <w:r w:rsidRPr="007D434E">
        <w:rPr>
          <w:rFonts w:ascii="Book Antiqua" w:hAnsi="Book Antiqua"/>
        </w:rPr>
        <w:t>DOI:</w:t>
      </w:r>
      <w:r>
        <w:rPr>
          <w:rFonts w:ascii="Book Antiqua" w:hAnsi="Book Antiqua"/>
        </w:rPr>
        <w:t xml:space="preserve"> </w:t>
      </w:r>
      <w:r w:rsidRPr="007D434E">
        <w:rPr>
          <w:rFonts w:ascii="Book Antiqua" w:hAnsi="Book Antiqua"/>
        </w:rPr>
        <w:t>10.3389/fchem.2021.744376]</w:t>
      </w:r>
    </w:p>
    <w:p w14:paraId="030AF38E"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591A0E">
        <w:rPr>
          <w:rFonts w:ascii="Book Antiqua" w:hAnsi="Book Antiqua"/>
          <w:lang w:val="fr-FR"/>
        </w:rPr>
        <w:t xml:space="preserve">40 </w:t>
      </w:r>
      <w:r w:rsidRPr="00591A0E">
        <w:rPr>
          <w:rFonts w:ascii="Book Antiqua" w:hAnsi="Book Antiqua"/>
          <w:b/>
          <w:bCs/>
          <w:lang w:val="fr-FR"/>
        </w:rPr>
        <w:t>Parvez MSA</w:t>
      </w:r>
      <w:r w:rsidRPr="00591A0E">
        <w:rPr>
          <w:rFonts w:ascii="Book Antiqua" w:hAnsi="Book Antiqua"/>
          <w:lang w:val="fr-FR"/>
        </w:rPr>
        <w:t xml:space="preserve">, Karim MA, Hasan M, Jaman J, Karim Z, Tahsin T, Hasan MN, Hosen MJ. </w:t>
      </w:r>
      <w:r w:rsidRPr="007D434E">
        <w:rPr>
          <w:rFonts w:ascii="Book Antiqua" w:hAnsi="Book Antiqua"/>
        </w:rPr>
        <w:t>Prediction</w:t>
      </w:r>
      <w:r>
        <w:rPr>
          <w:rFonts w:ascii="Book Antiqua" w:hAnsi="Book Antiqua"/>
        </w:rPr>
        <w:t xml:space="preserve"> </w:t>
      </w:r>
      <w:r w:rsidRPr="007D434E">
        <w:rPr>
          <w:rFonts w:ascii="Book Antiqua" w:hAnsi="Book Antiqua"/>
        </w:rPr>
        <w:t>of</w:t>
      </w:r>
      <w:r>
        <w:rPr>
          <w:rFonts w:ascii="Book Antiqua" w:hAnsi="Book Antiqua"/>
        </w:rPr>
        <w:t xml:space="preserve"> </w:t>
      </w:r>
      <w:r w:rsidRPr="007D434E">
        <w:rPr>
          <w:rFonts w:ascii="Book Antiqua" w:hAnsi="Book Antiqua"/>
        </w:rPr>
        <w:t>potential</w:t>
      </w:r>
      <w:r>
        <w:rPr>
          <w:rFonts w:ascii="Book Antiqua" w:hAnsi="Book Antiqua"/>
        </w:rPr>
        <w:t xml:space="preserve"> </w:t>
      </w:r>
      <w:r w:rsidRPr="007D434E">
        <w:rPr>
          <w:rFonts w:ascii="Book Antiqua" w:hAnsi="Book Antiqua"/>
        </w:rPr>
        <w:t>inhibitors</w:t>
      </w:r>
      <w:r>
        <w:rPr>
          <w:rFonts w:ascii="Book Antiqua" w:hAnsi="Book Antiqua"/>
        </w:rPr>
        <w:t xml:space="preserve"> </w:t>
      </w:r>
      <w:r w:rsidRPr="007D434E">
        <w:rPr>
          <w:rFonts w:ascii="Book Antiqua" w:hAnsi="Book Antiqua"/>
        </w:rPr>
        <w:t>for</w:t>
      </w:r>
      <w:r>
        <w:rPr>
          <w:rFonts w:ascii="Book Antiqua" w:hAnsi="Book Antiqua"/>
        </w:rPr>
        <w:t xml:space="preserve"> </w:t>
      </w:r>
      <w:r w:rsidRPr="007D434E">
        <w:rPr>
          <w:rFonts w:ascii="Book Antiqua" w:hAnsi="Book Antiqua"/>
        </w:rPr>
        <w:t>RNA-dependent</w:t>
      </w:r>
      <w:r>
        <w:rPr>
          <w:rFonts w:ascii="Book Antiqua" w:hAnsi="Book Antiqua"/>
        </w:rPr>
        <w:t xml:space="preserve"> </w:t>
      </w:r>
      <w:r w:rsidRPr="007D434E">
        <w:rPr>
          <w:rFonts w:ascii="Book Antiqua" w:hAnsi="Book Antiqua"/>
        </w:rPr>
        <w:t>RNA</w:t>
      </w:r>
      <w:r>
        <w:rPr>
          <w:rFonts w:ascii="Book Antiqua" w:hAnsi="Book Antiqua"/>
        </w:rPr>
        <w:t xml:space="preserve"> </w:t>
      </w:r>
      <w:r w:rsidRPr="007D434E">
        <w:rPr>
          <w:rFonts w:ascii="Book Antiqua" w:hAnsi="Book Antiqua"/>
        </w:rPr>
        <w:t>polymerase</w:t>
      </w:r>
      <w:r>
        <w:rPr>
          <w:rFonts w:ascii="Book Antiqua" w:hAnsi="Book Antiqua"/>
        </w:rPr>
        <w:t xml:space="preserve"> </w:t>
      </w:r>
      <w:r w:rsidRPr="007D434E">
        <w:rPr>
          <w:rFonts w:ascii="Book Antiqua" w:hAnsi="Book Antiqua"/>
        </w:rPr>
        <w:t>of</w:t>
      </w:r>
      <w:r>
        <w:rPr>
          <w:rFonts w:ascii="Book Antiqua" w:hAnsi="Book Antiqua"/>
        </w:rPr>
        <w:t xml:space="preserve"> </w:t>
      </w:r>
      <w:r w:rsidRPr="007D434E">
        <w:rPr>
          <w:rFonts w:ascii="Book Antiqua" w:hAnsi="Book Antiqua"/>
        </w:rPr>
        <w:t>SARS-CoV-2</w:t>
      </w:r>
      <w:r>
        <w:rPr>
          <w:rFonts w:ascii="Book Antiqua" w:hAnsi="Book Antiqua"/>
        </w:rPr>
        <w:t xml:space="preserve"> </w:t>
      </w:r>
      <w:r w:rsidRPr="007D434E">
        <w:rPr>
          <w:rFonts w:ascii="Book Antiqua" w:hAnsi="Book Antiqua"/>
        </w:rPr>
        <w:t>using</w:t>
      </w:r>
      <w:r>
        <w:rPr>
          <w:rFonts w:ascii="Book Antiqua" w:hAnsi="Book Antiqua"/>
        </w:rPr>
        <w:t xml:space="preserve"> </w:t>
      </w:r>
      <w:r w:rsidRPr="007D434E">
        <w:rPr>
          <w:rFonts w:ascii="Book Antiqua" w:hAnsi="Book Antiqua"/>
        </w:rPr>
        <w:t>comprehensive</w:t>
      </w:r>
      <w:r>
        <w:rPr>
          <w:rFonts w:ascii="Book Antiqua" w:hAnsi="Book Antiqua"/>
        </w:rPr>
        <w:t xml:space="preserve"> </w:t>
      </w:r>
      <w:r w:rsidRPr="007D434E">
        <w:rPr>
          <w:rFonts w:ascii="Book Antiqua" w:hAnsi="Book Antiqua"/>
        </w:rPr>
        <w:t>drug</w:t>
      </w:r>
      <w:r>
        <w:rPr>
          <w:rFonts w:ascii="Book Antiqua" w:hAnsi="Book Antiqua"/>
        </w:rPr>
        <w:t xml:space="preserve"> </w:t>
      </w:r>
      <w:r w:rsidRPr="007D434E">
        <w:rPr>
          <w:rFonts w:ascii="Book Antiqua" w:hAnsi="Book Antiqua"/>
        </w:rPr>
        <w:t>repurposing</w:t>
      </w:r>
      <w:r>
        <w:rPr>
          <w:rFonts w:ascii="Book Antiqua" w:hAnsi="Book Antiqua"/>
        </w:rPr>
        <w:t xml:space="preserve"> </w:t>
      </w:r>
      <w:r w:rsidRPr="007D434E">
        <w:rPr>
          <w:rFonts w:ascii="Book Antiqua" w:hAnsi="Book Antiqua"/>
        </w:rPr>
        <w:t>and</w:t>
      </w:r>
      <w:r>
        <w:rPr>
          <w:rFonts w:ascii="Book Antiqua" w:hAnsi="Book Antiqua"/>
        </w:rPr>
        <w:t xml:space="preserve"> </w:t>
      </w:r>
      <w:r w:rsidRPr="007D434E">
        <w:rPr>
          <w:rFonts w:ascii="Book Antiqua" w:hAnsi="Book Antiqua"/>
        </w:rPr>
        <w:t>molecular</w:t>
      </w:r>
      <w:r>
        <w:rPr>
          <w:rFonts w:ascii="Book Antiqua" w:hAnsi="Book Antiqua"/>
        </w:rPr>
        <w:t xml:space="preserve"> </w:t>
      </w:r>
      <w:r w:rsidRPr="007D434E">
        <w:rPr>
          <w:rFonts w:ascii="Book Antiqua" w:hAnsi="Book Antiqua"/>
        </w:rPr>
        <w:t>docking</w:t>
      </w:r>
      <w:r>
        <w:rPr>
          <w:rFonts w:ascii="Book Antiqua" w:hAnsi="Book Antiqua"/>
        </w:rPr>
        <w:t xml:space="preserve"> </w:t>
      </w:r>
      <w:r w:rsidRPr="007D434E">
        <w:rPr>
          <w:rFonts w:ascii="Book Antiqua" w:hAnsi="Book Antiqua"/>
        </w:rPr>
        <w:t>approach.</w:t>
      </w:r>
      <w:r>
        <w:rPr>
          <w:rFonts w:ascii="Book Antiqua" w:hAnsi="Book Antiqua"/>
        </w:rPr>
        <w:t xml:space="preserve"> </w:t>
      </w:r>
      <w:r w:rsidRPr="007D434E">
        <w:rPr>
          <w:rFonts w:ascii="Book Antiqua" w:hAnsi="Book Antiqua"/>
          <w:i/>
          <w:iCs/>
        </w:rPr>
        <w:t>Int</w:t>
      </w:r>
      <w:r>
        <w:rPr>
          <w:rFonts w:ascii="Book Antiqua" w:hAnsi="Book Antiqua"/>
          <w:i/>
          <w:iCs/>
        </w:rPr>
        <w:t xml:space="preserve"> </w:t>
      </w:r>
      <w:r w:rsidRPr="007D434E">
        <w:rPr>
          <w:rFonts w:ascii="Book Antiqua" w:hAnsi="Book Antiqua"/>
          <w:i/>
          <w:iCs/>
        </w:rPr>
        <w:t>J</w:t>
      </w:r>
      <w:r>
        <w:rPr>
          <w:rFonts w:ascii="Book Antiqua" w:hAnsi="Book Antiqua"/>
          <w:i/>
          <w:iCs/>
        </w:rPr>
        <w:t xml:space="preserve"> </w:t>
      </w:r>
      <w:r w:rsidRPr="007D434E">
        <w:rPr>
          <w:rFonts w:ascii="Book Antiqua" w:hAnsi="Book Antiqua"/>
          <w:i/>
          <w:iCs/>
        </w:rPr>
        <w:t>Biol</w:t>
      </w:r>
      <w:r>
        <w:rPr>
          <w:rFonts w:ascii="Book Antiqua" w:hAnsi="Book Antiqua"/>
          <w:i/>
          <w:iCs/>
        </w:rPr>
        <w:t xml:space="preserve"> </w:t>
      </w:r>
      <w:proofErr w:type="spellStart"/>
      <w:r w:rsidRPr="007D434E">
        <w:rPr>
          <w:rFonts w:ascii="Book Antiqua" w:hAnsi="Book Antiqua"/>
          <w:i/>
          <w:iCs/>
        </w:rPr>
        <w:t>Macromol</w:t>
      </w:r>
      <w:proofErr w:type="spellEnd"/>
      <w:r>
        <w:rPr>
          <w:rFonts w:ascii="Book Antiqua" w:hAnsi="Book Antiqua"/>
        </w:rPr>
        <w:t xml:space="preserve"> </w:t>
      </w:r>
      <w:r w:rsidRPr="007D434E">
        <w:rPr>
          <w:rFonts w:ascii="Book Antiqua" w:hAnsi="Book Antiqua"/>
        </w:rPr>
        <w:t>2020;</w:t>
      </w:r>
      <w:r>
        <w:rPr>
          <w:rFonts w:ascii="Book Antiqua" w:hAnsi="Book Antiqua"/>
        </w:rPr>
        <w:t xml:space="preserve"> </w:t>
      </w:r>
      <w:r w:rsidRPr="007D434E">
        <w:rPr>
          <w:rFonts w:ascii="Book Antiqua" w:hAnsi="Book Antiqua"/>
          <w:b/>
          <w:bCs/>
        </w:rPr>
        <w:t>163</w:t>
      </w:r>
      <w:r w:rsidRPr="007D434E">
        <w:rPr>
          <w:rFonts w:ascii="Book Antiqua" w:hAnsi="Book Antiqua"/>
        </w:rPr>
        <w:t>:</w:t>
      </w:r>
      <w:r>
        <w:rPr>
          <w:rFonts w:ascii="Book Antiqua" w:hAnsi="Book Antiqua"/>
        </w:rPr>
        <w:t xml:space="preserve"> </w:t>
      </w:r>
      <w:r w:rsidRPr="007D434E">
        <w:rPr>
          <w:rFonts w:ascii="Book Antiqua" w:hAnsi="Book Antiqua"/>
        </w:rPr>
        <w:t>1787-1797</w:t>
      </w:r>
      <w:r>
        <w:rPr>
          <w:rFonts w:ascii="Book Antiqua" w:hAnsi="Book Antiqua"/>
        </w:rPr>
        <w:t xml:space="preserve"> </w:t>
      </w:r>
      <w:r w:rsidRPr="007D434E">
        <w:rPr>
          <w:rFonts w:ascii="Book Antiqua" w:hAnsi="Book Antiqua"/>
        </w:rPr>
        <w:t>[PMID:</w:t>
      </w:r>
      <w:r>
        <w:rPr>
          <w:rFonts w:ascii="Book Antiqua" w:hAnsi="Book Antiqua"/>
        </w:rPr>
        <w:t xml:space="preserve"> </w:t>
      </w:r>
      <w:r w:rsidRPr="007D434E">
        <w:rPr>
          <w:rFonts w:ascii="Book Antiqua" w:hAnsi="Book Antiqua"/>
        </w:rPr>
        <w:t>32950529</w:t>
      </w:r>
      <w:r>
        <w:rPr>
          <w:rFonts w:ascii="Book Antiqua" w:hAnsi="Book Antiqua"/>
        </w:rPr>
        <w:t xml:space="preserve"> </w:t>
      </w:r>
      <w:r w:rsidRPr="007D434E">
        <w:rPr>
          <w:rFonts w:ascii="Book Antiqua" w:hAnsi="Book Antiqua"/>
        </w:rPr>
        <w:t>DOI:</w:t>
      </w:r>
      <w:r>
        <w:rPr>
          <w:rFonts w:ascii="Book Antiqua" w:hAnsi="Book Antiqua"/>
        </w:rPr>
        <w:t xml:space="preserve"> </w:t>
      </w:r>
      <w:r w:rsidRPr="007D434E">
        <w:rPr>
          <w:rFonts w:ascii="Book Antiqua" w:hAnsi="Book Antiqua"/>
        </w:rPr>
        <w:t>10.1016/j.ijbiomac.2020.09.098]</w:t>
      </w:r>
    </w:p>
    <w:p w14:paraId="562E2ECE"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t>41</w:t>
      </w:r>
      <w:r>
        <w:rPr>
          <w:rFonts w:ascii="Book Antiqua" w:hAnsi="Book Antiqua"/>
        </w:rPr>
        <w:t xml:space="preserve"> </w:t>
      </w:r>
      <w:r w:rsidRPr="007D434E">
        <w:rPr>
          <w:rFonts w:ascii="Book Antiqua" w:hAnsi="Book Antiqua"/>
          <w:b/>
          <w:bCs/>
        </w:rPr>
        <w:t>Forrest</w:t>
      </w:r>
      <w:r>
        <w:rPr>
          <w:rFonts w:ascii="Book Antiqua" w:hAnsi="Book Antiqua"/>
          <w:b/>
          <w:bCs/>
        </w:rPr>
        <w:t xml:space="preserve"> </w:t>
      </w:r>
      <w:r w:rsidRPr="007D434E">
        <w:rPr>
          <w:rFonts w:ascii="Book Antiqua" w:hAnsi="Book Antiqua"/>
          <w:b/>
          <w:bCs/>
        </w:rPr>
        <w:t>GN</w:t>
      </w:r>
      <w:r w:rsidRPr="007D434E">
        <w:rPr>
          <w:rFonts w:ascii="Book Antiqua" w:hAnsi="Book Antiqua"/>
        </w:rPr>
        <w:t>,</w:t>
      </w:r>
      <w:r>
        <w:rPr>
          <w:rFonts w:ascii="Book Antiqua" w:hAnsi="Book Antiqua"/>
        </w:rPr>
        <w:t xml:space="preserve"> </w:t>
      </w:r>
      <w:r w:rsidRPr="007D434E">
        <w:rPr>
          <w:rFonts w:ascii="Book Antiqua" w:hAnsi="Book Antiqua"/>
        </w:rPr>
        <w:t>Tamura</w:t>
      </w:r>
      <w:r>
        <w:rPr>
          <w:rFonts w:ascii="Book Antiqua" w:hAnsi="Book Antiqua"/>
        </w:rPr>
        <w:t xml:space="preserve"> </w:t>
      </w:r>
      <w:r w:rsidRPr="007D434E">
        <w:rPr>
          <w:rFonts w:ascii="Book Antiqua" w:hAnsi="Book Antiqua"/>
        </w:rPr>
        <w:t>K.</w:t>
      </w:r>
      <w:r>
        <w:rPr>
          <w:rFonts w:ascii="Book Antiqua" w:hAnsi="Book Antiqua"/>
        </w:rPr>
        <w:t xml:space="preserve"> </w:t>
      </w:r>
      <w:r w:rsidRPr="007D434E">
        <w:rPr>
          <w:rFonts w:ascii="Book Antiqua" w:hAnsi="Book Antiqua"/>
        </w:rPr>
        <w:t>Rifampin</w:t>
      </w:r>
      <w:r>
        <w:rPr>
          <w:rFonts w:ascii="Book Antiqua" w:hAnsi="Book Antiqua"/>
        </w:rPr>
        <w:t xml:space="preserve"> </w:t>
      </w:r>
      <w:r w:rsidRPr="007D434E">
        <w:rPr>
          <w:rFonts w:ascii="Book Antiqua" w:hAnsi="Book Antiqua"/>
        </w:rPr>
        <w:t>combination</w:t>
      </w:r>
      <w:r>
        <w:rPr>
          <w:rFonts w:ascii="Book Antiqua" w:hAnsi="Book Antiqua"/>
        </w:rPr>
        <w:t xml:space="preserve"> </w:t>
      </w:r>
      <w:r w:rsidRPr="007D434E">
        <w:rPr>
          <w:rFonts w:ascii="Book Antiqua" w:hAnsi="Book Antiqua"/>
        </w:rPr>
        <w:t>therapy</w:t>
      </w:r>
      <w:r>
        <w:rPr>
          <w:rFonts w:ascii="Book Antiqua" w:hAnsi="Book Antiqua"/>
        </w:rPr>
        <w:t xml:space="preserve"> </w:t>
      </w:r>
      <w:r w:rsidRPr="007D434E">
        <w:rPr>
          <w:rFonts w:ascii="Book Antiqua" w:hAnsi="Book Antiqua"/>
        </w:rPr>
        <w:t>for</w:t>
      </w:r>
      <w:r>
        <w:rPr>
          <w:rFonts w:ascii="Book Antiqua" w:hAnsi="Book Antiqua"/>
        </w:rPr>
        <w:t xml:space="preserve"> </w:t>
      </w:r>
      <w:proofErr w:type="spellStart"/>
      <w:r w:rsidRPr="007D434E">
        <w:rPr>
          <w:rFonts w:ascii="Book Antiqua" w:hAnsi="Book Antiqua"/>
        </w:rPr>
        <w:t>nonmycobacterial</w:t>
      </w:r>
      <w:proofErr w:type="spellEnd"/>
      <w:r>
        <w:rPr>
          <w:rFonts w:ascii="Book Antiqua" w:hAnsi="Book Antiqua"/>
        </w:rPr>
        <w:t xml:space="preserve"> </w:t>
      </w:r>
      <w:r w:rsidRPr="007D434E">
        <w:rPr>
          <w:rFonts w:ascii="Book Antiqua" w:hAnsi="Book Antiqua"/>
        </w:rPr>
        <w:t>infections.</w:t>
      </w:r>
      <w:r>
        <w:rPr>
          <w:rFonts w:ascii="Book Antiqua" w:hAnsi="Book Antiqua"/>
        </w:rPr>
        <w:t xml:space="preserve"> </w:t>
      </w:r>
      <w:r w:rsidRPr="007D434E">
        <w:rPr>
          <w:rFonts w:ascii="Book Antiqua" w:hAnsi="Book Antiqua"/>
          <w:i/>
          <w:iCs/>
        </w:rPr>
        <w:t>Clin</w:t>
      </w:r>
      <w:r>
        <w:rPr>
          <w:rFonts w:ascii="Book Antiqua" w:hAnsi="Book Antiqua"/>
          <w:i/>
          <w:iCs/>
        </w:rPr>
        <w:t xml:space="preserve"> </w:t>
      </w:r>
      <w:r w:rsidRPr="007D434E">
        <w:rPr>
          <w:rFonts w:ascii="Book Antiqua" w:hAnsi="Book Antiqua"/>
          <w:i/>
          <w:iCs/>
        </w:rPr>
        <w:t>Microbiol</w:t>
      </w:r>
      <w:r>
        <w:rPr>
          <w:rFonts w:ascii="Book Antiqua" w:hAnsi="Book Antiqua"/>
          <w:i/>
          <w:iCs/>
        </w:rPr>
        <w:t xml:space="preserve"> </w:t>
      </w:r>
      <w:r w:rsidRPr="007D434E">
        <w:rPr>
          <w:rFonts w:ascii="Book Antiqua" w:hAnsi="Book Antiqua"/>
          <w:i/>
          <w:iCs/>
        </w:rPr>
        <w:t>Rev</w:t>
      </w:r>
      <w:r>
        <w:rPr>
          <w:rFonts w:ascii="Book Antiqua" w:hAnsi="Book Antiqua"/>
        </w:rPr>
        <w:t xml:space="preserve"> </w:t>
      </w:r>
      <w:r w:rsidRPr="007D434E">
        <w:rPr>
          <w:rFonts w:ascii="Book Antiqua" w:hAnsi="Book Antiqua"/>
        </w:rPr>
        <w:t>2010;</w:t>
      </w:r>
      <w:r>
        <w:rPr>
          <w:rFonts w:ascii="Book Antiqua" w:hAnsi="Book Antiqua"/>
        </w:rPr>
        <w:t xml:space="preserve"> </w:t>
      </w:r>
      <w:r w:rsidRPr="007D434E">
        <w:rPr>
          <w:rFonts w:ascii="Book Antiqua" w:hAnsi="Book Antiqua"/>
          <w:b/>
          <w:bCs/>
        </w:rPr>
        <w:t>23</w:t>
      </w:r>
      <w:r w:rsidRPr="007D434E">
        <w:rPr>
          <w:rFonts w:ascii="Book Antiqua" w:hAnsi="Book Antiqua"/>
        </w:rPr>
        <w:t>:</w:t>
      </w:r>
      <w:r>
        <w:rPr>
          <w:rFonts w:ascii="Book Antiqua" w:hAnsi="Book Antiqua"/>
        </w:rPr>
        <w:t xml:space="preserve"> </w:t>
      </w:r>
      <w:r w:rsidRPr="007D434E">
        <w:rPr>
          <w:rFonts w:ascii="Book Antiqua" w:hAnsi="Book Antiqua"/>
        </w:rPr>
        <w:t>14-34</w:t>
      </w:r>
      <w:r>
        <w:rPr>
          <w:rFonts w:ascii="Book Antiqua" w:hAnsi="Book Antiqua"/>
        </w:rPr>
        <w:t xml:space="preserve"> </w:t>
      </w:r>
      <w:r w:rsidRPr="007D434E">
        <w:rPr>
          <w:rFonts w:ascii="Book Antiqua" w:hAnsi="Book Antiqua"/>
        </w:rPr>
        <w:t>[PMID:</w:t>
      </w:r>
      <w:r>
        <w:rPr>
          <w:rFonts w:ascii="Book Antiqua" w:hAnsi="Book Antiqua"/>
        </w:rPr>
        <w:t xml:space="preserve"> </w:t>
      </w:r>
      <w:r w:rsidRPr="007D434E">
        <w:rPr>
          <w:rFonts w:ascii="Book Antiqua" w:hAnsi="Book Antiqua"/>
        </w:rPr>
        <w:t>20065324</w:t>
      </w:r>
      <w:r>
        <w:rPr>
          <w:rFonts w:ascii="Book Antiqua" w:hAnsi="Book Antiqua"/>
        </w:rPr>
        <w:t xml:space="preserve"> </w:t>
      </w:r>
      <w:r w:rsidRPr="007D434E">
        <w:rPr>
          <w:rFonts w:ascii="Book Antiqua" w:hAnsi="Book Antiqua"/>
        </w:rPr>
        <w:t>DOI:</w:t>
      </w:r>
      <w:r>
        <w:rPr>
          <w:rFonts w:ascii="Book Antiqua" w:hAnsi="Book Antiqua"/>
        </w:rPr>
        <w:t xml:space="preserve"> </w:t>
      </w:r>
      <w:r w:rsidRPr="007D434E">
        <w:rPr>
          <w:rFonts w:ascii="Book Antiqua" w:hAnsi="Book Antiqua"/>
        </w:rPr>
        <w:t>10.1128/CMR.00034-09]</w:t>
      </w:r>
    </w:p>
    <w:p w14:paraId="44C672B9"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lastRenderedPageBreak/>
        <w:t>42</w:t>
      </w:r>
      <w:r>
        <w:rPr>
          <w:rFonts w:ascii="Book Antiqua" w:hAnsi="Book Antiqua"/>
        </w:rPr>
        <w:t xml:space="preserve"> </w:t>
      </w:r>
      <w:proofErr w:type="spellStart"/>
      <w:r w:rsidRPr="007D434E">
        <w:rPr>
          <w:rFonts w:ascii="Book Antiqua" w:hAnsi="Book Antiqua"/>
          <w:b/>
          <w:bCs/>
        </w:rPr>
        <w:t>Pokhrel</w:t>
      </w:r>
      <w:proofErr w:type="spellEnd"/>
      <w:r>
        <w:rPr>
          <w:rFonts w:ascii="Book Antiqua" w:hAnsi="Book Antiqua"/>
          <w:b/>
          <w:bCs/>
        </w:rPr>
        <w:t xml:space="preserve"> </w:t>
      </w:r>
      <w:r w:rsidRPr="007D434E">
        <w:rPr>
          <w:rFonts w:ascii="Book Antiqua" w:hAnsi="Book Antiqua"/>
          <w:b/>
          <w:bCs/>
        </w:rPr>
        <w:t>R</w:t>
      </w:r>
      <w:r w:rsidRPr="007D434E">
        <w:rPr>
          <w:rFonts w:ascii="Book Antiqua" w:hAnsi="Book Antiqua"/>
        </w:rPr>
        <w:t>,</w:t>
      </w:r>
      <w:r>
        <w:rPr>
          <w:rFonts w:ascii="Book Antiqua" w:hAnsi="Book Antiqua"/>
        </w:rPr>
        <w:t xml:space="preserve"> </w:t>
      </w:r>
      <w:proofErr w:type="spellStart"/>
      <w:r w:rsidRPr="007D434E">
        <w:rPr>
          <w:rFonts w:ascii="Book Antiqua" w:hAnsi="Book Antiqua"/>
        </w:rPr>
        <w:t>Chapagain</w:t>
      </w:r>
      <w:proofErr w:type="spellEnd"/>
      <w:r>
        <w:rPr>
          <w:rFonts w:ascii="Book Antiqua" w:hAnsi="Book Antiqua"/>
        </w:rPr>
        <w:t xml:space="preserve"> </w:t>
      </w:r>
      <w:r w:rsidRPr="007D434E">
        <w:rPr>
          <w:rFonts w:ascii="Book Antiqua" w:hAnsi="Book Antiqua"/>
        </w:rPr>
        <w:t>P,</w:t>
      </w:r>
      <w:r>
        <w:rPr>
          <w:rFonts w:ascii="Book Antiqua" w:hAnsi="Book Antiqua"/>
        </w:rPr>
        <w:t xml:space="preserve"> </w:t>
      </w:r>
      <w:proofErr w:type="spellStart"/>
      <w:r w:rsidRPr="007D434E">
        <w:rPr>
          <w:rFonts w:ascii="Book Antiqua" w:hAnsi="Book Antiqua"/>
        </w:rPr>
        <w:t>Siltberg-Liberles</w:t>
      </w:r>
      <w:proofErr w:type="spellEnd"/>
      <w:r>
        <w:rPr>
          <w:rFonts w:ascii="Book Antiqua" w:hAnsi="Book Antiqua"/>
        </w:rPr>
        <w:t xml:space="preserve"> </w:t>
      </w:r>
      <w:r w:rsidRPr="007D434E">
        <w:rPr>
          <w:rFonts w:ascii="Book Antiqua" w:hAnsi="Book Antiqua"/>
        </w:rPr>
        <w:t>J.</w:t>
      </w:r>
      <w:r>
        <w:rPr>
          <w:rFonts w:ascii="Book Antiqua" w:hAnsi="Book Antiqua"/>
        </w:rPr>
        <w:t xml:space="preserve"> </w:t>
      </w:r>
      <w:r w:rsidRPr="007D434E">
        <w:rPr>
          <w:rFonts w:ascii="Book Antiqua" w:hAnsi="Book Antiqua"/>
        </w:rPr>
        <w:t>Potential</w:t>
      </w:r>
      <w:r>
        <w:rPr>
          <w:rFonts w:ascii="Book Antiqua" w:hAnsi="Book Antiqua"/>
        </w:rPr>
        <w:t xml:space="preserve"> </w:t>
      </w:r>
      <w:r w:rsidRPr="007D434E">
        <w:rPr>
          <w:rFonts w:ascii="Book Antiqua" w:hAnsi="Book Antiqua"/>
        </w:rPr>
        <w:t>RNA-dependent</w:t>
      </w:r>
      <w:r>
        <w:rPr>
          <w:rFonts w:ascii="Book Antiqua" w:hAnsi="Book Antiqua"/>
        </w:rPr>
        <w:t xml:space="preserve"> </w:t>
      </w:r>
      <w:r w:rsidRPr="007D434E">
        <w:rPr>
          <w:rFonts w:ascii="Book Antiqua" w:hAnsi="Book Antiqua"/>
        </w:rPr>
        <w:t>RNA</w:t>
      </w:r>
      <w:r>
        <w:rPr>
          <w:rFonts w:ascii="Book Antiqua" w:hAnsi="Book Antiqua"/>
        </w:rPr>
        <w:t xml:space="preserve"> </w:t>
      </w:r>
      <w:r w:rsidRPr="007D434E">
        <w:rPr>
          <w:rFonts w:ascii="Book Antiqua" w:hAnsi="Book Antiqua"/>
        </w:rPr>
        <w:t>polymerase</w:t>
      </w:r>
      <w:r>
        <w:rPr>
          <w:rFonts w:ascii="Book Antiqua" w:hAnsi="Book Antiqua"/>
        </w:rPr>
        <w:t xml:space="preserve"> </w:t>
      </w:r>
      <w:r w:rsidRPr="007D434E">
        <w:rPr>
          <w:rFonts w:ascii="Book Antiqua" w:hAnsi="Book Antiqua"/>
        </w:rPr>
        <w:t>inhibitors</w:t>
      </w:r>
      <w:r>
        <w:rPr>
          <w:rFonts w:ascii="Book Antiqua" w:hAnsi="Book Antiqua"/>
        </w:rPr>
        <w:t xml:space="preserve"> </w:t>
      </w:r>
      <w:r w:rsidRPr="007D434E">
        <w:rPr>
          <w:rFonts w:ascii="Book Antiqua" w:hAnsi="Book Antiqua"/>
        </w:rPr>
        <w:t>as</w:t>
      </w:r>
      <w:r>
        <w:rPr>
          <w:rFonts w:ascii="Book Antiqua" w:hAnsi="Book Antiqua"/>
        </w:rPr>
        <w:t xml:space="preserve"> </w:t>
      </w:r>
      <w:r w:rsidRPr="007D434E">
        <w:rPr>
          <w:rFonts w:ascii="Book Antiqua" w:hAnsi="Book Antiqua"/>
        </w:rPr>
        <w:t>prospective</w:t>
      </w:r>
      <w:r>
        <w:rPr>
          <w:rFonts w:ascii="Book Antiqua" w:hAnsi="Book Antiqua"/>
        </w:rPr>
        <w:t xml:space="preserve"> </w:t>
      </w:r>
      <w:r w:rsidRPr="007D434E">
        <w:rPr>
          <w:rFonts w:ascii="Book Antiqua" w:hAnsi="Book Antiqua"/>
        </w:rPr>
        <w:t>therapeutics</w:t>
      </w:r>
      <w:r>
        <w:rPr>
          <w:rFonts w:ascii="Book Antiqua" w:hAnsi="Book Antiqua"/>
        </w:rPr>
        <w:t xml:space="preserve"> </w:t>
      </w:r>
      <w:r w:rsidRPr="007D434E">
        <w:rPr>
          <w:rFonts w:ascii="Book Antiqua" w:hAnsi="Book Antiqua"/>
        </w:rPr>
        <w:t>against</w:t>
      </w:r>
      <w:r>
        <w:rPr>
          <w:rFonts w:ascii="Book Antiqua" w:hAnsi="Book Antiqua"/>
        </w:rPr>
        <w:t xml:space="preserve"> </w:t>
      </w:r>
      <w:r w:rsidRPr="007D434E">
        <w:rPr>
          <w:rFonts w:ascii="Book Antiqua" w:hAnsi="Book Antiqua"/>
        </w:rPr>
        <w:t>SARS-CoV-2.</w:t>
      </w:r>
      <w:r>
        <w:rPr>
          <w:rFonts w:ascii="Book Antiqua" w:hAnsi="Book Antiqua"/>
        </w:rPr>
        <w:t xml:space="preserve"> </w:t>
      </w:r>
      <w:r w:rsidRPr="007D434E">
        <w:rPr>
          <w:rFonts w:ascii="Book Antiqua" w:hAnsi="Book Antiqua"/>
          <w:i/>
          <w:iCs/>
        </w:rPr>
        <w:t>J</w:t>
      </w:r>
      <w:r>
        <w:rPr>
          <w:rFonts w:ascii="Book Antiqua" w:hAnsi="Book Antiqua"/>
          <w:i/>
          <w:iCs/>
        </w:rPr>
        <w:t xml:space="preserve"> </w:t>
      </w:r>
      <w:r w:rsidRPr="007D434E">
        <w:rPr>
          <w:rFonts w:ascii="Book Antiqua" w:hAnsi="Book Antiqua"/>
          <w:i/>
          <w:iCs/>
        </w:rPr>
        <w:t>Med</w:t>
      </w:r>
      <w:r>
        <w:rPr>
          <w:rFonts w:ascii="Book Antiqua" w:hAnsi="Book Antiqua"/>
          <w:i/>
          <w:iCs/>
        </w:rPr>
        <w:t xml:space="preserve"> </w:t>
      </w:r>
      <w:r w:rsidRPr="007D434E">
        <w:rPr>
          <w:rFonts w:ascii="Book Antiqua" w:hAnsi="Book Antiqua"/>
          <w:i/>
          <w:iCs/>
        </w:rPr>
        <w:t>Microbiol</w:t>
      </w:r>
      <w:r>
        <w:rPr>
          <w:rFonts w:ascii="Book Antiqua" w:hAnsi="Book Antiqua"/>
        </w:rPr>
        <w:t xml:space="preserve"> </w:t>
      </w:r>
      <w:r w:rsidRPr="007D434E">
        <w:rPr>
          <w:rFonts w:ascii="Book Antiqua" w:hAnsi="Book Antiqua"/>
        </w:rPr>
        <w:t>2020;</w:t>
      </w:r>
      <w:r>
        <w:rPr>
          <w:rFonts w:ascii="Book Antiqua" w:hAnsi="Book Antiqua"/>
        </w:rPr>
        <w:t xml:space="preserve"> </w:t>
      </w:r>
      <w:r w:rsidRPr="007D434E">
        <w:rPr>
          <w:rFonts w:ascii="Book Antiqua" w:hAnsi="Book Antiqua"/>
          <w:b/>
          <w:bCs/>
        </w:rPr>
        <w:t>69</w:t>
      </w:r>
      <w:r w:rsidRPr="007D434E">
        <w:rPr>
          <w:rFonts w:ascii="Book Antiqua" w:hAnsi="Book Antiqua"/>
        </w:rPr>
        <w:t>:</w:t>
      </w:r>
      <w:r>
        <w:rPr>
          <w:rFonts w:ascii="Book Antiqua" w:hAnsi="Book Antiqua"/>
        </w:rPr>
        <w:t xml:space="preserve"> </w:t>
      </w:r>
      <w:r w:rsidRPr="007D434E">
        <w:rPr>
          <w:rFonts w:ascii="Book Antiqua" w:hAnsi="Book Antiqua"/>
        </w:rPr>
        <w:t>864-873</w:t>
      </w:r>
      <w:r>
        <w:rPr>
          <w:rFonts w:ascii="Book Antiqua" w:hAnsi="Book Antiqua"/>
        </w:rPr>
        <w:t xml:space="preserve"> </w:t>
      </w:r>
      <w:r w:rsidRPr="007D434E">
        <w:rPr>
          <w:rFonts w:ascii="Book Antiqua" w:hAnsi="Book Antiqua"/>
        </w:rPr>
        <w:t>[PMID:</w:t>
      </w:r>
      <w:r>
        <w:rPr>
          <w:rFonts w:ascii="Book Antiqua" w:hAnsi="Book Antiqua"/>
        </w:rPr>
        <w:t xml:space="preserve"> </w:t>
      </w:r>
      <w:r w:rsidRPr="007D434E">
        <w:rPr>
          <w:rFonts w:ascii="Book Antiqua" w:hAnsi="Book Antiqua"/>
        </w:rPr>
        <w:t>32469301</w:t>
      </w:r>
      <w:r>
        <w:rPr>
          <w:rFonts w:ascii="Book Antiqua" w:hAnsi="Book Antiqua"/>
        </w:rPr>
        <w:t xml:space="preserve"> </w:t>
      </w:r>
      <w:r w:rsidRPr="007D434E">
        <w:rPr>
          <w:rFonts w:ascii="Book Antiqua" w:hAnsi="Book Antiqua"/>
        </w:rPr>
        <w:t>DOI:</w:t>
      </w:r>
      <w:r>
        <w:rPr>
          <w:rFonts w:ascii="Book Antiqua" w:hAnsi="Book Antiqua"/>
        </w:rPr>
        <w:t xml:space="preserve"> </w:t>
      </w:r>
      <w:r w:rsidRPr="007D434E">
        <w:rPr>
          <w:rFonts w:ascii="Book Antiqua" w:hAnsi="Book Antiqua"/>
        </w:rPr>
        <w:t>10.1099/jmm.0.001203]</w:t>
      </w:r>
    </w:p>
    <w:p w14:paraId="0C2C048B"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t>43</w:t>
      </w:r>
      <w:r>
        <w:rPr>
          <w:rFonts w:ascii="Book Antiqua" w:hAnsi="Book Antiqua"/>
        </w:rPr>
        <w:t xml:space="preserve"> </w:t>
      </w:r>
      <w:r w:rsidRPr="007D434E">
        <w:rPr>
          <w:rFonts w:ascii="Book Antiqua" w:hAnsi="Book Antiqua"/>
          <w:b/>
          <w:bCs/>
        </w:rPr>
        <w:t>Pathak</w:t>
      </w:r>
      <w:r>
        <w:rPr>
          <w:rFonts w:ascii="Book Antiqua" w:hAnsi="Book Antiqua"/>
          <w:b/>
          <w:bCs/>
        </w:rPr>
        <w:t xml:space="preserve"> </w:t>
      </w:r>
      <w:r w:rsidRPr="007D434E">
        <w:rPr>
          <w:rFonts w:ascii="Book Antiqua" w:hAnsi="Book Antiqua"/>
          <w:b/>
          <w:bCs/>
        </w:rPr>
        <w:t>Y</w:t>
      </w:r>
      <w:r w:rsidRPr="007D434E">
        <w:rPr>
          <w:rFonts w:ascii="Book Antiqua" w:hAnsi="Book Antiqua"/>
        </w:rPr>
        <w:t>,</w:t>
      </w:r>
      <w:r>
        <w:rPr>
          <w:rFonts w:ascii="Book Antiqua" w:hAnsi="Book Antiqua"/>
        </w:rPr>
        <w:t xml:space="preserve"> </w:t>
      </w:r>
      <w:r w:rsidRPr="007D434E">
        <w:rPr>
          <w:rFonts w:ascii="Book Antiqua" w:hAnsi="Book Antiqua"/>
        </w:rPr>
        <w:t>Mishra</w:t>
      </w:r>
      <w:r>
        <w:rPr>
          <w:rFonts w:ascii="Book Antiqua" w:hAnsi="Book Antiqua"/>
        </w:rPr>
        <w:t xml:space="preserve"> </w:t>
      </w:r>
      <w:r w:rsidRPr="007D434E">
        <w:rPr>
          <w:rFonts w:ascii="Book Antiqua" w:hAnsi="Book Antiqua"/>
        </w:rPr>
        <w:t>A,</w:t>
      </w:r>
      <w:r>
        <w:rPr>
          <w:rFonts w:ascii="Book Antiqua" w:hAnsi="Book Antiqua"/>
        </w:rPr>
        <w:t xml:space="preserve"> </w:t>
      </w:r>
      <w:proofErr w:type="spellStart"/>
      <w:r w:rsidRPr="007D434E">
        <w:rPr>
          <w:rFonts w:ascii="Book Antiqua" w:hAnsi="Book Antiqua"/>
        </w:rPr>
        <w:t>Choudhir</w:t>
      </w:r>
      <w:proofErr w:type="spellEnd"/>
      <w:r>
        <w:rPr>
          <w:rFonts w:ascii="Book Antiqua" w:hAnsi="Book Antiqua"/>
        </w:rPr>
        <w:t xml:space="preserve"> </w:t>
      </w:r>
      <w:r w:rsidRPr="007D434E">
        <w:rPr>
          <w:rFonts w:ascii="Book Antiqua" w:hAnsi="Book Antiqua"/>
        </w:rPr>
        <w:t>G,</w:t>
      </w:r>
      <w:r>
        <w:rPr>
          <w:rFonts w:ascii="Book Antiqua" w:hAnsi="Book Antiqua"/>
        </w:rPr>
        <w:t xml:space="preserve"> </w:t>
      </w:r>
      <w:r w:rsidRPr="007D434E">
        <w:rPr>
          <w:rFonts w:ascii="Book Antiqua" w:hAnsi="Book Antiqua"/>
        </w:rPr>
        <w:t>Kumar</w:t>
      </w:r>
      <w:r>
        <w:rPr>
          <w:rFonts w:ascii="Book Antiqua" w:hAnsi="Book Antiqua"/>
        </w:rPr>
        <w:t xml:space="preserve"> </w:t>
      </w:r>
      <w:r w:rsidRPr="007D434E">
        <w:rPr>
          <w:rFonts w:ascii="Book Antiqua" w:hAnsi="Book Antiqua"/>
        </w:rPr>
        <w:t>A,</w:t>
      </w:r>
      <w:r>
        <w:rPr>
          <w:rFonts w:ascii="Book Antiqua" w:hAnsi="Book Antiqua"/>
        </w:rPr>
        <w:t xml:space="preserve"> </w:t>
      </w:r>
      <w:r w:rsidRPr="007D434E">
        <w:rPr>
          <w:rFonts w:ascii="Book Antiqua" w:hAnsi="Book Antiqua"/>
        </w:rPr>
        <w:t>Tripathi</w:t>
      </w:r>
      <w:r>
        <w:rPr>
          <w:rFonts w:ascii="Book Antiqua" w:hAnsi="Book Antiqua"/>
        </w:rPr>
        <w:t xml:space="preserve"> </w:t>
      </w:r>
      <w:r w:rsidRPr="007D434E">
        <w:rPr>
          <w:rFonts w:ascii="Book Antiqua" w:hAnsi="Book Antiqua"/>
        </w:rPr>
        <w:t>V.</w:t>
      </w:r>
      <w:r>
        <w:rPr>
          <w:rFonts w:ascii="Book Antiqua" w:hAnsi="Book Antiqua"/>
        </w:rPr>
        <w:t xml:space="preserve"> </w:t>
      </w:r>
      <w:r w:rsidRPr="007D434E">
        <w:rPr>
          <w:rFonts w:ascii="Book Antiqua" w:hAnsi="Book Antiqua"/>
        </w:rPr>
        <w:t>Rifampicin</w:t>
      </w:r>
      <w:r>
        <w:rPr>
          <w:rFonts w:ascii="Book Antiqua" w:hAnsi="Book Antiqua"/>
        </w:rPr>
        <w:t xml:space="preserve"> </w:t>
      </w:r>
      <w:r w:rsidRPr="007D434E">
        <w:rPr>
          <w:rFonts w:ascii="Book Antiqua" w:hAnsi="Book Antiqua"/>
        </w:rPr>
        <w:t>and</w:t>
      </w:r>
      <w:r>
        <w:rPr>
          <w:rFonts w:ascii="Book Antiqua" w:hAnsi="Book Antiqua"/>
        </w:rPr>
        <w:t xml:space="preserve"> </w:t>
      </w:r>
      <w:r w:rsidRPr="007D434E">
        <w:rPr>
          <w:rFonts w:ascii="Book Antiqua" w:hAnsi="Book Antiqua"/>
        </w:rPr>
        <w:t>Letermovir</w:t>
      </w:r>
      <w:r>
        <w:rPr>
          <w:rFonts w:ascii="Book Antiqua" w:hAnsi="Book Antiqua"/>
        </w:rPr>
        <w:t xml:space="preserve"> </w:t>
      </w:r>
      <w:r w:rsidRPr="007D434E">
        <w:rPr>
          <w:rFonts w:ascii="Book Antiqua" w:hAnsi="Book Antiqua"/>
        </w:rPr>
        <w:t>as</w:t>
      </w:r>
      <w:r>
        <w:rPr>
          <w:rFonts w:ascii="Book Antiqua" w:hAnsi="Book Antiqua"/>
        </w:rPr>
        <w:t xml:space="preserve"> </w:t>
      </w:r>
      <w:r w:rsidRPr="007D434E">
        <w:rPr>
          <w:rFonts w:ascii="Book Antiqua" w:hAnsi="Book Antiqua"/>
        </w:rPr>
        <w:t>potential</w:t>
      </w:r>
      <w:r>
        <w:rPr>
          <w:rFonts w:ascii="Book Antiqua" w:hAnsi="Book Antiqua"/>
        </w:rPr>
        <w:t xml:space="preserve"> </w:t>
      </w:r>
      <w:r w:rsidRPr="007D434E">
        <w:rPr>
          <w:rFonts w:ascii="Book Antiqua" w:hAnsi="Book Antiqua"/>
        </w:rPr>
        <w:t>repurposed</w:t>
      </w:r>
      <w:r>
        <w:rPr>
          <w:rFonts w:ascii="Book Antiqua" w:hAnsi="Book Antiqua"/>
        </w:rPr>
        <w:t xml:space="preserve"> </w:t>
      </w:r>
      <w:r w:rsidRPr="007D434E">
        <w:rPr>
          <w:rFonts w:ascii="Book Antiqua" w:hAnsi="Book Antiqua"/>
        </w:rPr>
        <w:t>drug</w:t>
      </w:r>
      <w:r>
        <w:rPr>
          <w:rFonts w:ascii="Book Antiqua" w:hAnsi="Book Antiqua"/>
        </w:rPr>
        <w:t xml:space="preserve"> </w:t>
      </w:r>
      <w:r w:rsidRPr="007D434E">
        <w:rPr>
          <w:rFonts w:ascii="Book Antiqua" w:hAnsi="Book Antiqua"/>
        </w:rPr>
        <w:t>candidate</w:t>
      </w:r>
      <w:r>
        <w:rPr>
          <w:rFonts w:ascii="Book Antiqua" w:hAnsi="Book Antiqua"/>
        </w:rPr>
        <w:t xml:space="preserve"> </w:t>
      </w:r>
      <w:r w:rsidRPr="007D434E">
        <w:rPr>
          <w:rFonts w:ascii="Book Antiqua" w:hAnsi="Book Antiqua"/>
        </w:rPr>
        <w:t>for</w:t>
      </w:r>
      <w:r>
        <w:rPr>
          <w:rFonts w:ascii="Book Antiqua" w:hAnsi="Book Antiqua"/>
        </w:rPr>
        <w:t xml:space="preserve"> </w:t>
      </w:r>
      <w:r w:rsidRPr="007D434E">
        <w:rPr>
          <w:rFonts w:ascii="Book Antiqua" w:hAnsi="Book Antiqua"/>
        </w:rPr>
        <w:t>COVID-19</w:t>
      </w:r>
      <w:r>
        <w:rPr>
          <w:rFonts w:ascii="Book Antiqua" w:hAnsi="Book Antiqua"/>
        </w:rPr>
        <w:t xml:space="preserve"> </w:t>
      </w:r>
      <w:r w:rsidRPr="007D434E">
        <w:rPr>
          <w:rFonts w:ascii="Book Antiqua" w:hAnsi="Book Antiqua"/>
        </w:rPr>
        <w:t>treatment:</w:t>
      </w:r>
      <w:r>
        <w:rPr>
          <w:rFonts w:ascii="Book Antiqua" w:hAnsi="Book Antiqua"/>
        </w:rPr>
        <w:t xml:space="preserve"> </w:t>
      </w:r>
      <w:r w:rsidRPr="007D434E">
        <w:rPr>
          <w:rFonts w:ascii="Book Antiqua" w:hAnsi="Book Antiqua"/>
        </w:rPr>
        <w:t>insights</w:t>
      </w:r>
      <w:r>
        <w:rPr>
          <w:rFonts w:ascii="Book Antiqua" w:hAnsi="Book Antiqua"/>
        </w:rPr>
        <w:t xml:space="preserve"> </w:t>
      </w:r>
      <w:r w:rsidRPr="007D434E">
        <w:rPr>
          <w:rFonts w:ascii="Book Antiqua" w:hAnsi="Book Antiqua"/>
        </w:rPr>
        <w:t>from</w:t>
      </w:r>
      <w:r>
        <w:rPr>
          <w:rFonts w:ascii="Book Antiqua" w:hAnsi="Book Antiqua"/>
        </w:rPr>
        <w:t xml:space="preserve"> </w:t>
      </w:r>
      <w:r w:rsidRPr="007D434E">
        <w:rPr>
          <w:rFonts w:ascii="Book Antiqua" w:hAnsi="Book Antiqua"/>
        </w:rPr>
        <w:t>an</w:t>
      </w:r>
      <w:r>
        <w:rPr>
          <w:rFonts w:ascii="Book Antiqua" w:hAnsi="Book Antiqua"/>
        </w:rPr>
        <w:t xml:space="preserve"> </w:t>
      </w:r>
      <w:r w:rsidRPr="007D434E">
        <w:rPr>
          <w:rFonts w:ascii="Book Antiqua" w:hAnsi="Book Antiqua"/>
        </w:rPr>
        <w:t>in-silico</w:t>
      </w:r>
      <w:r>
        <w:rPr>
          <w:rFonts w:ascii="Book Antiqua" w:hAnsi="Book Antiqua"/>
        </w:rPr>
        <w:t xml:space="preserve"> </w:t>
      </w:r>
      <w:r w:rsidRPr="007D434E">
        <w:rPr>
          <w:rFonts w:ascii="Book Antiqua" w:hAnsi="Book Antiqua"/>
        </w:rPr>
        <w:t>study.</w:t>
      </w:r>
      <w:r>
        <w:rPr>
          <w:rFonts w:ascii="Book Antiqua" w:hAnsi="Book Antiqua"/>
        </w:rPr>
        <w:t xml:space="preserve"> </w:t>
      </w:r>
      <w:proofErr w:type="spellStart"/>
      <w:r w:rsidRPr="007D434E">
        <w:rPr>
          <w:rFonts w:ascii="Book Antiqua" w:hAnsi="Book Antiqua"/>
          <w:i/>
          <w:iCs/>
        </w:rPr>
        <w:t>Pharmacol</w:t>
      </w:r>
      <w:proofErr w:type="spellEnd"/>
      <w:r>
        <w:rPr>
          <w:rFonts w:ascii="Book Antiqua" w:hAnsi="Book Antiqua"/>
          <w:i/>
          <w:iCs/>
        </w:rPr>
        <w:t xml:space="preserve"> </w:t>
      </w:r>
      <w:r w:rsidRPr="007D434E">
        <w:rPr>
          <w:rFonts w:ascii="Book Antiqua" w:hAnsi="Book Antiqua"/>
          <w:i/>
          <w:iCs/>
        </w:rPr>
        <w:t>Rep</w:t>
      </w:r>
      <w:r>
        <w:rPr>
          <w:rFonts w:ascii="Book Antiqua" w:hAnsi="Book Antiqua"/>
        </w:rPr>
        <w:t xml:space="preserve"> </w:t>
      </w:r>
      <w:r w:rsidRPr="007D434E">
        <w:rPr>
          <w:rFonts w:ascii="Book Antiqua" w:hAnsi="Book Antiqua"/>
        </w:rPr>
        <w:t>2021;</w:t>
      </w:r>
      <w:r>
        <w:rPr>
          <w:rFonts w:ascii="Book Antiqua" w:hAnsi="Book Antiqua"/>
        </w:rPr>
        <w:t xml:space="preserve"> </w:t>
      </w:r>
      <w:r w:rsidRPr="007D434E">
        <w:rPr>
          <w:rFonts w:ascii="Book Antiqua" w:hAnsi="Book Antiqua"/>
          <w:b/>
          <w:bCs/>
        </w:rPr>
        <w:t>73</w:t>
      </w:r>
      <w:r w:rsidRPr="007D434E">
        <w:rPr>
          <w:rFonts w:ascii="Book Antiqua" w:hAnsi="Book Antiqua"/>
        </w:rPr>
        <w:t>:</w:t>
      </w:r>
      <w:r>
        <w:rPr>
          <w:rFonts w:ascii="Book Antiqua" w:hAnsi="Book Antiqua"/>
        </w:rPr>
        <w:t xml:space="preserve"> </w:t>
      </w:r>
      <w:r w:rsidRPr="007D434E">
        <w:rPr>
          <w:rFonts w:ascii="Book Antiqua" w:hAnsi="Book Antiqua"/>
        </w:rPr>
        <w:t>926-938</w:t>
      </w:r>
      <w:r>
        <w:rPr>
          <w:rFonts w:ascii="Book Antiqua" w:hAnsi="Book Antiqua"/>
        </w:rPr>
        <w:t xml:space="preserve"> </w:t>
      </w:r>
      <w:r w:rsidRPr="007D434E">
        <w:rPr>
          <w:rFonts w:ascii="Book Antiqua" w:hAnsi="Book Antiqua"/>
        </w:rPr>
        <w:t>[PMID:</w:t>
      </w:r>
      <w:r>
        <w:rPr>
          <w:rFonts w:ascii="Book Antiqua" w:hAnsi="Book Antiqua"/>
        </w:rPr>
        <w:t xml:space="preserve"> </w:t>
      </w:r>
      <w:r w:rsidRPr="007D434E">
        <w:rPr>
          <w:rFonts w:ascii="Book Antiqua" w:hAnsi="Book Antiqua"/>
        </w:rPr>
        <w:t>33970450</w:t>
      </w:r>
      <w:r>
        <w:rPr>
          <w:rFonts w:ascii="Book Antiqua" w:hAnsi="Book Antiqua"/>
        </w:rPr>
        <w:t xml:space="preserve"> </w:t>
      </w:r>
      <w:r w:rsidRPr="007D434E">
        <w:rPr>
          <w:rFonts w:ascii="Book Antiqua" w:hAnsi="Book Antiqua"/>
        </w:rPr>
        <w:t>DOI:</w:t>
      </w:r>
      <w:r>
        <w:rPr>
          <w:rFonts w:ascii="Book Antiqua" w:hAnsi="Book Antiqua"/>
        </w:rPr>
        <w:t xml:space="preserve"> </w:t>
      </w:r>
      <w:r w:rsidRPr="007D434E">
        <w:rPr>
          <w:rFonts w:ascii="Book Antiqua" w:hAnsi="Book Antiqua"/>
        </w:rPr>
        <w:t>10.1007/s43440-021-00228-0]</w:t>
      </w:r>
    </w:p>
    <w:p w14:paraId="0FB6FA1A" w14:textId="77777777" w:rsidR="007D434E" w:rsidRPr="00B90EE5"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t>44</w:t>
      </w:r>
      <w:r>
        <w:rPr>
          <w:rFonts w:ascii="Book Antiqua" w:hAnsi="Book Antiqua"/>
        </w:rPr>
        <w:t xml:space="preserve"> </w:t>
      </w:r>
      <w:proofErr w:type="spellStart"/>
      <w:r w:rsidR="00B90EE5" w:rsidRPr="00B90EE5">
        <w:rPr>
          <w:rFonts w:ascii="Book Antiqua" w:hAnsi="Book Antiqua"/>
          <w:b/>
          <w:bCs/>
        </w:rPr>
        <w:t>Elkarhat</w:t>
      </w:r>
      <w:proofErr w:type="spellEnd"/>
      <w:r w:rsidR="00B90EE5" w:rsidRPr="00B90EE5">
        <w:rPr>
          <w:rFonts w:ascii="Book Antiqua" w:hAnsi="Book Antiqua"/>
          <w:b/>
          <w:bCs/>
        </w:rPr>
        <w:t xml:space="preserve"> Z</w:t>
      </w:r>
      <w:r w:rsidR="00B90EE5" w:rsidRPr="00B90EE5">
        <w:rPr>
          <w:rFonts w:ascii="Book Antiqua" w:hAnsi="Book Antiqua"/>
          <w:bCs/>
        </w:rPr>
        <w:t xml:space="preserve">, </w:t>
      </w:r>
      <w:proofErr w:type="spellStart"/>
      <w:r w:rsidR="00B90EE5" w:rsidRPr="00B90EE5">
        <w:rPr>
          <w:rFonts w:ascii="Book Antiqua" w:hAnsi="Book Antiqua"/>
          <w:bCs/>
        </w:rPr>
        <w:t>Charoute</w:t>
      </w:r>
      <w:proofErr w:type="spellEnd"/>
      <w:r w:rsidR="00B90EE5" w:rsidRPr="00B90EE5">
        <w:rPr>
          <w:rFonts w:ascii="Book Antiqua" w:hAnsi="Book Antiqua"/>
          <w:bCs/>
        </w:rPr>
        <w:t xml:space="preserve"> H, </w:t>
      </w:r>
      <w:proofErr w:type="spellStart"/>
      <w:r w:rsidR="00B90EE5" w:rsidRPr="00B90EE5">
        <w:rPr>
          <w:rFonts w:ascii="Book Antiqua" w:hAnsi="Book Antiqua"/>
          <w:bCs/>
        </w:rPr>
        <w:t>Elkhattabi</w:t>
      </w:r>
      <w:proofErr w:type="spellEnd"/>
      <w:r w:rsidR="00B90EE5" w:rsidRPr="00B90EE5">
        <w:rPr>
          <w:rFonts w:ascii="Book Antiqua" w:hAnsi="Book Antiqua"/>
          <w:bCs/>
        </w:rPr>
        <w:t xml:space="preserve"> L, Barakat A, </w:t>
      </w:r>
      <w:proofErr w:type="spellStart"/>
      <w:r w:rsidR="00B90EE5" w:rsidRPr="00B90EE5">
        <w:rPr>
          <w:rFonts w:ascii="Book Antiqua" w:hAnsi="Book Antiqua"/>
          <w:bCs/>
        </w:rPr>
        <w:t>Rouba</w:t>
      </w:r>
      <w:proofErr w:type="spellEnd"/>
      <w:r w:rsidR="00B90EE5" w:rsidRPr="00B90EE5">
        <w:rPr>
          <w:rFonts w:ascii="Book Antiqua" w:hAnsi="Book Antiqua"/>
          <w:bCs/>
        </w:rPr>
        <w:t xml:space="preserve"> H. Potential inhibitors of SARS-cov-2 RNA dependent RNA polymerase protein: molecular docking, molecular dynamics simulations and MM-PBSA analyses. </w:t>
      </w:r>
      <w:r w:rsidR="00B90EE5">
        <w:rPr>
          <w:rFonts w:ascii="Book Antiqua" w:hAnsi="Book Antiqua"/>
          <w:bCs/>
          <w:i/>
        </w:rPr>
        <w:t xml:space="preserve">J </w:t>
      </w:r>
      <w:proofErr w:type="spellStart"/>
      <w:r w:rsidR="00B90EE5">
        <w:rPr>
          <w:rFonts w:ascii="Book Antiqua" w:hAnsi="Book Antiqua"/>
          <w:bCs/>
          <w:i/>
        </w:rPr>
        <w:t>Biomol</w:t>
      </w:r>
      <w:proofErr w:type="spellEnd"/>
      <w:r w:rsidR="00B90EE5">
        <w:rPr>
          <w:rFonts w:ascii="Book Antiqua" w:hAnsi="Book Antiqua"/>
          <w:bCs/>
          <w:i/>
        </w:rPr>
        <w:t xml:space="preserve"> Struct </w:t>
      </w:r>
      <w:proofErr w:type="spellStart"/>
      <w:r w:rsidR="00B90EE5">
        <w:rPr>
          <w:rFonts w:ascii="Book Antiqua" w:hAnsi="Book Antiqua"/>
          <w:bCs/>
          <w:i/>
        </w:rPr>
        <w:t>Dyn</w:t>
      </w:r>
      <w:proofErr w:type="spellEnd"/>
      <w:r w:rsidR="00B90EE5" w:rsidRPr="00B90EE5">
        <w:rPr>
          <w:rFonts w:ascii="Book Antiqua" w:hAnsi="Book Antiqua"/>
          <w:bCs/>
          <w:i/>
        </w:rPr>
        <w:t xml:space="preserve"> </w:t>
      </w:r>
      <w:r w:rsidR="00B90EE5" w:rsidRPr="00B90EE5">
        <w:rPr>
          <w:rFonts w:ascii="Book Antiqua" w:hAnsi="Book Antiqua"/>
          <w:bCs/>
        </w:rPr>
        <w:t>2022;</w:t>
      </w:r>
      <w:r w:rsidR="00B90EE5">
        <w:rPr>
          <w:rFonts w:ascii="Book Antiqua" w:hAnsi="Book Antiqua" w:hint="eastAsia"/>
          <w:bCs/>
        </w:rPr>
        <w:t xml:space="preserve"> </w:t>
      </w:r>
      <w:r w:rsidR="00B90EE5" w:rsidRPr="00B90EE5">
        <w:rPr>
          <w:rFonts w:ascii="Book Antiqua" w:hAnsi="Book Antiqua"/>
          <w:b/>
          <w:bCs/>
        </w:rPr>
        <w:t>40</w:t>
      </w:r>
      <w:r w:rsidR="00B90EE5" w:rsidRPr="00B90EE5">
        <w:rPr>
          <w:rFonts w:ascii="Book Antiqua" w:hAnsi="Book Antiqua"/>
          <w:bCs/>
        </w:rPr>
        <w:t>:</w:t>
      </w:r>
      <w:r w:rsidR="00B90EE5">
        <w:rPr>
          <w:rFonts w:ascii="Book Antiqua" w:hAnsi="Book Antiqua" w:hint="eastAsia"/>
          <w:bCs/>
        </w:rPr>
        <w:t xml:space="preserve"> </w:t>
      </w:r>
      <w:r w:rsidR="00B90EE5">
        <w:rPr>
          <w:rFonts w:ascii="Book Antiqua" w:hAnsi="Book Antiqua"/>
          <w:bCs/>
        </w:rPr>
        <w:t>361-374</w:t>
      </w:r>
      <w:r w:rsidR="00B90EE5" w:rsidRPr="00B90EE5">
        <w:rPr>
          <w:rFonts w:ascii="Book Antiqua" w:hAnsi="Book Antiqua"/>
          <w:bCs/>
        </w:rPr>
        <w:t xml:space="preserve"> </w:t>
      </w:r>
      <w:r w:rsidR="00B90EE5">
        <w:rPr>
          <w:rFonts w:ascii="Book Antiqua" w:hAnsi="Book Antiqua" w:hint="eastAsia"/>
          <w:bCs/>
        </w:rPr>
        <w:t>[</w:t>
      </w:r>
      <w:r w:rsidR="00B90EE5" w:rsidRPr="00B90EE5">
        <w:rPr>
          <w:rFonts w:ascii="Book Antiqua" w:hAnsi="Book Antiqua"/>
          <w:bCs/>
        </w:rPr>
        <w:t>PMID: 32873176</w:t>
      </w:r>
      <w:r w:rsidR="00B90EE5">
        <w:rPr>
          <w:rFonts w:ascii="Book Antiqua" w:hAnsi="Book Antiqua" w:hint="eastAsia"/>
          <w:bCs/>
        </w:rPr>
        <w:t xml:space="preserve"> DOI</w:t>
      </w:r>
      <w:r w:rsidR="00B90EE5" w:rsidRPr="00B90EE5">
        <w:rPr>
          <w:rFonts w:ascii="Book Antiqua" w:hAnsi="Book Antiqua"/>
          <w:bCs/>
        </w:rPr>
        <w:t>: 10.1080/07391102.2020.1813628</w:t>
      </w:r>
      <w:r w:rsidR="00B90EE5">
        <w:rPr>
          <w:rFonts w:ascii="Book Antiqua" w:hAnsi="Book Antiqua" w:hint="eastAsia"/>
          <w:bCs/>
        </w:rPr>
        <w:t>]</w:t>
      </w:r>
    </w:p>
    <w:p w14:paraId="79A5745C"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t>45</w:t>
      </w:r>
      <w:r>
        <w:rPr>
          <w:rFonts w:ascii="Book Antiqua" w:hAnsi="Book Antiqua"/>
        </w:rPr>
        <w:t xml:space="preserve"> </w:t>
      </w:r>
      <w:r w:rsidRPr="007D434E">
        <w:rPr>
          <w:rFonts w:ascii="Book Antiqua" w:hAnsi="Book Antiqua"/>
          <w:b/>
          <w:bCs/>
        </w:rPr>
        <w:t>Soni</w:t>
      </w:r>
      <w:r>
        <w:rPr>
          <w:rFonts w:ascii="Book Antiqua" w:hAnsi="Book Antiqua"/>
          <w:b/>
          <w:bCs/>
        </w:rPr>
        <w:t xml:space="preserve"> </w:t>
      </w:r>
      <w:r w:rsidRPr="007D434E">
        <w:rPr>
          <w:rFonts w:ascii="Book Antiqua" w:hAnsi="Book Antiqua"/>
          <w:b/>
          <w:bCs/>
        </w:rPr>
        <w:t>H,</w:t>
      </w:r>
      <w:r>
        <w:rPr>
          <w:rFonts w:ascii="Book Antiqua" w:hAnsi="Book Antiqua"/>
        </w:rPr>
        <w:t xml:space="preserve"> </w:t>
      </w:r>
      <w:r w:rsidRPr="007D434E">
        <w:rPr>
          <w:rFonts w:ascii="Book Antiqua" w:hAnsi="Book Antiqua"/>
        </w:rPr>
        <w:t>Gautam</w:t>
      </w:r>
      <w:r>
        <w:rPr>
          <w:rFonts w:ascii="Book Antiqua" w:hAnsi="Book Antiqua"/>
        </w:rPr>
        <w:t xml:space="preserve"> </w:t>
      </w:r>
      <w:r w:rsidRPr="007D434E">
        <w:rPr>
          <w:rFonts w:ascii="Book Antiqua" w:hAnsi="Book Antiqua"/>
        </w:rPr>
        <w:t>D,</w:t>
      </w:r>
      <w:r>
        <w:rPr>
          <w:rFonts w:ascii="Book Antiqua" w:hAnsi="Book Antiqua"/>
        </w:rPr>
        <w:t xml:space="preserve"> </w:t>
      </w:r>
      <w:r w:rsidRPr="007D434E">
        <w:rPr>
          <w:rFonts w:ascii="Book Antiqua" w:hAnsi="Book Antiqua"/>
        </w:rPr>
        <w:t>Sharma</w:t>
      </w:r>
      <w:r>
        <w:rPr>
          <w:rFonts w:ascii="Book Antiqua" w:hAnsi="Book Antiqua"/>
        </w:rPr>
        <w:t xml:space="preserve"> </w:t>
      </w:r>
      <w:r w:rsidRPr="007D434E">
        <w:rPr>
          <w:rFonts w:ascii="Book Antiqua" w:hAnsi="Book Antiqua"/>
        </w:rPr>
        <w:t>S,</w:t>
      </w:r>
      <w:r>
        <w:rPr>
          <w:rFonts w:ascii="Book Antiqua" w:hAnsi="Book Antiqua"/>
        </w:rPr>
        <w:t xml:space="preserve"> </w:t>
      </w:r>
      <w:r w:rsidRPr="007D434E">
        <w:rPr>
          <w:rFonts w:ascii="Book Antiqua" w:hAnsi="Book Antiqua"/>
        </w:rPr>
        <w:t>Malik</w:t>
      </w:r>
      <w:r>
        <w:rPr>
          <w:rFonts w:ascii="Book Antiqua" w:hAnsi="Book Antiqua"/>
        </w:rPr>
        <w:t xml:space="preserve"> </w:t>
      </w:r>
      <w:r w:rsidRPr="007D434E">
        <w:rPr>
          <w:rFonts w:ascii="Book Antiqua" w:hAnsi="Book Antiqua"/>
        </w:rPr>
        <w:t>J.</w:t>
      </w:r>
      <w:r>
        <w:rPr>
          <w:rFonts w:ascii="Book Antiqua" w:hAnsi="Book Antiqua"/>
        </w:rPr>
        <w:t xml:space="preserve"> </w:t>
      </w:r>
      <w:r w:rsidRPr="007D434E">
        <w:rPr>
          <w:rFonts w:ascii="Book Antiqua" w:hAnsi="Book Antiqua"/>
        </w:rPr>
        <w:t>Rifampicin</w:t>
      </w:r>
      <w:r>
        <w:rPr>
          <w:rFonts w:ascii="Book Antiqua" w:hAnsi="Book Antiqua"/>
        </w:rPr>
        <w:t xml:space="preserve"> </w:t>
      </w:r>
      <w:r w:rsidRPr="007D434E">
        <w:rPr>
          <w:rFonts w:ascii="Book Antiqua" w:hAnsi="Book Antiqua"/>
        </w:rPr>
        <w:t>as</w:t>
      </w:r>
      <w:r>
        <w:rPr>
          <w:rFonts w:ascii="Book Antiqua" w:hAnsi="Book Antiqua"/>
        </w:rPr>
        <w:t xml:space="preserve"> </w:t>
      </w:r>
      <w:r w:rsidRPr="007D434E">
        <w:rPr>
          <w:rFonts w:ascii="Book Antiqua" w:hAnsi="Book Antiqua"/>
        </w:rPr>
        <w:t>potent</w:t>
      </w:r>
      <w:r>
        <w:rPr>
          <w:rFonts w:ascii="Book Antiqua" w:hAnsi="Book Antiqua"/>
        </w:rPr>
        <w:t xml:space="preserve"> </w:t>
      </w:r>
      <w:r w:rsidRPr="007D434E">
        <w:rPr>
          <w:rFonts w:ascii="Book Antiqua" w:hAnsi="Book Antiqua"/>
        </w:rPr>
        <w:t>inhibitor</w:t>
      </w:r>
      <w:r>
        <w:rPr>
          <w:rFonts w:ascii="Book Antiqua" w:hAnsi="Book Antiqua"/>
        </w:rPr>
        <w:t xml:space="preserve"> </w:t>
      </w:r>
      <w:r w:rsidRPr="007D434E">
        <w:rPr>
          <w:rFonts w:ascii="Book Antiqua" w:hAnsi="Book Antiqua"/>
        </w:rPr>
        <w:t>of</w:t>
      </w:r>
      <w:r>
        <w:rPr>
          <w:rFonts w:ascii="Book Antiqua" w:hAnsi="Book Antiqua"/>
        </w:rPr>
        <w:t xml:space="preserve"> </w:t>
      </w:r>
      <w:r w:rsidRPr="007D434E">
        <w:rPr>
          <w:rFonts w:ascii="Book Antiqua" w:hAnsi="Book Antiqua"/>
        </w:rPr>
        <w:t>COVID-19</w:t>
      </w:r>
      <w:r>
        <w:rPr>
          <w:rFonts w:ascii="Book Antiqua" w:hAnsi="Book Antiqua"/>
        </w:rPr>
        <w:t xml:space="preserve"> </w:t>
      </w:r>
      <w:r w:rsidRPr="007D434E">
        <w:rPr>
          <w:rFonts w:ascii="Book Antiqua" w:hAnsi="Book Antiqua"/>
        </w:rPr>
        <w:t>main</w:t>
      </w:r>
      <w:r>
        <w:rPr>
          <w:rFonts w:ascii="Book Antiqua" w:hAnsi="Book Antiqua"/>
        </w:rPr>
        <w:t xml:space="preserve"> </w:t>
      </w:r>
      <w:r w:rsidRPr="007D434E">
        <w:rPr>
          <w:rFonts w:ascii="Book Antiqua" w:hAnsi="Book Antiqua"/>
        </w:rPr>
        <w:t>protease:</w:t>
      </w:r>
      <w:r>
        <w:rPr>
          <w:rFonts w:ascii="Book Antiqua" w:hAnsi="Book Antiqua"/>
        </w:rPr>
        <w:t xml:space="preserve"> </w:t>
      </w:r>
      <w:r w:rsidRPr="007D434E">
        <w:rPr>
          <w:rFonts w:ascii="Book Antiqua" w:hAnsi="Book Antiqua"/>
        </w:rPr>
        <w:t>in-silico</w:t>
      </w:r>
      <w:r>
        <w:rPr>
          <w:rFonts w:ascii="Book Antiqua" w:hAnsi="Book Antiqua"/>
        </w:rPr>
        <w:t xml:space="preserve"> </w:t>
      </w:r>
      <w:r w:rsidRPr="007D434E">
        <w:rPr>
          <w:rFonts w:ascii="Book Antiqua" w:hAnsi="Book Antiqua"/>
        </w:rPr>
        <w:t>docking</w:t>
      </w:r>
      <w:r>
        <w:rPr>
          <w:rFonts w:ascii="Book Antiqua" w:hAnsi="Book Antiqua"/>
        </w:rPr>
        <w:t xml:space="preserve"> </w:t>
      </w:r>
      <w:r w:rsidRPr="007D434E">
        <w:rPr>
          <w:rFonts w:ascii="Book Antiqua" w:hAnsi="Book Antiqua"/>
        </w:rPr>
        <w:t>approach.</w:t>
      </w:r>
      <w:r>
        <w:rPr>
          <w:rFonts w:ascii="Book Antiqua" w:hAnsi="Book Antiqua"/>
        </w:rPr>
        <w:t xml:space="preserve"> </w:t>
      </w:r>
      <w:bookmarkStart w:id="28" w:name="OLE_LINK178"/>
      <w:bookmarkStart w:id="29" w:name="OLE_LINK179"/>
      <w:bookmarkStart w:id="30" w:name="OLE_LINK180"/>
      <w:r w:rsidRPr="00B90EE5">
        <w:rPr>
          <w:rFonts w:ascii="Book Antiqua" w:hAnsi="Book Antiqua"/>
          <w:i/>
        </w:rPr>
        <w:t>Saudi Journal of Medical and Pharmaceutical Sciences</w:t>
      </w:r>
      <w:r>
        <w:rPr>
          <w:rFonts w:ascii="Book Antiqua" w:hAnsi="Book Antiqua"/>
        </w:rPr>
        <w:t xml:space="preserve"> </w:t>
      </w:r>
      <w:bookmarkEnd w:id="28"/>
      <w:bookmarkEnd w:id="29"/>
      <w:bookmarkEnd w:id="30"/>
      <w:r w:rsidR="00B90EE5">
        <w:rPr>
          <w:rFonts w:ascii="Book Antiqua" w:hAnsi="Book Antiqua"/>
        </w:rPr>
        <w:t>2020</w:t>
      </w:r>
      <w:r w:rsidR="00B90EE5">
        <w:rPr>
          <w:rFonts w:ascii="Book Antiqua" w:hAnsi="Book Antiqua" w:hint="eastAsia"/>
        </w:rPr>
        <w:t>;</w:t>
      </w:r>
      <w:r>
        <w:rPr>
          <w:rFonts w:ascii="Book Antiqua" w:hAnsi="Book Antiqua"/>
        </w:rPr>
        <w:t xml:space="preserve"> </w:t>
      </w:r>
      <w:r w:rsidRPr="007D434E">
        <w:rPr>
          <w:rFonts w:ascii="Book Antiqua" w:hAnsi="Book Antiqua"/>
        </w:rPr>
        <w:t>588</w:t>
      </w:r>
      <w:r>
        <w:rPr>
          <w:rFonts w:ascii="Book Antiqua" w:hAnsi="Book Antiqua"/>
        </w:rPr>
        <w:t xml:space="preserve"> </w:t>
      </w:r>
      <w:r w:rsidRPr="007D434E">
        <w:rPr>
          <w:rFonts w:ascii="Book Antiqua" w:hAnsi="Book Antiqua"/>
        </w:rPr>
        <w:t>[</w:t>
      </w:r>
      <w:bookmarkStart w:id="31" w:name="OLE_LINK176"/>
      <w:bookmarkStart w:id="32" w:name="OLE_LINK177"/>
      <w:r w:rsidRPr="007D434E">
        <w:rPr>
          <w:rFonts w:ascii="Book Antiqua" w:hAnsi="Book Antiqua"/>
        </w:rPr>
        <w:t>DOI:</w:t>
      </w:r>
      <w:r w:rsidR="00B90EE5">
        <w:rPr>
          <w:rFonts w:ascii="Book Antiqua" w:hAnsi="Book Antiqua" w:hint="eastAsia"/>
        </w:rPr>
        <w:t xml:space="preserve"> </w:t>
      </w:r>
      <w:r w:rsidRPr="007D434E">
        <w:rPr>
          <w:rFonts w:ascii="Book Antiqua" w:hAnsi="Book Antiqua"/>
        </w:rPr>
        <w:t>10.36348/sjmps.2020.v06i09.001</w:t>
      </w:r>
      <w:bookmarkEnd w:id="31"/>
      <w:bookmarkEnd w:id="32"/>
      <w:r w:rsidRPr="007D434E">
        <w:rPr>
          <w:rFonts w:ascii="Book Antiqua" w:hAnsi="Book Antiqua"/>
        </w:rPr>
        <w:t>]</w:t>
      </w:r>
    </w:p>
    <w:p w14:paraId="5B6DE11C"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t>46</w:t>
      </w:r>
      <w:r>
        <w:rPr>
          <w:rFonts w:ascii="Book Antiqua" w:hAnsi="Book Antiqua"/>
        </w:rPr>
        <w:t xml:space="preserve"> </w:t>
      </w:r>
      <w:proofErr w:type="spellStart"/>
      <w:r w:rsidRPr="007D434E">
        <w:rPr>
          <w:rFonts w:ascii="Book Antiqua" w:hAnsi="Book Antiqua"/>
          <w:b/>
          <w:bCs/>
        </w:rPr>
        <w:t>Semvua</w:t>
      </w:r>
      <w:proofErr w:type="spellEnd"/>
      <w:r>
        <w:rPr>
          <w:rFonts w:ascii="Book Antiqua" w:hAnsi="Book Antiqua"/>
          <w:b/>
          <w:bCs/>
        </w:rPr>
        <w:t xml:space="preserve"> </w:t>
      </w:r>
      <w:r w:rsidRPr="007D434E">
        <w:rPr>
          <w:rFonts w:ascii="Book Antiqua" w:hAnsi="Book Antiqua"/>
          <w:b/>
          <w:bCs/>
        </w:rPr>
        <w:t>HH</w:t>
      </w:r>
      <w:r w:rsidRPr="007D434E">
        <w:rPr>
          <w:rFonts w:ascii="Book Antiqua" w:hAnsi="Book Antiqua"/>
        </w:rPr>
        <w:t>,</w:t>
      </w:r>
      <w:r>
        <w:rPr>
          <w:rFonts w:ascii="Book Antiqua" w:hAnsi="Book Antiqua"/>
        </w:rPr>
        <w:t xml:space="preserve"> </w:t>
      </w:r>
      <w:proofErr w:type="spellStart"/>
      <w:r w:rsidRPr="007D434E">
        <w:rPr>
          <w:rFonts w:ascii="Book Antiqua" w:hAnsi="Book Antiqua"/>
        </w:rPr>
        <w:t>Kibiki</w:t>
      </w:r>
      <w:proofErr w:type="spellEnd"/>
      <w:r>
        <w:rPr>
          <w:rFonts w:ascii="Book Antiqua" w:hAnsi="Book Antiqua"/>
        </w:rPr>
        <w:t xml:space="preserve"> </w:t>
      </w:r>
      <w:r w:rsidRPr="007D434E">
        <w:rPr>
          <w:rFonts w:ascii="Book Antiqua" w:hAnsi="Book Antiqua"/>
        </w:rPr>
        <w:t>GS,</w:t>
      </w:r>
      <w:r>
        <w:rPr>
          <w:rFonts w:ascii="Book Antiqua" w:hAnsi="Book Antiqua"/>
        </w:rPr>
        <w:t xml:space="preserve"> </w:t>
      </w:r>
      <w:proofErr w:type="spellStart"/>
      <w:r w:rsidRPr="007D434E">
        <w:rPr>
          <w:rFonts w:ascii="Book Antiqua" w:hAnsi="Book Antiqua"/>
        </w:rPr>
        <w:t>Kisanga</w:t>
      </w:r>
      <w:proofErr w:type="spellEnd"/>
      <w:r>
        <w:rPr>
          <w:rFonts w:ascii="Book Antiqua" w:hAnsi="Book Antiqua"/>
        </w:rPr>
        <w:t xml:space="preserve"> </w:t>
      </w:r>
      <w:r w:rsidRPr="007D434E">
        <w:rPr>
          <w:rFonts w:ascii="Book Antiqua" w:hAnsi="Book Antiqua"/>
        </w:rPr>
        <w:t>ER,</w:t>
      </w:r>
      <w:r>
        <w:rPr>
          <w:rFonts w:ascii="Book Antiqua" w:hAnsi="Book Antiqua"/>
        </w:rPr>
        <w:t xml:space="preserve"> </w:t>
      </w:r>
      <w:proofErr w:type="spellStart"/>
      <w:r w:rsidRPr="007D434E">
        <w:rPr>
          <w:rFonts w:ascii="Book Antiqua" w:hAnsi="Book Antiqua"/>
        </w:rPr>
        <w:t>Boeree</w:t>
      </w:r>
      <w:proofErr w:type="spellEnd"/>
      <w:r>
        <w:rPr>
          <w:rFonts w:ascii="Book Antiqua" w:hAnsi="Book Antiqua"/>
        </w:rPr>
        <w:t xml:space="preserve"> </w:t>
      </w:r>
      <w:r w:rsidRPr="007D434E">
        <w:rPr>
          <w:rFonts w:ascii="Book Antiqua" w:hAnsi="Book Antiqua"/>
        </w:rPr>
        <w:t>MJ,</w:t>
      </w:r>
      <w:r>
        <w:rPr>
          <w:rFonts w:ascii="Book Antiqua" w:hAnsi="Book Antiqua"/>
        </w:rPr>
        <w:t xml:space="preserve"> </w:t>
      </w:r>
      <w:r w:rsidRPr="007D434E">
        <w:rPr>
          <w:rFonts w:ascii="Book Antiqua" w:hAnsi="Book Antiqua"/>
        </w:rPr>
        <w:t>Burger</w:t>
      </w:r>
      <w:r>
        <w:rPr>
          <w:rFonts w:ascii="Book Antiqua" w:hAnsi="Book Antiqua"/>
        </w:rPr>
        <w:t xml:space="preserve"> </w:t>
      </w:r>
      <w:r w:rsidRPr="007D434E">
        <w:rPr>
          <w:rFonts w:ascii="Book Antiqua" w:hAnsi="Book Antiqua"/>
        </w:rPr>
        <w:t>DM,</w:t>
      </w:r>
      <w:r>
        <w:rPr>
          <w:rFonts w:ascii="Book Antiqua" w:hAnsi="Book Antiqua"/>
        </w:rPr>
        <w:t xml:space="preserve"> </w:t>
      </w:r>
      <w:proofErr w:type="spellStart"/>
      <w:r w:rsidRPr="007D434E">
        <w:rPr>
          <w:rFonts w:ascii="Book Antiqua" w:hAnsi="Book Antiqua"/>
        </w:rPr>
        <w:t>Aarnoutse</w:t>
      </w:r>
      <w:proofErr w:type="spellEnd"/>
      <w:r>
        <w:rPr>
          <w:rFonts w:ascii="Book Antiqua" w:hAnsi="Book Antiqua"/>
        </w:rPr>
        <w:t xml:space="preserve"> </w:t>
      </w:r>
      <w:r w:rsidRPr="007D434E">
        <w:rPr>
          <w:rFonts w:ascii="Book Antiqua" w:hAnsi="Book Antiqua"/>
        </w:rPr>
        <w:t>R.</w:t>
      </w:r>
      <w:r>
        <w:rPr>
          <w:rFonts w:ascii="Book Antiqua" w:hAnsi="Book Antiqua"/>
        </w:rPr>
        <w:t xml:space="preserve"> </w:t>
      </w:r>
      <w:r w:rsidRPr="007D434E">
        <w:rPr>
          <w:rFonts w:ascii="Book Antiqua" w:hAnsi="Book Antiqua"/>
        </w:rPr>
        <w:t>Pharmacological</w:t>
      </w:r>
      <w:r>
        <w:rPr>
          <w:rFonts w:ascii="Book Antiqua" w:hAnsi="Book Antiqua"/>
        </w:rPr>
        <w:t xml:space="preserve"> </w:t>
      </w:r>
      <w:r w:rsidRPr="007D434E">
        <w:rPr>
          <w:rFonts w:ascii="Book Antiqua" w:hAnsi="Book Antiqua"/>
        </w:rPr>
        <w:t>interactions</w:t>
      </w:r>
      <w:r>
        <w:rPr>
          <w:rFonts w:ascii="Book Antiqua" w:hAnsi="Book Antiqua"/>
        </w:rPr>
        <w:t xml:space="preserve"> </w:t>
      </w:r>
      <w:r w:rsidRPr="007D434E">
        <w:rPr>
          <w:rFonts w:ascii="Book Antiqua" w:hAnsi="Book Antiqua"/>
        </w:rPr>
        <w:t>between</w:t>
      </w:r>
      <w:r>
        <w:rPr>
          <w:rFonts w:ascii="Book Antiqua" w:hAnsi="Book Antiqua"/>
        </w:rPr>
        <w:t xml:space="preserve"> </w:t>
      </w:r>
      <w:r w:rsidRPr="007D434E">
        <w:rPr>
          <w:rFonts w:ascii="Book Antiqua" w:hAnsi="Book Antiqua"/>
        </w:rPr>
        <w:t>rifampicin</w:t>
      </w:r>
      <w:r>
        <w:rPr>
          <w:rFonts w:ascii="Book Antiqua" w:hAnsi="Book Antiqua"/>
        </w:rPr>
        <w:t xml:space="preserve"> </w:t>
      </w:r>
      <w:r w:rsidRPr="007D434E">
        <w:rPr>
          <w:rFonts w:ascii="Book Antiqua" w:hAnsi="Book Antiqua"/>
        </w:rPr>
        <w:t>and</w:t>
      </w:r>
      <w:r>
        <w:rPr>
          <w:rFonts w:ascii="Book Antiqua" w:hAnsi="Book Antiqua"/>
        </w:rPr>
        <w:t xml:space="preserve"> </w:t>
      </w:r>
      <w:r w:rsidRPr="007D434E">
        <w:rPr>
          <w:rFonts w:ascii="Book Antiqua" w:hAnsi="Book Antiqua"/>
        </w:rPr>
        <w:t>antiretroviral</w:t>
      </w:r>
      <w:r>
        <w:rPr>
          <w:rFonts w:ascii="Book Antiqua" w:hAnsi="Book Antiqua"/>
        </w:rPr>
        <w:t xml:space="preserve"> </w:t>
      </w:r>
      <w:r w:rsidRPr="007D434E">
        <w:rPr>
          <w:rFonts w:ascii="Book Antiqua" w:hAnsi="Book Antiqua"/>
        </w:rPr>
        <w:t>drugs:</w:t>
      </w:r>
      <w:r>
        <w:rPr>
          <w:rFonts w:ascii="Book Antiqua" w:hAnsi="Book Antiqua"/>
        </w:rPr>
        <w:t xml:space="preserve"> </w:t>
      </w:r>
      <w:r w:rsidRPr="007D434E">
        <w:rPr>
          <w:rFonts w:ascii="Book Antiqua" w:hAnsi="Book Antiqua"/>
        </w:rPr>
        <w:t>challenges</w:t>
      </w:r>
      <w:r>
        <w:rPr>
          <w:rFonts w:ascii="Book Antiqua" w:hAnsi="Book Antiqua"/>
        </w:rPr>
        <w:t xml:space="preserve"> </w:t>
      </w:r>
      <w:r w:rsidRPr="007D434E">
        <w:rPr>
          <w:rFonts w:ascii="Book Antiqua" w:hAnsi="Book Antiqua"/>
        </w:rPr>
        <w:t>and</w:t>
      </w:r>
      <w:r>
        <w:rPr>
          <w:rFonts w:ascii="Book Antiqua" w:hAnsi="Book Antiqua"/>
        </w:rPr>
        <w:t xml:space="preserve"> </w:t>
      </w:r>
      <w:r w:rsidRPr="007D434E">
        <w:rPr>
          <w:rFonts w:ascii="Book Antiqua" w:hAnsi="Book Antiqua"/>
        </w:rPr>
        <w:t>research</w:t>
      </w:r>
      <w:r>
        <w:rPr>
          <w:rFonts w:ascii="Book Antiqua" w:hAnsi="Book Antiqua"/>
        </w:rPr>
        <w:t xml:space="preserve"> </w:t>
      </w:r>
      <w:r w:rsidRPr="007D434E">
        <w:rPr>
          <w:rFonts w:ascii="Book Antiqua" w:hAnsi="Book Antiqua"/>
        </w:rPr>
        <w:t>priorities</w:t>
      </w:r>
      <w:r>
        <w:rPr>
          <w:rFonts w:ascii="Book Antiqua" w:hAnsi="Book Antiqua"/>
        </w:rPr>
        <w:t xml:space="preserve"> </w:t>
      </w:r>
      <w:r w:rsidRPr="007D434E">
        <w:rPr>
          <w:rFonts w:ascii="Book Antiqua" w:hAnsi="Book Antiqua"/>
        </w:rPr>
        <w:t>for</w:t>
      </w:r>
      <w:r>
        <w:rPr>
          <w:rFonts w:ascii="Book Antiqua" w:hAnsi="Book Antiqua"/>
        </w:rPr>
        <w:t xml:space="preserve"> </w:t>
      </w:r>
      <w:r w:rsidRPr="007D434E">
        <w:rPr>
          <w:rFonts w:ascii="Book Antiqua" w:hAnsi="Book Antiqua"/>
        </w:rPr>
        <w:t>resource-limited</w:t>
      </w:r>
      <w:r>
        <w:rPr>
          <w:rFonts w:ascii="Book Antiqua" w:hAnsi="Book Antiqua"/>
        </w:rPr>
        <w:t xml:space="preserve"> </w:t>
      </w:r>
      <w:r w:rsidRPr="007D434E">
        <w:rPr>
          <w:rFonts w:ascii="Book Antiqua" w:hAnsi="Book Antiqua"/>
        </w:rPr>
        <w:t>settings.</w:t>
      </w:r>
      <w:r>
        <w:rPr>
          <w:rFonts w:ascii="Book Antiqua" w:hAnsi="Book Antiqua"/>
        </w:rPr>
        <w:t xml:space="preserve"> </w:t>
      </w:r>
      <w:proofErr w:type="spellStart"/>
      <w:r w:rsidRPr="007D434E">
        <w:rPr>
          <w:rFonts w:ascii="Book Antiqua" w:hAnsi="Book Antiqua"/>
          <w:i/>
          <w:iCs/>
        </w:rPr>
        <w:t>Ther</w:t>
      </w:r>
      <w:proofErr w:type="spellEnd"/>
      <w:r>
        <w:rPr>
          <w:rFonts w:ascii="Book Antiqua" w:hAnsi="Book Antiqua"/>
          <w:i/>
          <w:iCs/>
        </w:rPr>
        <w:t xml:space="preserve"> </w:t>
      </w:r>
      <w:r w:rsidRPr="007D434E">
        <w:rPr>
          <w:rFonts w:ascii="Book Antiqua" w:hAnsi="Book Antiqua"/>
          <w:i/>
          <w:iCs/>
        </w:rPr>
        <w:t>Drug</w:t>
      </w:r>
      <w:r>
        <w:rPr>
          <w:rFonts w:ascii="Book Antiqua" w:hAnsi="Book Antiqua"/>
          <w:i/>
          <w:iCs/>
        </w:rPr>
        <w:t xml:space="preserve"> </w:t>
      </w:r>
      <w:proofErr w:type="spellStart"/>
      <w:r w:rsidRPr="007D434E">
        <w:rPr>
          <w:rFonts w:ascii="Book Antiqua" w:hAnsi="Book Antiqua"/>
          <w:i/>
          <w:iCs/>
        </w:rPr>
        <w:t>Monit</w:t>
      </w:r>
      <w:proofErr w:type="spellEnd"/>
      <w:r>
        <w:rPr>
          <w:rFonts w:ascii="Book Antiqua" w:hAnsi="Book Antiqua"/>
        </w:rPr>
        <w:t xml:space="preserve"> </w:t>
      </w:r>
      <w:r w:rsidRPr="007D434E">
        <w:rPr>
          <w:rFonts w:ascii="Book Antiqua" w:hAnsi="Book Antiqua"/>
        </w:rPr>
        <w:t>2015;</w:t>
      </w:r>
      <w:r>
        <w:rPr>
          <w:rFonts w:ascii="Book Antiqua" w:hAnsi="Book Antiqua"/>
        </w:rPr>
        <w:t xml:space="preserve"> </w:t>
      </w:r>
      <w:r w:rsidRPr="007D434E">
        <w:rPr>
          <w:rFonts w:ascii="Book Antiqua" w:hAnsi="Book Antiqua"/>
          <w:b/>
          <w:bCs/>
        </w:rPr>
        <w:t>37</w:t>
      </w:r>
      <w:r w:rsidRPr="007D434E">
        <w:rPr>
          <w:rFonts w:ascii="Book Antiqua" w:hAnsi="Book Antiqua"/>
        </w:rPr>
        <w:t>:</w:t>
      </w:r>
      <w:r>
        <w:rPr>
          <w:rFonts w:ascii="Book Antiqua" w:hAnsi="Book Antiqua"/>
        </w:rPr>
        <w:t xml:space="preserve"> </w:t>
      </w:r>
      <w:r w:rsidRPr="007D434E">
        <w:rPr>
          <w:rFonts w:ascii="Book Antiqua" w:hAnsi="Book Antiqua"/>
        </w:rPr>
        <w:t>22-32</w:t>
      </w:r>
      <w:r>
        <w:rPr>
          <w:rFonts w:ascii="Book Antiqua" w:hAnsi="Book Antiqua"/>
        </w:rPr>
        <w:t xml:space="preserve"> </w:t>
      </w:r>
      <w:r w:rsidRPr="007D434E">
        <w:rPr>
          <w:rFonts w:ascii="Book Antiqua" w:hAnsi="Book Antiqua"/>
        </w:rPr>
        <w:t>[PMID:</w:t>
      </w:r>
      <w:r>
        <w:rPr>
          <w:rFonts w:ascii="Book Antiqua" w:hAnsi="Book Antiqua"/>
        </w:rPr>
        <w:t xml:space="preserve"> </w:t>
      </w:r>
      <w:r w:rsidRPr="007D434E">
        <w:rPr>
          <w:rFonts w:ascii="Book Antiqua" w:hAnsi="Book Antiqua"/>
        </w:rPr>
        <w:t>24943062</w:t>
      </w:r>
      <w:r>
        <w:rPr>
          <w:rFonts w:ascii="Book Antiqua" w:hAnsi="Book Antiqua"/>
        </w:rPr>
        <w:t xml:space="preserve"> </w:t>
      </w:r>
      <w:r w:rsidRPr="007D434E">
        <w:rPr>
          <w:rFonts w:ascii="Book Antiqua" w:hAnsi="Book Antiqua"/>
        </w:rPr>
        <w:t>DOI:</w:t>
      </w:r>
      <w:r>
        <w:rPr>
          <w:rFonts w:ascii="Book Antiqua" w:hAnsi="Book Antiqua"/>
        </w:rPr>
        <w:t xml:space="preserve"> </w:t>
      </w:r>
      <w:r w:rsidRPr="007D434E">
        <w:rPr>
          <w:rFonts w:ascii="Book Antiqua" w:hAnsi="Book Antiqua"/>
        </w:rPr>
        <w:t>10.1097/FTD.0000000000000108]</w:t>
      </w:r>
    </w:p>
    <w:p w14:paraId="2161DA65"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t>47</w:t>
      </w:r>
      <w:r>
        <w:rPr>
          <w:rFonts w:ascii="Book Antiqua" w:hAnsi="Book Antiqua"/>
        </w:rPr>
        <w:t xml:space="preserve"> </w:t>
      </w:r>
      <w:r w:rsidRPr="007D434E">
        <w:rPr>
          <w:rFonts w:ascii="Book Antiqua" w:hAnsi="Book Antiqua"/>
          <w:b/>
          <w:bCs/>
        </w:rPr>
        <w:t>Hanafy</w:t>
      </w:r>
      <w:r>
        <w:rPr>
          <w:rFonts w:ascii="Book Antiqua" w:hAnsi="Book Antiqua"/>
          <w:b/>
          <w:bCs/>
        </w:rPr>
        <w:t xml:space="preserve"> </w:t>
      </w:r>
      <w:r w:rsidRPr="007D434E">
        <w:rPr>
          <w:rFonts w:ascii="Book Antiqua" w:hAnsi="Book Antiqua"/>
          <w:b/>
          <w:bCs/>
        </w:rPr>
        <w:t>AS</w:t>
      </w:r>
      <w:r w:rsidRPr="007D434E">
        <w:rPr>
          <w:rFonts w:ascii="Book Antiqua" w:hAnsi="Book Antiqua"/>
        </w:rPr>
        <w:t>,</w:t>
      </w:r>
      <w:r>
        <w:rPr>
          <w:rFonts w:ascii="Book Antiqua" w:hAnsi="Book Antiqua"/>
        </w:rPr>
        <w:t xml:space="preserve"> </w:t>
      </w:r>
      <w:r w:rsidRPr="007D434E">
        <w:rPr>
          <w:rFonts w:ascii="Book Antiqua" w:hAnsi="Book Antiqua"/>
        </w:rPr>
        <w:t>Abd-</w:t>
      </w:r>
      <w:proofErr w:type="spellStart"/>
      <w:r w:rsidRPr="007D434E">
        <w:rPr>
          <w:rFonts w:ascii="Book Antiqua" w:hAnsi="Book Antiqua"/>
        </w:rPr>
        <w:t>Elsalam</w:t>
      </w:r>
      <w:proofErr w:type="spellEnd"/>
      <w:r>
        <w:rPr>
          <w:rFonts w:ascii="Book Antiqua" w:hAnsi="Book Antiqua"/>
        </w:rPr>
        <w:t xml:space="preserve"> </w:t>
      </w:r>
      <w:r w:rsidRPr="007D434E">
        <w:rPr>
          <w:rFonts w:ascii="Book Antiqua" w:hAnsi="Book Antiqua"/>
        </w:rPr>
        <w:t>S.</w:t>
      </w:r>
      <w:r>
        <w:rPr>
          <w:rFonts w:ascii="Book Antiqua" w:hAnsi="Book Antiqua"/>
        </w:rPr>
        <w:t xml:space="preserve"> </w:t>
      </w:r>
      <w:r w:rsidRPr="007D434E">
        <w:rPr>
          <w:rFonts w:ascii="Book Antiqua" w:hAnsi="Book Antiqua"/>
        </w:rPr>
        <w:t>Challenges</w:t>
      </w:r>
      <w:r>
        <w:rPr>
          <w:rFonts w:ascii="Book Antiqua" w:hAnsi="Book Antiqua"/>
        </w:rPr>
        <w:t xml:space="preserve"> </w:t>
      </w:r>
      <w:r w:rsidRPr="007D434E">
        <w:rPr>
          <w:rFonts w:ascii="Book Antiqua" w:hAnsi="Book Antiqua"/>
        </w:rPr>
        <w:t>in</w:t>
      </w:r>
      <w:r>
        <w:rPr>
          <w:rFonts w:ascii="Book Antiqua" w:hAnsi="Book Antiqua"/>
        </w:rPr>
        <w:t xml:space="preserve"> </w:t>
      </w:r>
      <w:r w:rsidRPr="007D434E">
        <w:rPr>
          <w:rFonts w:ascii="Book Antiqua" w:hAnsi="Book Antiqua"/>
        </w:rPr>
        <w:t>COVID-19</w:t>
      </w:r>
      <w:r>
        <w:rPr>
          <w:rFonts w:ascii="Book Antiqua" w:hAnsi="Book Antiqua"/>
        </w:rPr>
        <w:t xml:space="preserve"> </w:t>
      </w:r>
      <w:r w:rsidRPr="007D434E">
        <w:rPr>
          <w:rFonts w:ascii="Book Antiqua" w:hAnsi="Book Antiqua"/>
        </w:rPr>
        <w:t>drug</w:t>
      </w:r>
      <w:r>
        <w:rPr>
          <w:rFonts w:ascii="Book Antiqua" w:hAnsi="Book Antiqua"/>
        </w:rPr>
        <w:t xml:space="preserve"> </w:t>
      </w:r>
      <w:r w:rsidRPr="007D434E">
        <w:rPr>
          <w:rFonts w:ascii="Book Antiqua" w:hAnsi="Book Antiqua"/>
        </w:rPr>
        <w:t>treatment</w:t>
      </w:r>
      <w:r>
        <w:rPr>
          <w:rFonts w:ascii="Book Antiqua" w:hAnsi="Book Antiqua"/>
        </w:rPr>
        <w:t xml:space="preserve"> </w:t>
      </w:r>
      <w:r w:rsidRPr="007D434E">
        <w:rPr>
          <w:rFonts w:ascii="Book Antiqua" w:hAnsi="Book Antiqua"/>
        </w:rPr>
        <w:t>in</w:t>
      </w:r>
      <w:r>
        <w:rPr>
          <w:rFonts w:ascii="Book Antiqua" w:hAnsi="Book Antiqua"/>
        </w:rPr>
        <w:t xml:space="preserve"> </w:t>
      </w:r>
      <w:r w:rsidRPr="007D434E">
        <w:rPr>
          <w:rFonts w:ascii="Book Antiqua" w:hAnsi="Book Antiqua"/>
        </w:rPr>
        <w:t>patients</w:t>
      </w:r>
      <w:r>
        <w:rPr>
          <w:rFonts w:ascii="Book Antiqua" w:hAnsi="Book Antiqua"/>
        </w:rPr>
        <w:t xml:space="preserve"> </w:t>
      </w:r>
      <w:r w:rsidRPr="007D434E">
        <w:rPr>
          <w:rFonts w:ascii="Book Antiqua" w:hAnsi="Book Antiqua"/>
        </w:rPr>
        <w:t>with</w:t>
      </w:r>
      <w:r>
        <w:rPr>
          <w:rFonts w:ascii="Book Antiqua" w:hAnsi="Book Antiqua"/>
        </w:rPr>
        <w:t xml:space="preserve"> </w:t>
      </w:r>
      <w:r w:rsidRPr="007D434E">
        <w:rPr>
          <w:rFonts w:ascii="Book Antiqua" w:hAnsi="Book Antiqua"/>
        </w:rPr>
        <w:t>advanced</w:t>
      </w:r>
      <w:r>
        <w:rPr>
          <w:rFonts w:ascii="Book Antiqua" w:hAnsi="Book Antiqua"/>
        </w:rPr>
        <w:t xml:space="preserve"> </w:t>
      </w:r>
      <w:r w:rsidRPr="007D434E">
        <w:rPr>
          <w:rFonts w:ascii="Book Antiqua" w:hAnsi="Book Antiqua"/>
        </w:rPr>
        <w:t>liver</w:t>
      </w:r>
      <w:r>
        <w:rPr>
          <w:rFonts w:ascii="Book Antiqua" w:hAnsi="Book Antiqua"/>
        </w:rPr>
        <w:t xml:space="preserve"> </w:t>
      </w:r>
      <w:r w:rsidRPr="007D434E">
        <w:rPr>
          <w:rFonts w:ascii="Book Antiqua" w:hAnsi="Book Antiqua"/>
        </w:rPr>
        <w:t>diseases:</w:t>
      </w:r>
      <w:r>
        <w:rPr>
          <w:rFonts w:ascii="Book Antiqua" w:hAnsi="Book Antiqua"/>
        </w:rPr>
        <w:t xml:space="preserve"> </w:t>
      </w:r>
      <w:r w:rsidRPr="007D434E">
        <w:rPr>
          <w:rFonts w:ascii="Book Antiqua" w:hAnsi="Book Antiqua"/>
        </w:rPr>
        <w:t>A</w:t>
      </w:r>
      <w:r>
        <w:rPr>
          <w:rFonts w:ascii="Book Antiqua" w:hAnsi="Book Antiqua"/>
        </w:rPr>
        <w:t xml:space="preserve"> </w:t>
      </w:r>
      <w:r w:rsidRPr="007D434E">
        <w:rPr>
          <w:rFonts w:ascii="Book Antiqua" w:hAnsi="Book Antiqua"/>
        </w:rPr>
        <w:t>hepatology</w:t>
      </w:r>
      <w:r>
        <w:rPr>
          <w:rFonts w:ascii="Book Antiqua" w:hAnsi="Book Antiqua"/>
        </w:rPr>
        <w:t xml:space="preserve"> </w:t>
      </w:r>
      <w:r w:rsidRPr="007D434E">
        <w:rPr>
          <w:rFonts w:ascii="Book Antiqua" w:hAnsi="Book Antiqua"/>
        </w:rPr>
        <w:t>perspective.</w:t>
      </w:r>
      <w:r>
        <w:rPr>
          <w:rFonts w:ascii="Book Antiqua" w:hAnsi="Book Antiqua"/>
        </w:rPr>
        <w:t xml:space="preserve"> </w:t>
      </w:r>
      <w:r w:rsidRPr="007D434E">
        <w:rPr>
          <w:rFonts w:ascii="Book Antiqua" w:hAnsi="Book Antiqua"/>
          <w:i/>
          <w:iCs/>
        </w:rPr>
        <w:t>World</w:t>
      </w:r>
      <w:r>
        <w:rPr>
          <w:rFonts w:ascii="Book Antiqua" w:hAnsi="Book Antiqua"/>
          <w:i/>
          <w:iCs/>
        </w:rPr>
        <w:t xml:space="preserve"> </w:t>
      </w:r>
      <w:r w:rsidRPr="007D434E">
        <w:rPr>
          <w:rFonts w:ascii="Book Antiqua" w:hAnsi="Book Antiqua"/>
          <w:i/>
          <w:iCs/>
        </w:rPr>
        <w:t>J</w:t>
      </w:r>
      <w:r>
        <w:rPr>
          <w:rFonts w:ascii="Book Antiqua" w:hAnsi="Book Antiqua"/>
          <w:i/>
          <w:iCs/>
        </w:rPr>
        <w:t xml:space="preserve"> </w:t>
      </w:r>
      <w:r w:rsidRPr="007D434E">
        <w:rPr>
          <w:rFonts w:ascii="Book Antiqua" w:hAnsi="Book Antiqua"/>
          <w:i/>
          <w:iCs/>
        </w:rPr>
        <w:t>Gastroenterol</w:t>
      </w:r>
      <w:r>
        <w:rPr>
          <w:rFonts w:ascii="Book Antiqua" w:hAnsi="Book Antiqua"/>
        </w:rPr>
        <w:t xml:space="preserve"> </w:t>
      </w:r>
      <w:r w:rsidRPr="007D434E">
        <w:rPr>
          <w:rFonts w:ascii="Book Antiqua" w:hAnsi="Book Antiqua"/>
        </w:rPr>
        <w:t>2020;</w:t>
      </w:r>
      <w:r>
        <w:rPr>
          <w:rFonts w:ascii="Book Antiqua" w:hAnsi="Book Antiqua"/>
        </w:rPr>
        <w:t xml:space="preserve"> </w:t>
      </w:r>
      <w:r w:rsidRPr="007D434E">
        <w:rPr>
          <w:rFonts w:ascii="Book Antiqua" w:hAnsi="Book Antiqua"/>
          <w:b/>
          <w:bCs/>
        </w:rPr>
        <w:t>26</w:t>
      </w:r>
      <w:r w:rsidRPr="007D434E">
        <w:rPr>
          <w:rFonts w:ascii="Book Antiqua" w:hAnsi="Book Antiqua"/>
        </w:rPr>
        <w:t>:</w:t>
      </w:r>
      <w:r>
        <w:rPr>
          <w:rFonts w:ascii="Book Antiqua" w:hAnsi="Book Antiqua"/>
        </w:rPr>
        <w:t xml:space="preserve"> </w:t>
      </w:r>
      <w:r w:rsidRPr="007D434E">
        <w:rPr>
          <w:rFonts w:ascii="Book Antiqua" w:hAnsi="Book Antiqua"/>
        </w:rPr>
        <w:t>7272-7286</w:t>
      </w:r>
      <w:r>
        <w:rPr>
          <w:rFonts w:ascii="Book Antiqua" w:hAnsi="Book Antiqua"/>
        </w:rPr>
        <w:t xml:space="preserve"> </w:t>
      </w:r>
      <w:r w:rsidRPr="007D434E">
        <w:rPr>
          <w:rFonts w:ascii="Book Antiqua" w:hAnsi="Book Antiqua"/>
        </w:rPr>
        <w:t>[PMID:</w:t>
      </w:r>
      <w:r>
        <w:rPr>
          <w:rFonts w:ascii="Book Antiqua" w:hAnsi="Book Antiqua"/>
        </w:rPr>
        <w:t xml:space="preserve"> </w:t>
      </w:r>
      <w:r w:rsidRPr="007D434E">
        <w:rPr>
          <w:rFonts w:ascii="Book Antiqua" w:hAnsi="Book Antiqua"/>
        </w:rPr>
        <w:t>33362383</w:t>
      </w:r>
      <w:r>
        <w:rPr>
          <w:rFonts w:ascii="Book Antiqua" w:hAnsi="Book Antiqua"/>
        </w:rPr>
        <w:t xml:space="preserve"> </w:t>
      </w:r>
      <w:r w:rsidRPr="007D434E">
        <w:rPr>
          <w:rFonts w:ascii="Book Antiqua" w:hAnsi="Book Antiqua"/>
        </w:rPr>
        <w:t>DOI:</w:t>
      </w:r>
      <w:r>
        <w:rPr>
          <w:rFonts w:ascii="Book Antiqua" w:hAnsi="Book Antiqua"/>
        </w:rPr>
        <w:t xml:space="preserve"> </w:t>
      </w:r>
      <w:r w:rsidRPr="007D434E">
        <w:rPr>
          <w:rFonts w:ascii="Book Antiqua" w:hAnsi="Book Antiqua"/>
        </w:rPr>
        <w:t>10.3748/wjg.v26.i46.7272]</w:t>
      </w:r>
    </w:p>
    <w:p w14:paraId="42042BC2"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t>48</w:t>
      </w:r>
      <w:r>
        <w:rPr>
          <w:rFonts w:ascii="Book Antiqua" w:hAnsi="Book Antiqua"/>
        </w:rPr>
        <w:t xml:space="preserve"> </w:t>
      </w:r>
      <w:r w:rsidRPr="007D434E">
        <w:rPr>
          <w:rFonts w:ascii="Book Antiqua" w:hAnsi="Book Antiqua"/>
          <w:b/>
          <w:bCs/>
        </w:rPr>
        <w:t>Chen</w:t>
      </w:r>
      <w:r>
        <w:rPr>
          <w:rFonts w:ascii="Book Antiqua" w:hAnsi="Book Antiqua"/>
          <w:b/>
          <w:bCs/>
        </w:rPr>
        <w:t xml:space="preserve"> </w:t>
      </w:r>
      <w:r w:rsidRPr="007D434E">
        <w:rPr>
          <w:rFonts w:ascii="Book Antiqua" w:hAnsi="Book Antiqua"/>
          <w:b/>
          <w:bCs/>
        </w:rPr>
        <w:t>J</w:t>
      </w:r>
      <w:r w:rsidRPr="007D434E">
        <w:rPr>
          <w:rFonts w:ascii="Book Antiqua" w:hAnsi="Book Antiqua"/>
        </w:rPr>
        <w:t>,</w:t>
      </w:r>
      <w:r>
        <w:rPr>
          <w:rFonts w:ascii="Book Antiqua" w:hAnsi="Book Antiqua"/>
        </w:rPr>
        <w:t xml:space="preserve"> </w:t>
      </w:r>
      <w:r w:rsidRPr="007D434E">
        <w:rPr>
          <w:rFonts w:ascii="Book Antiqua" w:hAnsi="Book Antiqua"/>
        </w:rPr>
        <w:t>Raymond</w:t>
      </w:r>
      <w:r>
        <w:rPr>
          <w:rFonts w:ascii="Book Antiqua" w:hAnsi="Book Antiqua"/>
        </w:rPr>
        <w:t xml:space="preserve"> </w:t>
      </w:r>
      <w:r w:rsidRPr="007D434E">
        <w:rPr>
          <w:rFonts w:ascii="Book Antiqua" w:hAnsi="Book Antiqua"/>
        </w:rPr>
        <w:t>K.</w:t>
      </w:r>
      <w:r>
        <w:rPr>
          <w:rFonts w:ascii="Book Antiqua" w:hAnsi="Book Antiqua"/>
        </w:rPr>
        <w:t xml:space="preserve"> </w:t>
      </w:r>
      <w:r w:rsidRPr="007D434E">
        <w:rPr>
          <w:rFonts w:ascii="Book Antiqua" w:hAnsi="Book Antiqua"/>
        </w:rPr>
        <w:t>Roles</w:t>
      </w:r>
      <w:r>
        <w:rPr>
          <w:rFonts w:ascii="Book Antiqua" w:hAnsi="Book Antiqua"/>
        </w:rPr>
        <w:t xml:space="preserve"> </w:t>
      </w:r>
      <w:r w:rsidRPr="007D434E">
        <w:rPr>
          <w:rFonts w:ascii="Book Antiqua" w:hAnsi="Book Antiqua"/>
        </w:rPr>
        <w:t>of</w:t>
      </w:r>
      <w:r>
        <w:rPr>
          <w:rFonts w:ascii="Book Antiqua" w:hAnsi="Book Antiqua"/>
        </w:rPr>
        <w:t xml:space="preserve"> </w:t>
      </w:r>
      <w:r w:rsidRPr="007D434E">
        <w:rPr>
          <w:rFonts w:ascii="Book Antiqua" w:hAnsi="Book Antiqua"/>
        </w:rPr>
        <w:t>rifampicin</w:t>
      </w:r>
      <w:r>
        <w:rPr>
          <w:rFonts w:ascii="Book Antiqua" w:hAnsi="Book Antiqua"/>
        </w:rPr>
        <w:t xml:space="preserve"> </w:t>
      </w:r>
      <w:r w:rsidRPr="007D434E">
        <w:rPr>
          <w:rFonts w:ascii="Book Antiqua" w:hAnsi="Book Antiqua"/>
        </w:rPr>
        <w:t>in</w:t>
      </w:r>
      <w:r>
        <w:rPr>
          <w:rFonts w:ascii="Book Antiqua" w:hAnsi="Book Antiqua"/>
        </w:rPr>
        <w:t xml:space="preserve"> </w:t>
      </w:r>
      <w:r w:rsidRPr="007D434E">
        <w:rPr>
          <w:rFonts w:ascii="Book Antiqua" w:hAnsi="Book Antiqua"/>
        </w:rPr>
        <w:t>drug-drug</w:t>
      </w:r>
      <w:r>
        <w:rPr>
          <w:rFonts w:ascii="Book Antiqua" w:hAnsi="Book Antiqua"/>
        </w:rPr>
        <w:t xml:space="preserve"> </w:t>
      </w:r>
      <w:r w:rsidRPr="007D434E">
        <w:rPr>
          <w:rFonts w:ascii="Book Antiqua" w:hAnsi="Book Antiqua"/>
        </w:rPr>
        <w:t>interactions:</w:t>
      </w:r>
      <w:r>
        <w:rPr>
          <w:rFonts w:ascii="Book Antiqua" w:hAnsi="Book Antiqua"/>
        </w:rPr>
        <w:t xml:space="preserve"> </w:t>
      </w:r>
      <w:r w:rsidRPr="007D434E">
        <w:rPr>
          <w:rFonts w:ascii="Book Antiqua" w:hAnsi="Book Antiqua"/>
        </w:rPr>
        <w:t>underlying</w:t>
      </w:r>
      <w:r>
        <w:rPr>
          <w:rFonts w:ascii="Book Antiqua" w:hAnsi="Book Antiqua"/>
        </w:rPr>
        <w:t xml:space="preserve"> </w:t>
      </w:r>
      <w:r w:rsidRPr="007D434E">
        <w:rPr>
          <w:rFonts w:ascii="Book Antiqua" w:hAnsi="Book Antiqua"/>
        </w:rPr>
        <w:t>molecular</w:t>
      </w:r>
      <w:r>
        <w:rPr>
          <w:rFonts w:ascii="Book Antiqua" w:hAnsi="Book Antiqua"/>
        </w:rPr>
        <w:t xml:space="preserve"> </w:t>
      </w:r>
      <w:r w:rsidRPr="007D434E">
        <w:rPr>
          <w:rFonts w:ascii="Book Antiqua" w:hAnsi="Book Antiqua"/>
        </w:rPr>
        <w:t>mechanisms</w:t>
      </w:r>
      <w:r>
        <w:rPr>
          <w:rFonts w:ascii="Book Antiqua" w:hAnsi="Book Antiqua"/>
        </w:rPr>
        <w:t xml:space="preserve"> </w:t>
      </w:r>
      <w:r w:rsidRPr="007D434E">
        <w:rPr>
          <w:rFonts w:ascii="Book Antiqua" w:hAnsi="Book Antiqua"/>
        </w:rPr>
        <w:t>involving</w:t>
      </w:r>
      <w:r>
        <w:rPr>
          <w:rFonts w:ascii="Book Antiqua" w:hAnsi="Book Antiqua"/>
        </w:rPr>
        <w:t xml:space="preserve"> </w:t>
      </w:r>
      <w:r w:rsidRPr="007D434E">
        <w:rPr>
          <w:rFonts w:ascii="Book Antiqua" w:hAnsi="Book Antiqua"/>
        </w:rPr>
        <w:t>the</w:t>
      </w:r>
      <w:r>
        <w:rPr>
          <w:rFonts w:ascii="Book Antiqua" w:hAnsi="Book Antiqua"/>
        </w:rPr>
        <w:t xml:space="preserve"> </w:t>
      </w:r>
      <w:r w:rsidRPr="007D434E">
        <w:rPr>
          <w:rFonts w:ascii="Book Antiqua" w:hAnsi="Book Antiqua"/>
        </w:rPr>
        <w:t>nuclear</w:t>
      </w:r>
      <w:r>
        <w:rPr>
          <w:rFonts w:ascii="Book Antiqua" w:hAnsi="Book Antiqua"/>
        </w:rPr>
        <w:t xml:space="preserve"> </w:t>
      </w:r>
      <w:r w:rsidRPr="007D434E">
        <w:rPr>
          <w:rFonts w:ascii="Book Antiqua" w:hAnsi="Book Antiqua"/>
        </w:rPr>
        <w:t>pregnane</w:t>
      </w:r>
      <w:r>
        <w:rPr>
          <w:rFonts w:ascii="Book Antiqua" w:hAnsi="Book Antiqua"/>
        </w:rPr>
        <w:t xml:space="preserve"> </w:t>
      </w:r>
      <w:r w:rsidRPr="007D434E">
        <w:rPr>
          <w:rFonts w:ascii="Book Antiqua" w:hAnsi="Book Antiqua"/>
        </w:rPr>
        <w:t>X</w:t>
      </w:r>
      <w:r>
        <w:rPr>
          <w:rFonts w:ascii="Book Antiqua" w:hAnsi="Book Antiqua"/>
        </w:rPr>
        <w:t xml:space="preserve"> </w:t>
      </w:r>
      <w:r w:rsidRPr="007D434E">
        <w:rPr>
          <w:rFonts w:ascii="Book Antiqua" w:hAnsi="Book Antiqua"/>
        </w:rPr>
        <w:t>receptor.</w:t>
      </w:r>
      <w:r>
        <w:rPr>
          <w:rFonts w:ascii="Book Antiqua" w:hAnsi="Book Antiqua"/>
        </w:rPr>
        <w:t xml:space="preserve"> </w:t>
      </w:r>
      <w:r w:rsidRPr="007D434E">
        <w:rPr>
          <w:rFonts w:ascii="Book Antiqua" w:hAnsi="Book Antiqua"/>
          <w:i/>
          <w:iCs/>
        </w:rPr>
        <w:t>Ann</w:t>
      </w:r>
      <w:r>
        <w:rPr>
          <w:rFonts w:ascii="Book Antiqua" w:hAnsi="Book Antiqua"/>
          <w:i/>
          <w:iCs/>
        </w:rPr>
        <w:t xml:space="preserve"> </w:t>
      </w:r>
      <w:r w:rsidRPr="007D434E">
        <w:rPr>
          <w:rFonts w:ascii="Book Antiqua" w:hAnsi="Book Antiqua"/>
          <w:i/>
          <w:iCs/>
        </w:rPr>
        <w:t>Clin</w:t>
      </w:r>
      <w:r>
        <w:rPr>
          <w:rFonts w:ascii="Book Antiqua" w:hAnsi="Book Antiqua"/>
          <w:i/>
          <w:iCs/>
        </w:rPr>
        <w:t xml:space="preserve"> </w:t>
      </w:r>
      <w:r w:rsidRPr="007D434E">
        <w:rPr>
          <w:rFonts w:ascii="Book Antiqua" w:hAnsi="Book Antiqua"/>
          <w:i/>
          <w:iCs/>
        </w:rPr>
        <w:t>Microbiol</w:t>
      </w:r>
      <w:r>
        <w:rPr>
          <w:rFonts w:ascii="Book Antiqua" w:hAnsi="Book Antiqua"/>
          <w:i/>
          <w:iCs/>
        </w:rPr>
        <w:t xml:space="preserve"> </w:t>
      </w:r>
      <w:proofErr w:type="spellStart"/>
      <w:r w:rsidRPr="007D434E">
        <w:rPr>
          <w:rFonts w:ascii="Book Antiqua" w:hAnsi="Book Antiqua"/>
          <w:i/>
          <w:iCs/>
        </w:rPr>
        <w:t>Antimicrob</w:t>
      </w:r>
      <w:proofErr w:type="spellEnd"/>
      <w:r>
        <w:rPr>
          <w:rFonts w:ascii="Book Antiqua" w:hAnsi="Book Antiqua"/>
        </w:rPr>
        <w:t xml:space="preserve"> </w:t>
      </w:r>
      <w:r w:rsidRPr="007D434E">
        <w:rPr>
          <w:rFonts w:ascii="Book Antiqua" w:hAnsi="Book Antiqua"/>
        </w:rPr>
        <w:t>2006;</w:t>
      </w:r>
      <w:r>
        <w:rPr>
          <w:rFonts w:ascii="Book Antiqua" w:hAnsi="Book Antiqua"/>
        </w:rPr>
        <w:t xml:space="preserve"> </w:t>
      </w:r>
      <w:r w:rsidRPr="007D434E">
        <w:rPr>
          <w:rFonts w:ascii="Book Antiqua" w:hAnsi="Book Antiqua"/>
          <w:b/>
          <w:bCs/>
        </w:rPr>
        <w:t>5</w:t>
      </w:r>
      <w:r w:rsidRPr="007D434E">
        <w:rPr>
          <w:rFonts w:ascii="Book Antiqua" w:hAnsi="Book Antiqua"/>
        </w:rPr>
        <w:t>:</w:t>
      </w:r>
      <w:r>
        <w:rPr>
          <w:rFonts w:ascii="Book Antiqua" w:hAnsi="Book Antiqua"/>
        </w:rPr>
        <w:t xml:space="preserve"> </w:t>
      </w:r>
      <w:r w:rsidRPr="007D434E">
        <w:rPr>
          <w:rFonts w:ascii="Book Antiqua" w:hAnsi="Book Antiqua"/>
        </w:rPr>
        <w:t>3</w:t>
      </w:r>
      <w:r>
        <w:rPr>
          <w:rFonts w:ascii="Book Antiqua" w:hAnsi="Book Antiqua"/>
        </w:rPr>
        <w:t xml:space="preserve"> </w:t>
      </w:r>
      <w:r w:rsidRPr="007D434E">
        <w:rPr>
          <w:rFonts w:ascii="Book Antiqua" w:hAnsi="Book Antiqua"/>
        </w:rPr>
        <w:t>[PMID:</w:t>
      </w:r>
      <w:r>
        <w:rPr>
          <w:rFonts w:ascii="Book Antiqua" w:hAnsi="Book Antiqua"/>
        </w:rPr>
        <w:t xml:space="preserve"> </w:t>
      </w:r>
      <w:r w:rsidRPr="007D434E">
        <w:rPr>
          <w:rFonts w:ascii="Book Antiqua" w:hAnsi="Book Antiqua"/>
        </w:rPr>
        <w:t>16480505</w:t>
      </w:r>
      <w:r>
        <w:rPr>
          <w:rFonts w:ascii="Book Antiqua" w:hAnsi="Book Antiqua"/>
        </w:rPr>
        <w:t xml:space="preserve"> </w:t>
      </w:r>
      <w:r w:rsidRPr="007D434E">
        <w:rPr>
          <w:rFonts w:ascii="Book Antiqua" w:hAnsi="Book Antiqua"/>
        </w:rPr>
        <w:t>DOI:</w:t>
      </w:r>
      <w:r>
        <w:rPr>
          <w:rFonts w:ascii="Book Antiqua" w:hAnsi="Book Antiqua"/>
        </w:rPr>
        <w:t xml:space="preserve"> </w:t>
      </w:r>
      <w:r w:rsidRPr="007D434E">
        <w:rPr>
          <w:rFonts w:ascii="Book Antiqua" w:hAnsi="Book Antiqua"/>
        </w:rPr>
        <w:t>10.1186/1476-0711-5-3]</w:t>
      </w:r>
    </w:p>
    <w:p w14:paraId="350F8DDD"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t>49</w:t>
      </w:r>
      <w:r>
        <w:rPr>
          <w:rFonts w:ascii="Book Antiqua" w:hAnsi="Book Antiqua"/>
        </w:rPr>
        <w:t xml:space="preserve"> </w:t>
      </w:r>
      <w:r w:rsidRPr="007D434E">
        <w:rPr>
          <w:rFonts w:ascii="Book Antiqua" w:hAnsi="Book Antiqua"/>
          <w:b/>
          <w:bCs/>
        </w:rPr>
        <w:t>Li</w:t>
      </w:r>
      <w:r>
        <w:rPr>
          <w:rFonts w:ascii="Book Antiqua" w:hAnsi="Book Antiqua"/>
          <w:b/>
          <w:bCs/>
        </w:rPr>
        <w:t xml:space="preserve"> </w:t>
      </w:r>
      <w:r w:rsidRPr="007D434E">
        <w:rPr>
          <w:rFonts w:ascii="Book Antiqua" w:hAnsi="Book Antiqua"/>
          <w:b/>
          <w:bCs/>
        </w:rPr>
        <w:t>T</w:t>
      </w:r>
      <w:r w:rsidRPr="007D434E">
        <w:rPr>
          <w:rFonts w:ascii="Book Antiqua" w:hAnsi="Book Antiqua"/>
        </w:rPr>
        <w:t>,</w:t>
      </w:r>
      <w:r>
        <w:rPr>
          <w:rFonts w:ascii="Book Antiqua" w:hAnsi="Book Antiqua"/>
        </w:rPr>
        <w:t xml:space="preserve"> </w:t>
      </w:r>
      <w:r w:rsidRPr="007D434E">
        <w:rPr>
          <w:rFonts w:ascii="Book Antiqua" w:hAnsi="Book Antiqua"/>
        </w:rPr>
        <w:t>Chiang</w:t>
      </w:r>
      <w:r>
        <w:rPr>
          <w:rFonts w:ascii="Book Antiqua" w:hAnsi="Book Antiqua"/>
        </w:rPr>
        <w:t xml:space="preserve"> </w:t>
      </w:r>
      <w:r w:rsidRPr="007D434E">
        <w:rPr>
          <w:rFonts w:ascii="Book Antiqua" w:hAnsi="Book Antiqua"/>
        </w:rPr>
        <w:t>JY.</w:t>
      </w:r>
      <w:r>
        <w:rPr>
          <w:rFonts w:ascii="Book Antiqua" w:hAnsi="Book Antiqua"/>
        </w:rPr>
        <w:t xml:space="preserve"> </w:t>
      </w:r>
      <w:r w:rsidRPr="007D434E">
        <w:rPr>
          <w:rFonts w:ascii="Book Antiqua" w:hAnsi="Book Antiqua"/>
        </w:rPr>
        <w:t>Rifampicin</w:t>
      </w:r>
      <w:r>
        <w:rPr>
          <w:rFonts w:ascii="Book Antiqua" w:hAnsi="Book Antiqua"/>
        </w:rPr>
        <w:t xml:space="preserve"> </w:t>
      </w:r>
      <w:r w:rsidRPr="007D434E">
        <w:rPr>
          <w:rFonts w:ascii="Book Antiqua" w:hAnsi="Book Antiqua"/>
        </w:rPr>
        <w:t>induction</w:t>
      </w:r>
      <w:r>
        <w:rPr>
          <w:rFonts w:ascii="Book Antiqua" w:hAnsi="Book Antiqua"/>
        </w:rPr>
        <w:t xml:space="preserve"> </w:t>
      </w:r>
      <w:r w:rsidRPr="007D434E">
        <w:rPr>
          <w:rFonts w:ascii="Book Antiqua" w:hAnsi="Book Antiqua"/>
        </w:rPr>
        <w:t>of</w:t>
      </w:r>
      <w:r>
        <w:rPr>
          <w:rFonts w:ascii="Book Antiqua" w:hAnsi="Book Antiqua"/>
        </w:rPr>
        <w:t xml:space="preserve"> </w:t>
      </w:r>
      <w:r w:rsidRPr="007D434E">
        <w:rPr>
          <w:rFonts w:ascii="Book Antiqua" w:hAnsi="Book Antiqua"/>
        </w:rPr>
        <w:t>CYP3A4</w:t>
      </w:r>
      <w:r>
        <w:rPr>
          <w:rFonts w:ascii="Book Antiqua" w:hAnsi="Book Antiqua"/>
        </w:rPr>
        <w:t xml:space="preserve"> </w:t>
      </w:r>
      <w:r w:rsidRPr="007D434E">
        <w:rPr>
          <w:rFonts w:ascii="Book Antiqua" w:hAnsi="Book Antiqua"/>
        </w:rPr>
        <w:t>requires</w:t>
      </w:r>
      <w:r>
        <w:rPr>
          <w:rFonts w:ascii="Book Antiqua" w:hAnsi="Book Antiqua"/>
        </w:rPr>
        <w:t xml:space="preserve"> </w:t>
      </w:r>
      <w:r w:rsidRPr="007D434E">
        <w:rPr>
          <w:rFonts w:ascii="Book Antiqua" w:hAnsi="Book Antiqua"/>
        </w:rPr>
        <w:t>pregnane</w:t>
      </w:r>
      <w:r>
        <w:rPr>
          <w:rFonts w:ascii="Book Antiqua" w:hAnsi="Book Antiqua"/>
        </w:rPr>
        <w:t xml:space="preserve"> </w:t>
      </w:r>
      <w:r w:rsidRPr="007D434E">
        <w:rPr>
          <w:rFonts w:ascii="Book Antiqua" w:hAnsi="Book Antiqua"/>
        </w:rPr>
        <w:t>X</w:t>
      </w:r>
      <w:r>
        <w:rPr>
          <w:rFonts w:ascii="Book Antiqua" w:hAnsi="Book Antiqua"/>
        </w:rPr>
        <w:t xml:space="preserve"> </w:t>
      </w:r>
      <w:r w:rsidRPr="007D434E">
        <w:rPr>
          <w:rFonts w:ascii="Book Antiqua" w:hAnsi="Book Antiqua"/>
        </w:rPr>
        <w:t>receptor</w:t>
      </w:r>
      <w:r>
        <w:rPr>
          <w:rFonts w:ascii="Book Antiqua" w:hAnsi="Book Antiqua"/>
        </w:rPr>
        <w:t xml:space="preserve"> </w:t>
      </w:r>
      <w:r w:rsidRPr="007D434E">
        <w:rPr>
          <w:rFonts w:ascii="Book Antiqua" w:hAnsi="Book Antiqua"/>
        </w:rPr>
        <w:t>cross</w:t>
      </w:r>
      <w:r>
        <w:rPr>
          <w:rFonts w:ascii="Book Antiqua" w:hAnsi="Book Antiqua"/>
        </w:rPr>
        <w:t xml:space="preserve"> </w:t>
      </w:r>
      <w:r w:rsidRPr="007D434E">
        <w:rPr>
          <w:rFonts w:ascii="Book Antiqua" w:hAnsi="Book Antiqua"/>
        </w:rPr>
        <w:t>talk</w:t>
      </w:r>
      <w:r>
        <w:rPr>
          <w:rFonts w:ascii="Book Antiqua" w:hAnsi="Book Antiqua"/>
        </w:rPr>
        <w:t xml:space="preserve"> </w:t>
      </w:r>
      <w:r w:rsidRPr="007D434E">
        <w:rPr>
          <w:rFonts w:ascii="Book Antiqua" w:hAnsi="Book Antiqua"/>
        </w:rPr>
        <w:t>with</w:t>
      </w:r>
      <w:r>
        <w:rPr>
          <w:rFonts w:ascii="Book Antiqua" w:hAnsi="Book Antiqua"/>
        </w:rPr>
        <w:t xml:space="preserve"> </w:t>
      </w:r>
      <w:r w:rsidRPr="007D434E">
        <w:rPr>
          <w:rFonts w:ascii="Book Antiqua" w:hAnsi="Book Antiqua"/>
        </w:rPr>
        <w:t>hepatocyte</w:t>
      </w:r>
      <w:r>
        <w:rPr>
          <w:rFonts w:ascii="Book Antiqua" w:hAnsi="Book Antiqua"/>
        </w:rPr>
        <w:t xml:space="preserve"> </w:t>
      </w:r>
      <w:r w:rsidRPr="007D434E">
        <w:rPr>
          <w:rFonts w:ascii="Book Antiqua" w:hAnsi="Book Antiqua"/>
        </w:rPr>
        <w:t>nuclear</w:t>
      </w:r>
      <w:r>
        <w:rPr>
          <w:rFonts w:ascii="Book Antiqua" w:hAnsi="Book Antiqua"/>
        </w:rPr>
        <w:t xml:space="preserve"> </w:t>
      </w:r>
      <w:r w:rsidRPr="007D434E">
        <w:rPr>
          <w:rFonts w:ascii="Book Antiqua" w:hAnsi="Book Antiqua"/>
        </w:rPr>
        <w:t>factor</w:t>
      </w:r>
      <w:r>
        <w:rPr>
          <w:rFonts w:ascii="Book Antiqua" w:hAnsi="Book Antiqua"/>
        </w:rPr>
        <w:t xml:space="preserve"> </w:t>
      </w:r>
      <w:r w:rsidRPr="007D434E">
        <w:rPr>
          <w:rFonts w:ascii="Book Antiqua" w:hAnsi="Book Antiqua"/>
        </w:rPr>
        <w:t>4alpha</w:t>
      </w:r>
      <w:r>
        <w:rPr>
          <w:rFonts w:ascii="Book Antiqua" w:hAnsi="Book Antiqua"/>
        </w:rPr>
        <w:t xml:space="preserve"> </w:t>
      </w:r>
      <w:r w:rsidRPr="007D434E">
        <w:rPr>
          <w:rFonts w:ascii="Book Antiqua" w:hAnsi="Book Antiqua"/>
        </w:rPr>
        <w:t>and</w:t>
      </w:r>
      <w:r>
        <w:rPr>
          <w:rFonts w:ascii="Book Antiqua" w:hAnsi="Book Antiqua"/>
        </w:rPr>
        <w:t xml:space="preserve"> </w:t>
      </w:r>
      <w:r w:rsidRPr="007D434E">
        <w:rPr>
          <w:rFonts w:ascii="Book Antiqua" w:hAnsi="Book Antiqua"/>
        </w:rPr>
        <w:t>coactivators,</w:t>
      </w:r>
      <w:r>
        <w:rPr>
          <w:rFonts w:ascii="Book Antiqua" w:hAnsi="Book Antiqua"/>
        </w:rPr>
        <w:t xml:space="preserve"> </w:t>
      </w:r>
      <w:r w:rsidRPr="007D434E">
        <w:rPr>
          <w:rFonts w:ascii="Book Antiqua" w:hAnsi="Book Antiqua"/>
        </w:rPr>
        <w:t>and</w:t>
      </w:r>
      <w:r>
        <w:rPr>
          <w:rFonts w:ascii="Book Antiqua" w:hAnsi="Book Antiqua"/>
        </w:rPr>
        <w:t xml:space="preserve"> </w:t>
      </w:r>
      <w:r w:rsidRPr="007D434E">
        <w:rPr>
          <w:rFonts w:ascii="Book Antiqua" w:hAnsi="Book Antiqua"/>
        </w:rPr>
        <w:t>suppression</w:t>
      </w:r>
      <w:r>
        <w:rPr>
          <w:rFonts w:ascii="Book Antiqua" w:hAnsi="Book Antiqua"/>
        </w:rPr>
        <w:t xml:space="preserve"> </w:t>
      </w:r>
      <w:r w:rsidRPr="007D434E">
        <w:rPr>
          <w:rFonts w:ascii="Book Antiqua" w:hAnsi="Book Antiqua"/>
        </w:rPr>
        <w:t>of</w:t>
      </w:r>
      <w:r>
        <w:rPr>
          <w:rFonts w:ascii="Book Antiqua" w:hAnsi="Book Antiqua"/>
        </w:rPr>
        <w:t xml:space="preserve"> </w:t>
      </w:r>
      <w:r w:rsidRPr="007D434E">
        <w:rPr>
          <w:rFonts w:ascii="Book Antiqua" w:hAnsi="Book Antiqua"/>
        </w:rPr>
        <w:t>small</w:t>
      </w:r>
      <w:r>
        <w:rPr>
          <w:rFonts w:ascii="Book Antiqua" w:hAnsi="Book Antiqua"/>
        </w:rPr>
        <w:t xml:space="preserve"> </w:t>
      </w:r>
      <w:r w:rsidRPr="007D434E">
        <w:rPr>
          <w:rFonts w:ascii="Book Antiqua" w:hAnsi="Book Antiqua"/>
        </w:rPr>
        <w:t>heterodimer</w:t>
      </w:r>
      <w:r>
        <w:rPr>
          <w:rFonts w:ascii="Book Antiqua" w:hAnsi="Book Antiqua"/>
        </w:rPr>
        <w:t xml:space="preserve"> </w:t>
      </w:r>
      <w:r w:rsidRPr="007D434E">
        <w:rPr>
          <w:rFonts w:ascii="Book Antiqua" w:hAnsi="Book Antiqua"/>
        </w:rPr>
        <w:t>partner</w:t>
      </w:r>
      <w:r>
        <w:rPr>
          <w:rFonts w:ascii="Book Antiqua" w:hAnsi="Book Antiqua"/>
        </w:rPr>
        <w:t xml:space="preserve"> </w:t>
      </w:r>
      <w:r w:rsidRPr="007D434E">
        <w:rPr>
          <w:rFonts w:ascii="Book Antiqua" w:hAnsi="Book Antiqua"/>
        </w:rPr>
        <w:t>gene</w:t>
      </w:r>
      <w:r>
        <w:rPr>
          <w:rFonts w:ascii="Book Antiqua" w:hAnsi="Book Antiqua"/>
        </w:rPr>
        <w:t xml:space="preserve"> </w:t>
      </w:r>
      <w:r w:rsidRPr="007D434E">
        <w:rPr>
          <w:rFonts w:ascii="Book Antiqua" w:hAnsi="Book Antiqua"/>
        </w:rPr>
        <w:t>expression.</w:t>
      </w:r>
      <w:r>
        <w:rPr>
          <w:rFonts w:ascii="Book Antiqua" w:hAnsi="Book Antiqua"/>
        </w:rPr>
        <w:t xml:space="preserve"> </w:t>
      </w:r>
      <w:r w:rsidRPr="007D434E">
        <w:rPr>
          <w:rFonts w:ascii="Book Antiqua" w:hAnsi="Book Antiqua"/>
          <w:i/>
          <w:iCs/>
        </w:rPr>
        <w:t>Drug</w:t>
      </w:r>
      <w:r>
        <w:rPr>
          <w:rFonts w:ascii="Book Antiqua" w:hAnsi="Book Antiqua"/>
          <w:i/>
          <w:iCs/>
        </w:rPr>
        <w:t xml:space="preserve"> </w:t>
      </w:r>
      <w:proofErr w:type="spellStart"/>
      <w:r w:rsidRPr="007D434E">
        <w:rPr>
          <w:rFonts w:ascii="Book Antiqua" w:hAnsi="Book Antiqua"/>
          <w:i/>
          <w:iCs/>
        </w:rPr>
        <w:t>Metab</w:t>
      </w:r>
      <w:proofErr w:type="spellEnd"/>
      <w:r>
        <w:rPr>
          <w:rFonts w:ascii="Book Antiqua" w:hAnsi="Book Antiqua"/>
          <w:i/>
          <w:iCs/>
        </w:rPr>
        <w:t xml:space="preserve"> </w:t>
      </w:r>
      <w:proofErr w:type="spellStart"/>
      <w:r w:rsidRPr="007D434E">
        <w:rPr>
          <w:rFonts w:ascii="Book Antiqua" w:hAnsi="Book Antiqua"/>
          <w:i/>
          <w:iCs/>
        </w:rPr>
        <w:t>Dispos</w:t>
      </w:r>
      <w:proofErr w:type="spellEnd"/>
      <w:r>
        <w:rPr>
          <w:rFonts w:ascii="Book Antiqua" w:hAnsi="Book Antiqua"/>
        </w:rPr>
        <w:t xml:space="preserve"> </w:t>
      </w:r>
      <w:r w:rsidRPr="007D434E">
        <w:rPr>
          <w:rFonts w:ascii="Book Antiqua" w:hAnsi="Book Antiqua"/>
        </w:rPr>
        <w:t>2006;</w:t>
      </w:r>
      <w:r>
        <w:rPr>
          <w:rFonts w:ascii="Book Antiqua" w:hAnsi="Book Antiqua"/>
        </w:rPr>
        <w:t xml:space="preserve"> </w:t>
      </w:r>
      <w:r w:rsidRPr="007D434E">
        <w:rPr>
          <w:rFonts w:ascii="Book Antiqua" w:hAnsi="Book Antiqua"/>
          <w:b/>
          <w:bCs/>
        </w:rPr>
        <w:t>34</w:t>
      </w:r>
      <w:r w:rsidRPr="007D434E">
        <w:rPr>
          <w:rFonts w:ascii="Book Antiqua" w:hAnsi="Book Antiqua"/>
        </w:rPr>
        <w:t>:</w:t>
      </w:r>
      <w:r>
        <w:rPr>
          <w:rFonts w:ascii="Book Antiqua" w:hAnsi="Book Antiqua"/>
        </w:rPr>
        <w:t xml:space="preserve"> </w:t>
      </w:r>
      <w:r w:rsidRPr="007D434E">
        <w:rPr>
          <w:rFonts w:ascii="Book Antiqua" w:hAnsi="Book Antiqua"/>
        </w:rPr>
        <w:t>756-764</w:t>
      </w:r>
      <w:r>
        <w:rPr>
          <w:rFonts w:ascii="Book Antiqua" w:hAnsi="Book Antiqua"/>
        </w:rPr>
        <w:t xml:space="preserve"> </w:t>
      </w:r>
      <w:r w:rsidRPr="007D434E">
        <w:rPr>
          <w:rFonts w:ascii="Book Antiqua" w:hAnsi="Book Antiqua"/>
        </w:rPr>
        <w:t>[PMID:</w:t>
      </w:r>
      <w:r>
        <w:rPr>
          <w:rFonts w:ascii="Book Antiqua" w:hAnsi="Book Antiqua"/>
        </w:rPr>
        <w:t xml:space="preserve"> </w:t>
      </w:r>
      <w:r w:rsidRPr="007D434E">
        <w:rPr>
          <w:rFonts w:ascii="Book Antiqua" w:hAnsi="Book Antiqua"/>
        </w:rPr>
        <w:t>16455805</w:t>
      </w:r>
      <w:r>
        <w:rPr>
          <w:rFonts w:ascii="Book Antiqua" w:hAnsi="Book Antiqua"/>
        </w:rPr>
        <w:t xml:space="preserve"> </w:t>
      </w:r>
      <w:r w:rsidRPr="007D434E">
        <w:rPr>
          <w:rFonts w:ascii="Book Antiqua" w:hAnsi="Book Antiqua"/>
        </w:rPr>
        <w:t>DOI:</w:t>
      </w:r>
      <w:r>
        <w:rPr>
          <w:rFonts w:ascii="Book Antiqua" w:hAnsi="Book Antiqua"/>
        </w:rPr>
        <w:t xml:space="preserve"> </w:t>
      </w:r>
      <w:r w:rsidRPr="007D434E">
        <w:rPr>
          <w:rFonts w:ascii="Book Antiqua" w:hAnsi="Book Antiqua"/>
        </w:rPr>
        <w:t>10.1124/dmd.105.007575]</w:t>
      </w:r>
    </w:p>
    <w:p w14:paraId="30C22FB4"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lastRenderedPageBreak/>
        <w:t>50</w:t>
      </w:r>
      <w:r>
        <w:rPr>
          <w:rFonts w:ascii="Book Antiqua" w:hAnsi="Book Antiqua"/>
        </w:rPr>
        <w:t xml:space="preserve"> </w:t>
      </w:r>
      <w:r w:rsidRPr="007D434E">
        <w:rPr>
          <w:rFonts w:ascii="Book Antiqua" w:hAnsi="Book Antiqua"/>
          <w:b/>
          <w:bCs/>
        </w:rPr>
        <w:t>Hahn</w:t>
      </w:r>
      <w:r>
        <w:rPr>
          <w:rFonts w:ascii="Book Antiqua" w:hAnsi="Book Antiqua"/>
          <w:b/>
          <w:bCs/>
        </w:rPr>
        <w:t xml:space="preserve"> </w:t>
      </w:r>
      <w:r w:rsidRPr="007D434E">
        <w:rPr>
          <w:rFonts w:ascii="Book Antiqua" w:hAnsi="Book Antiqua"/>
          <w:b/>
          <w:bCs/>
        </w:rPr>
        <w:t>J</w:t>
      </w:r>
      <w:r w:rsidRPr="007D434E">
        <w:rPr>
          <w:rFonts w:ascii="Book Antiqua" w:hAnsi="Book Antiqua"/>
        </w:rPr>
        <w:t>,</w:t>
      </w:r>
      <w:r>
        <w:rPr>
          <w:rFonts w:ascii="Book Antiqua" w:hAnsi="Book Antiqua"/>
        </w:rPr>
        <w:t xml:space="preserve"> </w:t>
      </w:r>
      <w:r w:rsidRPr="007D434E">
        <w:rPr>
          <w:rFonts w:ascii="Book Antiqua" w:hAnsi="Book Antiqua"/>
        </w:rPr>
        <w:t>Choi</w:t>
      </w:r>
      <w:r>
        <w:rPr>
          <w:rFonts w:ascii="Book Antiqua" w:hAnsi="Book Antiqua"/>
        </w:rPr>
        <w:t xml:space="preserve"> </w:t>
      </w:r>
      <w:r w:rsidRPr="007D434E">
        <w:rPr>
          <w:rFonts w:ascii="Book Antiqua" w:hAnsi="Book Antiqua"/>
        </w:rPr>
        <w:t>JH,</w:t>
      </w:r>
      <w:r>
        <w:rPr>
          <w:rFonts w:ascii="Book Antiqua" w:hAnsi="Book Antiqua"/>
        </w:rPr>
        <w:t xml:space="preserve"> </w:t>
      </w:r>
      <w:r w:rsidRPr="007D434E">
        <w:rPr>
          <w:rFonts w:ascii="Book Antiqua" w:hAnsi="Book Antiqua"/>
        </w:rPr>
        <w:t>Chang</w:t>
      </w:r>
      <w:r>
        <w:rPr>
          <w:rFonts w:ascii="Book Antiqua" w:hAnsi="Book Antiqua"/>
        </w:rPr>
        <w:t xml:space="preserve"> </w:t>
      </w:r>
      <w:r w:rsidRPr="007D434E">
        <w:rPr>
          <w:rFonts w:ascii="Book Antiqua" w:hAnsi="Book Antiqua"/>
        </w:rPr>
        <w:t>MJ.</w:t>
      </w:r>
      <w:r>
        <w:rPr>
          <w:rFonts w:ascii="Book Antiqua" w:hAnsi="Book Antiqua"/>
        </w:rPr>
        <w:t xml:space="preserve"> </w:t>
      </w:r>
      <w:r w:rsidRPr="007D434E">
        <w:rPr>
          <w:rFonts w:ascii="Book Antiqua" w:hAnsi="Book Antiqua"/>
        </w:rPr>
        <w:t>Pharmacokinetic</w:t>
      </w:r>
      <w:r>
        <w:rPr>
          <w:rFonts w:ascii="Book Antiqua" w:hAnsi="Book Antiqua"/>
        </w:rPr>
        <w:t xml:space="preserve"> </w:t>
      </w:r>
      <w:r w:rsidRPr="007D434E">
        <w:rPr>
          <w:rFonts w:ascii="Book Antiqua" w:hAnsi="Book Antiqua"/>
        </w:rPr>
        <w:t>changes</w:t>
      </w:r>
      <w:r>
        <w:rPr>
          <w:rFonts w:ascii="Book Antiqua" w:hAnsi="Book Antiqua"/>
        </w:rPr>
        <w:t xml:space="preserve"> </w:t>
      </w:r>
      <w:r w:rsidRPr="007D434E">
        <w:rPr>
          <w:rFonts w:ascii="Book Antiqua" w:hAnsi="Book Antiqua"/>
        </w:rPr>
        <w:t>of</w:t>
      </w:r>
      <w:r>
        <w:rPr>
          <w:rFonts w:ascii="Book Antiqua" w:hAnsi="Book Antiqua"/>
        </w:rPr>
        <w:t xml:space="preserve"> </w:t>
      </w:r>
      <w:r w:rsidRPr="007D434E">
        <w:rPr>
          <w:rFonts w:ascii="Book Antiqua" w:hAnsi="Book Antiqua"/>
        </w:rPr>
        <w:t>antibiotic,</w:t>
      </w:r>
      <w:r>
        <w:rPr>
          <w:rFonts w:ascii="Book Antiqua" w:hAnsi="Book Antiqua"/>
        </w:rPr>
        <w:t xml:space="preserve"> </w:t>
      </w:r>
      <w:r w:rsidRPr="007D434E">
        <w:rPr>
          <w:rFonts w:ascii="Book Antiqua" w:hAnsi="Book Antiqua"/>
        </w:rPr>
        <w:t>antiviral,</w:t>
      </w:r>
      <w:r>
        <w:rPr>
          <w:rFonts w:ascii="Book Antiqua" w:hAnsi="Book Antiqua"/>
        </w:rPr>
        <w:t xml:space="preserve"> </w:t>
      </w:r>
      <w:r w:rsidRPr="007D434E">
        <w:rPr>
          <w:rFonts w:ascii="Book Antiqua" w:hAnsi="Book Antiqua"/>
        </w:rPr>
        <w:t>antituberculosis</w:t>
      </w:r>
      <w:r>
        <w:rPr>
          <w:rFonts w:ascii="Book Antiqua" w:hAnsi="Book Antiqua"/>
        </w:rPr>
        <w:t xml:space="preserve"> </w:t>
      </w:r>
      <w:r w:rsidRPr="007D434E">
        <w:rPr>
          <w:rFonts w:ascii="Book Antiqua" w:hAnsi="Book Antiqua"/>
        </w:rPr>
        <w:t>and</w:t>
      </w:r>
      <w:r>
        <w:rPr>
          <w:rFonts w:ascii="Book Antiqua" w:hAnsi="Book Antiqua"/>
        </w:rPr>
        <w:t xml:space="preserve"> </w:t>
      </w:r>
      <w:r w:rsidRPr="007D434E">
        <w:rPr>
          <w:rFonts w:ascii="Book Antiqua" w:hAnsi="Book Antiqua"/>
        </w:rPr>
        <w:t>antifungal</w:t>
      </w:r>
      <w:r>
        <w:rPr>
          <w:rFonts w:ascii="Book Antiqua" w:hAnsi="Book Antiqua"/>
        </w:rPr>
        <w:t xml:space="preserve"> </w:t>
      </w:r>
      <w:r w:rsidRPr="007D434E">
        <w:rPr>
          <w:rFonts w:ascii="Book Antiqua" w:hAnsi="Book Antiqua"/>
        </w:rPr>
        <w:t>agents</w:t>
      </w:r>
      <w:r>
        <w:rPr>
          <w:rFonts w:ascii="Book Antiqua" w:hAnsi="Book Antiqua"/>
        </w:rPr>
        <w:t xml:space="preserve"> </w:t>
      </w:r>
      <w:r w:rsidRPr="007D434E">
        <w:rPr>
          <w:rFonts w:ascii="Book Antiqua" w:hAnsi="Book Antiqua"/>
        </w:rPr>
        <w:t>during</w:t>
      </w:r>
      <w:r>
        <w:rPr>
          <w:rFonts w:ascii="Book Antiqua" w:hAnsi="Book Antiqua"/>
        </w:rPr>
        <w:t xml:space="preserve"> </w:t>
      </w:r>
      <w:r w:rsidRPr="007D434E">
        <w:rPr>
          <w:rFonts w:ascii="Book Antiqua" w:hAnsi="Book Antiqua"/>
        </w:rPr>
        <w:t>extracorporeal</w:t>
      </w:r>
      <w:r>
        <w:rPr>
          <w:rFonts w:ascii="Book Antiqua" w:hAnsi="Book Antiqua"/>
        </w:rPr>
        <w:t xml:space="preserve"> </w:t>
      </w:r>
      <w:r w:rsidRPr="007D434E">
        <w:rPr>
          <w:rFonts w:ascii="Book Antiqua" w:hAnsi="Book Antiqua"/>
        </w:rPr>
        <w:t>membrane</w:t>
      </w:r>
      <w:r>
        <w:rPr>
          <w:rFonts w:ascii="Book Antiqua" w:hAnsi="Book Antiqua"/>
        </w:rPr>
        <w:t xml:space="preserve"> </w:t>
      </w:r>
      <w:r w:rsidRPr="007D434E">
        <w:rPr>
          <w:rFonts w:ascii="Book Antiqua" w:hAnsi="Book Antiqua"/>
        </w:rPr>
        <w:t>oxygenation</w:t>
      </w:r>
      <w:r>
        <w:rPr>
          <w:rFonts w:ascii="Book Antiqua" w:hAnsi="Book Antiqua"/>
        </w:rPr>
        <w:t xml:space="preserve"> </w:t>
      </w:r>
      <w:r w:rsidRPr="007D434E">
        <w:rPr>
          <w:rFonts w:ascii="Book Antiqua" w:hAnsi="Book Antiqua"/>
        </w:rPr>
        <w:t>in</w:t>
      </w:r>
      <w:r>
        <w:rPr>
          <w:rFonts w:ascii="Book Antiqua" w:hAnsi="Book Antiqua"/>
        </w:rPr>
        <w:t xml:space="preserve"> </w:t>
      </w:r>
      <w:r w:rsidRPr="007D434E">
        <w:rPr>
          <w:rFonts w:ascii="Book Antiqua" w:hAnsi="Book Antiqua"/>
        </w:rPr>
        <w:t>critically</w:t>
      </w:r>
      <w:r>
        <w:rPr>
          <w:rFonts w:ascii="Book Antiqua" w:hAnsi="Book Antiqua"/>
        </w:rPr>
        <w:t xml:space="preserve"> </w:t>
      </w:r>
      <w:r w:rsidRPr="007D434E">
        <w:rPr>
          <w:rFonts w:ascii="Book Antiqua" w:hAnsi="Book Antiqua"/>
        </w:rPr>
        <w:t>ill</w:t>
      </w:r>
      <w:r>
        <w:rPr>
          <w:rFonts w:ascii="Book Antiqua" w:hAnsi="Book Antiqua"/>
        </w:rPr>
        <w:t xml:space="preserve"> </w:t>
      </w:r>
      <w:r w:rsidRPr="007D434E">
        <w:rPr>
          <w:rFonts w:ascii="Book Antiqua" w:hAnsi="Book Antiqua"/>
        </w:rPr>
        <w:t>adult</w:t>
      </w:r>
      <w:r>
        <w:rPr>
          <w:rFonts w:ascii="Book Antiqua" w:hAnsi="Book Antiqua"/>
        </w:rPr>
        <w:t xml:space="preserve"> </w:t>
      </w:r>
      <w:r w:rsidRPr="007D434E">
        <w:rPr>
          <w:rFonts w:ascii="Book Antiqua" w:hAnsi="Book Antiqua"/>
        </w:rPr>
        <w:t>patients.</w:t>
      </w:r>
      <w:r>
        <w:rPr>
          <w:rFonts w:ascii="Book Antiqua" w:hAnsi="Book Antiqua"/>
        </w:rPr>
        <w:t xml:space="preserve"> </w:t>
      </w:r>
      <w:r w:rsidRPr="007D434E">
        <w:rPr>
          <w:rFonts w:ascii="Book Antiqua" w:hAnsi="Book Antiqua"/>
          <w:i/>
          <w:iCs/>
        </w:rPr>
        <w:t>J</w:t>
      </w:r>
      <w:r>
        <w:rPr>
          <w:rFonts w:ascii="Book Antiqua" w:hAnsi="Book Antiqua"/>
          <w:i/>
          <w:iCs/>
        </w:rPr>
        <w:t xml:space="preserve"> </w:t>
      </w:r>
      <w:r w:rsidRPr="007D434E">
        <w:rPr>
          <w:rFonts w:ascii="Book Antiqua" w:hAnsi="Book Antiqua"/>
          <w:i/>
          <w:iCs/>
        </w:rPr>
        <w:t>Clin</w:t>
      </w:r>
      <w:r>
        <w:rPr>
          <w:rFonts w:ascii="Book Antiqua" w:hAnsi="Book Antiqua"/>
          <w:i/>
          <w:iCs/>
        </w:rPr>
        <w:t xml:space="preserve"> </w:t>
      </w:r>
      <w:r w:rsidRPr="007D434E">
        <w:rPr>
          <w:rFonts w:ascii="Book Antiqua" w:hAnsi="Book Antiqua"/>
          <w:i/>
          <w:iCs/>
        </w:rPr>
        <w:t>Pharm</w:t>
      </w:r>
      <w:r>
        <w:rPr>
          <w:rFonts w:ascii="Book Antiqua" w:hAnsi="Book Antiqua"/>
          <w:i/>
          <w:iCs/>
        </w:rPr>
        <w:t xml:space="preserve"> </w:t>
      </w:r>
      <w:proofErr w:type="spellStart"/>
      <w:r w:rsidRPr="007D434E">
        <w:rPr>
          <w:rFonts w:ascii="Book Antiqua" w:hAnsi="Book Antiqua"/>
          <w:i/>
          <w:iCs/>
        </w:rPr>
        <w:t>Ther</w:t>
      </w:r>
      <w:proofErr w:type="spellEnd"/>
      <w:r>
        <w:rPr>
          <w:rFonts w:ascii="Book Antiqua" w:hAnsi="Book Antiqua"/>
        </w:rPr>
        <w:t xml:space="preserve"> </w:t>
      </w:r>
      <w:r w:rsidRPr="007D434E">
        <w:rPr>
          <w:rFonts w:ascii="Book Antiqua" w:hAnsi="Book Antiqua"/>
        </w:rPr>
        <w:t>2017;</w:t>
      </w:r>
      <w:r>
        <w:rPr>
          <w:rFonts w:ascii="Book Antiqua" w:hAnsi="Book Antiqua"/>
        </w:rPr>
        <w:t xml:space="preserve"> </w:t>
      </w:r>
      <w:r w:rsidRPr="007D434E">
        <w:rPr>
          <w:rFonts w:ascii="Book Antiqua" w:hAnsi="Book Antiqua"/>
          <w:b/>
          <w:bCs/>
        </w:rPr>
        <w:t>42</w:t>
      </w:r>
      <w:r w:rsidRPr="007D434E">
        <w:rPr>
          <w:rFonts w:ascii="Book Antiqua" w:hAnsi="Book Antiqua"/>
        </w:rPr>
        <w:t>:</w:t>
      </w:r>
      <w:r>
        <w:rPr>
          <w:rFonts w:ascii="Book Antiqua" w:hAnsi="Book Antiqua"/>
        </w:rPr>
        <w:t xml:space="preserve"> </w:t>
      </w:r>
      <w:r w:rsidRPr="007D434E">
        <w:rPr>
          <w:rFonts w:ascii="Book Antiqua" w:hAnsi="Book Antiqua"/>
        </w:rPr>
        <w:t>661-671</w:t>
      </w:r>
      <w:r>
        <w:rPr>
          <w:rFonts w:ascii="Book Antiqua" w:hAnsi="Book Antiqua"/>
        </w:rPr>
        <w:t xml:space="preserve"> </w:t>
      </w:r>
      <w:r w:rsidRPr="007D434E">
        <w:rPr>
          <w:rFonts w:ascii="Book Antiqua" w:hAnsi="Book Antiqua"/>
        </w:rPr>
        <w:t>[PMID:</w:t>
      </w:r>
      <w:r>
        <w:rPr>
          <w:rFonts w:ascii="Book Antiqua" w:hAnsi="Book Antiqua"/>
        </w:rPr>
        <w:t xml:space="preserve"> </w:t>
      </w:r>
      <w:r w:rsidRPr="007D434E">
        <w:rPr>
          <w:rFonts w:ascii="Book Antiqua" w:hAnsi="Book Antiqua"/>
        </w:rPr>
        <w:t>28948652</w:t>
      </w:r>
      <w:r>
        <w:rPr>
          <w:rFonts w:ascii="Book Antiqua" w:hAnsi="Book Antiqua"/>
        </w:rPr>
        <w:t xml:space="preserve"> </w:t>
      </w:r>
      <w:r w:rsidRPr="007D434E">
        <w:rPr>
          <w:rFonts w:ascii="Book Antiqua" w:hAnsi="Book Antiqua"/>
        </w:rPr>
        <w:t>DOI:</w:t>
      </w:r>
      <w:r>
        <w:rPr>
          <w:rFonts w:ascii="Book Antiqua" w:hAnsi="Book Antiqua"/>
        </w:rPr>
        <w:t xml:space="preserve"> </w:t>
      </w:r>
      <w:r w:rsidRPr="007D434E">
        <w:rPr>
          <w:rFonts w:ascii="Book Antiqua" w:hAnsi="Book Antiqua"/>
        </w:rPr>
        <w:t>10.1111/jcpt.12636]</w:t>
      </w:r>
    </w:p>
    <w:p w14:paraId="24ACCCC2"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t>51</w:t>
      </w:r>
      <w:r>
        <w:rPr>
          <w:rFonts w:ascii="Book Antiqua" w:hAnsi="Book Antiqua"/>
        </w:rPr>
        <w:t xml:space="preserve"> </w:t>
      </w:r>
      <w:proofErr w:type="spellStart"/>
      <w:r w:rsidRPr="007D434E">
        <w:rPr>
          <w:rFonts w:ascii="Book Antiqua" w:hAnsi="Book Antiqua"/>
          <w:b/>
          <w:bCs/>
        </w:rPr>
        <w:t>Sadeer</w:t>
      </w:r>
      <w:proofErr w:type="spellEnd"/>
      <w:r>
        <w:rPr>
          <w:rFonts w:ascii="Book Antiqua" w:hAnsi="Book Antiqua"/>
          <w:b/>
          <w:bCs/>
        </w:rPr>
        <w:t xml:space="preserve"> </w:t>
      </w:r>
      <w:r w:rsidRPr="007D434E">
        <w:rPr>
          <w:rFonts w:ascii="Book Antiqua" w:hAnsi="Book Antiqua"/>
          <w:b/>
          <w:bCs/>
        </w:rPr>
        <w:t>NB</w:t>
      </w:r>
      <w:r w:rsidRPr="007D434E">
        <w:rPr>
          <w:rFonts w:ascii="Book Antiqua" w:hAnsi="Book Antiqua"/>
        </w:rPr>
        <w:t>,</w:t>
      </w:r>
      <w:r>
        <w:rPr>
          <w:rFonts w:ascii="Book Antiqua" w:hAnsi="Book Antiqua"/>
        </w:rPr>
        <w:t xml:space="preserve"> </w:t>
      </w:r>
      <w:proofErr w:type="spellStart"/>
      <w:r w:rsidRPr="007D434E">
        <w:rPr>
          <w:rFonts w:ascii="Book Antiqua" w:hAnsi="Book Antiqua"/>
        </w:rPr>
        <w:t>Mahomoodally</w:t>
      </w:r>
      <w:proofErr w:type="spellEnd"/>
      <w:r>
        <w:rPr>
          <w:rFonts w:ascii="Book Antiqua" w:hAnsi="Book Antiqua"/>
        </w:rPr>
        <w:t xml:space="preserve"> </w:t>
      </w:r>
      <w:r w:rsidRPr="007D434E">
        <w:rPr>
          <w:rFonts w:ascii="Book Antiqua" w:hAnsi="Book Antiqua"/>
        </w:rPr>
        <w:t>MF.</w:t>
      </w:r>
      <w:r>
        <w:rPr>
          <w:rFonts w:ascii="Book Antiqua" w:hAnsi="Book Antiqua"/>
        </w:rPr>
        <w:t xml:space="preserve"> </w:t>
      </w:r>
      <w:r w:rsidRPr="007D434E">
        <w:rPr>
          <w:rFonts w:ascii="Book Antiqua" w:hAnsi="Book Antiqua"/>
        </w:rPr>
        <w:t>Antibiotic</w:t>
      </w:r>
      <w:r>
        <w:rPr>
          <w:rFonts w:ascii="Book Antiqua" w:hAnsi="Book Antiqua"/>
        </w:rPr>
        <w:t xml:space="preserve"> </w:t>
      </w:r>
      <w:r w:rsidRPr="007D434E">
        <w:rPr>
          <w:rFonts w:ascii="Book Antiqua" w:hAnsi="Book Antiqua"/>
        </w:rPr>
        <w:t>Potentiation</w:t>
      </w:r>
      <w:r>
        <w:rPr>
          <w:rFonts w:ascii="Book Antiqua" w:hAnsi="Book Antiqua"/>
        </w:rPr>
        <w:t xml:space="preserve"> </w:t>
      </w:r>
      <w:r w:rsidRPr="007D434E">
        <w:rPr>
          <w:rFonts w:ascii="Book Antiqua" w:hAnsi="Book Antiqua"/>
        </w:rPr>
        <w:t>of</w:t>
      </w:r>
      <w:r>
        <w:rPr>
          <w:rFonts w:ascii="Book Antiqua" w:hAnsi="Book Antiqua"/>
        </w:rPr>
        <w:t xml:space="preserve"> </w:t>
      </w:r>
      <w:r w:rsidRPr="007D434E">
        <w:rPr>
          <w:rFonts w:ascii="Book Antiqua" w:hAnsi="Book Antiqua"/>
        </w:rPr>
        <w:t>Natural</w:t>
      </w:r>
      <w:r>
        <w:rPr>
          <w:rFonts w:ascii="Book Antiqua" w:hAnsi="Book Antiqua"/>
        </w:rPr>
        <w:t xml:space="preserve"> </w:t>
      </w:r>
      <w:r w:rsidRPr="007D434E">
        <w:rPr>
          <w:rFonts w:ascii="Book Antiqua" w:hAnsi="Book Antiqua"/>
        </w:rPr>
        <w:t>Products:</w:t>
      </w:r>
      <w:r>
        <w:rPr>
          <w:rFonts w:ascii="Book Antiqua" w:hAnsi="Book Antiqua"/>
        </w:rPr>
        <w:t xml:space="preserve"> </w:t>
      </w:r>
      <w:r w:rsidRPr="007D434E">
        <w:rPr>
          <w:rFonts w:ascii="Book Antiqua" w:hAnsi="Book Antiqua"/>
        </w:rPr>
        <w:t>A</w:t>
      </w:r>
      <w:r>
        <w:rPr>
          <w:rFonts w:ascii="Book Antiqua" w:hAnsi="Book Antiqua"/>
        </w:rPr>
        <w:t xml:space="preserve"> </w:t>
      </w:r>
      <w:r w:rsidRPr="007D434E">
        <w:rPr>
          <w:rFonts w:ascii="Book Antiqua" w:hAnsi="Book Antiqua"/>
        </w:rPr>
        <w:t>Promising</w:t>
      </w:r>
      <w:r>
        <w:rPr>
          <w:rFonts w:ascii="Book Antiqua" w:hAnsi="Book Antiqua"/>
        </w:rPr>
        <w:t xml:space="preserve"> </w:t>
      </w:r>
      <w:r w:rsidRPr="007D434E">
        <w:rPr>
          <w:rFonts w:ascii="Book Antiqua" w:hAnsi="Book Antiqua"/>
        </w:rPr>
        <w:t>Target</w:t>
      </w:r>
      <w:r>
        <w:rPr>
          <w:rFonts w:ascii="Book Antiqua" w:hAnsi="Book Antiqua"/>
        </w:rPr>
        <w:t xml:space="preserve"> </w:t>
      </w:r>
      <w:r w:rsidRPr="007D434E">
        <w:rPr>
          <w:rFonts w:ascii="Book Antiqua" w:hAnsi="Book Antiqua"/>
        </w:rPr>
        <w:t>to</w:t>
      </w:r>
      <w:r>
        <w:rPr>
          <w:rFonts w:ascii="Book Antiqua" w:hAnsi="Book Antiqua"/>
        </w:rPr>
        <w:t xml:space="preserve"> </w:t>
      </w:r>
      <w:r w:rsidRPr="007D434E">
        <w:rPr>
          <w:rFonts w:ascii="Book Antiqua" w:hAnsi="Book Antiqua"/>
        </w:rPr>
        <w:t>Fight</w:t>
      </w:r>
      <w:r>
        <w:rPr>
          <w:rFonts w:ascii="Book Antiqua" w:hAnsi="Book Antiqua"/>
        </w:rPr>
        <w:t xml:space="preserve"> </w:t>
      </w:r>
      <w:r w:rsidRPr="007D434E">
        <w:rPr>
          <w:rFonts w:ascii="Book Antiqua" w:hAnsi="Book Antiqua"/>
        </w:rPr>
        <w:t>Pathogenic</w:t>
      </w:r>
      <w:r>
        <w:rPr>
          <w:rFonts w:ascii="Book Antiqua" w:hAnsi="Book Antiqua"/>
        </w:rPr>
        <w:t xml:space="preserve"> </w:t>
      </w:r>
      <w:r w:rsidRPr="007D434E">
        <w:rPr>
          <w:rFonts w:ascii="Book Antiqua" w:hAnsi="Book Antiqua"/>
        </w:rPr>
        <w:t>Bacteria.</w:t>
      </w:r>
      <w:r>
        <w:rPr>
          <w:rFonts w:ascii="Book Antiqua" w:hAnsi="Book Antiqua"/>
        </w:rPr>
        <w:t xml:space="preserve"> </w:t>
      </w:r>
      <w:proofErr w:type="spellStart"/>
      <w:r w:rsidRPr="007D434E">
        <w:rPr>
          <w:rFonts w:ascii="Book Antiqua" w:hAnsi="Book Antiqua"/>
          <w:i/>
          <w:iCs/>
        </w:rPr>
        <w:t>Curr</w:t>
      </w:r>
      <w:proofErr w:type="spellEnd"/>
      <w:r>
        <w:rPr>
          <w:rFonts w:ascii="Book Antiqua" w:hAnsi="Book Antiqua"/>
          <w:i/>
          <w:iCs/>
        </w:rPr>
        <w:t xml:space="preserve"> </w:t>
      </w:r>
      <w:r w:rsidRPr="007D434E">
        <w:rPr>
          <w:rFonts w:ascii="Book Antiqua" w:hAnsi="Book Antiqua"/>
          <w:i/>
          <w:iCs/>
        </w:rPr>
        <w:t>Drug</w:t>
      </w:r>
      <w:r>
        <w:rPr>
          <w:rFonts w:ascii="Book Antiqua" w:hAnsi="Book Antiqua"/>
          <w:i/>
          <w:iCs/>
        </w:rPr>
        <w:t xml:space="preserve"> </w:t>
      </w:r>
      <w:r w:rsidRPr="007D434E">
        <w:rPr>
          <w:rFonts w:ascii="Book Antiqua" w:hAnsi="Book Antiqua"/>
          <w:i/>
          <w:iCs/>
        </w:rPr>
        <w:t>Targets</w:t>
      </w:r>
      <w:r>
        <w:rPr>
          <w:rFonts w:ascii="Book Antiqua" w:hAnsi="Book Antiqua"/>
        </w:rPr>
        <w:t xml:space="preserve"> </w:t>
      </w:r>
      <w:r w:rsidRPr="007D434E">
        <w:rPr>
          <w:rFonts w:ascii="Book Antiqua" w:hAnsi="Book Antiqua"/>
        </w:rPr>
        <w:t>2021;</w:t>
      </w:r>
      <w:r>
        <w:rPr>
          <w:rFonts w:ascii="Book Antiqua" w:hAnsi="Book Antiqua"/>
        </w:rPr>
        <w:t xml:space="preserve"> </w:t>
      </w:r>
      <w:r w:rsidRPr="007D434E">
        <w:rPr>
          <w:rFonts w:ascii="Book Antiqua" w:hAnsi="Book Antiqua"/>
          <w:b/>
          <w:bCs/>
        </w:rPr>
        <w:t>22</w:t>
      </w:r>
      <w:r w:rsidRPr="007D434E">
        <w:rPr>
          <w:rFonts w:ascii="Book Antiqua" w:hAnsi="Book Antiqua"/>
        </w:rPr>
        <w:t>:</w:t>
      </w:r>
      <w:r>
        <w:rPr>
          <w:rFonts w:ascii="Book Antiqua" w:hAnsi="Book Antiqua"/>
        </w:rPr>
        <w:t xml:space="preserve"> </w:t>
      </w:r>
      <w:r w:rsidRPr="007D434E">
        <w:rPr>
          <w:rFonts w:ascii="Book Antiqua" w:hAnsi="Book Antiqua"/>
        </w:rPr>
        <w:t>555-572</w:t>
      </w:r>
      <w:r>
        <w:rPr>
          <w:rFonts w:ascii="Book Antiqua" w:hAnsi="Book Antiqua"/>
        </w:rPr>
        <w:t xml:space="preserve"> </w:t>
      </w:r>
      <w:r w:rsidRPr="007D434E">
        <w:rPr>
          <w:rFonts w:ascii="Book Antiqua" w:hAnsi="Book Antiqua"/>
        </w:rPr>
        <w:t>[PMID:</w:t>
      </w:r>
      <w:r>
        <w:rPr>
          <w:rFonts w:ascii="Book Antiqua" w:hAnsi="Book Antiqua"/>
        </w:rPr>
        <w:t xml:space="preserve"> </w:t>
      </w:r>
      <w:r w:rsidRPr="007D434E">
        <w:rPr>
          <w:rFonts w:ascii="Book Antiqua" w:hAnsi="Book Antiqua"/>
        </w:rPr>
        <w:t>32972338</w:t>
      </w:r>
      <w:r>
        <w:rPr>
          <w:rFonts w:ascii="Book Antiqua" w:hAnsi="Book Antiqua"/>
        </w:rPr>
        <w:t xml:space="preserve"> </w:t>
      </w:r>
      <w:r w:rsidRPr="007D434E">
        <w:rPr>
          <w:rFonts w:ascii="Book Antiqua" w:hAnsi="Book Antiqua"/>
        </w:rPr>
        <w:t>DOI:</w:t>
      </w:r>
      <w:r>
        <w:rPr>
          <w:rFonts w:ascii="Book Antiqua" w:hAnsi="Book Antiqua"/>
        </w:rPr>
        <w:t xml:space="preserve"> </w:t>
      </w:r>
      <w:r w:rsidRPr="007D434E">
        <w:rPr>
          <w:rFonts w:ascii="Book Antiqua" w:hAnsi="Book Antiqua"/>
        </w:rPr>
        <w:t>10.2174/1389450121666200924113740]</w:t>
      </w:r>
    </w:p>
    <w:p w14:paraId="1437E314"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t>52</w:t>
      </w:r>
      <w:r>
        <w:rPr>
          <w:rFonts w:ascii="Book Antiqua" w:hAnsi="Book Antiqua"/>
        </w:rPr>
        <w:t xml:space="preserve"> </w:t>
      </w:r>
      <w:r w:rsidRPr="007D434E">
        <w:rPr>
          <w:rFonts w:ascii="Book Antiqua" w:hAnsi="Book Antiqua"/>
          <w:b/>
          <w:bCs/>
        </w:rPr>
        <w:t>Ata</w:t>
      </w:r>
      <w:r>
        <w:rPr>
          <w:rFonts w:ascii="Book Antiqua" w:hAnsi="Book Antiqua"/>
          <w:b/>
          <w:bCs/>
        </w:rPr>
        <w:t xml:space="preserve"> </w:t>
      </w:r>
      <w:r w:rsidRPr="007D434E">
        <w:rPr>
          <w:rFonts w:ascii="Book Antiqua" w:hAnsi="Book Antiqua"/>
          <w:b/>
          <w:bCs/>
        </w:rPr>
        <w:t>F</w:t>
      </w:r>
      <w:r w:rsidRPr="007D434E">
        <w:rPr>
          <w:rFonts w:ascii="Book Antiqua" w:hAnsi="Book Antiqua"/>
        </w:rPr>
        <w:t>,</w:t>
      </w:r>
      <w:r>
        <w:rPr>
          <w:rFonts w:ascii="Book Antiqua" w:hAnsi="Book Antiqua"/>
        </w:rPr>
        <w:t xml:space="preserve"> </w:t>
      </w:r>
      <w:proofErr w:type="spellStart"/>
      <w:r w:rsidRPr="007D434E">
        <w:rPr>
          <w:rFonts w:ascii="Book Antiqua" w:hAnsi="Book Antiqua"/>
        </w:rPr>
        <w:t>Shaher</w:t>
      </w:r>
      <w:proofErr w:type="spellEnd"/>
      <w:r>
        <w:rPr>
          <w:rFonts w:ascii="Book Antiqua" w:hAnsi="Book Antiqua"/>
        </w:rPr>
        <w:t xml:space="preserve"> </w:t>
      </w:r>
      <w:r w:rsidRPr="007D434E">
        <w:rPr>
          <w:rFonts w:ascii="Book Antiqua" w:hAnsi="Book Antiqua"/>
        </w:rPr>
        <w:t>Mousa</w:t>
      </w:r>
      <w:r>
        <w:rPr>
          <w:rFonts w:ascii="Book Antiqua" w:hAnsi="Book Antiqua"/>
        </w:rPr>
        <w:t xml:space="preserve"> </w:t>
      </w:r>
      <w:r w:rsidRPr="007D434E">
        <w:rPr>
          <w:rFonts w:ascii="Book Antiqua" w:hAnsi="Book Antiqua"/>
        </w:rPr>
        <w:t>Hussein</w:t>
      </w:r>
      <w:r>
        <w:rPr>
          <w:rFonts w:ascii="Book Antiqua" w:hAnsi="Book Antiqua"/>
        </w:rPr>
        <w:t xml:space="preserve"> </w:t>
      </w:r>
      <w:r w:rsidRPr="007D434E">
        <w:rPr>
          <w:rFonts w:ascii="Book Antiqua" w:hAnsi="Book Antiqua"/>
        </w:rPr>
        <w:t>M,</w:t>
      </w:r>
      <w:r>
        <w:rPr>
          <w:rFonts w:ascii="Book Antiqua" w:hAnsi="Book Antiqua"/>
        </w:rPr>
        <w:t xml:space="preserve"> </w:t>
      </w:r>
      <w:proofErr w:type="spellStart"/>
      <w:r w:rsidRPr="007D434E">
        <w:rPr>
          <w:rFonts w:ascii="Book Antiqua" w:hAnsi="Book Antiqua"/>
        </w:rPr>
        <w:t>Mismar</w:t>
      </w:r>
      <w:proofErr w:type="spellEnd"/>
      <w:r>
        <w:rPr>
          <w:rFonts w:ascii="Book Antiqua" w:hAnsi="Book Antiqua"/>
        </w:rPr>
        <w:t xml:space="preserve"> </w:t>
      </w:r>
      <w:r w:rsidRPr="007D434E">
        <w:rPr>
          <w:rFonts w:ascii="Book Antiqua" w:hAnsi="Book Antiqua"/>
        </w:rPr>
        <w:t>AY,</w:t>
      </w:r>
      <w:r>
        <w:rPr>
          <w:rFonts w:ascii="Book Antiqua" w:hAnsi="Book Antiqua"/>
        </w:rPr>
        <w:t xml:space="preserve"> </w:t>
      </w:r>
      <w:r w:rsidRPr="007D434E">
        <w:rPr>
          <w:rFonts w:ascii="Book Antiqua" w:hAnsi="Book Antiqua"/>
        </w:rPr>
        <w:t>Sharma</w:t>
      </w:r>
      <w:r>
        <w:rPr>
          <w:rFonts w:ascii="Book Antiqua" w:hAnsi="Book Antiqua"/>
        </w:rPr>
        <w:t xml:space="preserve"> </w:t>
      </w:r>
      <w:r w:rsidRPr="007D434E">
        <w:rPr>
          <w:rFonts w:ascii="Book Antiqua" w:hAnsi="Book Antiqua"/>
        </w:rPr>
        <w:t>R,</w:t>
      </w:r>
      <w:r>
        <w:rPr>
          <w:rFonts w:ascii="Book Antiqua" w:hAnsi="Book Antiqua"/>
        </w:rPr>
        <w:t xml:space="preserve"> </w:t>
      </w:r>
      <w:proofErr w:type="spellStart"/>
      <w:r w:rsidRPr="007D434E">
        <w:rPr>
          <w:rFonts w:ascii="Book Antiqua" w:hAnsi="Book Antiqua"/>
        </w:rPr>
        <w:t>Bozom</w:t>
      </w:r>
      <w:proofErr w:type="spellEnd"/>
      <w:r>
        <w:rPr>
          <w:rFonts w:ascii="Book Antiqua" w:hAnsi="Book Antiqua"/>
        </w:rPr>
        <w:t xml:space="preserve"> </w:t>
      </w:r>
      <w:r w:rsidRPr="007D434E">
        <w:rPr>
          <w:rFonts w:ascii="Book Antiqua" w:hAnsi="Book Antiqua"/>
        </w:rPr>
        <w:t>IAM,</w:t>
      </w:r>
      <w:r>
        <w:rPr>
          <w:rFonts w:ascii="Book Antiqua" w:hAnsi="Book Antiqua"/>
        </w:rPr>
        <w:t xml:space="preserve"> </w:t>
      </w:r>
      <w:proofErr w:type="spellStart"/>
      <w:r w:rsidRPr="007D434E">
        <w:rPr>
          <w:rFonts w:ascii="Book Antiqua" w:hAnsi="Book Antiqua"/>
        </w:rPr>
        <w:t>Alsiddig</w:t>
      </w:r>
      <w:proofErr w:type="spellEnd"/>
      <w:r>
        <w:rPr>
          <w:rFonts w:ascii="Book Antiqua" w:hAnsi="Book Antiqua"/>
        </w:rPr>
        <w:t xml:space="preserve"> </w:t>
      </w:r>
      <w:r w:rsidRPr="007D434E">
        <w:rPr>
          <w:rFonts w:ascii="Book Antiqua" w:hAnsi="Book Antiqua"/>
        </w:rPr>
        <w:t>Ali</w:t>
      </w:r>
      <w:r>
        <w:rPr>
          <w:rFonts w:ascii="Book Antiqua" w:hAnsi="Book Antiqua"/>
        </w:rPr>
        <w:t xml:space="preserve"> </w:t>
      </w:r>
      <w:r w:rsidRPr="007D434E">
        <w:rPr>
          <w:rFonts w:ascii="Book Antiqua" w:hAnsi="Book Antiqua"/>
        </w:rPr>
        <w:t>Ibrahim</w:t>
      </w:r>
      <w:r>
        <w:rPr>
          <w:rFonts w:ascii="Book Antiqua" w:hAnsi="Book Antiqua"/>
        </w:rPr>
        <w:t xml:space="preserve"> </w:t>
      </w:r>
      <w:r w:rsidRPr="007D434E">
        <w:rPr>
          <w:rFonts w:ascii="Book Antiqua" w:hAnsi="Book Antiqua"/>
        </w:rPr>
        <w:t>Z,</w:t>
      </w:r>
      <w:r>
        <w:rPr>
          <w:rFonts w:ascii="Book Antiqua" w:hAnsi="Book Antiqua"/>
        </w:rPr>
        <w:t xml:space="preserve"> </w:t>
      </w:r>
      <w:r w:rsidRPr="007D434E">
        <w:rPr>
          <w:rFonts w:ascii="Book Antiqua" w:hAnsi="Book Antiqua"/>
        </w:rPr>
        <w:t>Ibrahim</w:t>
      </w:r>
      <w:r>
        <w:rPr>
          <w:rFonts w:ascii="Book Antiqua" w:hAnsi="Book Antiqua"/>
        </w:rPr>
        <w:t xml:space="preserve"> </w:t>
      </w:r>
      <w:r w:rsidRPr="007D434E">
        <w:rPr>
          <w:rFonts w:ascii="Book Antiqua" w:hAnsi="Book Antiqua"/>
        </w:rPr>
        <w:t>WH.</w:t>
      </w:r>
      <w:r>
        <w:rPr>
          <w:rFonts w:ascii="Book Antiqua" w:hAnsi="Book Antiqua"/>
        </w:rPr>
        <w:t xml:space="preserve"> </w:t>
      </w:r>
      <w:r w:rsidRPr="007D434E">
        <w:rPr>
          <w:rFonts w:ascii="Book Antiqua" w:hAnsi="Book Antiqua"/>
        </w:rPr>
        <w:t>Rifampicin-Induced</w:t>
      </w:r>
      <w:r>
        <w:rPr>
          <w:rFonts w:ascii="Book Antiqua" w:hAnsi="Book Antiqua"/>
        </w:rPr>
        <w:t xml:space="preserve"> </w:t>
      </w:r>
      <w:r w:rsidRPr="007D434E">
        <w:rPr>
          <w:rFonts w:ascii="Book Antiqua" w:hAnsi="Book Antiqua"/>
        </w:rPr>
        <w:t>Pneumonitis</w:t>
      </w:r>
      <w:r>
        <w:rPr>
          <w:rFonts w:ascii="Book Antiqua" w:hAnsi="Book Antiqua"/>
        </w:rPr>
        <w:t xml:space="preserve"> </w:t>
      </w:r>
      <w:r w:rsidRPr="007D434E">
        <w:rPr>
          <w:rFonts w:ascii="Book Antiqua" w:hAnsi="Book Antiqua"/>
        </w:rPr>
        <w:t>Mimicking</w:t>
      </w:r>
      <w:r>
        <w:rPr>
          <w:rFonts w:ascii="Book Antiqua" w:hAnsi="Book Antiqua"/>
        </w:rPr>
        <w:t xml:space="preserve"> </w:t>
      </w:r>
      <w:r w:rsidRPr="007D434E">
        <w:rPr>
          <w:rFonts w:ascii="Book Antiqua" w:hAnsi="Book Antiqua"/>
        </w:rPr>
        <w:t>Severe</w:t>
      </w:r>
      <w:r>
        <w:rPr>
          <w:rFonts w:ascii="Book Antiqua" w:hAnsi="Book Antiqua"/>
        </w:rPr>
        <w:t xml:space="preserve"> </w:t>
      </w:r>
      <w:r w:rsidRPr="007D434E">
        <w:rPr>
          <w:rFonts w:ascii="Book Antiqua" w:hAnsi="Book Antiqua"/>
        </w:rPr>
        <w:t>COVID-19</w:t>
      </w:r>
      <w:r>
        <w:rPr>
          <w:rFonts w:ascii="Book Antiqua" w:hAnsi="Book Antiqua"/>
        </w:rPr>
        <w:t xml:space="preserve"> </w:t>
      </w:r>
      <w:r w:rsidRPr="007D434E">
        <w:rPr>
          <w:rFonts w:ascii="Book Antiqua" w:hAnsi="Book Antiqua"/>
        </w:rPr>
        <w:t>Pneumonia</w:t>
      </w:r>
      <w:r>
        <w:rPr>
          <w:rFonts w:ascii="Book Antiqua" w:hAnsi="Book Antiqua"/>
        </w:rPr>
        <w:t xml:space="preserve"> </w:t>
      </w:r>
      <w:r w:rsidRPr="007D434E">
        <w:rPr>
          <w:rFonts w:ascii="Book Antiqua" w:hAnsi="Book Antiqua"/>
        </w:rPr>
        <w:t>Infection.</w:t>
      </w:r>
      <w:r>
        <w:rPr>
          <w:rFonts w:ascii="Book Antiqua" w:hAnsi="Book Antiqua"/>
        </w:rPr>
        <w:t xml:space="preserve"> </w:t>
      </w:r>
      <w:r w:rsidRPr="007D434E">
        <w:rPr>
          <w:rFonts w:ascii="Book Antiqua" w:hAnsi="Book Antiqua"/>
          <w:i/>
          <w:iCs/>
        </w:rPr>
        <w:t>Am</w:t>
      </w:r>
      <w:r>
        <w:rPr>
          <w:rFonts w:ascii="Book Antiqua" w:hAnsi="Book Antiqua"/>
          <w:i/>
          <w:iCs/>
        </w:rPr>
        <w:t xml:space="preserve"> </w:t>
      </w:r>
      <w:r w:rsidRPr="007D434E">
        <w:rPr>
          <w:rFonts w:ascii="Book Antiqua" w:hAnsi="Book Antiqua"/>
          <w:i/>
          <w:iCs/>
        </w:rPr>
        <w:t>J</w:t>
      </w:r>
      <w:r>
        <w:rPr>
          <w:rFonts w:ascii="Book Antiqua" w:hAnsi="Book Antiqua"/>
          <w:i/>
          <w:iCs/>
        </w:rPr>
        <w:t xml:space="preserve"> </w:t>
      </w:r>
      <w:r w:rsidRPr="007D434E">
        <w:rPr>
          <w:rFonts w:ascii="Book Antiqua" w:hAnsi="Book Antiqua"/>
          <w:i/>
          <w:iCs/>
        </w:rPr>
        <w:t>Case</w:t>
      </w:r>
      <w:r>
        <w:rPr>
          <w:rFonts w:ascii="Book Antiqua" w:hAnsi="Book Antiqua"/>
          <w:i/>
          <w:iCs/>
        </w:rPr>
        <w:t xml:space="preserve"> </w:t>
      </w:r>
      <w:r w:rsidRPr="007D434E">
        <w:rPr>
          <w:rFonts w:ascii="Book Antiqua" w:hAnsi="Book Antiqua"/>
          <w:i/>
          <w:iCs/>
        </w:rPr>
        <w:t>Rep</w:t>
      </w:r>
      <w:r>
        <w:rPr>
          <w:rFonts w:ascii="Book Antiqua" w:hAnsi="Book Antiqua"/>
        </w:rPr>
        <w:t xml:space="preserve"> </w:t>
      </w:r>
      <w:r w:rsidRPr="007D434E">
        <w:rPr>
          <w:rFonts w:ascii="Book Antiqua" w:hAnsi="Book Antiqua"/>
        </w:rPr>
        <w:t>2020;</w:t>
      </w:r>
      <w:r>
        <w:rPr>
          <w:rFonts w:ascii="Book Antiqua" w:hAnsi="Book Antiqua"/>
        </w:rPr>
        <w:t xml:space="preserve"> </w:t>
      </w:r>
      <w:r w:rsidRPr="007D434E">
        <w:rPr>
          <w:rFonts w:ascii="Book Antiqua" w:hAnsi="Book Antiqua"/>
          <w:b/>
          <w:bCs/>
        </w:rPr>
        <w:t>21</w:t>
      </w:r>
      <w:r w:rsidRPr="007D434E">
        <w:rPr>
          <w:rFonts w:ascii="Book Antiqua" w:hAnsi="Book Antiqua"/>
        </w:rPr>
        <w:t>:</w:t>
      </w:r>
      <w:r>
        <w:rPr>
          <w:rFonts w:ascii="Book Antiqua" w:hAnsi="Book Antiqua"/>
        </w:rPr>
        <w:t xml:space="preserve"> </w:t>
      </w:r>
      <w:r w:rsidRPr="007D434E">
        <w:rPr>
          <w:rFonts w:ascii="Book Antiqua" w:hAnsi="Book Antiqua"/>
        </w:rPr>
        <w:t>e927586</w:t>
      </w:r>
      <w:r>
        <w:rPr>
          <w:rFonts w:ascii="Book Antiqua" w:hAnsi="Book Antiqua"/>
        </w:rPr>
        <w:t xml:space="preserve"> </w:t>
      </w:r>
      <w:r w:rsidRPr="007D434E">
        <w:rPr>
          <w:rFonts w:ascii="Book Antiqua" w:hAnsi="Book Antiqua"/>
        </w:rPr>
        <w:t>[PMID:</w:t>
      </w:r>
      <w:r>
        <w:rPr>
          <w:rFonts w:ascii="Book Antiqua" w:hAnsi="Book Antiqua"/>
        </w:rPr>
        <w:t xml:space="preserve"> </w:t>
      </w:r>
      <w:r w:rsidRPr="007D434E">
        <w:rPr>
          <w:rFonts w:ascii="Book Antiqua" w:hAnsi="Book Antiqua"/>
        </w:rPr>
        <w:t>32840240</w:t>
      </w:r>
      <w:r>
        <w:rPr>
          <w:rFonts w:ascii="Book Antiqua" w:hAnsi="Book Antiqua"/>
        </w:rPr>
        <w:t xml:space="preserve"> </w:t>
      </w:r>
      <w:r w:rsidRPr="007D434E">
        <w:rPr>
          <w:rFonts w:ascii="Book Antiqua" w:hAnsi="Book Antiqua"/>
        </w:rPr>
        <w:t>DOI:</w:t>
      </w:r>
      <w:r>
        <w:rPr>
          <w:rFonts w:ascii="Book Antiqua" w:hAnsi="Book Antiqua"/>
        </w:rPr>
        <w:t xml:space="preserve"> </w:t>
      </w:r>
      <w:r w:rsidRPr="007D434E">
        <w:rPr>
          <w:rFonts w:ascii="Book Antiqua" w:hAnsi="Book Antiqua"/>
        </w:rPr>
        <w:t>10.12659/AJCR.927586]</w:t>
      </w:r>
    </w:p>
    <w:p w14:paraId="3F0F3D5F"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t>53</w:t>
      </w:r>
      <w:r>
        <w:rPr>
          <w:rFonts w:ascii="Book Antiqua" w:hAnsi="Book Antiqua"/>
        </w:rPr>
        <w:t xml:space="preserve"> </w:t>
      </w:r>
      <w:proofErr w:type="spellStart"/>
      <w:r w:rsidRPr="007D434E">
        <w:rPr>
          <w:rFonts w:ascii="Book Antiqua" w:hAnsi="Book Antiqua"/>
          <w:b/>
          <w:bCs/>
        </w:rPr>
        <w:t>Sadanshiv</w:t>
      </w:r>
      <w:proofErr w:type="spellEnd"/>
      <w:r>
        <w:rPr>
          <w:rFonts w:ascii="Book Antiqua" w:hAnsi="Book Antiqua"/>
          <w:b/>
          <w:bCs/>
        </w:rPr>
        <w:t xml:space="preserve"> </w:t>
      </w:r>
      <w:r w:rsidRPr="007D434E">
        <w:rPr>
          <w:rFonts w:ascii="Book Antiqua" w:hAnsi="Book Antiqua"/>
          <w:b/>
          <w:bCs/>
        </w:rPr>
        <w:t>M</w:t>
      </w:r>
      <w:r w:rsidRPr="007D434E">
        <w:rPr>
          <w:rFonts w:ascii="Book Antiqua" w:hAnsi="Book Antiqua"/>
        </w:rPr>
        <w:t>,</w:t>
      </w:r>
      <w:r>
        <w:rPr>
          <w:rFonts w:ascii="Book Antiqua" w:hAnsi="Book Antiqua"/>
        </w:rPr>
        <w:t xml:space="preserve"> </w:t>
      </w:r>
      <w:r w:rsidRPr="007D434E">
        <w:rPr>
          <w:rFonts w:ascii="Book Antiqua" w:hAnsi="Book Antiqua"/>
        </w:rPr>
        <w:t>George</w:t>
      </w:r>
      <w:r>
        <w:rPr>
          <w:rFonts w:ascii="Book Antiqua" w:hAnsi="Book Antiqua"/>
        </w:rPr>
        <w:t xml:space="preserve"> </w:t>
      </w:r>
      <w:r w:rsidRPr="007D434E">
        <w:rPr>
          <w:rFonts w:ascii="Book Antiqua" w:hAnsi="Book Antiqua"/>
        </w:rPr>
        <w:t>AA,</w:t>
      </w:r>
      <w:r>
        <w:rPr>
          <w:rFonts w:ascii="Book Antiqua" w:hAnsi="Book Antiqua"/>
        </w:rPr>
        <w:t xml:space="preserve"> </w:t>
      </w:r>
      <w:r w:rsidRPr="007D434E">
        <w:rPr>
          <w:rFonts w:ascii="Book Antiqua" w:hAnsi="Book Antiqua"/>
        </w:rPr>
        <w:t>Mishra</w:t>
      </w:r>
      <w:r>
        <w:rPr>
          <w:rFonts w:ascii="Book Antiqua" w:hAnsi="Book Antiqua"/>
        </w:rPr>
        <w:t xml:space="preserve"> </w:t>
      </w:r>
      <w:r w:rsidRPr="007D434E">
        <w:rPr>
          <w:rFonts w:ascii="Book Antiqua" w:hAnsi="Book Antiqua"/>
        </w:rPr>
        <w:t>AK,</w:t>
      </w:r>
      <w:r>
        <w:rPr>
          <w:rFonts w:ascii="Book Antiqua" w:hAnsi="Book Antiqua"/>
        </w:rPr>
        <w:t xml:space="preserve"> </w:t>
      </w:r>
      <w:r w:rsidRPr="007D434E">
        <w:rPr>
          <w:rFonts w:ascii="Book Antiqua" w:hAnsi="Book Antiqua"/>
        </w:rPr>
        <w:t>Kuriakose</w:t>
      </w:r>
      <w:r>
        <w:rPr>
          <w:rFonts w:ascii="Book Antiqua" w:hAnsi="Book Antiqua"/>
        </w:rPr>
        <w:t xml:space="preserve"> </w:t>
      </w:r>
      <w:r w:rsidRPr="007D434E">
        <w:rPr>
          <w:rFonts w:ascii="Book Antiqua" w:hAnsi="Book Antiqua"/>
        </w:rPr>
        <w:t>CK.</w:t>
      </w:r>
      <w:r>
        <w:rPr>
          <w:rFonts w:ascii="Book Antiqua" w:hAnsi="Book Antiqua"/>
        </w:rPr>
        <w:t xml:space="preserve"> </w:t>
      </w:r>
      <w:r w:rsidRPr="007D434E">
        <w:rPr>
          <w:rFonts w:ascii="Book Antiqua" w:hAnsi="Book Antiqua"/>
        </w:rPr>
        <w:t>Rifampicin-induced</w:t>
      </w:r>
      <w:r>
        <w:rPr>
          <w:rFonts w:ascii="Book Antiqua" w:hAnsi="Book Antiqua"/>
        </w:rPr>
        <w:t xml:space="preserve"> </w:t>
      </w:r>
      <w:r w:rsidRPr="007D434E">
        <w:rPr>
          <w:rFonts w:ascii="Book Antiqua" w:hAnsi="Book Antiqua"/>
        </w:rPr>
        <w:t>immune</w:t>
      </w:r>
      <w:r>
        <w:rPr>
          <w:rFonts w:ascii="Book Antiqua" w:hAnsi="Book Antiqua"/>
        </w:rPr>
        <w:t xml:space="preserve"> </w:t>
      </w:r>
      <w:r w:rsidRPr="007D434E">
        <w:rPr>
          <w:rFonts w:ascii="Book Antiqua" w:hAnsi="Book Antiqua"/>
        </w:rPr>
        <w:t>allergic</w:t>
      </w:r>
      <w:r>
        <w:rPr>
          <w:rFonts w:ascii="Book Antiqua" w:hAnsi="Book Antiqua"/>
        </w:rPr>
        <w:t xml:space="preserve"> </w:t>
      </w:r>
      <w:r w:rsidRPr="007D434E">
        <w:rPr>
          <w:rFonts w:ascii="Book Antiqua" w:hAnsi="Book Antiqua"/>
        </w:rPr>
        <w:t>reaction.</w:t>
      </w:r>
      <w:r>
        <w:rPr>
          <w:rFonts w:ascii="Book Antiqua" w:hAnsi="Book Antiqua"/>
        </w:rPr>
        <w:t xml:space="preserve"> </w:t>
      </w:r>
      <w:r w:rsidRPr="007D434E">
        <w:rPr>
          <w:rFonts w:ascii="Book Antiqua" w:hAnsi="Book Antiqua"/>
          <w:i/>
          <w:iCs/>
        </w:rPr>
        <w:t>Trop</w:t>
      </w:r>
      <w:r>
        <w:rPr>
          <w:rFonts w:ascii="Book Antiqua" w:hAnsi="Book Antiqua"/>
          <w:i/>
          <w:iCs/>
        </w:rPr>
        <w:t xml:space="preserve"> </w:t>
      </w:r>
      <w:proofErr w:type="spellStart"/>
      <w:r w:rsidRPr="007D434E">
        <w:rPr>
          <w:rFonts w:ascii="Book Antiqua" w:hAnsi="Book Antiqua"/>
          <w:i/>
          <w:iCs/>
        </w:rPr>
        <w:t>Doct</w:t>
      </w:r>
      <w:proofErr w:type="spellEnd"/>
      <w:r>
        <w:rPr>
          <w:rFonts w:ascii="Book Antiqua" w:hAnsi="Book Antiqua"/>
        </w:rPr>
        <w:t xml:space="preserve"> </w:t>
      </w:r>
      <w:r w:rsidRPr="007D434E">
        <w:rPr>
          <w:rFonts w:ascii="Book Antiqua" w:hAnsi="Book Antiqua"/>
        </w:rPr>
        <w:t>2018;</w:t>
      </w:r>
      <w:r>
        <w:rPr>
          <w:rFonts w:ascii="Book Antiqua" w:hAnsi="Book Antiqua"/>
        </w:rPr>
        <w:t xml:space="preserve"> </w:t>
      </w:r>
      <w:r w:rsidRPr="007D434E">
        <w:rPr>
          <w:rFonts w:ascii="Book Antiqua" w:hAnsi="Book Antiqua"/>
          <w:b/>
          <w:bCs/>
        </w:rPr>
        <w:t>48</w:t>
      </w:r>
      <w:r w:rsidRPr="007D434E">
        <w:rPr>
          <w:rFonts w:ascii="Book Antiqua" w:hAnsi="Book Antiqua"/>
        </w:rPr>
        <w:t>:</w:t>
      </w:r>
      <w:r>
        <w:rPr>
          <w:rFonts w:ascii="Book Antiqua" w:hAnsi="Book Antiqua"/>
        </w:rPr>
        <w:t xml:space="preserve"> </w:t>
      </w:r>
      <w:r w:rsidRPr="007D434E">
        <w:rPr>
          <w:rFonts w:ascii="Book Antiqua" w:hAnsi="Book Antiqua"/>
        </w:rPr>
        <w:t>156-159</w:t>
      </w:r>
      <w:r>
        <w:rPr>
          <w:rFonts w:ascii="Book Antiqua" w:hAnsi="Book Antiqua"/>
        </w:rPr>
        <w:t xml:space="preserve"> </w:t>
      </w:r>
      <w:r w:rsidRPr="007D434E">
        <w:rPr>
          <w:rFonts w:ascii="Book Antiqua" w:hAnsi="Book Antiqua"/>
        </w:rPr>
        <w:t>[PMID:</w:t>
      </w:r>
      <w:r>
        <w:rPr>
          <w:rFonts w:ascii="Book Antiqua" w:hAnsi="Book Antiqua"/>
        </w:rPr>
        <w:t xml:space="preserve"> </w:t>
      </w:r>
      <w:r w:rsidRPr="007D434E">
        <w:rPr>
          <w:rFonts w:ascii="Book Antiqua" w:hAnsi="Book Antiqua"/>
        </w:rPr>
        <w:t>28764592</w:t>
      </w:r>
      <w:r>
        <w:rPr>
          <w:rFonts w:ascii="Book Antiqua" w:hAnsi="Book Antiqua"/>
        </w:rPr>
        <w:t xml:space="preserve"> </w:t>
      </w:r>
      <w:r w:rsidRPr="007D434E">
        <w:rPr>
          <w:rFonts w:ascii="Book Antiqua" w:hAnsi="Book Antiqua"/>
        </w:rPr>
        <w:t>DOI:</w:t>
      </w:r>
      <w:r>
        <w:rPr>
          <w:rFonts w:ascii="Book Antiqua" w:hAnsi="Book Antiqua"/>
        </w:rPr>
        <w:t xml:space="preserve"> </w:t>
      </w:r>
      <w:r w:rsidRPr="007D434E">
        <w:rPr>
          <w:rFonts w:ascii="Book Antiqua" w:hAnsi="Book Antiqua"/>
        </w:rPr>
        <w:t>10.1177/0049475517724689]</w:t>
      </w:r>
    </w:p>
    <w:p w14:paraId="46B24DD0" w14:textId="77777777" w:rsidR="007D434E" w:rsidRPr="007D434E"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t>54</w:t>
      </w:r>
      <w:r>
        <w:rPr>
          <w:rFonts w:ascii="Book Antiqua" w:hAnsi="Book Antiqua"/>
        </w:rPr>
        <w:t xml:space="preserve"> </w:t>
      </w:r>
      <w:r w:rsidRPr="007D434E">
        <w:rPr>
          <w:rFonts w:ascii="Book Antiqua" w:hAnsi="Book Antiqua"/>
          <w:b/>
          <w:bCs/>
        </w:rPr>
        <w:t>Cron</w:t>
      </w:r>
      <w:r>
        <w:rPr>
          <w:rFonts w:ascii="Book Antiqua" w:hAnsi="Book Antiqua"/>
          <w:b/>
          <w:bCs/>
        </w:rPr>
        <w:t xml:space="preserve"> </w:t>
      </w:r>
      <w:r w:rsidRPr="007D434E">
        <w:rPr>
          <w:rFonts w:ascii="Book Antiqua" w:hAnsi="Book Antiqua"/>
          <w:b/>
          <w:bCs/>
        </w:rPr>
        <w:t>RQ</w:t>
      </w:r>
      <w:r w:rsidRPr="007D434E">
        <w:rPr>
          <w:rFonts w:ascii="Book Antiqua" w:hAnsi="Book Antiqua"/>
        </w:rPr>
        <w:t>,</w:t>
      </w:r>
      <w:r>
        <w:rPr>
          <w:rFonts w:ascii="Book Antiqua" w:hAnsi="Book Antiqua"/>
        </w:rPr>
        <w:t xml:space="preserve"> </w:t>
      </w:r>
      <w:proofErr w:type="spellStart"/>
      <w:r w:rsidRPr="007D434E">
        <w:rPr>
          <w:rFonts w:ascii="Book Antiqua" w:hAnsi="Book Antiqua"/>
        </w:rPr>
        <w:t>Caricchio</w:t>
      </w:r>
      <w:proofErr w:type="spellEnd"/>
      <w:r>
        <w:rPr>
          <w:rFonts w:ascii="Book Antiqua" w:hAnsi="Book Antiqua"/>
        </w:rPr>
        <w:t xml:space="preserve"> </w:t>
      </w:r>
      <w:r w:rsidRPr="007D434E">
        <w:rPr>
          <w:rFonts w:ascii="Book Antiqua" w:hAnsi="Book Antiqua"/>
        </w:rPr>
        <w:t>R,</w:t>
      </w:r>
      <w:r>
        <w:rPr>
          <w:rFonts w:ascii="Book Antiqua" w:hAnsi="Book Antiqua"/>
        </w:rPr>
        <w:t xml:space="preserve"> </w:t>
      </w:r>
      <w:r w:rsidRPr="007D434E">
        <w:rPr>
          <w:rFonts w:ascii="Book Antiqua" w:hAnsi="Book Antiqua"/>
        </w:rPr>
        <w:t>Chatham</w:t>
      </w:r>
      <w:r>
        <w:rPr>
          <w:rFonts w:ascii="Book Antiqua" w:hAnsi="Book Antiqua"/>
        </w:rPr>
        <w:t xml:space="preserve"> </w:t>
      </w:r>
      <w:r w:rsidRPr="007D434E">
        <w:rPr>
          <w:rFonts w:ascii="Book Antiqua" w:hAnsi="Book Antiqua"/>
        </w:rPr>
        <w:t>WW.</w:t>
      </w:r>
      <w:r>
        <w:rPr>
          <w:rFonts w:ascii="Book Antiqua" w:hAnsi="Book Antiqua"/>
        </w:rPr>
        <w:t xml:space="preserve"> </w:t>
      </w:r>
      <w:r w:rsidRPr="007D434E">
        <w:rPr>
          <w:rFonts w:ascii="Book Antiqua" w:hAnsi="Book Antiqua"/>
        </w:rPr>
        <w:t>Calming</w:t>
      </w:r>
      <w:r>
        <w:rPr>
          <w:rFonts w:ascii="Book Antiqua" w:hAnsi="Book Antiqua"/>
        </w:rPr>
        <w:t xml:space="preserve"> </w:t>
      </w:r>
      <w:r w:rsidRPr="007D434E">
        <w:rPr>
          <w:rFonts w:ascii="Book Antiqua" w:hAnsi="Book Antiqua"/>
        </w:rPr>
        <w:t>the</w:t>
      </w:r>
      <w:r>
        <w:rPr>
          <w:rFonts w:ascii="Book Antiqua" w:hAnsi="Book Antiqua"/>
        </w:rPr>
        <w:t xml:space="preserve"> </w:t>
      </w:r>
      <w:r w:rsidRPr="007D434E">
        <w:rPr>
          <w:rFonts w:ascii="Book Antiqua" w:hAnsi="Book Antiqua"/>
        </w:rPr>
        <w:t>cytokine</w:t>
      </w:r>
      <w:r>
        <w:rPr>
          <w:rFonts w:ascii="Book Antiqua" w:hAnsi="Book Antiqua"/>
        </w:rPr>
        <w:t xml:space="preserve"> </w:t>
      </w:r>
      <w:r w:rsidRPr="007D434E">
        <w:rPr>
          <w:rFonts w:ascii="Book Antiqua" w:hAnsi="Book Antiqua"/>
        </w:rPr>
        <w:t>storm</w:t>
      </w:r>
      <w:r>
        <w:rPr>
          <w:rFonts w:ascii="Book Antiqua" w:hAnsi="Book Antiqua"/>
        </w:rPr>
        <w:t xml:space="preserve"> </w:t>
      </w:r>
      <w:r w:rsidRPr="007D434E">
        <w:rPr>
          <w:rFonts w:ascii="Book Antiqua" w:hAnsi="Book Antiqua"/>
        </w:rPr>
        <w:t>in</w:t>
      </w:r>
      <w:r>
        <w:rPr>
          <w:rFonts w:ascii="Book Antiqua" w:hAnsi="Book Antiqua"/>
        </w:rPr>
        <w:t xml:space="preserve"> </w:t>
      </w:r>
      <w:r w:rsidRPr="007D434E">
        <w:rPr>
          <w:rFonts w:ascii="Book Antiqua" w:hAnsi="Book Antiqua"/>
        </w:rPr>
        <w:t>COVID-19.</w:t>
      </w:r>
      <w:r>
        <w:rPr>
          <w:rFonts w:ascii="Book Antiqua" w:hAnsi="Book Antiqua"/>
        </w:rPr>
        <w:t xml:space="preserve"> </w:t>
      </w:r>
      <w:r w:rsidRPr="007D434E">
        <w:rPr>
          <w:rFonts w:ascii="Book Antiqua" w:hAnsi="Book Antiqua"/>
          <w:i/>
          <w:iCs/>
        </w:rPr>
        <w:t>Nat</w:t>
      </w:r>
      <w:r>
        <w:rPr>
          <w:rFonts w:ascii="Book Antiqua" w:hAnsi="Book Antiqua"/>
          <w:i/>
          <w:iCs/>
        </w:rPr>
        <w:t xml:space="preserve"> </w:t>
      </w:r>
      <w:r w:rsidRPr="007D434E">
        <w:rPr>
          <w:rFonts w:ascii="Book Antiqua" w:hAnsi="Book Antiqua"/>
          <w:i/>
          <w:iCs/>
        </w:rPr>
        <w:t>Med</w:t>
      </w:r>
      <w:r>
        <w:rPr>
          <w:rFonts w:ascii="Book Antiqua" w:hAnsi="Book Antiqua"/>
        </w:rPr>
        <w:t xml:space="preserve"> </w:t>
      </w:r>
      <w:r w:rsidRPr="007D434E">
        <w:rPr>
          <w:rFonts w:ascii="Book Antiqua" w:hAnsi="Book Antiqua"/>
        </w:rPr>
        <w:t>2021;</w:t>
      </w:r>
      <w:r>
        <w:rPr>
          <w:rFonts w:ascii="Book Antiqua" w:hAnsi="Book Antiqua"/>
        </w:rPr>
        <w:t xml:space="preserve"> </w:t>
      </w:r>
      <w:r w:rsidRPr="007D434E">
        <w:rPr>
          <w:rFonts w:ascii="Book Antiqua" w:hAnsi="Book Antiqua"/>
          <w:b/>
          <w:bCs/>
        </w:rPr>
        <w:t>27</w:t>
      </w:r>
      <w:r w:rsidRPr="007D434E">
        <w:rPr>
          <w:rFonts w:ascii="Book Antiqua" w:hAnsi="Book Antiqua"/>
        </w:rPr>
        <w:t>:</w:t>
      </w:r>
      <w:r>
        <w:rPr>
          <w:rFonts w:ascii="Book Antiqua" w:hAnsi="Book Antiqua"/>
        </w:rPr>
        <w:t xml:space="preserve"> </w:t>
      </w:r>
      <w:r w:rsidRPr="007D434E">
        <w:rPr>
          <w:rFonts w:ascii="Book Antiqua" w:hAnsi="Book Antiqua"/>
        </w:rPr>
        <w:t>1674-1675</w:t>
      </w:r>
      <w:r>
        <w:rPr>
          <w:rFonts w:ascii="Book Antiqua" w:hAnsi="Book Antiqua"/>
        </w:rPr>
        <w:t xml:space="preserve"> </w:t>
      </w:r>
      <w:r w:rsidRPr="007D434E">
        <w:rPr>
          <w:rFonts w:ascii="Book Antiqua" w:hAnsi="Book Antiqua"/>
        </w:rPr>
        <w:t>[PMID:</w:t>
      </w:r>
      <w:r>
        <w:rPr>
          <w:rFonts w:ascii="Book Antiqua" w:hAnsi="Book Antiqua"/>
        </w:rPr>
        <w:t xml:space="preserve"> </w:t>
      </w:r>
      <w:r w:rsidRPr="007D434E">
        <w:rPr>
          <w:rFonts w:ascii="Book Antiqua" w:hAnsi="Book Antiqua"/>
        </w:rPr>
        <w:t>34480126</w:t>
      </w:r>
      <w:r>
        <w:rPr>
          <w:rFonts w:ascii="Book Antiqua" w:hAnsi="Book Antiqua"/>
        </w:rPr>
        <w:t xml:space="preserve"> </w:t>
      </w:r>
      <w:r w:rsidRPr="007D434E">
        <w:rPr>
          <w:rFonts w:ascii="Book Antiqua" w:hAnsi="Book Antiqua"/>
        </w:rPr>
        <w:t>DOI:</w:t>
      </w:r>
      <w:r>
        <w:rPr>
          <w:rFonts w:ascii="Book Antiqua" w:hAnsi="Book Antiqua"/>
        </w:rPr>
        <w:t xml:space="preserve"> </w:t>
      </w:r>
      <w:r w:rsidRPr="007D434E">
        <w:rPr>
          <w:rFonts w:ascii="Book Antiqua" w:hAnsi="Book Antiqua"/>
        </w:rPr>
        <w:t>10.1038/s41591-021-01500-9]</w:t>
      </w:r>
    </w:p>
    <w:p w14:paraId="415FF868" w14:textId="77777777" w:rsidR="007D434E" w:rsidRPr="005E504D" w:rsidRDefault="007D434E"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sidRPr="007D434E">
        <w:rPr>
          <w:rFonts w:ascii="Book Antiqua" w:hAnsi="Book Antiqua"/>
        </w:rPr>
        <w:t>55</w:t>
      </w:r>
      <w:r>
        <w:rPr>
          <w:rFonts w:ascii="Book Antiqua" w:hAnsi="Book Antiqua"/>
        </w:rPr>
        <w:t xml:space="preserve"> </w:t>
      </w:r>
      <w:proofErr w:type="spellStart"/>
      <w:r w:rsidR="005E504D" w:rsidRPr="005E504D">
        <w:rPr>
          <w:rFonts w:ascii="Book Antiqua" w:hAnsi="Book Antiqua"/>
          <w:b/>
          <w:bCs/>
        </w:rPr>
        <w:t>Kyriazopoulou</w:t>
      </w:r>
      <w:proofErr w:type="spellEnd"/>
      <w:r w:rsidR="005E504D" w:rsidRPr="005E504D">
        <w:rPr>
          <w:rFonts w:ascii="Book Antiqua" w:hAnsi="Book Antiqua"/>
          <w:b/>
          <w:bCs/>
        </w:rPr>
        <w:t xml:space="preserve"> E</w:t>
      </w:r>
      <w:r w:rsidR="005E504D" w:rsidRPr="005E504D">
        <w:rPr>
          <w:rFonts w:ascii="Book Antiqua" w:hAnsi="Book Antiqua"/>
          <w:bCs/>
        </w:rPr>
        <w:t xml:space="preserve">, </w:t>
      </w:r>
      <w:proofErr w:type="spellStart"/>
      <w:r w:rsidR="005E504D" w:rsidRPr="005E504D">
        <w:rPr>
          <w:rFonts w:ascii="Book Antiqua" w:hAnsi="Book Antiqua"/>
          <w:bCs/>
        </w:rPr>
        <w:t>Poulakou</w:t>
      </w:r>
      <w:proofErr w:type="spellEnd"/>
      <w:r w:rsidR="005E504D" w:rsidRPr="005E504D">
        <w:rPr>
          <w:rFonts w:ascii="Book Antiqua" w:hAnsi="Book Antiqua"/>
          <w:bCs/>
        </w:rPr>
        <w:t xml:space="preserve"> G, Milionis H, </w:t>
      </w:r>
      <w:proofErr w:type="spellStart"/>
      <w:r w:rsidR="005E504D" w:rsidRPr="005E504D">
        <w:rPr>
          <w:rFonts w:ascii="Book Antiqua" w:hAnsi="Book Antiqua"/>
          <w:bCs/>
        </w:rPr>
        <w:t>Metallidis</w:t>
      </w:r>
      <w:proofErr w:type="spellEnd"/>
      <w:r w:rsidR="005E504D" w:rsidRPr="005E504D">
        <w:rPr>
          <w:rFonts w:ascii="Book Antiqua" w:hAnsi="Book Antiqua"/>
          <w:bCs/>
        </w:rPr>
        <w:t xml:space="preserve"> S, </w:t>
      </w:r>
      <w:proofErr w:type="spellStart"/>
      <w:r w:rsidR="005E504D" w:rsidRPr="005E504D">
        <w:rPr>
          <w:rFonts w:ascii="Book Antiqua" w:hAnsi="Book Antiqua"/>
          <w:bCs/>
        </w:rPr>
        <w:t>Adamis</w:t>
      </w:r>
      <w:proofErr w:type="spellEnd"/>
      <w:r w:rsidR="005E504D" w:rsidRPr="005E504D">
        <w:rPr>
          <w:rFonts w:ascii="Book Antiqua" w:hAnsi="Book Antiqua"/>
          <w:bCs/>
        </w:rPr>
        <w:t xml:space="preserve"> G, </w:t>
      </w:r>
      <w:proofErr w:type="spellStart"/>
      <w:r w:rsidR="005E504D" w:rsidRPr="005E504D">
        <w:rPr>
          <w:rFonts w:ascii="Book Antiqua" w:hAnsi="Book Antiqua"/>
          <w:bCs/>
        </w:rPr>
        <w:t>Tsiakos</w:t>
      </w:r>
      <w:proofErr w:type="spellEnd"/>
      <w:r w:rsidR="005E504D" w:rsidRPr="005E504D">
        <w:rPr>
          <w:rFonts w:ascii="Book Antiqua" w:hAnsi="Book Antiqua"/>
          <w:bCs/>
        </w:rPr>
        <w:t xml:space="preserve"> K, </w:t>
      </w:r>
      <w:proofErr w:type="spellStart"/>
      <w:r w:rsidR="005E504D" w:rsidRPr="005E504D">
        <w:rPr>
          <w:rFonts w:ascii="Book Antiqua" w:hAnsi="Book Antiqua"/>
          <w:bCs/>
        </w:rPr>
        <w:t>Fragkou</w:t>
      </w:r>
      <w:proofErr w:type="spellEnd"/>
      <w:r w:rsidR="005E504D" w:rsidRPr="005E504D">
        <w:rPr>
          <w:rFonts w:ascii="Book Antiqua" w:hAnsi="Book Antiqua"/>
          <w:bCs/>
        </w:rPr>
        <w:t xml:space="preserve"> A, </w:t>
      </w:r>
      <w:proofErr w:type="spellStart"/>
      <w:r w:rsidR="005E504D" w:rsidRPr="005E504D">
        <w:rPr>
          <w:rFonts w:ascii="Book Antiqua" w:hAnsi="Book Antiqua"/>
          <w:bCs/>
        </w:rPr>
        <w:t>Rapti</w:t>
      </w:r>
      <w:proofErr w:type="spellEnd"/>
      <w:r w:rsidR="005E504D" w:rsidRPr="005E504D">
        <w:rPr>
          <w:rFonts w:ascii="Book Antiqua" w:hAnsi="Book Antiqua"/>
          <w:bCs/>
        </w:rPr>
        <w:t xml:space="preserve"> A, </w:t>
      </w:r>
      <w:proofErr w:type="spellStart"/>
      <w:r w:rsidR="005E504D" w:rsidRPr="005E504D">
        <w:rPr>
          <w:rFonts w:ascii="Book Antiqua" w:hAnsi="Book Antiqua"/>
          <w:bCs/>
        </w:rPr>
        <w:t>Damoulari</w:t>
      </w:r>
      <w:proofErr w:type="spellEnd"/>
      <w:r w:rsidR="005E504D" w:rsidRPr="005E504D">
        <w:rPr>
          <w:rFonts w:ascii="Book Antiqua" w:hAnsi="Book Antiqua"/>
          <w:bCs/>
        </w:rPr>
        <w:t xml:space="preserve"> C, </w:t>
      </w:r>
      <w:proofErr w:type="spellStart"/>
      <w:r w:rsidR="005E504D" w:rsidRPr="005E504D">
        <w:rPr>
          <w:rFonts w:ascii="Book Antiqua" w:hAnsi="Book Antiqua"/>
          <w:bCs/>
        </w:rPr>
        <w:t>Fantoni</w:t>
      </w:r>
      <w:proofErr w:type="spellEnd"/>
      <w:r w:rsidR="005E504D" w:rsidRPr="005E504D">
        <w:rPr>
          <w:rFonts w:ascii="Book Antiqua" w:hAnsi="Book Antiqua"/>
          <w:bCs/>
        </w:rPr>
        <w:t xml:space="preserve"> M, </w:t>
      </w:r>
      <w:proofErr w:type="spellStart"/>
      <w:r w:rsidR="005E504D" w:rsidRPr="005E504D">
        <w:rPr>
          <w:rFonts w:ascii="Book Antiqua" w:hAnsi="Book Antiqua"/>
          <w:bCs/>
        </w:rPr>
        <w:t>Kalomenidis</w:t>
      </w:r>
      <w:proofErr w:type="spellEnd"/>
      <w:r w:rsidR="005E504D" w:rsidRPr="005E504D">
        <w:rPr>
          <w:rFonts w:ascii="Book Antiqua" w:hAnsi="Book Antiqua"/>
          <w:bCs/>
        </w:rPr>
        <w:t xml:space="preserve"> I, </w:t>
      </w:r>
      <w:proofErr w:type="spellStart"/>
      <w:r w:rsidR="005E504D" w:rsidRPr="005E504D">
        <w:rPr>
          <w:rFonts w:ascii="Book Antiqua" w:hAnsi="Book Antiqua"/>
          <w:bCs/>
        </w:rPr>
        <w:t>Chrysos</w:t>
      </w:r>
      <w:proofErr w:type="spellEnd"/>
      <w:r w:rsidR="005E504D" w:rsidRPr="005E504D">
        <w:rPr>
          <w:rFonts w:ascii="Book Antiqua" w:hAnsi="Book Antiqua"/>
          <w:bCs/>
        </w:rPr>
        <w:t xml:space="preserve"> G, </w:t>
      </w:r>
      <w:proofErr w:type="spellStart"/>
      <w:r w:rsidR="005E504D" w:rsidRPr="005E504D">
        <w:rPr>
          <w:rFonts w:ascii="Book Antiqua" w:hAnsi="Book Antiqua"/>
          <w:bCs/>
        </w:rPr>
        <w:t>Angheben</w:t>
      </w:r>
      <w:proofErr w:type="spellEnd"/>
      <w:r w:rsidR="005E504D" w:rsidRPr="005E504D">
        <w:rPr>
          <w:rFonts w:ascii="Book Antiqua" w:hAnsi="Book Antiqua"/>
          <w:bCs/>
        </w:rPr>
        <w:t xml:space="preserve"> A, </w:t>
      </w:r>
      <w:proofErr w:type="spellStart"/>
      <w:r w:rsidR="005E504D" w:rsidRPr="005E504D">
        <w:rPr>
          <w:rFonts w:ascii="Book Antiqua" w:hAnsi="Book Antiqua"/>
          <w:bCs/>
        </w:rPr>
        <w:t>Kainis</w:t>
      </w:r>
      <w:proofErr w:type="spellEnd"/>
      <w:r w:rsidR="005E504D" w:rsidRPr="005E504D">
        <w:rPr>
          <w:rFonts w:ascii="Book Antiqua" w:hAnsi="Book Antiqua"/>
          <w:bCs/>
        </w:rPr>
        <w:t xml:space="preserve"> I, Alexiou Z, Castelli F, </w:t>
      </w:r>
      <w:proofErr w:type="spellStart"/>
      <w:r w:rsidR="005E504D" w:rsidRPr="005E504D">
        <w:rPr>
          <w:rFonts w:ascii="Book Antiqua" w:hAnsi="Book Antiqua"/>
          <w:bCs/>
        </w:rPr>
        <w:t>Serino</w:t>
      </w:r>
      <w:proofErr w:type="spellEnd"/>
      <w:r w:rsidR="005E504D" w:rsidRPr="005E504D">
        <w:rPr>
          <w:rFonts w:ascii="Book Antiqua" w:hAnsi="Book Antiqua"/>
          <w:bCs/>
        </w:rPr>
        <w:t xml:space="preserve"> FS, </w:t>
      </w:r>
      <w:proofErr w:type="spellStart"/>
      <w:r w:rsidR="005E504D" w:rsidRPr="005E504D">
        <w:rPr>
          <w:rFonts w:ascii="Book Antiqua" w:hAnsi="Book Antiqua"/>
          <w:bCs/>
        </w:rPr>
        <w:t>Tsilika</w:t>
      </w:r>
      <w:proofErr w:type="spellEnd"/>
      <w:r w:rsidR="005E504D" w:rsidRPr="005E504D">
        <w:rPr>
          <w:rFonts w:ascii="Book Antiqua" w:hAnsi="Book Antiqua"/>
          <w:bCs/>
        </w:rPr>
        <w:t xml:space="preserve"> M, </w:t>
      </w:r>
      <w:proofErr w:type="spellStart"/>
      <w:r w:rsidR="005E504D" w:rsidRPr="005E504D">
        <w:rPr>
          <w:rFonts w:ascii="Book Antiqua" w:hAnsi="Book Antiqua"/>
          <w:bCs/>
        </w:rPr>
        <w:t>Bakakos</w:t>
      </w:r>
      <w:proofErr w:type="spellEnd"/>
      <w:r w:rsidR="005E504D" w:rsidRPr="005E504D">
        <w:rPr>
          <w:rFonts w:ascii="Book Antiqua" w:hAnsi="Book Antiqua"/>
          <w:bCs/>
        </w:rPr>
        <w:t xml:space="preserve"> P, </w:t>
      </w:r>
      <w:proofErr w:type="spellStart"/>
      <w:r w:rsidR="005E504D" w:rsidRPr="005E504D">
        <w:rPr>
          <w:rFonts w:ascii="Book Antiqua" w:hAnsi="Book Antiqua"/>
          <w:bCs/>
        </w:rPr>
        <w:t>Nicastri</w:t>
      </w:r>
      <w:proofErr w:type="spellEnd"/>
      <w:r w:rsidR="005E504D" w:rsidRPr="005E504D">
        <w:rPr>
          <w:rFonts w:ascii="Book Antiqua" w:hAnsi="Book Antiqua"/>
          <w:bCs/>
        </w:rPr>
        <w:t xml:space="preserve"> E, </w:t>
      </w:r>
      <w:proofErr w:type="spellStart"/>
      <w:r w:rsidR="005E504D" w:rsidRPr="005E504D">
        <w:rPr>
          <w:rFonts w:ascii="Book Antiqua" w:hAnsi="Book Antiqua"/>
          <w:bCs/>
        </w:rPr>
        <w:t>Tzavara</w:t>
      </w:r>
      <w:proofErr w:type="spellEnd"/>
      <w:r w:rsidR="005E504D" w:rsidRPr="005E504D">
        <w:rPr>
          <w:rFonts w:ascii="Book Antiqua" w:hAnsi="Book Antiqua"/>
          <w:bCs/>
        </w:rPr>
        <w:t xml:space="preserve"> V, Kostis E, </w:t>
      </w:r>
      <w:proofErr w:type="spellStart"/>
      <w:r w:rsidR="005E504D" w:rsidRPr="005E504D">
        <w:rPr>
          <w:rFonts w:ascii="Book Antiqua" w:hAnsi="Book Antiqua"/>
          <w:bCs/>
        </w:rPr>
        <w:t>Dagna</w:t>
      </w:r>
      <w:proofErr w:type="spellEnd"/>
      <w:r w:rsidR="005E504D" w:rsidRPr="005E504D">
        <w:rPr>
          <w:rFonts w:ascii="Book Antiqua" w:hAnsi="Book Antiqua"/>
          <w:bCs/>
        </w:rPr>
        <w:t xml:space="preserve"> L, </w:t>
      </w:r>
      <w:proofErr w:type="spellStart"/>
      <w:r w:rsidR="005E504D" w:rsidRPr="005E504D">
        <w:rPr>
          <w:rFonts w:ascii="Book Antiqua" w:hAnsi="Book Antiqua"/>
          <w:bCs/>
        </w:rPr>
        <w:t>Koufargyris</w:t>
      </w:r>
      <w:proofErr w:type="spellEnd"/>
      <w:r w:rsidR="005E504D" w:rsidRPr="005E504D">
        <w:rPr>
          <w:rFonts w:ascii="Book Antiqua" w:hAnsi="Book Antiqua"/>
          <w:bCs/>
        </w:rPr>
        <w:t xml:space="preserve"> P, </w:t>
      </w:r>
      <w:proofErr w:type="spellStart"/>
      <w:r w:rsidR="005E504D" w:rsidRPr="005E504D">
        <w:rPr>
          <w:rFonts w:ascii="Book Antiqua" w:hAnsi="Book Antiqua"/>
          <w:bCs/>
        </w:rPr>
        <w:t>Dimakou</w:t>
      </w:r>
      <w:proofErr w:type="spellEnd"/>
      <w:r w:rsidR="005E504D" w:rsidRPr="005E504D">
        <w:rPr>
          <w:rFonts w:ascii="Book Antiqua" w:hAnsi="Book Antiqua"/>
          <w:bCs/>
        </w:rPr>
        <w:t xml:space="preserve"> K, </w:t>
      </w:r>
      <w:proofErr w:type="spellStart"/>
      <w:r w:rsidR="005E504D" w:rsidRPr="005E504D">
        <w:rPr>
          <w:rFonts w:ascii="Book Antiqua" w:hAnsi="Book Antiqua"/>
          <w:bCs/>
        </w:rPr>
        <w:t>Savvanis</w:t>
      </w:r>
      <w:proofErr w:type="spellEnd"/>
      <w:r w:rsidR="005E504D" w:rsidRPr="005E504D">
        <w:rPr>
          <w:rFonts w:ascii="Book Antiqua" w:hAnsi="Book Antiqua"/>
          <w:bCs/>
        </w:rPr>
        <w:t xml:space="preserve"> S, </w:t>
      </w:r>
      <w:proofErr w:type="spellStart"/>
      <w:r w:rsidR="005E504D" w:rsidRPr="005E504D">
        <w:rPr>
          <w:rFonts w:ascii="Book Antiqua" w:hAnsi="Book Antiqua"/>
          <w:bCs/>
        </w:rPr>
        <w:t>Tzatzagou</w:t>
      </w:r>
      <w:proofErr w:type="spellEnd"/>
      <w:r w:rsidR="005E504D" w:rsidRPr="005E504D">
        <w:rPr>
          <w:rFonts w:ascii="Book Antiqua" w:hAnsi="Book Antiqua"/>
          <w:bCs/>
        </w:rPr>
        <w:t xml:space="preserve"> G, </w:t>
      </w:r>
      <w:proofErr w:type="spellStart"/>
      <w:r w:rsidR="005E504D" w:rsidRPr="005E504D">
        <w:rPr>
          <w:rFonts w:ascii="Book Antiqua" w:hAnsi="Book Antiqua"/>
          <w:bCs/>
        </w:rPr>
        <w:t>Chini</w:t>
      </w:r>
      <w:proofErr w:type="spellEnd"/>
      <w:r w:rsidR="005E504D" w:rsidRPr="005E504D">
        <w:rPr>
          <w:rFonts w:ascii="Book Antiqua" w:hAnsi="Book Antiqua"/>
          <w:bCs/>
        </w:rPr>
        <w:t xml:space="preserve"> M, Cavalli G, </w:t>
      </w:r>
      <w:proofErr w:type="spellStart"/>
      <w:r w:rsidR="005E504D" w:rsidRPr="005E504D">
        <w:rPr>
          <w:rFonts w:ascii="Book Antiqua" w:hAnsi="Book Antiqua"/>
          <w:bCs/>
        </w:rPr>
        <w:t>Bassetti</w:t>
      </w:r>
      <w:proofErr w:type="spellEnd"/>
      <w:r w:rsidR="005E504D" w:rsidRPr="005E504D">
        <w:rPr>
          <w:rFonts w:ascii="Book Antiqua" w:hAnsi="Book Antiqua"/>
          <w:bCs/>
        </w:rPr>
        <w:t xml:space="preserve"> M, </w:t>
      </w:r>
      <w:proofErr w:type="spellStart"/>
      <w:r w:rsidR="005E504D" w:rsidRPr="005E504D">
        <w:rPr>
          <w:rFonts w:ascii="Book Antiqua" w:hAnsi="Book Antiqua"/>
          <w:bCs/>
        </w:rPr>
        <w:t>Katrini</w:t>
      </w:r>
      <w:proofErr w:type="spellEnd"/>
      <w:r w:rsidR="005E504D" w:rsidRPr="005E504D">
        <w:rPr>
          <w:rFonts w:ascii="Book Antiqua" w:hAnsi="Book Antiqua"/>
          <w:bCs/>
        </w:rPr>
        <w:t xml:space="preserve"> K, </w:t>
      </w:r>
      <w:proofErr w:type="spellStart"/>
      <w:r w:rsidR="005E504D" w:rsidRPr="005E504D">
        <w:rPr>
          <w:rFonts w:ascii="Book Antiqua" w:hAnsi="Book Antiqua"/>
          <w:bCs/>
        </w:rPr>
        <w:t>Kotsis</w:t>
      </w:r>
      <w:proofErr w:type="spellEnd"/>
      <w:r w:rsidR="005E504D" w:rsidRPr="005E504D">
        <w:rPr>
          <w:rFonts w:ascii="Book Antiqua" w:hAnsi="Book Antiqua"/>
          <w:bCs/>
        </w:rPr>
        <w:t xml:space="preserve"> V, </w:t>
      </w:r>
      <w:proofErr w:type="spellStart"/>
      <w:r w:rsidR="005E504D" w:rsidRPr="005E504D">
        <w:rPr>
          <w:rFonts w:ascii="Book Antiqua" w:hAnsi="Book Antiqua"/>
          <w:bCs/>
        </w:rPr>
        <w:t>Tsoukalas</w:t>
      </w:r>
      <w:proofErr w:type="spellEnd"/>
      <w:r w:rsidR="005E504D" w:rsidRPr="005E504D">
        <w:rPr>
          <w:rFonts w:ascii="Book Antiqua" w:hAnsi="Book Antiqua"/>
          <w:bCs/>
        </w:rPr>
        <w:t xml:space="preserve"> G, </w:t>
      </w:r>
      <w:proofErr w:type="spellStart"/>
      <w:r w:rsidR="005E504D" w:rsidRPr="005E504D">
        <w:rPr>
          <w:rFonts w:ascii="Book Antiqua" w:hAnsi="Book Antiqua"/>
          <w:bCs/>
        </w:rPr>
        <w:t>Selmi</w:t>
      </w:r>
      <w:proofErr w:type="spellEnd"/>
      <w:r w:rsidR="005E504D" w:rsidRPr="005E504D">
        <w:rPr>
          <w:rFonts w:ascii="Book Antiqua" w:hAnsi="Book Antiqua"/>
          <w:bCs/>
        </w:rPr>
        <w:t xml:space="preserve"> C, </w:t>
      </w:r>
      <w:proofErr w:type="spellStart"/>
      <w:r w:rsidR="005E504D" w:rsidRPr="005E504D">
        <w:rPr>
          <w:rFonts w:ascii="Book Antiqua" w:hAnsi="Book Antiqua"/>
          <w:bCs/>
        </w:rPr>
        <w:t>Bliziotis</w:t>
      </w:r>
      <w:proofErr w:type="spellEnd"/>
      <w:r w:rsidR="005E504D" w:rsidRPr="005E504D">
        <w:rPr>
          <w:rFonts w:ascii="Book Antiqua" w:hAnsi="Book Antiqua"/>
          <w:bCs/>
        </w:rPr>
        <w:t xml:space="preserve"> I, </w:t>
      </w:r>
      <w:proofErr w:type="spellStart"/>
      <w:r w:rsidR="005E504D" w:rsidRPr="005E504D">
        <w:rPr>
          <w:rFonts w:ascii="Book Antiqua" w:hAnsi="Book Antiqua"/>
          <w:bCs/>
        </w:rPr>
        <w:t>Samarkos</w:t>
      </w:r>
      <w:proofErr w:type="spellEnd"/>
      <w:r w:rsidR="005E504D" w:rsidRPr="005E504D">
        <w:rPr>
          <w:rFonts w:ascii="Book Antiqua" w:hAnsi="Book Antiqua"/>
          <w:bCs/>
        </w:rPr>
        <w:t xml:space="preserve"> M, </w:t>
      </w:r>
      <w:proofErr w:type="spellStart"/>
      <w:r w:rsidR="005E504D" w:rsidRPr="005E504D">
        <w:rPr>
          <w:rFonts w:ascii="Book Antiqua" w:hAnsi="Book Antiqua"/>
          <w:bCs/>
        </w:rPr>
        <w:t>Doumas</w:t>
      </w:r>
      <w:proofErr w:type="spellEnd"/>
      <w:r w:rsidR="005E504D" w:rsidRPr="005E504D">
        <w:rPr>
          <w:rFonts w:ascii="Book Antiqua" w:hAnsi="Book Antiqua"/>
          <w:bCs/>
        </w:rPr>
        <w:t xml:space="preserve"> M, </w:t>
      </w:r>
      <w:proofErr w:type="spellStart"/>
      <w:r w:rsidR="005E504D" w:rsidRPr="005E504D">
        <w:rPr>
          <w:rFonts w:ascii="Book Antiqua" w:hAnsi="Book Antiqua"/>
          <w:bCs/>
        </w:rPr>
        <w:t>Ktena</w:t>
      </w:r>
      <w:proofErr w:type="spellEnd"/>
      <w:r w:rsidR="005E504D" w:rsidRPr="005E504D">
        <w:rPr>
          <w:rFonts w:ascii="Book Antiqua" w:hAnsi="Book Antiqua"/>
          <w:bCs/>
        </w:rPr>
        <w:t xml:space="preserve"> S, </w:t>
      </w:r>
      <w:proofErr w:type="spellStart"/>
      <w:r w:rsidR="005E504D" w:rsidRPr="005E504D">
        <w:rPr>
          <w:rFonts w:ascii="Book Antiqua" w:hAnsi="Book Antiqua"/>
          <w:bCs/>
        </w:rPr>
        <w:t>Masgala</w:t>
      </w:r>
      <w:proofErr w:type="spellEnd"/>
      <w:r w:rsidR="005E504D" w:rsidRPr="005E504D">
        <w:rPr>
          <w:rFonts w:ascii="Book Antiqua" w:hAnsi="Book Antiqua"/>
          <w:bCs/>
        </w:rPr>
        <w:t xml:space="preserve"> A, Papanikolaou I, </w:t>
      </w:r>
      <w:proofErr w:type="spellStart"/>
      <w:r w:rsidR="005E504D" w:rsidRPr="005E504D">
        <w:rPr>
          <w:rFonts w:ascii="Book Antiqua" w:hAnsi="Book Antiqua"/>
          <w:bCs/>
        </w:rPr>
        <w:t>Kosmidou</w:t>
      </w:r>
      <w:proofErr w:type="spellEnd"/>
      <w:r w:rsidR="005E504D" w:rsidRPr="005E504D">
        <w:rPr>
          <w:rFonts w:ascii="Book Antiqua" w:hAnsi="Book Antiqua"/>
          <w:bCs/>
        </w:rPr>
        <w:t xml:space="preserve"> M, </w:t>
      </w:r>
      <w:proofErr w:type="spellStart"/>
      <w:r w:rsidR="005E504D" w:rsidRPr="005E504D">
        <w:rPr>
          <w:rFonts w:ascii="Book Antiqua" w:hAnsi="Book Antiqua"/>
          <w:bCs/>
        </w:rPr>
        <w:t>Myrodia</w:t>
      </w:r>
      <w:proofErr w:type="spellEnd"/>
      <w:r w:rsidR="005E504D" w:rsidRPr="005E504D">
        <w:rPr>
          <w:rFonts w:ascii="Book Antiqua" w:hAnsi="Book Antiqua"/>
          <w:bCs/>
        </w:rPr>
        <w:t xml:space="preserve"> DM, </w:t>
      </w:r>
      <w:proofErr w:type="spellStart"/>
      <w:r w:rsidR="005E504D" w:rsidRPr="005E504D">
        <w:rPr>
          <w:rFonts w:ascii="Book Antiqua" w:hAnsi="Book Antiqua"/>
          <w:bCs/>
        </w:rPr>
        <w:t>Argyraki</w:t>
      </w:r>
      <w:proofErr w:type="spellEnd"/>
      <w:r w:rsidR="005E504D" w:rsidRPr="005E504D">
        <w:rPr>
          <w:rFonts w:ascii="Book Antiqua" w:hAnsi="Book Antiqua"/>
          <w:bCs/>
        </w:rPr>
        <w:t xml:space="preserve"> A, </w:t>
      </w:r>
      <w:proofErr w:type="spellStart"/>
      <w:r w:rsidR="005E504D" w:rsidRPr="005E504D">
        <w:rPr>
          <w:rFonts w:ascii="Book Antiqua" w:hAnsi="Book Antiqua"/>
          <w:bCs/>
        </w:rPr>
        <w:t>Cardellino</w:t>
      </w:r>
      <w:proofErr w:type="spellEnd"/>
      <w:r w:rsidR="005E504D" w:rsidRPr="005E504D">
        <w:rPr>
          <w:rFonts w:ascii="Book Antiqua" w:hAnsi="Book Antiqua"/>
          <w:bCs/>
        </w:rPr>
        <w:t xml:space="preserve"> CS, </w:t>
      </w:r>
      <w:proofErr w:type="spellStart"/>
      <w:r w:rsidR="005E504D" w:rsidRPr="005E504D">
        <w:rPr>
          <w:rFonts w:ascii="Book Antiqua" w:hAnsi="Book Antiqua"/>
          <w:bCs/>
        </w:rPr>
        <w:t>Koliakou</w:t>
      </w:r>
      <w:proofErr w:type="spellEnd"/>
      <w:r w:rsidR="005E504D" w:rsidRPr="005E504D">
        <w:rPr>
          <w:rFonts w:ascii="Book Antiqua" w:hAnsi="Book Antiqua"/>
          <w:bCs/>
        </w:rPr>
        <w:t xml:space="preserve"> K, </w:t>
      </w:r>
      <w:proofErr w:type="spellStart"/>
      <w:r w:rsidR="005E504D" w:rsidRPr="005E504D">
        <w:rPr>
          <w:rFonts w:ascii="Book Antiqua" w:hAnsi="Book Antiqua"/>
          <w:bCs/>
        </w:rPr>
        <w:t>Katsigianni</w:t>
      </w:r>
      <w:proofErr w:type="spellEnd"/>
      <w:r w:rsidR="005E504D" w:rsidRPr="005E504D">
        <w:rPr>
          <w:rFonts w:ascii="Book Antiqua" w:hAnsi="Book Antiqua"/>
          <w:bCs/>
        </w:rPr>
        <w:t xml:space="preserve"> EI, </w:t>
      </w:r>
      <w:proofErr w:type="spellStart"/>
      <w:r w:rsidR="005E504D" w:rsidRPr="005E504D">
        <w:rPr>
          <w:rFonts w:ascii="Book Antiqua" w:hAnsi="Book Antiqua"/>
          <w:bCs/>
        </w:rPr>
        <w:t>Rapti</w:t>
      </w:r>
      <w:proofErr w:type="spellEnd"/>
      <w:r w:rsidR="005E504D" w:rsidRPr="005E504D">
        <w:rPr>
          <w:rFonts w:ascii="Book Antiqua" w:hAnsi="Book Antiqua"/>
          <w:bCs/>
        </w:rPr>
        <w:t xml:space="preserve"> V, </w:t>
      </w:r>
      <w:proofErr w:type="spellStart"/>
      <w:r w:rsidR="005E504D" w:rsidRPr="005E504D">
        <w:rPr>
          <w:rFonts w:ascii="Book Antiqua" w:hAnsi="Book Antiqua"/>
          <w:bCs/>
        </w:rPr>
        <w:t>Giannitsioti</w:t>
      </w:r>
      <w:proofErr w:type="spellEnd"/>
      <w:r w:rsidR="005E504D" w:rsidRPr="005E504D">
        <w:rPr>
          <w:rFonts w:ascii="Book Antiqua" w:hAnsi="Book Antiqua"/>
          <w:bCs/>
        </w:rPr>
        <w:t xml:space="preserve"> E, </w:t>
      </w:r>
      <w:proofErr w:type="spellStart"/>
      <w:r w:rsidR="005E504D" w:rsidRPr="005E504D">
        <w:rPr>
          <w:rFonts w:ascii="Book Antiqua" w:hAnsi="Book Antiqua"/>
          <w:bCs/>
        </w:rPr>
        <w:t>Cingolani</w:t>
      </w:r>
      <w:proofErr w:type="spellEnd"/>
      <w:r w:rsidR="005E504D" w:rsidRPr="005E504D">
        <w:rPr>
          <w:rFonts w:ascii="Book Antiqua" w:hAnsi="Book Antiqua"/>
          <w:bCs/>
        </w:rPr>
        <w:t xml:space="preserve"> A, Micha S, </w:t>
      </w:r>
      <w:proofErr w:type="spellStart"/>
      <w:r w:rsidR="005E504D" w:rsidRPr="005E504D">
        <w:rPr>
          <w:rFonts w:ascii="Book Antiqua" w:hAnsi="Book Antiqua"/>
          <w:bCs/>
        </w:rPr>
        <w:t>Akinosoglou</w:t>
      </w:r>
      <w:proofErr w:type="spellEnd"/>
      <w:r w:rsidR="005E504D" w:rsidRPr="005E504D">
        <w:rPr>
          <w:rFonts w:ascii="Book Antiqua" w:hAnsi="Book Antiqua"/>
          <w:bCs/>
        </w:rPr>
        <w:t xml:space="preserve"> K, </w:t>
      </w:r>
      <w:proofErr w:type="spellStart"/>
      <w:r w:rsidR="005E504D" w:rsidRPr="005E504D">
        <w:rPr>
          <w:rFonts w:ascii="Book Antiqua" w:hAnsi="Book Antiqua"/>
          <w:bCs/>
        </w:rPr>
        <w:t>Liatsis-Douvitsas</w:t>
      </w:r>
      <w:proofErr w:type="spellEnd"/>
      <w:r w:rsidR="005E504D" w:rsidRPr="005E504D">
        <w:rPr>
          <w:rFonts w:ascii="Book Antiqua" w:hAnsi="Book Antiqua"/>
          <w:bCs/>
        </w:rPr>
        <w:t xml:space="preserve"> O, </w:t>
      </w:r>
      <w:proofErr w:type="spellStart"/>
      <w:r w:rsidR="005E504D" w:rsidRPr="005E504D">
        <w:rPr>
          <w:rFonts w:ascii="Book Antiqua" w:hAnsi="Book Antiqua"/>
          <w:bCs/>
        </w:rPr>
        <w:t>Symbardi</w:t>
      </w:r>
      <w:proofErr w:type="spellEnd"/>
      <w:r w:rsidR="005E504D" w:rsidRPr="005E504D">
        <w:rPr>
          <w:rFonts w:ascii="Book Antiqua" w:hAnsi="Book Antiqua"/>
          <w:bCs/>
        </w:rPr>
        <w:t xml:space="preserve"> S, </w:t>
      </w:r>
      <w:proofErr w:type="spellStart"/>
      <w:r w:rsidR="005E504D" w:rsidRPr="005E504D">
        <w:rPr>
          <w:rFonts w:ascii="Book Antiqua" w:hAnsi="Book Antiqua"/>
          <w:bCs/>
        </w:rPr>
        <w:t>Gatselis</w:t>
      </w:r>
      <w:proofErr w:type="spellEnd"/>
      <w:r w:rsidR="005E504D" w:rsidRPr="005E504D">
        <w:rPr>
          <w:rFonts w:ascii="Book Antiqua" w:hAnsi="Book Antiqua"/>
          <w:bCs/>
        </w:rPr>
        <w:t xml:space="preserve"> N, </w:t>
      </w:r>
      <w:proofErr w:type="spellStart"/>
      <w:r w:rsidR="005E504D" w:rsidRPr="005E504D">
        <w:rPr>
          <w:rFonts w:ascii="Book Antiqua" w:hAnsi="Book Antiqua"/>
          <w:bCs/>
        </w:rPr>
        <w:t>Mouktaroudi</w:t>
      </w:r>
      <w:proofErr w:type="spellEnd"/>
      <w:r w:rsidR="005E504D" w:rsidRPr="005E504D">
        <w:rPr>
          <w:rFonts w:ascii="Book Antiqua" w:hAnsi="Book Antiqua"/>
          <w:bCs/>
        </w:rPr>
        <w:t xml:space="preserve"> M, Ippolito G, </w:t>
      </w:r>
      <w:proofErr w:type="spellStart"/>
      <w:r w:rsidR="005E504D" w:rsidRPr="005E504D">
        <w:rPr>
          <w:rFonts w:ascii="Book Antiqua" w:hAnsi="Book Antiqua"/>
          <w:bCs/>
        </w:rPr>
        <w:t>Florou</w:t>
      </w:r>
      <w:proofErr w:type="spellEnd"/>
      <w:r w:rsidR="005E504D" w:rsidRPr="005E504D">
        <w:rPr>
          <w:rFonts w:ascii="Book Antiqua" w:hAnsi="Book Antiqua"/>
          <w:bCs/>
        </w:rPr>
        <w:t xml:space="preserve"> E, </w:t>
      </w:r>
      <w:proofErr w:type="spellStart"/>
      <w:r w:rsidR="005E504D" w:rsidRPr="005E504D">
        <w:rPr>
          <w:rFonts w:ascii="Book Antiqua" w:hAnsi="Book Antiqua"/>
          <w:bCs/>
        </w:rPr>
        <w:t>Kotsaki</w:t>
      </w:r>
      <w:proofErr w:type="spellEnd"/>
      <w:r w:rsidR="005E504D" w:rsidRPr="005E504D">
        <w:rPr>
          <w:rFonts w:ascii="Book Antiqua" w:hAnsi="Book Antiqua"/>
          <w:bCs/>
        </w:rPr>
        <w:t xml:space="preserve"> A, </w:t>
      </w:r>
      <w:proofErr w:type="spellStart"/>
      <w:r w:rsidR="005E504D" w:rsidRPr="005E504D">
        <w:rPr>
          <w:rFonts w:ascii="Book Antiqua" w:hAnsi="Book Antiqua"/>
          <w:bCs/>
        </w:rPr>
        <w:t>Netea</w:t>
      </w:r>
      <w:proofErr w:type="spellEnd"/>
      <w:r w:rsidR="005E504D" w:rsidRPr="005E504D">
        <w:rPr>
          <w:rFonts w:ascii="Book Antiqua" w:hAnsi="Book Antiqua"/>
          <w:bCs/>
        </w:rPr>
        <w:t xml:space="preserve"> MG, Eugen-Olsen J, </w:t>
      </w:r>
      <w:proofErr w:type="spellStart"/>
      <w:r w:rsidR="005E504D" w:rsidRPr="005E504D">
        <w:rPr>
          <w:rFonts w:ascii="Book Antiqua" w:hAnsi="Book Antiqua"/>
          <w:bCs/>
        </w:rPr>
        <w:t>Kyprianou</w:t>
      </w:r>
      <w:proofErr w:type="spellEnd"/>
      <w:r w:rsidR="005E504D" w:rsidRPr="005E504D">
        <w:rPr>
          <w:rFonts w:ascii="Book Antiqua" w:hAnsi="Book Antiqua"/>
          <w:bCs/>
        </w:rPr>
        <w:t xml:space="preserve"> M, Panagopoulos P, </w:t>
      </w:r>
      <w:proofErr w:type="spellStart"/>
      <w:r w:rsidR="005E504D" w:rsidRPr="005E504D">
        <w:rPr>
          <w:rFonts w:ascii="Book Antiqua" w:hAnsi="Book Antiqua"/>
          <w:bCs/>
        </w:rPr>
        <w:t>Dalekos</w:t>
      </w:r>
      <w:proofErr w:type="spellEnd"/>
      <w:r w:rsidR="005E504D" w:rsidRPr="005E504D">
        <w:rPr>
          <w:rFonts w:ascii="Book Antiqua" w:hAnsi="Book Antiqua"/>
          <w:bCs/>
        </w:rPr>
        <w:t xml:space="preserve"> GN, </w:t>
      </w:r>
      <w:proofErr w:type="spellStart"/>
      <w:r w:rsidR="005E504D" w:rsidRPr="005E504D">
        <w:rPr>
          <w:rFonts w:ascii="Book Antiqua" w:hAnsi="Book Antiqua"/>
          <w:bCs/>
        </w:rPr>
        <w:t>Giamarellos-Bourboulis</w:t>
      </w:r>
      <w:proofErr w:type="spellEnd"/>
      <w:r w:rsidR="005E504D" w:rsidRPr="005E504D">
        <w:rPr>
          <w:rFonts w:ascii="Book Antiqua" w:hAnsi="Book Antiqua"/>
          <w:bCs/>
        </w:rPr>
        <w:t xml:space="preserve"> EJ. Early treatment of COVID-19 with anakinra guided by soluble urokinase plasminogen receptor plasma levels: a double-blind, randomized controlled phase 3 trial. </w:t>
      </w:r>
      <w:r w:rsidR="005E504D" w:rsidRPr="005E504D">
        <w:rPr>
          <w:rFonts w:ascii="Book Antiqua" w:hAnsi="Book Antiqua"/>
          <w:bCs/>
          <w:i/>
        </w:rPr>
        <w:t>Nat Med</w:t>
      </w:r>
      <w:r w:rsidR="005E504D">
        <w:rPr>
          <w:rFonts w:ascii="Book Antiqua" w:hAnsi="Book Antiqua" w:hint="eastAsia"/>
          <w:bCs/>
          <w:i/>
        </w:rPr>
        <w:t xml:space="preserve"> </w:t>
      </w:r>
      <w:r w:rsidR="005E504D" w:rsidRPr="005E504D">
        <w:rPr>
          <w:rFonts w:ascii="Book Antiqua" w:hAnsi="Book Antiqua"/>
          <w:bCs/>
        </w:rPr>
        <w:t>2021;</w:t>
      </w:r>
      <w:r w:rsidR="005E504D">
        <w:rPr>
          <w:rFonts w:ascii="Book Antiqua" w:hAnsi="Book Antiqua" w:hint="eastAsia"/>
          <w:bCs/>
        </w:rPr>
        <w:t xml:space="preserve"> </w:t>
      </w:r>
      <w:r w:rsidR="005E504D" w:rsidRPr="005E504D">
        <w:rPr>
          <w:rFonts w:ascii="Book Antiqua" w:hAnsi="Book Antiqua"/>
          <w:b/>
          <w:bCs/>
        </w:rPr>
        <w:t>27</w:t>
      </w:r>
      <w:r w:rsidR="005E504D" w:rsidRPr="005E504D">
        <w:rPr>
          <w:rFonts w:ascii="Book Antiqua" w:hAnsi="Book Antiqua"/>
          <w:bCs/>
        </w:rPr>
        <w:t>:</w:t>
      </w:r>
      <w:r w:rsidR="005E504D">
        <w:rPr>
          <w:rFonts w:ascii="Book Antiqua" w:hAnsi="Book Antiqua" w:hint="eastAsia"/>
          <w:bCs/>
        </w:rPr>
        <w:t xml:space="preserve"> </w:t>
      </w:r>
      <w:r w:rsidR="005E504D">
        <w:rPr>
          <w:rFonts w:ascii="Book Antiqua" w:hAnsi="Book Antiqua"/>
          <w:bCs/>
        </w:rPr>
        <w:t>1752-1760</w:t>
      </w:r>
      <w:r w:rsidR="005E504D" w:rsidRPr="005E504D">
        <w:rPr>
          <w:rFonts w:ascii="Book Antiqua" w:hAnsi="Book Antiqua"/>
          <w:bCs/>
        </w:rPr>
        <w:t xml:space="preserve"> </w:t>
      </w:r>
      <w:r w:rsidR="005E504D">
        <w:rPr>
          <w:rFonts w:ascii="Book Antiqua" w:hAnsi="Book Antiqua" w:hint="eastAsia"/>
          <w:bCs/>
        </w:rPr>
        <w:t>[</w:t>
      </w:r>
      <w:r w:rsidR="005E504D" w:rsidRPr="005E504D">
        <w:rPr>
          <w:rFonts w:ascii="Book Antiqua" w:hAnsi="Book Antiqua"/>
          <w:bCs/>
        </w:rPr>
        <w:t>PMID: 34480127</w:t>
      </w:r>
      <w:r w:rsidR="005E504D">
        <w:rPr>
          <w:rFonts w:ascii="Book Antiqua" w:hAnsi="Book Antiqua" w:hint="eastAsia"/>
          <w:bCs/>
        </w:rPr>
        <w:t xml:space="preserve"> DOI</w:t>
      </w:r>
      <w:r w:rsidR="005E504D" w:rsidRPr="005E504D">
        <w:rPr>
          <w:rFonts w:ascii="Book Antiqua" w:hAnsi="Book Antiqua"/>
          <w:bCs/>
        </w:rPr>
        <w:t>: 10.1038/s41591-021-01499-z</w:t>
      </w:r>
      <w:r w:rsidR="005E504D">
        <w:rPr>
          <w:rFonts w:ascii="Book Antiqua" w:hAnsi="Book Antiqua" w:hint="eastAsia"/>
          <w:bCs/>
        </w:rPr>
        <w:t>]</w:t>
      </w:r>
    </w:p>
    <w:p w14:paraId="19C99170" w14:textId="77777777" w:rsidR="007D434E" w:rsidRPr="007D434E" w:rsidRDefault="00205000"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5</w:t>
      </w:r>
      <w:r>
        <w:rPr>
          <w:rFonts w:ascii="Book Antiqua" w:hAnsi="Book Antiqua" w:hint="eastAsia"/>
        </w:rPr>
        <w:t>6</w:t>
      </w:r>
      <w:r w:rsidR="007D434E">
        <w:rPr>
          <w:rFonts w:ascii="Book Antiqua" w:hAnsi="Book Antiqua"/>
        </w:rPr>
        <w:t xml:space="preserve"> </w:t>
      </w:r>
      <w:r w:rsidR="007D434E" w:rsidRPr="007D434E">
        <w:rPr>
          <w:rFonts w:ascii="Book Antiqua" w:hAnsi="Book Antiqua"/>
          <w:b/>
          <w:bCs/>
        </w:rPr>
        <w:t>Smith</w:t>
      </w:r>
      <w:r w:rsidR="007D434E">
        <w:rPr>
          <w:rFonts w:ascii="Book Antiqua" w:hAnsi="Book Antiqua"/>
          <w:b/>
          <w:bCs/>
        </w:rPr>
        <w:t xml:space="preserve"> </w:t>
      </w:r>
      <w:r w:rsidR="007D434E" w:rsidRPr="007D434E">
        <w:rPr>
          <w:rFonts w:ascii="Book Antiqua" w:hAnsi="Book Antiqua"/>
          <w:b/>
          <w:bCs/>
        </w:rPr>
        <w:t>PB</w:t>
      </w:r>
      <w:r w:rsidR="007D434E" w:rsidRPr="007D434E">
        <w:rPr>
          <w:rFonts w:ascii="Book Antiqua" w:hAnsi="Book Antiqua"/>
        </w:rPr>
        <w:t>,</w:t>
      </w:r>
      <w:r w:rsidR="007D434E">
        <w:rPr>
          <w:rFonts w:ascii="Book Antiqua" w:hAnsi="Book Antiqua"/>
        </w:rPr>
        <w:t xml:space="preserve"> </w:t>
      </w:r>
      <w:proofErr w:type="spellStart"/>
      <w:r w:rsidR="007D434E" w:rsidRPr="007D434E">
        <w:rPr>
          <w:rFonts w:ascii="Book Antiqua" w:hAnsi="Book Antiqua"/>
        </w:rPr>
        <w:t>Cotten</w:t>
      </w:r>
      <w:proofErr w:type="spellEnd"/>
      <w:r w:rsidR="007D434E">
        <w:rPr>
          <w:rFonts w:ascii="Book Antiqua" w:hAnsi="Book Antiqua"/>
        </w:rPr>
        <w:t xml:space="preserve"> </w:t>
      </w:r>
      <w:r w:rsidR="007D434E" w:rsidRPr="007D434E">
        <w:rPr>
          <w:rFonts w:ascii="Book Antiqua" w:hAnsi="Book Antiqua"/>
        </w:rPr>
        <w:t>CM,</w:t>
      </w:r>
      <w:r w:rsidR="007D434E">
        <w:rPr>
          <w:rFonts w:ascii="Book Antiqua" w:hAnsi="Book Antiqua"/>
        </w:rPr>
        <w:t xml:space="preserve"> </w:t>
      </w:r>
      <w:r w:rsidR="007D434E" w:rsidRPr="007D434E">
        <w:rPr>
          <w:rFonts w:ascii="Book Antiqua" w:hAnsi="Book Antiqua"/>
        </w:rPr>
        <w:t>Hudak</w:t>
      </w:r>
      <w:r w:rsidR="007D434E">
        <w:rPr>
          <w:rFonts w:ascii="Book Antiqua" w:hAnsi="Book Antiqua"/>
        </w:rPr>
        <w:t xml:space="preserve"> </w:t>
      </w:r>
      <w:r w:rsidR="007D434E" w:rsidRPr="007D434E">
        <w:rPr>
          <w:rFonts w:ascii="Book Antiqua" w:hAnsi="Book Antiqua"/>
        </w:rPr>
        <w:t>ML,</w:t>
      </w:r>
      <w:r w:rsidR="007D434E">
        <w:rPr>
          <w:rFonts w:ascii="Book Antiqua" w:hAnsi="Book Antiqua"/>
        </w:rPr>
        <w:t xml:space="preserve"> </w:t>
      </w:r>
      <w:r w:rsidR="007D434E" w:rsidRPr="007D434E">
        <w:rPr>
          <w:rFonts w:ascii="Book Antiqua" w:hAnsi="Book Antiqua"/>
        </w:rPr>
        <w:t>Sullivan</w:t>
      </w:r>
      <w:r w:rsidR="007D434E">
        <w:rPr>
          <w:rFonts w:ascii="Book Antiqua" w:hAnsi="Book Antiqua"/>
        </w:rPr>
        <w:t xml:space="preserve"> </w:t>
      </w:r>
      <w:r w:rsidR="007D434E" w:rsidRPr="007D434E">
        <w:rPr>
          <w:rFonts w:ascii="Book Antiqua" w:hAnsi="Book Antiqua"/>
        </w:rPr>
        <w:t>JE,</w:t>
      </w:r>
      <w:r w:rsidR="007D434E">
        <w:rPr>
          <w:rFonts w:ascii="Book Antiqua" w:hAnsi="Book Antiqua"/>
        </w:rPr>
        <w:t xml:space="preserve"> </w:t>
      </w:r>
      <w:r w:rsidR="007D434E" w:rsidRPr="007D434E">
        <w:rPr>
          <w:rFonts w:ascii="Book Antiqua" w:hAnsi="Book Antiqua"/>
        </w:rPr>
        <w:t>Poindexter</w:t>
      </w:r>
      <w:r w:rsidR="007D434E">
        <w:rPr>
          <w:rFonts w:ascii="Book Antiqua" w:hAnsi="Book Antiqua"/>
        </w:rPr>
        <w:t xml:space="preserve"> </w:t>
      </w:r>
      <w:r w:rsidR="007D434E" w:rsidRPr="007D434E">
        <w:rPr>
          <w:rFonts w:ascii="Book Antiqua" w:hAnsi="Book Antiqua"/>
        </w:rPr>
        <w:t>BB,</w:t>
      </w:r>
      <w:r w:rsidR="007D434E">
        <w:rPr>
          <w:rFonts w:ascii="Book Antiqua" w:hAnsi="Book Antiqua"/>
        </w:rPr>
        <w:t xml:space="preserve"> </w:t>
      </w:r>
      <w:r w:rsidR="007D434E" w:rsidRPr="007D434E">
        <w:rPr>
          <w:rFonts w:ascii="Book Antiqua" w:hAnsi="Book Antiqua"/>
        </w:rPr>
        <w:t>Cohen-</w:t>
      </w:r>
      <w:proofErr w:type="spellStart"/>
      <w:r w:rsidR="007D434E" w:rsidRPr="007D434E">
        <w:rPr>
          <w:rFonts w:ascii="Book Antiqua" w:hAnsi="Book Antiqua"/>
        </w:rPr>
        <w:t>Wolkowiez</w:t>
      </w:r>
      <w:proofErr w:type="spellEnd"/>
      <w:r w:rsidR="007D434E">
        <w:rPr>
          <w:rFonts w:ascii="Book Antiqua" w:hAnsi="Book Antiqua"/>
        </w:rPr>
        <w:t xml:space="preserve"> </w:t>
      </w:r>
      <w:r w:rsidR="007D434E" w:rsidRPr="007D434E">
        <w:rPr>
          <w:rFonts w:ascii="Book Antiqua" w:hAnsi="Book Antiqua"/>
        </w:rPr>
        <w:t>M,</w:t>
      </w:r>
      <w:r w:rsidR="007D434E">
        <w:rPr>
          <w:rFonts w:ascii="Book Antiqua" w:hAnsi="Book Antiqua"/>
        </w:rPr>
        <w:t xml:space="preserve"> </w:t>
      </w:r>
      <w:r w:rsidR="007D434E" w:rsidRPr="007D434E">
        <w:rPr>
          <w:rFonts w:ascii="Book Antiqua" w:hAnsi="Book Antiqua"/>
        </w:rPr>
        <w:t>Boakye-Agyeman</w:t>
      </w:r>
      <w:r w:rsidR="007D434E">
        <w:rPr>
          <w:rFonts w:ascii="Book Antiqua" w:hAnsi="Book Antiqua"/>
        </w:rPr>
        <w:t xml:space="preserve"> </w:t>
      </w:r>
      <w:r w:rsidR="007D434E" w:rsidRPr="007D434E">
        <w:rPr>
          <w:rFonts w:ascii="Book Antiqua" w:hAnsi="Book Antiqua"/>
        </w:rPr>
        <w:t>F,</w:t>
      </w:r>
      <w:r w:rsidR="007D434E">
        <w:rPr>
          <w:rFonts w:ascii="Book Antiqua" w:hAnsi="Book Antiqua"/>
        </w:rPr>
        <w:t xml:space="preserve"> </w:t>
      </w:r>
      <w:r w:rsidR="007D434E" w:rsidRPr="007D434E">
        <w:rPr>
          <w:rFonts w:ascii="Book Antiqua" w:hAnsi="Book Antiqua"/>
        </w:rPr>
        <w:t>Lewandowski</w:t>
      </w:r>
      <w:r w:rsidR="007D434E">
        <w:rPr>
          <w:rFonts w:ascii="Book Antiqua" w:hAnsi="Book Antiqua"/>
        </w:rPr>
        <w:t xml:space="preserve"> </w:t>
      </w:r>
      <w:r w:rsidR="007D434E" w:rsidRPr="007D434E">
        <w:rPr>
          <w:rFonts w:ascii="Book Antiqua" w:hAnsi="Book Antiqua"/>
        </w:rPr>
        <w:t>A,</w:t>
      </w:r>
      <w:r w:rsidR="007D434E">
        <w:rPr>
          <w:rFonts w:ascii="Book Antiqua" w:hAnsi="Book Antiqua"/>
        </w:rPr>
        <w:t xml:space="preserve"> </w:t>
      </w:r>
      <w:r w:rsidR="007D434E" w:rsidRPr="007D434E">
        <w:rPr>
          <w:rFonts w:ascii="Book Antiqua" w:hAnsi="Book Antiqua"/>
        </w:rPr>
        <w:t>Anand</w:t>
      </w:r>
      <w:r w:rsidR="007D434E">
        <w:rPr>
          <w:rFonts w:ascii="Book Antiqua" w:hAnsi="Book Antiqua"/>
        </w:rPr>
        <w:t xml:space="preserve"> </w:t>
      </w:r>
      <w:r w:rsidR="007D434E" w:rsidRPr="007D434E">
        <w:rPr>
          <w:rFonts w:ascii="Book Antiqua" w:hAnsi="Book Antiqua"/>
        </w:rPr>
        <w:t>R,</w:t>
      </w:r>
      <w:r w:rsidR="007D434E">
        <w:rPr>
          <w:rFonts w:ascii="Book Antiqua" w:hAnsi="Book Antiqua"/>
        </w:rPr>
        <w:t xml:space="preserve"> </w:t>
      </w:r>
      <w:r w:rsidR="007D434E" w:rsidRPr="007D434E">
        <w:rPr>
          <w:rFonts w:ascii="Book Antiqua" w:hAnsi="Book Antiqua"/>
        </w:rPr>
        <w:t>Benjamin</w:t>
      </w:r>
      <w:r w:rsidR="007D434E">
        <w:rPr>
          <w:rFonts w:ascii="Book Antiqua" w:hAnsi="Book Antiqua"/>
        </w:rPr>
        <w:t xml:space="preserve"> </w:t>
      </w:r>
      <w:r w:rsidR="007D434E" w:rsidRPr="007D434E">
        <w:rPr>
          <w:rFonts w:ascii="Book Antiqua" w:hAnsi="Book Antiqua"/>
        </w:rPr>
        <w:t>DK</w:t>
      </w:r>
      <w:r w:rsidR="007D434E">
        <w:rPr>
          <w:rFonts w:ascii="Book Antiqua" w:hAnsi="Book Antiqua"/>
        </w:rPr>
        <w:t xml:space="preserve"> </w:t>
      </w:r>
      <w:r w:rsidR="007D434E" w:rsidRPr="007D434E">
        <w:rPr>
          <w:rFonts w:ascii="Book Antiqua" w:hAnsi="Book Antiqua"/>
        </w:rPr>
        <w:t>Jr,</w:t>
      </w:r>
      <w:r w:rsidR="007D434E">
        <w:rPr>
          <w:rFonts w:ascii="Book Antiqua" w:hAnsi="Book Antiqua"/>
        </w:rPr>
        <w:t xml:space="preserve"> </w:t>
      </w:r>
      <w:proofErr w:type="spellStart"/>
      <w:r w:rsidR="007D434E" w:rsidRPr="007D434E">
        <w:rPr>
          <w:rFonts w:ascii="Book Antiqua" w:hAnsi="Book Antiqua"/>
        </w:rPr>
        <w:t>Laughon</w:t>
      </w:r>
      <w:proofErr w:type="spellEnd"/>
      <w:r w:rsidR="007D434E">
        <w:rPr>
          <w:rFonts w:ascii="Book Antiqua" w:hAnsi="Book Antiqua"/>
        </w:rPr>
        <w:t xml:space="preserve"> </w:t>
      </w:r>
      <w:r w:rsidR="007D434E" w:rsidRPr="007D434E">
        <w:rPr>
          <w:rFonts w:ascii="Book Antiqua" w:hAnsi="Book Antiqua"/>
        </w:rPr>
        <w:t>MM;</w:t>
      </w:r>
      <w:r w:rsidR="007D434E">
        <w:rPr>
          <w:rFonts w:ascii="Book Antiqua" w:hAnsi="Book Antiqua"/>
        </w:rPr>
        <w:t xml:space="preserve"> </w:t>
      </w:r>
      <w:r w:rsidR="007D434E" w:rsidRPr="007D434E">
        <w:rPr>
          <w:rFonts w:ascii="Book Antiqua" w:hAnsi="Book Antiqua"/>
        </w:rPr>
        <w:t>Best</w:t>
      </w:r>
      <w:r w:rsidR="007D434E">
        <w:rPr>
          <w:rFonts w:ascii="Book Antiqua" w:hAnsi="Book Antiqua"/>
        </w:rPr>
        <w:t xml:space="preserve"> </w:t>
      </w:r>
      <w:r w:rsidR="007D434E" w:rsidRPr="007D434E">
        <w:rPr>
          <w:rFonts w:ascii="Book Antiqua" w:hAnsi="Book Antiqua"/>
        </w:rPr>
        <w:t>Pharmaceuticals</w:t>
      </w:r>
      <w:r w:rsidR="007D434E">
        <w:rPr>
          <w:rFonts w:ascii="Book Antiqua" w:hAnsi="Book Antiqua"/>
        </w:rPr>
        <w:t xml:space="preserve"> </w:t>
      </w:r>
      <w:r w:rsidR="007D434E" w:rsidRPr="007D434E">
        <w:rPr>
          <w:rFonts w:ascii="Book Antiqua" w:hAnsi="Book Antiqua"/>
        </w:rPr>
        <w:t>for</w:t>
      </w:r>
      <w:r w:rsidR="007D434E">
        <w:rPr>
          <w:rFonts w:ascii="Book Antiqua" w:hAnsi="Book Antiqua"/>
        </w:rPr>
        <w:t xml:space="preserve"> </w:t>
      </w:r>
      <w:r w:rsidR="007D434E" w:rsidRPr="007D434E">
        <w:rPr>
          <w:rFonts w:ascii="Book Antiqua" w:hAnsi="Book Antiqua"/>
        </w:rPr>
        <w:t>Children</w:t>
      </w:r>
      <w:r w:rsidR="007D434E">
        <w:rPr>
          <w:rFonts w:ascii="Book Antiqua" w:hAnsi="Book Antiqua"/>
        </w:rPr>
        <w:t xml:space="preserve"> </w:t>
      </w:r>
      <w:r w:rsidR="007D434E" w:rsidRPr="007D434E">
        <w:rPr>
          <w:rFonts w:ascii="Book Antiqua" w:hAnsi="Book Antiqua"/>
        </w:rPr>
        <w:t>Act—Pediatric</w:t>
      </w:r>
      <w:r w:rsidR="007D434E">
        <w:rPr>
          <w:rFonts w:ascii="Book Antiqua" w:hAnsi="Book Antiqua"/>
        </w:rPr>
        <w:t xml:space="preserve"> </w:t>
      </w:r>
      <w:r w:rsidR="007D434E" w:rsidRPr="007D434E">
        <w:rPr>
          <w:rFonts w:ascii="Book Antiqua" w:hAnsi="Book Antiqua"/>
        </w:rPr>
        <w:t>Trials</w:t>
      </w:r>
      <w:r w:rsidR="007D434E">
        <w:rPr>
          <w:rFonts w:ascii="Book Antiqua" w:hAnsi="Book Antiqua"/>
        </w:rPr>
        <w:t xml:space="preserve"> </w:t>
      </w:r>
      <w:r w:rsidR="007D434E" w:rsidRPr="007D434E">
        <w:rPr>
          <w:rFonts w:ascii="Book Antiqua" w:hAnsi="Book Antiqua"/>
        </w:rPr>
        <w:t>Network</w:t>
      </w:r>
      <w:r w:rsidR="007D434E">
        <w:rPr>
          <w:rFonts w:ascii="Book Antiqua" w:hAnsi="Book Antiqua"/>
        </w:rPr>
        <w:t xml:space="preserve"> </w:t>
      </w:r>
      <w:r w:rsidR="007D434E" w:rsidRPr="007D434E">
        <w:rPr>
          <w:rFonts w:ascii="Book Antiqua" w:hAnsi="Book Antiqua"/>
        </w:rPr>
        <w:t>Steering</w:t>
      </w:r>
      <w:r w:rsidR="007D434E">
        <w:rPr>
          <w:rFonts w:ascii="Book Antiqua" w:hAnsi="Book Antiqua"/>
        </w:rPr>
        <w:t xml:space="preserve"> </w:t>
      </w:r>
      <w:r w:rsidR="007D434E" w:rsidRPr="007D434E">
        <w:rPr>
          <w:rFonts w:ascii="Book Antiqua" w:hAnsi="Book Antiqua"/>
        </w:rPr>
        <w:t>Committee.</w:t>
      </w:r>
      <w:r w:rsidR="007D434E">
        <w:rPr>
          <w:rFonts w:ascii="Book Antiqua" w:hAnsi="Book Antiqua"/>
        </w:rPr>
        <w:t xml:space="preserve"> </w:t>
      </w:r>
      <w:r w:rsidR="007D434E" w:rsidRPr="007D434E">
        <w:rPr>
          <w:rFonts w:ascii="Book Antiqua" w:hAnsi="Book Antiqua"/>
        </w:rPr>
        <w:t>Rifampin</w:t>
      </w:r>
      <w:r w:rsidR="007D434E">
        <w:rPr>
          <w:rFonts w:ascii="Book Antiqua" w:hAnsi="Book Antiqua"/>
        </w:rPr>
        <w:t xml:space="preserve"> </w:t>
      </w:r>
      <w:r w:rsidR="007D434E" w:rsidRPr="007D434E">
        <w:rPr>
          <w:rFonts w:ascii="Book Antiqua" w:hAnsi="Book Antiqua"/>
        </w:rPr>
        <w:t>Pharmacokinetics</w:t>
      </w:r>
      <w:r w:rsidR="007D434E">
        <w:rPr>
          <w:rFonts w:ascii="Book Antiqua" w:hAnsi="Book Antiqua"/>
        </w:rPr>
        <w:t xml:space="preserve"> </w:t>
      </w:r>
      <w:r w:rsidR="007D434E" w:rsidRPr="007D434E">
        <w:rPr>
          <w:rFonts w:ascii="Book Antiqua" w:hAnsi="Book Antiqua"/>
        </w:rPr>
        <w:t>and</w:t>
      </w:r>
      <w:r w:rsidR="007D434E">
        <w:rPr>
          <w:rFonts w:ascii="Book Antiqua" w:hAnsi="Book Antiqua"/>
        </w:rPr>
        <w:t xml:space="preserve"> </w:t>
      </w:r>
      <w:r w:rsidR="007D434E" w:rsidRPr="007D434E">
        <w:rPr>
          <w:rFonts w:ascii="Book Antiqua" w:hAnsi="Book Antiqua"/>
        </w:rPr>
        <w:t>Safety</w:t>
      </w:r>
      <w:r w:rsidR="007D434E">
        <w:rPr>
          <w:rFonts w:ascii="Book Antiqua" w:hAnsi="Book Antiqua"/>
        </w:rPr>
        <w:t xml:space="preserve"> </w:t>
      </w:r>
      <w:r w:rsidR="007D434E" w:rsidRPr="007D434E">
        <w:rPr>
          <w:rFonts w:ascii="Book Antiqua" w:hAnsi="Book Antiqua"/>
        </w:rPr>
        <w:t>in</w:t>
      </w:r>
      <w:r w:rsidR="007D434E">
        <w:rPr>
          <w:rFonts w:ascii="Book Antiqua" w:hAnsi="Book Antiqua"/>
        </w:rPr>
        <w:t xml:space="preserve"> </w:t>
      </w:r>
      <w:r w:rsidR="007D434E" w:rsidRPr="007D434E">
        <w:rPr>
          <w:rFonts w:ascii="Book Antiqua" w:hAnsi="Book Antiqua"/>
        </w:rPr>
        <w:t>Preterm</w:t>
      </w:r>
      <w:r w:rsidR="007D434E">
        <w:rPr>
          <w:rFonts w:ascii="Book Antiqua" w:hAnsi="Book Antiqua"/>
        </w:rPr>
        <w:t xml:space="preserve"> </w:t>
      </w:r>
      <w:r w:rsidR="007D434E" w:rsidRPr="007D434E">
        <w:rPr>
          <w:rFonts w:ascii="Book Antiqua" w:hAnsi="Book Antiqua"/>
        </w:rPr>
        <w:t>and</w:t>
      </w:r>
      <w:r w:rsidR="007D434E">
        <w:rPr>
          <w:rFonts w:ascii="Book Antiqua" w:hAnsi="Book Antiqua"/>
        </w:rPr>
        <w:t xml:space="preserve"> </w:t>
      </w:r>
      <w:r w:rsidR="007D434E" w:rsidRPr="007D434E">
        <w:rPr>
          <w:rFonts w:ascii="Book Antiqua" w:hAnsi="Book Antiqua"/>
        </w:rPr>
        <w:t>Term</w:t>
      </w:r>
      <w:r w:rsidR="007D434E">
        <w:rPr>
          <w:rFonts w:ascii="Book Antiqua" w:hAnsi="Book Antiqua"/>
        </w:rPr>
        <w:t xml:space="preserve"> </w:t>
      </w:r>
      <w:r w:rsidR="007D434E" w:rsidRPr="007D434E">
        <w:rPr>
          <w:rFonts w:ascii="Book Antiqua" w:hAnsi="Book Antiqua"/>
        </w:rPr>
        <w:t>Infants.</w:t>
      </w:r>
      <w:r w:rsidR="007D434E">
        <w:rPr>
          <w:rFonts w:ascii="Book Antiqua" w:hAnsi="Book Antiqua"/>
        </w:rPr>
        <w:t xml:space="preserve"> </w:t>
      </w:r>
      <w:proofErr w:type="spellStart"/>
      <w:r w:rsidR="007D434E" w:rsidRPr="007D434E">
        <w:rPr>
          <w:rFonts w:ascii="Book Antiqua" w:hAnsi="Book Antiqua"/>
          <w:i/>
          <w:iCs/>
        </w:rPr>
        <w:t>Antimicrob</w:t>
      </w:r>
      <w:proofErr w:type="spellEnd"/>
      <w:r w:rsidR="007D434E">
        <w:rPr>
          <w:rFonts w:ascii="Book Antiqua" w:hAnsi="Book Antiqua"/>
          <w:i/>
          <w:iCs/>
        </w:rPr>
        <w:t xml:space="preserve"> </w:t>
      </w:r>
      <w:r w:rsidR="007D434E" w:rsidRPr="007D434E">
        <w:rPr>
          <w:rFonts w:ascii="Book Antiqua" w:hAnsi="Book Antiqua"/>
          <w:i/>
          <w:iCs/>
        </w:rPr>
        <w:t>Agents</w:t>
      </w:r>
      <w:r w:rsidR="007D434E">
        <w:rPr>
          <w:rFonts w:ascii="Book Antiqua" w:hAnsi="Book Antiqua"/>
          <w:i/>
          <w:iCs/>
        </w:rPr>
        <w:t xml:space="preserve"> </w:t>
      </w:r>
      <w:r w:rsidR="007D434E" w:rsidRPr="007D434E">
        <w:rPr>
          <w:rFonts w:ascii="Book Antiqua" w:hAnsi="Book Antiqua"/>
          <w:i/>
          <w:iCs/>
        </w:rPr>
        <w:t>Chemother</w:t>
      </w:r>
      <w:r w:rsidR="007D434E">
        <w:rPr>
          <w:rFonts w:ascii="Book Antiqua" w:hAnsi="Book Antiqua"/>
        </w:rPr>
        <w:t xml:space="preserve"> </w:t>
      </w:r>
      <w:r w:rsidR="007D434E" w:rsidRPr="007D434E">
        <w:rPr>
          <w:rFonts w:ascii="Book Antiqua" w:hAnsi="Book Antiqua"/>
        </w:rPr>
        <w:t>2019;</w:t>
      </w:r>
      <w:r w:rsidR="007D434E">
        <w:rPr>
          <w:rFonts w:ascii="Book Antiqua" w:hAnsi="Book Antiqua"/>
        </w:rPr>
        <w:t xml:space="preserve"> </w:t>
      </w:r>
      <w:r w:rsidR="007D434E" w:rsidRPr="007D434E">
        <w:rPr>
          <w:rFonts w:ascii="Book Antiqua" w:hAnsi="Book Antiqua"/>
          <w:b/>
          <w:bCs/>
        </w:rPr>
        <w:t>63</w:t>
      </w:r>
      <w:r w:rsidR="007D434E">
        <w:rPr>
          <w:rFonts w:ascii="Book Antiqua" w:hAnsi="Book Antiqua"/>
        </w:rPr>
        <w:t xml:space="preserve"> </w:t>
      </w:r>
      <w:r w:rsidR="007D434E" w:rsidRPr="007D434E">
        <w:rPr>
          <w:rFonts w:ascii="Book Antiqua" w:hAnsi="Book Antiqua"/>
        </w:rPr>
        <w:t>[PMID:</w:t>
      </w:r>
      <w:r w:rsidR="007D434E">
        <w:rPr>
          <w:rFonts w:ascii="Book Antiqua" w:hAnsi="Book Antiqua"/>
        </w:rPr>
        <w:t xml:space="preserve"> </w:t>
      </w:r>
      <w:r w:rsidR="007D434E" w:rsidRPr="007D434E">
        <w:rPr>
          <w:rFonts w:ascii="Book Antiqua" w:hAnsi="Book Antiqua"/>
        </w:rPr>
        <w:t>30910891</w:t>
      </w:r>
      <w:r w:rsidR="007D434E">
        <w:rPr>
          <w:rFonts w:ascii="Book Antiqua" w:hAnsi="Book Antiqua"/>
        </w:rPr>
        <w:t xml:space="preserve"> </w:t>
      </w:r>
      <w:r w:rsidR="007D434E" w:rsidRPr="007D434E">
        <w:rPr>
          <w:rFonts w:ascii="Book Antiqua" w:hAnsi="Book Antiqua"/>
        </w:rPr>
        <w:t>DOI:</w:t>
      </w:r>
      <w:r w:rsidR="007D434E">
        <w:rPr>
          <w:rFonts w:ascii="Book Antiqua" w:hAnsi="Book Antiqua"/>
        </w:rPr>
        <w:t xml:space="preserve"> </w:t>
      </w:r>
      <w:r w:rsidR="007D434E" w:rsidRPr="007D434E">
        <w:rPr>
          <w:rFonts w:ascii="Book Antiqua" w:hAnsi="Book Antiqua"/>
        </w:rPr>
        <w:t>10.1128/AAC.00284-19]</w:t>
      </w:r>
    </w:p>
    <w:p w14:paraId="64DD3F7D" w14:textId="77777777" w:rsidR="007D434E" w:rsidRPr="007D434E" w:rsidRDefault="00205000"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5</w:t>
      </w:r>
      <w:r>
        <w:rPr>
          <w:rFonts w:ascii="Book Antiqua" w:hAnsi="Book Antiqua" w:hint="eastAsia"/>
        </w:rPr>
        <w:t>7</w:t>
      </w:r>
      <w:r w:rsidR="007D434E">
        <w:rPr>
          <w:rFonts w:ascii="Book Antiqua" w:hAnsi="Book Antiqua"/>
        </w:rPr>
        <w:t xml:space="preserve"> </w:t>
      </w:r>
      <w:proofErr w:type="spellStart"/>
      <w:r w:rsidR="007D434E" w:rsidRPr="007D434E">
        <w:rPr>
          <w:rFonts w:ascii="Book Antiqua" w:hAnsi="Book Antiqua"/>
          <w:b/>
          <w:bCs/>
        </w:rPr>
        <w:t>Bothamley</w:t>
      </w:r>
      <w:proofErr w:type="spellEnd"/>
      <w:r w:rsidR="007D434E">
        <w:rPr>
          <w:rFonts w:ascii="Book Antiqua" w:hAnsi="Book Antiqua"/>
          <w:b/>
          <w:bCs/>
        </w:rPr>
        <w:t xml:space="preserve"> </w:t>
      </w:r>
      <w:r w:rsidR="007D434E" w:rsidRPr="007D434E">
        <w:rPr>
          <w:rFonts w:ascii="Book Antiqua" w:hAnsi="Book Antiqua"/>
          <w:b/>
          <w:bCs/>
        </w:rPr>
        <w:t>G</w:t>
      </w:r>
      <w:r w:rsidR="007D434E" w:rsidRPr="007D434E">
        <w:rPr>
          <w:rFonts w:ascii="Book Antiqua" w:hAnsi="Book Antiqua"/>
        </w:rPr>
        <w:t>.</w:t>
      </w:r>
      <w:r w:rsidR="007D434E">
        <w:rPr>
          <w:rFonts w:ascii="Book Antiqua" w:hAnsi="Book Antiqua"/>
        </w:rPr>
        <w:t xml:space="preserve"> </w:t>
      </w:r>
      <w:r w:rsidR="007D434E" w:rsidRPr="007D434E">
        <w:rPr>
          <w:rFonts w:ascii="Book Antiqua" w:hAnsi="Book Antiqua"/>
        </w:rPr>
        <w:t>Drug</w:t>
      </w:r>
      <w:r w:rsidR="007D434E">
        <w:rPr>
          <w:rFonts w:ascii="Book Antiqua" w:hAnsi="Book Antiqua"/>
        </w:rPr>
        <w:t xml:space="preserve"> </w:t>
      </w:r>
      <w:r w:rsidR="007D434E" w:rsidRPr="007D434E">
        <w:rPr>
          <w:rFonts w:ascii="Book Antiqua" w:hAnsi="Book Antiqua"/>
        </w:rPr>
        <w:t>treatment</w:t>
      </w:r>
      <w:r w:rsidR="007D434E">
        <w:rPr>
          <w:rFonts w:ascii="Book Antiqua" w:hAnsi="Book Antiqua"/>
        </w:rPr>
        <w:t xml:space="preserve"> </w:t>
      </w:r>
      <w:r w:rsidR="007D434E" w:rsidRPr="007D434E">
        <w:rPr>
          <w:rFonts w:ascii="Book Antiqua" w:hAnsi="Book Antiqua"/>
        </w:rPr>
        <w:t>for</w:t>
      </w:r>
      <w:r w:rsidR="007D434E">
        <w:rPr>
          <w:rFonts w:ascii="Book Antiqua" w:hAnsi="Book Antiqua"/>
        </w:rPr>
        <w:t xml:space="preserve"> </w:t>
      </w:r>
      <w:r w:rsidR="007D434E" w:rsidRPr="007D434E">
        <w:rPr>
          <w:rFonts w:ascii="Book Antiqua" w:hAnsi="Book Antiqua"/>
        </w:rPr>
        <w:t>tuberculosis</w:t>
      </w:r>
      <w:r w:rsidR="007D434E">
        <w:rPr>
          <w:rFonts w:ascii="Book Antiqua" w:hAnsi="Book Antiqua"/>
        </w:rPr>
        <w:t xml:space="preserve"> </w:t>
      </w:r>
      <w:r w:rsidR="007D434E" w:rsidRPr="007D434E">
        <w:rPr>
          <w:rFonts w:ascii="Book Antiqua" w:hAnsi="Book Antiqua"/>
        </w:rPr>
        <w:t>during</w:t>
      </w:r>
      <w:r w:rsidR="007D434E">
        <w:rPr>
          <w:rFonts w:ascii="Book Antiqua" w:hAnsi="Book Antiqua"/>
        </w:rPr>
        <w:t xml:space="preserve"> </w:t>
      </w:r>
      <w:r w:rsidR="007D434E" w:rsidRPr="007D434E">
        <w:rPr>
          <w:rFonts w:ascii="Book Antiqua" w:hAnsi="Book Antiqua"/>
        </w:rPr>
        <w:t>pregnancy:</w:t>
      </w:r>
      <w:r w:rsidR="007D434E">
        <w:rPr>
          <w:rFonts w:ascii="Book Antiqua" w:hAnsi="Book Antiqua"/>
        </w:rPr>
        <w:t xml:space="preserve"> </w:t>
      </w:r>
      <w:r w:rsidR="007D434E" w:rsidRPr="007D434E">
        <w:rPr>
          <w:rFonts w:ascii="Book Antiqua" w:hAnsi="Book Antiqua"/>
        </w:rPr>
        <w:t>safety</w:t>
      </w:r>
      <w:r w:rsidR="007D434E">
        <w:rPr>
          <w:rFonts w:ascii="Book Antiqua" w:hAnsi="Book Antiqua"/>
        </w:rPr>
        <w:t xml:space="preserve"> </w:t>
      </w:r>
      <w:r w:rsidR="007D434E" w:rsidRPr="007D434E">
        <w:rPr>
          <w:rFonts w:ascii="Book Antiqua" w:hAnsi="Book Antiqua"/>
        </w:rPr>
        <w:t>considerations.</w:t>
      </w:r>
      <w:r w:rsidR="007D434E">
        <w:rPr>
          <w:rFonts w:ascii="Book Antiqua" w:hAnsi="Book Antiqua"/>
        </w:rPr>
        <w:t xml:space="preserve"> </w:t>
      </w:r>
      <w:r w:rsidR="007D434E" w:rsidRPr="007D434E">
        <w:rPr>
          <w:rFonts w:ascii="Book Antiqua" w:hAnsi="Book Antiqua"/>
          <w:i/>
          <w:iCs/>
        </w:rPr>
        <w:t>Drug</w:t>
      </w:r>
      <w:r w:rsidR="007D434E">
        <w:rPr>
          <w:rFonts w:ascii="Book Antiqua" w:hAnsi="Book Antiqua"/>
          <w:i/>
          <w:iCs/>
        </w:rPr>
        <w:t xml:space="preserve"> </w:t>
      </w:r>
      <w:proofErr w:type="spellStart"/>
      <w:r w:rsidR="007D434E" w:rsidRPr="007D434E">
        <w:rPr>
          <w:rFonts w:ascii="Book Antiqua" w:hAnsi="Book Antiqua"/>
          <w:i/>
          <w:iCs/>
        </w:rPr>
        <w:t>Saf</w:t>
      </w:r>
      <w:proofErr w:type="spellEnd"/>
      <w:r w:rsidR="007D434E">
        <w:rPr>
          <w:rFonts w:ascii="Book Antiqua" w:hAnsi="Book Antiqua"/>
        </w:rPr>
        <w:t xml:space="preserve"> </w:t>
      </w:r>
      <w:r w:rsidR="007D434E" w:rsidRPr="007D434E">
        <w:rPr>
          <w:rFonts w:ascii="Book Antiqua" w:hAnsi="Book Antiqua"/>
        </w:rPr>
        <w:t>2001;</w:t>
      </w:r>
      <w:r w:rsidR="007D434E">
        <w:rPr>
          <w:rFonts w:ascii="Book Antiqua" w:hAnsi="Book Antiqua"/>
        </w:rPr>
        <w:t xml:space="preserve"> </w:t>
      </w:r>
      <w:r w:rsidR="007D434E" w:rsidRPr="007D434E">
        <w:rPr>
          <w:rFonts w:ascii="Book Antiqua" w:hAnsi="Book Antiqua"/>
          <w:b/>
          <w:bCs/>
        </w:rPr>
        <w:t>24</w:t>
      </w:r>
      <w:r w:rsidR="007D434E" w:rsidRPr="007D434E">
        <w:rPr>
          <w:rFonts w:ascii="Book Antiqua" w:hAnsi="Book Antiqua"/>
        </w:rPr>
        <w:t>:</w:t>
      </w:r>
      <w:r w:rsidR="007D434E">
        <w:rPr>
          <w:rFonts w:ascii="Book Antiqua" w:hAnsi="Book Antiqua"/>
        </w:rPr>
        <w:t xml:space="preserve"> </w:t>
      </w:r>
      <w:r w:rsidR="007D434E" w:rsidRPr="007D434E">
        <w:rPr>
          <w:rFonts w:ascii="Book Antiqua" w:hAnsi="Book Antiqua"/>
        </w:rPr>
        <w:t>553-565</w:t>
      </w:r>
      <w:r w:rsidR="007D434E">
        <w:rPr>
          <w:rFonts w:ascii="Book Antiqua" w:hAnsi="Book Antiqua"/>
        </w:rPr>
        <w:t xml:space="preserve"> </w:t>
      </w:r>
      <w:r w:rsidR="007D434E" w:rsidRPr="007D434E">
        <w:rPr>
          <w:rFonts w:ascii="Book Antiqua" w:hAnsi="Book Antiqua"/>
        </w:rPr>
        <w:t>[PMID:</w:t>
      </w:r>
      <w:r w:rsidR="007D434E">
        <w:rPr>
          <w:rFonts w:ascii="Book Antiqua" w:hAnsi="Book Antiqua"/>
        </w:rPr>
        <w:t xml:space="preserve"> </w:t>
      </w:r>
      <w:r w:rsidR="007D434E" w:rsidRPr="007D434E">
        <w:rPr>
          <w:rFonts w:ascii="Book Antiqua" w:hAnsi="Book Antiqua"/>
        </w:rPr>
        <w:t>11444726</w:t>
      </w:r>
      <w:r w:rsidR="007D434E">
        <w:rPr>
          <w:rFonts w:ascii="Book Antiqua" w:hAnsi="Book Antiqua"/>
        </w:rPr>
        <w:t xml:space="preserve"> </w:t>
      </w:r>
      <w:r w:rsidR="007D434E" w:rsidRPr="007D434E">
        <w:rPr>
          <w:rFonts w:ascii="Book Antiqua" w:hAnsi="Book Antiqua"/>
        </w:rPr>
        <w:t>DOI:</w:t>
      </w:r>
      <w:r w:rsidR="007D434E">
        <w:rPr>
          <w:rFonts w:ascii="Book Antiqua" w:hAnsi="Book Antiqua"/>
        </w:rPr>
        <w:t xml:space="preserve"> </w:t>
      </w:r>
      <w:r w:rsidR="007D434E" w:rsidRPr="007D434E">
        <w:rPr>
          <w:rFonts w:ascii="Book Antiqua" w:hAnsi="Book Antiqua"/>
        </w:rPr>
        <w:t>10.2165/00002018-200124070-00006]</w:t>
      </w:r>
    </w:p>
    <w:p w14:paraId="16D99B65" w14:textId="77777777" w:rsidR="007D434E" w:rsidRPr="007D434E" w:rsidRDefault="00205000"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5</w:t>
      </w:r>
      <w:r>
        <w:rPr>
          <w:rFonts w:ascii="Book Antiqua" w:hAnsi="Book Antiqua" w:hint="eastAsia"/>
        </w:rPr>
        <w:t>8</w:t>
      </w:r>
      <w:r w:rsidR="007D434E">
        <w:rPr>
          <w:rFonts w:ascii="Book Antiqua" w:hAnsi="Book Antiqua"/>
        </w:rPr>
        <w:t xml:space="preserve"> </w:t>
      </w:r>
      <w:proofErr w:type="spellStart"/>
      <w:r w:rsidR="007D434E" w:rsidRPr="007D434E">
        <w:rPr>
          <w:rFonts w:ascii="Book Antiqua" w:hAnsi="Book Antiqua"/>
          <w:b/>
          <w:bCs/>
        </w:rPr>
        <w:t>Bouaré</w:t>
      </w:r>
      <w:proofErr w:type="spellEnd"/>
      <w:r w:rsidR="007D434E">
        <w:rPr>
          <w:rFonts w:ascii="Book Antiqua" w:hAnsi="Book Antiqua"/>
          <w:b/>
          <w:bCs/>
        </w:rPr>
        <w:t xml:space="preserve"> </w:t>
      </w:r>
      <w:r w:rsidR="007D434E" w:rsidRPr="007D434E">
        <w:rPr>
          <w:rFonts w:ascii="Book Antiqua" w:hAnsi="Book Antiqua"/>
          <w:b/>
          <w:bCs/>
        </w:rPr>
        <w:t>F</w:t>
      </w:r>
      <w:r w:rsidR="007D434E" w:rsidRPr="007D434E">
        <w:rPr>
          <w:rFonts w:ascii="Book Antiqua" w:hAnsi="Book Antiqua"/>
        </w:rPr>
        <w:t>,</w:t>
      </w:r>
      <w:r w:rsidR="007D434E">
        <w:rPr>
          <w:rFonts w:ascii="Book Antiqua" w:hAnsi="Book Antiqua"/>
        </w:rPr>
        <w:t xml:space="preserve"> </w:t>
      </w:r>
      <w:proofErr w:type="spellStart"/>
      <w:r w:rsidR="007D434E" w:rsidRPr="007D434E">
        <w:rPr>
          <w:rFonts w:ascii="Book Antiqua" w:hAnsi="Book Antiqua"/>
        </w:rPr>
        <w:t>Laghmari</w:t>
      </w:r>
      <w:proofErr w:type="spellEnd"/>
      <w:r w:rsidR="007D434E">
        <w:rPr>
          <w:rFonts w:ascii="Book Antiqua" w:hAnsi="Book Antiqua"/>
        </w:rPr>
        <w:t xml:space="preserve"> </w:t>
      </w:r>
      <w:r w:rsidR="007D434E" w:rsidRPr="007D434E">
        <w:rPr>
          <w:rFonts w:ascii="Book Antiqua" w:hAnsi="Book Antiqua"/>
        </w:rPr>
        <w:t>M,</w:t>
      </w:r>
      <w:r w:rsidR="007D434E">
        <w:rPr>
          <w:rFonts w:ascii="Book Antiqua" w:hAnsi="Book Antiqua"/>
        </w:rPr>
        <w:t xml:space="preserve"> </w:t>
      </w:r>
      <w:proofErr w:type="spellStart"/>
      <w:r w:rsidR="007D434E" w:rsidRPr="007D434E">
        <w:rPr>
          <w:rFonts w:ascii="Book Antiqua" w:hAnsi="Book Antiqua"/>
        </w:rPr>
        <w:t>Etouche</w:t>
      </w:r>
      <w:proofErr w:type="spellEnd"/>
      <w:r w:rsidR="007D434E">
        <w:rPr>
          <w:rFonts w:ascii="Book Antiqua" w:hAnsi="Book Antiqua"/>
        </w:rPr>
        <w:t xml:space="preserve"> </w:t>
      </w:r>
      <w:r w:rsidR="007D434E" w:rsidRPr="007D434E">
        <w:rPr>
          <w:rFonts w:ascii="Book Antiqua" w:hAnsi="Book Antiqua"/>
        </w:rPr>
        <w:t>FN,</w:t>
      </w:r>
      <w:r w:rsidR="007D434E">
        <w:rPr>
          <w:rFonts w:ascii="Book Antiqua" w:hAnsi="Book Antiqua"/>
        </w:rPr>
        <w:t xml:space="preserve"> </w:t>
      </w:r>
      <w:proofErr w:type="spellStart"/>
      <w:r w:rsidR="007D434E" w:rsidRPr="007D434E">
        <w:rPr>
          <w:rFonts w:ascii="Book Antiqua" w:hAnsi="Book Antiqua"/>
        </w:rPr>
        <w:t>Arjdal</w:t>
      </w:r>
      <w:proofErr w:type="spellEnd"/>
      <w:r w:rsidR="007D434E">
        <w:rPr>
          <w:rFonts w:ascii="Book Antiqua" w:hAnsi="Book Antiqua"/>
        </w:rPr>
        <w:t xml:space="preserve"> </w:t>
      </w:r>
      <w:r w:rsidR="007D434E" w:rsidRPr="007D434E">
        <w:rPr>
          <w:rFonts w:ascii="Book Antiqua" w:hAnsi="Book Antiqua"/>
        </w:rPr>
        <w:t>B,</w:t>
      </w:r>
      <w:r w:rsidR="007D434E">
        <w:rPr>
          <w:rFonts w:ascii="Book Antiqua" w:hAnsi="Book Antiqua"/>
        </w:rPr>
        <w:t xml:space="preserve"> </w:t>
      </w:r>
      <w:proofErr w:type="spellStart"/>
      <w:r w:rsidR="007D434E" w:rsidRPr="007D434E">
        <w:rPr>
          <w:rFonts w:ascii="Book Antiqua" w:hAnsi="Book Antiqua"/>
        </w:rPr>
        <w:t>Saidi</w:t>
      </w:r>
      <w:proofErr w:type="spellEnd"/>
      <w:r w:rsidR="007D434E">
        <w:rPr>
          <w:rFonts w:ascii="Book Antiqua" w:hAnsi="Book Antiqua"/>
        </w:rPr>
        <w:t xml:space="preserve"> </w:t>
      </w:r>
      <w:r w:rsidR="007D434E" w:rsidRPr="007D434E">
        <w:rPr>
          <w:rFonts w:ascii="Book Antiqua" w:hAnsi="Book Antiqua"/>
        </w:rPr>
        <w:t>I,</w:t>
      </w:r>
      <w:r w:rsidR="007D434E">
        <w:rPr>
          <w:rFonts w:ascii="Book Antiqua" w:hAnsi="Book Antiqua"/>
        </w:rPr>
        <w:t xml:space="preserve"> </w:t>
      </w:r>
      <w:proofErr w:type="spellStart"/>
      <w:r w:rsidR="007D434E" w:rsidRPr="007D434E">
        <w:rPr>
          <w:rFonts w:ascii="Book Antiqua" w:hAnsi="Book Antiqua"/>
        </w:rPr>
        <w:t>Hajhouji</w:t>
      </w:r>
      <w:proofErr w:type="spellEnd"/>
      <w:r w:rsidR="007D434E">
        <w:rPr>
          <w:rFonts w:ascii="Book Antiqua" w:hAnsi="Book Antiqua"/>
        </w:rPr>
        <w:t xml:space="preserve"> </w:t>
      </w:r>
      <w:r w:rsidR="007D434E" w:rsidRPr="007D434E">
        <w:rPr>
          <w:rFonts w:ascii="Book Antiqua" w:hAnsi="Book Antiqua"/>
        </w:rPr>
        <w:t>F,</w:t>
      </w:r>
      <w:r w:rsidR="007D434E">
        <w:rPr>
          <w:rFonts w:ascii="Book Antiqua" w:hAnsi="Book Antiqua"/>
        </w:rPr>
        <w:t xml:space="preserve"> </w:t>
      </w:r>
      <w:proofErr w:type="spellStart"/>
      <w:r w:rsidR="007D434E" w:rsidRPr="007D434E">
        <w:rPr>
          <w:rFonts w:ascii="Book Antiqua" w:hAnsi="Book Antiqua"/>
        </w:rPr>
        <w:t>Ghannane</w:t>
      </w:r>
      <w:proofErr w:type="spellEnd"/>
      <w:r w:rsidR="007D434E">
        <w:rPr>
          <w:rFonts w:ascii="Book Antiqua" w:hAnsi="Book Antiqua"/>
        </w:rPr>
        <w:t xml:space="preserve"> </w:t>
      </w:r>
      <w:r w:rsidR="007D434E" w:rsidRPr="007D434E">
        <w:rPr>
          <w:rFonts w:ascii="Book Antiqua" w:hAnsi="Book Antiqua"/>
        </w:rPr>
        <w:t>H,</w:t>
      </w:r>
      <w:r w:rsidR="007D434E">
        <w:rPr>
          <w:rFonts w:ascii="Book Antiqua" w:hAnsi="Book Antiqua"/>
        </w:rPr>
        <w:t xml:space="preserve"> </w:t>
      </w:r>
      <w:proofErr w:type="spellStart"/>
      <w:r w:rsidR="007D434E" w:rsidRPr="007D434E">
        <w:rPr>
          <w:rFonts w:ascii="Book Antiqua" w:hAnsi="Book Antiqua"/>
        </w:rPr>
        <w:t>Amro</w:t>
      </w:r>
      <w:proofErr w:type="spellEnd"/>
      <w:r w:rsidR="007D434E">
        <w:rPr>
          <w:rFonts w:ascii="Book Antiqua" w:hAnsi="Book Antiqua"/>
        </w:rPr>
        <w:t xml:space="preserve"> </w:t>
      </w:r>
      <w:r w:rsidR="007D434E" w:rsidRPr="007D434E">
        <w:rPr>
          <w:rFonts w:ascii="Book Antiqua" w:hAnsi="Book Antiqua"/>
        </w:rPr>
        <w:t>L,</w:t>
      </w:r>
      <w:r w:rsidR="007D434E">
        <w:rPr>
          <w:rFonts w:ascii="Book Antiqua" w:hAnsi="Book Antiqua"/>
        </w:rPr>
        <w:t xml:space="preserve"> </w:t>
      </w:r>
      <w:proofErr w:type="spellStart"/>
      <w:r w:rsidR="007D434E" w:rsidRPr="007D434E">
        <w:rPr>
          <w:rFonts w:ascii="Book Antiqua" w:hAnsi="Book Antiqua"/>
        </w:rPr>
        <w:t>Tassi</w:t>
      </w:r>
      <w:proofErr w:type="spellEnd"/>
      <w:r w:rsidR="007D434E">
        <w:rPr>
          <w:rFonts w:ascii="Book Antiqua" w:hAnsi="Book Antiqua"/>
        </w:rPr>
        <w:t xml:space="preserve"> </w:t>
      </w:r>
      <w:r w:rsidR="007D434E" w:rsidRPr="007D434E">
        <w:rPr>
          <w:rFonts w:ascii="Book Antiqua" w:hAnsi="Book Antiqua"/>
        </w:rPr>
        <w:t>N,</w:t>
      </w:r>
      <w:r w:rsidR="007D434E">
        <w:rPr>
          <w:rFonts w:ascii="Book Antiqua" w:hAnsi="Book Antiqua"/>
        </w:rPr>
        <w:t xml:space="preserve"> </w:t>
      </w:r>
      <w:proofErr w:type="spellStart"/>
      <w:r w:rsidR="007D434E" w:rsidRPr="007D434E">
        <w:rPr>
          <w:rFonts w:ascii="Book Antiqua" w:hAnsi="Book Antiqua"/>
        </w:rPr>
        <w:t>Benali</w:t>
      </w:r>
      <w:proofErr w:type="spellEnd"/>
      <w:r w:rsidR="007D434E">
        <w:rPr>
          <w:rFonts w:ascii="Book Antiqua" w:hAnsi="Book Antiqua"/>
        </w:rPr>
        <w:t xml:space="preserve"> </w:t>
      </w:r>
      <w:r w:rsidR="007D434E" w:rsidRPr="007D434E">
        <w:rPr>
          <w:rFonts w:ascii="Book Antiqua" w:hAnsi="Book Antiqua"/>
        </w:rPr>
        <w:t>SA.</w:t>
      </w:r>
      <w:r w:rsidR="007D434E">
        <w:rPr>
          <w:rFonts w:ascii="Book Antiqua" w:hAnsi="Book Antiqua"/>
        </w:rPr>
        <w:t xml:space="preserve"> </w:t>
      </w:r>
      <w:r w:rsidR="007D434E" w:rsidRPr="007D434E">
        <w:rPr>
          <w:rFonts w:ascii="Book Antiqua" w:hAnsi="Book Antiqua"/>
        </w:rPr>
        <w:t>Unusual</w:t>
      </w:r>
      <w:r w:rsidR="007D434E">
        <w:rPr>
          <w:rFonts w:ascii="Book Antiqua" w:hAnsi="Book Antiqua"/>
        </w:rPr>
        <w:t xml:space="preserve"> </w:t>
      </w:r>
      <w:r w:rsidR="007D434E" w:rsidRPr="007D434E">
        <w:rPr>
          <w:rFonts w:ascii="Book Antiqua" w:hAnsi="Book Antiqua"/>
        </w:rPr>
        <w:t>association</w:t>
      </w:r>
      <w:r w:rsidR="007D434E">
        <w:rPr>
          <w:rFonts w:ascii="Book Antiqua" w:hAnsi="Book Antiqua"/>
        </w:rPr>
        <w:t xml:space="preserve"> </w:t>
      </w:r>
      <w:r w:rsidR="007D434E" w:rsidRPr="007D434E">
        <w:rPr>
          <w:rFonts w:ascii="Book Antiqua" w:hAnsi="Book Antiqua"/>
        </w:rPr>
        <w:t>of</w:t>
      </w:r>
      <w:r w:rsidR="007D434E">
        <w:rPr>
          <w:rFonts w:ascii="Book Antiqua" w:hAnsi="Book Antiqua"/>
        </w:rPr>
        <w:t xml:space="preserve"> </w:t>
      </w:r>
      <w:r w:rsidR="007D434E" w:rsidRPr="007D434E">
        <w:rPr>
          <w:rFonts w:ascii="Book Antiqua" w:hAnsi="Book Antiqua"/>
        </w:rPr>
        <w:t>COVID-19,</w:t>
      </w:r>
      <w:r w:rsidR="007D434E">
        <w:rPr>
          <w:rFonts w:ascii="Book Antiqua" w:hAnsi="Book Antiqua"/>
        </w:rPr>
        <w:t xml:space="preserve"> </w:t>
      </w:r>
      <w:r w:rsidR="007D434E" w:rsidRPr="007D434E">
        <w:rPr>
          <w:rFonts w:ascii="Book Antiqua" w:hAnsi="Book Antiqua"/>
        </w:rPr>
        <w:t>pulmonary</w:t>
      </w:r>
      <w:r w:rsidR="007D434E">
        <w:rPr>
          <w:rFonts w:ascii="Book Antiqua" w:hAnsi="Book Antiqua"/>
        </w:rPr>
        <w:t xml:space="preserve"> </w:t>
      </w:r>
      <w:r w:rsidR="007D434E" w:rsidRPr="007D434E">
        <w:rPr>
          <w:rFonts w:ascii="Book Antiqua" w:hAnsi="Book Antiqua"/>
        </w:rPr>
        <w:t>tuberculosis</w:t>
      </w:r>
      <w:r w:rsidR="007D434E">
        <w:rPr>
          <w:rFonts w:ascii="Book Antiqua" w:hAnsi="Book Antiqua"/>
        </w:rPr>
        <w:t xml:space="preserve"> </w:t>
      </w:r>
      <w:r w:rsidR="007D434E" w:rsidRPr="007D434E">
        <w:rPr>
          <w:rFonts w:ascii="Book Antiqua" w:hAnsi="Book Antiqua"/>
        </w:rPr>
        <w:t>and</w:t>
      </w:r>
      <w:r w:rsidR="007D434E">
        <w:rPr>
          <w:rFonts w:ascii="Book Antiqua" w:hAnsi="Book Antiqua"/>
        </w:rPr>
        <w:t xml:space="preserve"> </w:t>
      </w:r>
      <w:r w:rsidR="007D434E" w:rsidRPr="007D434E">
        <w:rPr>
          <w:rFonts w:ascii="Book Antiqua" w:hAnsi="Book Antiqua"/>
        </w:rPr>
        <w:t>human</w:t>
      </w:r>
      <w:r w:rsidR="007D434E">
        <w:rPr>
          <w:rFonts w:ascii="Book Antiqua" w:hAnsi="Book Antiqua"/>
        </w:rPr>
        <w:t xml:space="preserve"> </w:t>
      </w:r>
      <w:r w:rsidR="007D434E" w:rsidRPr="007D434E">
        <w:rPr>
          <w:rFonts w:ascii="Book Antiqua" w:hAnsi="Book Antiqua"/>
        </w:rPr>
        <w:t>immunodeficiency</w:t>
      </w:r>
      <w:r w:rsidR="007D434E">
        <w:rPr>
          <w:rFonts w:ascii="Book Antiqua" w:hAnsi="Book Antiqua"/>
        </w:rPr>
        <w:t xml:space="preserve"> </w:t>
      </w:r>
      <w:r w:rsidR="007D434E" w:rsidRPr="007D434E">
        <w:rPr>
          <w:rFonts w:ascii="Book Antiqua" w:hAnsi="Book Antiqua"/>
        </w:rPr>
        <w:t>virus,</w:t>
      </w:r>
      <w:r w:rsidR="007D434E">
        <w:rPr>
          <w:rFonts w:ascii="Book Antiqua" w:hAnsi="Book Antiqua"/>
        </w:rPr>
        <w:t xml:space="preserve"> </w:t>
      </w:r>
      <w:r w:rsidR="007D434E" w:rsidRPr="007D434E">
        <w:rPr>
          <w:rFonts w:ascii="Book Antiqua" w:hAnsi="Book Antiqua"/>
        </w:rPr>
        <w:t>having</w:t>
      </w:r>
      <w:r w:rsidR="007D434E">
        <w:rPr>
          <w:rFonts w:ascii="Book Antiqua" w:hAnsi="Book Antiqua"/>
        </w:rPr>
        <w:t xml:space="preserve"> </w:t>
      </w:r>
      <w:r w:rsidR="007D434E" w:rsidRPr="007D434E">
        <w:rPr>
          <w:rFonts w:ascii="Book Antiqua" w:hAnsi="Book Antiqua"/>
        </w:rPr>
        <w:t>progressed</w:t>
      </w:r>
      <w:r w:rsidR="007D434E">
        <w:rPr>
          <w:rFonts w:ascii="Book Antiqua" w:hAnsi="Book Antiqua"/>
        </w:rPr>
        <w:t xml:space="preserve"> </w:t>
      </w:r>
      <w:r w:rsidR="007D434E" w:rsidRPr="007D434E">
        <w:rPr>
          <w:rFonts w:ascii="Book Antiqua" w:hAnsi="Book Antiqua"/>
        </w:rPr>
        <w:t>favorably</w:t>
      </w:r>
      <w:r w:rsidR="007D434E">
        <w:rPr>
          <w:rFonts w:ascii="Book Antiqua" w:hAnsi="Book Antiqua"/>
        </w:rPr>
        <w:t xml:space="preserve"> </w:t>
      </w:r>
      <w:r w:rsidR="007D434E" w:rsidRPr="007D434E">
        <w:rPr>
          <w:rFonts w:ascii="Book Antiqua" w:hAnsi="Book Antiqua"/>
        </w:rPr>
        <w:t>under</w:t>
      </w:r>
      <w:r w:rsidR="007D434E">
        <w:rPr>
          <w:rFonts w:ascii="Book Antiqua" w:hAnsi="Book Antiqua"/>
        </w:rPr>
        <w:t xml:space="preserve"> </w:t>
      </w:r>
      <w:r w:rsidR="007D434E" w:rsidRPr="007D434E">
        <w:rPr>
          <w:rFonts w:ascii="Book Antiqua" w:hAnsi="Book Antiqua"/>
        </w:rPr>
        <w:t>treatment</w:t>
      </w:r>
      <w:r w:rsidR="007D434E">
        <w:rPr>
          <w:rFonts w:ascii="Book Antiqua" w:hAnsi="Book Antiqua"/>
        </w:rPr>
        <w:t xml:space="preserve"> </w:t>
      </w:r>
      <w:r w:rsidR="007D434E" w:rsidRPr="007D434E">
        <w:rPr>
          <w:rFonts w:ascii="Book Antiqua" w:hAnsi="Book Antiqua"/>
        </w:rPr>
        <w:t>with</w:t>
      </w:r>
      <w:r w:rsidR="007D434E">
        <w:rPr>
          <w:rFonts w:ascii="Book Antiqua" w:hAnsi="Book Antiqua"/>
        </w:rPr>
        <w:t xml:space="preserve"> </w:t>
      </w:r>
      <w:r w:rsidR="007D434E" w:rsidRPr="007D434E">
        <w:rPr>
          <w:rFonts w:ascii="Book Antiqua" w:hAnsi="Book Antiqua"/>
        </w:rPr>
        <w:t>chloroquine</w:t>
      </w:r>
      <w:r w:rsidR="007D434E">
        <w:rPr>
          <w:rFonts w:ascii="Book Antiqua" w:hAnsi="Book Antiqua"/>
        </w:rPr>
        <w:t xml:space="preserve"> </w:t>
      </w:r>
      <w:r w:rsidR="007D434E" w:rsidRPr="007D434E">
        <w:rPr>
          <w:rFonts w:ascii="Book Antiqua" w:hAnsi="Book Antiqua"/>
        </w:rPr>
        <w:t>and</w:t>
      </w:r>
      <w:r w:rsidR="007D434E">
        <w:rPr>
          <w:rFonts w:ascii="Book Antiqua" w:hAnsi="Book Antiqua"/>
        </w:rPr>
        <w:t xml:space="preserve"> </w:t>
      </w:r>
      <w:r w:rsidR="007D434E" w:rsidRPr="007D434E">
        <w:rPr>
          <w:rFonts w:ascii="Book Antiqua" w:hAnsi="Book Antiqua"/>
        </w:rPr>
        <w:t>rifampin.</w:t>
      </w:r>
      <w:r w:rsidR="007D434E">
        <w:rPr>
          <w:rFonts w:ascii="Book Antiqua" w:hAnsi="Book Antiqua"/>
        </w:rPr>
        <w:t xml:space="preserve"> </w:t>
      </w:r>
      <w:r w:rsidR="007D434E" w:rsidRPr="007D434E">
        <w:rPr>
          <w:rFonts w:ascii="Book Antiqua" w:hAnsi="Book Antiqua"/>
          <w:i/>
          <w:iCs/>
        </w:rPr>
        <w:t>Pan</w:t>
      </w:r>
      <w:r w:rsidR="007D434E">
        <w:rPr>
          <w:rFonts w:ascii="Book Antiqua" w:hAnsi="Book Antiqua"/>
          <w:i/>
          <w:iCs/>
        </w:rPr>
        <w:t xml:space="preserve"> </w:t>
      </w:r>
      <w:proofErr w:type="spellStart"/>
      <w:r w:rsidR="007D434E" w:rsidRPr="007D434E">
        <w:rPr>
          <w:rFonts w:ascii="Book Antiqua" w:hAnsi="Book Antiqua"/>
          <w:i/>
          <w:iCs/>
        </w:rPr>
        <w:t>Afr</w:t>
      </w:r>
      <w:proofErr w:type="spellEnd"/>
      <w:r w:rsidR="007D434E">
        <w:rPr>
          <w:rFonts w:ascii="Book Antiqua" w:hAnsi="Book Antiqua"/>
          <w:i/>
          <w:iCs/>
        </w:rPr>
        <w:t xml:space="preserve"> </w:t>
      </w:r>
      <w:r w:rsidR="007D434E" w:rsidRPr="007D434E">
        <w:rPr>
          <w:rFonts w:ascii="Book Antiqua" w:hAnsi="Book Antiqua"/>
          <w:i/>
          <w:iCs/>
        </w:rPr>
        <w:t>Med</w:t>
      </w:r>
      <w:r w:rsidR="007D434E">
        <w:rPr>
          <w:rFonts w:ascii="Book Antiqua" w:hAnsi="Book Antiqua"/>
          <w:i/>
          <w:iCs/>
        </w:rPr>
        <w:t xml:space="preserve"> </w:t>
      </w:r>
      <w:r w:rsidR="007D434E" w:rsidRPr="007D434E">
        <w:rPr>
          <w:rFonts w:ascii="Book Antiqua" w:hAnsi="Book Antiqua"/>
          <w:i/>
          <w:iCs/>
        </w:rPr>
        <w:t>J</w:t>
      </w:r>
      <w:r w:rsidR="007D434E">
        <w:rPr>
          <w:rFonts w:ascii="Book Antiqua" w:hAnsi="Book Antiqua"/>
        </w:rPr>
        <w:t xml:space="preserve"> </w:t>
      </w:r>
      <w:r w:rsidR="007D434E" w:rsidRPr="007D434E">
        <w:rPr>
          <w:rFonts w:ascii="Book Antiqua" w:hAnsi="Book Antiqua"/>
        </w:rPr>
        <w:t>2020;</w:t>
      </w:r>
      <w:r w:rsidR="007D434E">
        <w:rPr>
          <w:rFonts w:ascii="Book Antiqua" w:hAnsi="Book Antiqua"/>
        </w:rPr>
        <w:t xml:space="preserve"> </w:t>
      </w:r>
      <w:r w:rsidR="007D434E" w:rsidRPr="007D434E">
        <w:rPr>
          <w:rFonts w:ascii="Book Antiqua" w:hAnsi="Book Antiqua"/>
          <w:b/>
          <w:bCs/>
        </w:rPr>
        <w:t>35</w:t>
      </w:r>
      <w:r w:rsidR="007D434E" w:rsidRPr="007D434E">
        <w:rPr>
          <w:rFonts w:ascii="Book Antiqua" w:hAnsi="Book Antiqua"/>
        </w:rPr>
        <w:t>:</w:t>
      </w:r>
      <w:r w:rsidR="007D434E">
        <w:rPr>
          <w:rFonts w:ascii="Book Antiqua" w:hAnsi="Book Antiqua"/>
        </w:rPr>
        <w:t xml:space="preserve"> </w:t>
      </w:r>
      <w:r w:rsidR="007D434E" w:rsidRPr="007D434E">
        <w:rPr>
          <w:rFonts w:ascii="Book Antiqua" w:hAnsi="Book Antiqua"/>
        </w:rPr>
        <w:t>110</w:t>
      </w:r>
      <w:r w:rsidR="007D434E">
        <w:rPr>
          <w:rFonts w:ascii="Book Antiqua" w:hAnsi="Book Antiqua"/>
        </w:rPr>
        <w:t xml:space="preserve"> </w:t>
      </w:r>
      <w:r w:rsidR="007D434E" w:rsidRPr="007D434E">
        <w:rPr>
          <w:rFonts w:ascii="Book Antiqua" w:hAnsi="Book Antiqua"/>
        </w:rPr>
        <w:t>[PMID:</w:t>
      </w:r>
      <w:r w:rsidR="007D434E">
        <w:rPr>
          <w:rFonts w:ascii="Book Antiqua" w:hAnsi="Book Antiqua"/>
        </w:rPr>
        <w:t xml:space="preserve"> </w:t>
      </w:r>
      <w:r w:rsidR="007D434E" w:rsidRPr="007D434E">
        <w:rPr>
          <w:rFonts w:ascii="Book Antiqua" w:hAnsi="Book Antiqua"/>
        </w:rPr>
        <w:t>33282065</w:t>
      </w:r>
      <w:r w:rsidR="007D434E">
        <w:rPr>
          <w:rFonts w:ascii="Book Antiqua" w:hAnsi="Book Antiqua"/>
        </w:rPr>
        <w:t xml:space="preserve"> </w:t>
      </w:r>
      <w:r w:rsidR="007D434E" w:rsidRPr="007D434E">
        <w:rPr>
          <w:rFonts w:ascii="Book Antiqua" w:hAnsi="Book Antiqua"/>
        </w:rPr>
        <w:t>DOI:</w:t>
      </w:r>
      <w:r w:rsidR="007D434E">
        <w:rPr>
          <w:rFonts w:ascii="Book Antiqua" w:hAnsi="Book Antiqua"/>
        </w:rPr>
        <w:t xml:space="preserve"> </w:t>
      </w:r>
      <w:r w:rsidR="007D434E" w:rsidRPr="007D434E">
        <w:rPr>
          <w:rFonts w:ascii="Book Antiqua" w:hAnsi="Book Antiqua"/>
        </w:rPr>
        <w:t>10.11604/pamj.supp.2020.35.2.24952]</w:t>
      </w:r>
    </w:p>
    <w:p w14:paraId="352B2445" w14:textId="77777777" w:rsidR="007D434E" w:rsidRPr="007D434E" w:rsidRDefault="00205000"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59</w:t>
      </w:r>
      <w:r w:rsidR="007D434E">
        <w:rPr>
          <w:rFonts w:ascii="Book Antiqua" w:hAnsi="Book Antiqua"/>
        </w:rPr>
        <w:t xml:space="preserve"> </w:t>
      </w:r>
      <w:r w:rsidR="007D434E" w:rsidRPr="007D434E">
        <w:rPr>
          <w:rFonts w:ascii="Book Antiqua" w:hAnsi="Book Antiqua"/>
          <w:b/>
          <w:bCs/>
        </w:rPr>
        <w:t>Zimmermann</w:t>
      </w:r>
      <w:r w:rsidR="007D434E">
        <w:rPr>
          <w:rFonts w:ascii="Book Antiqua" w:hAnsi="Book Antiqua"/>
          <w:b/>
          <w:bCs/>
        </w:rPr>
        <w:t xml:space="preserve"> </w:t>
      </w:r>
      <w:r w:rsidR="007D434E" w:rsidRPr="007D434E">
        <w:rPr>
          <w:rFonts w:ascii="Book Antiqua" w:hAnsi="Book Antiqua"/>
          <w:b/>
          <w:bCs/>
        </w:rPr>
        <w:t>P</w:t>
      </w:r>
      <w:r w:rsidR="007D434E" w:rsidRPr="007D434E">
        <w:rPr>
          <w:rFonts w:ascii="Book Antiqua" w:hAnsi="Book Antiqua"/>
        </w:rPr>
        <w:t>,</w:t>
      </w:r>
      <w:r w:rsidR="007D434E">
        <w:rPr>
          <w:rFonts w:ascii="Book Antiqua" w:hAnsi="Book Antiqua"/>
        </w:rPr>
        <w:t xml:space="preserve"> </w:t>
      </w:r>
      <w:r w:rsidR="007D434E" w:rsidRPr="007D434E">
        <w:rPr>
          <w:rFonts w:ascii="Book Antiqua" w:hAnsi="Book Antiqua"/>
        </w:rPr>
        <w:t>Curtis</w:t>
      </w:r>
      <w:r w:rsidR="007D434E">
        <w:rPr>
          <w:rFonts w:ascii="Book Antiqua" w:hAnsi="Book Antiqua"/>
        </w:rPr>
        <w:t xml:space="preserve"> </w:t>
      </w:r>
      <w:r w:rsidR="007D434E" w:rsidRPr="007D434E">
        <w:rPr>
          <w:rFonts w:ascii="Book Antiqua" w:hAnsi="Book Antiqua"/>
        </w:rPr>
        <w:t>N.</w:t>
      </w:r>
      <w:r w:rsidR="007D434E">
        <w:rPr>
          <w:rFonts w:ascii="Book Antiqua" w:hAnsi="Book Antiqua"/>
        </w:rPr>
        <w:t xml:space="preserve"> </w:t>
      </w:r>
      <w:r w:rsidR="007D434E" w:rsidRPr="007D434E">
        <w:rPr>
          <w:rFonts w:ascii="Book Antiqua" w:hAnsi="Book Antiqua"/>
        </w:rPr>
        <w:t>COVID-19</w:t>
      </w:r>
      <w:r w:rsidR="007D434E">
        <w:rPr>
          <w:rFonts w:ascii="Book Antiqua" w:hAnsi="Book Antiqua"/>
        </w:rPr>
        <w:t xml:space="preserve"> </w:t>
      </w:r>
      <w:r w:rsidR="007D434E" w:rsidRPr="007D434E">
        <w:rPr>
          <w:rFonts w:ascii="Book Antiqua" w:hAnsi="Book Antiqua"/>
        </w:rPr>
        <w:t>in</w:t>
      </w:r>
      <w:r w:rsidR="007D434E">
        <w:rPr>
          <w:rFonts w:ascii="Book Antiqua" w:hAnsi="Book Antiqua"/>
        </w:rPr>
        <w:t xml:space="preserve"> </w:t>
      </w:r>
      <w:r w:rsidR="007D434E" w:rsidRPr="007D434E">
        <w:rPr>
          <w:rFonts w:ascii="Book Antiqua" w:hAnsi="Book Antiqua"/>
        </w:rPr>
        <w:t>Children,</w:t>
      </w:r>
      <w:r w:rsidR="007D434E">
        <w:rPr>
          <w:rFonts w:ascii="Book Antiqua" w:hAnsi="Book Antiqua"/>
        </w:rPr>
        <w:t xml:space="preserve"> </w:t>
      </w:r>
      <w:r w:rsidR="007D434E" w:rsidRPr="007D434E">
        <w:rPr>
          <w:rFonts w:ascii="Book Antiqua" w:hAnsi="Book Antiqua"/>
        </w:rPr>
        <w:t>Pregnancy</w:t>
      </w:r>
      <w:r w:rsidR="007D434E">
        <w:rPr>
          <w:rFonts w:ascii="Book Antiqua" w:hAnsi="Book Antiqua"/>
        </w:rPr>
        <w:t xml:space="preserve"> </w:t>
      </w:r>
      <w:r w:rsidR="007D434E" w:rsidRPr="007D434E">
        <w:rPr>
          <w:rFonts w:ascii="Book Antiqua" w:hAnsi="Book Antiqua"/>
        </w:rPr>
        <w:t>and</w:t>
      </w:r>
      <w:r w:rsidR="007D434E">
        <w:rPr>
          <w:rFonts w:ascii="Book Antiqua" w:hAnsi="Book Antiqua"/>
        </w:rPr>
        <w:t xml:space="preserve"> </w:t>
      </w:r>
      <w:r w:rsidR="007D434E" w:rsidRPr="007D434E">
        <w:rPr>
          <w:rFonts w:ascii="Book Antiqua" w:hAnsi="Book Antiqua"/>
        </w:rPr>
        <w:t>Neonates:</w:t>
      </w:r>
      <w:r w:rsidR="007D434E">
        <w:rPr>
          <w:rFonts w:ascii="Book Antiqua" w:hAnsi="Book Antiqua"/>
        </w:rPr>
        <w:t xml:space="preserve"> </w:t>
      </w:r>
      <w:r w:rsidR="007D434E" w:rsidRPr="007D434E">
        <w:rPr>
          <w:rFonts w:ascii="Book Antiqua" w:hAnsi="Book Antiqua"/>
        </w:rPr>
        <w:t>A</w:t>
      </w:r>
      <w:r w:rsidR="007D434E">
        <w:rPr>
          <w:rFonts w:ascii="Book Antiqua" w:hAnsi="Book Antiqua"/>
        </w:rPr>
        <w:t xml:space="preserve"> </w:t>
      </w:r>
      <w:r w:rsidR="007D434E" w:rsidRPr="007D434E">
        <w:rPr>
          <w:rFonts w:ascii="Book Antiqua" w:hAnsi="Book Antiqua"/>
        </w:rPr>
        <w:t>Review</w:t>
      </w:r>
      <w:r w:rsidR="007D434E">
        <w:rPr>
          <w:rFonts w:ascii="Book Antiqua" w:hAnsi="Book Antiqua"/>
        </w:rPr>
        <w:t xml:space="preserve"> </w:t>
      </w:r>
      <w:r w:rsidR="007D434E" w:rsidRPr="007D434E">
        <w:rPr>
          <w:rFonts w:ascii="Book Antiqua" w:hAnsi="Book Antiqua"/>
        </w:rPr>
        <w:t>of</w:t>
      </w:r>
      <w:r w:rsidR="007D434E">
        <w:rPr>
          <w:rFonts w:ascii="Book Antiqua" w:hAnsi="Book Antiqua"/>
        </w:rPr>
        <w:t xml:space="preserve"> </w:t>
      </w:r>
      <w:r w:rsidR="007D434E" w:rsidRPr="007D434E">
        <w:rPr>
          <w:rFonts w:ascii="Book Antiqua" w:hAnsi="Book Antiqua"/>
        </w:rPr>
        <w:t>Epidemiologic</w:t>
      </w:r>
      <w:r w:rsidR="007D434E">
        <w:rPr>
          <w:rFonts w:ascii="Book Antiqua" w:hAnsi="Book Antiqua"/>
        </w:rPr>
        <w:t xml:space="preserve"> </w:t>
      </w:r>
      <w:r w:rsidR="007D434E" w:rsidRPr="007D434E">
        <w:rPr>
          <w:rFonts w:ascii="Book Antiqua" w:hAnsi="Book Antiqua"/>
        </w:rPr>
        <w:t>and</w:t>
      </w:r>
      <w:r w:rsidR="007D434E">
        <w:rPr>
          <w:rFonts w:ascii="Book Antiqua" w:hAnsi="Book Antiqua"/>
        </w:rPr>
        <w:t xml:space="preserve"> </w:t>
      </w:r>
      <w:r w:rsidR="007D434E" w:rsidRPr="007D434E">
        <w:rPr>
          <w:rFonts w:ascii="Book Antiqua" w:hAnsi="Book Antiqua"/>
        </w:rPr>
        <w:t>Clinical</w:t>
      </w:r>
      <w:r w:rsidR="007D434E">
        <w:rPr>
          <w:rFonts w:ascii="Book Antiqua" w:hAnsi="Book Antiqua"/>
        </w:rPr>
        <w:t xml:space="preserve"> </w:t>
      </w:r>
      <w:r w:rsidR="007D434E" w:rsidRPr="007D434E">
        <w:rPr>
          <w:rFonts w:ascii="Book Antiqua" w:hAnsi="Book Antiqua"/>
        </w:rPr>
        <w:t>Features.</w:t>
      </w:r>
      <w:r w:rsidR="007D434E">
        <w:rPr>
          <w:rFonts w:ascii="Book Antiqua" w:hAnsi="Book Antiqua"/>
        </w:rPr>
        <w:t xml:space="preserve"> </w:t>
      </w:r>
      <w:r w:rsidR="007D434E" w:rsidRPr="007D434E">
        <w:rPr>
          <w:rFonts w:ascii="Book Antiqua" w:hAnsi="Book Antiqua"/>
          <w:i/>
          <w:iCs/>
        </w:rPr>
        <w:t>Pediatr</w:t>
      </w:r>
      <w:r w:rsidR="007D434E">
        <w:rPr>
          <w:rFonts w:ascii="Book Antiqua" w:hAnsi="Book Antiqua"/>
          <w:i/>
          <w:iCs/>
        </w:rPr>
        <w:t xml:space="preserve"> </w:t>
      </w:r>
      <w:r w:rsidR="007D434E" w:rsidRPr="007D434E">
        <w:rPr>
          <w:rFonts w:ascii="Book Antiqua" w:hAnsi="Book Antiqua"/>
          <w:i/>
          <w:iCs/>
        </w:rPr>
        <w:t>Infect</w:t>
      </w:r>
      <w:r w:rsidR="007D434E">
        <w:rPr>
          <w:rFonts w:ascii="Book Antiqua" w:hAnsi="Book Antiqua"/>
          <w:i/>
          <w:iCs/>
        </w:rPr>
        <w:t xml:space="preserve"> </w:t>
      </w:r>
      <w:r w:rsidR="007D434E" w:rsidRPr="007D434E">
        <w:rPr>
          <w:rFonts w:ascii="Book Antiqua" w:hAnsi="Book Antiqua"/>
          <w:i/>
          <w:iCs/>
        </w:rPr>
        <w:t>Dis</w:t>
      </w:r>
      <w:r w:rsidR="007D434E">
        <w:rPr>
          <w:rFonts w:ascii="Book Antiqua" w:hAnsi="Book Antiqua"/>
          <w:i/>
          <w:iCs/>
        </w:rPr>
        <w:t xml:space="preserve"> </w:t>
      </w:r>
      <w:r w:rsidR="007D434E" w:rsidRPr="007D434E">
        <w:rPr>
          <w:rFonts w:ascii="Book Antiqua" w:hAnsi="Book Antiqua"/>
          <w:i/>
          <w:iCs/>
        </w:rPr>
        <w:t>J</w:t>
      </w:r>
      <w:r w:rsidR="007D434E">
        <w:rPr>
          <w:rFonts w:ascii="Book Antiqua" w:hAnsi="Book Antiqua"/>
        </w:rPr>
        <w:t xml:space="preserve"> </w:t>
      </w:r>
      <w:r w:rsidR="007D434E" w:rsidRPr="007D434E">
        <w:rPr>
          <w:rFonts w:ascii="Book Antiqua" w:hAnsi="Book Antiqua"/>
        </w:rPr>
        <w:t>2020;</w:t>
      </w:r>
      <w:r w:rsidR="007D434E">
        <w:rPr>
          <w:rFonts w:ascii="Book Antiqua" w:hAnsi="Book Antiqua"/>
        </w:rPr>
        <w:t xml:space="preserve"> </w:t>
      </w:r>
      <w:r w:rsidR="007D434E" w:rsidRPr="007D434E">
        <w:rPr>
          <w:rFonts w:ascii="Book Antiqua" w:hAnsi="Book Antiqua"/>
          <w:b/>
          <w:bCs/>
        </w:rPr>
        <w:t>39</w:t>
      </w:r>
      <w:r w:rsidR="007D434E" w:rsidRPr="007D434E">
        <w:rPr>
          <w:rFonts w:ascii="Book Antiqua" w:hAnsi="Book Antiqua"/>
        </w:rPr>
        <w:t>:</w:t>
      </w:r>
      <w:r w:rsidR="007D434E">
        <w:rPr>
          <w:rFonts w:ascii="Book Antiqua" w:hAnsi="Book Antiqua"/>
        </w:rPr>
        <w:t xml:space="preserve"> </w:t>
      </w:r>
      <w:r w:rsidR="007D434E" w:rsidRPr="007D434E">
        <w:rPr>
          <w:rFonts w:ascii="Book Antiqua" w:hAnsi="Book Antiqua"/>
        </w:rPr>
        <w:t>469-477</w:t>
      </w:r>
      <w:r w:rsidR="007D434E">
        <w:rPr>
          <w:rFonts w:ascii="Book Antiqua" w:hAnsi="Book Antiqua"/>
        </w:rPr>
        <w:t xml:space="preserve"> </w:t>
      </w:r>
      <w:r w:rsidR="007D434E" w:rsidRPr="007D434E">
        <w:rPr>
          <w:rFonts w:ascii="Book Antiqua" w:hAnsi="Book Antiqua"/>
        </w:rPr>
        <w:t>[PMID:</w:t>
      </w:r>
      <w:r w:rsidR="007D434E">
        <w:rPr>
          <w:rFonts w:ascii="Book Antiqua" w:hAnsi="Book Antiqua"/>
        </w:rPr>
        <w:t xml:space="preserve"> </w:t>
      </w:r>
      <w:r w:rsidR="007D434E" w:rsidRPr="007D434E">
        <w:rPr>
          <w:rFonts w:ascii="Book Antiqua" w:hAnsi="Book Antiqua"/>
        </w:rPr>
        <w:t>32398569</w:t>
      </w:r>
      <w:r w:rsidR="007D434E">
        <w:rPr>
          <w:rFonts w:ascii="Book Antiqua" w:hAnsi="Book Antiqua"/>
        </w:rPr>
        <w:t xml:space="preserve"> </w:t>
      </w:r>
      <w:r w:rsidR="007D434E" w:rsidRPr="007D434E">
        <w:rPr>
          <w:rFonts w:ascii="Book Antiqua" w:hAnsi="Book Antiqua"/>
        </w:rPr>
        <w:t>DOI:</w:t>
      </w:r>
      <w:r w:rsidR="007D434E">
        <w:rPr>
          <w:rFonts w:ascii="Book Antiqua" w:hAnsi="Book Antiqua"/>
        </w:rPr>
        <w:t xml:space="preserve"> </w:t>
      </w:r>
      <w:r w:rsidR="007D434E" w:rsidRPr="007D434E">
        <w:rPr>
          <w:rFonts w:ascii="Book Antiqua" w:hAnsi="Book Antiqua"/>
        </w:rPr>
        <w:t>10.1097/INF.0000000000002700]</w:t>
      </w:r>
    </w:p>
    <w:p w14:paraId="531B35D8" w14:textId="77777777" w:rsidR="007D434E" w:rsidRPr="007D434E" w:rsidRDefault="00205000" w:rsidP="007D434E">
      <w:pPr>
        <w:pStyle w:val="a4"/>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6</w:t>
      </w:r>
      <w:r>
        <w:rPr>
          <w:rFonts w:ascii="Book Antiqua" w:hAnsi="Book Antiqua" w:hint="eastAsia"/>
        </w:rPr>
        <w:t>0</w:t>
      </w:r>
      <w:r w:rsidR="007D434E">
        <w:rPr>
          <w:rFonts w:ascii="Book Antiqua" w:hAnsi="Book Antiqua"/>
        </w:rPr>
        <w:t xml:space="preserve"> </w:t>
      </w:r>
      <w:proofErr w:type="spellStart"/>
      <w:r w:rsidR="007D434E" w:rsidRPr="007D434E">
        <w:rPr>
          <w:rFonts w:ascii="Book Antiqua" w:hAnsi="Book Antiqua"/>
          <w:b/>
          <w:bCs/>
        </w:rPr>
        <w:t>Mitjà</w:t>
      </w:r>
      <w:proofErr w:type="spellEnd"/>
      <w:r w:rsidR="007D434E">
        <w:rPr>
          <w:rFonts w:ascii="Book Antiqua" w:hAnsi="Book Antiqua"/>
          <w:b/>
          <w:bCs/>
        </w:rPr>
        <w:t xml:space="preserve"> </w:t>
      </w:r>
      <w:r w:rsidR="007D434E" w:rsidRPr="007D434E">
        <w:rPr>
          <w:rFonts w:ascii="Book Antiqua" w:hAnsi="Book Antiqua"/>
          <w:b/>
          <w:bCs/>
        </w:rPr>
        <w:t>O</w:t>
      </w:r>
      <w:r w:rsidR="007D434E" w:rsidRPr="007D434E">
        <w:rPr>
          <w:rFonts w:ascii="Book Antiqua" w:hAnsi="Book Antiqua"/>
        </w:rPr>
        <w:t>,</w:t>
      </w:r>
      <w:r w:rsidR="007D434E">
        <w:rPr>
          <w:rFonts w:ascii="Book Antiqua" w:hAnsi="Book Antiqua"/>
        </w:rPr>
        <w:t xml:space="preserve"> </w:t>
      </w:r>
      <w:proofErr w:type="spellStart"/>
      <w:r w:rsidR="007D434E" w:rsidRPr="007D434E">
        <w:rPr>
          <w:rFonts w:ascii="Book Antiqua" w:hAnsi="Book Antiqua"/>
        </w:rPr>
        <w:t>Clotet</w:t>
      </w:r>
      <w:proofErr w:type="spellEnd"/>
      <w:r w:rsidR="007D434E">
        <w:rPr>
          <w:rFonts w:ascii="Book Antiqua" w:hAnsi="Book Antiqua"/>
        </w:rPr>
        <w:t xml:space="preserve"> </w:t>
      </w:r>
      <w:r w:rsidR="007D434E" w:rsidRPr="007D434E">
        <w:rPr>
          <w:rFonts w:ascii="Book Antiqua" w:hAnsi="Book Antiqua"/>
        </w:rPr>
        <w:t>B.</w:t>
      </w:r>
      <w:r w:rsidR="007D434E">
        <w:rPr>
          <w:rFonts w:ascii="Book Antiqua" w:hAnsi="Book Antiqua"/>
        </w:rPr>
        <w:t xml:space="preserve"> </w:t>
      </w:r>
      <w:r w:rsidR="007D434E" w:rsidRPr="007D434E">
        <w:rPr>
          <w:rFonts w:ascii="Book Antiqua" w:hAnsi="Book Antiqua"/>
        </w:rPr>
        <w:t>Use</w:t>
      </w:r>
      <w:r w:rsidR="007D434E">
        <w:rPr>
          <w:rFonts w:ascii="Book Antiqua" w:hAnsi="Book Antiqua"/>
        </w:rPr>
        <w:t xml:space="preserve"> </w:t>
      </w:r>
      <w:r w:rsidR="007D434E" w:rsidRPr="007D434E">
        <w:rPr>
          <w:rFonts w:ascii="Book Antiqua" w:hAnsi="Book Antiqua"/>
        </w:rPr>
        <w:t>of</w:t>
      </w:r>
      <w:r w:rsidR="007D434E">
        <w:rPr>
          <w:rFonts w:ascii="Book Antiqua" w:hAnsi="Book Antiqua"/>
        </w:rPr>
        <w:t xml:space="preserve"> </w:t>
      </w:r>
      <w:r w:rsidR="007D434E" w:rsidRPr="007D434E">
        <w:rPr>
          <w:rFonts w:ascii="Book Antiqua" w:hAnsi="Book Antiqua"/>
        </w:rPr>
        <w:t>antiviral</w:t>
      </w:r>
      <w:r w:rsidR="007D434E">
        <w:rPr>
          <w:rFonts w:ascii="Book Antiqua" w:hAnsi="Book Antiqua"/>
        </w:rPr>
        <w:t xml:space="preserve"> </w:t>
      </w:r>
      <w:r w:rsidR="007D434E" w:rsidRPr="007D434E">
        <w:rPr>
          <w:rFonts w:ascii="Book Antiqua" w:hAnsi="Book Antiqua"/>
        </w:rPr>
        <w:t>drugs</w:t>
      </w:r>
      <w:r w:rsidR="007D434E">
        <w:rPr>
          <w:rFonts w:ascii="Book Antiqua" w:hAnsi="Book Antiqua"/>
        </w:rPr>
        <w:t xml:space="preserve"> </w:t>
      </w:r>
      <w:r w:rsidR="007D434E" w:rsidRPr="007D434E">
        <w:rPr>
          <w:rFonts w:ascii="Book Antiqua" w:hAnsi="Book Antiqua"/>
        </w:rPr>
        <w:t>to</w:t>
      </w:r>
      <w:r w:rsidR="007D434E">
        <w:rPr>
          <w:rFonts w:ascii="Book Antiqua" w:hAnsi="Book Antiqua"/>
        </w:rPr>
        <w:t xml:space="preserve"> </w:t>
      </w:r>
      <w:r w:rsidR="007D434E" w:rsidRPr="007D434E">
        <w:rPr>
          <w:rFonts w:ascii="Book Antiqua" w:hAnsi="Book Antiqua"/>
        </w:rPr>
        <w:t>reduce</w:t>
      </w:r>
      <w:r w:rsidR="007D434E">
        <w:rPr>
          <w:rFonts w:ascii="Book Antiqua" w:hAnsi="Book Antiqua"/>
        </w:rPr>
        <w:t xml:space="preserve"> </w:t>
      </w:r>
      <w:r w:rsidR="007D434E" w:rsidRPr="007D434E">
        <w:rPr>
          <w:rFonts w:ascii="Book Antiqua" w:hAnsi="Book Antiqua"/>
        </w:rPr>
        <w:t>COVID-19</w:t>
      </w:r>
      <w:r w:rsidR="007D434E">
        <w:rPr>
          <w:rFonts w:ascii="Book Antiqua" w:hAnsi="Book Antiqua"/>
        </w:rPr>
        <w:t xml:space="preserve"> </w:t>
      </w:r>
      <w:r w:rsidR="007D434E" w:rsidRPr="007D434E">
        <w:rPr>
          <w:rFonts w:ascii="Book Antiqua" w:hAnsi="Book Antiqua"/>
        </w:rPr>
        <w:t>transmission.</w:t>
      </w:r>
      <w:r w:rsidR="007D434E">
        <w:rPr>
          <w:rFonts w:ascii="Book Antiqua" w:hAnsi="Book Antiqua"/>
        </w:rPr>
        <w:t xml:space="preserve"> </w:t>
      </w:r>
      <w:r w:rsidR="007D434E" w:rsidRPr="007D434E">
        <w:rPr>
          <w:rFonts w:ascii="Book Antiqua" w:hAnsi="Book Antiqua"/>
          <w:i/>
          <w:iCs/>
        </w:rPr>
        <w:t>Lancet</w:t>
      </w:r>
      <w:r w:rsidR="007D434E">
        <w:rPr>
          <w:rFonts w:ascii="Book Antiqua" w:hAnsi="Book Antiqua"/>
          <w:i/>
          <w:iCs/>
        </w:rPr>
        <w:t xml:space="preserve"> </w:t>
      </w:r>
      <w:r w:rsidR="007D434E" w:rsidRPr="007D434E">
        <w:rPr>
          <w:rFonts w:ascii="Book Antiqua" w:hAnsi="Book Antiqua"/>
          <w:i/>
          <w:iCs/>
        </w:rPr>
        <w:t>Glob</w:t>
      </w:r>
      <w:r w:rsidR="007D434E">
        <w:rPr>
          <w:rFonts w:ascii="Book Antiqua" w:hAnsi="Book Antiqua"/>
          <w:i/>
          <w:iCs/>
        </w:rPr>
        <w:t xml:space="preserve"> </w:t>
      </w:r>
      <w:r w:rsidR="007D434E" w:rsidRPr="007D434E">
        <w:rPr>
          <w:rFonts w:ascii="Book Antiqua" w:hAnsi="Book Antiqua"/>
          <w:i/>
          <w:iCs/>
        </w:rPr>
        <w:t>Health</w:t>
      </w:r>
      <w:r w:rsidR="007D434E">
        <w:rPr>
          <w:rFonts w:ascii="Book Antiqua" w:hAnsi="Book Antiqua"/>
        </w:rPr>
        <w:t xml:space="preserve"> </w:t>
      </w:r>
      <w:r w:rsidR="007D434E" w:rsidRPr="007D434E">
        <w:rPr>
          <w:rFonts w:ascii="Book Antiqua" w:hAnsi="Book Antiqua"/>
        </w:rPr>
        <w:t>2020;</w:t>
      </w:r>
      <w:r w:rsidR="007D434E">
        <w:rPr>
          <w:rFonts w:ascii="Book Antiqua" w:hAnsi="Book Antiqua"/>
        </w:rPr>
        <w:t xml:space="preserve"> </w:t>
      </w:r>
      <w:r w:rsidR="007D434E" w:rsidRPr="007D434E">
        <w:rPr>
          <w:rFonts w:ascii="Book Antiqua" w:hAnsi="Book Antiqua"/>
          <w:b/>
          <w:bCs/>
        </w:rPr>
        <w:t>8</w:t>
      </w:r>
      <w:r w:rsidR="007D434E" w:rsidRPr="007D434E">
        <w:rPr>
          <w:rFonts w:ascii="Book Antiqua" w:hAnsi="Book Antiqua"/>
        </w:rPr>
        <w:t>:</w:t>
      </w:r>
      <w:r w:rsidR="007D434E">
        <w:rPr>
          <w:rFonts w:ascii="Book Antiqua" w:hAnsi="Book Antiqua"/>
        </w:rPr>
        <w:t xml:space="preserve"> </w:t>
      </w:r>
      <w:r w:rsidR="007D434E" w:rsidRPr="007D434E">
        <w:rPr>
          <w:rFonts w:ascii="Book Antiqua" w:hAnsi="Book Antiqua"/>
        </w:rPr>
        <w:t>e639-e640</w:t>
      </w:r>
      <w:r w:rsidR="007D434E">
        <w:rPr>
          <w:rFonts w:ascii="Book Antiqua" w:hAnsi="Book Antiqua"/>
        </w:rPr>
        <w:t xml:space="preserve"> </w:t>
      </w:r>
      <w:r w:rsidR="007D434E" w:rsidRPr="007D434E">
        <w:rPr>
          <w:rFonts w:ascii="Book Antiqua" w:hAnsi="Book Antiqua"/>
        </w:rPr>
        <w:t>[PMID:</w:t>
      </w:r>
      <w:r w:rsidR="007D434E">
        <w:rPr>
          <w:rFonts w:ascii="Book Antiqua" w:hAnsi="Book Antiqua"/>
        </w:rPr>
        <w:t xml:space="preserve"> </w:t>
      </w:r>
      <w:r w:rsidR="007D434E" w:rsidRPr="007D434E">
        <w:rPr>
          <w:rFonts w:ascii="Book Antiqua" w:hAnsi="Book Antiqua"/>
        </w:rPr>
        <w:t>32199468</w:t>
      </w:r>
      <w:r w:rsidR="007D434E">
        <w:rPr>
          <w:rFonts w:ascii="Book Antiqua" w:hAnsi="Book Antiqua"/>
        </w:rPr>
        <w:t xml:space="preserve"> </w:t>
      </w:r>
      <w:r w:rsidR="007D434E" w:rsidRPr="007D434E">
        <w:rPr>
          <w:rFonts w:ascii="Book Antiqua" w:hAnsi="Book Antiqua"/>
        </w:rPr>
        <w:t>DOI:</w:t>
      </w:r>
      <w:r w:rsidR="007D434E">
        <w:rPr>
          <w:rFonts w:ascii="Book Antiqua" w:hAnsi="Book Antiqua"/>
        </w:rPr>
        <w:t xml:space="preserve"> </w:t>
      </w:r>
      <w:r w:rsidR="007D434E" w:rsidRPr="007D434E">
        <w:rPr>
          <w:rFonts w:ascii="Book Antiqua" w:hAnsi="Book Antiqua"/>
        </w:rPr>
        <w:t>10.1016/S2214-109</w:t>
      </w:r>
      <w:proofErr w:type="gramStart"/>
      <w:r w:rsidR="007D434E" w:rsidRPr="007D434E">
        <w:rPr>
          <w:rFonts w:ascii="Book Antiqua" w:hAnsi="Book Antiqua"/>
        </w:rPr>
        <w:t>X(</w:t>
      </w:r>
      <w:proofErr w:type="gramEnd"/>
      <w:r w:rsidR="007D434E" w:rsidRPr="007D434E">
        <w:rPr>
          <w:rFonts w:ascii="Book Antiqua" w:hAnsi="Book Antiqua"/>
        </w:rPr>
        <w:t>20)30114-5]</w:t>
      </w:r>
    </w:p>
    <w:p w14:paraId="55ED83F2" w14:textId="77777777" w:rsidR="00A77B3E" w:rsidRDefault="00A77B3E">
      <w:pPr>
        <w:spacing w:line="360" w:lineRule="auto"/>
        <w:jc w:val="both"/>
      </w:pPr>
    </w:p>
    <w:p w14:paraId="13EBCB03"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7D7DB60" w14:textId="77777777" w:rsidR="00A77B3E" w:rsidRDefault="007D434E">
      <w:pPr>
        <w:spacing w:line="360" w:lineRule="auto"/>
        <w:jc w:val="both"/>
      </w:pPr>
      <w:r>
        <w:rPr>
          <w:rFonts w:ascii="Book Antiqua" w:eastAsia="Book Antiqua" w:hAnsi="Book Antiqua" w:cs="Book Antiqua"/>
          <w:b/>
          <w:color w:val="000000"/>
        </w:rPr>
        <w:lastRenderedPageBreak/>
        <w:t>Footnotes</w:t>
      </w:r>
    </w:p>
    <w:p w14:paraId="0F07CEF0" w14:textId="77777777" w:rsidR="00A77B3E" w:rsidRDefault="007D434E">
      <w:pPr>
        <w:spacing w:line="360" w:lineRule="auto"/>
        <w:jc w:val="both"/>
      </w:pPr>
      <w:r>
        <w:rPr>
          <w:rFonts w:ascii="Book Antiqua" w:eastAsia="Book Antiqua" w:hAnsi="Book Antiqua" w:cs="Book Antiqua"/>
          <w:b/>
          <w:bCs/>
          <w:color w:val="000000"/>
        </w:rPr>
        <w:t xml:space="preserve">Conflict-of-interest statement: </w:t>
      </w:r>
      <w:r w:rsidR="007402B0">
        <w:rPr>
          <w:rFonts w:ascii="Book Antiqua" w:eastAsia="Book Antiqua" w:hAnsi="Book Antiqua" w:cs="Book Antiqua"/>
          <w:color w:val="000000"/>
        </w:rPr>
        <w:t>George D</w:t>
      </w:r>
      <w:r>
        <w:rPr>
          <w:rFonts w:ascii="Book Antiqua" w:eastAsia="Book Antiqua" w:hAnsi="Book Antiqua" w:cs="Book Antiqua"/>
          <w:color w:val="000000"/>
        </w:rPr>
        <w:t xml:space="preserve"> Panayiotakopoulos serves as Vice President of The National Public Health Organization </w:t>
      </w:r>
      <w:r w:rsidR="007402B0">
        <w:rPr>
          <w:rFonts w:ascii="Book Antiqua" w:eastAsia="Book Antiqua" w:hAnsi="Book Antiqua" w:cs="Book Antiqua"/>
          <w:color w:val="000000"/>
        </w:rPr>
        <w:t>of Greece. Dimitrios T</w:t>
      </w:r>
      <w:r>
        <w:rPr>
          <w:rFonts w:ascii="Book Antiqua" w:eastAsia="Book Antiqua" w:hAnsi="Book Antiqua" w:cs="Book Antiqua"/>
          <w:color w:val="000000"/>
        </w:rPr>
        <w:t xml:space="preserve"> Papadimitriou has no conflict of interests to declare.</w:t>
      </w:r>
    </w:p>
    <w:p w14:paraId="399A9798" w14:textId="77777777" w:rsidR="00A77B3E" w:rsidRDefault="00A77B3E">
      <w:pPr>
        <w:spacing w:line="360" w:lineRule="auto"/>
        <w:jc w:val="both"/>
      </w:pPr>
    </w:p>
    <w:p w14:paraId="7AB663DA" w14:textId="77777777" w:rsidR="00A77B3E" w:rsidRDefault="007D434E">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221A6E5" w14:textId="77777777" w:rsidR="00A77B3E" w:rsidRDefault="00A77B3E">
      <w:pPr>
        <w:spacing w:line="360" w:lineRule="auto"/>
        <w:jc w:val="both"/>
      </w:pPr>
    </w:p>
    <w:p w14:paraId="200C6D0B" w14:textId="77777777" w:rsidR="00A77B3E" w:rsidRDefault="007D434E">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17C00E46" w14:textId="77777777" w:rsidR="00A77B3E" w:rsidRDefault="007D434E">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3DF04DA6" w14:textId="77777777" w:rsidR="00A77B3E" w:rsidRDefault="00A77B3E">
      <w:pPr>
        <w:spacing w:line="360" w:lineRule="auto"/>
        <w:jc w:val="both"/>
      </w:pPr>
    </w:p>
    <w:p w14:paraId="46DFB850" w14:textId="77777777" w:rsidR="00A77B3E" w:rsidRDefault="007D434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25, 2021</w:t>
      </w:r>
    </w:p>
    <w:p w14:paraId="0FAEBB31" w14:textId="77777777" w:rsidR="00A77B3E" w:rsidRDefault="007D434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11, 2021</w:t>
      </w:r>
    </w:p>
    <w:p w14:paraId="3D501061" w14:textId="09E6AA27" w:rsidR="00A77B3E" w:rsidRDefault="007D434E">
      <w:pPr>
        <w:spacing w:line="360" w:lineRule="auto"/>
        <w:jc w:val="both"/>
      </w:pPr>
      <w:r>
        <w:rPr>
          <w:rFonts w:ascii="Book Antiqua" w:eastAsia="Book Antiqua" w:hAnsi="Book Antiqua" w:cs="Book Antiqua"/>
          <w:b/>
          <w:color w:val="000000"/>
        </w:rPr>
        <w:t xml:space="preserve">Article in press: </w:t>
      </w:r>
    </w:p>
    <w:p w14:paraId="43914150" w14:textId="77777777" w:rsidR="00A77B3E" w:rsidRDefault="00A77B3E">
      <w:pPr>
        <w:spacing w:line="360" w:lineRule="auto"/>
        <w:jc w:val="both"/>
      </w:pPr>
    </w:p>
    <w:p w14:paraId="36837F5E" w14:textId="77777777" w:rsidR="00A77B3E" w:rsidRDefault="007D434E">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Virology</w:t>
      </w:r>
    </w:p>
    <w:p w14:paraId="6DBA02CD" w14:textId="77777777" w:rsidR="00A77B3E" w:rsidRDefault="007D434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Greece</w:t>
      </w:r>
    </w:p>
    <w:p w14:paraId="140A6185" w14:textId="77777777" w:rsidR="00A77B3E" w:rsidRDefault="007D434E">
      <w:pPr>
        <w:spacing w:line="360" w:lineRule="auto"/>
        <w:jc w:val="both"/>
      </w:pPr>
      <w:r>
        <w:rPr>
          <w:rFonts w:ascii="Book Antiqua" w:eastAsia="Book Antiqua" w:hAnsi="Book Antiqua" w:cs="Book Antiqua"/>
          <w:b/>
          <w:color w:val="000000"/>
        </w:rPr>
        <w:t>Peer-review report’s scientific quality classification</w:t>
      </w:r>
    </w:p>
    <w:p w14:paraId="6D4BE648" w14:textId="77777777" w:rsidR="00A77B3E" w:rsidRDefault="007D434E">
      <w:pPr>
        <w:spacing w:line="360" w:lineRule="auto"/>
        <w:jc w:val="both"/>
      </w:pPr>
      <w:r>
        <w:rPr>
          <w:rFonts w:ascii="Book Antiqua" w:eastAsia="Book Antiqua" w:hAnsi="Book Antiqua" w:cs="Book Antiqua"/>
          <w:color w:val="000000"/>
        </w:rPr>
        <w:t>Grade A (Excellent): 0</w:t>
      </w:r>
    </w:p>
    <w:p w14:paraId="13CE567D" w14:textId="77777777" w:rsidR="00A77B3E" w:rsidRDefault="007D434E">
      <w:pPr>
        <w:spacing w:line="360" w:lineRule="auto"/>
        <w:jc w:val="both"/>
      </w:pPr>
      <w:r>
        <w:rPr>
          <w:rFonts w:ascii="Book Antiqua" w:eastAsia="Book Antiqua" w:hAnsi="Book Antiqua" w:cs="Book Antiqua"/>
          <w:color w:val="000000"/>
        </w:rPr>
        <w:t>Grade B (Very good): B</w:t>
      </w:r>
    </w:p>
    <w:p w14:paraId="6DD8B679" w14:textId="77777777" w:rsidR="00A77B3E" w:rsidRDefault="007D434E">
      <w:pPr>
        <w:spacing w:line="360" w:lineRule="auto"/>
        <w:jc w:val="both"/>
      </w:pPr>
      <w:r>
        <w:rPr>
          <w:rFonts w:ascii="Book Antiqua" w:eastAsia="Book Antiqua" w:hAnsi="Book Antiqua" w:cs="Book Antiqua"/>
          <w:color w:val="000000"/>
        </w:rPr>
        <w:t>Grade C (Good): 0</w:t>
      </w:r>
    </w:p>
    <w:p w14:paraId="2DDD4196" w14:textId="77777777" w:rsidR="00A77B3E" w:rsidRDefault="007D434E">
      <w:pPr>
        <w:spacing w:line="360" w:lineRule="auto"/>
        <w:jc w:val="both"/>
      </w:pPr>
      <w:r>
        <w:rPr>
          <w:rFonts w:ascii="Book Antiqua" w:eastAsia="Book Antiqua" w:hAnsi="Book Antiqua" w:cs="Book Antiqua"/>
          <w:color w:val="000000"/>
        </w:rPr>
        <w:t>Grade D (Fair): 0</w:t>
      </w:r>
    </w:p>
    <w:p w14:paraId="1C29D443" w14:textId="77777777" w:rsidR="00A77B3E" w:rsidRDefault="007D434E">
      <w:pPr>
        <w:spacing w:line="360" w:lineRule="auto"/>
        <w:jc w:val="both"/>
      </w:pPr>
      <w:r>
        <w:rPr>
          <w:rFonts w:ascii="Book Antiqua" w:eastAsia="Book Antiqua" w:hAnsi="Book Antiqua" w:cs="Book Antiqua"/>
          <w:color w:val="000000"/>
        </w:rPr>
        <w:t>Grade E (Poor): 0</w:t>
      </w:r>
    </w:p>
    <w:p w14:paraId="0BC0CDBC" w14:textId="77777777" w:rsidR="00A77B3E" w:rsidRDefault="00A77B3E">
      <w:pPr>
        <w:spacing w:line="360" w:lineRule="auto"/>
        <w:jc w:val="both"/>
      </w:pPr>
    </w:p>
    <w:p w14:paraId="7EA14C08" w14:textId="1909C988" w:rsidR="00E44E6A" w:rsidRDefault="007D434E">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Wang CY</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Pr>
          <w:rFonts w:ascii="Book Antiqua" w:eastAsia="Book Antiqua" w:hAnsi="Book Antiqua" w:cs="Book Antiqua"/>
          <w:b/>
          <w:color w:val="000000"/>
        </w:rPr>
        <w:t xml:space="preserve"> L-Editor: </w:t>
      </w:r>
      <w:r w:rsidR="00085414" w:rsidRPr="00085414">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r w:rsidR="00027751">
        <w:rPr>
          <w:rFonts w:ascii="Book Antiqua" w:eastAsia="Book Antiqua" w:hAnsi="Book Antiqua" w:cs="Book Antiqua"/>
          <w:color w:val="000000"/>
        </w:rPr>
        <w:t>Zhang H</w:t>
      </w:r>
    </w:p>
    <w:p w14:paraId="0CEECB97" w14:textId="77777777" w:rsidR="00E44E6A" w:rsidRPr="00085414" w:rsidRDefault="00E44E6A" w:rsidP="00E44E6A">
      <w:pPr>
        <w:widowControl w:val="0"/>
        <w:autoSpaceDE w:val="0"/>
        <w:autoSpaceDN w:val="0"/>
        <w:adjustRightInd w:val="0"/>
        <w:snapToGrid w:val="0"/>
        <w:spacing w:line="360" w:lineRule="auto"/>
        <w:jc w:val="both"/>
        <w:rPr>
          <w:rFonts w:ascii="Book Antiqua" w:hAnsi="Book Antiqua" w:cs="Book Antiqua"/>
          <w:b/>
          <w:bCs/>
          <w:lang w:eastAsia="zh-CN" w:bidi="zh-CN"/>
        </w:rPr>
      </w:pPr>
      <w:r>
        <w:rPr>
          <w:rFonts w:ascii="Book Antiqua" w:eastAsia="Book Antiqua" w:hAnsi="Book Antiqua" w:cs="Book Antiqua"/>
          <w:b/>
          <w:color w:val="000000"/>
        </w:rPr>
        <w:br w:type="page"/>
      </w:r>
      <w:bookmarkStart w:id="33" w:name="_Hlk89049696"/>
      <w:r w:rsidRPr="00085414">
        <w:rPr>
          <w:rFonts w:ascii="Book Antiqua" w:eastAsia="Book Antiqua" w:hAnsi="Book Antiqua" w:cs="Book Antiqua"/>
          <w:b/>
          <w:bCs/>
          <w:lang w:eastAsia="zh-CN" w:bidi="zh-CN"/>
        </w:rPr>
        <w:lastRenderedPageBreak/>
        <w:t xml:space="preserve">Table 1 </w:t>
      </w:r>
      <w:r w:rsidRPr="006A4E4D">
        <w:rPr>
          <w:rFonts w:ascii="Book Antiqua" w:eastAsia="Book Antiqua" w:hAnsi="Book Antiqua" w:cs="Book Antiqua"/>
          <w:b/>
          <w:bCs/>
          <w:lang w:eastAsia="zh-CN" w:bidi="zh-CN"/>
        </w:rPr>
        <w:t>S</w:t>
      </w:r>
      <w:r w:rsidRPr="00085414">
        <w:rPr>
          <w:rFonts w:ascii="Book Antiqua" w:eastAsia="Book Antiqua" w:hAnsi="Book Antiqua" w:cs="Book Antiqua"/>
          <w:b/>
          <w:bCs/>
          <w:lang w:eastAsia="zh-CN" w:bidi="zh-CN"/>
        </w:rPr>
        <w:t xml:space="preserve">tudies on the </w:t>
      </w:r>
      <w:r w:rsidRPr="006A4E4D">
        <w:rPr>
          <w:rFonts w:ascii="Book Antiqua" w:eastAsia="Book Antiqua" w:hAnsi="Book Antiqua" w:cs="Book Antiqua"/>
          <w:b/>
          <w:bCs/>
          <w:lang w:eastAsia="zh-CN" w:bidi="zh-CN"/>
        </w:rPr>
        <w:t xml:space="preserve">possible antiviral properties of rifampicin against </w:t>
      </w:r>
      <w:bookmarkEnd w:id="33"/>
      <w:r w:rsidR="009F2317" w:rsidRPr="009F2317">
        <w:rPr>
          <w:rFonts w:ascii="Book Antiqua" w:eastAsia="Book Antiqua" w:hAnsi="Book Antiqua" w:cs="Book Antiqua"/>
          <w:b/>
          <w:bCs/>
          <w:lang w:eastAsia="zh-CN" w:bidi="zh-CN"/>
        </w:rPr>
        <w:t>severe acute respiratory syndrome coronavirus 2</w:t>
      </w:r>
    </w:p>
    <w:tbl>
      <w:tblPr>
        <w:tblW w:w="0" w:type="auto"/>
        <w:tblBorders>
          <w:top w:val="single" w:sz="4" w:space="0" w:color="auto"/>
          <w:bottom w:val="single" w:sz="4" w:space="0" w:color="auto"/>
        </w:tblBorders>
        <w:tblLook w:val="04A0" w:firstRow="1" w:lastRow="0" w:firstColumn="1" w:lastColumn="0" w:noHBand="0" w:noVBand="1"/>
      </w:tblPr>
      <w:tblGrid>
        <w:gridCol w:w="1730"/>
        <w:gridCol w:w="710"/>
        <w:gridCol w:w="6920"/>
      </w:tblGrid>
      <w:tr w:rsidR="009F2317" w:rsidRPr="006A4E4D" w14:paraId="1E981E37" w14:textId="77777777" w:rsidTr="009F2317">
        <w:tc>
          <w:tcPr>
            <w:tcW w:w="949" w:type="pct"/>
            <w:tcBorders>
              <w:top w:val="single" w:sz="4" w:space="0" w:color="auto"/>
              <w:bottom w:val="single" w:sz="4" w:space="0" w:color="auto"/>
            </w:tcBorders>
          </w:tcPr>
          <w:p w14:paraId="40051CEC" w14:textId="77777777" w:rsidR="00E44E6A" w:rsidRPr="006A4E4D" w:rsidRDefault="00E44E6A" w:rsidP="00E8528A">
            <w:pPr>
              <w:adjustRightInd w:val="0"/>
              <w:snapToGrid w:val="0"/>
              <w:spacing w:line="360" w:lineRule="auto"/>
              <w:jc w:val="both"/>
              <w:rPr>
                <w:rFonts w:ascii="Book Antiqua" w:eastAsia="Book Antiqua" w:hAnsi="Book Antiqua" w:cs="Book Antiqua"/>
                <w:b/>
                <w:lang w:val="zh-CN" w:eastAsia="zh-CN" w:bidi="zh-CN"/>
              </w:rPr>
            </w:pPr>
            <w:r w:rsidRPr="006A4E4D">
              <w:rPr>
                <w:rFonts w:ascii="Book Antiqua" w:eastAsia="Book Antiqua" w:hAnsi="Book Antiqua" w:cs="Book Antiqua"/>
                <w:b/>
                <w:lang w:val="zh-CN" w:eastAsia="zh-CN" w:bidi="zh-CN"/>
              </w:rPr>
              <w:t>Ref</w:t>
            </w:r>
            <w:r w:rsidRPr="006A4E4D">
              <w:rPr>
                <w:rFonts w:ascii="Book Antiqua" w:eastAsia="Book Antiqua" w:hAnsi="Book Antiqua" w:cs="Book Antiqua"/>
                <w:b/>
                <w:lang w:eastAsia="zh-CN" w:bidi="zh-CN"/>
              </w:rPr>
              <w:t>.</w:t>
            </w:r>
          </w:p>
        </w:tc>
        <w:tc>
          <w:tcPr>
            <w:tcW w:w="330" w:type="pct"/>
            <w:tcBorders>
              <w:top w:val="single" w:sz="4" w:space="0" w:color="auto"/>
              <w:bottom w:val="single" w:sz="4" w:space="0" w:color="auto"/>
            </w:tcBorders>
          </w:tcPr>
          <w:p w14:paraId="1F336500" w14:textId="77777777" w:rsidR="00E44E6A" w:rsidRPr="006A4E4D" w:rsidRDefault="00E44E6A" w:rsidP="00E8528A">
            <w:pPr>
              <w:adjustRightInd w:val="0"/>
              <w:snapToGrid w:val="0"/>
              <w:spacing w:line="360" w:lineRule="auto"/>
              <w:jc w:val="both"/>
              <w:rPr>
                <w:rFonts w:ascii="Book Antiqua" w:eastAsia="Book Antiqua" w:hAnsi="Book Antiqua" w:cs="Book Antiqua"/>
                <w:b/>
                <w:lang w:val="zh-CN" w:eastAsia="zh-CN" w:bidi="zh-CN"/>
              </w:rPr>
            </w:pPr>
            <w:r w:rsidRPr="006A4E4D">
              <w:rPr>
                <w:rFonts w:ascii="Book Antiqua" w:eastAsia="Book Antiqua" w:hAnsi="Book Antiqua" w:cs="Book Antiqua"/>
                <w:b/>
                <w:lang w:val="zh-CN" w:eastAsia="zh-CN" w:bidi="zh-CN"/>
              </w:rPr>
              <w:t>Year</w:t>
            </w:r>
          </w:p>
        </w:tc>
        <w:tc>
          <w:tcPr>
            <w:tcW w:w="3722" w:type="pct"/>
            <w:tcBorders>
              <w:top w:val="single" w:sz="4" w:space="0" w:color="auto"/>
              <w:bottom w:val="single" w:sz="4" w:space="0" w:color="auto"/>
            </w:tcBorders>
          </w:tcPr>
          <w:p w14:paraId="11B66D9F" w14:textId="77777777" w:rsidR="00E44E6A" w:rsidRPr="006A4E4D" w:rsidRDefault="00E44E6A" w:rsidP="00E8528A">
            <w:pPr>
              <w:adjustRightInd w:val="0"/>
              <w:snapToGrid w:val="0"/>
              <w:spacing w:line="360" w:lineRule="auto"/>
              <w:jc w:val="both"/>
              <w:rPr>
                <w:rFonts w:ascii="Book Antiqua" w:eastAsia="Book Antiqua" w:hAnsi="Book Antiqua" w:cs="Book Antiqua"/>
                <w:b/>
                <w:lang w:eastAsia="zh-CN" w:bidi="zh-CN"/>
              </w:rPr>
            </w:pPr>
            <w:r w:rsidRPr="006A4E4D">
              <w:rPr>
                <w:rFonts w:ascii="Book Antiqua" w:eastAsia="Book Antiqua" w:hAnsi="Book Antiqua" w:cs="Book Antiqua"/>
                <w:b/>
                <w:lang w:eastAsia="zh-CN" w:bidi="zh-CN"/>
              </w:rPr>
              <w:t>Findings</w:t>
            </w:r>
          </w:p>
        </w:tc>
      </w:tr>
      <w:tr w:rsidR="009F2317" w:rsidRPr="006A4E4D" w14:paraId="7AA87488" w14:textId="77777777" w:rsidTr="009F2317">
        <w:tc>
          <w:tcPr>
            <w:tcW w:w="949" w:type="pct"/>
            <w:tcBorders>
              <w:top w:val="single" w:sz="4" w:space="0" w:color="auto"/>
            </w:tcBorders>
          </w:tcPr>
          <w:p w14:paraId="4CCBF953" w14:textId="674261B4" w:rsidR="00E44E6A" w:rsidRPr="00E44E6A" w:rsidRDefault="00E44E6A" w:rsidP="00E44E6A">
            <w:pPr>
              <w:adjustRightInd w:val="0"/>
              <w:snapToGrid w:val="0"/>
              <w:spacing w:line="360" w:lineRule="auto"/>
              <w:jc w:val="both"/>
              <w:rPr>
                <w:rFonts w:ascii="Book Antiqua" w:hAnsi="Book Antiqua" w:cs="Book Antiqua"/>
                <w:vertAlign w:val="superscript"/>
                <w:lang w:val="zh-CN" w:eastAsia="zh-CN" w:bidi="zh-CN"/>
              </w:rPr>
            </w:pPr>
            <w:r w:rsidRPr="006A4E4D">
              <w:rPr>
                <w:rFonts w:ascii="Book Antiqua" w:eastAsia="Book Antiqua" w:hAnsi="Book Antiqua" w:cs="Book Antiqua"/>
                <w:lang w:eastAsia="zh-CN" w:bidi="zh-CN"/>
              </w:rPr>
              <w:t>Becker</w:t>
            </w:r>
            <w:bookmarkStart w:id="34" w:name="OLE_LINK184"/>
            <w:bookmarkStart w:id="35" w:name="OLE_LINK185"/>
            <w:bookmarkStart w:id="36" w:name="OLE_LINK186"/>
            <w:r>
              <w:rPr>
                <w:rFonts w:ascii="Book Antiqua" w:hAnsi="Book Antiqua" w:cs="Book Antiqua" w:hint="eastAsia"/>
                <w:vertAlign w:val="superscript"/>
                <w:lang w:eastAsia="zh-CN" w:bidi="zh-CN"/>
              </w:rPr>
              <w:t>[10]</w:t>
            </w:r>
            <w:bookmarkEnd w:id="34"/>
            <w:bookmarkEnd w:id="35"/>
            <w:bookmarkEnd w:id="36"/>
          </w:p>
        </w:tc>
        <w:tc>
          <w:tcPr>
            <w:tcW w:w="330" w:type="pct"/>
            <w:tcBorders>
              <w:top w:val="single" w:sz="4" w:space="0" w:color="auto"/>
            </w:tcBorders>
          </w:tcPr>
          <w:p w14:paraId="4828BAB8" w14:textId="77777777" w:rsidR="00E44E6A" w:rsidRPr="006A4E4D" w:rsidRDefault="00E44E6A" w:rsidP="00E8528A">
            <w:pPr>
              <w:adjustRightInd w:val="0"/>
              <w:snapToGrid w:val="0"/>
              <w:spacing w:line="360" w:lineRule="auto"/>
              <w:jc w:val="both"/>
              <w:rPr>
                <w:rFonts w:ascii="Book Antiqua" w:eastAsia="Book Antiqua" w:hAnsi="Book Antiqua" w:cs="Book Antiqua"/>
                <w:lang w:eastAsia="zh-CN" w:bidi="zh-CN"/>
              </w:rPr>
            </w:pPr>
            <w:r w:rsidRPr="006A4E4D">
              <w:rPr>
                <w:rFonts w:ascii="Book Antiqua" w:eastAsia="Book Antiqua" w:hAnsi="Book Antiqua" w:cs="Book Antiqua"/>
                <w:lang w:val="zh-CN" w:eastAsia="zh-CN" w:bidi="zh-CN"/>
              </w:rPr>
              <w:t>19</w:t>
            </w:r>
            <w:r w:rsidRPr="006A4E4D">
              <w:rPr>
                <w:rFonts w:ascii="Book Antiqua" w:eastAsia="Book Antiqua" w:hAnsi="Book Antiqua" w:cs="Book Antiqua"/>
                <w:lang w:eastAsia="zh-CN" w:bidi="zh-CN"/>
              </w:rPr>
              <w:t>76</w:t>
            </w:r>
          </w:p>
        </w:tc>
        <w:tc>
          <w:tcPr>
            <w:tcW w:w="3722" w:type="pct"/>
            <w:tcBorders>
              <w:top w:val="single" w:sz="4" w:space="0" w:color="auto"/>
            </w:tcBorders>
          </w:tcPr>
          <w:p w14:paraId="5D900F51" w14:textId="77777777" w:rsidR="00E44E6A" w:rsidRPr="00085414" w:rsidRDefault="00E44E6A" w:rsidP="00E8528A">
            <w:pPr>
              <w:adjustRightInd w:val="0"/>
              <w:snapToGrid w:val="0"/>
              <w:spacing w:line="360" w:lineRule="auto"/>
              <w:jc w:val="both"/>
              <w:rPr>
                <w:rFonts w:ascii="Book Antiqua" w:eastAsia="等线" w:hAnsi="Book Antiqua" w:cs="Book Antiqua"/>
                <w:lang w:eastAsia="zh-CN" w:bidi="zh-CN"/>
              </w:rPr>
            </w:pPr>
            <w:r w:rsidRPr="006A4E4D">
              <w:rPr>
                <w:rFonts w:ascii="Book Antiqua" w:eastAsia="Book Antiqua" w:hAnsi="Book Antiqua" w:cs="Book Antiqua"/>
                <w:lang w:eastAsia="zh-CN" w:bidi="zh-CN"/>
              </w:rPr>
              <w:t xml:space="preserve">Rifampicin </w:t>
            </w:r>
            <w:r w:rsidRPr="00085414">
              <w:rPr>
                <w:rFonts w:ascii="Book Antiqua" w:eastAsia="Book Antiqua" w:hAnsi="Book Antiqua" w:cs="Book Antiqua"/>
                <w:lang w:eastAsia="zh-CN" w:bidi="zh-CN"/>
              </w:rPr>
              <w:t xml:space="preserve">belongs to the </w:t>
            </w:r>
            <w:r w:rsidRPr="006A4E4D">
              <w:rPr>
                <w:rFonts w:ascii="Book Antiqua" w:eastAsia="Book Antiqua" w:hAnsi="Book Antiqua" w:cs="Book Antiqua"/>
                <w:i/>
                <w:iCs/>
                <w:lang w:eastAsia="zh-CN" w:bidi="zh-CN"/>
              </w:rPr>
              <w:t>r</w:t>
            </w:r>
            <w:r w:rsidRPr="00085414">
              <w:rPr>
                <w:rFonts w:ascii="Book Antiqua" w:eastAsia="Book Antiqua" w:hAnsi="Book Antiqua" w:cs="Book Antiqua"/>
                <w:i/>
                <w:iCs/>
                <w:lang w:eastAsia="zh-CN" w:bidi="zh-CN"/>
              </w:rPr>
              <w:t>ifamycins</w:t>
            </w:r>
            <w:r w:rsidRPr="00085414">
              <w:rPr>
                <w:rFonts w:ascii="Book Antiqua" w:eastAsia="Book Antiqua" w:hAnsi="Book Antiqua" w:cs="Book Antiqua"/>
                <w:lang w:eastAsia="zh-CN" w:bidi="zh-CN"/>
              </w:rPr>
              <w:t>, characterized as antiviral drugs which inhibit transformation of cells by viruses</w:t>
            </w:r>
          </w:p>
        </w:tc>
      </w:tr>
      <w:tr w:rsidR="009F2317" w:rsidRPr="006A4E4D" w14:paraId="7B99B022" w14:textId="77777777" w:rsidTr="009F2317">
        <w:tc>
          <w:tcPr>
            <w:tcW w:w="949" w:type="pct"/>
          </w:tcPr>
          <w:p w14:paraId="2B8B8B01" w14:textId="7E161C84" w:rsidR="00E44E6A" w:rsidRPr="00011E10" w:rsidRDefault="00E44E6A" w:rsidP="00E44E6A">
            <w:pPr>
              <w:adjustRightInd w:val="0"/>
              <w:snapToGrid w:val="0"/>
              <w:spacing w:line="360" w:lineRule="auto"/>
              <w:jc w:val="both"/>
              <w:rPr>
                <w:rFonts w:ascii="Book Antiqua" w:hAnsi="Book Antiqua" w:cs="Book Antiqua"/>
                <w:lang w:val="zh-CN" w:eastAsia="zh-CN" w:bidi="zh-CN"/>
              </w:rPr>
            </w:pPr>
            <w:r w:rsidRPr="00011E10">
              <w:rPr>
                <w:rFonts w:ascii="Book Antiqua" w:hAnsi="Book Antiqua" w:cs="Book Antiqua" w:hint="eastAsia"/>
                <w:lang w:eastAsia="zh-CN" w:bidi="zh-CN"/>
              </w:rPr>
              <w:t>[24]</w:t>
            </w:r>
          </w:p>
        </w:tc>
        <w:tc>
          <w:tcPr>
            <w:tcW w:w="330" w:type="pct"/>
          </w:tcPr>
          <w:p w14:paraId="23607A1C" w14:textId="77777777" w:rsidR="00E44E6A" w:rsidRPr="006A4E4D" w:rsidRDefault="00E44E6A" w:rsidP="00E8528A">
            <w:pPr>
              <w:adjustRightInd w:val="0"/>
              <w:snapToGrid w:val="0"/>
              <w:spacing w:line="360" w:lineRule="auto"/>
              <w:jc w:val="both"/>
              <w:rPr>
                <w:rFonts w:ascii="Book Antiqua" w:eastAsia="Book Antiqua" w:hAnsi="Book Antiqua" w:cs="Book Antiqua"/>
                <w:lang w:eastAsia="zh-CN" w:bidi="zh-CN"/>
              </w:rPr>
            </w:pPr>
            <w:r w:rsidRPr="006A4E4D">
              <w:rPr>
                <w:rFonts w:ascii="Book Antiqua" w:eastAsia="Book Antiqua" w:hAnsi="Book Antiqua" w:cs="Book Antiqua"/>
                <w:lang w:eastAsia="zh-CN" w:bidi="zh-CN"/>
              </w:rPr>
              <w:t>1969</w:t>
            </w:r>
          </w:p>
        </w:tc>
        <w:tc>
          <w:tcPr>
            <w:tcW w:w="3722" w:type="pct"/>
          </w:tcPr>
          <w:p w14:paraId="4739485B" w14:textId="77777777" w:rsidR="00E44E6A" w:rsidRPr="00085414" w:rsidRDefault="00E44E6A" w:rsidP="00E8528A">
            <w:pPr>
              <w:adjustRightInd w:val="0"/>
              <w:snapToGrid w:val="0"/>
              <w:spacing w:line="360" w:lineRule="auto"/>
              <w:jc w:val="both"/>
              <w:rPr>
                <w:rFonts w:ascii="Book Antiqua" w:eastAsia="等线" w:hAnsi="Book Antiqua" w:cs="Book Antiqua"/>
                <w:lang w:eastAsia="zh-CN" w:bidi="zh-CN"/>
              </w:rPr>
            </w:pPr>
            <w:r w:rsidRPr="006A4E4D">
              <w:rPr>
                <w:rFonts w:ascii="Book Antiqua" w:eastAsia="Book Antiqua" w:hAnsi="Book Antiqua" w:cs="Book Antiqua"/>
                <w:lang w:eastAsia="zh-CN" w:bidi="zh-CN"/>
              </w:rPr>
              <w:t>Rifampicin has a direct antiviral effect in mammalian viruses as poxviruses including the causative agent of smallpox and on viruses which have their own RNA polymerase</w:t>
            </w:r>
          </w:p>
        </w:tc>
      </w:tr>
      <w:tr w:rsidR="009F2317" w:rsidRPr="006A4E4D" w14:paraId="5C1AA9F8" w14:textId="77777777" w:rsidTr="009F2317">
        <w:tc>
          <w:tcPr>
            <w:tcW w:w="949" w:type="pct"/>
          </w:tcPr>
          <w:p w14:paraId="520709D4" w14:textId="77777777" w:rsidR="00E44E6A" w:rsidRPr="00E44E6A" w:rsidRDefault="00E44E6A" w:rsidP="00E44E6A">
            <w:pPr>
              <w:adjustRightInd w:val="0"/>
              <w:snapToGrid w:val="0"/>
              <w:spacing w:line="360" w:lineRule="auto"/>
              <w:jc w:val="both"/>
              <w:rPr>
                <w:rFonts w:ascii="Book Antiqua" w:hAnsi="Book Antiqua" w:cs="Book Antiqua"/>
                <w:lang w:val="zh-CN" w:eastAsia="zh-CN" w:bidi="zh-CN"/>
              </w:rPr>
            </w:pPr>
            <w:r w:rsidRPr="006A4E4D">
              <w:rPr>
                <w:rFonts w:ascii="Book Antiqua" w:eastAsia="Book Antiqua" w:hAnsi="Book Antiqua" w:cs="Book Antiqua"/>
                <w:lang w:eastAsia="zh-CN" w:bidi="zh-CN"/>
              </w:rPr>
              <w:t>Campbell</w:t>
            </w:r>
            <w:r w:rsidRPr="006A4E4D">
              <w:rPr>
                <w:rFonts w:ascii="Book Antiqua" w:eastAsia="Book Antiqua" w:hAnsi="Book Antiqua" w:cs="Book Antiqua"/>
                <w:lang w:val="zh-CN" w:eastAsia="zh-CN" w:bidi="zh-CN"/>
              </w:rPr>
              <w:t xml:space="preserve"> </w:t>
            </w:r>
            <w:r w:rsidRPr="006A4E4D">
              <w:rPr>
                <w:rFonts w:ascii="Book Antiqua" w:eastAsia="Book Antiqua" w:hAnsi="Book Antiqua" w:cs="Book Antiqua"/>
                <w:i/>
                <w:lang w:val="zh-CN" w:eastAsia="zh-CN" w:bidi="zh-CN"/>
              </w:rPr>
              <w:t>et a</w:t>
            </w:r>
            <w:r w:rsidRPr="006A4E4D">
              <w:rPr>
                <w:rFonts w:ascii="Book Antiqua" w:eastAsia="Book Antiqua" w:hAnsi="Book Antiqua" w:cs="Book Antiqua"/>
                <w:i/>
                <w:lang w:eastAsia="zh-CN" w:bidi="zh-CN"/>
              </w:rPr>
              <w:t>l</w:t>
            </w:r>
            <w:r>
              <w:rPr>
                <w:rFonts w:ascii="Book Antiqua" w:hAnsi="Book Antiqua" w:cs="Book Antiqua"/>
                <w:vertAlign w:val="superscript"/>
                <w:lang w:eastAsia="zh-CN" w:bidi="zh-CN"/>
              </w:rPr>
              <w:t>[</w:t>
            </w:r>
            <w:r>
              <w:rPr>
                <w:rFonts w:ascii="Book Antiqua" w:hAnsi="Book Antiqua" w:cs="Book Antiqua" w:hint="eastAsia"/>
                <w:vertAlign w:val="superscript"/>
                <w:lang w:eastAsia="zh-CN" w:bidi="zh-CN"/>
              </w:rPr>
              <w:t>27</w:t>
            </w:r>
            <w:r>
              <w:rPr>
                <w:rFonts w:ascii="Book Antiqua" w:hAnsi="Book Antiqua" w:cs="Book Antiqua"/>
                <w:vertAlign w:val="superscript"/>
                <w:lang w:eastAsia="zh-CN" w:bidi="zh-CN"/>
              </w:rPr>
              <w:t>]</w:t>
            </w:r>
          </w:p>
        </w:tc>
        <w:tc>
          <w:tcPr>
            <w:tcW w:w="330" w:type="pct"/>
          </w:tcPr>
          <w:p w14:paraId="7310DF0E" w14:textId="77777777" w:rsidR="00E44E6A" w:rsidRPr="006A4E4D" w:rsidRDefault="00E44E6A" w:rsidP="00E8528A">
            <w:pPr>
              <w:adjustRightInd w:val="0"/>
              <w:snapToGrid w:val="0"/>
              <w:spacing w:line="360" w:lineRule="auto"/>
              <w:jc w:val="both"/>
              <w:rPr>
                <w:rFonts w:ascii="Book Antiqua" w:eastAsia="Book Antiqua" w:hAnsi="Book Antiqua" w:cs="Book Antiqua"/>
                <w:lang w:eastAsia="zh-CN" w:bidi="zh-CN"/>
              </w:rPr>
            </w:pPr>
            <w:r w:rsidRPr="006A4E4D">
              <w:rPr>
                <w:rFonts w:ascii="Book Antiqua" w:eastAsia="Book Antiqua" w:hAnsi="Book Antiqua" w:cs="Book Antiqua"/>
                <w:lang w:val="zh-CN" w:eastAsia="zh-CN" w:bidi="zh-CN"/>
              </w:rPr>
              <w:t>200</w:t>
            </w:r>
            <w:r w:rsidRPr="006A4E4D">
              <w:rPr>
                <w:rFonts w:ascii="Book Antiqua" w:eastAsia="Book Antiqua" w:hAnsi="Book Antiqua" w:cs="Book Antiqua"/>
                <w:lang w:eastAsia="zh-CN" w:bidi="zh-CN"/>
              </w:rPr>
              <w:t>1</w:t>
            </w:r>
          </w:p>
        </w:tc>
        <w:tc>
          <w:tcPr>
            <w:tcW w:w="3722" w:type="pct"/>
          </w:tcPr>
          <w:p w14:paraId="694A2281" w14:textId="77777777" w:rsidR="00E44E6A" w:rsidRPr="006A4E4D" w:rsidRDefault="00E44E6A" w:rsidP="00E8528A">
            <w:pPr>
              <w:adjustRightInd w:val="0"/>
              <w:snapToGrid w:val="0"/>
              <w:spacing w:line="360" w:lineRule="auto"/>
              <w:jc w:val="both"/>
              <w:rPr>
                <w:rFonts w:ascii="Book Antiqua" w:eastAsia="Book Antiqua" w:hAnsi="Book Antiqua" w:cs="Book Antiqua"/>
                <w:lang w:eastAsia="zh-CN" w:bidi="zh-CN"/>
              </w:rPr>
            </w:pPr>
            <w:r w:rsidRPr="006A4E4D">
              <w:rPr>
                <w:rFonts w:ascii="Book Antiqua" w:eastAsia="Book Antiqua" w:hAnsi="Book Antiqua" w:cs="Book Antiqua"/>
                <w:lang w:eastAsia="zh-CN" w:bidi="zh-CN"/>
              </w:rPr>
              <w:t>The inhibition mechanism of rifampicin to the RNA polymerases is a simple steric block of transcription elongation due to its ability to bind tightly to non-conserved parts of the structure, disrupting a critical RNA polymerase function</w:t>
            </w:r>
          </w:p>
        </w:tc>
      </w:tr>
      <w:tr w:rsidR="00E44E6A" w:rsidRPr="006A4E4D" w14:paraId="4E73DD7D" w14:textId="77777777" w:rsidTr="009F2317">
        <w:tc>
          <w:tcPr>
            <w:tcW w:w="949" w:type="pct"/>
          </w:tcPr>
          <w:p w14:paraId="05F779A5" w14:textId="77777777" w:rsidR="00E44E6A" w:rsidRPr="00EA2571" w:rsidRDefault="00E44E6A" w:rsidP="00E8528A">
            <w:pPr>
              <w:adjustRightInd w:val="0"/>
              <w:snapToGrid w:val="0"/>
              <w:spacing w:line="360" w:lineRule="auto"/>
              <w:jc w:val="both"/>
              <w:rPr>
                <w:rFonts w:ascii="Book Antiqua" w:hAnsi="Book Antiqua" w:cs="Book Antiqua"/>
                <w:lang w:val="fr-FR" w:eastAsia="zh-CN" w:bidi="zh-CN"/>
              </w:rPr>
            </w:pPr>
            <w:r w:rsidRPr="006A4E4D">
              <w:rPr>
                <w:rFonts w:ascii="Book Antiqua" w:eastAsia="Book Antiqua" w:hAnsi="Book Antiqua" w:cs="Book Antiqua"/>
                <w:lang w:val="fr-FR" w:eastAsia="zh-CN" w:bidi="zh-CN"/>
              </w:rPr>
              <w:t>Ben-Ishai</w:t>
            </w:r>
            <w:r w:rsidRPr="00105945">
              <w:rPr>
                <w:rFonts w:ascii="Book Antiqua" w:eastAsia="Book Antiqua" w:hAnsi="Book Antiqua" w:cs="Book Antiqua"/>
                <w:lang w:val="fr-FR" w:eastAsia="zh-CN" w:bidi="zh-CN"/>
              </w:rPr>
              <w:t xml:space="preserve"> </w:t>
            </w:r>
            <w:r w:rsidRPr="00105945">
              <w:rPr>
                <w:rFonts w:ascii="Book Antiqua" w:eastAsia="Book Antiqua" w:hAnsi="Book Antiqua" w:cs="Book Antiqua"/>
                <w:i/>
                <w:lang w:val="fr-FR" w:eastAsia="zh-CN" w:bidi="zh-CN"/>
              </w:rPr>
              <w:t>et al</w:t>
            </w:r>
            <w:r w:rsidRPr="00EA2571">
              <w:rPr>
                <w:rFonts w:ascii="Book Antiqua" w:hAnsi="Book Antiqua" w:cs="Book Antiqua"/>
                <w:vertAlign w:val="superscript"/>
                <w:lang w:val="fr-FR" w:eastAsia="zh-CN" w:bidi="zh-CN"/>
              </w:rPr>
              <w:t>[</w:t>
            </w:r>
            <w:r w:rsidRPr="00EA2571">
              <w:rPr>
                <w:rFonts w:ascii="Book Antiqua" w:hAnsi="Book Antiqua" w:cs="Book Antiqua" w:hint="eastAsia"/>
                <w:vertAlign w:val="superscript"/>
                <w:lang w:val="fr-FR" w:eastAsia="zh-CN" w:bidi="zh-CN"/>
              </w:rPr>
              <w:t>28</w:t>
            </w:r>
            <w:r w:rsidRPr="00EA2571">
              <w:rPr>
                <w:rFonts w:ascii="Book Antiqua" w:hAnsi="Book Antiqua" w:cs="Book Antiqua"/>
                <w:vertAlign w:val="superscript"/>
                <w:lang w:val="fr-FR" w:eastAsia="zh-CN" w:bidi="zh-CN"/>
              </w:rPr>
              <w:t>]</w:t>
            </w:r>
            <w:r w:rsidRPr="00EA2571">
              <w:rPr>
                <w:rFonts w:ascii="Book Antiqua" w:hAnsi="Book Antiqua" w:cs="Book Antiqua" w:hint="eastAsia"/>
                <w:lang w:val="fr-FR" w:eastAsia="zh-CN" w:bidi="zh-CN"/>
              </w:rPr>
              <w:t xml:space="preserve">, </w:t>
            </w:r>
            <w:r w:rsidRPr="006A4E4D">
              <w:rPr>
                <w:rFonts w:ascii="Book Antiqua" w:eastAsia="Book Antiqua" w:hAnsi="Book Antiqua" w:cs="Book Antiqua"/>
                <w:lang w:val="fr-FR" w:eastAsia="zh-CN" w:bidi="zh-CN"/>
              </w:rPr>
              <w:t>Moss</w:t>
            </w:r>
            <w:r w:rsidRPr="00105945">
              <w:rPr>
                <w:rFonts w:ascii="Book Antiqua" w:eastAsia="Book Antiqua" w:hAnsi="Book Antiqua" w:cs="Book Antiqua"/>
                <w:lang w:val="fr-FR" w:eastAsia="zh-CN" w:bidi="zh-CN"/>
              </w:rPr>
              <w:t xml:space="preserve"> </w:t>
            </w:r>
            <w:r w:rsidRPr="00105945">
              <w:rPr>
                <w:rFonts w:ascii="Book Antiqua" w:eastAsia="Book Antiqua" w:hAnsi="Book Antiqua" w:cs="Book Antiqua"/>
                <w:i/>
                <w:lang w:val="fr-FR" w:eastAsia="zh-CN" w:bidi="zh-CN"/>
              </w:rPr>
              <w:t>et al</w:t>
            </w:r>
            <w:r w:rsidRPr="00EA2571">
              <w:rPr>
                <w:rFonts w:ascii="Book Antiqua" w:hAnsi="Book Antiqua" w:cs="Book Antiqua"/>
                <w:vertAlign w:val="superscript"/>
                <w:lang w:val="fr-FR" w:eastAsia="zh-CN" w:bidi="zh-CN"/>
              </w:rPr>
              <w:t>[</w:t>
            </w:r>
            <w:r w:rsidRPr="00EA2571">
              <w:rPr>
                <w:rFonts w:ascii="Book Antiqua" w:hAnsi="Book Antiqua" w:cs="Book Antiqua" w:hint="eastAsia"/>
                <w:vertAlign w:val="superscript"/>
                <w:lang w:val="fr-FR" w:eastAsia="zh-CN" w:bidi="zh-CN"/>
              </w:rPr>
              <w:t>29</w:t>
            </w:r>
            <w:r w:rsidRPr="00EA2571">
              <w:rPr>
                <w:rFonts w:ascii="Book Antiqua" w:hAnsi="Book Antiqua" w:cs="Book Antiqua"/>
                <w:vertAlign w:val="superscript"/>
                <w:lang w:val="fr-FR" w:eastAsia="zh-CN" w:bidi="zh-CN"/>
              </w:rPr>
              <w:t>]</w:t>
            </w:r>
            <w:r w:rsidRPr="00EA2571">
              <w:rPr>
                <w:rFonts w:ascii="Book Antiqua" w:hAnsi="Book Antiqua" w:cs="Book Antiqua" w:hint="eastAsia"/>
                <w:lang w:val="fr-FR" w:eastAsia="zh-CN" w:bidi="zh-CN"/>
              </w:rPr>
              <w:t xml:space="preserve">, </w:t>
            </w:r>
            <w:r w:rsidRPr="006A4E4D">
              <w:rPr>
                <w:rFonts w:ascii="Book Antiqua" w:hAnsi="Book Antiqua"/>
                <w:noProof/>
                <w:lang w:val="fr-FR"/>
              </w:rPr>
              <w:t>McAuslan</w:t>
            </w:r>
            <w:r w:rsidRPr="00105945">
              <w:rPr>
                <w:rFonts w:ascii="Book Antiqua" w:eastAsia="Book Antiqua" w:hAnsi="Book Antiqua" w:cs="Book Antiqua"/>
                <w:i/>
                <w:lang w:val="fr-FR" w:eastAsia="zh-CN" w:bidi="zh-CN"/>
              </w:rPr>
              <w:t xml:space="preserve"> et al</w:t>
            </w:r>
            <w:r w:rsidRPr="00EA2571">
              <w:rPr>
                <w:rFonts w:ascii="Book Antiqua" w:hAnsi="Book Antiqua" w:cs="Book Antiqua"/>
                <w:vertAlign w:val="superscript"/>
                <w:lang w:val="fr-FR" w:eastAsia="zh-CN" w:bidi="zh-CN"/>
              </w:rPr>
              <w:t>[</w:t>
            </w:r>
            <w:r w:rsidRPr="00EA2571">
              <w:rPr>
                <w:rFonts w:ascii="Book Antiqua" w:hAnsi="Book Antiqua" w:cs="Book Antiqua" w:hint="eastAsia"/>
                <w:vertAlign w:val="superscript"/>
                <w:lang w:val="fr-FR" w:eastAsia="zh-CN" w:bidi="zh-CN"/>
              </w:rPr>
              <w:t>30</w:t>
            </w:r>
            <w:r w:rsidRPr="00EA2571">
              <w:rPr>
                <w:rFonts w:ascii="Book Antiqua" w:hAnsi="Book Antiqua" w:cs="Book Antiqua"/>
                <w:vertAlign w:val="superscript"/>
                <w:lang w:val="fr-FR" w:eastAsia="zh-CN" w:bidi="zh-CN"/>
              </w:rPr>
              <w:t>]</w:t>
            </w:r>
          </w:p>
        </w:tc>
        <w:tc>
          <w:tcPr>
            <w:tcW w:w="330" w:type="pct"/>
          </w:tcPr>
          <w:p w14:paraId="02026DA9" w14:textId="77777777" w:rsidR="00E44E6A" w:rsidRPr="00E44E6A" w:rsidRDefault="00E44E6A" w:rsidP="00E8528A">
            <w:pPr>
              <w:adjustRightInd w:val="0"/>
              <w:snapToGrid w:val="0"/>
              <w:spacing w:line="360" w:lineRule="auto"/>
              <w:jc w:val="both"/>
              <w:rPr>
                <w:rFonts w:ascii="Book Antiqua" w:hAnsi="Book Antiqua" w:cs="Book Antiqua"/>
                <w:lang w:eastAsia="zh-CN" w:bidi="zh-CN"/>
              </w:rPr>
            </w:pPr>
            <w:r w:rsidRPr="006A4E4D">
              <w:rPr>
                <w:rFonts w:ascii="Book Antiqua" w:eastAsia="Book Antiqua" w:hAnsi="Book Antiqua" w:cs="Book Antiqua"/>
                <w:lang w:eastAsia="zh-CN" w:bidi="zh-CN"/>
              </w:rPr>
              <w:t>1969</w:t>
            </w:r>
          </w:p>
        </w:tc>
        <w:tc>
          <w:tcPr>
            <w:tcW w:w="3722" w:type="pct"/>
          </w:tcPr>
          <w:p w14:paraId="3235A125" w14:textId="0DC1D867" w:rsidR="00E44E6A" w:rsidRPr="00085414" w:rsidRDefault="00E44E6A" w:rsidP="00E8528A">
            <w:pPr>
              <w:adjustRightInd w:val="0"/>
              <w:snapToGrid w:val="0"/>
              <w:spacing w:line="360" w:lineRule="auto"/>
              <w:jc w:val="both"/>
              <w:rPr>
                <w:rFonts w:ascii="Book Antiqua" w:eastAsia="等线" w:hAnsi="Book Antiqua" w:cs="Book Antiqua"/>
                <w:lang w:eastAsia="zh-CN" w:bidi="en-US"/>
              </w:rPr>
            </w:pPr>
            <w:r w:rsidRPr="006A4E4D">
              <w:rPr>
                <w:rFonts w:ascii="Book Antiqua" w:eastAsia="Book Antiqua" w:hAnsi="Book Antiqua" w:cs="Book Antiqua"/>
                <w:lang w:eastAsia="zh-CN" w:bidi="en-US"/>
              </w:rPr>
              <w:t>R</w:t>
            </w:r>
            <w:r w:rsidRPr="00085414">
              <w:rPr>
                <w:rFonts w:ascii="Book Antiqua" w:eastAsia="Book Antiqua" w:hAnsi="Book Antiqua" w:cs="Book Antiqua"/>
                <w:lang w:eastAsia="zh-CN" w:bidi="en-US"/>
              </w:rPr>
              <w:t>ifampicin inhibit</w:t>
            </w:r>
            <w:r w:rsidR="000B0CF8">
              <w:rPr>
                <w:rFonts w:ascii="Book Antiqua" w:eastAsia="Book Antiqua" w:hAnsi="Book Antiqua" w:cs="Book Antiqua"/>
                <w:lang w:eastAsia="zh-CN" w:bidi="en-US"/>
              </w:rPr>
              <w:t>s</w:t>
            </w:r>
            <w:r w:rsidRPr="006A4E4D">
              <w:rPr>
                <w:rFonts w:ascii="Book Antiqua" w:eastAsia="Book Antiqua" w:hAnsi="Book Antiqua" w:cs="Book Antiqua"/>
                <w:lang w:eastAsia="zh-CN" w:bidi="en-US"/>
              </w:rPr>
              <w:t xml:space="preserve"> the</w:t>
            </w:r>
            <w:r w:rsidRPr="00085414">
              <w:rPr>
                <w:rFonts w:ascii="Book Antiqua" w:eastAsia="Book Antiqua" w:hAnsi="Book Antiqua" w:cs="Book Antiqua"/>
                <w:lang w:eastAsia="zh-CN" w:bidi="en-US"/>
              </w:rPr>
              <w:t xml:space="preserve"> late viral protein synthesis,</w:t>
            </w:r>
            <w:r w:rsidRPr="00085414">
              <w:rPr>
                <w:rFonts w:ascii="Book Antiqua" w:eastAsia="等线" w:hAnsi="Book Antiqua" w:cs="Book Antiqua"/>
                <w:lang w:eastAsia="zh-CN" w:bidi="en-US"/>
              </w:rPr>
              <w:t xml:space="preserve"> </w:t>
            </w:r>
            <w:r w:rsidRPr="006A4E4D">
              <w:rPr>
                <w:rFonts w:ascii="Book Antiqua" w:eastAsia="Book Antiqua" w:hAnsi="Book Antiqua" w:cs="Book Antiqua"/>
                <w:lang w:eastAsia="zh-CN" w:bidi="en-US"/>
              </w:rPr>
              <w:t xml:space="preserve">the </w:t>
            </w:r>
            <w:r w:rsidRPr="00085414">
              <w:rPr>
                <w:rFonts w:ascii="Book Antiqua" w:eastAsia="Book Antiqua" w:hAnsi="Book Antiqua" w:cs="Book Antiqua"/>
                <w:lang w:eastAsia="zh-CN" w:bidi="en-US"/>
              </w:rPr>
              <w:t>virion assembly</w:t>
            </w:r>
            <w:r w:rsidR="000B0CF8">
              <w:rPr>
                <w:rFonts w:ascii="Book Antiqua" w:eastAsia="Book Antiqua" w:hAnsi="Book Antiqua" w:cs="Book Antiqua"/>
                <w:lang w:eastAsia="zh-CN" w:bidi="en-US"/>
              </w:rPr>
              <w:t>,</w:t>
            </w:r>
            <w:r w:rsidRPr="00085414">
              <w:rPr>
                <w:rFonts w:ascii="Book Antiqua" w:eastAsia="等线" w:hAnsi="Book Antiqua" w:cs="Book Antiqua"/>
                <w:lang w:eastAsia="zh-CN" w:bidi="en-US"/>
              </w:rPr>
              <w:t xml:space="preserve"> </w:t>
            </w:r>
            <w:r w:rsidRPr="00085414">
              <w:rPr>
                <w:rFonts w:ascii="Book Antiqua" w:eastAsia="Book Antiqua" w:hAnsi="Book Antiqua" w:cs="Book Antiqua"/>
                <w:lang w:eastAsia="zh-CN" w:bidi="en-US"/>
              </w:rPr>
              <w:t>and the viral polymerase itself</w:t>
            </w:r>
          </w:p>
        </w:tc>
      </w:tr>
      <w:tr w:rsidR="00932D98" w:rsidRPr="006A4E4D" w14:paraId="46495A1D" w14:textId="77777777" w:rsidTr="009F2317">
        <w:tc>
          <w:tcPr>
            <w:tcW w:w="949" w:type="pct"/>
          </w:tcPr>
          <w:p w14:paraId="4E04D51B" w14:textId="77777777" w:rsidR="00932D98" w:rsidRPr="00932D98" w:rsidRDefault="00932D98" w:rsidP="00E8528A">
            <w:pPr>
              <w:adjustRightInd w:val="0"/>
              <w:snapToGrid w:val="0"/>
              <w:spacing w:line="360" w:lineRule="auto"/>
              <w:jc w:val="both"/>
              <w:rPr>
                <w:rFonts w:ascii="Book Antiqua" w:eastAsia="等线" w:hAnsi="Book Antiqua" w:cs="Book Antiqua"/>
                <w:position w:val="6"/>
                <w:lang w:val="zh-CN" w:eastAsia="zh-CN" w:bidi="zh-CN"/>
              </w:rPr>
            </w:pPr>
            <w:r w:rsidRPr="006A4E4D">
              <w:rPr>
                <w:rFonts w:ascii="Book Antiqua" w:eastAsia="Book Antiqua" w:hAnsi="Book Antiqua" w:cs="Book Antiqua"/>
                <w:lang w:val="fr-FR" w:eastAsia="zh-CN" w:bidi="zh-CN"/>
              </w:rPr>
              <w:t>Moshkowitz</w:t>
            </w:r>
            <w:r w:rsidRPr="006A4E4D">
              <w:rPr>
                <w:rFonts w:ascii="Book Antiqua" w:eastAsia="Book Antiqua" w:hAnsi="Book Antiqua" w:cs="Book Antiqua"/>
                <w:lang w:val="zh-CN" w:eastAsia="zh-CN" w:bidi="zh-CN"/>
              </w:rPr>
              <w:t xml:space="preserve"> </w:t>
            </w:r>
            <w:r w:rsidRPr="006A4E4D">
              <w:rPr>
                <w:rFonts w:ascii="Book Antiqua" w:eastAsia="Book Antiqua" w:hAnsi="Book Antiqua" w:cs="Book Antiqua"/>
                <w:i/>
                <w:lang w:val="zh-CN" w:eastAsia="zh-CN" w:bidi="zh-CN"/>
              </w:rPr>
              <w:t>et al</w:t>
            </w:r>
            <w:r>
              <w:rPr>
                <w:rFonts w:ascii="Book Antiqua" w:hAnsi="Book Antiqua" w:cs="Book Antiqua"/>
                <w:vertAlign w:val="superscript"/>
                <w:lang w:eastAsia="zh-CN" w:bidi="zh-CN"/>
              </w:rPr>
              <w:t>[</w:t>
            </w:r>
            <w:r>
              <w:rPr>
                <w:rFonts w:ascii="Book Antiqua" w:hAnsi="Book Antiqua" w:cs="Book Antiqua" w:hint="eastAsia"/>
                <w:vertAlign w:val="superscript"/>
                <w:lang w:eastAsia="zh-CN" w:bidi="zh-CN"/>
              </w:rPr>
              <w:t>31</w:t>
            </w:r>
            <w:r>
              <w:rPr>
                <w:rFonts w:ascii="Book Antiqua" w:hAnsi="Book Antiqua" w:cs="Book Antiqua"/>
                <w:vertAlign w:val="superscript"/>
                <w:lang w:eastAsia="zh-CN" w:bidi="zh-CN"/>
              </w:rPr>
              <w:t>]</w:t>
            </w:r>
          </w:p>
        </w:tc>
        <w:tc>
          <w:tcPr>
            <w:tcW w:w="330" w:type="pct"/>
          </w:tcPr>
          <w:p w14:paraId="2A705EB4" w14:textId="77777777" w:rsidR="00932D98" w:rsidRPr="00932D98" w:rsidRDefault="00932D98" w:rsidP="00E8528A">
            <w:pPr>
              <w:adjustRightInd w:val="0"/>
              <w:snapToGrid w:val="0"/>
              <w:spacing w:line="360" w:lineRule="auto"/>
              <w:jc w:val="both"/>
              <w:rPr>
                <w:rFonts w:ascii="Book Antiqua" w:hAnsi="Book Antiqua" w:cs="Book Antiqua"/>
                <w:lang w:eastAsia="zh-CN" w:bidi="zh-CN"/>
              </w:rPr>
            </w:pPr>
            <w:r w:rsidRPr="006A4E4D">
              <w:rPr>
                <w:rFonts w:ascii="Book Antiqua" w:eastAsia="Book Antiqua" w:hAnsi="Book Antiqua" w:cs="Book Antiqua"/>
                <w:lang w:eastAsia="zh-CN" w:bidi="zh-CN"/>
              </w:rPr>
              <w:t>1971</w:t>
            </w:r>
          </w:p>
        </w:tc>
        <w:tc>
          <w:tcPr>
            <w:tcW w:w="3722" w:type="pct"/>
          </w:tcPr>
          <w:p w14:paraId="33EDD677" w14:textId="77777777" w:rsidR="00932D98" w:rsidRPr="00085414" w:rsidRDefault="00932D98" w:rsidP="00E8528A">
            <w:pPr>
              <w:adjustRightInd w:val="0"/>
              <w:snapToGrid w:val="0"/>
              <w:spacing w:line="360" w:lineRule="auto"/>
              <w:jc w:val="both"/>
              <w:rPr>
                <w:rFonts w:ascii="Book Antiqua" w:eastAsia="等线" w:hAnsi="Book Antiqua" w:cs="Book Antiqua"/>
                <w:lang w:eastAsia="zh-CN" w:bidi="zh-CN"/>
              </w:rPr>
            </w:pPr>
            <w:r w:rsidRPr="006A4E4D">
              <w:rPr>
                <w:rFonts w:ascii="Book Antiqua" w:eastAsia="Book Antiqua" w:hAnsi="Book Antiqua" w:cs="Book Antiqua"/>
                <w:lang w:eastAsia="zh-CN" w:bidi="zh-CN"/>
              </w:rPr>
              <w:t>Rifampicin’s antiviral effect is dependent on the administration route, with local application resulting in higher concentrations at the site of viral replication</w:t>
            </w:r>
          </w:p>
        </w:tc>
      </w:tr>
      <w:tr w:rsidR="00932D98" w:rsidRPr="006A4E4D" w14:paraId="5B73C01C" w14:textId="77777777" w:rsidTr="009F2317">
        <w:tc>
          <w:tcPr>
            <w:tcW w:w="949" w:type="pct"/>
          </w:tcPr>
          <w:p w14:paraId="0712DDEF" w14:textId="77777777" w:rsidR="00932D98" w:rsidRPr="006A4E4D" w:rsidRDefault="00932D98" w:rsidP="00E8528A">
            <w:pPr>
              <w:adjustRightInd w:val="0"/>
              <w:snapToGrid w:val="0"/>
              <w:spacing w:line="360" w:lineRule="auto"/>
              <w:jc w:val="both"/>
              <w:rPr>
                <w:rFonts w:ascii="Book Antiqua" w:eastAsia="Book Antiqua" w:hAnsi="Book Antiqua" w:cs="Book Antiqua"/>
                <w:lang w:val="fr-FR" w:eastAsia="zh-CN" w:bidi="zh-CN"/>
              </w:rPr>
            </w:pPr>
            <w:r w:rsidRPr="006A4E4D">
              <w:rPr>
                <w:rFonts w:ascii="Book Antiqua" w:eastAsia="等线" w:hAnsi="Book Antiqua" w:cs="Book Antiqua"/>
                <w:position w:val="6"/>
                <w:lang w:val="fr-FR" w:eastAsia="zh-CN" w:bidi="zh-CN"/>
              </w:rPr>
              <w:t xml:space="preserve">Tewes </w:t>
            </w:r>
            <w:r w:rsidRPr="006A4E4D">
              <w:rPr>
                <w:rFonts w:ascii="Book Antiqua" w:eastAsia="等线" w:hAnsi="Book Antiqua" w:cs="Book Antiqua"/>
                <w:i/>
                <w:position w:val="6"/>
                <w:lang w:val="zh-CN" w:eastAsia="zh-CN" w:bidi="zh-CN"/>
              </w:rPr>
              <w:t>et al</w:t>
            </w:r>
            <w:r w:rsidRPr="006A4E4D">
              <w:rPr>
                <w:rFonts w:ascii="Book Antiqua" w:eastAsia="等线" w:hAnsi="Book Antiqua" w:cs="Book Antiqua"/>
                <w:position w:val="6"/>
                <w:vertAlign w:val="superscript"/>
                <w:lang w:val="zh-CN" w:eastAsia="zh-CN" w:bidi="zh-CN"/>
              </w:rPr>
              <w:t>[</w:t>
            </w:r>
            <w:r w:rsidRPr="006A4E4D">
              <w:rPr>
                <w:rFonts w:ascii="Book Antiqua" w:eastAsia="等线" w:hAnsi="Book Antiqua" w:cs="Book Antiqua"/>
                <w:position w:val="6"/>
                <w:vertAlign w:val="superscript"/>
                <w:lang w:val="fr-FR" w:eastAsia="zh-CN" w:bidi="zh-CN"/>
              </w:rPr>
              <w:t>32</w:t>
            </w:r>
            <w:r w:rsidRPr="006A4E4D">
              <w:rPr>
                <w:rFonts w:ascii="Book Antiqua" w:eastAsia="等线" w:hAnsi="Book Antiqua" w:cs="Book Antiqua"/>
                <w:position w:val="6"/>
                <w:vertAlign w:val="superscript"/>
                <w:lang w:val="zh-CN" w:eastAsia="zh-CN" w:bidi="zh-CN"/>
              </w:rPr>
              <w:t>]</w:t>
            </w:r>
          </w:p>
        </w:tc>
        <w:tc>
          <w:tcPr>
            <w:tcW w:w="330" w:type="pct"/>
          </w:tcPr>
          <w:p w14:paraId="79D8D3AA" w14:textId="77777777" w:rsidR="00932D98" w:rsidRPr="006A4E4D" w:rsidRDefault="00932D98" w:rsidP="00E8528A">
            <w:pPr>
              <w:adjustRightInd w:val="0"/>
              <w:snapToGrid w:val="0"/>
              <w:spacing w:line="360" w:lineRule="auto"/>
              <w:jc w:val="both"/>
              <w:rPr>
                <w:rFonts w:ascii="Book Antiqua" w:eastAsia="Book Antiqua" w:hAnsi="Book Antiqua" w:cs="Book Antiqua"/>
                <w:lang w:eastAsia="zh-CN" w:bidi="zh-CN"/>
              </w:rPr>
            </w:pPr>
            <w:r w:rsidRPr="006A4E4D">
              <w:rPr>
                <w:rFonts w:ascii="Book Antiqua" w:eastAsia="Book Antiqua" w:hAnsi="Book Antiqua" w:cs="Book Antiqua"/>
                <w:lang w:eastAsia="zh-CN" w:bidi="zh-CN"/>
              </w:rPr>
              <w:t>2008</w:t>
            </w:r>
          </w:p>
        </w:tc>
        <w:tc>
          <w:tcPr>
            <w:tcW w:w="3722" w:type="pct"/>
          </w:tcPr>
          <w:p w14:paraId="0E3D29A8" w14:textId="77777777" w:rsidR="00932D98" w:rsidRPr="006A4E4D" w:rsidRDefault="00932D98" w:rsidP="00E8528A">
            <w:pPr>
              <w:adjustRightInd w:val="0"/>
              <w:snapToGrid w:val="0"/>
              <w:spacing w:line="360" w:lineRule="auto"/>
              <w:jc w:val="both"/>
              <w:rPr>
                <w:rFonts w:ascii="Book Antiqua" w:eastAsia="Book Antiqua" w:hAnsi="Book Antiqua" w:cs="Book Antiqua"/>
                <w:lang w:eastAsia="zh-CN" w:bidi="zh-CN"/>
              </w:rPr>
            </w:pPr>
            <w:r w:rsidRPr="006A4E4D">
              <w:rPr>
                <w:rFonts w:ascii="Book Antiqua" w:eastAsia="等线" w:hAnsi="Book Antiqua" w:cs="Book Antiqua"/>
                <w:lang w:eastAsia="zh-CN" w:bidi="zh-CN"/>
              </w:rPr>
              <w:t>Administration of rifampicin by nebulization is possible using aerosolized rifampicin-loaded polymeric microspheres</w:t>
            </w:r>
          </w:p>
        </w:tc>
      </w:tr>
      <w:tr w:rsidR="00FE0F7A" w:rsidRPr="006A4E4D" w14:paraId="22536058" w14:textId="77777777" w:rsidTr="009F2317">
        <w:tc>
          <w:tcPr>
            <w:tcW w:w="949" w:type="pct"/>
          </w:tcPr>
          <w:p w14:paraId="029DE737" w14:textId="77777777" w:rsidR="00FE0F7A" w:rsidRPr="00FE0F7A" w:rsidRDefault="00FE0F7A" w:rsidP="00FE0F7A">
            <w:pPr>
              <w:adjustRightInd w:val="0"/>
              <w:snapToGrid w:val="0"/>
              <w:spacing w:line="360" w:lineRule="auto"/>
              <w:jc w:val="both"/>
              <w:rPr>
                <w:rFonts w:ascii="Book Antiqua" w:hAnsi="Book Antiqua" w:cs="Book Antiqua"/>
                <w:position w:val="6"/>
                <w:lang w:val="zh-CN" w:eastAsia="zh-CN" w:bidi="zh-CN"/>
              </w:rPr>
            </w:pPr>
            <w:r w:rsidRPr="006A4E4D">
              <w:rPr>
                <w:rFonts w:ascii="Book Antiqua" w:eastAsia="Book Antiqua" w:hAnsi="Book Antiqua" w:cs="Book Antiqua"/>
                <w:lang w:val="fr-FR" w:eastAsia="zh-CN" w:bidi="zh-CN"/>
              </w:rPr>
              <w:t>And</w:t>
            </w:r>
            <w:r w:rsidRPr="006A4E4D">
              <w:rPr>
                <w:rFonts w:ascii="Book Antiqua" w:eastAsia="Book Antiqua" w:hAnsi="Book Antiqua" w:cs="Book Antiqua"/>
                <w:lang w:val="zh-CN" w:eastAsia="zh-CN" w:bidi="zh-CN"/>
              </w:rPr>
              <w:t xml:space="preserve"> </w:t>
            </w:r>
            <w:r w:rsidRPr="006A4E4D">
              <w:rPr>
                <w:rFonts w:ascii="Book Antiqua" w:eastAsia="Book Antiqua" w:hAnsi="Book Antiqua" w:cs="Book Antiqua"/>
                <w:i/>
                <w:lang w:val="zh-CN" w:eastAsia="zh-CN" w:bidi="zh-CN"/>
              </w:rPr>
              <w:t>et al</w:t>
            </w:r>
            <w:r>
              <w:rPr>
                <w:rFonts w:ascii="Book Antiqua" w:hAnsi="Book Antiqua" w:cs="Book Antiqua"/>
                <w:vertAlign w:val="superscript"/>
                <w:lang w:eastAsia="zh-CN" w:bidi="zh-CN"/>
              </w:rPr>
              <w:t>[</w:t>
            </w:r>
            <w:r>
              <w:rPr>
                <w:rFonts w:ascii="Book Antiqua" w:hAnsi="Book Antiqua" w:cs="Book Antiqua" w:hint="eastAsia"/>
                <w:vertAlign w:val="superscript"/>
                <w:lang w:eastAsia="zh-CN" w:bidi="zh-CN"/>
              </w:rPr>
              <w:t>36</w:t>
            </w:r>
            <w:r>
              <w:rPr>
                <w:rFonts w:ascii="Book Antiqua" w:hAnsi="Book Antiqua" w:cs="Book Antiqua"/>
                <w:vertAlign w:val="superscript"/>
                <w:lang w:eastAsia="zh-CN" w:bidi="zh-CN"/>
              </w:rPr>
              <w:t>]</w:t>
            </w:r>
          </w:p>
        </w:tc>
        <w:tc>
          <w:tcPr>
            <w:tcW w:w="330" w:type="pct"/>
          </w:tcPr>
          <w:p w14:paraId="7EBBD1D0" w14:textId="77777777" w:rsidR="00FE0F7A" w:rsidRPr="00FE0F7A" w:rsidRDefault="00FE0F7A" w:rsidP="00FE0F7A">
            <w:pPr>
              <w:adjustRightInd w:val="0"/>
              <w:snapToGrid w:val="0"/>
              <w:spacing w:line="360" w:lineRule="auto"/>
              <w:jc w:val="both"/>
              <w:rPr>
                <w:rFonts w:ascii="Book Antiqua" w:hAnsi="Book Antiqua" w:cs="Book Antiqua"/>
                <w:lang w:eastAsia="zh-CN" w:bidi="zh-CN"/>
              </w:rPr>
            </w:pPr>
            <w:r w:rsidRPr="006A4E4D">
              <w:rPr>
                <w:rFonts w:ascii="Book Antiqua" w:eastAsia="Book Antiqua" w:hAnsi="Book Antiqua" w:cs="Book Antiqua"/>
                <w:lang w:eastAsia="zh-CN" w:bidi="zh-CN"/>
              </w:rPr>
              <w:t>1980</w:t>
            </w:r>
          </w:p>
        </w:tc>
        <w:tc>
          <w:tcPr>
            <w:tcW w:w="3722" w:type="pct"/>
            <w:vMerge w:val="restart"/>
          </w:tcPr>
          <w:p w14:paraId="066D188C" w14:textId="4F60522C" w:rsidR="00FE0F7A" w:rsidRPr="00FE0F7A" w:rsidRDefault="00FE0F7A" w:rsidP="00E8528A">
            <w:pPr>
              <w:adjustRightInd w:val="0"/>
              <w:snapToGrid w:val="0"/>
              <w:spacing w:line="360" w:lineRule="auto"/>
              <w:jc w:val="both"/>
              <w:rPr>
                <w:rFonts w:ascii="Book Antiqua" w:eastAsia="等线" w:hAnsi="Book Antiqua" w:cs="Book Antiqua"/>
                <w:lang w:eastAsia="zh-CN" w:bidi="en-US"/>
              </w:rPr>
            </w:pPr>
            <w:r w:rsidRPr="006A4E4D">
              <w:rPr>
                <w:rFonts w:ascii="Book Antiqua" w:eastAsia="Book Antiqua" w:hAnsi="Book Antiqua" w:cs="Book Antiqua"/>
                <w:lang w:eastAsia="zh-CN" w:bidi="en-US"/>
              </w:rPr>
              <w:t>I</w:t>
            </w:r>
            <w:r w:rsidRPr="00085414">
              <w:rPr>
                <w:rFonts w:ascii="Book Antiqua" w:eastAsia="Book Antiqua" w:hAnsi="Book Antiqua" w:cs="Book Antiqua"/>
                <w:lang w:eastAsia="zh-CN" w:bidi="en-US"/>
              </w:rPr>
              <w:t>ntracellular rifampicin concentrations exhibit effective antiviral activity against</w:t>
            </w:r>
            <w:r w:rsidRPr="006A4E4D">
              <w:rPr>
                <w:rFonts w:ascii="Book Antiqua" w:eastAsia="Book Antiqua" w:hAnsi="Book Antiqua" w:cs="Book Antiqua"/>
                <w:lang w:eastAsia="zh-CN" w:bidi="en-US"/>
              </w:rPr>
              <w:t>:</w:t>
            </w:r>
            <w:r>
              <w:rPr>
                <w:rFonts w:ascii="Book Antiqua" w:eastAsia="等线" w:hAnsi="Book Antiqua" w:cs="Book Antiqua" w:hint="eastAsia"/>
                <w:lang w:eastAsia="zh-CN" w:bidi="en-US"/>
              </w:rPr>
              <w:t xml:space="preserve"> </w:t>
            </w:r>
            <w:r w:rsidRPr="006A4E4D">
              <w:rPr>
                <w:rFonts w:ascii="Book Antiqua" w:eastAsia="Book Antiqua" w:hAnsi="Book Antiqua" w:cs="Book Antiqua"/>
                <w:lang w:eastAsia="zh-CN" w:bidi="en-US"/>
              </w:rPr>
              <w:t>I</w:t>
            </w:r>
            <w:r w:rsidRPr="00085414">
              <w:rPr>
                <w:rFonts w:ascii="Book Antiqua" w:eastAsia="Book Antiqua" w:hAnsi="Book Antiqua" w:cs="Book Antiqua"/>
                <w:lang w:eastAsia="zh-CN" w:bidi="en-US"/>
              </w:rPr>
              <w:t>nfluenza virus A,</w:t>
            </w:r>
            <w:r>
              <w:rPr>
                <w:rFonts w:ascii="Book Antiqua" w:eastAsia="等线" w:hAnsi="Book Antiqua" w:cs="Book Antiqua" w:hint="eastAsia"/>
                <w:lang w:eastAsia="zh-CN" w:bidi="en-US"/>
              </w:rPr>
              <w:t xml:space="preserve"> </w:t>
            </w:r>
            <w:r w:rsidRPr="00085414">
              <w:rPr>
                <w:rFonts w:ascii="Book Antiqua" w:eastAsia="Book Antiqua" w:hAnsi="Book Antiqua" w:cs="Book Antiqua"/>
                <w:lang w:eastAsia="zh-CN" w:bidi="en-US"/>
              </w:rPr>
              <w:t>African swine fever virus</w:t>
            </w:r>
            <w:r w:rsidRPr="006A4E4D">
              <w:rPr>
                <w:rFonts w:ascii="Book Antiqua" w:eastAsia="Book Antiqua" w:hAnsi="Book Antiqua" w:cs="Book Antiqua"/>
                <w:lang w:eastAsia="zh-CN" w:bidi="en-US"/>
              </w:rPr>
              <w:t xml:space="preserve"> </w:t>
            </w:r>
            <w:r w:rsidRPr="00085414">
              <w:rPr>
                <w:rFonts w:ascii="Book Antiqua" w:eastAsia="Book Antiqua" w:hAnsi="Book Antiqua" w:cs="Book Antiqua"/>
                <w:lang w:eastAsia="zh-CN" w:bidi="en-US"/>
              </w:rPr>
              <w:t>and</w:t>
            </w:r>
            <w:r>
              <w:rPr>
                <w:rFonts w:ascii="Book Antiqua" w:eastAsia="等线" w:hAnsi="Book Antiqua" w:cs="Book Antiqua" w:hint="eastAsia"/>
                <w:lang w:eastAsia="zh-CN" w:bidi="en-US"/>
              </w:rPr>
              <w:t xml:space="preserve"> </w:t>
            </w:r>
            <w:r w:rsidRPr="00085414">
              <w:rPr>
                <w:rFonts w:ascii="Book Antiqua" w:eastAsia="Book Antiqua" w:hAnsi="Book Antiqua" w:cs="Book Antiqua"/>
                <w:lang w:eastAsia="zh-CN" w:bidi="en-US"/>
              </w:rPr>
              <w:t>cytomegalovirus</w:t>
            </w:r>
          </w:p>
        </w:tc>
      </w:tr>
      <w:tr w:rsidR="00FE0F7A" w:rsidRPr="006A4E4D" w14:paraId="28170756" w14:textId="77777777" w:rsidTr="009F2317">
        <w:tc>
          <w:tcPr>
            <w:tcW w:w="949" w:type="pct"/>
          </w:tcPr>
          <w:p w14:paraId="73A3CD42" w14:textId="77777777" w:rsidR="00FE0F7A" w:rsidRPr="00FE0F7A" w:rsidRDefault="00FE0F7A" w:rsidP="00E8528A">
            <w:pPr>
              <w:adjustRightInd w:val="0"/>
              <w:snapToGrid w:val="0"/>
              <w:spacing w:line="360" w:lineRule="auto"/>
              <w:jc w:val="both"/>
              <w:rPr>
                <w:rFonts w:ascii="Book Antiqua" w:eastAsia="等线" w:hAnsi="Book Antiqua" w:cs="Book Antiqua"/>
                <w:position w:val="6"/>
                <w:lang w:val="zh-CN" w:eastAsia="zh-CN" w:bidi="zh-CN"/>
              </w:rPr>
            </w:pPr>
            <w:r w:rsidRPr="006A4E4D">
              <w:rPr>
                <w:rFonts w:ascii="Book Antiqua" w:eastAsia="Book Antiqua" w:hAnsi="Book Antiqua" w:cs="Book Antiqua"/>
                <w:lang w:val="fr-FR" w:eastAsia="zh-CN" w:bidi="zh-CN"/>
              </w:rPr>
              <w:t>Dardiri</w:t>
            </w:r>
            <w:r w:rsidRPr="006A4E4D">
              <w:rPr>
                <w:rFonts w:ascii="Book Antiqua" w:eastAsia="Book Antiqua" w:hAnsi="Book Antiqua" w:cs="Book Antiqua"/>
                <w:lang w:val="zh-CN" w:eastAsia="zh-CN" w:bidi="zh-CN"/>
              </w:rPr>
              <w:t xml:space="preserve"> </w:t>
            </w:r>
            <w:r w:rsidRPr="006A4E4D">
              <w:rPr>
                <w:rFonts w:ascii="Book Antiqua" w:eastAsia="Book Antiqua" w:hAnsi="Book Antiqua" w:cs="Book Antiqua"/>
                <w:i/>
                <w:lang w:val="zh-CN" w:eastAsia="zh-CN" w:bidi="zh-CN"/>
              </w:rPr>
              <w:t>et al</w:t>
            </w:r>
            <w:r>
              <w:rPr>
                <w:rFonts w:ascii="Book Antiqua" w:hAnsi="Book Antiqua" w:cs="Book Antiqua"/>
                <w:vertAlign w:val="superscript"/>
                <w:lang w:eastAsia="zh-CN" w:bidi="zh-CN"/>
              </w:rPr>
              <w:t>[</w:t>
            </w:r>
            <w:r>
              <w:rPr>
                <w:rFonts w:ascii="Book Antiqua" w:hAnsi="Book Antiqua" w:cs="Book Antiqua" w:hint="eastAsia"/>
                <w:vertAlign w:val="superscript"/>
                <w:lang w:eastAsia="zh-CN" w:bidi="zh-CN"/>
              </w:rPr>
              <w:t>37</w:t>
            </w:r>
            <w:r>
              <w:rPr>
                <w:rFonts w:ascii="Book Antiqua" w:hAnsi="Book Antiqua" w:cs="Book Antiqua"/>
                <w:vertAlign w:val="superscript"/>
                <w:lang w:eastAsia="zh-CN" w:bidi="zh-CN"/>
              </w:rPr>
              <w:t>]</w:t>
            </w:r>
          </w:p>
        </w:tc>
        <w:tc>
          <w:tcPr>
            <w:tcW w:w="330" w:type="pct"/>
          </w:tcPr>
          <w:p w14:paraId="6E064D24" w14:textId="77777777" w:rsidR="00FE0F7A" w:rsidRPr="00FE0F7A" w:rsidRDefault="00FE0F7A" w:rsidP="00E8528A">
            <w:pPr>
              <w:adjustRightInd w:val="0"/>
              <w:snapToGrid w:val="0"/>
              <w:spacing w:line="360" w:lineRule="auto"/>
              <w:jc w:val="both"/>
              <w:rPr>
                <w:rFonts w:ascii="Book Antiqua" w:hAnsi="Book Antiqua" w:cs="Book Antiqua"/>
                <w:lang w:eastAsia="zh-CN" w:bidi="zh-CN"/>
              </w:rPr>
            </w:pPr>
            <w:r w:rsidRPr="006A4E4D">
              <w:rPr>
                <w:rFonts w:ascii="Book Antiqua" w:eastAsia="Book Antiqua" w:hAnsi="Book Antiqua" w:cs="Book Antiqua"/>
                <w:lang w:eastAsia="zh-CN" w:bidi="zh-CN"/>
              </w:rPr>
              <w:t>1971</w:t>
            </w:r>
          </w:p>
        </w:tc>
        <w:tc>
          <w:tcPr>
            <w:tcW w:w="3722" w:type="pct"/>
            <w:vMerge/>
          </w:tcPr>
          <w:p w14:paraId="02CA5B23" w14:textId="77777777" w:rsidR="00FE0F7A" w:rsidRPr="006A4E4D" w:rsidRDefault="00FE0F7A" w:rsidP="00E8528A">
            <w:pPr>
              <w:adjustRightInd w:val="0"/>
              <w:snapToGrid w:val="0"/>
              <w:spacing w:line="360" w:lineRule="auto"/>
              <w:jc w:val="both"/>
              <w:rPr>
                <w:rFonts w:ascii="Book Antiqua" w:eastAsia="Book Antiqua" w:hAnsi="Book Antiqua" w:cs="Book Antiqua"/>
                <w:lang w:eastAsia="zh-CN" w:bidi="en-US"/>
              </w:rPr>
            </w:pPr>
          </w:p>
        </w:tc>
      </w:tr>
      <w:tr w:rsidR="00FE0F7A" w:rsidRPr="006A4E4D" w14:paraId="512CF778" w14:textId="77777777" w:rsidTr="009F2317">
        <w:tc>
          <w:tcPr>
            <w:tcW w:w="949" w:type="pct"/>
          </w:tcPr>
          <w:p w14:paraId="16813BE0" w14:textId="77777777" w:rsidR="00FE0F7A" w:rsidRPr="006A4E4D" w:rsidRDefault="00FE0F7A" w:rsidP="00E8528A">
            <w:pPr>
              <w:adjustRightInd w:val="0"/>
              <w:snapToGrid w:val="0"/>
              <w:spacing w:line="360" w:lineRule="auto"/>
              <w:jc w:val="both"/>
              <w:rPr>
                <w:rFonts w:ascii="Book Antiqua" w:eastAsia="Book Antiqua" w:hAnsi="Book Antiqua" w:cs="Book Antiqua"/>
                <w:lang w:eastAsia="zh-CN" w:bidi="zh-CN"/>
              </w:rPr>
            </w:pPr>
            <w:r w:rsidRPr="006A4E4D">
              <w:rPr>
                <w:rFonts w:ascii="Book Antiqua" w:eastAsia="Book Antiqua" w:hAnsi="Book Antiqua" w:cs="Book Antiqua"/>
                <w:lang w:val="fr-FR" w:eastAsia="zh-CN" w:bidi="zh-CN"/>
              </w:rPr>
              <w:t>Halsted</w:t>
            </w:r>
            <w:r w:rsidRPr="006A4E4D">
              <w:rPr>
                <w:rFonts w:ascii="Book Antiqua" w:eastAsia="Book Antiqua" w:hAnsi="Book Antiqua" w:cs="Book Antiqua"/>
                <w:lang w:val="zh-CN" w:eastAsia="zh-CN" w:bidi="zh-CN"/>
              </w:rPr>
              <w:t xml:space="preserve"> </w:t>
            </w:r>
            <w:r w:rsidRPr="006A4E4D">
              <w:rPr>
                <w:rFonts w:ascii="Book Antiqua" w:eastAsia="Book Antiqua" w:hAnsi="Book Antiqua" w:cs="Book Antiqua"/>
                <w:i/>
                <w:lang w:val="zh-CN" w:eastAsia="zh-CN" w:bidi="zh-CN"/>
              </w:rPr>
              <w:t>et al</w:t>
            </w:r>
            <w:bookmarkStart w:id="37" w:name="OLE_LINK187"/>
            <w:bookmarkStart w:id="38" w:name="OLE_LINK188"/>
            <w:r>
              <w:rPr>
                <w:rFonts w:ascii="Book Antiqua" w:hAnsi="Book Antiqua" w:cs="Book Antiqua"/>
                <w:vertAlign w:val="superscript"/>
                <w:lang w:eastAsia="zh-CN" w:bidi="zh-CN"/>
              </w:rPr>
              <w:t>[</w:t>
            </w:r>
            <w:r>
              <w:rPr>
                <w:rFonts w:ascii="Book Antiqua" w:hAnsi="Book Antiqua" w:cs="Book Antiqua" w:hint="eastAsia"/>
                <w:vertAlign w:val="superscript"/>
                <w:lang w:eastAsia="zh-CN" w:bidi="zh-CN"/>
              </w:rPr>
              <w:t>38</w:t>
            </w:r>
            <w:r>
              <w:rPr>
                <w:rFonts w:ascii="Book Antiqua" w:hAnsi="Book Antiqua" w:cs="Book Antiqua"/>
                <w:vertAlign w:val="superscript"/>
                <w:lang w:eastAsia="zh-CN" w:bidi="zh-CN"/>
              </w:rPr>
              <w:t>]</w:t>
            </w:r>
            <w:bookmarkEnd w:id="37"/>
            <w:bookmarkEnd w:id="38"/>
          </w:p>
        </w:tc>
        <w:tc>
          <w:tcPr>
            <w:tcW w:w="330" w:type="pct"/>
          </w:tcPr>
          <w:p w14:paraId="76E2AB61" w14:textId="77777777" w:rsidR="00FE0F7A" w:rsidRPr="006A4E4D" w:rsidRDefault="00FE0F7A" w:rsidP="00E8528A">
            <w:pPr>
              <w:adjustRightInd w:val="0"/>
              <w:snapToGrid w:val="0"/>
              <w:spacing w:line="360" w:lineRule="auto"/>
              <w:jc w:val="both"/>
              <w:rPr>
                <w:rFonts w:ascii="Book Antiqua" w:eastAsia="Book Antiqua" w:hAnsi="Book Antiqua" w:cs="Book Antiqua"/>
                <w:lang w:val="fr-FR" w:eastAsia="zh-CN" w:bidi="zh-CN"/>
              </w:rPr>
            </w:pPr>
            <w:r w:rsidRPr="006A4E4D">
              <w:rPr>
                <w:rFonts w:ascii="Book Antiqua" w:eastAsia="Book Antiqua" w:hAnsi="Book Antiqua" w:cs="Book Antiqua"/>
                <w:lang w:eastAsia="zh-CN" w:bidi="zh-CN"/>
              </w:rPr>
              <w:t>1972</w:t>
            </w:r>
          </w:p>
        </w:tc>
        <w:tc>
          <w:tcPr>
            <w:tcW w:w="3722" w:type="pct"/>
            <w:vMerge/>
          </w:tcPr>
          <w:p w14:paraId="70D5B27A" w14:textId="77777777" w:rsidR="00FE0F7A" w:rsidRPr="006A4E4D" w:rsidRDefault="00FE0F7A" w:rsidP="00E8528A">
            <w:pPr>
              <w:adjustRightInd w:val="0"/>
              <w:snapToGrid w:val="0"/>
              <w:spacing w:line="360" w:lineRule="auto"/>
              <w:jc w:val="both"/>
              <w:rPr>
                <w:rFonts w:ascii="Book Antiqua" w:eastAsia="Book Antiqua" w:hAnsi="Book Antiqua" w:cs="Book Antiqua"/>
                <w:lang w:eastAsia="zh-CN" w:bidi="en-US"/>
              </w:rPr>
            </w:pPr>
          </w:p>
        </w:tc>
      </w:tr>
    </w:tbl>
    <w:p w14:paraId="451E87E4" w14:textId="51A00012" w:rsidR="00E44E6A" w:rsidRPr="00FE0F7A" w:rsidRDefault="00E44E6A" w:rsidP="00FE0F7A">
      <w:pPr>
        <w:adjustRightInd w:val="0"/>
        <w:snapToGrid w:val="0"/>
        <w:spacing w:line="360" w:lineRule="auto"/>
        <w:jc w:val="both"/>
        <w:rPr>
          <w:rFonts w:ascii="Book Antiqua" w:hAnsi="Book Antiqua"/>
        </w:rPr>
      </w:pPr>
      <w:r w:rsidRPr="006A4E4D">
        <w:rPr>
          <w:rFonts w:ascii="Book Antiqua" w:hAnsi="Book Antiqua"/>
        </w:rPr>
        <w:br w:type="page"/>
      </w:r>
      <w:r w:rsidRPr="00085414">
        <w:rPr>
          <w:rFonts w:ascii="Book Antiqua" w:eastAsia="Book Antiqua" w:hAnsi="Book Antiqua" w:cs="Book Antiqua"/>
          <w:b/>
          <w:bCs/>
          <w:lang w:eastAsia="zh-CN" w:bidi="zh-CN"/>
        </w:rPr>
        <w:lastRenderedPageBreak/>
        <w:t xml:space="preserve">Table </w:t>
      </w:r>
      <w:r w:rsidRPr="006A4E4D">
        <w:rPr>
          <w:rFonts w:ascii="Book Antiqua" w:eastAsia="Book Antiqua" w:hAnsi="Book Antiqua" w:cs="Book Antiqua"/>
          <w:b/>
          <w:bCs/>
          <w:lang w:eastAsia="zh-CN" w:bidi="zh-CN"/>
        </w:rPr>
        <w:t>2</w:t>
      </w:r>
      <w:r w:rsidRPr="00085414">
        <w:rPr>
          <w:rFonts w:ascii="Book Antiqua" w:eastAsia="Book Antiqua" w:hAnsi="Book Antiqua" w:cs="Book Antiqua"/>
          <w:b/>
          <w:bCs/>
          <w:lang w:eastAsia="zh-CN" w:bidi="zh-CN"/>
        </w:rPr>
        <w:t xml:space="preserve"> </w:t>
      </w:r>
      <w:r w:rsidRPr="006A4E4D">
        <w:rPr>
          <w:rFonts w:ascii="Book Antiqua" w:eastAsia="Book Antiqua" w:hAnsi="Book Antiqua" w:cs="Book Antiqua"/>
          <w:b/>
          <w:bCs/>
          <w:i/>
          <w:iCs/>
          <w:lang w:eastAsia="zh-CN" w:bidi="zh-CN"/>
        </w:rPr>
        <w:t xml:space="preserve">In silico </w:t>
      </w:r>
      <w:r w:rsidRPr="006A4E4D">
        <w:rPr>
          <w:rFonts w:ascii="Book Antiqua" w:eastAsia="Book Antiqua" w:hAnsi="Book Antiqua" w:cs="Book Antiqua"/>
          <w:b/>
          <w:bCs/>
          <w:lang w:eastAsia="zh-CN" w:bidi="zh-CN"/>
        </w:rPr>
        <w:t xml:space="preserve">studies indicating rifampicin’s possible effectiveness against </w:t>
      </w:r>
      <w:r w:rsidR="009F2317" w:rsidRPr="009F2317">
        <w:rPr>
          <w:rFonts w:ascii="Book Antiqua" w:eastAsia="Book Antiqua" w:hAnsi="Book Antiqua" w:cs="Book Antiqua"/>
          <w:b/>
          <w:bCs/>
          <w:lang w:eastAsia="zh-CN" w:bidi="zh-CN"/>
        </w:rPr>
        <w:t>coronavirus disease-2019</w:t>
      </w:r>
      <w:r w:rsidRPr="006A4E4D">
        <w:rPr>
          <w:rFonts w:ascii="Book Antiqua" w:eastAsia="Book Antiqua" w:hAnsi="Book Antiqua" w:cs="Book Antiqua"/>
          <w:b/>
          <w:bCs/>
          <w:lang w:eastAsia="zh-CN" w:bidi="zh-CN"/>
        </w:rPr>
        <w:t xml:space="preserve"> </w:t>
      </w:r>
    </w:p>
    <w:tbl>
      <w:tblPr>
        <w:tblW w:w="5000" w:type="pct"/>
        <w:tblBorders>
          <w:top w:val="single" w:sz="4" w:space="0" w:color="auto"/>
          <w:bottom w:val="single" w:sz="4" w:space="0" w:color="auto"/>
        </w:tblBorders>
        <w:tblLook w:val="04A0" w:firstRow="1" w:lastRow="0" w:firstColumn="1" w:lastColumn="0" w:noHBand="0" w:noVBand="1"/>
      </w:tblPr>
      <w:tblGrid>
        <w:gridCol w:w="1624"/>
        <w:gridCol w:w="710"/>
        <w:gridCol w:w="7026"/>
      </w:tblGrid>
      <w:tr w:rsidR="00E44E6A" w:rsidRPr="006A4E4D" w14:paraId="1424FA68" w14:textId="77777777" w:rsidTr="009F2317">
        <w:tc>
          <w:tcPr>
            <w:tcW w:w="896" w:type="pct"/>
            <w:tcBorders>
              <w:top w:val="single" w:sz="4" w:space="0" w:color="auto"/>
              <w:bottom w:val="single" w:sz="4" w:space="0" w:color="auto"/>
            </w:tcBorders>
          </w:tcPr>
          <w:p w14:paraId="3F5012BD" w14:textId="77777777" w:rsidR="00E44E6A" w:rsidRPr="006A4E4D" w:rsidRDefault="00E44E6A" w:rsidP="009F2317">
            <w:pPr>
              <w:adjustRightInd w:val="0"/>
              <w:snapToGrid w:val="0"/>
              <w:spacing w:line="360" w:lineRule="auto"/>
              <w:jc w:val="both"/>
              <w:rPr>
                <w:rFonts w:ascii="Book Antiqua" w:eastAsia="Book Antiqua" w:hAnsi="Book Antiqua" w:cs="Book Antiqua"/>
                <w:b/>
                <w:lang w:val="zh-CN" w:eastAsia="zh-CN" w:bidi="zh-CN"/>
              </w:rPr>
            </w:pPr>
            <w:r w:rsidRPr="006A4E4D">
              <w:rPr>
                <w:rFonts w:ascii="Book Antiqua" w:eastAsia="Book Antiqua" w:hAnsi="Book Antiqua" w:cs="Book Antiqua"/>
                <w:b/>
                <w:lang w:val="zh-CN" w:eastAsia="zh-CN" w:bidi="zh-CN"/>
              </w:rPr>
              <w:t>Ref</w:t>
            </w:r>
            <w:r w:rsidRPr="006A4E4D">
              <w:rPr>
                <w:rFonts w:ascii="Book Antiqua" w:eastAsia="Book Antiqua" w:hAnsi="Book Antiqua" w:cs="Book Antiqua"/>
                <w:b/>
                <w:lang w:eastAsia="zh-CN" w:bidi="zh-CN"/>
              </w:rPr>
              <w:t>.</w:t>
            </w:r>
          </w:p>
        </w:tc>
        <w:tc>
          <w:tcPr>
            <w:tcW w:w="323" w:type="pct"/>
            <w:tcBorders>
              <w:top w:val="single" w:sz="4" w:space="0" w:color="auto"/>
              <w:bottom w:val="single" w:sz="4" w:space="0" w:color="auto"/>
            </w:tcBorders>
          </w:tcPr>
          <w:p w14:paraId="7DEBBF7D" w14:textId="77777777" w:rsidR="00E44E6A" w:rsidRPr="006A4E4D" w:rsidRDefault="00E44E6A" w:rsidP="009F2317">
            <w:pPr>
              <w:adjustRightInd w:val="0"/>
              <w:snapToGrid w:val="0"/>
              <w:spacing w:line="360" w:lineRule="auto"/>
              <w:jc w:val="both"/>
              <w:rPr>
                <w:rFonts w:ascii="Book Antiqua" w:eastAsia="Book Antiqua" w:hAnsi="Book Antiqua" w:cs="Book Antiqua"/>
                <w:b/>
                <w:lang w:val="zh-CN" w:eastAsia="zh-CN" w:bidi="zh-CN"/>
              </w:rPr>
            </w:pPr>
            <w:r w:rsidRPr="006A4E4D">
              <w:rPr>
                <w:rFonts w:ascii="Book Antiqua" w:eastAsia="Book Antiqua" w:hAnsi="Book Antiqua" w:cs="Book Antiqua"/>
                <w:b/>
                <w:lang w:val="zh-CN" w:eastAsia="zh-CN" w:bidi="zh-CN"/>
              </w:rPr>
              <w:t>Year</w:t>
            </w:r>
          </w:p>
        </w:tc>
        <w:tc>
          <w:tcPr>
            <w:tcW w:w="3781" w:type="pct"/>
            <w:tcBorders>
              <w:top w:val="single" w:sz="4" w:space="0" w:color="auto"/>
              <w:bottom w:val="single" w:sz="4" w:space="0" w:color="auto"/>
            </w:tcBorders>
          </w:tcPr>
          <w:p w14:paraId="581E0EA7" w14:textId="77777777" w:rsidR="00E44E6A" w:rsidRPr="006A4E4D" w:rsidRDefault="00E44E6A" w:rsidP="009F2317">
            <w:pPr>
              <w:adjustRightInd w:val="0"/>
              <w:snapToGrid w:val="0"/>
              <w:spacing w:line="360" w:lineRule="auto"/>
              <w:jc w:val="both"/>
              <w:rPr>
                <w:rFonts w:ascii="Book Antiqua" w:eastAsia="Book Antiqua" w:hAnsi="Book Antiqua" w:cs="Book Antiqua"/>
                <w:b/>
                <w:lang w:eastAsia="zh-CN" w:bidi="zh-CN"/>
              </w:rPr>
            </w:pPr>
            <w:r w:rsidRPr="006A4E4D">
              <w:rPr>
                <w:rFonts w:ascii="Book Antiqua" w:eastAsia="Book Antiqua" w:hAnsi="Book Antiqua" w:cs="Book Antiqua"/>
                <w:b/>
                <w:lang w:eastAsia="zh-CN" w:bidi="zh-CN"/>
              </w:rPr>
              <w:t>Findings</w:t>
            </w:r>
          </w:p>
        </w:tc>
      </w:tr>
      <w:tr w:rsidR="009F2317" w:rsidRPr="006A4E4D" w14:paraId="0B9B9C06" w14:textId="77777777" w:rsidTr="009F2317">
        <w:tc>
          <w:tcPr>
            <w:tcW w:w="896" w:type="pct"/>
            <w:tcBorders>
              <w:top w:val="single" w:sz="4" w:space="0" w:color="auto"/>
              <w:bottom w:val="nil"/>
            </w:tcBorders>
          </w:tcPr>
          <w:p w14:paraId="69A7242C" w14:textId="77777777" w:rsidR="009F2317" w:rsidRPr="009F2317" w:rsidRDefault="009F2317" w:rsidP="009F2317">
            <w:pPr>
              <w:adjustRightInd w:val="0"/>
              <w:snapToGrid w:val="0"/>
              <w:spacing w:line="360" w:lineRule="auto"/>
              <w:jc w:val="both"/>
              <w:rPr>
                <w:rFonts w:ascii="Book Antiqua" w:eastAsia="等线" w:hAnsi="Book Antiqua" w:cs="Book Antiqua"/>
                <w:vertAlign w:val="superscript"/>
                <w:lang w:val="zh-CN" w:eastAsia="zh-CN" w:bidi="zh-CN"/>
              </w:rPr>
            </w:pPr>
            <w:r w:rsidRPr="006A4E4D">
              <w:rPr>
                <w:rFonts w:ascii="Book Antiqua" w:eastAsia="Book Antiqua" w:hAnsi="Book Antiqua" w:cs="Book Antiqua"/>
                <w:lang w:val="fr-FR" w:eastAsia="zh-CN" w:bidi="zh-CN"/>
              </w:rPr>
              <w:t>Mishra</w:t>
            </w:r>
            <w:r w:rsidRPr="006A4E4D">
              <w:rPr>
                <w:rFonts w:ascii="Book Antiqua" w:eastAsia="Book Antiqua" w:hAnsi="Book Antiqua" w:cs="Book Antiqua"/>
                <w:lang w:val="zh-CN" w:eastAsia="zh-CN" w:bidi="zh-CN"/>
              </w:rPr>
              <w:t xml:space="preserve"> </w:t>
            </w:r>
            <w:r w:rsidRPr="006A4E4D">
              <w:rPr>
                <w:rFonts w:ascii="Book Antiqua" w:eastAsia="Book Antiqua" w:hAnsi="Book Antiqua" w:cs="Book Antiqua"/>
                <w:i/>
                <w:lang w:val="zh-CN" w:eastAsia="zh-CN" w:bidi="zh-CN"/>
              </w:rPr>
              <w:t>et al</w:t>
            </w:r>
            <w:r>
              <w:rPr>
                <w:rFonts w:ascii="Book Antiqua" w:hAnsi="Book Antiqua" w:cs="Book Antiqua"/>
                <w:vertAlign w:val="superscript"/>
                <w:lang w:eastAsia="zh-CN" w:bidi="zh-CN"/>
              </w:rPr>
              <w:t>[3</w:t>
            </w:r>
            <w:r>
              <w:rPr>
                <w:rFonts w:ascii="Book Antiqua" w:hAnsi="Book Antiqua" w:cs="Book Antiqua" w:hint="eastAsia"/>
                <w:vertAlign w:val="superscript"/>
                <w:lang w:eastAsia="zh-CN" w:bidi="zh-CN"/>
              </w:rPr>
              <w:t>9</w:t>
            </w:r>
            <w:r>
              <w:rPr>
                <w:rFonts w:ascii="Book Antiqua" w:hAnsi="Book Antiqua" w:cs="Book Antiqua"/>
                <w:vertAlign w:val="superscript"/>
                <w:lang w:eastAsia="zh-CN" w:bidi="zh-CN"/>
              </w:rPr>
              <w:t>]</w:t>
            </w:r>
          </w:p>
        </w:tc>
        <w:tc>
          <w:tcPr>
            <w:tcW w:w="323" w:type="pct"/>
            <w:tcBorders>
              <w:top w:val="single" w:sz="4" w:space="0" w:color="auto"/>
            </w:tcBorders>
          </w:tcPr>
          <w:p w14:paraId="4C239542" w14:textId="77777777" w:rsidR="009F2317" w:rsidRPr="006A4E4D" w:rsidRDefault="009F2317" w:rsidP="009F2317">
            <w:pPr>
              <w:adjustRightInd w:val="0"/>
              <w:snapToGrid w:val="0"/>
              <w:spacing w:line="360" w:lineRule="auto"/>
              <w:jc w:val="both"/>
              <w:rPr>
                <w:rFonts w:ascii="Book Antiqua" w:eastAsia="等线" w:hAnsi="Book Antiqua" w:cs="Book Antiqua"/>
                <w:lang w:eastAsia="zh-CN" w:bidi="zh-CN"/>
              </w:rPr>
            </w:pPr>
            <w:r w:rsidRPr="006A4E4D">
              <w:rPr>
                <w:rFonts w:ascii="Book Antiqua" w:eastAsia="等线" w:hAnsi="Book Antiqua" w:cs="Book Antiqua"/>
                <w:lang w:eastAsia="zh-CN" w:bidi="zh-CN"/>
              </w:rPr>
              <w:t>2020</w:t>
            </w:r>
          </w:p>
        </w:tc>
        <w:tc>
          <w:tcPr>
            <w:tcW w:w="3781" w:type="pct"/>
            <w:tcBorders>
              <w:top w:val="single" w:sz="4" w:space="0" w:color="auto"/>
            </w:tcBorders>
          </w:tcPr>
          <w:p w14:paraId="0C21E6B0" w14:textId="77777777" w:rsidR="009F2317" w:rsidRPr="009F2317" w:rsidRDefault="009F2317" w:rsidP="009F2317">
            <w:pPr>
              <w:adjustRightInd w:val="0"/>
              <w:snapToGrid w:val="0"/>
              <w:spacing w:line="360" w:lineRule="auto"/>
              <w:jc w:val="both"/>
              <w:rPr>
                <w:rFonts w:ascii="Book Antiqua" w:hAnsi="Book Antiqua" w:cs="Book Antiqua"/>
                <w:lang w:eastAsia="zh-CN" w:bidi="zh-CN"/>
              </w:rPr>
            </w:pPr>
            <w:r w:rsidRPr="006A4E4D">
              <w:rPr>
                <w:rFonts w:ascii="Book Antiqua" w:eastAsia="Book Antiqua" w:hAnsi="Book Antiqua" w:cs="Book Antiqua"/>
                <w:lang w:eastAsia="zh-CN" w:bidi="zh-CN"/>
              </w:rPr>
              <w:t xml:space="preserve">Using a computer-aided drug designing approach, rifampicin was the most promising existing drug that could be repurposed for the treatment of </w:t>
            </w:r>
            <w:bookmarkStart w:id="39" w:name="OLE_LINK191"/>
            <w:bookmarkStart w:id="40" w:name="OLE_LINK192"/>
            <w:r w:rsidRPr="006A4E4D">
              <w:rPr>
                <w:rFonts w:ascii="Book Antiqua" w:eastAsia="Book Antiqua" w:hAnsi="Book Antiqua" w:cs="Book Antiqua"/>
                <w:lang w:eastAsia="zh-CN" w:bidi="zh-CN"/>
              </w:rPr>
              <w:t>COVID-19</w:t>
            </w:r>
            <w:bookmarkEnd w:id="39"/>
            <w:bookmarkEnd w:id="40"/>
          </w:p>
        </w:tc>
      </w:tr>
      <w:tr w:rsidR="009F2317" w:rsidRPr="006A4E4D" w14:paraId="2D5B098B" w14:textId="77777777" w:rsidTr="009F2317">
        <w:tc>
          <w:tcPr>
            <w:tcW w:w="896" w:type="pct"/>
            <w:tcBorders>
              <w:top w:val="nil"/>
              <w:bottom w:val="nil"/>
            </w:tcBorders>
          </w:tcPr>
          <w:p w14:paraId="6BBD3A7D" w14:textId="77777777" w:rsidR="009F2317" w:rsidRPr="009F2317" w:rsidRDefault="009F2317" w:rsidP="009F2317">
            <w:pPr>
              <w:adjustRightInd w:val="0"/>
              <w:snapToGrid w:val="0"/>
              <w:spacing w:line="360" w:lineRule="auto"/>
              <w:jc w:val="both"/>
              <w:rPr>
                <w:rFonts w:ascii="Book Antiqua" w:eastAsia="等线" w:hAnsi="Book Antiqua" w:cs="Book Antiqua"/>
                <w:position w:val="6"/>
                <w:lang w:val="zh-CN" w:eastAsia="zh-CN" w:bidi="zh-CN"/>
              </w:rPr>
            </w:pPr>
            <w:r w:rsidRPr="006A4E4D">
              <w:rPr>
                <w:rFonts w:ascii="Book Antiqua" w:eastAsia="Book Antiqua" w:hAnsi="Book Antiqua" w:cs="Book Antiqua"/>
                <w:lang w:val="fr-FR" w:eastAsia="zh-CN" w:bidi="zh-CN"/>
              </w:rPr>
              <w:t>Parvez</w:t>
            </w:r>
            <w:r w:rsidRPr="006A4E4D">
              <w:rPr>
                <w:rFonts w:ascii="Book Antiqua" w:eastAsia="Book Antiqua" w:hAnsi="Book Antiqua" w:cs="Book Antiqua"/>
                <w:lang w:val="zh-CN" w:eastAsia="zh-CN" w:bidi="zh-CN"/>
              </w:rPr>
              <w:t xml:space="preserve"> </w:t>
            </w:r>
            <w:r w:rsidRPr="006A4E4D">
              <w:rPr>
                <w:rFonts w:ascii="Book Antiqua" w:eastAsia="Book Antiqua" w:hAnsi="Book Antiqua" w:cs="Book Antiqua"/>
                <w:i/>
                <w:lang w:val="zh-CN" w:eastAsia="zh-CN" w:bidi="zh-CN"/>
              </w:rPr>
              <w:t>et al</w:t>
            </w:r>
            <w:r>
              <w:rPr>
                <w:rFonts w:ascii="Book Antiqua" w:hAnsi="Book Antiqua" w:cs="Book Antiqua"/>
                <w:vertAlign w:val="superscript"/>
                <w:lang w:eastAsia="zh-CN" w:bidi="zh-CN"/>
              </w:rPr>
              <w:t>[</w:t>
            </w:r>
            <w:r>
              <w:rPr>
                <w:rFonts w:ascii="Book Antiqua" w:hAnsi="Book Antiqua" w:cs="Book Antiqua" w:hint="eastAsia"/>
                <w:vertAlign w:val="superscript"/>
                <w:lang w:eastAsia="zh-CN" w:bidi="zh-CN"/>
              </w:rPr>
              <w:t>40</w:t>
            </w:r>
            <w:r>
              <w:rPr>
                <w:rFonts w:ascii="Book Antiqua" w:hAnsi="Book Antiqua" w:cs="Book Antiqua"/>
                <w:vertAlign w:val="superscript"/>
                <w:lang w:eastAsia="zh-CN" w:bidi="zh-CN"/>
              </w:rPr>
              <w:t>]</w:t>
            </w:r>
          </w:p>
        </w:tc>
        <w:tc>
          <w:tcPr>
            <w:tcW w:w="323" w:type="pct"/>
          </w:tcPr>
          <w:p w14:paraId="5579C2F9" w14:textId="77777777" w:rsidR="009F2317" w:rsidRPr="006A4E4D" w:rsidRDefault="009F2317" w:rsidP="009F2317">
            <w:pPr>
              <w:adjustRightInd w:val="0"/>
              <w:snapToGrid w:val="0"/>
              <w:spacing w:line="360" w:lineRule="auto"/>
              <w:jc w:val="both"/>
              <w:rPr>
                <w:rFonts w:ascii="Book Antiqua" w:eastAsia="等线" w:hAnsi="Book Antiqua" w:cs="Book Antiqua"/>
                <w:lang w:eastAsia="zh-CN" w:bidi="zh-CN"/>
              </w:rPr>
            </w:pPr>
            <w:r w:rsidRPr="006A4E4D">
              <w:rPr>
                <w:rFonts w:ascii="Book Antiqua" w:eastAsia="等线" w:hAnsi="Book Antiqua" w:cs="Book Antiqua"/>
                <w:lang w:eastAsia="zh-CN" w:bidi="zh-CN"/>
              </w:rPr>
              <w:t>2020</w:t>
            </w:r>
          </w:p>
        </w:tc>
        <w:tc>
          <w:tcPr>
            <w:tcW w:w="3781" w:type="pct"/>
          </w:tcPr>
          <w:p w14:paraId="3B39A426" w14:textId="77777777" w:rsidR="009F2317" w:rsidRPr="009F2317" w:rsidRDefault="009F2317" w:rsidP="009F2317">
            <w:pPr>
              <w:adjustRightInd w:val="0"/>
              <w:snapToGrid w:val="0"/>
              <w:spacing w:line="360" w:lineRule="auto"/>
              <w:jc w:val="both"/>
              <w:rPr>
                <w:rFonts w:ascii="Book Antiqua" w:eastAsia="等线" w:hAnsi="Book Antiqua" w:cs="Book Antiqua"/>
                <w:lang w:eastAsia="zh-CN" w:bidi="zh-CN"/>
              </w:rPr>
            </w:pPr>
            <w:r w:rsidRPr="006A4E4D">
              <w:rPr>
                <w:rFonts w:ascii="Book Antiqua" w:eastAsia="等线" w:hAnsi="Book Antiqua" w:cs="Book Antiqua"/>
                <w:lang w:eastAsia="zh-CN" w:bidi="zh-CN"/>
              </w:rPr>
              <w:t xml:space="preserve">Using a comprehensive drug repurposing and molecular docking approach, prediction of potential inhibitors for RNA-dependent RNA polymerase of </w:t>
            </w:r>
            <w:bookmarkStart w:id="41" w:name="OLE_LINK193"/>
            <w:bookmarkStart w:id="42" w:name="OLE_LINK194"/>
            <w:r w:rsidRPr="006A4E4D">
              <w:rPr>
                <w:rFonts w:ascii="Book Antiqua" w:eastAsia="等线" w:hAnsi="Book Antiqua" w:cs="Book Antiqua"/>
                <w:lang w:eastAsia="zh-CN" w:bidi="zh-CN"/>
              </w:rPr>
              <w:t>SARS-CoV-2</w:t>
            </w:r>
            <w:bookmarkEnd w:id="41"/>
            <w:bookmarkEnd w:id="42"/>
            <w:r w:rsidRPr="006A4E4D">
              <w:rPr>
                <w:rFonts w:ascii="Book Antiqua" w:eastAsia="等线" w:hAnsi="Book Antiqua" w:cs="Book Antiqua"/>
                <w:lang w:eastAsia="zh-CN" w:bidi="zh-CN"/>
              </w:rPr>
              <w:t xml:space="preserve"> revealed that rifabutin could be an effective drug for COVID-19, having the lowest binding energy compared to the positive control remdesivir</w:t>
            </w:r>
          </w:p>
        </w:tc>
      </w:tr>
      <w:tr w:rsidR="009F2317" w:rsidRPr="006A4E4D" w14:paraId="6D3C59A0" w14:textId="77777777" w:rsidTr="009F2317">
        <w:tc>
          <w:tcPr>
            <w:tcW w:w="896" w:type="pct"/>
            <w:tcBorders>
              <w:top w:val="nil"/>
              <w:bottom w:val="nil"/>
            </w:tcBorders>
          </w:tcPr>
          <w:p w14:paraId="1889D4C4" w14:textId="77777777" w:rsidR="009F2317" w:rsidRPr="009F2317" w:rsidRDefault="009F2317" w:rsidP="009F2317">
            <w:pPr>
              <w:adjustRightInd w:val="0"/>
              <w:snapToGrid w:val="0"/>
              <w:spacing w:line="360" w:lineRule="auto"/>
              <w:jc w:val="both"/>
              <w:rPr>
                <w:rFonts w:ascii="Book Antiqua" w:eastAsia="等线" w:hAnsi="Book Antiqua" w:cs="Book Antiqua"/>
                <w:position w:val="6"/>
                <w:lang w:val="zh-CN" w:eastAsia="zh-CN" w:bidi="zh-CN"/>
              </w:rPr>
            </w:pPr>
            <w:r w:rsidRPr="006A4E4D">
              <w:rPr>
                <w:rFonts w:ascii="Book Antiqua" w:eastAsia="Book Antiqua" w:hAnsi="Book Antiqua" w:cs="Book Antiqua"/>
                <w:lang w:val="fr-FR" w:eastAsia="zh-CN" w:bidi="zh-CN"/>
              </w:rPr>
              <w:t>Forrest</w:t>
            </w:r>
            <w:r w:rsidRPr="006A4E4D">
              <w:rPr>
                <w:rFonts w:ascii="Book Antiqua" w:eastAsia="Book Antiqua" w:hAnsi="Book Antiqua" w:cs="Book Antiqua"/>
                <w:lang w:val="zh-CN" w:eastAsia="zh-CN" w:bidi="zh-CN"/>
              </w:rPr>
              <w:t xml:space="preserve"> </w:t>
            </w:r>
            <w:r w:rsidRPr="006A4E4D">
              <w:rPr>
                <w:rFonts w:ascii="Book Antiqua" w:eastAsia="Book Antiqua" w:hAnsi="Book Antiqua" w:cs="Book Antiqua"/>
                <w:i/>
                <w:lang w:val="zh-CN" w:eastAsia="zh-CN" w:bidi="zh-CN"/>
              </w:rPr>
              <w:t>et al</w:t>
            </w:r>
            <w:r>
              <w:rPr>
                <w:rFonts w:ascii="Book Antiqua" w:hAnsi="Book Antiqua" w:cs="Book Antiqua"/>
                <w:vertAlign w:val="superscript"/>
                <w:lang w:eastAsia="zh-CN" w:bidi="zh-CN"/>
              </w:rPr>
              <w:t>[</w:t>
            </w:r>
            <w:r>
              <w:rPr>
                <w:rFonts w:ascii="Book Antiqua" w:hAnsi="Book Antiqua" w:cs="Book Antiqua" w:hint="eastAsia"/>
                <w:vertAlign w:val="superscript"/>
                <w:lang w:eastAsia="zh-CN" w:bidi="zh-CN"/>
              </w:rPr>
              <w:t>41</w:t>
            </w:r>
            <w:r>
              <w:rPr>
                <w:rFonts w:ascii="Book Antiqua" w:hAnsi="Book Antiqua" w:cs="Book Antiqua"/>
                <w:vertAlign w:val="superscript"/>
                <w:lang w:eastAsia="zh-CN" w:bidi="zh-CN"/>
              </w:rPr>
              <w:t>]</w:t>
            </w:r>
          </w:p>
        </w:tc>
        <w:tc>
          <w:tcPr>
            <w:tcW w:w="323" w:type="pct"/>
          </w:tcPr>
          <w:p w14:paraId="7AB430AD" w14:textId="77777777" w:rsidR="009F2317" w:rsidRPr="006A4E4D" w:rsidRDefault="009F2317" w:rsidP="009F2317">
            <w:pPr>
              <w:adjustRightInd w:val="0"/>
              <w:snapToGrid w:val="0"/>
              <w:spacing w:line="360" w:lineRule="auto"/>
              <w:jc w:val="both"/>
              <w:rPr>
                <w:rFonts w:ascii="Book Antiqua" w:eastAsia="等线" w:hAnsi="Book Antiqua" w:cs="Book Antiqua"/>
                <w:lang w:eastAsia="zh-CN" w:bidi="zh-CN"/>
              </w:rPr>
            </w:pPr>
            <w:r w:rsidRPr="006A4E4D">
              <w:rPr>
                <w:rFonts w:ascii="Book Antiqua" w:eastAsia="等线" w:hAnsi="Book Antiqua" w:cs="Book Antiqua"/>
                <w:lang w:eastAsia="zh-CN" w:bidi="zh-CN"/>
              </w:rPr>
              <w:t>2010</w:t>
            </w:r>
          </w:p>
        </w:tc>
        <w:tc>
          <w:tcPr>
            <w:tcW w:w="3781" w:type="pct"/>
          </w:tcPr>
          <w:p w14:paraId="6DBC5601" w14:textId="77777777" w:rsidR="009F2317" w:rsidRPr="006A4E4D" w:rsidRDefault="009F2317" w:rsidP="009F2317">
            <w:pPr>
              <w:adjustRightInd w:val="0"/>
              <w:snapToGrid w:val="0"/>
              <w:spacing w:line="360" w:lineRule="auto"/>
              <w:jc w:val="both"/>
              <w:rPr>
                <w:rFonts w:ascii="Book Antiqua" w:eastAsia="Book Antiqua" w:hAnsi="Book Antiqua" w:cs="Book Antiqua"/>
                <w:lang w:eastAsia="zh-CN" w:bidi="zh-CN"/>
              </w:rPr>
            </w:pPr>
            <w:r w:rsidRPr="006A4E4D">
              <w:rPr>
                <w:rFonts w:ascii="Book Antiqua" w:eastAsia="等线" w:hAnsi="Book Antiqua" w:cs="Book Antiqua"/>
                <w:lang w:eastAsia="zh-CN" w:bidi="zh-CN"/>
              </w:rPr>
              <w:t>Rifabutin belongs to the rifamycins (rifampicin, rifapentine and rifabutin); rifampicin is the most used</w:t>
            </w:r>
          </w:p>
        </w:tc>
      </w:tr>
      <w:tr w:rsidR="009F2317" w:rsidRPr="006A4E4D" w14:paraId="3790A64C" w14:textId="77777777" w:rsidTr="009F2317">
        <w:tc>
          <w:tcPr>
            <w:tcW w:w="896" w:type="pct"/>
            <w:tcBorders>
              <w:top w:val="nil"/>
            </w:tcBorders>
          </w:tcPr>
          <w:p w14:paraId="3F47334E" w14:textId="77777777" w:rsidR="009F2317" w:rsidRPr="009F2317" w:rsidRDefault="009F2317" w:rsidP="009F2317">
            <w:pPr>
              <w:adjustRightInd w:val="0"/>
              <w:snapToGrid w:val="0"/>
              <w:spacing w:line="360" w:lineRule="auto"/>
              <w:jc w:val="both"/>
              <w:rPr>
                <w:rFonts w:ascii="Book Antiqua" w:eastAsia="等线" w:hAnsi="Book Antiqua" w:cs="Book Antiqua"/>
                <w:position w:val="6"/>
                <w:lang w:val="zh-CN" w:eastAsia="zh-CN" w:bidi="zh-CN"/>
              </w:rPr>
            </w:pPr>
            <w:r w:rsidRPr="006A4E4D">
              <w:rPr>
                <w:rFonts w:ascii="Book Antiqua" w:eastAsia="Book Antiqua" w:hAnsi="Book Antiqua" w:cs="Book Antiqua"/>
                <w:lang w:val="fr-FR" w:eastAsia="zh-CN" w:bidi="zh-CN"/>
              </w:rPr>
              <w:t>Pokhrel</w:t>
            </w:r>
            <w:r w:rsidRPr="006A4E4D">
              <w:rPr>
                <w:rFonts w:ascii="Book Antiqua" w:eastAsia="Book Antiqua" w:hAnsi="Book Antiqua" w:cs="Book Antiqua"/>
                <w:lang w:val="zh-CN" w:eastAsia="zh-CN" w:bidi="zh-CN"/>
              </w:rPr>
              <w:t xml:space="preserve"> </w:t>
            </w:r>
            <w:r w:rsidRPr="006A4E4D">
              <w:rPr>
                <w:rFonts w:ascii="Book Antiqua" w:eastAsia="Book Antiqua" w:hAnsi="Book Antiqua" w:cs="Book Antiqua"/>
                <w:i/>
                <w:lang w:val="zh-CN" w:eastAsia="zh-CN" w:bidi="zh-CN"/>
              </w:rPr>
              <w:t>et al</w:t>
            </w:r>
            <w:r>
              <w:rPr>
                <w:rFonts w:ascii="Book Antiqua" w:hAnsi="Book Antiqua" w:cs="Book Antiqua"/>
                <w:vertAlign w:val="superscript"/>
                <w:lang w:eastAsia="zh-CN" w:bidi="zh-CN"/>
              </w:rPr>
              <w:t>[</w:t>
            </w:r>
            <w:r>
              <w:rPr>
                <w:rFonts w:ascii="Book Antiqua" w:hAnsi="Book Antiqua" w:cs="Book Antiqua" w:hint="eastAsia"/>
                <w:vertAlign w:val="superscript"/>
                <w:lang w:eastAsia="zh-CN" w:bidi="zh-CN"/>
              </w:rPr>
              <w:t>42</w:t>
            </w:r>
            <w:r>
              <w:rPr>
                <w:rFonts w:ascii="Book Antiqua" w:hAnsi="Book Antiqua" w:cs="Book Antiqua"/>
                <w:vertAlign w:val="superscript"/>
                <w:lang w:eastAsia="zh-CN" w:bidi="zh-CN"/>
              </w:rPr>
              <w:t>]</w:t>
            </w:r>
          </w:p>
        </w:tc>
        <w:tc>
          <w:tcPr>
            <w:tcW w:w="323" w:type="pct"/>
          </w:tcPr>
          <w:p w14:paraId="29880BA2" w14:textId="77777777" w:rsidR="009F2317" w:rsidRPr="006A4E4D" w:rsidRDefault="009F2317" w:rsidP="009F2317">
            <w:pPr>
              <w:adjustRightInd w:val="0"/>
              <w:snapToGrid w:val="0"/>
              <w:spacing w:line="360" w:lineRule="auto"/>
              <w:jc w:val="both"/>
              <w:rPr>
                <w:rFonts w:ascii="Book Antiqua" w:eastAsia="等线" w:hAnsi="Book Antiqua" w:cs="Book Antiqua"/>
                <w:lang w:eastAsia="zh-CN" w:bidi="zh-CN"/>
              </w:rPr>
            </w:pPr>
            <w:r w:rsidRPr="006A4E4D">
              <w:rPr>
                <w:rFonts w:ascii="Book Antiqua" w:eastAsia="等线" w:hAnsi="Book Antiqua" w:cs="Book Antiqua"/>
                <w:lang w:eastAsia="zh-CN" w:bidi="zh-CN"/>
              </w:rPr>
              <w:t>2020</w:t>
            </w:r>
          </w:p>
        </w:tc>
        <w:tc>
          <w:tcPr>
            <w:tcW w:w="3781" w:type="pct"/>
          </w:tcPr>
          <w:p w14:paraId="63330696" w14:textId="77777777" w:rsidR="009F2317" w:rsidRPr="006A4E4D" w:rsidRDefault="009F2317" w:rsidP="009F2317">
            <w:pPr>
              <w:adjustRightInd w:val="0"/>
              <w:snapToGrid w:val="0"/>
              <w:spacing w:line="360" w:lineRule="auto"/>
              <w:jc w:val="both"/>
              <w:rPr>
                <w:rFonts w:ascii="Book Antiqua" w:hAnsi="Book Antiqua"/>
                <w:lang w:eastAsia="zh-CN" w:bidi="en-US"/>
              </w:rPr>
            </w:pPr>
            <w:r w:rsidRPr="006A4E4D">
              <w:rPr>
                <w:rFonts w:ascii="Book Antiqua" w:hAnsi="Book Antiqua"/>
                <w:lang w:bidi="en-US"/>
              </w:rPr>
              <w:t>In silico virtual screen within the U</w:t>
            </w:r>
            <w:r>
              <w:rPr>
                <w:rFonts w:ascii="Book Antiqua" w:hAnsi="Book Antiqua" w:hint="eastAsia"/>
                <w:lang w:eastAsia="zh-CN" w:bidi="en-US"/>
              </w:rPr>
              <w:t xml:space="preserve">nited </w:t>
            </w:r>
            <w:r w:rsidRPr="006A4E4D">
              <w:rPr>
                <w:rFonts w:ascii="Book Antiqua" w:hAnsi="Book Antiqua"/>
                <w:lang w:bidi="en-US"/>
              </w:rPr>
              <w:t>S</w:t>
            </w:r>
            <w:r>
              <w:rPr>
                <w:rFonts w:ascii="Book Antiqua" w:hAnsi="Book Antiqua" w:hint="eastAsia"/>
                <w:lang w:eastAsia="zh-CN" w:bidi="en-US"/>
              </w:rPr>
              <w:t>tates</w:t>
            </w:r>
            <w:r w:rsidRPr="006A4E4D">
              <w:rPr>
                <w:rFonts w:ascii="Book Antiqua" w:hAnsi="Book Antiqua"/>
                <w:lang w:bidi="en-US"/>
              </w:rPr>
              <w:t xml:space="preserve"> Food and Drug Administration-approved drugs targeting the RNA-dependent RNA polymerase, which is the critical enzyme for coronavirus replication, placed rifampicin among the five most potent potential anti-SARS-CoV-2 therapeutics</w:t>
            </w:r>
          </w:p>
        </w:tc>
      </w:tr>
      <w:tr w:rsidR="009F2317" w:rsidRPr="006A4E4D" w14:paraId="7C72BA35" w14:textId="77777777" w:rsidTr="009F2317">
        <w:tc>
          <w:tcPr>
            <w:tcW w:w="896" w:type="pct"/>
            <w:tcBorders>
              <w:top w:val="nil"/>
            </w:tcBorders>
          </w:tcPr>
          <w:p w14:paraId="43488A79" w14:textId="77777777" w:rsidR="009F2317" w:rsidRPr="009F2317" w:rsidRDefault="009F2317" w:rsidP="009F2317">
            <w:pPr>
              <w:adjustRightInd w:val="0"/>
              <w:snapToGrid w:val="0"/>
              <w:spacing w:line="360" w:lineRule="auto"/>
              <w:jc w:val="both"/>
              <w:rPr>
                <w:rFonts w:ascii="Book Antiqua" w:eastAsia="等线" w:hAnsi="Book Antiqua" w:cs="Book Antiqua"/>
                <w:position w:val="6"/>
                <w:lang w:val="zh-CN" w:eastAsia="zh-CN" w:bidi="zh-CN"/>
              </w:rPr>
            </w:pPr>
            <w:r w:rsidRPr="006A4E4D">
              <w:rPr>
                <w:rFonts w:ascii="Book Antiqua" w:eastAsia="Book Antiqua" w:hAnsi="Book Antiqua" w:cs="Book Antiqua"/>
                <w:lang w:val="fr-FR" w:eastAsia="zh-CN" w:bidi="zh-CN"/>
              </w:rPr>
              <w:t>Pathak</w:t>
            </w:r>
            <w:r w:rsidRPr="006A4E4D">
              <w:rPr>
                <w:rFonts w:ascii="Book Antiqua" w:eastAsia="Book Antiqua" w:hAnsi="Book Antiqua" w:cs="Book Antiqua"/>
                <w:lang w:val="zh-CN" w:eastAsia="zh-CN" w:bidi="zh-CN"/>
              </w:rPr>
              <w:t xml:space="preserve"> </w:t>
            </w:r>
            <w:r w:rsidRPr="006A4E4D">
              <w:rPr>
                <w:rFonts w:ascii="Book Antiqua" w:eastAsia="Book Antiqua" w:hAnsi="Book Antiqua" w:cs="Book Antiqua"/>
                <w:i/>
                <w:lang w:val="zh-CN" w:eastAsia="zh-CN" w:bidi="zh-CN"/>
              </w:rPr>
              <w:t>et al</w:t>
            </w:r>
            <w:r>
              <w:rPr>
                <w:rFonts w:ascii="Book Antiqua" w:hAnsi="Book Antiqua" w:cs="Book Antiqua"/>
                <w:vertAlign w:val="superscript"/>
                <w:lang w:eastAsia="zh-CN" w:bidi="zh-CN"/>
              </w:rPr>
              <w:t>[</w:t>
            </w:r>
            <w:r>
              <w:rPr>
                <w:rFonts w:ascii="Book Antiqua" w:hAnsi="Book Antiqua" w:cs="Book Antiqua" w:hint="eastAsia"/>
                <w:vertAlign w:val="superscript"/>
                <w:lang w:eastAsia="zh-CN" w:bidi="zh-CN"/>
              </w:rPr>
              <w:t>43</w:t>
            </w:r>
            <w:r>
              <w:rPr>
                <w:rFonts w:ascii="Book Antiqua" w:hAnsi="Book Antiqua" w:cs="Book Antiqua"/>
                <w:vertAlign w:val="superscript"/>
                <w:lang w:eastAsia="zh-CN" w:bidi="zh-CN"/>
              </w:rPr>
              <w:t>]</w:t>
            </w:r>
          </w:p>
        </w:tc>
        <w:tc>
          <w:tcPr>
            <w:tcW w:w="323" w:type="pct"/>
          </w:tcPr>
          <w:p w14:paraId="50F52E21" w14:textId="77777777" w:rsidR="009F2317" w:rsidRPr="006A4E4D" w:rsidRDefault="009F2317" w:rsidP="009F2317">
            <w:pPr>
              <w:adjustRightInd w:val="0"/>
              <w:snapToGrid w:val="0"/>
              <w:spacing w:line="360" w:lineRule="auto"/>
              <w:jc w:val="both"/>
              <w:rPr>
                <w:rFonts w:ascii="Book Antiqua" w:eastAsia="等线" w:hAnsi="Book Antiqua" w:cs="Book Antiqua"/>
                <w:lang w:eastAsia="zh-CN" w:bidi="zh-CN"/>
              </w:rPr>
            </w:pPr>
            <w:r w:rsidRPr="006A4E4D">
              <w:rPr>
                <w:rFonts w:ascii="Book Antiqua" w:eastAsia="等线" w:hAnsi="Book Antiqua" w:cs="Book Antiqua"/>
                <w:lang w:eastAsia="zh-CN" w:bidi="zh-CN"/>
              </w:rPr>
              <w:t>2021</w:t>
            </w:r>
          </w:p>
        </w:tc>
        <w:tc>
          <w:tcPr>
            <w:tcW w:w="3781" w:type="pct"/>
          </w:tcPr>
          <w:p w14:paraId="68F79096" w14:textId="77777777" w:rsidR="009F2317" w:rsidRPr="006A4E4D" w:rsidRDefault="009F2317" w:rsidP="009F2317">
            <w:pPr>
              <w:adjustRightInd w:val="0"/>
              <w:snapToGrid w:val="0"/>
              <w:spacing w:line="360" w:lineRule="auto"/>
              <w:jc w:val="both"/>
              <w:rPr>
                <w:rFonts w:ascii="Book Antiqua" w:hAnsi="Book Antiqua"/>
                <w:lang w:bidi="en-US"/>
              </w:rPr>
            </w:pPr>
            <w:r w:rsidRPr="006A4E4D">
              <w:rPr>
                <w:rFonts w:ascii="Book Antiqua" w:hAnsi="Book Antiqua"/>
                <w:lang w:bidi="en-US"/>
              </w:rPr>
              <w:t>A similar approach, by targeting the main protease of SARS-</w:t>
            </w:r>
            <w:bookmarkStart w:id="43" w:name="OLE_LINK195"/>
            <w:bookmarkStart w:id="44" w:name="OLE_LINK196"/>
            <w:r w:rsidRPr="006A4E4D">
              <w:rPr>
                <w:rFonts w:ascii="Book Antiqua" w:hAnsi="Book Antiqua"/>
                <w:lang w:bidi="en-US"/>
              </w:rPr>
              <w:t>CoV</w:t>
            </w:r>
            <w:bookmarkEnd w:id="43"/>
            <w:bookmarkEnd w:id="44"/>
            <w:r w:rsidRPr="006A4E4D">
              <w:rPr>
                <w:rFonts w:ascii="Book Antiqua" w:hAnsi="Book Antiqua"/>
                <w:lang w:bidi="en-US"/>
              </w:rPr>
              <w:t>-2 but also TNF-α, IL-6, IL-1β, revealed rifampicin as one of the most promising drugs</w:t>
            </w:r>
          </w:p>
        </w:tc>
      </w:tr>
      <w:tr w:rsidR="009F2317" w:rsidRPr="006A4E4D" w14:paraId="732D269E" w14:textId="77777777" w:rsidTr="009F2317">
        <w:tc>
          <w:tcPr>
            <w:tcW w:w="896" w:type="pct"/>
          </w:tcPr>
          <w:p w14:paraId="585E7CC9" w14:textId="77777777" w:rsidR="009F2317" w:rsidRPr="009F2317" w:rsidRDefault="009F2317" w:rsidP="009F2317">
            <w:pPr>
              <w:adjustRightInd w:val="0"/>
              <w:snapToGrid w:val="0"/>
              <w:spacing w:line="360" w:lineRule="auto"/>
              <w:jc w:val="both"/>
              <w:rPr>
                <w:rFonts w:ascii="Book Antiqua" w:eastAsia="等线" w:hAnsi="Book Antiqua" w:cs="Book Antiqua"/>
                <w:position w:val="6"/>
                <w:lang w:val="zh-CN" w:eastAsia="zh-CN" w:bidi="zh-CN"/>
              </w:rPr>
            </w:pPr>
            <w:r w:rsidRPr="006A4E4D">
              <w:rPr>
                <w:rFonts w:ascii="Book Antiqua" w:eastAsia="Book Antiqua" w:hAnsi="Book Antiqua" w:cs="Book Antiqua"/>
                <w:lang w:val="fr-FR" w:eastAsia="zh-CN" w:bidi="zh-CN"/>
              </w:rPr>
              <w:t>Elkarhat</w:t>
            </w:r>
            <w:r w:rsidRPr="006A4E4D">
              <w:rPr>
                <w:rFonts w:ascii="Book Antiqua" w:eastAsia="Book Antiqua" w:hAnsi="Book Antiqua" w:cs="Book Antiqua"/>
                <w:lang w:val="zh-CN" w:eastAsia="zh-CN" w:bidi="zh-CN"/>
              </w:rPr>
              <w:t xml:space="preserve"> </w:t>
            </w:r>
            <w:r w:rsidRPr="006A4E4D">
              <w:rPr>
                <w:rFonts w:ascii="Book Antiqua" w:eastAsia="Book Antiqua" w:hAnsi="Book Antiqua" w:cs="Book Antiqua"/>
                <w:i/>
                <w:lang w:val="zh-CN" w:eastAsia="zh-CN" w:bidi="zh-CN"/>
              </w:rPr>
              <w:t>et al</w:t>
            </w:r>
            <w:r>
              <w:rPr>
                <w:rFonts w:ascii="Book Antiqua" w:hAnsi="Book Antiqua" w:cs="Book Antiqua"/>
                <w:vertAlign w:val="superscript"/>
                <w:lang w:eastAsia="zh-CN" w:bidi="zh-CN"/>
              </w:rPr>
              <w:t>[</w:t>
            </w:r>
            <w:r>
              <w:rPr>
                <w:rFonts w:ascii="Book Antiqua" w:hAnsi="Book Antiqua" w:cs="Book Antiqua" w:hint="eastAsia"/>
                <w:vertAlign w:val="superscript"/>
                <w:lang w:eastAsia="zh-CN" w:bidi="zh-CN"/>
              </w:rPr>
              <w:t>44</w:t>
            </w:r>
            <w:r>
              <w:rPr>
                <w:rFonts w:ascii="Book Antiqua" w:hAnsi="Book Antiqua" w:cs="Book Antiqua"/>
                <w:vertAlign w:val="superscript"/>
                <w:lang w:eastAsia="zh-CN" w:bidi="zh-CN"/>
              </w:rPr>
              <w:t>]</w:t>
            </w:r>
          </w:p>
        </w:tc>
        <w:tc>
          <w:tcPr>
            <w:tcW w:w="323" w:type="pct"/>
          </w:tcPr>
          <w:p w14:paraId="3BE61CD6" w14:textId="77777777" w:rsidR="009F2317" w:rsidRPr="006A4E4D" w:rsidRDefault="009F2317" w:rsidP="009F2317">
            <w:pPr>
              <w:adjustRightInd w:val="0"/>
              <w:snapToGrid w:val="0"/>
              <w:spacing w:line="360" w:lineRule="auto"/>
              <w:jc w:val="both"/>
              <w:rPr>
                <w:rFonts w:ascii="Book Antiqua" w:eastAsia="等线" w:hAnsi="Book Antiqua" w:cs="Book Antiqua"/>
                <w:lang w:eastAsia="zh-CN" w:bidi="zh-CN"/>
              </w:rPr>
            </w:pPr>
            <w:r w:rsidRPr="006A4E4D">
              <w:rPr>
                <w:rFonts w:ascii="Book Antiqua" w:eastAsia="等线" w:hAnsi="Book Antiqua" w:cs="Book Antiqua"/>
                <w:lang w:eastAsia="zh-CN" w:bidi="zh-CN"/>
              </w:rPr>
              <w:t>2020</w:t>
            </w:r>
          </w:p>
        </w:tc>
        <w:tc>
          <w:tcPr>
            <w:tcW w:w="3781" w:type="pct"/>
          </w:tcPr>
          <w:p w14:paraId="05ED1437" w14:textId="77777777" w:rsidR="009F2317" w:rsidRPr="006A4E4D" w:rsidRDefault="009F2317" w:rsidP="009F2317">
            <w:pPr>
              <w:adjustRightInd w:val="0"/>
              <w:snapToGrid w:val="0"/>
              <w:spacing w:line="360" w:lineRule="auto"/>
              <w:jc w:val="both"/>
              <w:rPr>
                <w:rFonts w:ascii="Book Antiqua" w:hAnsi="Book Antiqua"/>
                <w:lang w:eastAsia="zh-CN" w:bidi="en-US"/>
              </w:rPr>
            </w:pPr>
            <w:r w:rsidRPr="006A4E4D">
              <w:rPr>
                <w:rFonts w:ascii="Book Antiqua" w:hAnsi="Book Antiqua"/>
                <w:lang w:bidi="en-US"/>
              </w:rPr>
              <w:t>The SARS-CoV-2 RNA dependent RNA polymerase (nsp12) catalyzes the replication of RNA from RNA templates. Changes in the virus life cycle are exhibited by the fixation of specific ligands in the active site of this crucial enzyme. A recent study found the highly conserved nsp12 motifs, and discovered the interactions with rifabutin and rifampicin, concluding that both could function as inhibitors of the SARS-</w:t>
            </w:r>
            <w:r>
              <w:rPr>
                <w:rFonts w:ascii="Book Antiqua" w:hAnsi="Book Antiqua"/>
                <w:lang w:bidi="en-US"/>
              </w:rPr>
              <w:t>CoV</w:t>
            </w:r>
            <w:r w:rsidRPr="006A4E4D">
              <w:rPr>
                <w:rFonts w:ascii="Book Antiqua" w:hAnsi="Book Antiqua"/>
                <w:lang w:bidi="en-US"/>
              </w:rPr>
              <w:t>-2 nsp12 protein</w:t>
            </w:r>
          </w:p>
        </w:tc>
      </w:tr>
      <w:tr w:rsidR="009F2317" w:rsidRPr="006A4E4D" w14:paraId="19787329" w14:textId="77777777" w:rsidTr="009F2317">
        <w:tc>
          <w:tcPr>
            <w:tcW w:w="896" w:type="pct"/>
          </w:tcPr>
          <w:p w14:paraId="262F74C9" w14:textId="77777777" w:rsidR="009F2317" w:rsidRPr="009F2317" w:rsidRDefault="009F2317" w:rsidP="009F2317">
            <w:pPr>
              <w:adjustRightInd w:val="0"/>
              <w:snapToGrid w:val="0"/>
              <w:spacing w:line="360" w:lineRule="auto"/>
              <w:jc w:val="both"/>
              <w:rPr>
                <w:rFonts w:ascii="Book Antiqua" w:eastAsia="等线" w:hAnsi="Book Antiqua" w:cs="Book Antiqua"/>
                <w:position w:val="6"/>
                <w:lang w:val="zh-CN" w:eastAsia="zh-CN" w:bidi="zh-CN"/>
              </w:rPr>
            </w:pPr>
            <w:r w:rsidRPr="006A4E4D">
              <w:rPr>
                <w:rFonts w:ascii="Book Antiqua" w:eastAsia="Book Antiqua" w:hAnsi="Book Antiqua" w:cs="Book Antiqua"/>
                <w:lang w:val="fr-FR" w:eastAsia="zh-CN" w:bidi="zh-CN"/>
              </w:rPr>
              <w:lastRenderedPageBreak/>
              <w:t>Soni</w:t>
            </w:r>
            <w:r w:rsidRPr="006A4E4D">
              <w:rPr>
                <w:rFonts w:ascii="Book Antiqua" w:eastAsia="Book Antiqua" w:hAnsi="Book Antiqua" w:cs="Book Antiqua"/>
                <w:lang w:val="zh-CN" w:eastAsia="zh-CN" w:bidi="zh-CN"/>
              </w:rPr>
              <w:t xml:space="preserve"> </w:t>
            </w:r>
            <w:r w:rsidRPr="006A4E4D">
              <w:rPr>
                <w:rFonts w:ascii="Book Antiqua" w:eastAsia="Book Antiqua" w:hAnsi="Book Antiqua" w:cs="Book Antiqua"/>
                <w:i/>
                <w:lang w:val="zh-CN" w:eastAsia="zh-CN" w:bidi="zh-CN"/>
              </w:rPr>
              <w:t>et al</w:t>
            </w:r>
            <w:r>
              <w:rPr>
                <w:rFonts w:ascii="Book Antiqua" w:hAnsi="Book Antiqua" w:cs="Book Antiqua"/>
                <w:vertAlign w:val="superscript"/>
                <w:lang w:eastAsia="zh-CN" w:bidi="zh-CN"/>
              </w:rPr>
              <w:t>[</w:t>
            </w:r>
            <w:r>
              <w:rPr>
                <w:rFonts w:ascii="Book Antiqua" w:hAnsi="Book Antiqua" w:cs="Book Antiqua" w:hint="eastAsia"/>
                <w:vertAlign w:val="superscript"/>
                <w:lang w:eastAsia="zh-CN" w:bidi="zh-CN"/>
              </w:rPr>
              <w:t>45</w:t>
            </w:r>
            <w:r>
              <w:rPr>
                <w:rFonts w:ascii="Book Antiqua" w:hAnsi="Book Antiqua" w:cs="Book Antiqua"/>
                <w:vertAlign w:val="superscript"/>
                <w:lang w:eastAsia="zh-CN" w:bidi="zh-CN"/>
              </w:rPr>
              <w:t>]</w:t>
            </w:r>
          </w:p>
        </w:tc>
        <w:tc>
          <w:tcPr>
            <w:tcW w:w="323" w:type="pct"/>
          </w:tcPr>
          <w:p w14:paraId="05A00064" w14:textId="77777777" w:rsidR="009F2317" w:rsidRPr="006A4E4D" w:rsidRDefault="009F2317" w:rsidP="009F2317">
            <w:pPr>
              <w:adjustRightInd w:val="0"/>
              <w:snapToGrid w:val="0"/>
              <w:spacing w:line="360" w:lineRule="auto"/>
              <w:jc w:val="both"/>
              <w:rPr>
                <w:rFonts w:ascii="Book Antiqua" w:eastAsia="等线" w:hAnsi="Book Antiqua" w:cs="Book Antiqua"/>
                <w:lang w:eastAsia="zh-CN" w:bidi="zh-CN"/>
              </w:rPr>
            </w:pPr>
            <w:r w:rsidRPr="006A4E4D">
              <w:rPr>
                <w:rFonts w:ascii="Book Antiqua" w:eastAsia="等线" w:hAnsi="Book Antiqua" w:cs="Book Antiqua"/>
                <w:lang w:eastAsia="zh-CN" w:bidi="zh-CN"/>
              </w:rPr>
              <w:t>2020</w:t>
            </w:r>
          </w:p>
        </w:tc>
        <w:tc>
          <w:tcPr>
            <w:tcW w:w="3781" w:type="pct"/>
          </w:tcPr>
          <w:p w14:paraId="663BA6BC" w14:textId="77777777" w:rsidR="009F2317" w:rsidRPr="006A4E4D" w:rsidRDefault="009F2317" w:rsidP="009F2317">
            <w:pPr>
              <w:adjustRightInd w:val="0"/>
              <w:snapToGrid w:val="0"/>
              <w:spacing w:line="360" w:lineRule="auto"/>
              <w:jc w:val="both"/>
              <w:rPr>
                <w:rFonts w:ascii="Book Antiqua" w:hAnsi="Book Antiqua"/>
                <w:lang w:eastAsia="zh-CN" w:bidi="en-US"/>
              </w:rPr>
            </w:pPr>
            <w:r w:rsidRPr="006A4E4D">
              <w:rPr>
                <w:rFonts w:ascii="Book Antiqua" w:hAnsi="Book Antiqua"/>
                <w:lang w:bidi="en-US"/>
              </w:rPr>
              <w:t xml:space="preserve">An </w:t>
            </w:r>
            <w:r w:rsidR="0031622B">
              <w:rPr>
                <w:rFonts w:ascii="Book Antiqua" w:hAnsi="Book Antiqua"/>
                <w:i/>
                <w:iCs/>
                <w:lang w:bidi="en-US"/>
              </w:rPr>
              <w:t>in</w:t>
            </w:r>
            <w:r w:rsidR="0031622B">
              <w:rPr>
                <w:rFonts w:ascii="Book Antiqua" w:hAnsi="Book Antiqua" w:hint="eastAsia"/>
                <w:i/>
                <w:iCs/>
                <w:lang w:eastAsia="zh-CN" w:bidi="en-US"/>
              </w:rPr>
              <w:t xml:space="preserve"> </w:t>
            </w:r>
            <w:r w:rsidRPr="006A4E4D">
              <w:rPr>
                <w:rFonts w:ascii="Book Antiqua" w:hAnsi="Book Antiqua"/>
                <w:i/>
                <w:iCs/>
                <w:lang w:bidi="en-US"/>
              </w:rPr>
              <w:t>silico</w:t>
            </w:r>
            <w:r w:rsidRPr="006A4E4D">
              <w:rPr>
                <w:rFonts w:ascii="Book Antiqua" w:hAnsi="Book Antiqua"/>
                <w:lang w:bidi="en-US"/>
              </w:rPr>
              <w:t xml:space="preserve"> docking approach also found that rifampicin has good binding affinity with the COVID-19 protease, proposing its use as therapeutic treatment as well as prophylaxis</w:t>
            </w:r>
          </w:p>
        </w:tc>
      </w:tr>
    </w:tbl>
    <w:p w14:paraId="3CE69ED9" w14:textId="022F844A" w:rsidR="00A77B3E" w:rsidRPr="009F2317" w:rsidRDefault="009F2317">
      <w:pPr>
        <w:spacing w:line="360" w:lineRule="auto"/>
        <w:jc w:val="both"/>
        <w:rPr>
          <w:lang w:eastAsia="zh-CN"/>
        </w:rPr>
      </w:pPr>
      <w:r>
        <w:rPr>
          <w:rFonts w:ascii="Book Antiqua" w:eastAsia="Book Antiqua" w:hAnsi="Book Antiqua" w:cs="Book Antiqua"/>
          <w:lang w:eastAsia="zh-CN" w:bidi="zh-CN"/>
        </w:rPr>
        <w:t>COVID-19</w:t>
      </w:r>
      <w:r>
        <w:rPr>
          <w:rFonts w:ascii="Book Antiqua" w:hAnsi="Book Antiqua" w:cs="Book Antiqua" w:hint="eastAsia"/>
          <w:lang w:eastAsia="zh-CN" w:bidi="zh-CN"/>
        </w:rPr>
        <w:t xml:space="preserve">: </w:t>
      </w:r>
      <w:r>
        <w:rPr>
          <w:rFonts w:ascii="Book Antiqua" w:hAnsi="Book Antiqua" w:cs="Book Antiqua" w:hint="eastAsia"/>
          <w:color w:val="000000"/>
          <w:lang w:eastAsia="zh-CN"/>
        </w:rPr>
        <w:t>C</w:t>
      </w:r>
      <w:r>
        <w:rPr>
          <w:rFonts w:ascii="Book Antiqua" w:eastAsia="Book Antiqua" w:hAnsi="Book Antiqua" w:cs="Book Antiqua"/>
          <w:color w:val="000000"/>
        </w:rPr>
        <w:t>oronavirus disease</w:t>
      </w:r>
      <w:r>
        <w:rPr>
          <w:rFonts w:ascii="Book Antiqua" w:hAnsi="Book Antiqua" w:cs="Book Antiqua" w:hint="eastAsia"/>
          <w:color w:val="000000"/>
          <w:lang w:eastAsia="zh-CN"/>
        </w:rPr>
        <w:t>-</w:t>
      </w:r>
      <w:r w:rsidRPr="00134A01">
        <w:rPr>
          <w:rFonts w:ascii="Book Antiqua" w:eastAsia="Book Antiqua" w:hAnsi="Book Antiqua" w:cs="Book Antiqua"/>
          <w:color w:val="000000"/>
        </w:rPr>
        <w:t>2019</w:t>
      </w:r>
      <w:r>
        <w:rPr>
          <w:rFonts w:ascii="Book Antiqua" w:hAnsi="Book Antiqua" w:cs="Book Antiqua" w:hint="eastAsia"/>
          <w:lang w:eastAsia="zh-CN" w:bidi="zh-CN"/>
        </w:rPr>
        <w:t xml:space="preserve">; </w:t>
      </w:r>
      <w:r>
        <w:rPr>
          <w:rFonts w:ascii="Book Antiqua" w:eastAsia="等线" w:hAnsi="Book Antiqua" w:cs="Book Antiqua"/>
          <w:lang w:eastAsia="zh-CN" w:bidi="zh-CN"/>
        </w:rPr>
        <w:t>SARS-CoV-2</w:t>
      </w:r>
      <w:r>
        <w:rPr>
          <w:rFonts w:ascii="Book Antiqua" w:eastAsia="等线" w:hAnsi="Book Antiqua" w:cs="Book Antiqua" w:hint="eastAsia"/>
          <w:lang w:eastAsia="zh-CN" w:bidi="zh-CN"/>
        </w:rPr>
        <w:t xml:space="preserve">: </w:t>
      </w:r>
      <w:r>
        <w:rPr>
          <w:rFonts w:ascii="Book Antiqua" w:hAnsi="Book Antiqua" w:cs="Book Antiqua" w:hint="eastAsia"/>
          <w:color w:val="000000"/>
          <w:lang w:eastAsia="zh-CN"/>
        </w:rPr>
        <w:t>S</w:t>
      </w:r>
      <w:r w:rsidRPr="00134A01">
        <w:rPr>
          <w:rFonts w:ascii="Book Antiqua" w:eastAsia="Book Antiqua" w:hAnsi="Book Antiqua" w:cs="Book Antiqua"/>
          <w:color w:val="000000"/>
        </w:rPr>
        <w:t>evere</w:t>
      </w:r>
      <w:r>
        <w:rPr>
          <w:rFonts w:ascii="Book Antiqua" w:eastAsia="Book Antiqua" w:hAnsi="Book Antiqua" w:cs="Book Antiqua"/>
          <w:color w:val="000000"/>
        </w:rPr>
        <w:t xml:space="preserve"> </w:t>
      </w:r>
      <w:r w:rsidRPr="00134A01">
        <w:rPr>
          <w:rFonts w:ascii="Book Antiqua" w:eastAsia="Book Antiqua" w:hAnsi="Book Antiqua" w:cs="Book Antiqua"/>
          <w:color w:val="000000"/>
        </w:rPr>
        <w:t>acute</w:t>
      </w:r>
      <w:r>
        <w:rPr>
          <w:rFonts w:ascii="Book Antiqua" w:eastAsia="Book Antiqua" w:hAnsi="Book Antiqua" w:cs="Book Antiqua"/>
          <w:color w:val="000000"/>
        </w:rPr>
        <w:t xml:space="preserve"> </w:t>
      </w:r>
      <w:r w:rsidRPr="00134A01">
        <w:rPr>
          <w:rFonts w:ascii="Book Antiqua" w:eastAsia="Book Antiqua" w:hAnsi="Book Antiqua" w:cs="Book Antiqua"/>
          <w:color w:val="000000"/>
        </w:rPr>
        <w:t>respiratory</w:t>
      </w:r>
      <w:r>
        <w:rPr>
          <w:rFonts w:ascii="Book Antiqua" w:eastAsia="Book Antiqua" w:hAnsi="Book Antiqua" w:cs="Book Antiqua"/>
          <w:color w:val="000000"/>
        </w:rPr>
        <w:t xml:space="preserve"> </w:t>
      </w:r>
      <w:r w:rsidRPr="00134A01">
        <w:rPr>
          <w:rFonts w:ascii="Book Antiqua" w:eastAsia="Book Antiqua" w:hAnsi="Book Antiqua" w:cs="Book Antiqua"/>
          <w:color w:val="000000"/>
        </w:rPr>
        <w:t>syndrome</w:t>
      </w:r>
      <w:r>
        <w:rPr>
          <w:rFonts w:ascii="Book Antiqua" w:eastAsia="Book Antiqua" w:hAnsi="Book Antiqua" w:cs="Book Antiqua"/>
          <w:color w:val="000000"/>
        </w:rPr>
        <w:t xml:space="preserve"> </w:t>
      </w:r>
      <w:r w:rsidRPr="00134A01">
        <w:rPr>
          <w:rFonts w:ascii="Book Antiqua" w:eastAsia="Book Antiqua" w:hAnsi="Book Antiqua" w:cs="Book Antiqua"/>
          <w:color w:val="000000"/>
        </w:rPr>
        <w:t>coronavirus</w:t>
      </w:r>
      <w:r>
        <w:rPr>
          <w:rFonts w:ascii="Book Antiqua" w:eastAsia="Book Antiqua" w:hAnsi="Book Antiqua" w:cs="Book Antiqua"/>
          <w:color w:val="000000"/>
        </w:rPr>
        <w:t xml:space="preserve"> </w:t>
      </w:r>
      <w:r w:rsidRPr="00134A01">
        <w:rPr>
          <w:rFonts w:ascii="Book Antiqua" w:eastAsia="Book Antiqua" w:hAnsi="Book Antiqua" w:cs="Book Antiqua"/>
          <w:color w:val="000000"/>
        </w:rPr>
        <w:t>2</w:t>
      </w:r>
      <w:r>
        <w:rPr>
          <w:rFonts w:ascii="Book Antiqua" w:eastAsia="等线" w:hAnsi="Book Antiqua" w:cs="Book Antiqua" w:hint="eastAsia"/>
          <w:lang w:eastAsia="zh-CN" w:bidi="zh-CN"/>
        </w:rPr>
        <w:t>.</w:t>
      </w:r>
    </w:p>
    <w:sectPr w:rsidR="00A77B3E" w:rsidRPr="009F2317" w:rsidSect="003162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D2CED" w14:textId="77777777" w:rsidR="002A5D7F" w:rsidRDefault="002A5D7F" w:rsidP="00F30FA7">
      <w:r>
        <w:separator/>
      </w:r>
    </w:p>
  </w:endnote>
  <w:endnote w:type="continuationSeparator" w:id="0">
    <w:p w14:paraId="3D5FF45D" w14:textId="77777777" w:rsidR="002A5D7F" w:rsidRDefault="002A5D7F" w:rsidP="00F30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458312"/>
      <w:docPartObj>
        <w:docPartGallery w:val="Page Numbers (Bottom of Page)"/>
        <w:docPartUnique/>
      </w:docPartObj>
    </w:sdtPr>
    <w:sdtEndPr/>
    <w:sdtContent>
      <w:sdt>
        <w:sdtPr>
          <w:id w:val="860082579"/>
          <w:docPartObj>
            <w:docPartGallery w:val="Page Numbers (Top of Page)"/>
            <w:docPartUnique/>
          </w:docPartObj>
        </w:sdtPr>
        <w:sdtEndPr/>
        <w:sdtContent>
          <w:p w14:paraId="5AAADFE0" w14:textId="77777777" w:rsidR="00F30FA7" w:rsidRDefault="00F30FA7">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105945">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105945">
              <w:rPr>
                <w:b/>
                <w:bCs/>
                <w:noProof/>
              </w:rPr>
              <w:t>23</w:t>
            </w:r>
            <w:r>
              <w:rPr>
                <w:b/>
                <w:bCs/>
                <w:sz w:val="24"/>
                <w:szCs w:val="24"/>
              </w:rPr>
              <w:fldChar w:fldCharType="end"/>
            </w:r>
          </w:p>
        </w:sdtContent>
      </w:sdt>
    </w:sdtContent>
  </w:sdt>
  <w:p w14:paraId="685B6DFD" w14:textId="77777777" w:rsidR="00F30FA7" w:rsidRDefault="00F30FA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2E7E3" w14:textId="77777777" w:rsidR="002A5D7F" w:rsidRDefault="002A5D7F" w:rsidP="00F30FA7">
      <w:r>
        <w:separator/>
      </w:r>
    </w:p>
  </w:footnote>
  <w:footnote w:type="continuationSeparator" w:id="0">
    <w:p w14:paraId="402E225E" w14:textId="77777777" w:rsidR="002A5D7F" w:rsidRDefault="002A5D7F" w:rsidP="00F30FA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1E10"/>
    <w:rsid w:val="000161FE"/>
    <w:rsid w:val="00027751"/>
    <w:rsid w:val="00085414"/>
    <w:rsid w:val="00094260"/>
    <w:rsid w:val="00095449"/>
    <w:rsid w:val="000B0CF8"/>
    <w:rsid w:val="00105945"/>
    <w:rsid w:val="00134A01"/>
    <w:rsid w:val="001627A1"/>
    <w:rsid w:val="001E7815"/>
    <w:rsid w:val="00205000"/>
    <w:rsid w:val="002A5D7F"/>
    <w:rsid w:val="0031622B"/>
    <w:rsid w:val="00317942"/>
    <w:rsid w:val="003C1BC1"/>
    <w:rsid w:val="003C6270"/>
    <w:rsid w:val="004131B7"/>
    <w:rsid w:val="0041610A"/>
    <w:rsid w:val="00432EC4"/>
    <w:rsid w:val="004C498B"/>
    <w:rsid w:val="004F153A"/>
    <w:rsid w:val="00587BF7"/>
    <w:rsid w:val="00591A0E"/>
    <w:rsid w:val="005A77BB"/>
    <w:rsid w:val="005B1B9F"/>
    <w:rsid w:val="005E2A37"/>
    <w:rsid w:val="005E504D"/>
    <w:rsid w:val="007402B0"/>
    <w:rsid w:val="007A5D6F"/>
    <w:rsid w:val="007D434E"/>
    <w:rsid w:val="00902EA4"/>
    <w:rsid w:val="00911FC5"/>
    <w:rsid w:val="00932D98"/>
    <w:rsid w:val="00956193"/>
    <w:rsid w:val="00991004"/>
    <w:rsid w:val="009913CB"/>
    <w:rsid w:val="009A3228"/>
    <w:rsid w:val="009B7737"/>
    <w:rsid w:val="009F09C2"/>
    <w:rsid w:val="009F0C70"/>
    <w:rsid w:val="009F2317"/>
    <w:rsid w:val="00A731EB"/>
    <w:rsid w:val="00A75CA4"/>
    <w:rsid w:val="00A77B3E"/>
    <w:rsid w:val="00B02045"/>
    <w:rsid w:val="00B81906"/>
    <w:rsid w:val="00B90EE5"/>
    <w:rsid w:val="00CA2A55"/>
    <w:rsid w:val="00D14A3B"/>
    <w:rsid w:val="00DB7A12"/>
    <w:rsid w:val="00DC4349"/>
    <w:rsid w:val="00DC77F8"/>
    <w:rsid w:val="00DF28E0"/>
    <w:rsid w:val="00E01FC7"/>
    <w:rsid w:val="00E134B3"/>
    <w:rsid w:val="00E419B3"/>
    <w:rsid w:val="00E44E6A"/>
    <w:rsid w:val="00E4678E"/>
    <w:rsid w:val="00E93F72"/>
    <w:rsid w:val="00EA2571"/>
    <w:rsid w:val="00F30FA7"/>
    <w:rsid w:val="00F3104E"/>
    <w:rsid w:val="00FA0932"/>
    <w:rsid w:val="00FC21AC"/>
    <w:rsid w:val="00FC66F6"/>
    <w:rsid w:val="00FE0F7A"/>
    <w:rsid w:val="00FF4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CEE47F"/>
  <w15:docId w15:val="{7D2B9094-BBE0-4BC4-ACA3-3FBE148FF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56193"/>
    <w:rPr>
      <w:color w:val="0000FF" w:themeColor="hyperlink"/>
      <w:u w:val="single"/>
    </w:rPr>
  </w:style>
  <w:style w:type="paragraph" w:styleId="a4">
    <w:name w:val="Normal (Web)"/>
    <w:basedOn w:val="a"/>
    <w:uiPriority w:val="99"/>
    <w:unhideWhenUsed/>
    <w:rsid w:val="007D434E"/>
    <w:pPr>
      <w:spacing w:before="100" w:beforeAutospacing="1" w:after="100" w:afterAutospacing="1"/>
    </w:pPr>
    <w:rPr>
      <w:rFonts w:ascii="宋体" w:eastAsia="宋体" w:hAnsi="宋体" w:cs="宋体"/>
      <w:lang w:eastAsia="zh-CN"/>
    </w:rPr>
  </w:style>
  <w:style w:type="table" w:customStyle="1" w:styleId="TableNormal">
    <w:name w:val="Table Normal"/>
    <w:uiPriority w:val="2"/>
    <w:semiHidden/>
    <w:unhideWhenUsed/>
    <w:qFormat/>
    <w:rsid w:val="00E44E6A"/>
    <w:pPr>
      <w:widowControl w:val="0"/>
      <w:autoSpaceDE w:val="0"/>
      <w:autoSpaceDN w:val="0"/>
    </w:pPr>
    <w:rPr>
      <w:rFonts w:asciiTheme="minorHAnsi" w:eastAsia="宋体" w:hAnsiTheme="minorHAnsi" w:cstheme="minorBidi"/>
      <w:sz w:val="22"/>
      <w:szCs w:val="22"/>
    </w:rPr>
    <w:tblPr>
      <w:tblInd w:w="0" w:type="dxa"/>
      <w:tblCellMar>
        <w:top w:w="0" w:type="dxa"/>
        <w:left w:w="0" w:type="dxa"/>
        <w:bottom w:w="0" w:type="dxa"/>
        <w:right w:w="0" w:type="dxa"/>
      </w:tblCellMar>
    </w:tblPr>
  </w:style>
  <w:style w:type="paragraph" w:styleId="a5">
    <w:name w:val="header"/>
    <w:basedOn w:val="a"/>
    <w:link w:val="a6"/>
    <w:rsid w:val="00F30FA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F30FA7"/>
    <w:rPr>
      <w:sz w:val="18"/>
      <w:szCs w:val="18"/>
    </w:rPr>
  </w:style>
  <w:style w:type="paragraph" w:styleId="a7">
    <w:name w:val="footer"/>
    <w:basedOn w:val="a"/>
    <w:link w:val="a8"/>
    <w:uiPriority w:val="99"/>
    <w:rsid w:val="00F30FA7"/>
    <w:pPr>
      <w:tabs>
        <w:tab w:val="center" w:pos="4153"/>
        <w:tab w:val="right" w:pos="8306"/>
      </w:tabs>
      <w:snapToGrid w:val="0"/>
    </w:pPr>
    <w:rPr>
      <w:sz w:val="18"/>
      <w:szCs w:val="18"/>
    </w:rPr>
  </w:style>
  <w:style w:type="character" w:customStyle="1" w:styleId="a8">
    <w:name w:val="页脚 字符"/>
    <w:basedOn w:val="a0"/>
    <w:link w:val="a7"/>
    <w:uiPriority w:val="99"/>
    <w:rsid w:val="00F30FA7"/>
    <w:rPr>
      <w:sz w:val="18"/>
      <w:szCs w:val="18"/>
    </w:rPr>
  </w:style>
  <w:style w:type="paragraph" w:styleId="a9">
    <w:name w:val="Revision"/>
    <w:hidden/>
    <w:uiPriority w:val="99"/>
    <w:semiHidden/>
    <w:rsid w:val="00EA2571"/>
    <w:rPr>
      <w:sz w:val="24"/>
      <w:szCs w:val="24"/>
    </w:rPr>
  </w:style>
  <w:style w:type="paragraph" w:styleId="aa">
    <w:name w:val="Balloon Text"/>
    <w:basedOn w:val="a"/>
    <w:link w:val="ab"/>
    <w:rsid w:val="00E419B3"/>
    <w:rPr>
      <w:sz w:val="18"/>
      <w:szCs w:val="18"/>
    </w:rPr>
  </w:style>
  <w:style w:type="character" w:customStyle="1" w:styleId="ab">
    <w:name w:val="批注框文本 字符"/>
    <w:basedOn w:val="a0"/>
    <w:link w:val="aa"/>
    <w:rsid w:val="00E419B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786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ubchem.ncbi.nlm.nih.gov/compound/Rifampic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5771</Words>
  <Characters>32899</Characters>
  <Application>Microsoft Office Word</Application>
  <DocSecurity>0</DocSecurity>
  <Lines>274</Lines>
  <Paragraphs>77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Liansheng Ma</cp:lastModifiedBy>
  <cp:revision>2</cp:revision>
  <dcterms:created xsi:type="dcterms:W3CDTF">2022-02-09T23:24:00Z</dcterms:created>
  <dcterms:modified xsi:type="dcterms:W3CDTF">2022-02-09T23:24:00Z</dcterms:modified>
</cp:coreProperties>
</file>