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79C1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Name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Journal: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color w:val="000000"/>
        </w:rPr>
        <w:t>World</w:t>
      </w:r>
      <w:r w:rsidR="00532C0A" w:rsidRPr="00D6723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color w:val="000000"/>
        </w:rPr>
        <w:t>Journal</w:t>
      </w:r>
      <w:r w:rsidR="00532C0A" w:rsidRPr="00D6723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color w:val="000000"/>
        </w:rPr>
        <w:t>Hepatology</w:t>
      </w:r>
    </w:p>
    <w:p w14:paraId="4BD2CC09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Manuscript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NO: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70184</w:t>
      </w:r>
    </w:p>
    <w:p w14:paraId="70EA56D3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Manuscript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Type: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</w:t>
      </w:r>
    </w:p>
    <w:p w14:paraId="6911C985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6A6CF0AB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Late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polymicrobial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b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infection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liver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transplant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patient: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="000D732B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A</w:t>
      </w:r>
      <w:r w:rsidR="00532C0A" w:rsidRPr="00D6723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report</w:t>
      </w:r>
    </w:p>
    <w:p w14:paraId="7059CBE6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3FF03974" w14:textId="77777777" w:rsidR="00A77B3E" w:rsidRPr="00D67233" w:rsidRDefault="000D732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Perez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IDLC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color w:val="000000"/>
        </w:rPr>
        <w:t>et</w:t>
      </w:r>
      <w:r w:rsidR="00532C0A" w:rsidRPr="00D6723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color w:val="000000"/>
        </w:rPr>
        <w:t>al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11560B" w:rsidRPr="00D67233">
        <w:rPr>
          <w:rFonts w:ascii="Book Antiqua" w:eastAsia="Book Antiqua" w:hAnsi="Book Antiqua" w:cs="Book Antiqua"/>
          <w:color w:val="000000"/>
        </w:rPr>
        <w:t>Late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11560B"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11560B"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11560B" w:rsidRPr="00D67233">
        <w:rPr>
          <w:rFonts w:ascii="Book Antiqua" w:eastAsia="Book Antiqua" w:hAnsi="Book Antiqua" w:cs="Book Antiqua"/>
          <w:color w:val="000000"/>
        </w:rPr>
        <w:t>infection</w:t>
      </w:r>
    </w:p>
    <w:p w14:paraId="7DD8FD90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08848922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Irene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Caridad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Perez,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Ziv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Haskal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John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Hogan,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Curtis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Argo</w:t>
      </w:r>
    </w:p>
    <w:p w14:paraId="5F8D8EBA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4A96A4F" w14:textId="1F577A32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Irene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La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Caridad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Perez,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11BC" w:rsidRPr="00D67233">
        <w:rPr>
          <w:rFonts w:ascii="Book Antiqua" w:eastAsia="Book Antiqua" w:hAnsi="Book Antiqua" w:cs="Book Antiqua"/>
          <w:bCs/>
          <w:color w:val="000000"/>
        </w:rPr>
        <w:t>Department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E11BC" w:rsidRPr="00D67233">
        <w:rPr>
          <w:rFonts w:ascii="Book Antiqua" w:eastAsia="Book Antiqua" w:hAnsi="Book Antiqua" w:cs="Book Antiqua"/>
          <w:bCs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Medicine,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University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Virginia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Center,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Charlottesville,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</w:t>
      </w:r>
      <w:r w:rsidR="007F50FD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22903,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States</w:t>
      </w:r>
    </w:p>
    <w:p w14:paraId="02603264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3F79EA10" w14:textId="27F7D6F3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Ziv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b/>
          <w:bCs/>
          <w:color w:val="000000"/>
        </w:rPr>
        <w:t>Haskal</w:t>
      </w:r>
      <w:proofErr w:type="spellEnd"/>
      <w:r w:rsidRPr="00D67233">
        <w:rPr>
          <w:rFonts w:ascii="Book Antiqua" w:eastAsia="Book Antiqua" w:hAnsi="Book Antiqua" w:cs="Book Antiqua"/>
          <w:b/>
          <w:bCs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77EF" w:rsidRPr="00D67233">
        <w:rPr>
          <w:rFonts w:ascii="Book Antiqua" w:eastAsia="Book Antiqua" w:hAnsi="Book Antiqua" w:cs="Book Antiqua"/>
          <w:bCs/>
          <w:color w:val="000000"/>
        </w:rPr>
        <w:t>Department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277EF" w:rsidRPr="00D67233">
        <w:rPr>
          <w:rFonts w:ascii="Book Antiqua" w:eastAsia="Book Antiqua" w:hAnsi="Book Antiqua" w:cs="Book Antiqua"/>
          <w:bCs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Radiology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Imaging,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Interventional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Radiology,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University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Virginia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Center,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Charlottesville,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7F50FD" w:rsidRPr="00D67233">
        <w:rPr>
          <w:rFonts w:ascii="Book Antiqua" w:eastAsia="Book Antiqua" w:hAnsi="Book Antiqua" w:cs="Book Antiqua"/>
          <w:color w:val="000000"/>
        </w:rPr>
        <w:t>V</w:t>
      </w:r>
      <w:r w:rsidR="007F50FD">
        <w:rPr>
          <w:rFonts w:ascii="Book Antiqua" w:eastAsia="Book Antiqua" w:hAnsi="Book Antiqua" w:cs="Book Antiqua"/>
          <w:color w:val="000000"/>
        </w:rPr>
        <w:t>A</w:t>
      </w:r>
      <w:r w:rsidR="007F50FD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22903,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States</w:t>
      </w:r>
    </w:p>
    <w:p w14:paraId="43154972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22AF7EE5" w14:textId="4E42A5FD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I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Hogan,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958" w:rsidRPr="00D67233">
        <w:rPr>
          <w:rFonts w:ascii="Book Antiqua" w:eastAsia="Book Antiqua" w:hAnsi="Book Antiqua" w:cs="Book Antiqua"/>
          <w:bCs/>
          <w:color w:val="000000"/>
        </w:rPr>
        <w:t>Department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33958" w:rsidRPr="00D67233">
        <w:rPr>
          <w:rFonts w:ascii="Book Antiqua" w:eastAsia="Book Antiqua" w:hAnsi="Book Antiqua" w:cs="Book Antiqua"/>
          <w:bCs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Medicine,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Diseases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International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Health,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University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Virginia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Center,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Charlottesville,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7F50FD" w:rsidRPr="00D67233">
        <w:rPr>
          <w:rFonts w:ascii="Book Antiqua" w:eastAsia="Book Antiqua" w:hAnsi="Book Antiqua" w:cs="Book Antiqua"/>
          <w:color w:val="000000"/>
        </w:rPr>
        <w:t>V</w:t>
      </w:r>
      <w:r w:rsidR="007F50FD">
        <w:rPr>
          <w:rFonts w:ascii="Book Antiqua" w:eastAsia="Book Antiqua" w:hAnsi="Book Antiqua" w:cs="Book Antiqua"/>
          <w:color w:val="000000"/>
        </w:rPr>
        <w:t>A</w:t>
      </w:r>
      <w:r w:rsidR="007F50FD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22903,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States</w:t>
      </w:r>
    </w:p>
    <w:p w14:paraId="41A3E0EC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46F88D62" w14:textId="45524B33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Curtis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K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Argo,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2848" w:rsidRPr="00D67233">
        <w:rPr>
          <w:rFonts w:ascii="Book Antiqua" w:eastAsia="Book Antiqua" w:hAnsi="Book Antiqua" w:cs="Book Antiqua"/>
          <w:bCs/>
          <w:color w:val="000000"/>
        </w:rPr>
        <w:t>Department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C2848" w:rsidRPr="00D67233">
        <w:rPr>
          <w:rFonts w:ascii="Book Antiqua" w:eastAsia="Book Antiqua" w:hAnsi="Book Antiqua" w:cs="Book Antiqua"/>
          <w:bCs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Medicine,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Gastroenterology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Hepatology,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University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Virginia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Center,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Charlottesville,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7F50FD" w:rsidRPr="00D67233">
        <w:rPr>
          <w:rFonts w:ascii="Book Antiqua" w:eastAsia="Book Antiqua" w:hAnsi="Book Antiqua" w:cs="Book Antiqua"/>
          <w:color w:val="000000"/>
        </w:rPr>
        <w:t>V</w:t>
      </w:r>
      <w:r w:rsidR="007F50FD">
        <w:rPr>
          <w:rFonts w:ascii="Book Antiqua" w:eastAsia="Book Antiqua" w:hAnsi="Book Antiqua" w:cs="Book Antiqua"/>
          <w:color w:val="000000"/>
        </w:rPr>
        <w:t>A</w:t>
      </w:r>
      <w:r w:rsidR="007F50FD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22903,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States</w:t>
      </w:r>
    </w:p>
    <w:p w14:paraId="01116DE6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14B1C887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B62BB3" w:rsidRPr="00D67233">
        <w:rPr>
          <w:rFonts w:ascii="Book Antiqua" w:eastAsia="Book Antiqua" w:hAnsi="Book Antiqua" w:cs="Book Antiqua"/>
          <w:color w:val="000000"/>
        </w:rPr>
        <w:t>IDLC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resident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physician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providing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hospitalization</w:t>
      </w:r>
      <w:r w:rsidR="0037559B" w:rsidRPr="00D67233">
        <w:rPr>
          <w:rFonts w:ascii="Book Antiqua" w:hAnsi="Book Antiqua" w:cs="Book Antiqua"/>
          <w:color w:val="000000"/>
          <w:lang w:eastAsia="zh-CN"/>
        </w:rPr>
        <w:t>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8D3B3E" w:rsidRPr="00D67233">
        <w:rPr>
          <w:rFonts w:ascii="Book Antiqua" w:eastAsia="Book Antiqua" w:hAnsi="Book Antiqua" w:cs="Book Antiqua"/>
          <w:color w:val="000000"/>
        </w:rPr>
        <w:t>Perez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8D3B3E" w:rsidRPr="00D67233">
        <w:rPr>
          <w:rFonts w:ascii="Book Antiqua" w:eastAsia="Book Antiqua" w:hAnsi="Book Antiqua" w:cs="Book Antiqua"/>
          <w:color w:val="000000"/>
        </w:rPr>
        <w:t>IDLC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also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drafted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participated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process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submission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manuscript</w:t>
      </w:r>
      <w:r w:rsidR="003E4BE1" w:rsidRPr="00D67233">
        <w:rPr>
          <w:rFonts w:ascii="Book Antiqua" w:eastAsia="Book Antiqua" w:hAnsi="Book Antiqua" w:cs="Book Antiqua"/>
          <w:color w:val="000000"/>
        </w:rPr>
        <w:t>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Haskal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506D91" w:rsidRPr="00D67233">
        <w:rPr>
          <w:rFonts w:ascii="Book Antiqua" w:eastAsia="Book Antiqua" w:hAnsi="Book Antiqua" w:cs="Book Antiqua"/>
          <w:color w:val="000000"/>
        </w:rPr>
        <w:t>ZJ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interventional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radiologist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performed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procedures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described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participated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whole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0C661A" w:rsidRPr="00D67233">
        <w:rPr>
          <w:rFonts w:ascii="Book Antiqua" w:eastAsia="Book Antiqua" w:hAnsi="Book Antiqua" w:cs="Book Antiqua"/>
          <w:color w:val="000000"/>
        </w:rPr>
        <w:t>process;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Hogan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015F17" w:rsidRPr="00D67233">
        <w:rPr>
          <w:rFonts w:ascii="Book Antiqua" w:eastAsia="Book Antiqua" w:hAnsi="Book Antiqua" w:cs="Book Antiqua"/>
          <w:color w:val="000000"/>
        </w:rPr>
        <w:t>JI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disease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specialist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overseeing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participated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whole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process</w:t>
      </w:r>
      <w:r w:rsidR="00FF6C53" w:rsidRPr="00D67233">
        <w:rPr>
          <w:rFonts w:ascii="Book Antiqua" w:eastAsia="Book Antiqua" w:hAnsi="Book Antiqua" w:cs="Book Antiqua"/>
          <w:color w:val="000000"/>
        </w:rPr>
        <w:t>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Argo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76601C" w:rsidRPr="00D67233">
        <w:rPr>
          <w:rFonts w:ascii="Book Antiqua" w:eastAsia="Book Antiqua" w:hAnsi="Book Antiqua" w:cs="Book Antiqua"/>
          <w:color w:val="000000"/>
        </w:rPr>
        <w:t>CK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outpatient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hepatologist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provided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specialized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participated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process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submission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manuscript.</w:t>
      </w:r>
    </w:p>
    <w:p w14:paraId="0366B0D3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159A3C19" w14:textId="295F49DC" w:rsidR="00A77B3E" w:rsidRPr="00D67233" w:rsidRDefault="0011560B" w:rsidP="004A2133">
      <w:pPr>
        <w:spacing w:line="360" w:lineRule="auto"/>
        <w:jc w:val="both"/>
        <w:rPr>
          <w:rFonts w:ascii="Book Antiqua" w:hAnsi="Book Antiqua"/>
          <w:lang w:eastAsia="zh-CN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Curtis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K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Argo,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MS,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7B34" w:rsidRPr="00D67233">
        <w:rPr>
          <w:rFonts w:ascii="Book Antiqua" w:eastAsia="Book Antiqua" w:hAnsi="Book Antiqua" w:cs="Book Antiqua"/>
          <w:bCs/>
          <w:color w:val="000000"/>
        </w:rPr>
        <w:t>Department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17B34" w:rsidRPr="00D67233">
        <w:rPr>
          <w:rFonts w:ascii="Book Antiqua" w:eastAsia="Book Antiqua" w:hAnsi="Book Antiqua" w:cs="Book Antiqua"/>
          <w:bCs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Medicine,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Gastroenterology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Hepatology,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University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Virginia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Center,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1215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Lee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Charlottesville,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7F50FD" w:rsidRPr="00D67233">
        <w:rPr>
          <w:rFonts w:ascii="Book Antiqua" w:eastAsia="Book Antiqua" w:hAnsi="Book Antiqua" w:cs="Book Antiqua"/>
          <w:color w:val="000000"/>
        </w:rPr>
        <w:t>V</w:t>
      </w:r>
      <w:r w:rsidR="007F50FD">
        <w:rPr>
          <w:rFonts w:ascii="Book Antiqua" w:eastAsia="Book Antiqua" w:hAnsi="Book Antiqua" w:cs="Book Antiqua"/>
          <w:color w:val="000000"/>
        </w:rPr>
        <w:t>A</w:t>
      </w:r>
      <w:r w:rsidR="007F50FD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22903,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cka3d@hscmail.mcc.virginia.edu</w:t>
      </w:r>
    </w:p>
    <w:p w14:paraId="59005812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7D3F8995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July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30,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2021</w:t>
      </w:r>
    </w:p>
    <w:p w14:paraId="098E15F7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4DF2" w:rsidRPr="00D67233">
        <w:rPr>
          <w:rFonts w:ascii="Book Antiqua" w:eastAsia="Book Antiqua" w:hAnsi="Book Antiqua" w:cs="Book Antiqua"/>
          <w:bCs/>
          <w:color w:val="000000"/>
        </w:rPr>
        <w:t>October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4DF2" w:rsidRPr="00D67233">
        <w:rPr>
          <w:rFonts w:ascii="Book Antiqua" w:eastAsia="Book Antiqua" w:hAnsi="Book Antiqua" w:cs="Book Antiqua"/>
          <w:bCs/>
          <w:color w:val="000000"/>
        </w:rPr>
        <w:t>8,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54DF2" w:rsidRPr="00D67233">
        <w:rPr>
          <w:rFonts w:ascii="Book Antiqua" w:eastAsia="Book Antiqua" w:hAnsi="Book Antiqua" w:cs="Book Antiqua"/>
          <w:bCs/>
          <w:color w:val="000000"/>
        </w:rPr>
        <w:t>2021</w:t>
      </w:r>
    </w:p>
    <w:p w14:paraId="2AED4986" w14:textId="6FD04BED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3-25T04:37:00Z">
        <w:r w:rsidR="00DF0091" w:rsidRPr="00DF0091">
          <w:rPr>
            <w:rFonts w:ascii="Book Antiqua" w:eastAsia="Book Antiqua" w:hAnsi="Book Antiqua" w:cs="Book Antiqua"/>
            <w:b/>
            <w:bCs/>
            <w:color w:val="000000"/>
          </w:rPr>
          <w:t>March 25, 2022</w:t>
        </w:r>
      </w:ins>
    </w:p>
    <w:p w14:paraId="6C2A5445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EEFDCEB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  <w:sectPr w:rsidR="00A77B3E" w:rsidRPr="00D6723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FAF4F8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094A084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BACKGROUND</w:t>
      </w:r>
    </w:p>
    <w:p w14:paraId="50DEBA4C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(TIPS)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serious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commonly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typically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vegetation.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approximately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58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reported.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diagnosed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years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creation.</w:t>
      </w:r>
    </w:p>
    <w:p w14:paraId="0B9DE75B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43C13732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SUMMARY</w:t>
      </w:r>
    </w:p>
    <w:p w14:paraId="666F4849" w14:textId="66803EC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63-year-old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female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status-post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cirrhosis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hypertension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extended-spectrum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beta-lactamase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Computed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tomography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abdomen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extension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right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vein,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thickening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cecum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ascending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Colonoscopy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patchy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ulcers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histopathology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demonstrating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ulcerated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mucosa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fibrinopurulent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exudate.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infected-appearing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cleared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antibacterial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however,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after,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Enterobacter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fungemia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thrombosis.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remained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antifungal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indefinitely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vancomycin-resistant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thrombosis.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option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re-transplant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removal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offered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critical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illness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complex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anatomy.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AD19D9">
        <w:rPr>
          <w:rFonts w:ascii="Book Antiqua" w:eastAsia="Book Antiqua" w:hAnsi="Book Antiqua" w:cs="Book Antiqua"/>
          <w:color w:val="000000"/>
        </w:rPr>
        <w:t>The p</w:t>
      </w:r>
      <w:r w:rsidRPr="00D67233">
        <w:rPr>
          <w:rFonts w:ascii="Book Antiqua" w:eastAsia="Book Antiqua" w:hAnsi="Book Antiqua" w:cs="Book Antiqua"/>
          <w:color w:val="000000"/>
        </w:rPr>
        <w:t>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became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intolerant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linezolid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elected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hospice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care.</w:t>
      </w:r>
    </w:p>
    <w:p w14:paraId="56351187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4CEE4F4B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CONCLUSION</w:t>
      </w:r>
    </w:p>
    <w:p w14:paraId="6D64D59F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Clinicians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should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aware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superinfection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years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immunocompromised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50642BBF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2DEF2950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cirrhosis;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</w:t>
      </w:r>
    </w:p>
    <w:p w14:paraId="4B109D41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76DB37C" w14:textId="60F536ED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Perez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IDLC,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Haskal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ZJ,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Hogan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JI,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Argo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CK.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264AFB" w:rsidRPr="00D67233">
        <w:rPr>
          <w:rFonts w:ascii="Book Antiqua" w:eastAsia="Book Antiqua" w:hAnsi="Book Antiqua" w:cs="Book Antiqua"/>
          <w:color w:val="000000"/>
        </w:rPr>
        <w:t xml:space="preserve">Late polymicrobial </w:t>
      </w:r>
      <w:proofErr w:type="spellStart"/>
      <w:r w:rsidR="00264AFB"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264AFB" w:rsidRPr="00D67233">
        <w:rPr>
          <w:rFonts w:ascii="Book Antiqua" w:eastAsia="Book Antiqua" w:hAnsi="Book Antiqua" w:cs="Book Antiqua"/>
          <w:color w:val="000000"/>
        </w:rPr>
        <w:t xml:space="preserve"> intrahepatic portosystemic shunt infection in a liver transplant patient: </w:t>
      </w:r>
      <w:r w:rsidR="00C76A95">
        <w:rPr>
          <w:rFonts w:ascii="Book Antiqua" w:eastAsia="Book Antiqua" w:hAnsi="Book Antiqua" w:cs="Book Antiqua"/>
          <w:color w:val="000000"/>
        </w:rPr>
        <w:t>A</w:t>
      </w:r>
      <w:r w:rsidR="00264AFB" w:rsidRPr="00D67233">
        <w:rPr>
          <w:rFonts w:ascii="Book Antiqua" w:eastAsia="Book Antiqua" w:hAnsi="Book Antiqua" w:cs="Book Antiqua"/>
          <w:color w:val="000000"/>
        </w:rPr>
        <w:t xml:space="preserve"> case report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2021;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press</w:t>
      </w:r>
    </w:p>
    <w:p w14:paraId="268B72F7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4EC63C2E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94584"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A94584" w:rsidRPr="00D67233">
        <w:rPr>
          <w:rFonts w:ascii="Book Antiqua" w:eastAsia="Book Antiqua" w:hAnsi="Book Antiqua" w:cs="Book Antiqua"/>
          <w:color w:val="000000"/>
        </w:rPr>
        <w:t xml:space="preserve"> intrahepatic portosystemic shunt (TIPS)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immunocompromised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years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morbidity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mortality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important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diagnosis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early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septicemia,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without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Early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important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control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optimization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antibiotic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penetrance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25FF915F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878A920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2C09ACF" w14:textId="0ED8CA13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(TIPS)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routine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complications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hypertension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refractory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ascites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variceal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hemorrhage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prevalence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A22616" w:rsidRPr="00D67233">
        <w:rPr>
          <w:rFonts w:ascii="Book Antiqua" w:eastAsia="Book Antiqua" w:hAnsi="Book Antiqua" w:cs="Book Antiqua"/>
          <w:color w:val="000000"/>
        </w:rPr>
        <w:t xml:space="preserve">approximately </w:t>
      </w:r>
      <w:r w:rsidRPr="00D67233">
        <w:rPr>
          <w:rFonts w:ascii="Book Antiqua" w:eastAsia="Book Antiqua" w:hAnsi="Book Antiqua" w:cs="Book Antiqua"/>
          <w:color w:val="000000"/>
        </w:rPr>
        <w:t>1%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mortality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0A653C" w:rsidRPr="00D67233">
        <w:rPr>
          <w:rFonts w:ascii="Book Antiqua" w:eastAsia="Book Antiqua" w:hAnsi="Book Antiqua" w:cs="Book Antiqua"/>
          <w:color w:val="000000"/>
        </w:rPr>
        <w:t xml:space="preserve">approximately </w:t>
      </w:r>
      <w:r w:rsidRPr="00D67233">
        <w:rPr>
          <w:rFonts w:ascii="Book Antiqua" w:eastAsia="Book Antiqua" w:hAnsi="Book Antiqua" w:cs="Book Antiqua"/>
          <w:color w:val="000000"/>
        </w:rPr>
        <w:t>32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%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2-4]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but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challenging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persistent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Early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categorized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120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days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commonly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gram-positive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bacteria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USA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prophylactic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antibiotics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prior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routinely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practiced,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according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American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Society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Interventional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Radiology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class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IIB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recommendation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2,5]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However,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strict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indications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guidelines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British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Society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Gastroenterology,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strongly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recommend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prophylactic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antibiotics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variceal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bleeding,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long/complex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procedures,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previous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surgery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instrumentation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21FFB564" w14:textId="77777777" w:rsidR="00A77B3E" w:rsidRPr="00D67233" w:rsidRDefault="0011560B" w:rsidP="002955C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lastRenderedPageBreak/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believed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secondary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lack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graft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endothelization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mortality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rates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species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2-4,7]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microorganisms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difficult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treat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their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ability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biofilms,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prosthetic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valve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endocarditis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Tacrolimus,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immunosuppressive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prescribed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decreased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epithelization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animal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studies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therefore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further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increase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risk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patient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years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immunosuppressed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cirrhosis.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Additionally,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identified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through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PubMed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provide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updated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overview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treatment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health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outcomes.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 </w:t>
      </w:r>
    </w:p>
    <w:p w14:paraId="69DE8E06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19FB6E13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32C0A"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DBA85F9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7B28EB4" w14:textId="53AC0E48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63-year-old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female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extended-spectrum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beta-lactamase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270E">
        <w:rPr>
          <w:rFonts w:ascii="Book Antiqua" w:eastAsia="Book Antiqua" w:hAnsi="Book Antiqua" w:cs="Book Antiqua"/>
          <w:color w:val="000000"/>
        </w:rPr>
        <w:t>(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C0270E">
        <w:rPr>
          <w:rFonts w:ascii="Book Antiqua" w:eastAsia="Book Antiqua" w:hAnsi="Book Antiqua" w:cs="Book Antiqua"/>
          <w:color w:val="000000"/>
        </w:rPr>
        <w:t>)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781962C8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00EF993B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2D6289B" w14:textId="6F7EA56F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Our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hospital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hypotension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August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completed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10-d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ertapenem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hospitalized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locally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similar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symptoms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days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after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discharge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admission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found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identical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susceptibility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pattern.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Imaging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demonstrated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occlusion,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transferred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institution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unidentified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6CE07050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7941A6A1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past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6A25FDA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Our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MELD-Na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score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underwent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orthotopic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2009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cirrhosis.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resulting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bridging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fibrosis/early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cirrhosis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despite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eradication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2011.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eventually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hypertension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related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non-occlusive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thrombosis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anastomotic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stenosis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inferior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vena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cava.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2014,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suffered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acute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variceal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bleeding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underwent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semi-urgent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treatment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balloon-occluded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anterograde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obliteration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gastrorenal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self-expanding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poly-tetrafluoroethylene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ePTFE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)–covered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stent-graft.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7E4427A7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17B21C5E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6F70ECD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history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varices,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hypertension,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well-controlled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diabetes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mellitus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type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iron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deficiency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fibromyalgia.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Family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history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hypertension,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lung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cancer,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prostate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cancer.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6EFFA157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FDD82C3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FEE4BEE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afebrile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displayed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right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upper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abdominal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tenderness.</w:t>
      </w:r>
    </w:p>
    <w:p w14:paraId="03E3C22E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39D1495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C2B88F8" w14:textId="2F602EB5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Laboratory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findings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hemoglobin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8.6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(12-16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g/dL)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(baseline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BD43CF" w:rsidRPr="00D67233">
        <w:rPr>
          <w:rFonts w:ascii="Book Antiqua" w:eastAsia="Book Antiqua" w:hAnsi="Book Antiqua" w:cs="Book Antiqua"/>
          <w:color w:val="000000"/>
        </w:rPr>
        <w:t xml:space="preserve">approximately </w:t>
      </w:r>
      <w:r w:rsidRPr="00D67233">
        <w:rPr>
          <w:rFonts w:ascii="Book Antiqua" w:eastAsia="Book Antiqua" w:hAnsi="Book Antiqua" w:cs="Book Antiqua"/>
          <w:color w:val="000000"/>
        </w:rPr>
        <w:t>9-10),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74517D" w:rsidRPr="00D67233">
        <w:rPr>
          <w:rFonts w:ascii="Book Antiqua" w:eastAsia="Book Antiqua" w:hAnsi="Book Antiqua" w:cs="Book Antiqua"/>
          <w:color w:val="000000"/>
        </w:rPr>
        <w:t>white blood cell (</w:t>
      </w:r>
      <w:r w:rsidRPr="00D67233">
        <w:rPr>
          <w:rFonts w:ascii="Book Antiqua" w:eastAsia="Book Antiqua" w:hAnsi="Book Antiqua" w:cs="Book Antiqua"/>
          <w:color w:val="000000"/>
        </w:rPr>
        <w:t>WBC</w:t>
      </w:r>
      <w:r w:rsidR="0074517D" w:rsidRPr="00D67233">
        <w:rPr>
          <w:rFonts w:ascii="Book Antiqua" w:eastAsia="Book Antiqua" w:hAnsi="Book Antiqua" w:cs="Book Antiqua"/>
          <w:color w:val="000000"/>
        </w:rPr>
        <w:t>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5.39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(4-11</w:t>
      </w:r>
      <w:r w:rsidR="00EB42CE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EB42CE" w:rsidRPr="00647AAF">
        <w:rPr>
          <w:rFonts w:ascii="Book Antiqua" w:eastAsia="Book Antiqua" w:hAnsi="Book Antiqua" w:cs="Book Antiqua"/>
          <w:color w:val="000000"/>
        </w:rPr>
        <w:t>×</w:t>
      </w:r>
      <w:r w:rsidR="008218AC">
        <w:rPr>
          <w:rFonts w:ascii="Book Antiqua" w:eastAsia="Book Antiqua" w:hAnsi="Book Antiqua" w:cs="Book Antiqua"/>
          <w:color w:val="000000"/>
        </w:rPr>
        <w:t xml:space="preserve"> </w:t>
      </w:r>
      <w:r w:rsidRPr="00647AAF">
        <w:rPr>
          <w:rFonts w:ascii="Book Antiqua" w:eastAsia="Book Antiqua" w:hAnsi="Book Antiqua" w:cs="Book Antiqua"/>
          <w:color w:val="000000"/>
        </w:rPr>
        <w:t>10</w:t>
      </w:r>
      <w:r w:rsidRPr="00647AA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67233">
        <w:rPr>
          <w:rFonts w:ascii="Book Antiqua" w:eastAsia="Book Antiqua" w:hAnsi="Book Antiqua" w:cs="Book Antiqua"/>
          <w:color w:val="000000"/>
        </w:rPr>
        <w:t>/µL),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platelets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89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(150-450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EB42CE" w:rsidRPr="00647AAF">
        <w:rPr>
          <w:rFonts w:ascii="Book Antiqua" w:eastAsia="Book Antiqua" w:hAnsi="Book Antiqua" w:cs="Book Antiqua"/>
          <w:color w:val="000000"/>
        </w:rPr>
        <w:t>×</w:t>
      </w:r>
      <w:r w:rsidR="008218AC">
        <w:rPr>
          <w:rFonts w:ascii="Book Antiqua" w:eastAsia="Book Antiqua" w:hAnsi="Book Antiqua" w:cs="Book Antiqua"/>
          <w:color w:val="000000"/>
        </w:rPr>
        <w:t xml:space="preserve"> </w:t>
      </w:r>
      <w:r w:rsidR="00EB42CE" w:rsidRPr="00647AAF">
        <w:rPr>
          <w:rFonts w:ascii="Book Antiqua" w:eastAsia="Book Antiqua" w:hAnsi="Book Antiqua" w:cs="Book Antiqua"/>
          <w:color w:val="000000"/>
        </w:rPr>
        <w:t>10</w:t>
      </w:r>
      <w:r w:rsidR="00EB42CE" w:rsidRPr="00647AA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67233">
        <w:rPr>
          <w:rFonts w:ascii="Book Antiqua" w:eastAsia="Book Antiqua" w:hAnsi="Book Antiqua" w:cs="Book Antiqua"/>
          <w:color w:val="000000"/>
        </w:rPr>
        <w:t>/µL),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alanine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transferase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(&lt;</w:t>
      </w:r>
      <w:r w:rsidR="003D7EBB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55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U/L),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aspartate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transferase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(&lt;</w:t>
      </w:r>
      <w:r w:rsidR="00022921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35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U/L),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bilirubin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0.5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(0.3-1.2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mg/dL),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alkaline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phosphatase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88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(40-150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U/L)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creatinine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1.2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(0.7-1.3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mg/dL).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Gastrointestinal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pathogens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panel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260664" w:rsidRPr="00647AAF">
        <w:rPr>
          <w:rFonts w:ascii="Book Antiqua" w:eastAsia="Book Antiqua" w:hAnsi="Book Antiqua" w:cs="Book Antiqua"/>
          <w:color w:val="000000"/>
        </w:rPr>
        <w:t>polymerase chain reaction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negative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enteroaggregative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enteropathogenic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enterotoxigenic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shiga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-like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toxin-producing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i/>
          <w:iCs/>
          <w:color w:val="000000"/>
        </w:rPr>
        <w:t>E</w:t>
      </w:r>
      <w:r w:rsidR="00FF28A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.</w:t>
      </w:r>
      <w:proofErr w:type="gramEnd"/>
      <w:r w:rsidR="00C0270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O157,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shigella/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enteroinvasive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Histopathology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cecum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ascending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biopsies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obtained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days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prior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extensive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ulcerated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mucosa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fibrinopurulent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exudates,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evidence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cytomegalovirus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bodies,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microorganisms,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granulomas,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malignancy.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culture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extracted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(Figure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grow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organisms.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Urine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analysis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blood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cells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power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field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growth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culture.</w:t>
      </w:r>
    </w:p>
    <w:p w14:paraId="3D328110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58E1D06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32C0A" w:rsidRPr="00D6723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7FC63B1" w14:textId="19F71B88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Thickening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cecum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ascending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extended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right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abdominal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computed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tomography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(CT)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(Figure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</w:t>
      </w:r>
      <w:r w:rsidR="00D935CC" w:rsidRPr="00D67233">
        <w:rPr>
          <w:rFonts w:ascii="Book Antiqua" w:eastAsia="Book Antiqua" w:hAnsi="Book Antiqua" w:cs="Book Antiqua"/>
          <w:color w:val="000000"/>
        </w:rPr>
        <w:t>A</w:t>
      </w:r>
      <w:r w:rsidRPr="00D67233">
        <w:rPr>
          <w:rFonts w:ascii="Book Antiqua" w:eastAsia="Book Antiqua" w:hAnsi="Book Antiqua" w:cs="Book Antiqua"/>
          <w:color w:val="000000"/>
        </w:rPr>
        <w:t>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Magnetic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resonance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imaging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significant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dilatation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leak.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2F4DF1" w:rsidRPr="00D67233">
        <w:rPr>
          <w:rFonts w:ascii="Book Antiqua" w:eastAsia="Book Antiqua" w:hAnsi="Book Antiqua" w:cs="Book Antiqua"/>
          <w:color w:val="000000"/>
        </w:rPr>
        <w:t>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suggested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multiple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pulmonary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emboli.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Transthoracic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echocardiography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(TTE)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obtained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days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prior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reduced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systolic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ejection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fraction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obvious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vegetations,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though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aortic,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tricuspid,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pulmonic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valves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visualized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restricted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mobility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excessive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abdominal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air.</w:t>
      </w:r>
    </w:p>
    <w:p w14:paraId="38896873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0A78D3E1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32C0A"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86518E2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diagnosed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 </w:t>
      </w:r>
    </w:p>
    <w:p w14:paraId="39786E25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C264553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433E70B8" w14:textId="4211C4AC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underwent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venoplasty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placement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Wallstent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coaxial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uncovered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metallic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extend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intraportal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end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caliber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vein,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originally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entered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vein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caliber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formed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inflow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narrowing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edge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PTFE-coated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self-expanding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>stent.</w:t>
      </w:r>
      <w:r w:rsidR="00532C0A" w:rsidRPr="00D6723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Anticoagulation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after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primary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hypercoagulable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disorder,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flow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brisk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rendered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clean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extraction.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discharged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A109D5" w:rsidRPr="00D67233">
        <w:rPr>
          <w:rFonts w:ascii="Book Antiqua" w:eastAsia="Book Antiqua" w:hAnsi="Book Antiqua" w:cs="Book Antiqua"/>
          <w:color w:val="000000"/>
        </w:rPr>
        <w:t>6-w</w:t>
      </w:r>
      <w:r w:rsidRPr="00D67233">
        <w:rPr>
          <w:rFonts w:ascii="Book Antiqua" w:eastAsia="Book Antiqua" w:hAnsi="Book Antiqua" w:cs="Book Antiqua"/>
          <w:color w:val="000000"/>
        </w:rPr>
        <w:t>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ertapenem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</w:t>
      </w:r>
      <w:r w:rsidR="00E054E0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successfully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cleared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4D772E71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703D7898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32C0A"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32C0A"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1484D5E" w14:textId="1773BEEB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Two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half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months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headache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treated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Enterobacter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cloacae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septicemia.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Vital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signs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notable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(38.2</w:t>
      </w:r>
      <w:r w:rsidR="002C4CB3" w:rsidRPr="00D67233">
        <w:rPr>
          <w:rFonts w:ascii="宋体" w:eastAsia="宋体" w:hAnsi="宋体" w:cs="宋体" w:hint="eastAsia"/>
          <w:iCs/>
          <w:color w:val="000000"/>
        </w:rPr>
        <w:t>℃</w:t>
      </w:r>
      <w:r w:rsidRPr="00D67233">
        <w:rPr>
          <w:rFonts w:ascii="Book Antiqua" w:eastAsia="Book Antiqua" w:hAnsi="Book Antiqua" w:cs="Book Antiqua"/>
          <w:color w:val="000000"/>
        </w:rPr>
        <w:t>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tachycardia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(114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bpm).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Labs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hemoglobin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9.2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g/dL,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WBC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4.34</w:t>
      </w:r>
      <w:r w:rsidR="00A443D2" w:rsidRPr="00D67233">
        <w:rPr>
          <w:rFonts w:ascii="Book Antiqua" w:eastAsia="Book Antiqua" w:hAnsi="Book Antiqua" w:cs="Book Antiqua"/>
          <w:color w:val="000000"/>
        </w:rPr>
        <w:t xml:space="preserve"> ×</w:t>
      </w:r>
      <w:r w:rsidR="00AE67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67233">
        <w:rPr>
          <w:rFonts w:ascii="Book Antiqua" w:eastAsia="Book Antiqua" w:hAnsi="Book Antiqua" w:cs="Book Antiqua"/>
          <w:color w:val="000000"/>
        </w:rPr>
        <w:t>/µL,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platelets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70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A443D2" w:rsidRPr="00D67233">
        <w:rPr>
          <w:rFonts w:ascii="Book Antiqua" w:eastAsia="Book Antiqua" w:hAnsi="Book Antiqua" w:cs="Book Antiqua"/>
          <w:color w:val="000000"/>
        </w:rPr>
        <w:t>×</w:t>
      </w:r>
      <w:r w:rsidR="00AE67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D67233">
        <w:rPr>
          <w:rFonts w:ascii="Book Antiqua" w:eastAsia="Book Antiqua" w:hAnsi="Book Antiqua" w:cs="Book Antiqua"/>
          <w:color w:val="000000"/>
        </w:rPr>
        <w:t>/µL,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alanine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transferase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&lt;</w:t>
      </w:r>
      <w:r w:rsidR="00A443D2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U/L,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aspartate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transferase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U/L,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creatinine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0.9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mg/dL.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Abdominal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non-occlusive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mid-TIPS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right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ovarian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clot.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Repeat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performed.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Histopathology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extracted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confirmed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species,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blood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cultures.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Additional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workup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non-revealing.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FD2D78" w:rsidRPr="00D67233">
        <w:rPr>
          <w:rFonts w:ascii="Book Antiqua" w:eastAsia="Book Antiqua" w:hAnsi="Book Antiqua" w:cs="Book Antiqua"/>
          <w:color w:val="000000"/>
        </w:rPr>
        <w:t>6-w</w:t>
      </w:r>
      <w:r w:rsidRPr="00D67233">
        <w:rPr>
          <w:rFonts w:ascii="Book Antiqua" w:eastAsia="Book Antiqua" w:hAnsi="Book Antiqua" w:cs="Book Antiqua"/>
          <w:color w:val="000000"/>
        </w:rPr>
        <w:t>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ertapenem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</w:t>
      </w:r>
      <w:r w:rsidR="00EB5F39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micafungin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(150</w:t>
      </w:r>
      <w:r w:rsidR="00EB7FAC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discharge.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436A44C3" w14:textId="5C2EF06B" w:rsidR="00A77B3E" w:rsidRPr="00D67233" w:rsidRDefault="0011560B" w:rsidP="00B40A6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Four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weeks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acute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dyspnea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pleuritic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readmitted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hypoxemic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respiratory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failure.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diastolic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dysfunction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without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vegetation.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numerous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bilateral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pulmonary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nodules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diffuse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ground-glass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interstitial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opacities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(Figure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6C65DB" w:rsidRPr="00D67233">
        <w:rPr>
          <w:rFonts w:ascii="Book Antiqua" w:eastAsia="Book Antiqua" w:hAnsi="Book Antiqua" w:cs="Book Antiqua"/>
          <w:color w:val="000000"/>
        </w:rPr>
        <w:t>2B</w:t>
      </w:r>
      <w:r w:rsidRPr="00D67233">
        <w:rPr>
          <w:rFonts w:ascii="Book Antiqua" w:eastAsia="Book Antiqua" w:hAnsi="Book Antiqua" w:cs="Book Antiqua"/>
          <w:color w:val="000000"/>
        </w:rPr>
        <w:t>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Blood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cultures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again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glabrata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albicans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bronchoalveolar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lavage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species.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suspicion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refractory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Pr="00D67233">
        <w:rPr>
          <w:rStyle w:val="MsoCommentReference0"/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escalated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amphotericin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(300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flucytosine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(1000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twice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day).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Balloon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sweep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post-procedural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shock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hypoxemia.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setting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progressive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acute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kidney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injury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pancytopenia,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transitioned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micafungin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(150</w:t>
      </w:r>
      <w:r w:rsidR="00094A62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voriconazole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(400</w:t>
      </w:r>
      <w:r w:rsidR="00094A62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twice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300</w:t>
      </w:r>
      <w:r w:rsidR="00960BA9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twice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combination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respiratory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failure,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extended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right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atrium,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re-transplantation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removal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offered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exceedingly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surgical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risk.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remained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antifungal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indefinitely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subsequent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three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months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vancomycin-resistant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Newly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identified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along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peripherally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inserted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central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catheter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suggested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possibility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thrombophlebitis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recrudesced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despite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extraction,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eventual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resolution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clot,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appropriate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proactively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daptomycin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(400-915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Repeat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signs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endocarditis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confirmed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thrombosis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likely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refractory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faecium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progressed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daptomycin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minimum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inhibitory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concentration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&gt;</w:t>
      </w:r>
      <w:r w:rsidR="00960BA9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256.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Although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improved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clinically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cleared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linezolid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(600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daily),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severe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thrombocytopenia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gastrointestinal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bleeding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further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agent.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elected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pursue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hospice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shortly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thereafter.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5EDCD716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934568F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7E9978C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unique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account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years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after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longest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reported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commonly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infrequently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biliary-shunt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fistulae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creation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unclear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origin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ongoing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possible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translocation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blood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setting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lead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seeding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seems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likely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result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low-flow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seeding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ongoing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Evidence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supports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likely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ischemic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second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episode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colonic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biopsy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results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obtained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lower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endoscopy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corresponded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imaging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microorganisms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limited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histopathological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analysis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(no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staining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performed).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Alternative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common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investigated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second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episode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urinary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leak,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cholangitis,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gastroenteritis,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work-up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non-revealing.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Moreover,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suspicion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endocarditis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respective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organism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involved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history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IV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drug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use.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confirmed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multiple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TTEs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vegetation.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summary,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seeded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clearly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identified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--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translocation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confirmed,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plausible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explanation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but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alternate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genitourinary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also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possible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records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indicate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important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patient’s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first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episode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diagnostic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imaging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delayed.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Imaging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pursued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second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episode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right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upper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quadrant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revealed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raised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suspicion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continued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suffer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fungemia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after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multiple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likely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chronically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likely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incomplete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endothelization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tacrolimus,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increased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risk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colonization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7966E899" w14:textId="50FB581F" w:rsidR="00A77B3E" w:rsidRPr="00D67233" w:rsidRDefault="0011560B" w:rsidP="00BD07D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Determining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treatment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whether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should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clinical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scenario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challenging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decisions.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Available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clinical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guidance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derives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series,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underscoring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importance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59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cases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2,4,12-14]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(Table</w:t>
      </w:r>
      <w:r w:rsidR="008E1F87">
        <w:rPr>
          <w:rFonts w:ascii="Book Antiqua" w:eastAsia="Book Antiqua" w:hAnsi="Book Antiqua" w:cs="Book Antiqua"/>
          <w:color w:val="000000"/>
        </w:rPr>
        <w:t>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2)</w:t>
      </w:r>
      <w:r w:rsidR="00421718" w:rsidRPr="006021CB">
        <w:rPr>
          <w:rFonts w:ascii="Book Antiqua" w:eastAsia="Book Antiqua" w:hAnsi="Book Antiqua" w:cs="Book Antiqua"/>
          <w:color w:val="000000"/>
          <w:vertAlign w:val="superscript"/>
        </w:rPr>
        <w:t>[15-19]</w:t>
      </w:r>
      <w:r w:rsidR="00421718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C114D1">
        <w:rPr>
          <w:rFonts w:ascii="Book Antiqua" w:eastAsia="Book Antiqua" w:hAnsi="Book Antiqua" w:cs="Book Antiqua"/>
          <w:color w:val="000000"/>
        </w:rPr>
        <w:t>I</w:t>
      </w:r>
      <w:r w:rsidR="00571454" w:rsidRPr="00D67233">
        <w:rPr>
          <w:rFonts w:ascii="Book Antiqua" w:eastAsia="Book Antiqua" w:hAnsi="Book Antiqua" w:cs="Book Antiqua"/>
          <w:color w:val="000000"/>
        </w:rPr>
        <w:t xml:space="preserve">nitial </w:t>
      </w:r>
      <w:r w:rsidRPr="00D67233">
        <w:rPr>
          <w:rFonts w:ascii="Book Antiqua" w:eastAsia="Book Antiqua" w:hAnsi="Book Antiqua" w:cs="Book Antiqua"/>
          <w:color w:val="000000"/>
        </w:rPr>
        <w:t>treatment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range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long-term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orthotopic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fails</w:t>
      </w:r>
      <w:r w:rsidR="008E1F87">
        <w:rPr>
          <w:rFonts w:ascii="Book Antiqua" w:eastAsia="Book Antiqua" w:hAnsi="Book Antiqua" w:cs="Book Antiqua"/>
          <w:color w:val="000000"/>
        </w:rPr>
        <w:t xml:space="preserve"> </w:t>
      </w:r>
      <w:r w:rsidR="008E1F87" w:rsidRPr="00D67233">
        <w:rPr>
          <w:rFonts w:ascii="Book Antiqua" w:eastAsia="Book Antiqua" w:hAnsi="Book Antiqua" w:cs="Book Antiqua"/>
          <w:color w:val="000000"/>
        </w:rPr>
        <w:t>(Table 2)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C114D1">
        <w:rPr>
          <w:rFonts w:ascii="Book Antiqua" w:eastAsia="Book Antiqua" w:hAnsi="Book Antiqua" w:cs="Book Antiqua"/>
          <w:color w:val="000000"/>
        </w:rPr>
        <w:t>A</w:t>
      </w:r>
      <w:r w:rsidR="004D5679" w:rsidRPr="00D67233">
        <w:rPr>
          <w:rFonts w:ascii="Book Antiqua" w:eastAsia="Book Antiqua" w:hAnsi="Book Antiqua" w:cs="Book Antiqua"/>
          <w:color w:val="000000"/>
        </w:rPr>
        <w:t xml:space="preserve">nalysis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resolved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</w:t>
      </w:r>
      <w:r w:rsidR="008E1F87">
        <w:rPr>
          <w:rFonts w:ascii="Book Antiqua" w:eastAsia="Book Antiqua" w:hAnsi="Book Antiqua" w:cs="Book Antiqua"/>
          <w:color w:val="000000"/>
        </w:rPr>
        <w:t xml:space="preserve"> </w:t>
      </w:r>
      <w:r w:rsidR="008E1F87" w:rsidRPr="00D67233">
        <w:rPr>
          <w:rFonts w:ascii="Book Antiqua" w:eastAsia="Book Antiqua" w:hAnsi="Book Antiqua" w:cs="Book Antiqua"/>
          <w:color w:val="000000"/>
        </w:rPr>
        <w:t>(Table 2)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C114D1">
        <w:rPr>
          <w:rFonts w:ascii="Book Antiqua" w:eastAsia="Book Antiqua" w:hAnsi="Book Antiqua" w:cs="Book Antiqua"/>
          <w:color w:val="000000"/>
        </w:rPr>
        <w:t>I</w:t>
      </w:r>
      <w:r w:rsidR="00042F6C" w:rsidRPr="00D67233">
        <w:rPr>
          <w:rFonts w:ascii="Book Antiqua" w:eastAsia="Book Antiqua" w:hAnsi="Book Antiqua" w:cs="Book Antiqua"/>
          <w:color w:val="000000"/>
        </w:rPr>
        <w:t xml:space="preserve">f </w:t>
      </w:r>
      <w:r w:rsidRPr="00D67233">
        <w:rPr>
          <w:rFonts w:ascii="Book Antiqua" w:eastAsia="Book Antiqua" w:hAnsi="Book Antiqua" w:cs="Book Antiqua"/>
          <w:color w:val="000000"/>
        </w:rPr>
        <w:t>patients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undergo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remained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indefinitely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antifungal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commonly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undertaken,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should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early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drug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penetration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control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insufficient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instance,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inadequate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drug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penetration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amphotericin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endocarditis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Hence,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surgical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intervention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recommended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left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sided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endocarditis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involving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fungal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organisms,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S.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aureus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resistant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organisms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mortality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fungal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67233">
        <w:rPr>
          <w:rFonts w:ascii="Book Antiqua" w:eastAsia="Book Antiqua" w:hAnsi="Book Antiqua" w:cs="Book Antiqua"/>
          <w:color w:val="000000"/>
        </w:rPr>
        <w:t>infections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67233">
        <w:rPr>
          <w:rFonts w:ascii="Book Antiqua" w:eastAsia="Book Antiqua" w:hAnsi="Book Antiqua" w:cs="Book Antiqua"/>
          <w:color w:val="000000"/>
          <w:vertAlign w:val="superscript"/>
        </w:rPr>
        <w:t>14,</w:t>
      </w:r>
      <w:r w:rsidR="00421718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47A56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="00421718">
        <w:rPr>
          <w:rFonts w:ascii="Book Antiqua" w:eastAsia="Book Antiqua" w:hAnsi="Book Antiqua" w:cs="Book Antiqua"/>
          <w:color w:val="000000"/>
          <w:vertAlign w:val="superscript"/>
        </w:rPr>
        <w:t>-24</w:t>
      </w:r>
      <w:r w:rsidRPr="00D6723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approximately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60%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(Table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687BAC" w:rsidRPr="00D67233">
        <w:rPr>
          <w:rFonts w:ascii="Book Antiqua" w:eastAsia="Book Antiqua" w:hAnsi="Book Antiqua" w:cs="Book Antiqua"/>
          <w:color w:val="000000"/>
        </w:rPr>
        <w:t>1)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unclear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whether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antifungal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prophylaxis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should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prior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Justification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step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lacking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paucity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prospective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studies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(not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surprising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absence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guidelines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identify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high-risk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patients.</w:t>
      </w:r>
    </w:p>
    <w:p w14:paraId="7BF6310F" w14:textId="77777777" w:rsidR="00A77B3E" w:rsidRPr="00D67233" w:rsidRDefault="0011560B" w:rsidP="00724F7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summary,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present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evolved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multidrug-resistant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infection.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initially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cleared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Unfortunately,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fungemia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chronically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2EC519D7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A7D1DA7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CE773A0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event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commonly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though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illustrated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occur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years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following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Clinicians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should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aware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clinical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early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performed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source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control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improve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antibiotic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penetration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Moreover,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literature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mortality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rates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polymicrobial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Given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refractory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nature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transplantation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should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considered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provide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definitive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treatment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feasible.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Lastly,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rarity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TIPS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limits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development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research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studies,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current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understanding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entity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relies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mainly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series,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highlighting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continue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64C652A5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275D62BA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REFERENCES</w:t>
      </w:r>
    </w:p>
    <w:p w14:paraId="44A14ACB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1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Boyer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TD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Haskal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ZJ;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American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Study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Diseases.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Role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(TIPS)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Management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Hypertension: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update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2009.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2010;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306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19902484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10.1002/hep.23383]</w:t>
      </w:r>
    </w:p>
    <w:p w14:paraId="7ABF23B0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Darrow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Gaba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Lokken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RP.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Transhepatic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2018;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492-496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30728666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10.1055/s-0038-1676092]</w:t>
      </w:r>
    </w:p>
    <w:p w14:paraId="11C8FDE4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Garcia-</w:t>
      </w:r>
      <w:proofErr w:type="spellStart"/>
      <w:r w:rsidRPr="00D67233">
        <w:rPr>
          <w:rFonts w:ascii="Book Antiqua" w:eastAsia="Book Antiqua" w:hAnsi="Book Antiqua" w:cs="Book Antiqua"/>
          <w:b/>
          <w:bCs/>
          <w:color w:val="000000"/>
        </w:rPr>
        <w:t>Zamalloa</w:t>
      </w:r>
      <w:proofErr w:type="spellEnd"/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Gomez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JT,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Egusquiza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Urgent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Need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Clinical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Practice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Guidelines.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Eurasian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2017;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214-216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29123448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10.5152/eurasianjmed.2017.17109]</w:t>
      </w:r>
    </w:p>
    <w:p w14:paraId="66C0DD7B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lastRenderedPageBreak/>
        <w:t>4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Navaratnam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Banach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DB.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literature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review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emerging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prosthetic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related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2015;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710-716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25866608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10.4254/wjh.v7.i4.710]</w:t>
      </w:r>
    </w:p>
    <w:p w14:paraId="0FFDA6BB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5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Chehab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Thakor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Tulin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-Silver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Connolly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Cahill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Ward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Padia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Kohi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MP,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Midia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Chaudry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Gemmete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Mitchell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JW,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Brody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Crowley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Heran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MKS,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Weinstein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Nikolic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Dariushnia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Tam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Venkatesan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Adult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Pediatric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Antibiotic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Prophylaxis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Procedures: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Society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Interventional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Radiology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Practice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Parameter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Update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Endorsed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Cardiovascular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Interventional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Radiological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Society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Europe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Canadian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Interventional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Radiology.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2018;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1483-1501.e2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30274857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10.1016/j.jvir.2018.06.007]</w:t>
      </w:r>
    </w:p>
    <w:p w14:paraId="10F20EC1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Tripathi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Stanley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Hayes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Travis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Armstrong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Tsochatzis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Rowe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Roslund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Ireland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Lomax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Leithead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Mehrzad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Aspinall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McDonagh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stent-shunt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management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hypertension.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2020;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1173-1192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32114503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10.1136/gutjnl-2019-320221]</w:t>
      </w:r>
    </w:p>
    <w:p w14:paraId="312CCC25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7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Steinbach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Perfect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Cabell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Fowler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VG,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Corey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Zaas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AK,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Benjamin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Jr.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meta-analysis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medical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surgical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endocarditis.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2005;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230-247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16230221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10.1016/j.jinf.2004.10.016]</w:t>
      </w:r>
    </w:p>
    <w:p w14:paraId="1EA06C9A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8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b/>
          <w:bCs/>
          <w:color w:val="000000"/>
        </w:rPr>
        <w:t>Venditti</w:t>
      </w:r>
      <w:proofErr w:type="spellEnd"/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Clinical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aspects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invasive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candidiasis: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endocarditis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localized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2009;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69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39-43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19877733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10.2165/11315610-000000000-00000]</w:t>
      </w:r>
    </w:p>
    <w:p w14:paraId="0B731C87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Matter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Rozenberg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Jaschko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Greutert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Kurz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Wnendt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Kuttler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Joch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Grünenfelder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Zünd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Tanner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Lüscher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TF.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Effects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tacrolimus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sirolimus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proliferation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smooth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muscle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endothelial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cells.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2006;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286-292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17204907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10.1097/01.fjc.0000248233.22570.8b]</w:t>
      </w:r>
    </w:p>
    <w:p w14:paraId="5A1A0C95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10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de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Prado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Pérez-Martínez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Cuellas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-Ramón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Gonzalo-Orden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Regueiro-Purriños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Martínez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García-Iglesias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Ajenjo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Altónaga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JR,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Diego-Nieto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Miguel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Fernández-Vázquez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Time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course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reendothelialization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coronary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swine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model: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characterization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quantification.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Vet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2011;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1109-1117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21393629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10.1177/0300985811400446]</w:t>
      </w:r>
    </w:p>
    <w:p w14:paraId="34618A0B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11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Lee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SW,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Kim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NI,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Chun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Lee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HG.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Complicated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Biliary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Fistula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Successfully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Treated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Graft: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Report.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2016;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e28993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27127576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10.5812/iranjradiol.28993]</w:t>
      </w:r>
    </w:p>
    <w:p w14:paraId="1CF9A0A4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12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Colston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Scarborough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Collier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Bowler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IC.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High-dose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daptomycin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monotherapy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cures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Staphylococcus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epidermidis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'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'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after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failure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conventional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therapy.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2013;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2013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23595199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10.1136/bcr-2013-009529]</w:t>
      </w:r>
    </w:p>
    <w:p w14:paraId="2F94627C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13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DeSimone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Beavis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KG,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Eschelman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DJ,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Henning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KJ.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Sustained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bacteremia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(TIPS).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2000;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384-386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10671346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10.1086/313653]</w:t>
      </w:r>
    </w:p>
    <w:p w14:paraId="6A92FDA5" w14:textId="77777777" w:rsidR="00A77B3E" w:rsidRDefault="0011560B" w:rsidP="004A21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67233">
        <w:rPr>
          <w:rFonts w:ascii="Book Antiqua" w:eastAsia="Book Antiqua" w:hAnsi="Book Antiqua" w:cs="Book Antiqua"/>
          <w:color w:val="000000"/>
        </w:rPr>
        <w:t>14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Anstead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D67233">
        <w:rPr>
          <w:rFonts w:ascii="Book Antiqua" w:eastAsia="Book Antiqua" w:hAnsi="Book Antiqua" w:cs="Book Antiqua"/>
          <w:color w:val="000000"/>
        </w:rPr>
        <w:t>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Martinez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Graybill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JR.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Control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Candida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glabrata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prosthetic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endovascular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posaconazole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>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32C0A"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Mycol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2006;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D67233">
        <w:rPr>
          <w:rFonts w:ascii="Book Antiqua" w:eastAsia="Book Antiqua" w:hAnsi="Book Antiqua" w:cs="Book Antiqua"/>
          <w:color w:val="000000"/>
        </w:rPr>
        <w:t>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273-277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[PMID: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16702108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DOI: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10.1080/13693780500049152]</w:t>
      </w:r>
    </w:p>
    <w:p w14:paraId="6666021F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15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Sanyal AJ</w:t>
      </w:r>
      <w:r w:rsidRPr="00D67233">
        <w:rPr>
          <w:rFonts w:ascii="Book Antiqua" w:eastAsia="Book Antiqua" w:hAnsi="Book Antiqua" w:cs="Book Antiqua"/>
          <w:color w:val="000000"/>
        </w:rPr>
        <w:t xml:space="preserve">, Reddy KR. Vegetative infection of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intrahepatic portosystemic shunts.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D67233">
        <w:rPr>
          <w:rFonts w:ascii="Book Antiqua" w:eastAsia="Book Antiqua" w:hAnsi="Book Antiqua" w:cs="Book Antiqua"/>
          <w:color w:val="000000"/>
        </w:rPr>
        <w:t xml:space="preserve"> 1998;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D67233">
        <w:rPr>
          <w:rFonts w:ascii="Book Antiqua" w:eastAsia="Book Antiqua" w:hAnsi="Book Antiqua" w:cs="Book Antiqua"/>
          <w:color w:val="000000"/>
        </w:rPr>
        <w:t>: 110-115 [PMID: 9649465 DOI: 10.1016/s0016-5085(98)70371-3]</w:t>
      </w:r>
    </w:p>
    <w:p w14:paraId="726C5CB0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16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Armstrong PK</w:t>
      </w:r>
      <w:r w:rsidRPr="00D67233">
        <w:rPr>
          <w:rFonts w:ascii="Book Antiqua" w:eastAsia="Book Antiqua" w:hAnsi="Book Antiqua" w:cs="Book Antiqua"/>
          <w:color w:val="000000"/>
        </w:rPr>
        <w:t xml:space="preserve">, MacLeod C. Infection of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intrahepatic portosystemic shunt devices: three cases and a review of the literature.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Clin Infect Dis</w:t>
      </w:r>
      <w:r w:rsidRPr="00D67233">
        <w:rPr>
          <w:rFonts w:ascii="Book Antiqua" w:eastAsia="Book Antiqua" w:hAnsi="Book Antiqua" w:cs="Book Antiqua"/>
          <w:color w:val="000000"/>
        </w:rPr>
        <w:t xml:space="preserve"> 2003;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D67233">
        <w:rPr>
          <w:rFonts w:ascii="Book Antiqua" w:eastAsia="Book Antiqua" w:hAnsi="Book Antiqua" w:cs="Book Antiqua"/>
          <w:color w:val="000000"/>
        </w:rPr>
        <w:t>: 407-412 [PMID: 12567297 DOI: 10.1086/346156]</w:t>
      </w:r>
    </w:p>
    <w:p w14:paraId="422CCEB0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17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b/>
          <w:bCs/>
          <w:color w:val="000000"/>
        </w:rPr>
        <w:t>Suhocki</w:t>
      </w:r>
      <w:proofErr w:type="spellEnd"/>
      <w:r w:rsidRPr="00D67233">
        <w:rPr>
          <w:rFonts w:ascii="Book Antiqua" w:eastAsia="Book Antiqua" w:hAnsi="Book Antiqua" w:cs="Book Antiqua"/>
          <w:b/>
          <w:bCs/>
          <w:color w:val="000000"/>
        </w:rPr>
        <w:t xml:space="preserve"> PV</w:t>
      </w:r>
      <w:r w:rsidRPr="00D67233">
        <w:rPr>
          <w:rFonts w:ascii="Book Antiqua" w:eastAsia="Book Antiqua" w:hAnsi="Book Antiqua" w:cs="Book Antiqua"/>
          <w:color w:val="000000"/>
        </w:rPr>
        <w:t xml:space="preserve">, Smith AD,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Tendler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DA, Sexton DJ. Treatment of TIPS/biliary fistula-related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with a covered stent.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2008;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D67233">
        <w:rPr>
          <w:rFonts w:ascii="Book Antiqua" w:eastAsia="Book Antiqua" w:hAnsi="Book Antiqua" w:cs="Book Antiqua"/>
          <w:color w:val="000000"/>
        </w:rPr>
        <w:t>: 937-939 [PMID: 18503911 DOI: 10.1016/j.jvir.2008.01.026]</w:t>
      </w:r>
    </w:p>
    <w:p w14:paraId="4C020E6D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18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b/>
          <w:bCs/>
          <w:color w:val="000000"/>
        </w:rPr>
        <w:t>Jawaid</w:t>
      </w:r>
      <w:proofErr w:type="spellEnd"/>
      <w:r w:rsidRPr="00D67233">
        <w:rPr>
          <w:rFonts w:ascii="Book Antiqua" w:eastAsia="Book Antiqua" w:hAnsi="Book Antiqua" w:cs="Book Antiqua"/>
          <w:b/>
          <w:bCs/>
          <w:color w:val="000000"/>
        </w:rPr>
        <w:t xml:space="preserve"> Q</w:t>
      </w:r>
      <w:r w:rsidRPr="00D67233">
        <w:rPr>
          <w:rFonts w:ascii="Book Antiqua" w:eastAsia="Book Antiqua" w:hAnsi="Book Antiqua" w:cs="Book Antiqua"/>
          <w:color w:val="000000"/>
        </w:rPr>
        <w:t xml:space="preserve">, Saeed ZA, Di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Bisceglie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AM, Brunt EM,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Ramrakhiani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S, Varma CR, Solomon H. Biliary-venous fistula complicating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intrahepatic portosystemic shunt presenting with recurrent bacteremia, jaundice, anemia and fever.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Am J Transplant</w:t>
      </w:r>
      <w:r w:rsidRPr="00D67233">
        <w:rPr>
          <w:rFonts w:ascii="Book Antiqua" w:eastAsia="Book Antiqua" w:hAnsi="Book Antiqua" w:cs="Book Antiqua"/>
          <w:color w:val="000000"/>
        </w:rPr>
        <w:t xml:space="preserve"> 2003;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67233">
        <w:rPr>
          <w:rFonts w:ascii="Book Antiqua" w:eastAsia="Book Antiqua" w:hAnsi="Book Antiqua" w:cs="Book Antiqua"/>
          <w:color w:val="000000"/>
        </w:rPr>
        <w:t>: 1604-1607 [PMID: 14629294 DOI: 10.1046/j.1600-6135.2003.00267.x]</w:t>
      </w:r>
    </w:p>
    <w:p w14:paraId="05F0594C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b/>
          <w:bCs/>
          <w:color w:val="000000"/>
        </w:rPr>
        <w:t>Willner</w:t>
      </w:r>
      <w:proofErr w:type="spellEnd"/>
      <w:r w:rsidRPr="00D67233">
        <w:rPr>
          <w:rFonts w:ascii="Book Antiqua" w:eastAsia="Book Antiqua" w:hAnsi="Book Antiqua" w:cs="Book Antiqua"/>
          <w:b/>
          <w:bCs/>
          <w:color w:val="000000"/>
        </w:rPr>
        <w:t xml:space="preserve"> IR</w:t>
      </w:r>
      <w:r w:rsidRPr="00D67233">
        <w:rPr>
          <w:rFonts w:ascii="Book Antiqua" w:eastAsia="Book Antiqua" w:hAnsi="Book Antiqua" w:cs="Book Antiqua"/>
          <w:color w:val="000000"/>
        </w:rPr>
        <w:t>, El-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Sakr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Werkman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RF, Taylor WZ,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Riely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CA. A fistula from the portal vein to the bile duct: an unusual complication of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intrahepatic portosystemic shunt.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 w:rsidRPr="00D67233">
        <w:rPr>
          <w:rFonts w:ascii="Book Antiqua" w:eastAsia="Book Antiqua" w:hAnsi="Book Antiqua" w:cs="Book Antiqua"/>
          <w:color w:val="000000"/>
        </w:rPr>
        <w:t xml:space="preserve"> 1998;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D67233">
        <w:rPr>
          <w:rFonts w:ascii="Book Antiqua" w:eastAsia="Book Antiqua" w:hAnsi="Book Antiqua" w:cs="Book Antiqua"/>
          <w:color w:val="000000"/>
        </w:rPr>
        <w:t>: 1952-1955 [PMID: 9772063 DOI: 10.1111/j.1572-0241.1998.00553.x]</w:t>
      </w:r>
    </w:p>
    <w:p w14:paraId="709E6916" w14:textId="6974F0F0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AATS Surgical Treatment of Infective Endocarditis Consensus Guidelines Writing Committee Chairs</w:t>
      </w:r>
      <w:r w:rsidRPr="00D6723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Pettersson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GB,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Coselli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JS; Writing Committee,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Pettersson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GB,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Coselli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JS, Hussain ST, Griffin B, Blackstone EH, Gordon SM,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LeMaire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Woc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-Colburn LE. 2016 The American Association for Thoracic Surgery (AATS) consensus guidelines: Surgical treatment of infective endocarditis: Executive summary.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 Cardiovasc Surg</w:t>
      </w:r>
      <w:r w:rsidRPr="00D67233">
        <w:rPr>
          <w:rFonts w:ascii="Book Antiqua" w:eastAsia="Book Antiqua" w:hAnsi="Book Antiqua" w:cs="Book Antiqua"/>
          <w:color w:val="000000"/>
        </w:rPr>
        <w:t xml:space="preserve"> 2017;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D67233">
        <w:rPr>
          <w:rFonts w:ascii="Book Antiqua" w:eastAsia="Book Antiqua" w:hAnsi="Book Antiqua" w:cs="Book Antiqua"/>
          <w:color w:val="000000"/>
        </w:rPr>
        <w:t>: 1241-1258.e29 [PMID: 28365016 DOI: 10.1016/j.jtcvs.2016.09.093]</w:t>
      </w:r>
    </w:p>
    <w:p w14:paraId="08325ED7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21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McCarty TR</w:t>
      </w:r>
      <w:r w:rsidRPr="00D67233">
        <w:rPr>
          <w:rFonts w:ascii="Book Antiqua" w:eastAsia="Book Antiqua" w:hAnsi="Book Antiqua" w:cs="Book Antiqua"/>
          <w:color w:val="000000"/>
        </w:rPr>
        <w:t xml:space="preserve">, Sack J, Syed B, Kim R,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Njei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B. Fungal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endotipsitis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: A case report and literature review.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J Dig Dis</w:t>
      </w:r>
      <w:r w:rsidRPr="00D67233">
        <w:rPr>
          <w:rFonts w:ascii="Book Antiqua" w:eastAsia="Book Antiqua" w:hAnsi="Book Antiqua" w:cs="Book Antiqua"/>
          <w:color w:val="000000"/>
        </w:rPr>
        <w:t xml:space="preserve"> 2017;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D67233">
        <w:rPr>
          <w:rFonts w:ascii="Book Antiqua" w:eastAsia="Book Antiqua" w:hAnsi="Book Antiqua" w:cs="Book Antiqua"/>
          <w:color w:val="000000"/>
        </w:rPr>
        <w:t>: 237-240 [PMID: 28127943 DOI: 10.1111/1751-2980.12451]</w:t>
      </w:r>
    </w:p>
    <w:p w14:paraId="0F6D1CAD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22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Darwin P</w:t>
      </w:r>
      <w:r w:rsidRPr="00D6723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Mergner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Thuluvath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P.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Torulopsis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glabrata fungemia as a complication of a clotted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intrahepatic portosystemic shunt.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Liver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 Surg</w:t>
      </w:r>
      <w:r w:rsidRPr="00D67233">
        <w:rPr>
          <w:rFonts w:ascii="Book Antiqua" w:eastAsia="Book Antiqua" w:hAnsi="Book Antiqua" w:cs="Book Antiqua"/>
          <w:color w:val="000000"/>
        </w:rPr>
        <w:t xml:space="preserve"> 1998;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67233">
        <w:rPr>
          <w:rFonts w:ascii="Book Antiqua" w:eastAsia="Book Antiqua" w:hAnsi="Book Antiqua" w:cs="Book Antiqua"/>
          <w:color w:val="000000"/>
        </w:rPr>
        <w:t>: 89-90 [PMID: 9457972 DOI: 10.1002/Lt.500040112]</w:t>
      </w:r>
    </w:p>
    <w:p w14:paraId="67F1BFA9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Schiano TD</w:t>
      </w:r>
      <w:r w:rsidRPr="00D67233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Atillasoy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Fiel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MI, Wolf DC, Jaffe D, Cooper JM, Jonas ME, Bodenheimer HC Jr, Min AD. Fatal fungemia resulting from an infected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intrahepatic portosystemic shunt stent.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 w:rsidRPr="00D67233">
        <w:rPr>
          <w:rFonts w:ascii="Book Antiqua" w:eastAsia="Book Antiqua" w:hAnsi="Book Antiqua" w:cs="Book Antiqua"/>
          <w:color w:val="000000"/>
        </w:rPr>
        <w:t xml:space="preserve"> 1997;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D67233">
        <w:rPr>
          <w:rFonts w:ascii="Book Antiqua" w:eastAsia="Book Antiqua" w:hAnsi="Book Antiqua" w:cs="Book Antiqua"/>
          <w:color w:val="000000"/>
        </w:rPr>
        <w:t>: 709-710 [PMID: 9128335]</w:t>
      </w:r>
    </w:p>
    <w:p w14:paraId="405293AE" w14:textId="77777777" w:rsidR="00085104" w:rsidRPr="00D67233" w:rsidRDefault="00085104" w:rsidP="0008510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24</w:t>
      </w:r>
      <w:r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Brickey TW</w:t>
      </w:r>
      <w:r w:rsidRPr="00D67233">
        <w:rPr>
          <w:rFonts w:ascii="Book Antiqua" w:eastAsia="Book Antiqua" w:hAnsi="Book Antiqua" w:cs="Book Antiqua"/>
          <w:color w:val="000000"/>
        </w:rPr>
        <w:t xml:space="preserve">, Trotter JF, Johnson SP.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Torulopsis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glabrata fungemia from infected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intrahepatic portosystemic shunt stent. </w:t>
      </w:r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Pr="00D6723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D67233">
        <w:rPr>
          <w:rFonts w:ascii="Book Antiqua" w:eastAsia="Book Antiqua" w:hAnsi="Book Antiqua" w:cs="Book Antiqua"/>
          <w:color w:val="000000"/>
        </w:rPr>
        <w:t xml:space="preserve"> 2005;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D67233">
        <w:rPr>
          <w:rFonts w:ascii="Book Antiqua" w:eastAsia="Book Antiqua" w:hAnsi="Book Antiqua" w:cs="Book Antiqua"/>
          <w:color w:val="000000"/>
        </w:rPr>
        <w:t>: 751-752 [PMID: 15872333 DOI: 10.1097/01.RVI.0000153587.52276.06]</w:t>
      </w:r>
    </w:p>
    <w:p w14:paraId="0B0F5614" w14:textId="77777777" w:rsidR="00085104" w:rsidRPr="00D67233" w:rsidRDefault="00085104" w:rsidP="004A2133">
      <w:pPr>
        <w:spacing w:line="360" w:lineRule="auto"/>
        <w:jc w:val="both"/>
        <w:rPr>
          <w:rFonts w:ascii="Book Antiqua" w:hAnsi="Book Antiqua"/>
        </w:rPr>
      </w:pPr>
    </w:p>
    <w:p w14:paraId="5C713FF9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  <w:sectPr w:rsidR="00A77B3E" w:rsidRPr="00D67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B01FE0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2C3CE36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Consent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obtained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verbally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phone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from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husband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patient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passed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away.</w:t>
      </w:r>
    </w:p>
    <w:p w14:paraId="4CCAAE94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1698501D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Dr.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Haskal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disclosures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include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working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Varian,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Boston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Scientific,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Gore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Associates,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Becton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Dickinson.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other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authors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actual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potential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conflicting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submission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manuscript.</w:t>
      </w:r>
    </w:p>
    <w:p w14:paraId="6C463509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5C6D8591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authors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have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read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Checklist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(2016),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manuscript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prepared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revised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according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CARE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Checklist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(2016).</w:t>
      </w:r>
    </w:p>
    <w:p w14:paraId="70A9E9B5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4177C362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article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open-access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article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that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selected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in-house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editor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fully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peer-reviewed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external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reviewers.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distributed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accordance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Creative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Commons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Attribution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(CC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BY-NC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4.0)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license,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which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permits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others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distribute,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remix,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adapt,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build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upon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work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non-commercially,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license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their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derivative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works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different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terms,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provided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original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work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properly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non-commercial.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See: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A8F5F8B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63D35CEA" w14:textId="728DD4FC" w:rsidR="0041747A" w:rsidRPr="00D67233" w:rsidRDefault="0041747A" w:rsidP="0041747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67233">
        <w:rPr>
          <w:rFonts w:ascii="Book Antiqua" w:hAnsi="Book Antiqua" w:cs="Book Antiqua"/>
          <w:b/>
          <w:bCs/>
          <w:color w:val="000000"/>
          <w:lang w:eastAsia="zh-CN"/>
        </w:rPr>
        <w:t xml:space="preserve">Provenance and peer review: </w:t>
      </w:r>
      <w:r w:rsidRPr="00D67233">
        <w:rPr>
          <w:rFonts w:ascii="Book Antiqua" w:hAnsi="Book Antiqua" w:cs="Book Antiqua"/>
          <w:bCs/>
          <w:color w:val="000000"/>
          <w:lang w:eastAsia="zh-CN"/>
        </w:rPr>
        <w:t xml:space="preserve">Unsolicited article; </w:t>
      </w:r>
      <w:r w:rsidR="00B90384" w:rsidRPr="00D67233">
        <w:rPr>
          <w:rFonts w:ascii="Book Antiqua" w:hAnsi="Book Antiqua" w:cs="Book Antiqua"/>
          <w:bCs/>
          <w:color w:val="000000"/>
          <w:lang w:eastAsia="zh-CN"/>
        </w:rPr>
        <w:t xml:space="preserve">externally </w:t>
      </w:r>
      <w:r w:rsidRPr="00D67233">
        <w:rPr>
          <w:rFonts w:ascii="Book Antiqua" w:hAnsi="Book Antiqua" w:cs="Book Antiqua"/>
          <w:bCs/>
          <w:color w:val="000000"/>
          <w:lang w:eastAsia="zh-CN"/>
        </w:rPr>
        <w:t>peer reviewed.</w:t>
      </w:r>
    </w:p>
    <w:p w14:paraId="3EA057AC" w14:textId="77777777" w:rsidR="0041747A" w:rsidRPr="00D67233" w:rsidRDefault="0041747A" w:rsidP="0041747A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67233">
        <w:rPr>
          <w:rFonts w:ascii="Book Antiqua" w:hAnsi="Book Antiqua" w:cs="Book Antiqua"/>
          <w:b/>
          <w:bCs/>
          <w:color w:val="000000"/>
          <w:lang w:eastAsia="zh-CN"/>
        </w:rPr>
        <w:t>Peer-review model:</w:t>
      </w:r>
      <w:r w:rsidRPr="00D67233">
        <w:rPr>
          <w:rFonts w:ascii="Book Antiqua" w:hAnsi="Book Antiqua" w:cs="Book Antiqua"/>
          <w:bCs/>
          <w:color w:val="000000"/>
          <w:lang w:eastAsia="zh-CN"/>
        </w:rPr>
        <w:t xml:space="preserve"> Single blind  </w:t>
      </w:r>
    </w:p>
    <w:p w14:paraId="189CBBE9" w14:textId="3B380C9A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Corresponding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Author's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Membership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Professional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Societies: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American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Association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Study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Liver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DC2E9D" w:rsidRPr="00D67233">
        <w:rPr>
          <w:rFonts w:ascii="Book Antiqua" w:eastAsia="Book Antiqua" w:hAnsi="Book Antiqua" w:cs="Book Antiqua"/>
          <w:color w:val="000000"/>
        </w:rPr>
        <w:t>Diseases</w:t>
      </w:r>
      <w:r w:rsidRPr="00D67233">
        <w:rPr>
          <w:rFonts w:ascii="Book Antiqua" w:eastAsia="Book Antiqua" w:hAnsi="Book Antiqua" w:cs="Book Antiqua"/>
          <w:color w:val="000000"/>
        </w:rPr>
        <w:t>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American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College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DC2E9D" w:rsidRPr="00D67233">
        <w:rPr>
          <w:rFonts w:ascii="Book Antiqua" w:eastAsia="Book Antiqua" w:hAnsi="Book Antiqua" w:cs="Book Antiqua"/>
          <w:color w:val="000000"/>
        </w:rPr>
        <w:t>Gastroenterology</w:t>
      </w:r>
      <w:r w:rsidRPr="00D67233">
        <w:rPr>
          <w:rFonts w:ascii="Book Antiqua" w:eastAsia="Book Antiqua" w:hAnsi="Book Antiqua" w:cs="Book Antiqua"/>
          <w:color w:val="000000"/>
        </w:rPr>
        <w:t>.</w:t>
      </w:r>
    </w:p>
    <w:p w14:paraId="4FE1A360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1E456987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Peer-review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started: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July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30,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2021</w:t>
      </w:r>
    </w:p>
    <w:p w14:paraId="67EE16BD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First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decision: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September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29,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2021</w:t>
      </w:r>
    </w:p>
    <w:p w14:paraId="33EB416E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Article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in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press: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339DA99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3D83FDEB" w14:textId="04B31D36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Specialty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type: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Gastroenterology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A656A1" w:rsidRPr="00D67233">
        <w:rPr>
          <w:rFonts w:ascii="Book Antiqua" w:eastAsia="Book Antiqua" w:hAnsi="Book Antiqua" w:cs="Book Antiqua"/>
          <w:color w:val="000000"/>
        </w:rPr>
        <w:t>hepatology</w:t>
      </w:r>
    </w:p>
    <w:p w14:paraId="0BB0EE26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t>Country/Territory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origin: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United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States</w:t>
      </w:r>
    </w:p>
    <w:p w14:paraId="1DACF01D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report’s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scientific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quality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E8446E1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Grade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(Excellent):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0</w:t>
      </w:r>
    </w:p>
    <w:p w14:paraId="039FDE03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Grade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(Very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good):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B,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</w:t>
      </w:r>
    </w:p>
    <w:p w14:paraId="2714DC61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Grade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(Good):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0</w:t>
      </w:r>
    </w:p>
    <w:p w14:paraId="66572D0F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Grade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(Fair):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0</w:t>
      </w:r>
    </w:p>
    <w:p w14:paraId="39687EA7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color w:val="000000"/>
        </w:rPr>
        <w:t>Grade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(Poor):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0</w:t>
      </w:r>
    </w:p>
    <w:p w14:paraId="78CF9D36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p w14:paraId="4FCF2AEF" w14:textId="2A53C9F3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  <w:sectPr w:rsidR="00A77B3E" w:rsidRPr="00D67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67233">
        <w:rPr>
          <w:rFonts w:ascii="Book Antiqua" w:eastAsia="Book Antiqua" w:hAnsi="Book Antiqua" w:cs="Book Antiqua"/>
          <w:b/>
          <w:color w:val="000000"/>
        </w:rPr>
        <w:t>P-Reviewer: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Fernandes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SA,</w:t>
      </w:r>
      <w:r w:rsidR="000403DD" w:rsidRPr="00D67233">
        <w:rPr>
          <w:rFonts w:ascii="Book Antiqua" w:hAnsi="Book Antiqua"/>
        </w:rPr>
        <w:t xml:space="preserve"> </w:t>
      </w:r>
      <w:r w:rsidR="000403DD" w:rsidRPr="00D67233">
        <w:rPr>
          <w:rFonts w:ascii="Book Antiqua" w:eastAsia="Book Antiqua" w:hAnsi="Book Antiqua" w:cs="Book Antiqua"/>
          <w:color w:val="000000"/>
        </w:rPr>
        <w:t>Brazil;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Tripathi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</w:t>
      </w:r>
      <w:r w:rsidR="0084008D" w:rsidRPr="00D67233">
        <w:rPr>
          <w:rFonts w:ascii="Book Antiqua" w:eastAsia="Book Antiqua" w:hAnsi="Book Antiqua" w:cs="Book Antiqua"/>
          <w:color w:val="000000"/>
        </w:rPr>
        <w:t>,</w:t>
      </w:r>
      <w:r w:rsidR="0084008D" w:rsidRPr="00D67233">
        <w:rPr>
          <w:rFonts w:ascii="Book Antiqua" w:hAnsi="Book Antiqua"/>
        </w:rPr>
        <w:t xml:space="preserve"> </w:t>
      </w:r>
      <w:r w:rsidR="0084008D" w:rsidRPr="00D67233">
        <w:rPr>
          <w:rFonts w:ascii="Book Antiqua" w:eastAsia="Book Antiqua" w:hAnsi="Book Antiqua" w:cs="Book Antiqua"/>
          <w:color w:val="000000"/>
        </w:rPr>
        <w:tab/>
        <w:t>United Kingdom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S-Editor: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58FE" w:rsidRPr="00D67233">
        <w:rPr>
          <w:rFonts w:ascii="Book Antiqua" w:eastAsia="Book Antiqua" w:hAnsi="Book Antiqua" w:cs="Book Antiqua"/>
          <w:color w:val="000000"/>
        </w:rPr>
        <w:t>Liu JH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L-Editor: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658FE" w:rsidRPr="00D67233">
        <w:rPr>
          <w:rFonts w:ascii="Book Antiqua" w:eastAsia="Book Antiqua" w:hAnsi="Book Antiqua" w:cs="Book Antiqua"/>
          <w:color w:val="000000"/>
        </w:rPr>
        <w:t>A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P-Editor: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AEF8A7" w14:textId="77777777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32C0A" w:rsidRPr="00D6723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color w:val="000000"/>
        </w:rPr>
        <w:t>Legends</w:t>
      </w:r>
    </w:p>
    <w:p w14:paraId="3C722F1C" w14:textId="1778C5F7" w:rsidR="00996B2C" w:rsidRPr="00D67233" w:rsidRDefault="00C76074" w:rsidP="004A213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0F4F4E5B" wp14:editId="751AC23D">
            <wp:extent cx="2829629" cy="190800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300" cy="19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F2BD" w14:textId="0CC3DF7C" w:rsidR="00A77B3E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1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b/>
          <w:bCs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/>
          <w:bCs/>
          <w:color w:val="000000"/>
        </w:rPr>
        <w:t>thrombectomy.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Thrombus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extracted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during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first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thrombectomy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was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notable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for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size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infected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appearance.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03862A1B" w14:textId="01520D99" w:rsidR="00996B2C" w:rsidRPr="00D67233" w:rsidRDefault="00C76074" w:rsidP="004A213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43E049B9" wp14:editId="14E2EC2F">
            <wp:extent cx="4572205" cy="171360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7758" cy="172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CCB5D" w14:textId="60C36CE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25B1" w:rsidRPr="00D67233">
        <w:rPr>
          <w:rFonts w:ascii="Book Antiqua" w:eastAsia="Book Antiqua" w:hAnsi="Book Antiqua" w:cs="Book Antiqua"/>
          <w:b/>
          <w:bCs/>
          <w:color w:val="000000"/>
        </w:rPr>
        <w:t>2</w:t>
      </w:r>
      <w:r w:rsidR="00532C0A" w:rsidRPr="00D6723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7414" w:rsidRPr="00D67233">
        <w:rPr>
          <w:rFonts w:ascii="Book Antiqua" w:eastAsia="Book Antiqua" w:hAnsi="Book Antiqua" w:cs="Book Antiqua"/>
          <w:b/>
          <w:bCs/>
          <w:color w:val="000000"/>
        </w:rPr>
        <w:t xml:space="preserve">Computed tomography images. </w:t>
      </w:r>
      <w:r w:rsidR="005D7414" w:rsidRPr="00D67233">
        <w:rPr>
          <w:rFonts w:ascii="Book Antiqua" w:eastAsia="Book Antiqua" w:hAnsi="Book Antiqua" w:cs="Book Antiqua"/>
          <w:bCs/>
          <w:color w:val="000000"/>
        </w:rPr>
        <w:t xml:space="preserve">A: </w:t>
      </w:r>
      <w:r w:rsidRPr="00D67233">
        <w:rPr>
          <w:rFonts w:ascii="Book Antiqua" w:eastAsia="Book Antiqua" w:hAnsi="Book Antiqua" w:cs="Book Antiqua"/>
          <w:bCs/>
          <w:color w:val="000000"/>
        </w:rPr>
        <w:t>Computed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Cs/>
          <w:color w:val="000000"/>
        </w:rPr>
        <w:t>tomography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Cs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Cs/>
          <w:color w:val="000000"/>
        </w:rPr>
        <w:t>upper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Cs/>
          <w:color w:val="000000"/>
        </w:rPr>
        <w:t>abdomen.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axial-contrast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enhanced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computed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tomography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upper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abdomen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occluded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(hypodense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area)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67233"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intrahepatic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portosystemic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shunt</w:t>
      </w:r>
      <w:r w:rsidR="00CC1CFF" w:rsidRPr="00D67233">
        <w:rPr>
          <w:rFonts w:ascii="Book Antiqua" w:hAnsi="Book Antiqua" w:cs="Book Antiqua"/>
          <w:color w:val="000000"/>
          <w:lang w:eastAsia="zh-CN"/>
        </w:rPr>
        <w:t xml:space="preserve">; </w:t>
      </w:r>
      <w:r w:rsidR="00CC1CFF" w:rsidRPr="00D67233">
        <w:rPr>
          <w:rFonts w:ascii="Book Antiqua" w:eastAsia="Book Antiqua" w:hAnsi="Book Antiqua" w:cs="Book Antiqua"/>
          <w:bCs/>
          <w:color w:val="000000"/>
        </w:rPr>
        <w:t xml:space="preserve">B: </w:t>
      </w:r>
      <w:r w:rsidRPr="00D67233">
        <w:rPr>
          <w:rFonts w:ascii="Book Antiqua" w:eastAsia="Book Antiqua" w:hAnsi="Book Antiqua" w:cs="Book Antiqua"/>
          <w:bCs/>
          <w:color w:val="000000"/>
        </w:rPr>
        <w:t>Computed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Cs/>
          <w:color w:val="000000"/>
        </w:rPr>
        <w:t>tomography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Cs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bCs/>
          <w:color w:val="000000"/>
        </w:rPr>
        <w:t>chest.</w:t>
      </w:r>
      <w:r w:rsidR="00532C0A" w:rsidRPr="00D6723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axial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non-enhanced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computed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="00CC1CFF" w:rsidRPr="00D67233">
        <w:rPr>
          <w:rFonts w:ascii="Book Antiqua" w:eastAsia="Book Antiqua" w:hAnsi="Book Antiqua" w:cs="Book Antiqua"/>
          <w:bCs/>
          <w:color w:val="000000"/>
        </w:rPr>
        <w:t xml:space="preserve">tomography </w:t>
      </w:r>
      <w:r w:rsidRPr="00D67233">
        <w:rPr>
          <w:rFonts w:ascii="Book Antiqua" w:eastAsia="Book Antiqua" w:hAnsi="Book Antiqua" w:cs="Book Antiqua"/>
          <w:color w:val="000000"/>
        </w:rPr>
        <w:t>of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the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chest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showing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diffuse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bilateral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ground-glass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interstitial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opacities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with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innumerable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bilateral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pulmonary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nodules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and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small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bilateral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pleural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  <w:r w:rsidRPr="00D67233">
        <w:rPr>
          <w:rFonts w:ascii="Book Antiqua" w:eastAsia="Book Antiqua" w:hAnsi="Book Antiqua" w:cs="Book Antiqua"/>
          <w:color w:val="000000"/>
        </w:rPr>
        <w:t>effusions.</w:t>
      </w:r>
      <w:r w:rsidR="00532C0A" w:rsidRPr="00D67233">
        <w:rPr>
          <w:rFonts w:ascii="Book Antiqua" w:eastAsia="Book Antiqua" w:hAnsi="Book Antiqua" w:cs="Book Antiqua"/>
          <w:color w:val="000000"/>
        </w:rPr>
        <w:t xml:space="preserve"> </w:t>
      </w:r>
    </w:p>
    <w:p w14:paraId="1F8FB76C" w14:textId="62C27CF4" w:rsidR="0011560B" w:rsidRPr="00D67233" w:rsidRDefault="0011560B" w:rsidP="004A2133">
      <w:pPr>
        <w:spacing w:line="360" w:lineRule="auto"/>
        <w:jc w:val="both"/>
        <w:rPr>
          <w:rFonts w:ascii="Book Antiqua" w:hAnsi="Book Antiqua"/>
          <w:b/>
        </w:rPr>
      </w:pPr>
      <w:r w:rsidRPr="00D67233">
        <w:rPr>
          <w:rFonts w:ascii="Book Antiqua" w:eastAsia="Book Antiqua" w:hAnsi="Book Antiqua" w:cs="Book Antiqua"/>
          <w:color w:val="000000"/>
        </w:rPr>
        <w:br w:type="page"/>
      </w:r>
      <w:r w:rsidRPr="00D67233">
        <w:rPr>
          <w:rFonts w:ascii="Book Antiqua" w:hAnsi="Book Antiqua"/>
          <w:b/>
        </w:rPr>
        <w:lastRenderedPageBreak/>
        <w:t>Table</w:t>
      </w:r>
      <w:r w:rsidR="00532C0A" w:rsidRPr="00D67233">
        <w:rPr>
          <w:rFonts w:ascii="Book Antiqua" w:hAnsi="Book Antiqua"/>
          <w:b/>
        </w:rPr>
        <w:t xml:space="preserve"> </w:t>
      </w:r>
      <w:r w:rsidR="00206FFD" w:rsidRPr="00D67233">
        <w:rPr>
          <w:rFonts w:ascii="Book Antiqua" w:hAnsi="Book Antiqua"/>
          <w:b/>
        </w:rPr>
        <w:t>1</w:t>
      </w:r>
      <w:r w:rsidR="00532C0A" w:rsidRPr="00D67233">
        <w:rPr>
          <w:rFonts w:ascii="Book Antiqua" w:hAnsi="Book Antiqua"/>
          <w:b/>
        </w:rPr>
        <w:t xml:space="preserve"> </w:t>
      </w:r>
      <w:r w:rsidRPr="00D67233">
        <w:rPr>
          <w:rFonts w:ascii="Book Antiqua" w:hAnsi="Book Antiqua"/>
          <w:b/>
        </w:rPr>
        <w:t>Mortality</w:t>
      </w:r>
      <w:r w:rsidR="00206FFD" w:rsidRPr="00D67233">
        <w:rPr>
          <w:rFonts w:ascii="Book Antiqua" w:hAnsi="Book Antiqua"/>
          <w:b/>
        </w:rPr>
        <w:t xml:space="preserve"> rates associated with monomicrobial and polymicrobial </w:t>
      </w:r>
      <w:proofErr w:type="spellStart"/>
      <w:r w:rsidR="00206FFD" w:rsidRPr="00D67233">
        <w:rPr>
          <w:rFonts w:ascii="Book Antiqua" w:hAnsi="Book Antiqua"/>
          <w:b/>
        </w:rPr>
        <w:t>endotipsitis</w:t>
      </w:r>
      <w:proofErr w:type="spellEnd"/>
    </w:p>
    <w:tbl>
      <w:tblPr>
        <w:tblStyle w:val="GridTable22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700"/>
        <w:gridCol w:w="2430"/>
      </w:tblGrid>
      <w:tr w:rsidR="0011560B" w:rsidRPr="00D67233" w14:paraId="433A9FC0" w14:textId="77777777" w:rsidTr="0020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7C5D8F" w14:textId="35F51578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Cs w:val="0"/>
              </w:rPr>
            </w:pPr>
            <w:r w:rsidRPr="00D67233">
              <w:rPr>
                <w:rFonts w:ascii="Book Antiqua" w:hAnsi="Book Antiqua"/>
                <w:bCs w:val="0"/>
              </w:rPr>
              <w:t>Microbial</w:t>
            </w:r>
            <w:r w:rsidR="00532C0A" w:rsidRPr="00D67233">
              <w:rPr>
                <w:rFonts w:ascii="Book Antiqua" w:hAnsi="Book Antiqua"/>
                <w:bCs w:val="0"/>
              </w:rPr>
              <w:t xml:space="preserve"> </w:t>
            </w:r>
            <w:r w:rsidR="0093218D" w:rsidRPr="00D67233">
              <w:rPr>
                <w:rFonts w:ascii="Book Antiqua" w:hAnsi="Book Antiqua"/>
                <w:bCs w:val="0"/>
              </w:rPr>
              <w:t>agent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1E210D" w14:textId="35502A91" w:rsidR="0011560B" w:rsidRPr="00D67233" w:rsidRDefault="0011560B" w:rsidP="004A21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D67233">
              <w:rPr>
                <w:rFonts w:ascii="Book Antiqua" w:hAnsi="Book Antiqua"/>
                <w:bCs w:val="0"/>
              </w:rPr>
              <w:t>Reported</w:t>
            </w:r>
            <w:r w:rsidR="00532C0A" w:rsidRPr="00D67233">
              <w:rPr>
                <w:rFonts w:ascii="Book Antiqua" w:hAnsi="Book Antiqua"/>
                <w:bCs w:val="0"/>
              </w:rPr>
              <w:t xml:space="preserve"> </w:t>
            </w:r>
            <w:r w:rsidR="00391362" w:rsidRPr="00D67233">
              <w:rPr>
                <w:rFonts w:ascii="Book Antiqua" w:hAnsi="Book Antiqua"/>
                <w:bCs w:val="0"/>
              </w:rPr>
              <w:t>cases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E6AAFF" w14:textId="3DCB4763" w:rsidR="0011560B" w:rsidRPr="00D67233" w:rsidRDefault="0011560B" w:rsidP="004A213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D67233">
              <w:rPr>
                <w:rFonts w:ascii="Book Antiqua" w:hAnsi="Book Antiqua"/>
                <w:bCs w:val="0"/>
              </w:rPr>
              <w:t>Mortality</w:t>
            </w:r>
            <w:r w:rsidR="00532C0A" w:rsidRPr="00D67233">
              <w:rPr>
                <w:rFonts w:ascii="Book Antiqua" w:hAnsi="Book Antiqua"/>
                <w:bCs w:val="0"/>
              </w:rPr>
              <w:t xml:space="preserve"> </w:t>
            </w:r>
            <w:r w:rsidR="00DC4622" w:rsidRPr="00D67233">
              <w:rPr>
                <w:rFonts w:ascii="Book Antiqua" w:hAnsi="Book Antiqua"/>
                <w:bCs w:val="0"/>
              </w:rPr>
              <w:t>rate</w:t>
            </w:r>
            <w:r w:rsidR="00536E62" w:rsidRPr="00D67233">
              <w:rPr>
                <w:rFonts w:ascii="Book Antiqua" w:hAnsi="Book Antiqua"/>
                <w:bCs w:val="0"/>
              </w:rPr>
              <w:t>, %</w:t>
            </w:r>
          </w:p>
        </w:tc>
      </w:tr>
      <w:tr w:rsidR="0011560B" w:rsidRPr="00D67233" w14:paraId="22EFAD7E" w14:textId="77777777" w:rsidTr="006E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3B0F5B8C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Enterococcus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(faecalis,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faecium)</w:t>
            </w:r>
          </w:p>
        </w:tc>
        <w:tc>
          <w:tcPr>
            <w:tcW w:w="2700" w:type="dxa"/>
            <w:shd w:val="clear" w:color="auto" w:fill="auto"/>
          </w:tcPr>
          <w:p w14:paraId="5737D8AF" w14:textId="77777777" w:rsidR="0011560B" w:rsidRPr="00D67233" w:rsidRDefault="0011560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14</w:t>
            </w:r>
          </w:p>
        </w:tc>
        <w:tc>
          <w:tcPr>
            <w:tcW w:w="2430" w:type="dxa"/>
            <w:shd w:val="clear" w:color="auto" w:fill="auto"/>
          </w:tcPr>
          <w:p w14:paraId="14808EB7" w14:textId="24043880" w:rsidR="0011560B" w:rsidRPr="00D67233" w:rsidRDefault="0016531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21</w:t>
            </w:r>
          </w:p>
        </w:tc>
      </w:tr>
      <w:tr w:rsidR="0011560B" w:rsidRPr="00D67233" w14:paraId="5C5E5E05" w14:textId="77777777" w:rsidTr="006E45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5FDF784A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Staphylococcus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(aureus,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epidermidis)</w:t>
            </w:r>
          </w:p>
        </w:tc>
        <w:tc>
          <w:tcPr>
            <w:tcW w:w="2700" w:type="dxa"/>
            <w:shd w:val="clear" w:color="auto" w:fill="auto"/>
          </w:tcPr>
          <w:p w14:paraId="1B168D98" w14:textId="77777777" w:rsidR="0011560B" w:rsidRPr="00D67233" w:rsidRDefault="0011560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14:paraId="4B42CA79" w14:textId="6155D524" w:rsidR="0011560B" w:rsidRPr="00D67233" w:rsidRDefault="0016531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44</w:t>
            </w:r>
          </w:p>
        </w:tc>
      </w:tr>
      <w:tr w:rsidR="0011560B" w:rsidRPr="00D67233" w14:paraId="547E7C5A" w14:textId="77777777" w:rsidTr="006E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2B49CC65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Escherichia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coli</w:t>
            </w:r>
          </w:p>
        </w:tc>
        <w:tc>
          <w:tcPr>
            <w:tcW w:w="2700" w:type="dxa"/>
            <w:shd w:val="clear" w:color="auto" w:fill="auto"/>
          </w:tcPr>
          <w:p w14:paraId="49330BB8" w14:textId="77777777" w:rsidR="0011560B" w:rsidRPr="00D67233" w:rsidRDefault="0011560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14:paraId="46556131" w14:textId="5E616CBF" w:rsidR="0011560B" w:rsidRPr="00D67233" w:rsidRDefault="0016531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43</w:t>
            </w:r>
          </w:p>
        </w:tc>
      </w:tr>
      <w:tr w:rsidR="0011560B" w:rsidRPr="00D67233" w14:paraId="3D8A931D" w14:textId="77777777" w:rsidTr="006E452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13756396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Candida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(glabrata,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albicans)</w:t>
            </w:r>
          </w:p>
        </w:tc>
        <w:tc>
          <w:tcPr>
            <w:tcW w:w="2700" w:type="dxa"/>
            <w:shd w:val="clear" w:color="auto" w:fill="auto"/>
          </w:tcPr>
          <w:p w14:paraId="197A31A2" w14:textId="77777777" w:rsidR="0011560B" w:rsidRPr="00D67233" w:rsidRDefault="0011560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14:paraId="7FCED9E8" w14:textId="3C4AC443" w:rsidR="0011560B" w:rsidRPr="00D67233" w:rsidRDefault="0016531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57</w:t>
            </w:r>
          </w:p>
        </w:tc>
      </w:tr>
      <w:tr w:rsidR="0011560B" w:rsidRPr="00D67233" w14:paraId="02ED9EFA" w14:textId="77777777" w:rsidTr="006E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083AA6DD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Lactobacillus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(</w:t>
            </w:r>
            <w:proofErr w:type="spellStart"/>
            <w:r w:rsidRPr="00D67233">
              <w:rPr>
                <w:rFonts w:ascii="Book Antiqua" w:hAnsi="Book Antiqua"/>
                <w:b w:val="0"/>
                <w:bCs w:val="0"/>
                <w:i/>
              </w:rPr>
              <w:t>rhamnosus</w:t>
            </w:r>
            <w:proofErr w:type="spellEnd"/>
            <w:r w:rsidRPr="00D67233">
              <w:rPr>
                <w:rFonts w:ascii="Book Antiqua" w:hAnsi="Book Antiqua"/>
                <w:b w:val="0"/>
                <w:bCs w:val="0"/>
                <w:i/>
              </w:rPr>
              <w:t>,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acidophilus)</w:t>
            </w:r>
          </w:p>
        </w:tc>
        <w:tc>
          <w:tcPr>
            <w:tcW w:w="2700" w:type="dxa"/>
            <w:shd w:val="clear" w:color="auto" w:fill="auto"/>
          </w:tcPr>
          <w:p w14:paraId="4D203245" w14:textId="77777777" w:rsidR="0011560B" w:rsidRPr="00D67233" w:rsidRDefault="0011560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67354D91" w14:textId="1A4BD4ED" w:rsidR="0011560B" w:rsidRPr="00D67233" w:rsidRDefault="0016531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67</w:t>
            </w:r>
          </w:p>
        </w:tc>
      </w:tr>
      <w:tr w:rsidR="0011560B" w:rsidRPr="00D67233" w14:paraId="768E509B" w14:textId="77777777" w:rsidTr="006E452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70F8947D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Streptococcus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(</w:t>
            </w:r>
            <w:proofErr w:type="spellStart"/>
            <w:r w:rsidRPr="00D67233">
              <w:rPr>
                <w:rFonts w:ascii="Book Antiqua" w:hAnsi="Book Antiqua"/>
                <w:b w:val="0"/>
                <w:bCs w:val="0"/>
                <w:i/>
              </w:rPr>
              <w:t>sanguis</w:t>
            </w:r>
            <w:proofErr w:type="spellEnd"/>
            <w:r w:rsidRPr="00D67233">
              <w:rPr>
                <w:rFonts w:ascii="Book Antiqua" w:hAnsi="Book Antiqua"/>
                <w:b w:val="0"/>
                <w:bCs w:val="0"/>
                <w:i/>
              </w:rPr>
              <w:t>,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proofErr w:type="spellStart"/>
            <w:r w:rsidRPr="00D67233">
              <w:rPr>
                <w:rFonts w:ascii="Book Antiqua" w:hAnsi="Book Antiqua"/>
                <w:b w:val="0"/>
                <w:bCs w:val="0"/>
                <w:i/>
              </w:rPr>
              <w:t>bovis</w:t>
            </w:r>
            <w:proofErr w:type="spellEnd"/>
            <w:r w:rsidRPr="00D67233">
              <w:rPr>
                <w:rFonts w:ascii="Book Antiqua" w:hAnsi="Book Antiqua"/>
                <w:b w:val="0"/>
                <w:bCs w:val="0"/>
                <w:i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0B657E0B" w14:textId="77777777" w:rsidR="0011560B" w:rsidRPr="00D67233" w:rsidRDefault="0011560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4FA13580" w14:textId="70DE4812" w:rsidR="0011560B" w:rsidRPr="00D67233" w:rsidRDefault="0016531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0</w:t>
            </w:r>
          </w:p>
        </w:tc>
      </w:tr>
      <w:tr w:rsidR="0011560B" w:rsidRPr="00D67233" w14:paraId="19983469" w14:textId="77777777" w:rsidTr="006E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4CB733BB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proofErr w:type="spellStart"/>
            <w:r w:rsidRPr="00D67233">
              <w:rPr>
                <w:rFonts w:ascii="Book Antiqua" w:hAnsi="Book Antiqua"/>
                <w:b w:val="0"/>
                <w:bCs w:val="0"/>
                <w:i/>
              </w:rPr>
              <w:t>Gemella</w:t>
            </w:r>
            <w:proofErr w:type="spellEnd"/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proofErr w:type="spellStart"/>
            <w:r w:rsidRPr="00D67233">
              <w:rPr>
                <w:rFonts w:ascii="Book Antiqua" w:hAnsi="Book Antiqua"/>
                <w:b w:val="0"/>
                <w:bCs w:val="0"/>
                <w:i/>
              </w:rPr>
              <w:t>morbillorum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B487CA7" w14:textId="77777777" w:rsidR="0011560B" w:rsidRPr="00D67233" w:rsidRDefault="0011560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16E2E5D7" w14:textId="35E63D8C" w:rsidR="0011560B" w:rsidRPr="00D67233" w:rsidRDefault="0016531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0</w:t>
            </w:r>
          </w:p>
        </w:tc>
      </w:tr>
      <w:tr w:rsidR="0011560B" w:rsidRPr="00D67233" w14:paraId="49F1FEA1" w14:textId="77777777" w:rsidTr="006E452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7F1F68AC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Klebsiella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(pneumonia,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proofErr w:type="spellStart"/>
            <w:r w:rsidRPr="00D67233">
              <w:rPr>
                <w:rFonts w:ascii="Book Antiqua" w:hAnsi="Book Antiqua"/>
                <w:b w:val="0"/>
                <w:bCs w:val="0"/>
                <w:i/>
              </w:rPr>
              <w:t>oxytoca</w:t>
            </w:r>
            <w:proofErr w:type="spellEnd"/>
            <w:r w:rsidRPr="00D67233">
              <w:rPr>
                <w:rFonts w:ascii="Book Antiqua" w:hAnsi="Book Antiqua"/>
                <w:b w:val="0"/>
                <w:bCs w:val="0"/>
                <w:i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72FF8817" w14:textId="77777777" w:rsidR="0011560B" w:rsidRPr="00D67233" w:rsidRDefault="0011560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5014D310" w14:textId="4AA779FC" w:rsidR="0011560B" w:rsidRPr="00D67233" w:rsidRDefault="0016531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33</w:t>
            </w:r>
          </w:p>
        </w:tc>
      </w:tr>
      <w:tr w:rsidR="0011560B" w:rsidRPr="00D67233" w14:paraId="6C0C041D" w14:textId="77777777" w:rsidTr="006E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63C23CF4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Serratia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marcescens</w:t>
            </w:r>
          </w:p>
        </w:tc>
        <w:tc>
          <w:tcPr>
            <w:tcW w:w="2700" w:type="dxa"/>
            <w:shd w:val="clear" w:color="auto" w:fill="auto"/>
          </w:tcPr>
          <w:p w14:paraId="2DA94E02" w14:textId="77777777" w:rsidR="0011560B" w:rsidRPr="00D67233" w:rsidRDefault="0011560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532275BF" w14:textId="09BC44D6" w:rsidR="0011560B" w:rsidRPr="00D67233" w:rsidRDefault="0016531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0</w:t>
            </w:r>
          </w:p>
        </w:tc>
      </w:tr>
      <w:tr w:rsidR="0011560B" w:rsidRPr="00D67233" w14:paraId="4384CE8A" w14:textId="77777777" w:rsidTr="006E452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2406C3AC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Enterobacter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cloacae</w:t>
            </w:r>
          </w:p>
        </w:tc>
        <w:tc>
          <w:tcPr>
            <w:tcW w:w="2700" w:type="dxa"/>
            <w:shd w:val="clear" w:color="auto" w:fill="auto"/>
          </w:tcPr>
          <w:p w14:paraId="328D7022" w14:textId="77777777" w:rsidR="0011560B" w:rsidRPr="00D67233" w:rsidRDefault="0011560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7713893D" w14:textId="00A4739D" w:rsidR="0011560B" w:rsidRPr="00D67233" w:rsidRDefault="0016531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0</w:t>
            </w:r>
          </w:p>
        </w:tc>
      </w:tr>
      <w:tr w:rsidR="0011560B" w:rsidRPr="00D67233" w14:paraId="0A3A60BB" w14:textId="77777777" w:rsidTr="006E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58F454D4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</w:rPr>
            </w:pPr>
            <w:r w:rsidRPr="00D67233">
              <w:rPr>
                <w:rFonts w:ascii="Book Antiqua" w:hAnsi="Book Antiqua"/>
                <w:b w:val="0"/>
                <w:bCs w:val="0"/>
                <w:i/>
              </w:rPr>
              <w:t>Salmonella</w:t>
            </w:r>
            <w:r w:rsidR="00532C0A" w:rsidRPr="00D67233">
              <w:rPr>
                <w:rFonts w:ascii="Book Antiqua" w:hAnsi="Book Antiqua"/>
                <w:b w:val="0"/>
                <w:bCs w:val="0"/>
                <w:i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/>
              </w:rPr>
              <w:t>typhi</w:t>
            </w:r>
          </w:p>
        </w:tc>
        <w:tc>
          <w:tcPr>
            <w:tcW w:w="2700" w:type="dxa"/>
            <w:shd w:val="clear" w:color="auto" w:fill="auto"/>
          </w:tcPr>
          <w:p w14:paraId="30673AE8" w14:textId="77777777" w:rsidR="0011560B" w:rsidRPr="00D67233" w:rsidRDefault="0011560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034BB3B9" w14:textId="0C4D0E66" w:rsidR="0011560B" w:rsidRPr="00D67233" w:rsidRDefault="0016531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0</w:t>
            </w:r>
          </w:p>
        </w:tc>
      </w:tr>
      <w:tr w:rsidR="0011560B" w:rsidRPr="00D67233" w14:paraId="57AD4C54" w14:textId="77777777" w:rsidTr="006E4529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shd w:val="clear" w:color="auto" w:fill="auto"/>
          </w:tcPr>
          <w:p w14:paraId="7C9D92F7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  <w:iCs/>
              </w:rPr>
            </w:pPr>
            <w:r w:rsidRPr="00D67233">
              <w:rPr>
                <w:rFonts w:ascii="Book Antiqua" w:hAnsi="Book Antiqua"/>
                <w:b w:val="0"/>
                <w:bCs w:val="0"/>
                <w:iCs/>
              </w:rPr>
              <w:t>polymicrobial</w:t>
            </w:r>
            <w:r w:rsidR="00532C0A" w:rsidRPr="00D67233">
              <w:rPr>
                <w:rFonts w:ascii="Book Antiqua" w:hAnsi="Book Antiqua"/>
                <w:b w:val="0"/>
                <w:bCs w:val="0"/>
                <w:iCs/>
              </w:rPr>
              <w:t xml:space="preserve"> </w:t>
            </w:r>
            <w:r w:rsidRPr="00D67233">
              <w:rPr>
                <w:rFonts w:ascii="Book Antiqua" w:hAnsi="Book Antiqua"/>
                <w:b w:val="0"/>
                <w:bCs w:val="0"/>
                <w:iCs/>
              </w:rPr>
              <w:t>infection</w:t>
            </w:r>
          </w:p>
        </w:tc>
        <w:tc>
          <w:tcPr>
            <w:tcW w:w="2700" w:type="dxa"/>
            <w:shd w:val="clear" w:color="auto" w:fill="auto"/>
          </w:tcPr>
          <w:p w14:paraId="441C04EF" w14:textId="77777777" w:rsidR="0011560B" w:rsidRPr="00D67233" w:rsidRDefault="0011560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14:paraId="01F60F15" w14:textId="1B5B6821" w:rsidR="0011560B" w:rsidRPr="00D67233" w:rsidRDefault="0016531B" w:rsidP="004A213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50</w:t>
            </w:r>
          </w:p>
        </w:tc>
      </w:tr>
      <w:tr w:rsidR="0011560B" w:rsidRPr="00D67233" w14:paraId="59A1D048" w14:textId="77777777" w:rsidTr="006E4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E561919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D67233">
              <w:rPr>
                <w:rFonts w:ascii="Book Antiqua" w:hAnsi="Book Antiqua"/>
                <w:b w:val="0"/>
                <w:bCs w:val="0"/>
              </w:rPr>
              <w:t>total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80D91C0" w14:textId="77777777" w:rsidR="0011560B" w:rsidRPr="00D67233" w:rsidRDefault="0011560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D67233">
              <w:rPr>
                <w:rFonts w:ascii="Book Antiqua" w:hAnsi="Book Antiqua"/>
                <w:bCs/>
              </w:rPr>
              <w:t>59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B9D3908" w14:textId="20F0B01C" w:rsidR="0011560B" w:rsidRPr="00D67233" w:rsidRDefault="0016531B" w:rsidP="004A213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D67233">
              <w:rPr>
                <w:rFonts w:ascii="Book Antiqua" w:hAnsi="Book Antiqua"/>
                <w:bCs/>
              </w:rPr>
              <w:t>39</w:t>
            </w:r>
          </w:p>
        </w:tc>
      </w:tr>
    </w:tbl>
    <w:p w14:paraId="2FC0350C" w14:textId="5564EADC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hAnsi="Book Antiqua"/>
        </w:rPr>
        <w:t>Adapted</w:t>
      </w:r>
      <w:r w:rsidR="00532C0A" w:rsidRPr="00D67233">
        <w:rPr>
          <w:rFonts w:ascii="Book Antiqua" w:hAnsi="Book Antiqua"/>
        </w:rPr>
        <w:t xml:space="preserve"> </w:t>
      </w:r>
      <w:r w:rsidRPr="00D67233">
        <w:rPr>
          <w:rFonts w:ascii="Book Antiqua" w:hAnsi="Book Antiqua"/>
        </w:rPr>
        <w:t>from</w:t>
      </w:r>
      <w:r w:rsidR="00532C0A" w:rsidRPr="00D67233">
        <w:rPr>
          <w:rFonts w:ascii="Book Antiqua" w:hAnsi="Book Antiqua"/>
        </w:rPr>
        <w:t xml:space="preserve"> </w:t>
      </w:r>
      <w:r w:rsidRPr="00D67233">
        <w:rPr>
          <w:rFonts w:ascii="Book Antiqua" w:hAnsi="Book Antiqua"/>
        </w:rPr>
        <w:t>Alberto</w:t>
      </w:r>
      <w:r w:rsidR="00532C0A" w:rsidRPr="00D67233">
        <w:rPr>
          <w:rFonts w:ascii="Book Antiqua" w:hAnsi="Book Antiqua"/>
        </w:rPr>
        <w:t xml:space="preserve"> </w:t>
      </w:r>
      <w:r w:rsidRPr="00D67233">
        <w:rPr>
          <w:rFonts w:ascii="Book Antiqua" w:hAnsi="Book Antiqua"/>
        </w:rPr>
        <w:t>Garcia-</w:t>
      </w:r>
      <w:proofErr w:type="spellStart"/>
      <w:r w:rsidRPr="00D67233">
        <w:rPr>
          <w:rFonts w:ascii="Book Antiqua" w:hAnsi="Book Antiqua"/>
        </w:rPr>
        <w:t>Zamalloa</w:t>
      </w:r>
      <w:proofErr w:type="spellEnd"/>
      <w:r w:rsidR="0075197F" w:rsidRPr="00D67233">
        <w:rPr>
          <w:rFonts w:ascii="Book Antiqua" w:hAnsi="Book Antiqua"/>
        </w:rPr>
        <w:t>.</w:t>
      </w:r>
    </w:p>
    <w:p w14:paraId="7BBFCD7F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083B6D90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6AE6DA7E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355901EB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32AB6ED0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75C6DE40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69494265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3A85145A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1E6A9D9C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7B2D2623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0E1CFCF6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092120BE" w14:textId="77777777" w:rsidR="0011560B" w:rsidRPr="00D67233" w:rsidRDefault="0011560B" w:rsidP="004A2133">
      <w:pPr>
        <w:spacing w:line="360" w:lineRule="auto"/>
        <w:jc w:val="both"/>
        <w:rPr>
          <w:rFonts w:ascii="Book Antiqua" w:hAnsi="Book Antiqua"/>
        </w:rPr>
      </w:pPr>
    </w:p>
    <w:p w14:paraId="6F70B4D4" w14:textId="77777777" w:rsidR="00C114D1" w:rsidRDefault="00C114D1" w:rsidP="004A2133">
      <w:pPr>
        <w:spacing w:line="360" w:lineRule="auto"/>
        <w:jc w:val="both"/>
        <w:rPr>
          <w:rFonts w:ascii="Book Antiqua" w:hAnsi="Book Antiqua"/>
          <w:b/>
        </w:rPr>
      </w:pPr>
    </w:p>
    <w:p w14:paraId="12F80A3E" w14:textId="180E160D" w:rsidR="0011560B" w:rsidRPr="00D67233" w:rsidRDefault="0011560B" w:rsidP="004A2133">
      <w:pPr>
        <w:spacing w:line="360" w:lineRule="auto"/>
        <w:jc w:val="both"/>
        <w:rPr>
          <w:rFonts w:ascii="Book Antiqua" w:hAnsi="Book Antiqua"/>
          <w:b/>
        </w:rPr>
      </w:pPr>
      <w:r w:rsidRPr="00D67233">
        <w:rPr>
          <w:rFonts w:ascii="Book Antiqua" w:hAnsi="Book Antiqua"/>
          <w:b/>
        </w:rPr>
        <w:lastRenderedPageBreak/>
        <w:t>Table</w:t>
      </w:r>
      <w:r w:rsidR="00532C0A" w:rsidRPr="00D67233">
        <w:rPr>
          <w:rFonts w:ascii="Book Antiqua" w:hAnsi="Book Antiqua"/>
          <w:b/>
        </w:rPr>
        <w:t xml:space="preserve"> </w:t>
      </w:r>
      <w:r w:rsidR="006F3DD1" w:rsidRPr="00D67233">
        <w:rPr>
          <w:rFonts w:ascii="Book Antiqua" w:hAnsi="Book Antiqua"/>
          <w:b/>
        </w:rPr>
        <w:t>2</w:t>
      </w:r>
      <w:r w:rsidR="00532C0A" w:rsidRPr="00D67233">
        <w:rPr>
          <w:rFonts w:ascii="Book Antiqua" w:hAnsi="Book Antiqua"/>
          <w:b/>
        </w:rPr>
        <w:t xml:space="preserve"> </w:t>
      </w:r>
      <w:r w:rsidRPr="00D67233">
        <w:rPr>
          <w:rFonts w:ascii="Book Antiqua" w:hAnsi="Book Antiqua"/>
          <w:b/>
        </w:rPr>
        <w:t>Polymicrobial</w:t>
      </w:r>
      <w:r w:rsidR="00532C0A" w:rsidRPr="00D67233">
        <w:rPr>
          <w:rFonts w:ascii="Book Antiqua" w:hAnsi="Book Antiqua"/>
          <w:b/>
        </w:rPr>
        <w:t xml:space="preserve"> </w:t>
      </w:r>
      <w:r w:rsidR="00864FB0" w:rsidRPr="00D67233">
        <w:rPr>
          <w:rFonts w:ascii="Book Antiqua" w:hAnsi="Book Antiqua"/>
          <w:b/>
        </w:rPr>
        <w:t xml:space="preserve">cases of </w:t>
      </w:r>
      <w:proofErr w:type="spellStart"/>
      <w:r w:rsidR="00864FB0" w:rsidRPr="00D67233">
        <w:rPr>
          <w:rFonts w:ascii="Book Antiqua" w:hAnsi="Book Antiqua"/>
          <w:b/>
        </w:rPr>
        <w:t>endotipsitis</w:t>
      </w:r>
      <w:proofErr w:type="spellEnd"/>
    </w:p>
    <w:tbl>
      <w:tblPr>
        <w:tblStyle w:val="a3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726"/>
        <w:gridCol w:w="1260"/>
        <w:gridCol w:w="1284"/>
      </w:tblGrid>
      <w:tr w:rsidR="0011560B" w:rsidRPr="00D67233" w14:paraId="46BFD5C7" w14:textId="77777777" w:rsidTr="006E4529">
        <w:trPr>
          <w:trHeight w:val="237"/>
        </w:trPr>
        <w:tc>
          <w:tcPr>
            <w:tcW w:w="3024" w:type="dxa"/>
            <w:shd w:val="clear" w:color="auto" w:fill="auto"/>
          </w:tcPr>
          <w:p w14:paraId="50AD95A9" w14:textId="7E5C8AE5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  <w:r w:rsidRPr="00D67233">
              <w:rPr>
                <w:rFonts w:ascii="Book Antiqua" w:hAnsi="Book Antiqua"/>
                <w:b/>
              </w:rPr>
              <w:t>Case</w:t>
            </w:r>
            <w:r w:rsidR="00532C0A" w:rsidRPr="00D67233">
              <w:rPr>
                <w:rFonts w:ascii="Book Antiqua" w:hAnsi="Book Antiqua"/>
                <w:b/>
              </w:rPr>
              <w:t xml:space="preserve"> </w:t>
            </w:r>
            <w:r w:rsidRPr="00D67233">
              <w:rPr>
                <w:rFonts w:ascii="Book Antiqua" w:hAnsi="Book Antiqua"/>
                <w:b/>
              </w:rPr>
              <w:t>and</w:t>
            </w:r>
            <w:r w:rsidR="00532C0A" w:rsidRPr="00D67233">
              <w:rPr>
                <w:rFonts w:ascii="Book Antiqua" w:hAnsi="Book Antiqua"/>
                <w:b/>
              </w:rPr>
              <w:t xml:space="preserve"> </w:t>
            </w:r>
            <w:r w:rsidR="00EF0B39" w:rsidRPr="00D67233">
              <w:rPr>
                <w:rFonts w:ascii="Book Antiqua" w:hAnsi="Book Antiqua"/>
                <w:b/>
              </w:rPr>
              <w:t>microbial agent</w:t>
            </w:r>
          </w:p>
        </w:tc>
        <w:tc>
          <w:tcPr>
            <w:tcW w:w="3726" w:type="dxa"/>
            <w:shd w:val="clear" w:color="auto" w:fill="auto"/>
          </w:tcPr>
          <w:p w14:paraId="2E534385" w14:textId="7F5880E3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67233">
              <w:rPr>
                <w:rFonts w:ascii="Book Antiqua" w:hAnsi="Book Antiqua"/>
                <w:b/>
              </w:rPr>
              <w:t>Treatment</w:t>
            </w:r>
            <w:r w:rsidR="00532C0A" w:rsidRPr="00D67233">
              <w:rPr>
                <w:rFonts w:ascii="Book Antiqua" w:hAnsi="Book Antiqua"/>
                <w:b/>
              </w:rPr>
              <w:t xml:space="preserve"> </w:t>
            </w:r>
            <w:r w:rsidR="001C3E06" w:rsidRPr="00D67233">
              <w:rPr>
                <w:rFonts w:ascii="Book Antiqua" w:hAnsi="Book Antiqua"/>
                <w:b/>
              </w:rPr>
              <w:t>course</w:t>
            </w:r>
          </w:p>
        </w:tc>
        <w:tc>
          <w:tcPr>
            <w:tcW w:w="1260" w:type="dxa"/>
            <w:shd w:val="clear" w:color="auto" w:fill="auto"/>
          </w:tcPr>
          <w:p w14:paraId="4B5217F6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67233">
              <w:rPr>
                <w:rFonts w:ascii="Book Antiqua" w:hAnsi="Book Antiqua"/>
                <w:b/>
              </w:rPr>
              <w:t>Outcome</w:t>
            </w:r>
          </w:p>
        </w:tc>
        <w:tc>
          <w:tcPr>
            <w:tcW w:w="1284" w:type="dxa"/>
            <w:shd w:val="clear" w:color="auto" w:fill="auto"/>
          </w:tcPr>
          <w:p w14:paraId="276E1F9F" w14:textId="572E4F54" w:rsidR="0011560B" w:rsidRPr="00D67233" w:rsidRDefault="0011560B" w:rsidP="00A97678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67233">
              <w:rPr>
                <w:rFonts w:ascii="Book Antiqua" w:hAnsi="Book Antiqua"/>
                <w:b/>
              </w:rPr>
              <w:t>Ref</w:t>
            </w:r>
            <w:r w:rsidR="00A97678" w:rsidRPr="00D67233">
              <w:rPr>
                <w:rFonts w:ascii="Book Antiqua" w:hAnsi="Book Antiqua"/>
                <w:b/>
              </w:rPr>
              <w:t>.</w:t>
            </w:r>
          </w:p>
        </w:tc>
      </w:tr>
      <w:tr w:rsidR="0011560B" w:rsidRPr="00D67233" w14:paraId="35693B12" w14:textId="77777777" w:rsidTr="006E4529">
        <w:trPr>
          <w:trHeight w:val="705"/>
        </w:trPr>
        <w:tc>
          <w:tcPr>
            <w:tcW w:w="3024" w:type="dxa"/>
            <w:shd w:val="clear" w:color="auto" w:fill="auto"/>
          </w:tcPr>
          <w:p w14:paraId="487903EA" w14:textId="4CFF9D3A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1: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-positive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fungus</w:t>
            </w:r>
          </w:p>
        </w:tc>
        <w:tc>
          <w:tcPr>
            <w:tcW w:w="3726" w:type="dxa"/>
            <w:shd w:val="clear" w:color="auto" w:fill="auto"/>
          </w:tcPr>
          <w:p w14:paraId="659812EE" w14:textId="302859EE" w:rsidR="0011560B" w:rsidRPr="00D67233" w:rsidRDefault="009B798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</w:t>
            </w:r>
            <w:r w:rsidR="0011560B" w:rsidRPr="00D67233">
              <w:rPr>
                <w:rFonts w:ascii="Book Antiqua" w:hAnsi="Book Antiqua"/>
              </w:rPr>
              <w:t>ntibiotic</w:t>
            </w:r>
            <w:r w:rsidRPr="00D67233">
              <w:rPr>
                <w:rFonts w:ascii="Book Antiqua" w:hAnsi="Book Antiqua"/>
              </w:rPr>
              <w:t xml:space="preserve"> 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11560B" w:rsidRPr="00D67233">
              <w:rPr>
                <w:rFonts w:ascii="Book Antiqua" w:hAnsi="Book Antiqua"/>
              </w:rPr>
              <w:t>2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Pr="00D67233">
              <w:rPr>
                <w:rFonts w:ascii="Book Antiqua" w:hAnsi="Book Antiqua"/>
              </w:rPr>
              <w:t>wk</w:t>
            </w:r>
            <w:proofErr w:type="spellEnd"/>
            <w:r w:rsidR="0011560B" w:rsidRPr="00D67233">
              <w:rPr>
                <w:rFonts w:ascii="Book Antiqua" w:hAnsi="Book Antiqua"/>
              </w:rPr>
              <w:t>-&gt;antifungal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11560B" w:rsidRPr="00D67233">
              <w:rPr>
                <w:rFonts w:ascii="Book Antiqua" w:hAnsi="Book Antiqua"/>
              </w:rPr>
              <w:t>2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="00187056" w:rsidRPr="00D67233">
              <w:rPr>
                <w:rFonts w:ascii="Book Antiqua" w:hAnsi="Book Antiqua"/>
              </w:rPr>
              <w:t>w</w:t>
            </w:r>
            <w:r w:rsidR="0011560B" w:rsidRPr="00D67233">
              <w:rPr>
                <w:rFonts w:ascii="Book Antiqua" w:hAnsi="Book Antiqua"/>
              </w:rPr>
              <w:t>s</w:t>
            </w:r>
            <w:proofErr w:type="spellEnd"/>
            <w:r w:rsidR="0011560B" w:rsidRPr="00D67233">
              <w:rPr>
                <w:rFonts w:ascii="Book Antiqua" w:hAnsi="Book Antiqua"/>
              </w:rPr>
              <w:t>-&gt;antibiotics-&gt;liver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11560B" w:rsidRPr="00D67233">
              <w:rPr>
                <w:rFonts w:ascii="Book Antiqua" w:hAnsi="Book Antiqua"/>
              </w:rPr>
              <w:t>transplant</w:t>
            </w:r>
          </w:p>
        </w:tc>
        <w:tc>
          <w:tcPr>
            <w:tcW w:w="1260" w:type="dxa"/>
            <w:shd w:val="clear" w:color="auto" w:fill="auto"/>
          </w:tcPr>
          <w:p w14:paraId="161B1605" w14:textId="3E90EECA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Resolved</w:t>
            </w:r>
          </w:p>
        </w:tc>
        <w:tc>
          <w:tcPr>
            <w:tcW w:w="1284" w:type="dxa"/>
            <w:shd w:val="clear" w:color="auto" w:fill="auto"/>
          </w:tcPr>
          <w:p w14:paraId="28288453" w14:textId="2CE4F28C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&lt;EndNote&gt;&lt;Cite&gt;&lt;Author&gt;Darrow&lt;/Author&gt;&lt;Year&gt;2018&lt;/Year&gt;&lt;IDText&gt;Transhepatic Revision of Occluded Transjugular Intrahepatic Portosystemic Shunt Complicated by Endotipsitis&lt;/IDText&gt;&lt;DisplayText&gt;&lt;style face="superscript"&gt;2&lt;/style&gt;&lt;/DisplayText&gt;&lt;record&gt;&lt;dates&gt;&lt;pub-dates&gt;&lt;date&gt;Dec&lt;/date&gt;&lt;/pub-dates&gt;&lt;year&gt;2018&lt;/year&gt;&lt;/dates&gt;&lt;urls&gt;&lt;related-urls&gt;&lt;url&gt;https://www.ncbi.nlm.nih.gov/pubmed/30728666&lt;/url&gt;&lt;/related-urls&gt;&lt;/urls&gt;&lt;isbn&gt;0739-9529&lt;/isbn&gt;&lt;custom2&gt;PMC6363548&lt;/custom2&gt;&lt;titles&gt;&lt;title&gt;Transhepatic Revision of Occluded Transjugular Intrahepatic Portosystemic Shunt Complicated by Endotipsitis&lt;/title&gt;&lt;secondary-title&gt;Semin Intervent Radiol&lt;/secondary-title&gt;&lt;/titles&gt;&lt;pages&gt;492-496&lt;/pages&gt;&lt;number&gt;5&lt;/number&gt;&lt;contributors&gt;&lt;authors&gt;&lt;author&gt;Darrow, A. W.&lt;/author&gt;&lt;author&gt;Gaba, R. C.&lt;/author&gt;&lt;author&gt;Lokken, R. P.&lt;/author&gt;&lt;/authors&gt;&lt;/contributors&gt;&lt;edition&gt;2019/02/05&lt;/edition&gt;&lt;language&gt;eng&lt;/language&gt;&lt;added-date format="utc"&gt;1584659916&lt;/added-date&gt;&lt;ref-type name="Journal Article"&gt;17&lt;/ref-type&gt;&lt;rec-number&gt;1&lt;/rec-number&gt;&lt;last-updated-date format="utc"&gt;1584659916&lt;/last-updated-date&gt;&lt;accession-num&gt;30728666&lt;/accession-num&gt;&lt;electronic-resource-num&gt;10.1055/s-0038-1676092&lt;/electronic-resource-num&gt;&lt;volume&gt;35&lt;/volume&gt;&lt;/record&gt;&lt;/Cite&gt;&lt;/EndNote&gt;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2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3260AFCE" w14:textId="77777777" w:rsidTr="006E4529">
        <w:trPr>
          <w:trHeight w:val="326"/>
        </w:trPr>
        <w:tc>
          <w:tcPr>
            <w:tcW w:w="3024" w:type="dxa"/>
            <w:shd w:val="clear" w:color="auto" w:fill="auto"/>
          </w:tcPr>
          <w:p w14:paraId="210BEFFE" w14:textId="65498CBA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2: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</w:t>
            </w:r>
          </w:p>
        </w:tc>
        <w:tc>
          <w:tcPr>
            <w:tcW w:w="3726" w:type="dxa"/>
            <w:shd w:val="clear" w:color="auto" w:fill="auto"/>
          </w:tcPr>
          <w:p w14:paraId="62029D91" w14:textId="1AFD6BFC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A82163" w:rsidRPr="00D67233">
              <w:rPr>
                <w:rFonts w:ascii="Book Antiqua" w:hAnsi="Book Antiqua"/>
              </w:rPr>
              <w:t>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6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="00A82163" w:rsidRPr="00D67233">
              <w:rPr>
                <w:rFonts w:ascii="Book Antiqua" w:hAnsi="Book Antiqua"/>
              </w:rPr>
              <w:t>wk</w:t>
            </w:r>
            <w:proofErr w:type="spellEnd"/>
            <w:r w:rsidRPr="00D67233">
              <w:rPr>
                <w:rFonts w:ascii="Book Antiqua" w:hAnsi="Book Antiqua"/>
              </w:rPr>
              <w:t>-&gt;antibiotics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-&gt;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liver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transplant</w:t>
            </w:r>
          </w:p>
        </w:tc>
        <w:tc>
          <w:tcPr>
            <w:tcW w:w="1260" w:type="dxa"/>
            <w:shd w:val="clear" w:color="auto" w:fill="auto"/>
          </w:tcPr>
          <w:p w14:paraId="1963A9A8" w14:textId="1F3789B5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Resolved</w:t>
            </w:r>
          </w:p>
        </w:tc>
        <w:tc>
          <w:tcPr>
            <w:tcW w:w="1284" w:type="dxa"/>
            <w:shd w:val="clear" w:color="auto" w:fill="auto"/>
          </w:tcPr>
          <w:p w14:paraId="1F704DAD" w14:textId="4D19CFF2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&lt;EndNote&gt;&lt;Cite&gt;&lt;Author&gt;Navaratnam&lt;/Author&gt;&lt;Year&gt;2015&lt;/Year&gt;&lt;IDText&gt;Endotipsitis: A case report with a literature review on an emerging prosthetic related infection&lt;/IDText&gt;&lt;DisplayText&gt;&lt;style face="superscript"&gt;4&lt;/style&gt;&lt;/DisplayText&gt;&lt;record&gt;&lt;dates&gt;&lt;pub-dates&gt;&lt;date&gt;Apr&lt;/date&gt;&lt;/pub-dates&gt;&lt;year&gt;2015&lt;/year&gt;&lt;/dates&gt;&lt;keywords&gt;&lt;keyword&gt;Antimicrobial therapy&lt;/keyword&gt;&lt;keyword&gt;Persistent bacteremia&lt;/keyword&gt;&lt;keyword&gt;Tipsitis&lt;/keyword&gt;&lt;keyword&gt;Transjugular intrahepatic portosystemic shunt infection&lt;/keyword&gt;&lt;keyword&gt;Transjugular intrahepatic portosystemic shunts&lt;/keyword&gt;&lt;/keywords&gt;&lt;urls&gt;&lt;related-urls&gt;&lt;url&gt;https://www.ncbi.nlm.nih.gov/pubmed/25866608&lt;/url&gt;&lt;/related-urls&gt;&lt;/urls&gt;&lt;isbn&gt;1948-5182&lt;/isbn&gt;&lt;custom2&gt;PMC4388999&lt;/custom2&gt;&lt;titles&gt;&lt;title&gt;Endotipsitis: A case report with a literature review on an emerging prosthetic related infection&lt;/title&gt;&lt;secondary-title&gt;World J Hepatol&lt;/secondary-title&gt;&lt;/titles&gt;&lt;pages&gt;710-6&lt;/pages&gt;&lt;number&gt;4&lt;/number&gt;&lt;contributors&gt;&lt;authors&gt;&lt;author&gt;Navaratnam, A. M.&lt;/author&gt;&lt;author&gt;Grant, M.&lt;/author&gt;&lt;author&gt;Banach, D. B.&lt;/author&gt;&lt;/authors&gt;&lt;/contributors&gt;&lt;language&gt;eng&lt;/language&gt;&lt;added-date format="utc"&gt;1584659927&lt;/added-date&gt;&lt;ref-type name="Journal Article"&gt;17&lt;/ref-type&gt;&lt;rec-number&gt;4&lt;/rec-number&gt;&lt;last-updated-date format="utc"&gt;1584659927&lt;/last-updated-date&gt;&lt;accession-num&gt;25866608&lt;/accession-num&gt;&lt;electronic-resource-num&gt;10.4254/wjh.v7.i4.710&lt;/electronic-resource-num&gt;&lt;volume&gt;7&lt;/volume&gt;&lt;/record&gt;&lt;/Cite&gt;&lt;/EndNote&gt;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4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12A342C8" w14:textId="77777777" w:rsidTr="006E4529">
        <w:trPr>
          <w:trHeight w:val="225"/>
        </w:trPr>
        <w:tc>
          <w:tcPr>
            <w:tcW w:w="3024" w:type="dxa"/>
            <w:shd w:val="clear" w:color="auto" w:fill="auto"/>
          </w:tcPr>
          <w:p w14:paraId="42453007" w14:textId="2A2BC4DB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3: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</w:t>
            </w:r>
          </w:p>
        </w:tc>
        <w:tc>
          <w:tcPr>
            <w:tcW w:w="3726" w:type="dxa"/>
            <w:shd w:val="clear" w:color="auto" w:fill="auto"/>
          </w:tcPr>
          <w:p w14:paraId="73504D3D" w14:textId="1C785CA3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antibiotic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270821" w:rsidRPr="00D67233">
              <w:rPr>
                <w:rFonts w:ascii="Book Antiqua" w:hAnsi="Book Antiqua"/>
              </w:rPr>
              <w:t>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4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="00270821" w:rsidRPr="00D67233">
              <w:rPr>
                <w:rFonts w:ascii="Book Antiqua" w:hAnsi="Book Antiqua"/>
              </w:rPr>
              <w:t>w</w:t>
            </w:r>
            <w:r w:rsidRPr="00D67233">
              <w:rPr>
                <w:rFonts w:ascii="Book Antiqua" w:hAnsi="Book Antiqua"/>
              </w:rPr>
              <w:t>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AB00F0D" w14:textId="1C14BBCE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Resolved</w:t>
            </w:r>
          </w:p>
        </w:tc>
        <w:tc>
          <w:tcPr>
            <w:tcW w:w="1284" w:type="dxa"/>
            <w:shd w:val="clear" w:color="auto" w:fill="auto"/>
          </w:tcPr>
          <w:p w14:paraId="7F3E4328" w14:textId="4DF892B3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&lt;EndNote&gt;&lt;Cite&gt;&lt;Author&gt;Sanyal&lt;/Author&gt;&lt;Year&gt;1998&lt;/Year&gt;&lt;IDText&gt;Vegetative infection of transjugular intrahepatic portosystemic shunts&lt;/IDText&gt;&lt;DisplayText&gt;&lt;style face="superscript"&gt;20&lt;/style&gt;&lt;/DisplayText&gt;&lt;record&gt;&lt;dates&gt;&lt;pub-dates&gt;&lt;date&gt;Jul&lt;/date&gt;&lt;/pub-dates&gt;&lt;year&gt;1998&lt;/year&gt;&lt;/dates&gt;&lt;keywords&gt;&lt;keyword&gt;Adult&lt;/keyword&gt;&lt;keyword&gt;Bacterial Infections&lt;/keyword&gt;&lt;keyword&gt;Female&lt;/keyword&gt;&lt;keyword&gt;Fever&lt;/keyword&gt;&lt;keyword&gt;Humans&lt;/keyword&gt;&lt;keyword&gt;Male&lt;/keyword&gt;&lt;keyword&gt;Middle Aged&lt;/keyword&gt;&lt;keyword&gt;Portasystemic Shunt, Transjugular Intrahepatic&lt;/keyword&gt;&lt;/keywords&gt;&lt;urls&gt;&lt;related-urls&gt;&lt;url&gt;https://www.ncbi.nlm.nih.gov/pubmed/9649465&lt;/url&gt;&lt;/related-urls&gt;&lt;/urls&gt;&lt;isbn&gt;0016-5085&lt;/isbn&gt;&lt;titles&gt;&lt;title&gt;Vegetative infection of transjugular intrahepatic portosystemic shunts&lt;/title&gt;&lt;secondary-title&gt;Gastroenterology&lt;/secondary-title&gt;&lt;/titles&gt;&lt;pages&gt;110-5&lt;/pages&gt;&lt;number&gt;1&lt;/number&gt;&lt;contributors&gt;&lt;authors&gt;&lt;author&gt;Sanyal, A. J.&lt;/author&gt;&lt;author&gt;Reddy, K. R.&lt;/author&gt;&lt;/authors&gt;&lt;/contributors&gt;&lt;language&gt;eng&lt;/language&gt;&lt;added-date format="utc"&gt;1584660322&lt;/added-date&gt;&lt;ref-type name="Journal Article"&gt;17&lt;/ref-type&gt;&lt;rec-number&gt;7&lt;/rec-number&gt;&lt;last-updated-date format="utc"&gt;1584660322&lt;/last-updated-date&gt;&lt;accession-num&gt;9649465&lt;/accession-num&gt;&lt;electronic-resource-num&gt;10.1016/s0016-5085(98)70371-3&lt;/electronic-resource-num&gt;&lt;volume&gt;115&lt;/volume&gt;&lt;/record&gt;&lt;/Cite&gt;&lt;/EndNote&gt;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20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1381F377" w14:textId="77777777" w:rsidTr="006E4529">
        <w:trPr>
          <w:trHeight w:val="465"/>
        </w:trPr>
        <w:tc>
          <w:tcPr>
            <w:tcW w:w="3024" w:type="dxa"/>
            <w:shd w:val="clear" w:color="auto" w:fill="auto"/>
          </w:tcPr>
          <w:p w14:paraId="1C459FD7" w14:textId="720D4A4D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4: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fungus</w:t>
            </w:r>
          </w:p>
        </w:tc>
        <w:tc>
          <w:tcPr>
            <w:tcW w:w="3726" w:type="dxa"/>
            <w:shd w:val="clear" w:color="auto" w:fill="auto"/>
          </w:tcPr>
          <w:p w14:paraId="3611C2E3" w14:textId="10B28AAA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antifungal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270821" w:rsidRPr="00D67233">
              <w:rPr>
                <w:rFonts w:ascii="Book Antiqua" w:hAnsi="Book Antiqua"/>
              </w:rPr>
              <w:t>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6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="00270821" w:rsidRPr="00D67233">
              <w:rPr>
                <w:rFonts w:ascii="Book Antiqua" w:hAnsi="Book Antiqua"/>
              </w:rPr>
              <w:t>wk</w:t>
            </w:r>
            <w:proofErr w:type="spellEnd"/>
            <w:r w:rsidRPr="00D67233">
              <w:rPr>
                <w:rFonts w:ascii="Book Antiqua" w:hAnsi="Book Antiqua"/>
              </w:rPr>
              <w:t>-&gt;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antifungal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indefinitely</w:t>
            </w:r>
          </w:p>
        </w:tc>
        <w:tc>
          <w:tcPr>
            <w:tcW w:w="1260" w:type="dxa"/>
            <w:shd w:val="clear" w:color="auto" w:fill="auto"/>
          </w:tcPr>
          <w:p w14:paraId="626E58C0" w14:textId="544A2511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Resolved</w:t>
            </w:r>
          </w:p>
        </w:tc>
        <w:tc>
          <w:tcPr>
            <w:tcW w:w="1284" w:type="dxa"/>
            <w:shd w:val="clear" w:color="auto" w:fill="auto"/>
          </w:tcPr>
          <w:p w14:paraId="3E4FB93B" w14:textId="067BAFAB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&lt;EndNote&gt;&lt;Cite&gt;&lt;Author&gt;Sanyal&lt;/Author&gt;&lt;Year&gt;1998&lt;/Year&gt;&lt;IDText&gt;Vegetative infection of transjugular intrahepatic portosystemic shunts&lt;/IDText&gt;&lt;DisplayText&gt;&lt;style face="superscript"&gt;20&lt;/style&gt;&lt;/DisplayText&gt;&lt;record&gt;&lt;dates&gt;&lt;pub-dates&gt;&lt;date&gt;Jul&lt;/date&gt;&lt;/pub-dates&gt;&lt;year&gt;1998&lt;/year&gt;&lt;/dates&gt;&lt;keywords&gt;&lt;keyword&gt;Adult&lt;/keyword&gt;&lt;keyword&gt;Bacterial Infections&lt;/keyword&gt;&lt;keyword&gt;Female&lt;/keyword&gt;&lt;keyword&gt;Fever&lt;/keyword&gt;&lt;keyword&gt;Humans&lt;/keyword&gt;&lt;keyword&gt;Male&lt;/keyword&gt;&lt;keyword&gt;Middle Aged&lt;/keyword&gt;&lt;keyword&gt;Portasystemic Shunt, Transjugular Intrahepatic&lt;/keyword&gt;&lt;/keywords&gt;&lt;urls&gt;&lt;related-urls&gt;&lt;url&gt;https://www.ncbi.nlm.nih.gov/pubmed/9649465&lt;/url&gt;&lt;/related-urls&gt;&lt;/urls&gt;&lt;isbn&gt;0016-5085&lt;/isbn&gt;&lt;titles&gt;&lt;title&gt;Vegetative infection of transjugular intrahepatic portosystemic shunts&lt;/title&gt;&lt;secondary-title&gt;Gastroenterology&lt;/secondary-title&gt;&lt;/titles&gt;&lt;pages&gt;110-5&lt;/pages&gt;&lt;number&gt;1&lt;/number&gt;&lt;contributors&gt;&lt;authors&gt;&lt;author&gt;Sanyal, A. J.&lt;/author&gt;&lt;author&gt;Reddy, K. R.&lt;/author&gt;&lt;/authors&gt;&lt;/contributors&gt;&lt;language&gt;eng&lt;/language&gt;&lt;added-date format="utc"&gt;1584660322&lt;/added-date&gt;&lt;ref-type name="Journal Article"&gt;17&lt;/ref-type&gt;&lt;rec-number&gt;7&lt;/rec-number&gt;&lt;last-updated-date format="utc"&gt;1584660322&lt;/last-updated-date&gt;&lt;accession-num&gt;9649465&lt;/accession-num&gt;&lt;electronic-resource-num&gt;10.1016/s0016-5085(98)70371-3&lt;/electronic-resource-num&gt;&lt;volume&gt;115&lt;/volume&gt;&lt;/record&gt;&lt;/Cite&gt;&lt;/EndNote&gt;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20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4FE1F53C" w14:textId="77777777" w:rsidTr="006E4529">
        <w:trPr>
          <w:trHeight w:val="211"/>
        </w:trPr>
        <w:tc>
          <w:tcPr>
            <w:tcW w:w="3024" w:type="dxa"/>
            <w:shd w:val="clear" w:color="auto" w:fill="auto"/>
          </w:tcPr>
          <w:p w14:paraId="7B65C656" w14:textId="4DE56E85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5: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-positive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</w:t>
            </w:r>
          </w:p>
        </w:tc>
        <w:tc>
          <w:tcPr>
            <w:tcW w:w="3726" w:type="dxa"/>
            <w:shd w:val="clear" w:color="auto" w:fill="auto"/>
          </w:tcPr>
          <w:p w14:paraId="0A76D498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antibiotics-&gt;TIPS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revision</w:t>
            </w:r>
          </w:p>
        </w:tc>
        <w:tc>
          <w:tcPr>
            <w:tcW w:w="1260" w:type="dxa"/>
            <w:shd w:val="clear" w:color="auto" w:fill="auto"/>
          </w:tcPr>
          <w:p w14:paraId="0BC68EBC" w14:textId="73734DCA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Death</w:t>
            </w:r>
          </w:p>
        </w:tc>
        <w:tc>
          <w:tcPr>
            <w:tcW w:w="1284" w:type="dxa"/>
            <w:shd w:val="clear" w:color="auto" w:fill="auto"/>
          </w:tcPr>
          <w:p w14:paraId="5B5E68A9" w14:textId="2163853D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&lt;EndNote&gt;&lt;Cite&gt;&lt;Author&gt;Armstrong&lt;/Author&gt;&lt;Year&gt;2003&lt;/Year&gt;&lt;IDText&gt;Infection of transjugular intrahepatic portosystemic shunt devices: three cases and a review of the literature&lt;/IDText&gt;&lt;DisplayText&gt;&lt;style face="superscript"&gt;21&lt;/style&gt;&lt;/DisplayText&gt;&lt;record&gt;&lt;dates&gt;&lt;pub-dates&gt;&lt;date&gt;Feb&lt;/date&gt;&lt;/pub-dates&gt;&lt;year&gt;2003&lt;/year&gt;&lt;/dates&gt;&lt;keywords&gt;&lt;keyword&gt;Aged&lt;/keyword&gt;&lt;keyword&gt;Female&lt;/keyword&gt;&lt;keyword&gt;Hospitals, University&lt;/keyword&gt;&lt;keyword&gt;Humans&lt;/keyword&gt;&lt;keyword&gt;Male&lt;/keyword&gt;&lt;keyword&gt;Middle Aged&lt;/keyword&gt;&lt;keyword&gt;Portasystemic Shunt, Transjugular Intrahepatic&lt;/keyword&gt;&lt;keyword&gt;Prosthesis-Related Infections&lt;/keyword&gt;&lt;keyword&gt;Retrospective Studies&lt;/keyword&gt;&lt;/keywords&gt;&lt;urls&gt;&lt;related-urls&gt;&lt;url&gt;https://www.ncbi.nlm.nih.gov/pubmed/12567297&lt;/url&gt;&lt;/related-urls&gt;&lt;/urls&gt;&lt;isbn&gt;1537-6591&lt;/isbn&gt;&lt;titles&gt;&lt;title&gt;Infection of transjugular intrahepatic portosystemic shunt devices: three cases and a review of the literature&lt;/title&gt;&lt;secondary-title&gt;Clin Infect Dis&lt;/secondary-title&gt;&lt;/titles&gt;&lt;pages&gt;407-12&lt;/pages&gt;&lt;number&gt;4&lt;/number&gt;&lt;contributors&gt;&lt;authors&gt;&lt;author&gt;Armstrong, P. K.&lt;/author&gt;&lt;author&gt;MacLeod, C.&lt;/author&gt;&lt;/authors&gt;&lt;/contributors&gt;&lt;edition&gt;2003/01/24&lt;/edition&gt;&lt;language&gt;eng&lt;/language&gt;&lt;added-date format="utc"&gt;1584660466&lt;/added-date&gt;&lt;ref-type name="Journal Article"&gt;17&lt;/ref-type&gt;&lt;rec-number&gt;8&lt;/rec-number&gt;&lt;last-updated-date format="utc"&gt;1584660466&lt;/last-updated-date&gt;&lt;accession-num&gt;12567297&lt;/accession-num&gt;&lt;electronic-resource-num&gt;10.1086/346156&lt;/electronic-resource-num&gt;&lt;volume&gt;36&lt;/volume&gt;&lt;/record&gt;&lt;/Cite&gt;&lt;/EndNote&gt;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21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2C6C0D8E" w14:textId="77777777" w:rsidTr="006E4529">
        <w:trPr>
          <w:trHeight w:val="547"/>
        </w:trPr>
        <w:tc>
          <w:tcPr>
            <w:tcW w:w="3024" w:type="dxa"/>
            <w:shd w:val="clear" w:color="auto" w:fill="auto"/>
          </w:tcPr>
          <w:p w14:paraId="2A89D078" w14:textId="05CE4012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6: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-positive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fungi</w:t>
            </w:r>
          </w:p>
        </w:tc>
        <w:tc>
          <w:tcPr>
            <w:tcW w:w="3726" w:type="dxa"/>
            <w:shd w:val="clear" w:color="auto" w:fill="auto"/>
          </w:tcPr>
          <w:p w14:paraId="040F64FD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antibiotics-&gt;antibiotics,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antifungal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TIPS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revision-&gt;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antibiotic-&gt;antibiotics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TIPS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revision-&gt;oral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indefinitely</w:t>
            </w:r>
          </w:p>
        </w:tc>
        <w:tc>
          <w:tcPr>
            <w:tcW w:w="1260" w:type="dxa"/>
            <w:shd w:val="clear" w:color="auto" w:fill="auto"/>
          </w:tcPr>
          <w:p w14:paraId="5DA1E5C5" w14:textId="144D64B0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Unknown</w:t>
            </w:r>
          </w:p>
        </w:tc>
        <w:tc>
          <w:tcPr>
            <w:tcW w:w="1284" w:type="dxa"/>
            <w:shd w:val="clear" w:color="auto" w:fill="auto"/>
          </w:tcPr>
          <w:p w14:paraId="26F8A8AF" w14:textId="1D35B12A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&lt;EndNote&gt;&lt;Cite&gt;&lt;Author&gt;Suhocki&lt;/Author&gt;&lt;Year&gt;2008&lt;/Year&gt;&lt;IDText&gt;Treatment of TIPS/biliary fistula-related endotipsitis with a covered stent&lt;/IDText&gt;&lt;DisplayText&gt;&lt;style face="superscript"&gt;22&lt;/style&gt;&lt;/DisplayText&gt;&lt;record&gt;&lt;dates&gt;&lt;pub-dates&gt;&lt;date&gt;Jun&lt;/date&gt;&lt;/pub-dates&gt;&lt;year&gt;2008&lt;/year&gt;&lt;/dates&gt;&lt;keywords&gt;&lt;keyword&gt;Adult&lt;/keyword&gt;&lt;keyword&gt;Anti-Bacterial Agents&lt;/keyword&gt;&lt;keyword&gt;Bacteremia&lt;/keyword&gt;&lt;keyword&gt;Cholecystectomy, Laparoscopic&lt;/keyword&gt;&lt;keyword&gt;Esophageal and Gastric Varices&lt;/keyword&gt;&lt;keyword&gt;Graft Occlusion, Vascular&lt;/keyword&gt;&lt;keyword&gt;Humans&lt;/keyword&gt;&lt;keyword&gt;Liver Cirrhosis, Alcoholic&lt;/keyword&gt;&lt;keyword&gt;Male&lt;/keyword&gt;&lt;keyword&gt;Pancreatitis&lt;/keyword&gt;&lt;keyword&gt;Polytetrafluoroethylene&lt;/keyword&gt;&lt;keyword&gt;Portasystemic Shunt, Transjugular Intrahepatic&lt;/keyword&gt;&lt;keyword&gt;Stents&lt;/keyword&gt;&lt;keyword&gt;Ultrasonography, Doppler&lt;/keyword&gt;&lt;/keywords&gt;&lt;urls&gt;&lt;related-urls&gt;&lt;url&gt;https://www.ncbi.nlm.nih.gov/pubmed/18503911&lt;/url&gt;&lt;/related-urls&gt;&lt;/urls&gt;&lt;isbn&gt;1051-0443&lt;/isbn&gt;&lt;titles&gt;&lt;title&gt;Treatment of TIPS/biliary fistula-related endotipsitis with a covered stent&lt;/title&gt;&lt;secondary-title&gt;J Vasc Interv Radiol&lt;/secondary-title&gt;&lt;/titles&gt;&lt;pages&gt;937-9&lt;/pages&gt;&lt;number&gt;6&lt;/number&gt;&lt;contributors&gt;&lt;authors&gt;&lt;author&gt;Suhocki, P. V.&lt;/author&gt;&lt;author&gt;Smith, A. D.&lt;/author&gt;&lt;author&gt;Tendler, D. A.&lt;/author&gt;&lt;author&gt;Sexton, D. J.&lt;/author&gt;&lt;/authors&gt;&lt;/contributors&gt;&lt;edition&gt;2008/03/17&lt;/edition&gt;&lt;language&gt;eng&lt;/language&gt;&lt;added-date format="utc"&gt;1584661213&lt;/added-date&gt;&lt;ref-type name="Journal Article"&gt;17&lt;/ref-type&gt;&lt;rec-number&gt;10&lt;/rec-number&gt;&lt;last-updated-date format="utc"&gt;1584661213&lt;/last-updated-date&gt;&lt;accession-num&gt;18503911&lt;/accession-num&gt;&lt;electronic-resource-num&gt;10.1016/j.jvir.2008.01.026&lt;/electronic-resource-num&gt;&lt;volume&gt;19&lt;/volume&gt;&lt;/record&gt;&lt;/Cite&gt;&lt;/EndNote&gt;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22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1BB8D473" w14:textId="77777777" w:rsidTr="006E4529">
        <w:trPr>
          <w:trHeight w:val="705"/>
        </w:trPr>
        <w:tc>
          <w:tcPr>
            <w:tcW w:w="3024" w:type="dxa"/>
            <w:shd w:val="clear" w:color="auto" w:fill="auto"/>
          </w:tcPr>
          <w:p w14:paraId="4850BB1B" w14:textId="3C5AD49F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7: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-positive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fungus</w:t>
            </w:r>
          </w:p>
        </w:tc>
        <w:tc>
          <w:tcPr>
            <w:tcW w:w="3726" w:type="dxa"/>
            <w:shd w:val="clear" w:color="auto" w:fill="auto"/>
          </w:tcPr>
          <w:p w14:paraId="5C26CF54" w14:textId="77777777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antifungals-&gt;liver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transplant</w:t>
            </w:r>
          </w:p>
        </w:tc>
        <w:tc>
          <w:tcPr>
            <w:tcW w:w="1260" w:type="dxa"/>
            <w:shd w:val="clear" w:color="auto" w:fill="auto"/>
          </w:tcPr>
          <w:p w14:paraId="57EC9F28" w14:textId="7C18285E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Resolved</w:t>
            </w:r>
          </w:p>
        </w:tc>
        <w:tc>
          <w:tcPr>
            <w:tcW w:w="1284" w:type="dxa"/>
            <w:shd w:val="clear" w:color="auto" w:fill="auto"/>
          </w:tcPr>
          <w:p w14:paraId="2BA2B2F9" w14:textId="644217D9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&lt;EndNote&gt;&lt;Cite&gt;&lt;Author&gt;Jawaid&lt;/Author&gt;&lt;Year&gt;2003&lt;/Year&gt;&lt;IDText&gt;Biliary-venous fistula complicating transjugular intrahepatic portosystemic shunt presenting with recurrent bacteremia, jaundice, anemia and fever&lt;/IDText&gt;&lt;DisplayText&gt;&lt;style face="superscript"&gt;23&lt;/style&gt;&lt;/DisplayText&gt;&lt;record&gt;&lt;dates&gt;&lt;pub-dates&gt;&lt;date&gt;Dec&lt;/date&gt;&lt;/pub-dates&gt;&lt;year&gt;2003&lt;/year&gt;&lt;/dates&gt;&lt;keywords&gt;&lt;keyword&gt;Anemia&lt;/keyword&gt;&lt;keyword&gt;Bacteremia&lt;/keyword&gt;&lt;keyword&gt;Biliary Tract&lt;/keyword&gt;&lt;keyword&gt;Fever&lt;/keyword&gt;&lt;keyword&gt;Fistula&lt;/keyword&gt;&lt;keyword&gt;Humans&lt;/keyword&gt;&lt;keyword&gt;Jaundice&lt;/keyword&gt;&lt;keyword&gt;Male&lt;/keyword&gt;&lt;keyword&gt;Middle Aged&lt;/keyword&gt;&lt;keyword&gt;Portasystemic Shunt, Transjugular Intrahepatic&lt;/keyword&gt;&lt;keyword&gt;Veins&lt;/keyword&gt;&lt;/keywords&gt;&lt;urls&gt;&lt;related-urls&gt;&lt;url&gt;https://www.ncbi.nlm.nih.gov/pubmed/14629294&lt;/url&gt;&lt;/related-urls&gt;&lt;/urls&gt;&lt;isbn&gt;1600-6135&lt;/isbn&gt;&lt;titles&gt;&lt;title&gt;Biliary-venous fistula complicating transjugular intrahepatic portosystemic shunt presenting with recurrent bacteremia, jaundice, anemia and fever&lt;/title&gt;&lt;secondary-title&gt;Am J Transplant&lt;/secondary-title&gt;&lt;/titles&gt;&lt;pages&gt;1604-7&lt;/pages&gt;&lt;number&gt;12&lt;/number&gt;&lt;contributors&gt;&lt;authors&gt;&lt;author&gt;Jawaid, Q.&lt;/author&gt;&lt;author&gt;Saeed, Z. A.&lt;/author&gt;&lt;author&gt;Di Bisceglie, A. M.&lt;/author&gt;&lt;author&gt;Brunt, E. M.&lt;/author&gt;&lt;author&gt;Ramrakhiani, S.&lt;/author&gt;&lt;author&gt;Varma, C. R.&lt;/author&gt;&lt;author&gt;Solomon, H.&lt;/author&gt;&lt;/authors&gt;&lt;/contributors&gt;&lt;language&gt;eng&lt;/language&gt;&lt;added-date format="utc"&gt;1584661273&lt;/added-date&gt;&lt;ref-type name="Journal Article"&gt;17&lt;/ref-type&gt;&lt;rec-number&gt;11&lt;/rec-number&gt;&lt;last-updated-date format="utc"&gt;1584661273&lt;/last-updated-date&gt;&lt;accession-num&gt;14629294&lt;/accession-num&gt;&lt;electronic-resource-num&gt;10.1046/j.1600-6135.2003.00267.x&lt;/electronic-resource-num&gt;&lt;volume&gt;3&lt;/volume&gt;&lt;/record&gt;&lt;/Cite&gt;&lt;/EndNote&gt;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23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6BD4D52D" w14:textId="77777777" w:rsidTr="006E4529">
        <w:trPr>
          <w:trHeight w:val="465"/>
        </w:trPr>
        <w:tc>
          <w:tcPr>
            <w:tcW w:w="3024" w:type="dxa"/>
            <w:shd w:val="clear" w:color="auto" w:fill="auto"/>
          </w:tcPr>
          <w:p w14:paraId="1CBAF906" w14:textId="5DD72BD4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8: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-positive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</w:t>
            </w:r>
          </w:p>
        </w:tc>
        <w:tc>
          <w:tcPr>
            <w:tcW w:w="3726" w:type="dxa"/>
            <w:shd w:val="clear" w:color="auto" w:fill="auto"/>
          </w:tcPr>
          <w:p w14:paraId="4BF02C54" w14:textId="5651E7CA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antimicrobials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09294E" w:rsidRPr="00D67233">
              <w:rPr>
                <w:rFonts w:ascii="Book Antiqua" w:hAnsi="Book Antiqua"/>
              </w:rPr>
              <w:t>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4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="0009294E" w:rsidRPr="00D67233">
              <w:rPr>
                <w:rFonts w:ascii="Book Antiqua" w:hAnsi="Book Antiqua"/>
              </w:rPr>
              <w:t>wk</w:t>
            </w:r>
            <w:proofErr w:type="spellEnd"/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-&gt;liver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transplantation</w:t>
            </w:r>
          </w:p>
        </w:tc>
        <w:tc>
          <w:tcPr>
            <w:tcW w:w="1260" w:type="dxa"/>
            <w:shd w:val="clear" w:color="auto" w:fill="auto"/>
          </w:tcPr>
          <w:p w14:paraId="57E1617D" w14:textId="48DE26E2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Resolved</w:t>
            </w:r>
          </w:p>
        </w:tc>
        <w:tc>
          <w:tcPr>
            <w:tcW w:w="1284" w:type="dxa"/>
            <w:shd w:val="clear" w:color="auto" w:fill="auto"/>
          </w:tcPr>
          <w:p w14:paraId="7C65E37B" w14:textId="680F2C9F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[</w:t>
            </w:r>
            <w:r w:rsidR="0011560B" w:rsidRPr="00D67233">
              <w:rPr>
                <w:rFonts w:ascii="Book Antiqua" w:hAnsi="Book Antiqua"/>
              </w:rPr>
              <w:fldChar w:fldCharType="begin"/>
            </w:r>
            <w:r w:rsidR="0011560B" w:rsidRPr="00D67233">
              <w:rPr>
                <w:rFonts w:ascii="Book Antiqua" w:hAnsi="Book Antiqua"/>
              </w:rPr>
              <w:instrText xml:space="preserve"> ADDIN EN.CITE &lt;EndNote&gt;&lt;Cite&gt;&lt;Author&gt;Willner&lt;/Author&gt;&lt;Year&gt;1998&lt;/Year&gt;&lt;IDText&gt;A fistula from the portal vein to the bile duct: an unusual complication of transjugular intrahepatic portosystemic shunt&lt;/IDText&gt;&lt;DisplayText&gt;&lt;style face="superscript"&gt;24&lt;/style&gt;&lt;/DisplayText&gt;&lt;record&gt;&lt;dates&gt;&lt;pub-dates&gt;&lt;date&gt;Oct&lt;/date&gt;&lt;/pub-dates&gt;&lt;year&gt;1998&lt;/year&gt;&lt;/dates&gt;&lt;keywords&gt;&lt;keyword&gt;Bacteremia&lt;/keyword&gt;&lt;keyword&gt;Bile Ducts&lt;/keyword&gt;&lt;keyword&gt;Biliary Fistula&lt;/keyword&gt;&lt;keyword&gt;Endocarditis, Bacterial&lt;/keyword&gt;&lt;keyword&gt;Female&lt;/keyword&gt;&lt;keyword&gt;Hemobilia&lt;/keyword&gt;&lt;keyword&gt;Humans&lt;/keyword&gt;&lt;keyword&gt;Middle Aged&lt;/keyword&gt;&lt;keyword&gt;Portal Vein&lt;/keyword&gt;&lt;keyword&gt;Portasystemic Shunt, Transjugular Intrahepatic&lt;/keyword&gt;&lt;keyword&gt;Vascular Fistula&lt;/keyword&gt;&lt;/keywords&gt;&lt;urls&gt;&lt;related-urls&gt;&lt;url&gt;https://www.ncbi.nlm.nih.gov/pubmed/9772063&lt;/url&gt;&lt;/related-urls&gt;&lt;/urls&gt;&lt;isbn&gt;0002-9270&lt;/isbn&gt;&lt;titles&gt;&lt;title&gt;A fistula from the portal vein to the bile duct: an unusual complication of transjugular intrahepatic portosystemic shunt&lt;/title&gt;&lt;secondary-title&gt;Am J Gastroenterol&lt;/secondary-title&gt;&lt;/titles&gt;&lt;pages&gt;1952-5&lt;/pages&gt;&lt;number&gt;10&lt;/number&gt;&lt;contributors&gt;&lt;authors&gt;&lt;author&gt;Willner, I. R.&lt;/author&gt;&lt;author&gt;El-Sakr, R.&lt;/author&gt;&lt;author&gt;Werkman, R. F.&lt;/author&gt;&lt;author&gt;Taylor, W. Z.&lt;/author&gt;&lt;author&gt;Riely, C. A.&lt;/author&gt;&lt;/authors&gt;&lt;/contributors&gt;&lt;language&gt;eng&lt;/language&gt;&lt;added-date format="utc"&gt;1584693960&lt;/added-date&gt;&lt;ref-type name="Journal Article"&gt;17&lt;/ref-type&gt;&lt;rec-number&gt;15&lt;/rec-number&gt;&lt;last-updated-date format="utc"&gt;1584693960&lt;/last-updated-date&gt;&lt;accession-num&gt;9772063&lt;/accession-num&gt;&lt;electronic-resource-num&gt;10.1111/j.1572-0241.1998.00553.x&lt;/electronic-resource-num&gt;&lt;volume&gt;93&lt;/volume&gt;&lt;/record&gt;&lt;/Cite&gt;&lt;/EndNote&gt;</w:instrText>
            </w:r>
            <w:r w:rsidR="0011560B" w:rsidRPr="00D67233">
              <w:rPr>
                <w:rFonts w:ascii="Book Antiqua" w:hAnsi="Book Antiqua"/>
              </w:rPr>
              <w:fldChar w:fldCharType="separate"/>
            </w:r>
            <w:r w:rsidR="0011560B" w:rsidRPr="00D67233">
              <w:rPr>
                <w:rFonts w:ascii="Book Antiqua" w:hAnsi="Book Antiqua"/>
                <w:noProof/>
              </w:rPr>
              <w:t>24</w:t>
            </w:r>
            <w:r w:rsidR="0011560B" w:rsidRPr="00D67233">
              <w:rPr>
                <w:rFonts w:ascii="Book Antiqua" w:hAnsi="Book Antiqua"/>
              </w:rPr>
              <w:fldChar w:fldCharType="end"/>
            </w:r>
            <w:r>
              <w:rPr>
                <w:rFonts w:ascii="Book Antiqua" w:hAnsi="Book Antiqua"/>
              </w:rPr>
              <w:t>]</w:t>
            </w:r>
          </w:p>
        </w:tc>
      </w:tr>
      <w:tr w:rsidR="0011560B" w:rsidRPr="00D67233" w14:paraId="5FC98439" w14:textId="77777777" w:rsidTr="006E4529">
        <w:trPr>
          <w:trHeight w:val="1400"/>
        </w:trPr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14:paraId="5F0303FA" w14:textId="400C5484" w:rsidR="0011560B" w:rsidRPr="00D67233" w:rsidRDefault="0011560B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Case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9: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9E0F1E" w:rsidRPr="00D67233">
              <w:rPr>
                <w:rFonts w:ascii="Book Antiqua" w:hAnsi="Book Antiqua"/>
              </w:rPr>
              <w:t>Gram</w:t>
            </w:r>
            <w:r w:rsidRPr="00D67233">
              <w:rPr>
                <w:rFonts w:ascii="Book Antiqua" w:hAnsi="Book Antiqua"/>
              </w:rPr>
              <w:t>-positive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negative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bacteria,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fungi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auto"/>
          </w:tcPr>
          <w:p w14:paraId="11BC6591" w14:textId="151576E4" w:rsidR="0011560B" w:rsidRPr="00D67233" w:rsidRDefault="0011560B" w:rsidP="0009294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09294E" w:rsidRPr="00D67233">
              <w:rPr>
                <w:rFonts w:ascii="Book Antiqua" w:hAnsi="Book Antiqua"/>
              </w:rPr>
              <w:t>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10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d-&gt;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TIPS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thrombectomy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&amp;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revision,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="0009294E" w:rsidRPr="00D67233">
              <w:rPr>
                <w:rFonts w:ascii="Book Antiqua" w:hAnsi="Book Antiqua"/>
              </w:rPr>
              <w:t>×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6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="0009294E" w:rsidRPr="00D67233">
              <w:rPr>
                <w:rFonts w:ascii="Book Antiqua" w:hAnsi="Book Antiqua"/>
              </w:rPr>
              <w:t>wk</w:t>
            </w:r>
            <w:proofErr w:type="spellEnd"/>
            <w:r w:rsidRPr="00D67233">
              <w:rPr>
                <w:rFonts w:ascii="Book Antiqua" w:hAnsi="Book Antiqua"/>
              </w:rPr>
              <w:t>-&gt;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TIPS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thrombectomy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revision,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and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antifungals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for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6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proofErr w:type="spellStart"/>
            <w:r w:rsidR="00F93C0D" w:rsidRPr="00D67233">
              <w:rPr>
                <w:rFonts w:ascii="Book Antiqua" w:hAnsi="Book Antiqua"/>
              </w:rPr>
              <w:t>wk</w:t>
            </w:r>
            <w:proofErr w:type="spellEnd"/>
            <w:r w:rsidRPr="00D67233">
              <w:rPr>
                <w:rFonts w:ascii="Book Antiqua" w:hAnsi="Book Antiqua"/>
              </w:rPr>
              <w:t>-&gt;balloon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sweep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of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TIPS,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lastRenderedPageBreak/>
              <w:t>antifungals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indefinitely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with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antibiotics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as</w:t>
            </w:r>
            <w:r w:rsidR="00532C0A" w:rsidRPr="00D67233">
              <w:rPr>
                <w:rFonts w:ascii="Book Antiqua" w:hAnsi="Book Antiqua"/>
              </w:rPr>
              <w:t xml:space="preserve"> </w:t>
            </w:r>
            <w:r w:rsidRPr="00D67233">
              <w:rPr>
                <w:rFonts w:ascii="Book Antiqua" w:hAnsi="Book Antiqua"/>
              </w:rPr>
              <w:t>tolerated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39113B1" w14:textId="2F7E7970" w:rsidR="0011560B" w:rsidRPr="00D67233" w:rsidRDefault="000C2147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lastRenderedPageBreak/>
              <w:t>Death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14:paraId="6FAD20A0" w14:textId="6C43938D" w:rsidR="0011560B" w:rsidRPr="00D67233" w:rsidRDefault="009B2039" w:rsidP="004A213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67233">
              <w:rPr>
                <w:rFonts w:ascii="Book Antiqua" w:hAnsi="Book Antiqua"/>
              </w:rPr>
              <w:t xml:space="preserve">Current </w:t>
            </w:r>
            <w:r w:rsidR="0011560B" w:rsidRPr="00D67233">
              <w:rPr>
                <w:rFonts w:ascii="Book Antiqua" w:hAnsi="Book Antiqua"/>
              </w:rPr>
              <w:t>case</w:t>
            </w:r>
          </w:p>
        </w:tc>
      </w:tr>
    </w:tbl>
    <w:p w14:paraId="0632E4E6" w14:textId="19A6A9D6" w:rsidR="0011560B" w:rsidRPr="00D67233" w:rsidRDefault="0011560B" w:rsidP="0097233A">
      <w:pPr>
        <w:spacing w:line="360" w:lineRule="auto"/>
        <w:jc w:val="both"/>
        <w:rPr>
          <w:rFonts w:ascii="Book Antiqua" w:hAnsi="Book Antiqua"/>
        </w:rPr>
      </w:pPr>
      <w:r w:rsidRPr="00D67233">
        <w:rPr>
          <w:rFonts w:ascii="Book Antiqua" w:hAnsi="Book Antiqua"/>
        </w:rPr>
        <w:t>TIPS:</w:t>
      </w:r>
      <w:r w:rsidR="00532C0A" w:rsidRPr="00D67233">
        <w:rPr>
          <w:rFonts w:ascii="Book Antiqua" w:hAnsi="Book Antiqua"/>
        </w:rPr>
        <w:t xml:space="preserve"> </w:t>
      </w:r>
      <w:proofErr w:type="spellStart"/>
      <w:r w:rsidR="003B3D92" w:rsidRPr="00D67233">
        <w:rPr>
          <w:rFonts w:ascii="Book Antiqua" w:hAnsi="Book Antiqua"/>
        </w:rPr>
        <w:t>Transjugular</w:t>
      </w:r>
      <w:proofErr w:type="spellEnd"/>
      <w:r w:rsidR="003B3D92" w:rsidRPr="00D67233">
        <w:rPr>
          <w:rFonts w:ascii="Book Antiqua" w:hAnsi="Book Antiqua"/>
        </w:rPr>
        <w:t xml:space="preserve"> </w:t>
      </w:r>
      <w:r w:rsidRPr="00D67233">
        <w:rPr>
          <w:rFonts w:ascii="Book Antiqua" w:hAnsi="Book Antiqua"/>
        </w:rPr>
        <w:t>intrahepatic</w:t>
      </w:r>
      <w:r w:rsidR="00532C0A" w:rsidRPr="00D67233">
        <w:rPr>
          <w:rFonts w:ascii="Book Antiqua" w:hAnsi="Book Antiqua"/>
        </w:rPr>
        <w:t xml:space="preserve"> </w:t>
      </w:r>
      <w:r w:rsidRPr="00D67233">
        <w:rPr>
          <w:rFonts w:ascii="Book Antiqua" w:hAnsi="Book Antiqua"/>
        </w:rPr>
        <w:t>portosystemic</w:t>
      </w:r>
      <w:r w:rsidR="00532C0A" w:rsidRPr="00D67233">
        <w:rPr>
          <w:rFonts w:ascii="Book Antiqua" w:hAnsi="Book Antiqua"/>
        </w:rPr>
        <w:t xml:space="preserve"> </w:t>
      </w:r>
      <w:r w:rsidRPr="00D67233">
        <w:rPr>
          <w:rFonts w:ascii="Book Antiqua" w:hAnsi="Book Antiqua"/>
        </w:rPr>
        <w:t>shunt</w:t>
      </w:r>
      <w:r w:rsidR="003C1447" w:rsidRPr="00D67233">
        <w:rPr>
          <w:rFonts w:ascii="Book Antiqua" w:hAnsi="Book Antiqua"/>
        </w:rPr>
        <w:t>.</w:t>
      </w:r>
    </w:p>
    <w:p w14:paraId="6983EF71" w14:textId="77777777" w:rsidR="00A77B3E" w:rsidRPr="00D67233" w:rsidRDefault="00A77B3E" w:rsidP="004A2133">
      <w:pPr>
        <w:spacing w:line="360" w:lineRule="auto"/>
        <w:jc w:val="both"/>
        <w:rPr>
          <w:rFonts w:ascii="Book Antiqua" w:hAnsi="Book Antiqua"/>
        </w:rPr>
      </w:pPr>
    </w:p>
    <w:sectPr w:rsidR="00A77B3E" w:rsidRPr="00D6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2433" w14:textId="77777777" w:rsidR="009953B3" w:rsidRDefault="009953B3" w:rsidP="002739ED">
      <w:r>
        <w:separator/>
      </w:r>
    </w:p>
  </w:endnote>
  <w:endnote w:type="continuationSeparator" w:id="0">
    <w:p w14:paraId="629C0588" w14:textId="77777777" w:rsidR="009953B3" w:rsidRDefault="009953B3" w:rsidP="0027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76185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581BD1D" w14:textId="1BA3F2F5" w:rsidR="00243D25" w:rsidRPr="00243D25" w:rsidRDefault="00243D25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243D2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0270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43D2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C0270E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20</w:t>
            </w:r>
            <w:r w:rsidRPr="00243D2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40CA4A" w14:textId="77777777" w:rsidR="00243D25" w:rsidRDefault="00243D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2DE7" w14:textId="77777777" w:rsidR="009953B3" w:rsidRDefault="009953B3" w:rsidP="002739ED">
      <w:r>
        <w:separator/>
      </w:r>
    </w:p>
  </w:footnote>
  <w:footnote w:type="continuationSeparator" w:id="0">
    <w:p w14:paraId="383B2FB2" w14:textId="77777777" w:rsidR="009953B3" w:rsidRDefault="009953B3" w:rsidP="002739E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30BF"/>
    <w:rsid w:val="00015F17"/>
    <w:rsid w:val="00022921"/>
    <w:rsid w:val="000403DD"/>
    <w:rsid w:val="000425B1"/>
    <w:rsid w:val="00042F6C"/>
    <w:rsid w:val="0004696A"/>
    <w:rsid w:val="00085104"/>
    <w:rsid w:val="0009294E"/>
    <w:rsid w:val="00094A62"/>
    <w:rsid w:val="000A5AB5"/>
    <w:rsid w:val="000A653C"/>
    <w:rsid w:val="000C2147"/>
    <w:rsid w:val="000C661A"/>
    <w:rsid w:val="000D5707"/>
    <w:rsid w:val="000D732B"/>
    <w:rsid w:val="0011560B"/>
    <w:rsid w:val="00115DAC"/>
    <w:rsid w:val="0013475D"/>
    <w:rsid w:val="00140E7B"/>
    <w:rsid w:val="00155C5A"/>
    <w:rsid w:val="0016531B"/>
    <w:rsid w:val="00187056"/>
    <w:rsid w:val="001C3E06"/>
    <w:rsid w:val="00206FFD"/>
    <w:rsid w:val="00217B34"/>
    <w:rsid w:val="00233958"/>
    <w:rsid w:val="00240033"/>
    <w:rsid w:val="00243D25"/>
    <w:rsid w:val="00260664"/>
    <w:rsid w:val="00264AFB"/>
    <w:rsid w:val="00270821"/>
    <w:rsid w:val="002739ED"/>
    <w:rsid w:val="002955CC"/>
    <w:rsid w:val="002C4CB3"/>
    <w:rsid w:val="002F4DF1"/>
    <w:rsid w:val="002F535D"/>
    <w:rsid w:val="00350DF5"/>
    <w:rsid w:val="003563F4"/>
    <w:rsid w:val="003662E0"/>
    <w:rsid w:val="0037559B"/>
    <w:rsid w:val="00391362"/>
    <w:rsid w:val="003947FD"/>
    <w:rsid w:val="003B3D92"/>
    <w:rsid w:val="003C1447"/>
    <w:rsid w:val="003C2848"/>
    <w:rsid w:val="003C6D89"/>
    <w:rsid w:val="003D7EBB"/>
    <w:rsid w:val="003E4BE1"/>
    <w:rsid w:val="003E511E"/>
    <w:rsid w:val="0041747A"/>
    <w:rsid w:val="00421718"/>
    <w:rsid w:val="004265D8"/>
    <w:rsid w:val="004351F8"/>
    <w:rsid w:val="00440406"/>
    <w:rsid w:val="00461157"/>
    <w:rsid w:val="00463AA3"/>
    <w:rsid w:val="004658FE"/>
    <w:rsid w:val="004A2133"/>
    <w:rsid w:val="004A3DBE"/>
    <w:rsid w:val="004C33FA"/>
    <w:rsid w:val="004D5679"/>
    <w:rsid w:val="004F6ECB"/>
    <w:rsid w:val="00501041"/>
    <w:rsid w:val="00506D91"/>
    <w:rsid w:val="00532C0A"/>
    <w:rsid w:val="00536E62"/>
    <w:rsid w:val="00557293"/>
    <w:rsid w:val="00571454"/>
    <w:rsid w:val="00575CD7"/>
    <w:rsid w:val="005A632E"/>
    <w:rsid w:val="005B7DB3"/>
    <w:rsid w:val="005D7414"/>
    <w:rsid w:val="006021CB"/>
    <w:rsid w:val="00637B23"/>
    <w:rsid w:val="00647A56"/>
    <w:rsid w:val="00647AAF"/>
    <w:rsid w:val="00667E0C"/>
    <w:rsid w:val="00687BAC"/>
    <w:rsid w:val="006A1920"/>
    <w:rsid w:val="006A4DBA"/>
    <w:rsid w:val="006B6C5A"/>
    <w:rsid w:val="006C65DB"/>
    <w:rsid w:val="006F3DD1"/>
    <w:rsid w:val="00724F7B"/>
    <w:rsid w:val="0074517D"/>
    <w:rsid w:val="0075197F"/>
    <w:rsid w:val="0076601C"/>
    <w:rsid w:val="007819CD"/>
    <w:rsid w:val="007954B2"/>
    <w:rsid w:val="007A3628"/>
    <w:rsid w:val="007E0A57"/>
    <w:rsid w:val="007F50FD"/>
    <w:rsid w:val="008218AC"/>
    <w:rsid w:val="00824E85"/>
    <w:rsid w:val="0084008D"/>
    <w:rsid w:val="008456C6"/>
    <w:rsid w:val="00856933"/>
    <w:rsid w:val="00864FB0"/>
    <w:rsid w:val="00885B61"/>
    <w:rsid w:val="008A58A0"/>
    <w:rsid w:val="008D3B3E"/>
    <w:rsid w:val="008E1F87"/>
    <w:rsid w:val="008E43D2"/>
    <w:rsid w:val="00924D2E"/>
    <w:rsid w:val="0093218D"/>
    <w:rsid w:val="00960BA9"/>
    <w:rsid w:val="0097233A"/>
    <w:rsid w:val="009953B3"/>
    <w:rsid w:val="00996525"/>
    <w:rsid w:val="00996B2C"/>
    <w:rsid w:val="009B2039"/>
    <w:rsid w:val="009B7989"/>
    <w:rsid w:val="009D2C9E"/>
    <w:rsid w:val="009E0F1E"/>
    <w:rsid w:val="009E3147"/>
    <w:rsid w:val="00A0108B"/>
    <w:rsid w:val="00A0618D"/>
    <w:rsid w:val="00A109D5"/>
    <w:rsid w:val="00A22616"/>
    <w:rsid w:val="00A25941"/>
    <w:rsid w:val="00A277EF"/>
    <w:rsid w:val="00A443D2"/>
    <w:rsid w:val="00A656A1"/>
    <w:rsid w:val="00A75639"/>
    <w:rsid w:val="00A77B3E"/>
    <w:rsid w:val="00A82163"/>
    <w:rsid w:val="00A94404"/>
    <w:rsid w:val="00A94584"/>
    <w:rsid w:val="00A97678"/>
    <w:rsid w:val="00AD11F5"/>
    <w:rsid w:val="00AD19D9"/>
    <w:rsid w:val="00AE6733"/>
    <w:rsid w:val="00B40A64"/>
    <w:rsid w:val="00B62BB3"/>
    <w:rsid w:val="00B751B3"/>
    <w:rsid w:val="00B90384"/>
    <w:rsid w:val="00BB5ECF"/>
    <w:rsid w:val="00BC54AE"/>
    <w:rsid w:val="00BD07D4"/>
    <w:rsid w:val="00BD43CF"/>
    <w:rsid w:val="00C0270E"/>
    <w:rsid w:val="00C114D1"/>
    <w:rsid w:val="00C76074"/>
    <w:rsid w:val="00C76A95"/>
    <w:rsid w:val="00C86FAB"/>
    <w:rsid w:val="00CA2A55"/>
    <w:rsid w:val="00CC1CFF"/>
    <w:rsid w:val="00D67233"/>
    <w:rsid w:val="00D935CC"/>
    <w:rsid w:val="00DC2E9D"/>
    <w:rsid w:val="00DC4622"/>
    <w:rsid w:val="00DF0091"/>
    <w:rsid w:val="00E054E0"/>
    <w:rsid w:val="00E457D8"/>
    <w:rsid w:val="00E65CE4"/>
    <w:rsid w:val="00EA1497"/>
    <w:rsid w:val="00EB42CE"/>
    <w:rsid w:val="00EB5F39"/>
    <w:rsid w:val="00EB7B92"/>
    <w:rsid w:val="00EB7FAC"/>
    <w:rsid w:val="00ED715A"/>
    <w:rsid w:val="00EF0B39"/>
    <w:rsid w:val="00F017A1"/>
    <w:rsid w:val="00F10982"/>
    <w:rsid w:val="00F54DF2"/>
    <w:rsid w:val="00F93C0D"/>
    <w:rsid w:val="00FA1DC2"/>
    <w:rsid w:val="00FA1F45"/>
    <w:rsid w:val="00FB0198"/>
    <w:rsid w:val="00FC6D34"/>
    <w:rsid w:val="00FC7F84"/>
    <w:rsid w:val="00FD2D78"/>
    <w:rsid w:val="00FE11BC"/>
    <w:rsid w:val="00FF28A3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1DE5AD"/>
  <w15:docId w15:val="{8E493D88-7AF3-440D-907A-331AEC8F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table" w:styleId="a3">
    <w:name w:val="Table Grid"/>
    <w:basedOn w:val="a1"/>
    <w:uiPriority w:val="39"/>
    <w:rsid w:val="0011560B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2">
    <w:name w:val="Grid Table 22"/>
    <w:basedOn w:val="a1"/>
    <w:uiPriority w:val="47"/>
    <w:rsid w:val="0011560B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nhideWhenUsed/>
    <w:rsid w:val="0027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39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739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739ED"/>
    <w:rPr>
      <w:sz w:val="18"/>
      <w:szCs w:val="18"/>
    </w:rPr>
  </w:style>
  <w:style w:type="character" w:styleId="a8">
    <w:name w:val="annotation reference"/>
    <w:basedOn w:val="a0"/>
    <w:semiHidden/>
    <w:unhideWhenUsed/>
    <w:rsid w:val="00E65CE4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E65CE4"/>
  </w:style>
  <w:style w:type="character" w:customStyle="1" w:styleId="aa">
    <w:name w:val="批注文字 字符"/>
    <w:basedOn w:val="a0"/>
    <w:link w:val="a9"/>
    <w:semiHidden/>
    <w:rsid w:val="00E65CE4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65CE4"/>
    <w:rPr>
      <w:b/>
      <w:bCs/>
    </w:rPr>
  </w:style>
  <w:style w:type="character" w:customStyle="1" w:styleId="ac">
    <w:name w:val="批注主题 字符"/>
    <w:basedOn w:val="aa"/>
    <w:link w:val="ab"/>
    <w:semiHidden/>
    <w:rsid w:val="00E65CE4"/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unhideWhenUsed/>
    <w:rsid w:val="00E65CE4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E65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Argo, Curtis K *HS</dc:creator>
  <cp:lastModifiedBy>Liansheng Ma</cp:lastModifiedBy>
  <cp:revision>2</cp:revision>
  <dcterms:created xsi:type="dcterms:W3CDTF">2022-03-24T20:38:00Z</dcterms:created>
  <dcterms:modified xsi:type="dcterms:W3CDTF">2022-03-24T20:38:00Z</dcterms:modified>
</cp:coreProperties>
</file>