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1D96" w14:textId="77777777" w:rsidR="00A77B3E" w:rsidRDefault="00012F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9AAC07" w14:textId="77777777" w:rsidR="00A77B3E" w:rsidRDefault="00012F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70223</w:t>
      </w:r>
    </w:p>
    <w:p w14:paraId="4DC66CA6" w14:textId="77777777" w:rsidR="00A77B3E" w:rsidRDefault="00012F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042E98E" w14:textId="77777777" w:rsidR="00A77B3E" w:rsidRDefault="00A77B3E">
      <w:pPr>
        <w:spacing w:line="360" w:lineRule="auto"/>
        <w:jc w:val="both"/>
      </w:pPr>
    </w:p>
    <w:p w14:paraId="3206D0D7" w14:textId="1C584427" w:rsidR="00A77B3E" w:rsidRDefault="00F61D18">
      <w:pPr>
        <w:spacing w:line="360" w:lineRule="auto"/>
        <w:jc w:val="both"/>
      </w:pPr>
      <w:r>
        <w:rPr>
          <w:rFonts w:ascii="Book Antiqua" w:eastAsia="Book Antiqua" w:hAnsi="Book Antiqua" w:cs="Book Antiqua"/>
          <w:b/>
          <w:color w:val="000000"/>
        </w:rPr>
        <w:t>N</w:t>
      </w:r>
      <w:r w:rsidR="00012F4C">
        <w:rPr>
          <w:rFonts w:ascii="Book Antiqua" w:eastAsia="Book Antiqua" w:hAnsi="Book Antiqua" w:cs="Book Antiqua"/>
          <w:b/>
          <w:color w:val="000000"/>
        </w:rPr>
        <w:t xml:space="preserve">ovel </w:t>
      </w:r>
      <w:r w:rsidR="00012F4C" w:rsidRPr="00761BD1">
        <w:rPr>
          <w:rFonts w:ascii="Book Antiqua" w:eastAsia="Book Antiqua" w:hAnsi="Book Antiqua" w:cs="Book Antiqua"/>
          <w:b/>
          <w:i/>
          <w:iCs/>
          <w:color w:val="000000"/>
        </w:rPr>
        <w:t>HNF1A</w:t>
      </w:r>
      <w:r w:rsidR="00012F4C">
        <w:rPr>
          <w:rFonts w:ascii="Book Antiqua" w:eastAsia="Book Antiqua" w:hAnsi="Book Antiqua" w:cs="Book Antiqua"/>
          <w:b/>
          <w:color w:val="000000"/>
        </w:rPr>
        <w:t xml:space="preserve"> gene mutation in maturity-onset diabetes of the young</w:t>
      </w:r>
      <w:r>
        <w:rPr>
          <w:rFonts w:ascii="Book Antiqua" w:eastAsia="Book Antiqua" w:hAnsi="Book Antiqua" w:cs="Book Antiqua"/>
          <w:b/>
          <w:color w:val="000000"/>
        </w:rPr>
        <w:t>: A case report</w:t>
      </w:r>
    </w:p>
    <w:p w14:paraId="4A86A34B" w14:textId="77777777" w:rsidR="00A77B3E" w:rsidRDefault="00A77B3E">
      <w:pPr>
        <w:spacing w:line="360" w:lineRule="auto"/>
        <w:jc w:val="both"/>
      </w:pPr>
    </w:p>
    <w:p w14:paraId="2A335042" w14:textId="044F62CF" w:rsidR="00A77B3E" w:rsidRDefault="0085105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Xu</w:t>
      </w:r>
      <w:r w:rsidRPr="00A4376B">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 xml:space="preserve">Q </w:t>
      </w:r>
      <w:r w:rsidRPr="009B566A">
        <w:rPr>
          <w:rFonts w:ascii="Book Antiqua" w:hAnsi="Book Antiqua" w:hint="eastAsia"/>
          <w:i/>
        </w:rPr>
        <w:t>et</w:t>
      </w:r>
      <w:r>
        <w:rPr>
          <w:rFonts w:ascii="Book Antiqua" w:hAnsi="Book Antiqua" w:hint="eastAsia"/>
          <w:i/>
        </w:rPr>
        <w:t xml:space="preserve"> </w:t>
      </w:r>
      <w:r w:rsidRPr="009B566A">
        <w:rPr>
          <w:rFonts w:ascii="Book Antiqua" w:hAnsi="Book Antiqua" w:hint="eastAsia"/>
          <w:i/>
        </w:rPr>
        <w:t>al</w:t>
      </w:r>
      <w:r>
        <w:rPr>
          <w:rFonts w:ascii="Book Antiqua" w:hAnsi="Book Antiqua" w:hint="eastAsia"/>
        </w:rPr>
        <w:t>.</w:t>
      </w:r>
      <w:r w:rsidR="00175BC6">
        <w:rPr>
          <w:rFonts w:ascii="Book Antiqua" w:hAnsi="Book Antiqua"/>
        </w:rPr>
        <w:t xml:space="preserve"> </w:t>
      </w:r>
      <w:r w:rsidR="00136E1F" w:rsidRPr="00A4376B">
        <w:rPr>
          <w:rFonts w:ascii="Book Antiqua" w:hAnsi="Book Antiqua" w:cs="Book Antiqua" w:hint="eastAsia"/>
          <w:color w:val="000000" w:themeColor="text1"/>
          <w:lang w:eastAsia="zh-CN"/>
        </w:rPr>
        <w:t>N</w:t>
      </w:r>
      <w:r w:rsidR="00012F4C" w:rsidRPr="00A4376B">
        <w:rPr>
          <w:rFonts w:ascii="Book Antiqua" w:eastAsia="Book Antiqua" w:hAnsi="Book Antiqua" w:cs="Book Antiqua"/>
          <w:color w:val="000000" w:themeColor="text1"/>
        </w:rPr>
        <w:t xml:space="preserve">ovel </w:t>
      </w:r>
      <w:r w:rsidR="00012F4C" w:rsidRPr="00761BD1">
        <w:rPr>
          <w:rFonts w:ascii="Book Antiqua" w:eastAsia="Book Antiqua" w:hAnsi="Book Antiqua" w:cs="Book Antiqua"/>
          <w:i/>
          <w:iCs/>
          <w:color w:val="000000" w:themeColor="text1"/>
        </w:rPr>
        <w:t>HNF1A</w:t>
      </w:r>
      <w:r w:rsidR="00012F4C" w:rsidRPr="00A4376B">
        <w:rPr>
          <w:rFonts w:ascii="Book Antiqua" w:eastAsia="Book Antiqua" w:hAnsi="Book Antiqua" w:cs="Book Antiqua"/>
          <w:color w:val="000000" w:themeColor="text1"/>
        </w:rPr>
        <w:t xml:space="preserve"> mutation in </w:t>
      </w:r>
      <w:r w:rsidR="00136E1F" w:rsidRPr="00A4376B">
        <w:rPr>
          <w:rFonts w:ascii="Book Antiqua" w:eastAsia="Book Antiqua" w:hAnsi="Book Antiqua" w:cs="Book Antiqua"/>
          <w:color w:val="000000" w:themeColor="text1"/>
        </w:rPr>
        <w:t>MODY3</w:t>
      </w:r>
    </w:p>
    <w:p w14:paraId="29769A4D" w14:textId="77777777" w:rsidR="00922D19" w:rsidRPr="00A4376B" w:rsidRDefault="00922D19">
      <w:pPr>
        <w:spacing w:line="360" w:lineRule="auto"/>
        <w:jc w:val="both"/>
        <w:rPr>
          <w:color w:val="000000" w:themeColor="text1"/>
        </w:rPr>
      </w:pPr>
    </w:p>
    <w:p w14:paraId="0D9ACFEB" w14:textId="77777777" w:rsidR="00A77B3E" w:rsidRDefault="00012F4C">
      <w:pPr>
        <w:spacing w:line="360" w:lineRule="auto"/>
        <w:jc w:val="both"/>
      </w:pPr>
      <w:r>
        <w:rPr>
          <w:rFonts w:ascii="Book Antiqua" w:eastAsia="Book Antiqua" w:hAnsi="Book Antiqua" w:cs="Book Antiqua"/>
          <w:color w:val="000000"/>
        </w:rPr>
        <w:t>Qian Xu, Cheng-Xia Kan, Ning-Ning Hou, Xiao-Dong Sun</w:t>
      </w:r>
    </w:p>
    <w:p w14:paraId="072718FB" w14:textId="77777777" w:rsidR="00A77B3E" w:rsidRDefault="00A77B3E">
      <w:pPr>
        <w:spacing w:line="360" w:lineRule="auto"/>
        <w:jc w:val="both"/>
      </w:pPr>
    </w:p>
    <w:p w14:paraId="01F607EA" w14:textId="125983DE" w:rsidR="00A77B3E" w:rsidRDefault="00012F4C">
      <w:pPr>
        <w:spacing w:line="360" w:lineRule="auto"/>
        <w:jc w:val="both"/>
      </w:pPr>
      <w:r>
        <w:rPr>
          <w:rFonts w:ascii="Book Antiqua" w:eastAsia="Book Antiqua" w:hAnsi="Book Antiqua" w:cs="Book Antiqua"/>
          <w:b/>
          <w:bCs/>
          <w:color w:val="000000"/>
        </w:rPr>
        <w:t xml:space="preserve">Qian Xu, Cheng-Xia Kan, Ning-Ning Hou, Xiao-Dong Sun, </w:t>
      </w:r>
      <w:r>
        <w:rPr>
          <w:rFonts w:ascii="Book Antiqua" w:eastAsia="Book Antiqua" w:hAnsi="Book Antiqua" w:cs="Book Antiqua"/>
          <w:color w:val="000000"/>
        </w:rPr>
        <w:t>Department of Endocrinology</w:t>
      </w:r>
      <w:r w:rsidR="00885B1E">
        <w:rPr>
          <w:rFonts w:ascii="Book Antiqua" w:eastAsia="Book Antiqua" w:hAnsi="Book Antiqua" w:cs="Book Antiqua"/>
          <w:color w:val="000000"/>
        </w:rPr>
        <w:t xml:space="preserve"> </w:t>
      </w:r>
      <w:r w:rsidR="00885B1E" w:rsidRPr="00885B1E">
        <w:rPr>
          <w:rFonts w:ascii="Book Antiqua" w:eastAsia="Book Antiqua" w:hAnsi="Book Antiqua" w:cs="Book Antiqua" w:hint="eastAsia"/>
          <w:color w:val="000000"/>
        </w:rPr>
        <w:t>and</w:t>
      </w:r>
      <w:r w:rsidR="00885B1E">
        <w:rPr>
          <w:rFonts w:ascii="Book Antiqua" w:eastAsia="Book Antiqua" w:hAnsi="Book Antiqua" w:cs="Book Antiqua"/>
          <w:color w:val="000000"/>
        </w:rPr>
        <w:t xml:space="preserve"> Metabolism</w:t>
      </w:r>
      <w:r>
        <w:rPr>
          <w:rFonts w:ascii="Book Antiqua" w:eastAsia="Book Antiqua" w:hAnsi="Book Antiqua" w:cs="Book Antiqua"/>
          <w:color w:val="000000"/>
        </w:rPr>
        <w:t xml:space="preserve">, Clinical Research Center, </w:t>
      </w:r>
      <w:bookmarkStart w:id="0" w:name="_Hlk92287847"/>
      <w:r w:rsidR="00F61D18">
        <w:rPr>
          <w:rFonts w:ascii="Book Antiqua" w:eastAsia="Book Antiqua" w:hAnsi="Book Antiqua" w:cs="Book Antiqua"/>
          <w:color w:val="000000"/>
        </w:rPr>
        <w:t xml:space="preserve">The </w:t>
      </w:r>
      <w:r>
        <w:rPr>
          <w:rFonts w:ascii="Book Antiqua" w:eastAsia="Book Antiqua" w:hAnsi="Book Antiqua" w:cs="Book Antiqua"/>
          <w:color w:val="000000"/>
        </w:rPr>
        <w:t>Affiliated Hospital of Weifang Medical University</w:t>
      </w:r>
      <w:bookmarkEnd w:id="0"/>
      <w:r>
        <w:rPr>
          <w:rFonts w:ascii="Book Antiqua" w:eastAsia="Book Antiqua" w:hAnsi="Book Antiqua" w:cs="Book Antiqua"/>
          <w:color w:val="000000"/>
        </w:rPr>
        <w:t>, Weifang 261031,</w:t>
      </w:r>
      <w:r w:rsidR="004B266F">
        <w:rPr>
          <w:rFonts w:ascii="Book Antiqua" w:eastAsia="Book Antiqua" w:hAnsi="Book Antiqua" w:cs="Book Antiqua"/>
          <w:color w:val="000000"/>
        </w:rPr>
        <w:t xml:space="preserve"> Shandong Province,</w:t>
      </w:r>
      <w:r>
        <w:rPr>
          <w:rFonts w:ascii="Book Antiqua" w:eastAsia="Book Antiqua" w:hAnsi="Book Antiqua" w:cs="Book Antiqua"/>
          <w:color w:val="000000"/>
        </w:rPr>
        <w:t xml:space="preserve"> China</w:t>
      </w:r>
    </w:p>
    <w:p w14:paraId="569A4E5C" w14:textId="77777777" w:rsidR="00A77B3E" w:rsidRDefault="00A77B3E">
      <w:pPr>
        <w:spacing w:line="360" w:lineRule="auto"/>
        <w:jc w:val="both"/>
      </w:pPr>
    </w:p>
    <w:p w14:paraId="78BCFBA8" w14:textId="70BBC8F9" w:rsidR="00A77B3E" w:rsidRDefault="00012F4C">
      <w:pPr>
        <w:spacing w:line="360" w:lineRule="auto"/>
        <w:jc w:val="both"/>
      </w:pPr>
      <w:r>
        <w:rPr>
          <w:rFonts w:ascii="Book Antiqua" w:eastAsia="Book Antiqua" w:hAnsi="Book Antiqua" w:cs="Book Antiqua"/>
          <w:b/>
          <w:bCs/>
          <w:color w:val="000000"/>
          <w:szCs w:val="21"/>
        </w:rPr>
        <w:t xml:space="preserve">Author contributions: </w:t>
      </w:r>
      <w:r w:rsidR="00D26E93">
        <w:rPr>
          <w:rFonts w:ascii="Book Antiqua" w:eastAsia="Book Antiqua" w:hAnsi="Book Antiqua" w:cs="Book Antiqua"/>
          <w:color w:val="000000"/>
        </w:rPr>
        <w:t>Xu</w:t>
      </w:r>
      <w:r w:rsidR="00F61D18">
        <w:rPr>
          <w:rFonts w:ascii="Book Antiqua" w:eastAsia="Book Antiqua" w:hAnsi="Book Antiqua" w:cs="Book Antiqua"/>
          <w:color w:val="000000"/>
        </w:rPr>
        <w:t xml:space="preserve"> Q and</w:t>
      </w:r>
      <w:r w:rsidR="00D26E93">
        <w:rPr>
          <w:rFonts w:ascii="Book Antiqua" w:eastAsia="Book Antiqua" w:hAnsi="Book Antiqua" w:cs="Book Antiqua"/>
          <w:color w:val="000000"/>
        </w:rPr>
        <w:t xml:space="preserve"> Kan</w:t>
      </w:r>
      <w:r w:rsidR="00F61D18">
        <w:rPr>
          <w:rFonts w:ascii="Book Antiqua" w:eastAsia="Book Antiqua" w:hAnsi="Book Antiqua" w:cs="Book Antiqua"/>
          <w:color w:val="000000"/>
        </w:rPr>
        <w:t xml:space="preserve"> CX contributed to the d</w:t>
      </w:r>
      <w:r w:rsidR="00D26E93">
        <w:rPr>
          <w:rFonts w:ascii="Book Antiqua" w:eastAsia="Book Antiqua" w:hAnsi="Book Antiqua" w:cs="Book Antiqua"/>
          <w:color w:val="000000"/>
        </w:rPr>
        <w:t>ata curation, investigation. writing-original draft preparation; Hou</w:t>
      </w:r>
      <w:r w:rsidR="00F61D18">
        <w:rPr>
          <w:rFonts w:ascii="Book Antiqua" w:eastAsia="Book Antiqua" w:hAnsi="Book Antiqua" w:cs="Book Antiqua"/>
          <w:color w:val="000000"/>
        </w:rPr>
        <w:t xml:space="preserve"> NN</w:t>
      </w:r>
      <w:r w:rsidR="00D26E93">
        <w:rPr>
          <w:rFonts w:ascii="Book Antiqua" w:eastAsia="Book Antiqua" w:hAnsi="Book Antiqua" w:cs="Book Antiqua"/>
          <w:color w:val="000000"/>
        </w:rPr>
        <w:t xml:space="preserve"> </w:t>
      </w:r>
      <w:r w:rsidR="00F61D18">
        <w:rPr>
          <w:rFonts w:ascii="Book Antiqua" w:eastAsia="Book Antiqua" w:hAnsi="Book Antiqua" w:cs="Book Antiqua"/>
          <w:color w:val="000000"/>
        </w:rPr>
        <w:t xml:space="preserve">contributed to the </w:t>
      </w:r>
      <w:r w:rsidR="00D26E93">
        <w:rPr>
          <w:rFonts w:ascii="Book Antiqua" w:eastAsia="Book Antiqua" w:hAnsi="Book Antiqua" w:cs="Book Antiqua"/>
          <w:color w:val="000000"/>
        </w:rPr>
        <w:t>methodology, investigation, writing-reviewing and editing; and Sun</w:t>
      </w:r>
      <w:r w:rsidR="00F61D18">
        <w:rPr>
          <w:rFonts w:ascii="Book Antiqua" w:eastAsia="Book Antiqua" w:hAnsi="Book Antiqua" w:cs="Book Antiqua"/>
          <w:color w:val="000000"/>
        </w:rPr>
        <w:t xml:space="preserve"> XD contributed to the</w:t>
      </w:r>
      <w:r w:rsidR="00D26E93">
        <w:rPr>
          <w:rFonts w:ascii="Book Antiqua" w:eastAsia="Book Antiqua" w:hAnsi="Book Antiqua" w:cs="Book Antiqua"/>
          <w:color w:val="000000"/>
        </w:rPr>
        <w:t xml:space="preserve"> supervision, writing-reviewing and editing, funding acquisition.</w:t>
      </w:r>
    </w:p>
    <w:p w14:paraId="050F63E1" w14:textId="77777777" w:rsidR="00A77B3E" w:rsidRDefault="00A77B3E">
      <w:pPr>
        <w:spacing w:line="360" w:lineRule="auto"/>
        <w:jc w:val="both"/>
      </w:pPr>
    </w:p>
    <w:p w14:paraId="3A776E5A" w14:textId="51928BAB" w:rsidR="00A77B3E" w:rsidRDefault="00012F4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w:t>
      </w:r>
      <w:r w:rsidR="00F61D18">
        <w:rPr>
          <w:rFonts w:ascii="Book Antiqua" w:eastAsia="Book Antiqua" w:hAnsi="Book Antiqua" w:cs="Book Antiqua"/>
          <w:color w:val="000000"/>
        </w:rPr>
        <w:t>,</w:t>
      </w:r>
      <w:r>
        <w:rPr>
          <w:rFonts w:ascii="Book Antiqua" w:eastAsia="Book Antiqua" w:hAnsi="Book Antiqua" w:cs="Book Antiqua"/>
          <w:color w:val="000000"/>
        </w:rPr>
        <w:t xml:space="preserve"> </w:t>
      </w:r>
      <w:r w:rsidR="00F20F6C" w:rsidRPr="009B566A">
        <w:rPr>
          <w:rFonts w:ascii="Book Antiqua" w:hAnsi="Book Antiqua"/>
        </w:rPr>
        <w:t>No.</w:t>
      </w:r>
      <w:r w:rsidR="00F20F6C">
        <w:rPr>
          <w:rFonts w:ascii="Book Antiqua" w:hAnsi="Book Antiqua"/>
        </w:rPr>
        <w:t xml:space="preserve"> </w:t>
      </w:r>
      <w:proofErr w:type="gramStart"/>
      <w:r>
        <w:rPr>
          <w:rFonts w:ascii="Book Antiqua" w:eastAsia="Book Antiqua" w:hAnsi="Book Antiqua" w:cs="Book Antiqua"/>
          <w:color w:val="000000"/>
        </w:rPr>
        <w:t>81870593</w:t>
      </w:r>
      <w:proofErr w:type="gramEnd"/>
      <w:r w:rsidR="00F20F6C">
        <w:rPr>
          <w:rFonts w:ascii="Book Antiqua" w:eastAsia="Book Antiqua" w:hAnsi="Book Antiqua" w:cs="Book Antiqua"/>
          <w:color w:val="000000"/>
        </w:rPr>
        <w:t xml:space="preserve"> and </w:t>
      </w:r>
      <w:r w:rsidR="00F20F6C" w:rsidRPr="009B566A">
        <w:rPr>
          <w:rFonts w:ascii="Book Antiqua" w:hAnsi="Book Antiqua"/>
        </w:rPr>
        <w:t>No.</w:t>
      </w:r>
      <w:r w:rsidR="00F20F6C">
        <w:rPr>
          <w:rFonts w:ascii="Book Antiqua" w:hAnsi="Book Antiqua"/>
        </w:rPr>
        <w:t xml:space="preserve"> </w:t>
      </w:r>
      <w:r w:rsidR="00CD5733" w:rsidRPr="00CD5733">
        <w:rPr>
          <w:rFonts w:ascii="Book Antiqua" w:eastAsia="Book Antiqua" w:hAnsi="Book Antiqua" w:cs="Book Antiqua"/>
          <w:color w:val="000000"/>
        </w:rPr>
        <w:t>82170865</w:t>
      </w:r>
      <w:r w:rsidR="00F20F6C">
        <w:rPr>
          <w:rFonts w:ascii="Book Antiqua" w:eastAsia="Book Antiqua" w:hAnsi="Book Antiqua" w:cs="Book Antiqua"/>
          <w:color w:val="000000"/>
        </w:rPr>
        <w:t>;</w:t>
      </w:r>
      <w:r>
        <w:rPr>
          <w:rFonts w:ascii="Book Antiqua" w:eastAsia="Book Antiqua" w:hAnsi="Book Antiqua" w:cs="Book Antiqua"/>
          <w:color w:val="000000"/>
        </w:rPr>
        <w:t xml:space="preserve"> and Quality Improvement of Postgraduate Education in Shandong Province</w:t>
      </w:r>
      <w:r w:rsidR="00F61D18">
        <w:rPr>
          <w:rFonts w:ascii="Book Antiqua" w:eastAsia="Book Antiqua" w:hAnsi="Book Antiqua" w:cs="Book Antiqua"/>
          <w:color w:val="000000"/>
        </w:rPr>
        <w:t>,</w:t>
      </w:r>
      <w:r>
        <w:rPr>
          <w:rFonts w:ascii="Book Antiqua" w:eastAsia="Book Antiqua" w:hAnsi="Book Antiqua" w:cs="Book Antiqua"/>
          <w:color w:val="000000"/>
        </w:rPr>
        <w:t xml:space="preserve"> </w:t>
      </w:r>
      <w:r w:rsidR="00F20F6C" w:rsidRPr="009B566A">
        <w:rPr>
          <w:rFonts w:ascii="Book Antiqua" w:hAnsi="Book Antiqua"/>
        </w:rPr>
        <w:t>No.</w:t>
      </w:r>
      <w:r w:rsidR="00F20F6C">
        <w:rPr>
          <w:rFonts w:ascii="Book Antiqua" w:hAnsi="Book Antiqua"/>
        </w:rPr>
        <w:t xml:space="preserve"> </w:t>
      </w:r>
      <w:r>
        <w:rPr>
          <w:rFonts w:ascii="Book Antiqua" w:eastAsia="Book Antiqua" w:hAnsi="Book Antiqua" w:cs="Book Antiqua"/>
          <w:color w:val="000000"/>
        </w:rPr>
        <w:t>SDYAL19156</w:t>
      </w:r>
      <w:r w:rsidR="00F20F6C">
        <w:rPr>
          <w:rFonts w:ascii="Book Antiqua" w:eastAsia="Book Antiqua" w:hAnsi="Book Antiqua" w:cs="Book Antiqua"/>
          <w:color w:val="000000"/>
        </w:rPr>
        <w:t>.</w:t>
      </w:r>
    </w:p>
    <w:p w14:paraId="12D154B4" w14:textId="77777777" w:rsidR="00A77B3E" w:rsidRDefault="00A77B3E">
      <w:pPr>
        <w:spacing w:line="360" w:lineRule="auto"/>
        <w:jc w:val="both"/>
      </w:pPr>
    </w:p>
    <w:p w14:paraId="03AB4759" w14:textId="1634EFF4" w:rsidR="00A77B3E" w:rsidRDefault="00012F4C">
      <w:pPr>
        <w:spacing w:line="360" w:lineRule="auto"/>
        <w:jc w:val="both"/>
      </w:pPr>
      <w:r>
        <w:rPr>
          <w:rFonts w:ascii="Book Antiqua" w:eastAsia="Book Antiqua" w:hAnsi="Book Antiqua" w:cs="Book Antiqua"/>
          <w:b/>
          <w:bCs/>
          <w:color w:val="000000"/>
        </w:rPr>
        <w:t xml:space="preserve">Corresponding author: Xiao-Dong Sun, MD, PhD, Associate Chief Physician, </w:t>
      </w:r>
      <w:r w:rsidR="00885B1E">
        <w:rPr>
          <w:rFonts w:ascii="Book Antiqua" w:eastAsia="Book Antiqua" w:hAnsi="Book Antiqua" w:cs="Book Antiqua"/>
          <w:color w:val="000000"/>
        </w:rPr>
        <w:t xml:space="preserve">Department of Endocrinology </w:t>
      </w:r>
      <w:r w:rsidR="00885B1E" w:rsidRPr="00885B1E">
        <w:rPr>
          <w:rFonts w:ascii="Book Antiqua" w:eastAsia="Book Antiqua" w:hAnsi="Book Antiqua" w:cs="Book Antiqua" w:hint="eastAsia"/>
          <w:color w:val="000000"/>
        </w:rPr>
        <w:t>and</w:t>
      </w:r>
      <w:r w:rsidR="00885B1E">
        <w:rPr>
          <w:rFonts w:ascii="Book Antiqua" w:eastAsia="Book Antiqua" w:hAnsi="Book Antiqua" w:cs="Book Antiqua"/>
          <w:color w:val="000000"/>
        </w:rPr>
        <w:t xml:space="preserve"> Metabolism</w:t>
      </w:r>
      <w:r>
        <w:rPr>
          <w:rFonts w:ascii="Book Antiqua" w:eastAsia="Book Antiqua" w:hAnsi="Book Antiqua" w:cs="Book Antiqua"/>
          <w:color w:val="000000"/>
        </w:rPr>
        <w:t xml:space="preserve">, Clinical Research Center, </w:t>
      </w:r>
      <w:r w:rsidR="009935C3">
        <w:rPr>
          <w:rFonts w:ascii="Book Antiqua" w:eastAsia="Book Antiqua" w:hAnsi="Book Antiqua" w:cs="Book Antiqua"/>
          <w:color w:val="000000"/>
        </w:rPr>
        <w:t>The Affiliated Hospital of Weifang Medical University</w:t>
      </w:r>
      <w:r>
        <w:rPr>
          <w:rFonts w:ascii="Book Antiqua" w:eastAsia="Book Antiqua" w:hAnsi="Book Antiqua" w:cs="Book Antiqua"/>
          <w:color w:val="000000"/>
        </w:rPr>
        <w:t xml:space="preserve">, </w:t>
      </w:r>
      <w:r w:rsidR="00DE1EC7">
        <w:rPr>
          <w:rFonts w:ascii="Book Antiqua" w:eastAsia="Book Antiqua" w:hAnsi="Book Antiqua" w:cs="Book Antiqua"/>
          <w:color w:val="000000"/>
        </w:rPr>
        <w:t xml:space="preserve">No. </w:t>
      </w:r>
      <w:r>
        <w:rPr>
          <w:rFonts w:ascii="Book Antiqua" w:eastAsia="Book Antiqua" w:hAnsi="Book Antiqua" w:cs="Book Antiqua"/>
          <w:color w:val="000000"/>
        </w:rPr>
        <w:t xml:space="preserve">2428 Yu-he Road, Weifang 261031, </w:t>
      </w:r>
      <w:r w:rsidR="00501C78">
        <w:rPr>
          <w:rFonts w:ascii="Book Antiqua" w:eastAsia="Book Antiqua" w:hAnsi="Book Antiqua" w:cs="Book Antiqua"/>
          <w:color w:val="000000"/>
        </w:rPr>
        <w:t xml:space="preserve">Shandong Province, </w:t>
      </w:r>
      <w:r>
        <w:rPr>
          <w:rFonts w:ascii="Book Antiqua" w:eastAsia="Book Antiqua" w:hAnsi="Book Antiqua" w:cs="Book Antiqua"/>
          <w:color w:val="000000"/>
        </w:rPr>
        <w:t>China. xiaodong.sun@wfmc.edu.cn</w:t>
      </w:r>
    </w:p>
    <w:p w14:paraId="5CDCDF85" w14:textId="77777777" w:rsidR="00A77B3E" w:rsidRDefault="00A77B3E">
      <w:pPr>
        <w:spacing w:line="360" w:lineRule="auto"/>
        <w:jc w:val="both"/>
      </w:pPr>
    </w:p>
    <w:p w14:paraId="2077E861" w14:textId="77777777" w:rsidR="00A77B3E" w:rsidRDefault="00012F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2021</w:t>
      </w:r>
    </w:p>
    <w:p w14:paraId="331A9CC4" w14:textId="77777777" w:rsidR="00A77B3E" w:rsidRDefault="00012F4C">
      <w:pPr>
        <w:spacing w:line="360" w:lineRule="auto"/>
        <w:jc w:val="both"/>
      </w:pPr>
      <w:r>
        <w:rPr>
          <w:rFonts w:ascii="Book Antiqua" w:eastAsia="Book Antiqua" w:hAnsi="Book Antiqua" w:cs="Book Antiqua"/>
          <w:b/>
          <w:bCs/>
          <w:color w:val="000000"/>
        </w:rPr>
        <w:lastRenderedPageBreak/>
        <w:t xml:space="preserve">Revised: </w:t>
      </w:r>
      <w:r w:rsidR="00205306" w:rsidRPr="00205306">
        <w:rPr>
          <w:rFonts w:ascii="Book Antiqua" w:eastAsia="Book Antiqua" w:hAnsi="Book Antiqua" w:cs="Book Antiqua"/>
          <w:color w:val="000000"/>
        </w:rPr>
        <w:t>October 26, 2021</w:t>
      </w:r>
    </w:p>
    <w:p w14:paraId="1EFCE8A4" w14:textId="45C0FEFA" w:rsidR="00A77B3E" w:rsidRDefault="00012F4C">
      <w:pPr>
        <w:spacing w:line="360" w:lineRule="auto"/>
        <w:jc w:val="both"/>
      </w:pPr>
      <w:r>
        <w:rPr>
          <w:rFonts w:ascii="Book Antiqua" w:eastAsia="Book Antiqua" w:hAnsi="Book Antiqua" w:cs="Book Antiqua"/>
          <w:b/>
          <w:bCs/>
          <w:color w:val="000000"/>
        </w:rPr>
        <w:t>Accepted:</w:t>
      </w:r>
      <w:r w:rsidR="00E4076B">
        <w:rPr>
          <w:rFonts w:ascii="Book Antiqua" w:eastAsia="Book Antiqua" w:hAnsi="Book Antiqua" w:cs="Book Antiqua"/>
          <w:color w:val="000000"/>
        </w:rPr>
        <w:t xml:space="preserve"> </w:t>
      </w:r>
      <w:ins w:id="1" w:author="Liansheng Ma" w:date="2022-01-14T13:28:00Z">
        <w:r w:rsidR="00EF3ECE" w:rsidRPr="00EF3ECE">
          <w:rPr>
            <w:rFonts w:ascii="Book Antiqua" w:eastAsia="Book Antiqua" w:hAnsi="Book Antiqua" w:cs="Book Antiqua"/>
            <w:color w:val="000000"/>
          </w:rPr>
          <w:t>January 14, 2022</w:t>
        </w:r>
      </w:ins>
    </w:p>
    <w:p w14:paraId="6775A275" w14:textId="5F9F972A" w:rsidR="00A77B3E" w:rsidRDefault="00012F4C">
      <w:pPr>
        <w:spacing w:line="360" w:lineRule="auto"/>
        <w:jc w:val="both"/>
      </w:pPr>
      <w:r>
        <w:rPr>
          <w:rFonts w:ascii="Book Antiqua" w:eastAsia="Book Antiqua" w:hAnsi="Book Antiqua" w:cs="Book Antiqua"/>
          <w:b/>
          <w:bCs/>
          <w:color w:val="000000"/>
        </w:rPr>
        <w:t xml:space="preserve">Published online: </w:t>
      </w:r>
    </w:p>
    <w:p w14:paraId="1785E07E" w14:textId="77777777" w:rsidR="00A42DE5" w:rsidRDefault="00A42DE5" w:rsidP="009052F6">
      <w:pPr>
        <w:spacing w:line="360" w:lineRule="auto"/>
        <w:jc w:val="both"/>
      </w:pPr>
    </w:p>
    <w:p w14:paraId="6E6E568C" w14:textId="26B8B85F" w:rsidR="009052F6" w:rsidRPr="00EE56E5" w:rsidRDefault="009052F6" w:rsidP="009052F6">
      <w:pPr>
        <w:spacing w:line="360" w:lineRule="auto"/>
        <w:jc w:val="both"/>
      </w:pPr>
      <w:r w:rsidRPr="00EE56E5">
        <w:rPr>
          <w:rFonts w:ascii="Book Antiqua" w:eastAsia="Book Antiqua" w:hAnsi="Book Antiqua" w:cs="Book Antiqua"/>
          <w:b/>
          <w:color w:val="000000"/>
        </w:rPr>
        <w:t>Abstract</w:t>
      </w:r>
    </w:p>
    <w:p w14:paraId="19FB1B65"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t>BACKGROUND</w:t>
      </w:r>
    </w:p>
    <w:p w14:paraId="51569FC6" w14:textId="5360F3D4" w:rsidR="009052F6" w:rsidRPr="009052F6" w:rsidRDefault="009052F6" w:rsidP="008220AA">
      <w:pPr>
        <w:spacing w:line="360" w:lineRule="auto"/>
        <w:jc w:val="both"/>
        <w:rPr>
          <w:color w:val="000000" w:themeColor="text1"/>
        </w:rPr>
      </w:pPr>
      <w:r w:rsidRPr="009052F6">
        <w:rPr>
          <w:rFonts w:ascii="Book Antiqua" w:eastAsia="Book Antiqua" w:hAnsi="Book Antiqua" w:cs="Book Antiqua"/>
          <w:color w:val="000000" w:themeColor="text1"/>
        </w:rPr>
        <w:t xml:space="preserve">Maturity-onset diabetes of the young 3 (MODY3), caused by mutations in the </w:t>
      </w:r>
      <w:r w:rsidRPr="00761BD1">
        <w:rPr>
          <w:rFonts w:ascii="Book Antiqua" w:eastAsia="Book Antiqua" w:hAnsi="Book Antiqua" w:cs="Book Antiqua"/>
          <w:i/>
          <w:iCs/>
          <w:color w:val="000000" w:themeColor="text1"/>
        </w:rPr>
        <w:t>HNF1A</w:t>
      </w:r>
      <w:r w:rsidRPr="009052F6">
        <w:rPr>
          <w:rFonts w:ascii="Book Antiqua" w:eastAsia="Book Antiqua" w:hAnsi="Book Antiqua" w:cs="Book Antiqua"/>
          <w:color w:val="000000" w:themeColor="text1"/>
        </w:rPr>
        <w:t xml:space="preserve"> gene, is the most common subtype of MODY. The diagnosis of MODY3 is critical because a low dose of sulfonylurea agents can achieve glucose control. </w:t>
      </w:r>
    </w:p>
    <w:p w14:paraId="033C3D9C" w14:textId="77777777" w:rsidR="009052F6" w:rsidRPr="00EE56E5" w:rsidRDefault="009052F6" w:rsidP="008220AA">
      <w:pPr>
        <w:spacing w:line="360" w:lineRule="auto"/>
        <w:jc w:val="both"/>
        <w:rPr>
          <w:color w:val="FF0000"/>
        </w:rPr>
      </w:pPr>
    </w:p>
    <w:p w14:paraId="39143282"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t>CASE SUMMARY</w:t>
      </w:r>
    </w:p>
    <w:p w14:paraId="56E27ED8" w14:textId="5AFBEBC8" w:rsidR="009052F6" w:rsidRPr="00EE56E5" w:rsidRDefault="009052F6" w:rsidP="008220AA">
      <w:pPr>
        <w:spacing w:line="360" w:lineRule="auto"/>
        <w:jc w:val="both"/>
        <w:rPr>
          <w:color w:val="000000" w:themeColor="text1"/>
        </w:rPr>
      </w:pPr>
      <w:r w:rsidRPr="00EE56E5">
        <w:rPr>
          <w:rFonts w:ascii="Book Antiqua" w:eastAsia="Book Antiqua" w:hAnsi="Book Antiqua" w:cs="Book Antiqua"/>
          <w:color w:val="000000" w:themeColor="text1"/>
        </w:rPr>
        <w:t xml:space="preserve">We describe a patient with MODY3 involving a novel splicing mutation, in whom low-dose gliclazide was sufficient to control clinically significant hyperglycemia. Sanger sequencing identified a splicing </w:t>
      </w:r>
      <w:r w:rsidRPr="00761BD1">
        <w:rPr>
          <w:rFonts w:ascii="Book Antiqua" w:eastAsia="Book Antiqua" w:hAnsi="Book Antiqua" w:cs="Book Antiqua"/>
          <w:i/>
          <w:iCs/>
          <w:color w:val="000000" w:themeColor="text1"/>
        </w:rPr>
        <w:t>HNF1A</w:t>
      </w:r>
      <w:r w:rsidRPr="00EE56E5">
        <w:rPr>
          <w:rFonts w:ascii="Book Antiqua" w:eastAsia="Book Antiqua" w:hAnsi="Book Antiqua" w:cs="Book Antiqua"/>
          <w:color w:val="000000" w:themeColor="text1"/>
        </w:rPr>
        <w:t xml:space="preserve"> mutation in 12q24 NM_000545.5 Intron5 c.1108-1G&gt;A. Glycemic control has been maintained without insulin therapy for 28 </w:t>
      </w:r>
      <w:proofErr w:type="spellStart"/>
      <w:r w:rsidRPr="00EE56E5">
        <w:rPr>
          <w:rFonts w:ascii="Book Antiqua" w:eastAsia="Book Antiqua" w:hAnsi="Book Antiqua" w:cs="Book Antiqua"/>
          <w:color w:val="000000" w:themeColor="text1"/>
        </w:rPr>
        <w:t>mo</w:t>
      </w:r>
      <w:proofErr w:type="spellEnd"/>
      <w:r w:rsidRPr="00EE56E5">
        <w:rPr>
          <w:rFonts w:ascii="Book Antiqua" w:eastAsia="Book Antiqua" w:hAnsi="Book Antiqua" w:cs="Book Antiqua"/>
          <w:color w:val="000000" w:themeColor="text1"/>
        </w:rPr>
        <w:t xml:space="preserve"> after the diagnosis of diabetes. </w:t>
      </w:r>
    </w:p>
    <w:p w14:paraId="4A28F83D" w14:textId="77777777" w:rsidR="009052F6" w:rsidRPr="00EE56E5" w:rsidRDefault="009052F6" w:rsidP="008220AA">
      <w:pPr>
        <w:spacing w:line="360" w:lineRule="auto"/>
        <w:jc w:val="both"/>
        <w:rPr>
          <w:color w:val="FF0000"/>
        </w:rPr>
      </w:pPr>
    </w:p>
    <w:p w14:paraId="20C818D9" w14:textId="77777777" w:rsidR="009052F6" w:rsidRPr="009052F6" w:rsidRDefault="009052F6" w:rsidP="009052F6">
      <w:pPr>
        <w:spacing w:line="360" w:lineRule="auto"/>
        <w:jc w:val="both"/>
        <w:rPr>
          <w:rFonts w:ascii="Book Antiqua" w:eastAsia="Book Antiqua" w:hAnsi="Book Antiqua" w:cs="Book Antiqua"/>
          <w:color w:val="000000" w:themeColor="text1"/>
        </w:rPr>
      </w:pPr>
      <w:r w:rsidRPr="009052F6">
        <w:rPr>
          <w:rFonts w:ascii="Book Antiqua" w:eastAsia="Book Antiqua" w:hAnsi="Book Antiqua" w:cs="Book Antiqua"/>
          <w:color w:val="000000" w:themeColor="text1"/>
        </w:rPr>
        <w:t>CONCLUSION</w:t>
      </w:r>
    </w:p>
    <w:p w14:paraId="139F8AB9" w14:textId="35241C5F" w:rsidR="009052F6" w:rsidRPr="008220AA" w:rsidRDefault="009052F6" w:rsidP="008220AA">
      <w:pPr>
        <w:spacing w:line="360" w:lineRule="auto"/>
        <w:jc w:val="both"/>
        <w:rPr>
          <w:rFonts w:ascii="Book Antiqua" w:eastAsia="Book Antiqua" w:hAnsi="Book Antiqua" w:cs="Book Antiqua"/>
          <w:color w:val="000000" w:themeColor="text1"/>
        </w:rPr>
      </w:pPr>
      <w:r w:rsidRPr="009052F6">
        <w:rPr>
          <w:rFonts w:ascii="Book Antiqua" w:eastAsia="Book Antiqua" w:hAnsi="Book Antiqua" w:cs="Book Antiqua"/>
          <w:color w:val="000000" w:themeColor="text1"/>
        </w:rPr>
        <w:t xml:space="preserve">This case report highlights a novel </w:t>
      </w:r>
      <w:r w:rsidRPr="000E5AA0">
        <w:rPr>
          <w:rFonts w:ascii="Book Antiqua" w:eastAsia="Book Antiqua" w:hAnsi="Book Antiqua" w:cs="Book Antiqua"/>
          <w:i/>
          <w:iCs/>
          <w:color w:val="000000" w:themeColor="text1"/>
        </w:rPr>
        <w:t>HNF1</w:t>
      </w:r>
      <w:r w:rsidR="006F6C6F" w:rsidRPr="000E5AA0">
        <w:rPr>
          <w:rFonts w:ascii="Book Antiqua" w:hAnsi="Book Antiqua" w:cs="Book Antiqua" w:hint="eastAsia"/>
          <w:i/>
          <w:iCs/>
          <w:color w:val="000000" w:themeColor="text1"/>
          <w:lang w:eastAsia="zh-CN"/>
        </w:rPr>
        <w:t>A</w:t>
      </w:r>
      <w:r w:rsidRPr="009052F6">
        <w:rPr>
          <w:rFonts w:ascii="Book Antiqua" w:eastAsia="Book Antiqua" w:hAnsi="Book Antiqua" w:cs="Book Antiqua"/>
          <w:color w:val="000000" w:themeColor="text1"/>
        </w:rPr>
        <w:t xml:space="preserve"> gene mutation in MODY3 that is responsive to sulfonylurea therapy.</w:t>
      </w:r>
    </w:p>
    <w:p w14:paraId="6A99914E" w14:textId="77777777" w:rsidR="00A77B3E" w:rsidRDefault="00A77B3E" w:rsidP="008220AA">
      <w:pPr>
        <w:spacing w:line="360" w:lineRule="auto"/>
        <w:jc w:val="both"/>
      </w:pPr>
    </w:p>
    <w:p w14:paraId="20683CB9" w14:textId="6D0BAE2B" w:rsidR="00A77B3E" w:rsidRDefault="00012F4C">
      <w:pPr>
        <w:spacing w:line="360" w:lineRule="auto"/>
        <w:jc w:val="both"/>
      </w:pPr>
      <w:r>
        <w:rPr>
          <w:rFonts w:ascii="Book Antiqua" w:eastAsia="Book Antiqua" w:hAnsi="Book Antiqua" w:cs="Book Antiqua"/>
          <w:b/>
          <w:bCs/>
          <w:color w:val="000000"/>
        </w:rPr>
        <w:t xml:space="preserve">Key Words: </w:t>
      </w:r>
      <w:r w:rsidR="00D02040" w:rsidRPr="00EE56E5">
        <w:rPr>
          <w:rFonts w:ascii="Book Antiqua" w:eastAsia="Book Antiqua" w:hAnsi="Book Antiqua" w:cs="Book Antiqua"/>
          <w:color w:val="000000"/>
        </w:rPr>
        <w:t>Maturity-onset diabetes of the young</w:t>
      </w:r>
      <w:r>
        <w:rPr>
          <w:rFonts w:ascii="Book Antiqua" w:eastAsia="Book Antiqua" w:hAnsi="Book Antiqua" w:cs="Book Antiqua"/>
          <w:color w:val="000000"/>
        </w:rPr>
        <w:t xml:space="preserve">; Diabetes; </w:t>
      </w:r>
      <w:r w:rsidRPr="000E5AA0">
        <w:rPr>
          <w:rFonts w:ascii="Book Antiqua" w:eastAsia="Book Antiqua" w:hAnsi="Book Antiqua" w:cs="Book Antiqua"/>
          <w:i/>
          <w:iCs/>
          <w:color w:val="000000"/>
        </w:rPr>
        <w:t>HNF1A</w:t>
      </w:r>
      <w:r>
        <w:rPr>
          <w:rFonts w:ascii="Book Antiqua" w:eastAsia="Book Antiqua" w:hAnsi="Book Antiqua" w:cs="Book Antiqua"/>
          <w:color w:val="000000"/>
        </w:rPr>
        <w:t>; Genetics; Case report</w:t>
      </w:r>
    </w:p>
    <w:p w14:paraId="59EE4173" w14:textId="77777777" w:rsidR="00A77B3E" w:rsidRDefault="00A77B3E">
      <w:pPr>
        <w:spacing w:line="360" w:lineRule="auto"/>
        <w:jc w:val="both"/>
      </w:pPr>
    </w:p>
    <w:p w14:paraId="2451B41E" w14:textId="45397D23" w:rsidR="00A77B3E" w:rsidRDefault="00012F4C">
      <w:pPr>
        <w:spacing w:line="360" w:lineRule="auto"/>
        <w:jc w:val="both"/>
      </w:pPr>
      <w:r>
        <w:rPr>
          <w:rFonts w:ascii="Book Antiqua" w:eastAsia="Book Antiqua" w:hAnsi="Book Antiqua" w:cs="Book Antiqua"/>
          <w:color w:val="000000"/>
        </w:rPr>
        <w:t>Xu Q, Kan CX, Hou NN, Sun XD.</w:t>
      </w:r>
      <w:r w:rsidRPr="00D96CF7">
        <w:rPr>
          <w:rFonts w:ascii="Book Antiqua" w:eastAsia="Book Antiqua" w:hAnsi="Book Antiqua" w:cs="Book Antiqua"/>
          <w:bCs/>
          <w:color w:val="000000"/>
        </w:rPr>
        <w:t xml:space="preserve"> </w:t>
      </w:r>
      <w:r w:rsidR="00F61D18" w:rsidRPr="00F61D18">
        <w:rPr>
          <w:rFonts w:ascii="Book Antiqua" w:eastAsia="Book Antiqua" w:hAnsi="Book Antiqua" w:cs="Book Antiqua"/>
          <w:bCs/>
          <w:color w:val="000000"/>
        </w:rPr>
        <w:t xml:space="preserve">Novel </w:t>
      </w:r>
      <w:r w:rsidR="00F61D18" w:rsidRPr="000E5AA0">
        <w:rPr>
          <w:rFonts w:ascii="Book Antiqua" w:eastAsia="Book Antiqua" w:hAnsi="Book Antiqua" w:cs="Book Antiqua"/>
          <w:bCs/>
          <w:i/>
          <w:iCs/>
          <w:color w:val="000000"/>
        </w:rPr>
        <w:t>HNF1A</w:t>
      </w:r>
      <w:r w:rsidR="00F61D18" w:rsidRPr="00F61D18">
        <w:rPr>
          <w:rFonts w:ascii="Book Antiqua" w:eastAsia="Book Antiqua" w:hAnsi="Book Antiqua" w:cs="Book Antiqua"/>
          <w:bCs/>
          <w:color w:val="000000"/>
        </w:rPr>
        <w:t xml:space="preserve"> gene mutation in maturity-onset diabetes of the young: A case report</w:t>
      </w:r>
      <w:r w:rsidR="00F61D18">
        <w:rPr>
          <w:rFonts w:ascii="Book Antiqua" w:eastAsia="Book Antiqua" w:hAnsi="Book Antiqua" w:cs="Book Antiqua"/>
          <w:b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955A3E">
        <w:rPr>
          <w:rFonts w:ascii="Book Antiqua" w:eastAsia="Book Antiqua" w:hAnsi="Book Antiqua" w:cs="Book Antiqua"/>
          <w:color w:val="000000"/>
        </w:rPr>
        <w:t>2022</w:t>
      </w:r>
      <w:r>
        <w:rPr>
          <w:rFonts w:ascii="Book Antiqua" w:eastAsia="Book Antiqua" w:hAnsi="Book Antiqua" w:cs="Book Antiqua"/>
          <w:color w:val="000000"/>
        </w:rPr>
        <w:t>; In press</w:t>
      </w:r>
    </w:p>
    <w:p w14:paraId="6D77A67B" w14:textId="77777777" w:rsidR="00A77B3E" w:rsidRDefault="00A77B3E">
      <w:pPr>
        <w:spacing w:line="360" w:lineRule="auto"/>
        <w:jc w:val="both"/>
      </w:pPr>
    </w:p>
    <w:p w14:paraId="223AB6BE" w14:textId="38AFCB5F" w:rsidR="00A77B3E" w:rsidRDefault="00012F4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describe a patient with </w:t>
      </w:r>
      <w:r w:rsidR="00F61D18">
        <w:rPr>
          <w:rFonts w:ascii="Book Antiqua" w:eastAsia="Book Antiqua" w:hAnsi="Book Antiqua" w:cs="Book Antiqua"/>
          <w:color w:val="000000" w:themeColor="text1"/>
        </w:rPr>
        <w:t>m</w:t>
      </w:r>
      <w:r w:rsidR="00F61D18" w:rsidRPr="009052F6">
        <w:rPr>
          <w:rFonts w:ascii="Book Antiqua" w:eastAsia="Book Antiqua" w:hAnsi="Book Antiqua" w:cs="Book Antiqua"/>
          <w:color w:val="000000" w:themeColor="text1"/>
        </w:rPr>
        <w:t>aturity</w:t>
      </w:r>
      <w:r w:rsidR="00986EAA" w:rsidRPr="009052F6">
        <w:rPr>
          <w:rFonts w:ascii="Book Antiqua" w:eastAsia="Book Antiqua" w:hAnsi="Book Antiqua" w:cs="Book Antiqua"/>
          <w:color w:val="000000" w:themeColor="text1"/>
        </w:rPr>
        <w:t>-onset diabetes of the young 3</w:t>
      </w:r>
      <w:r w:rsidR="00986EAA">
        <w:rPr>
          <w:rFonts w:ascii="Book Antiqua" w:eastAsia="Book Antiqua" w:hAnsi="Book Antiqua" w:cs="Book Antiqua"/>
          <w:color w:val="000000" w:themeColor="text1"/>
        </w:rPr>
        <w:t xml:space="preserve"> </w:t>
      </w:r>
      <w:r>
        <w:rPr>
          <w:rFonts w:ascii="Book Antiqua" w:eastAsia="Book Antiqua" w:hAnsi="Book Antiqua" w:cs="Book Antiqua"/>
          <w:color w:val="000000"/>
        </w:rPr>
        <w:t xml:space="preserve">caused by a splicing mutation in intron 5 at position 24 of chromosome 12, where the base </w:t>
      </w:r>
      <w:r>
        <w:rPr>
          <w:rFonts w:ascii="Book Antiqua" w:eastAsia="Book Antiqua" w:hAnsi="Book Antiqua" w:cs="Book Antiqua"/>
          <w:color w:val="000000"/>
        </w:rPr>
        <w:lastRenderedPageBreak/>
        <w:t>sequence was replaced from G to A, and the protein encoded was changed accordingly. Excellent blood glucose control can be achieved by using low-dose sulfonylureas.</w:t>
      </w:r>
    </w:p>
    <w:p w14:paraId="41816CD1" w14:textId="77777777" w:rsidR="00A77B3E" w:rsidRDefault="00A77B3E">
      <w:pPr>
        <w:spacing w:line="360" w:lineRule="auto"/>
        <w:jc w:val="both"/>
      </w:pPr>
    </w:p>
    <w:p w14:paraId="1D3866F1" w14:textId="77777777" w:rsidR="00A77B3E" w:rsidRDefault="00012F4C">
      <w:pPr>
        <w:spacing w:line="360" w:lineRule="auto"/>
        <w:jc w:val="both"/>
      </w:pPr>
      <w:r>
        <w:rPr>
          <w:rFonts w:ascii="Book Antiqua" w:eastAsia="Book Antiqua" w:hAnsi="Book Antiqua" w:cs="Book Antiqua"/>
          <w:b/>
          <w:caps/>
          <w:color w:val="000000"/>
          <w:u w:val="single"/>
        </w:rPr>
        <w:t>INTRODUCTION</w:t>
      </w:r>
    </w:p>
    <w:p w14:paraId="17D1FD4D" w14:textId="3976AB3B" w:rsidR="009052F6" w:rsidRPr="00EE56E5" w:rsidRDefault="009052F6" w:rsidP="008220AA">
      <w:pPr>
        <w:spacing w:line="360" w:lineRule="auto"/>
        <w:jc w:val="both"/>
      </w:pPr>
      <w:r w:rsidRPr="00EE56E5">
        <w:rPr>
          <w:rFonts w:ascii="Book Antiqua" w:eastAsia="Book Antiqua" w:hAnsi="Book Antiqua" w:cs="Book Antiqua"/>
          <w:color w:val="000000"/>
        </w:rPr>
        <w:t xml:space="preserve">Maturity-onset diabetes of the young (MODY) is the most common single-gene type of diabetes with an early age of onset. MODY often occurs in children or adolescents, beginning with mild symptoms that continue until middle age. The genetic heterogeneity of MODY is responsible for its clinical </w:t>
      </w:r>
      <w:proofErr w:type="gramStart"/>
      <w:r w:rsidRPr="00EE56E5">
        <w:rPr>
          <w:rFonts w:ascii="Book Antiqua" w:eastAsia="Book Antiqua" w:hAnsi="Book Antiqua" w:cs="Book Antiqua"/>
          <w:color w:val="000000"/>
        </w:rPr>
        <w:t>heterogeneity</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1,2]</w:t>
      </w:r>
      <w:r w:rsidRPr="00EE56E5">
        <w:rPr>
          <w:rFonts w:ascii="Book Antiqua" w:eastAsia="Book Antiqua" w:hAnsi="Book Antiqua" w:cs="Book Antiqua"/>
          <w:color w:val="000000"/>
        </w:rPr>
        <w:t xml:space="preserve">. In total, 15 MODY subtypes have been identified. The most common are hepatocyte nuclear factor 4A (MODY1), glucokinase (MODY2), and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(MODY3). In patients with MODY3, mutations in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cause changes in proteins, such as glucose transporter 2, amylin, insulin, and L-pyruvate kinase. These changes are associated with insulin secretion and glucose </w:t>
      </w:r>
      <w:proofErr w:type="gramStart"/>
      <w:r w:rsidRPr="00EE56E5">
        <w:rPr>
          <w:rFonts w:ascii="Book Antiqua" w:eastAsia="Book Antiqua" w:hAnsi="Book Antiqua" w:cs="Book Antiqua"/>
          <w:color w:val="000000"/>
        </w:rPr>
        <w:t>metabolism</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3]</w:t>
      </w:r>
      <w:r w:rsidRPr="00EE56E5">
        <w:rPr>
          <w:rFonts w:ascii="Book Antiqua" w:eastAsia="Book Antiqua" w:hAnsi="Book Antiqua" w:cs="Book Antiqua"/>
          <w:color w:val="000000"/>
        </w:rPr>
        <w:t xml:space="preserve">. Patients with MODY3 have clinical characteristics of hyperglycemia, including polyuria, polydipsia, and weight </w:t>
      </w:r>
      <w:proofErr w:type="gramStart"/>
      <w:r w:rsidRPr="00EE56E5">
        <w:rPr>
          <w:rFonts w:ascii="Book Antiqua" w:eastAsia="Book Antiqua" w:hAnsi="Book Antiqua" w:cs="Book Antiqua"/>
          <w:color w:val="000000"/>
        </w:rPr>
        <w:t>loss</w:t>
      </w:r>
      <w:r w:rsidR="00555F4B">
        <w:rPr>
          <w:rFonts w:ascii="Book Antiqua" w:eastAsia="Book Antiqua" w:hAnsi="Book Antiqua" w:cs="Book Antiqua"/>
          <w:color w:val="000000"/>
          <w:szCs w:val="20"/>
          <w:vertAlign w:val="superscript"/>
        </w:rPr>
        <w:t>[</w:t>
      </w:r>
      <w:proofErr w:type="gramEnd"/>
      <w:r w:rsidR="00555F4B">
        <w:rPr>
          <w:rFonts w:ascii="Book Antiqua" w:eastAsia="Book Antiqua" w:hAnsi="Book Antiqua" w:cs="Book Antiqua"/>
          <w:color w:val="000000"/>
          <w:szCs w:val="20"/>
          <w:vertAlign w:val="superscript"/>
        </w:rPr>
        <w:t>4</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w:t>
      </w:r>
    </w:p>
    <w:p w14:paraId="6DEF2CF7" w14:textId="6CE0C910" w:rsidR="009052F6" w:rsidRPr="00EE56E5" w:rsidRDefault="009052F6" w:rsidP="009052F6">
      <w:pPr>
        <w:spacing w:line="360" w:lineRule="auto"/>
        <w:ind w:firstLine="240"/>
        <w:jc w:val="both"/>
      </w:pPr>
      <w:r w:rsidRPr="00EE56E5">
        <w:rPr>
          <w:rFonts w:ascii="Book Antiqua" w:eastAsia="Book Antiqua" w:hAnsi="Book Antiqua" w:cs="Book Antiqua"/>
          <w:color w:val="000000"/>
        </w:rPr>
        <w:t xml:space="preserve">Therefore, accurate distinction between MODY3 and other types of diabetes is an important challenge in the diagnosis of </w:t>
      </w:r>
      <w:proofErr w:type="gramStart"/>
      <w:r w:rsidRPr="00EE56E5">
        <w:rPr>
          <w:rFonts w:ascii="Book Antiqua" w:eastAsia="Book Antiqua" w:hAnsi="Book Antiqua" w:cs="Book Antiqua"/>
          <w:color w:val="000000"/>
        </w:rPr>
        <w:t>MODY</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5</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Patients with MODY3 are often initially misdiagnosed with other types of diabetes because the correct MODY3 molecular genetic diagnosis approach is not </w:t>
      </w:r>
      <w:proofErr w:type="gramStart"/>
      <w:r w:rsidRPr="00EE56E5">
        <w:rPr>
          <w:rFonts w:ascii="Book Antiqua" w:eastAsia="Book Antiqua" w:hAnsi="Book Antiqua" w:cs="Book Antiqua"/>
          <w:color w:val="000000"/>
        </w:rPr>
        <w:t>performed</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6,7</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Therefore, early identification of MODY3 is critical for patient treatment.</w:t>
      </w:r>
    </w:p>
    <w:p w14:paraId="0B9CF034" w14:textId="7714BCD8" w:rsidR="009052F6" w:rsidRPr="00EE56E5" w:rsidRDefault="009052F6" w:rsidP="009052F6">
      <w:pPr>
        <w:spacing w:line="360" w:lineRule="auto"/>
        <w:ind w:firstLine="240"/>
        <w:jc w:val="both"/>
      </w:pPr>
      <w:r w:rsidRPr="00EE56E5">
        <w:rPr>
          <w:rFonts w:ascii="Book Antiqua" w:eastAsia="Book Antiqua" w:hAnsi="Book Antiqua" w:cs="Book Antiqua"/>
          <w:color w:val="000000"/>
        </w:rPr>
        <w:t xml:space="preserve">In the treatment of MODY3, the response of pancreatic β cells to sulfonylurea drugs (SUs) is an important </w:t>
      </w:r>
      <w:proofErr w:type="gramStart"/>
      <w:r w:rsidRPr="00EE56E5">
        <w:rPr>
          <w:rFonts w:ascii="Book Antiqua" w:eastAsia="Book Antiqua" w:hAnsi="Book Antiqua" w:cs="Book Antiqua"/>
          <w:color w:val="000000"/>
        </w:rPr>
        <w:t>parameter</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8-10</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Here, we report a Chinese patient with MODY3 involving a new splice mutation (12q24 NM_000545.5 Intron5 c.1108-1G&gt;A) for whom low-dose gliclazide was sufficient to control clinically significant </w:t>
      </w:r>
      <w:proofErr w:type="gramStart"/>
      <w:r w:rsidRPr="00EE56E5">
        <w:rPr>
          <w:rFonts w:ascii="Book Antiqua" w:eastAsia="Book Antiqua" w:hAnsi="Book Antiqua" w:cs="Book Antiqua"/>
          <w:color w:val="000000"/>
        </w:rPr>
        <w:t>hyperglycemia</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w:t>
      </w:r>
      <w:r w:rsidR="00383AE4">
        <w:rPr>
          <w:rFonts w:ascii="Book Antiqua" w:eastAsia="Book Antiqua" w:hAnsi="Book Antiqua" w:cs="Book Antiqua"/>
          <w:color w:val="000000"/>
          <w:szCs w:val="20"/>
          <w:vertAlign w:val="superscript"/>
        </w:rPr>
        <w:t>1</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The findings indicate that genetic factors are critical for early-onset diabetes. Our report provides insights regarding genetic diagnosis during the treatment of patients with MODY3.</w:t>
      </w:r>
    </w:p>
    <w:p w14:paraId="1EB7A0BB" w14:textId="77777777" w:rsidR="00A77B3E" w:rsidRDefault="00A77B3E" w:rsidP="008220AA">
      <w:pPr>
        <w:spacing w:line="360" w:lineRule="auto"/>
        <w:jc w:val="both"/>
      </w:pPr>
    </w:p>
    <w:p w14:paraId="059DF55D" w14:textId="77777777" w:rsidR="00A77B3E" w:rsidRDefault="00012F4C">
      <w:pPr>
        <w:spacing w:line="360" w:lineRule="auto"/>
        <w:jc w:val="both"/>
      </w:pPr>
      <w:r>
        <w:rPr>
          <w:rFonts w:ascii="Book Antiqua" w:eastAsia="Book Antiqua" w:hAnsi="Book Antiqua" w:cs="Book Antiqua"/>
          <w:b/>
          <w:caps/>
          <w:color w:val="000000"/>
          <w:u w:val="single"/>
        </w:rPr>
        <w:t>CASE PRESENTATION</w:t>
      </w:r>
    </w:p>
    <w:p w14:paraId="17DA9295" w14:textId="77777777" w:rsidR="009052F6" w:rsidRPr="00383AE4" w:rsidRDefault="009052F6" w:rsidP="009052F6">
      <w:pPr>
        <w:spacing w:line="360" w:lineRule="auto"/>
        <w:jc w:val="both"/>
        <w:rPr>
          <w:color w:val="000000" w:themeColor="text1"/>
        </w:rPr>
      </w:pPr>
      <w:r w:rsidRPr="00383AE4">
        <w:rPr>
          <w:rFonts w:ascii="Book Antiqua" w:eastAsia="Book Antiqua" w:hAnsi="Book Antiqua" w:cs="Book Antiqua"/>
          <w:b/>
          <w:i/>
          <w:color w:val="000000" w:themeColor="text1"/>
        </w:rPr>
        <w:t>Chief complaints</w:t>
      </w:r>
    </w:p>
    <w:p w14:paraId="37360E89" w14:textId="77777777" w:rsidR="009052F6" w:rsidRPr="00EE56E5" w:rsidRDefault="009052F6" w:rsidP="009052F6">
      <w:pPr>
        <w:spacing w:line="360" w:lineRule="auto"/>
        <w:jc w:val="both"/>
      </w:pPr>
      <w:r w:rsidRPr="00EE56E5">
        <w:rPr>
          <w:rFonts w:ascii="Book Antiqua" w:eastAsia="Book Antiqua" w:hAnsi="Book Antiqua" w:cs="Book Antiqua"/>
          <w:color w:val="000000"/>
        </w:rPr>
        <w:lastRenderedPageBreak/>
        <w:t xml:space="preserve">A 22-year-old Chinese man presented to the Affiliated Hospital of Weifang Medical University for treatment of hyperglycemia. The patient had attended follow-up for 28 </w:t>
      </w:r>
      <w:proofErr w:type="spellStart"/>
      <w:r w:rsidRPr="00EE56E5">
        <w:rPr>
          <w:rFonts w:ascii="Book Antiqua" w:eastAsia="Book Antiqua" w:hAnsi="Book Antiqua" w:cs="Book Antiqua"/>
          <w:color w:val="000000"/>
        </w:rPr>
        <w:t>mo</w:t>
      </w:r>
      <w:proofErr w:type="spellEnd"/>
      <w:r w:rsidRPr="00EE56E5">
        <w:rPr>
          <w:rFonts w:ascii="Book Antiqua" w:eastAsia="Book Antiqua" w:hAnsi="Book Antiqua" w:cs="Book Antiqua"/>
          <w:color w:val="000000"/>
        </w:rPr>
        <w:t xml:space="preserve"> to undergo blood glucose monitoring.</w:t>
      </w:r>
    </w:p>
    <w:p w14:paraId="2FD85E49" w14:textId="77777777" w:rsidR="00A77B3E" w:rsidRPr="00410B74" w:rsidRDefault="00A77B3E">
      <w:pPr>
        <w:spacing w:line="360" w:lineRule="auto"/>
        <w:jc w:val="both"/>
        <w:rPr>
          <w:color w:val="000000" w:themeColor="text1"/>
        </w:rPr>
      </w:pPr>
    </w:p>
    <w:p w14:paraId="1AA5D90F" w14:textId="77777777" w:rsidR="009052F6" w:rsidRPr="00410B74" w:rsidRDefault="009052F6" w:rsidP="009052F6">
      <w:pPr>
        <w:spacing w:line="360" w:lineRule="auto"/>
        <w:jc w:val="both"/>
        <w:rPr>
          <w:color w:val="000000" w:themeColor="text1"/>
        </w:rPr>
      </w:pPr>
      <w:r w:rsidRPr="00410B74">
        <w:rPr>
          <w:rFonts w:ascii="Book Antiqua" w:eastAsia="Book Antiqua" w:hAnsi="Book Antiqua" w:cs="Book Antiqua"/>
          <w:b/>
          <w:i/>
          <w:color w:val="000000" w:themeColor="text1"/>
        </w:rPr>
        <w:t>History of present illness</w:t>
      </w:r>
    </w:p>
    <w:p w14:paraId="6784D350" w14:textId="719D9EFB" w:rsidR="009052F6" w:rsidRPr="00EE56E5" w:rsidRDefault="009052F6" w:rsidP="008220AA">
      <w:pPr>
        <w:spacing w:line="360" w:lineRule="auto"/>
        <w:jc w:val="both"/>
      </w:pPr>
      <w:r w:rsidRPr="00EE56E5">
        <w:rPr>
          <w:rFonts w:ascii="Book Antiqua" w:eastAsia="Book Antiqua" w:hAnsi="Book Antiqua" w:cs="Book Antiqua"/>
          <w:color w:val="000000"/>
        </w:rPr>
        <w:t>The patient completed the relevant laboratory and imaging examination on admission. His fasting blood glucose and HbA1C levels were 8.08 mmol/L and 7.2%, respectively. Urine tests were positive for glucose. Insulin and C-peptide release test results were as follows: fasting blood glucose, 7.48 mmol/L; postprandial blood glucose (PBG), 15.94 mmol/L; fasting insulin, 7.16 µIU/mL; fasting C-peptide, 2.89 ng/mL; postprandial insulin (2</w:t>
      </w:r>
      <w:r w:rsidR="00B179BD">
        <w:rPr>
          <w:rFonts w:ascii="Book Antiqua" w:eastAsia="Book Antiqua" w:hAnsi="Book Antiqua" w:cs="Book Antiqua"/>
          <w:color w:val="000000"/>
        </w:rPr>
        <w:t xml:space="preserve"> </w:t>
      </w:r>
      <w:r w:rsidRPr="00EE56E5">
        <w:rPr>
          <w:rFonts w:ascii="Book Antiqua" w:eastAsia="Book Antiqua" w:hAnsi="Book Antiqua" w:cs="Book Antiqua"/>
          <w:color w:val="000000"/>
        </w:rPr>
        <w:t>h later), 22.13 µIU/mL; C-peptide (2 h later), 4.65 ng/</w:t>
      </w:r>
      <w:proofErr w:type="spellStart"/>
      <w:r w:rsidRPr="00EE56E5">
        <w:rPr>
          <w:rFonts w:ascii="Book Antiqua" w:eastAsia="Book Antiqua" w:hAnsi="Book Antiqua" w:cs="Book Antiqua"/>
          <w:color w:val="000000"/>
        </w:rPr>
        <w:t>mL.</w:t>
      </w:r>
      <w:proofErr w:type="spellEnd"/>
      <w:r w:rsidRPr="00EE56E5">
        <w:rPr>
          <w:rFonts w:ascii="Book Antiqua" w:eastAsia="Book Antiqua" w:hAnsi="Book Antiqua" w:cs="Book Antiqua"/>
          <w:color w:val="000000"/>
        </w:rPr>
        <w:t xml:space="preserve"> The antibodies results were as follows: </w:t>
      </w:r>
      <w:r w:rsidR="008435FE">
        <w:rPr>
          <w:rFonts w:ascii="Book Antiqua" w:eastAsia="Book Antiqua" w:hAnsi="Book Antiqua" w:cs="Book Antiqua"/>
          <w:color w:val="000000"/>
        </w:rPr>
        <w:t>G</w:t>
      </w:r>
      <w:r w:rsidR="008435FE" w:rsidRPr="00EE56E5">
        <w:rPr>
          <w:rFonts w:ascii="Book Antiqua" w:eastAsia="Book Antiqua" w:hAnsi="Book Antiqua" w:cs="Book Antiqua"/>
          <w:color w:val="000000"/>
        </w:rPr>
        <w:t xml:space="preserve">lutamic </w:t>
      </w:r>
      <w:r w:rsidRPr="00EE56E5">
        <w:rPr>
          <w:rFonts w:ascii="Book Antiqua" w:eastAsia="Book Antiqua" w:hAnsi="Book Antiqua" w:cs="Book Antiqua"/>
          <w:color w:val="000000"/>
        </w:rPr>
        <w:t xml:space="preserve">acid decarboxylase antibody, 2.74U/mL; insulin autoantibody, 0.25 U/mL; tyrosine phosphatases antibody: 0.44 U/mL; zinc transporter 8- antibody was negative. </w:t>
      </w:r>
    </w:p>
    <w:p w14:paraId="6DAB8D1C" w14:textId="77777777" w:rsidR="009052F6" w:rsidRPr="009052F6" w:rsidRDefault="009052F6" w:rsidP="008220AA">
      <w:pPr>
        <w:spacing w:line="360" w:lineRule="auto"/>
        <w:jc w:val="both"/>
        <w:rPr>
          <w:color w:val="000000" w:themeColor="text1"/>
        </w:rPr>
      </w:pPr>
    </w:p>
    <w:p w14:paraId="69515E56"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History of past illness</w:t>
      </w:r>
    </w:p>
    <w:p w14:paraId="719CEA1F" w14:textId="77777777" w:rsidR="009052F6" w:rsidRPr="00EE56E5" w:rsidRDefault="009052F6" w:rsidP="008220AA">
      <w:pPr>
        <w:spacing w:line="360" w:lineRule="auto"/>
        <w:jc w:val="both"/>
      </w:pPr>
      <w:r w:rsidRPr="00EE56E5">
        <w:rPr>
          <w:rFonts w:ascii="Book Antiqua" w:eastAsia="Book Antiqua" w:hAnsi="Book Antiqua" w:cs="Book Antiqua"/>
          <w:color w:val="000000"/>
        </w:rPr>
        <w:t>He had no history of previous illness or diabetic ketoacidosis.</w:t>
      </w:r>
    </w:p>
    <w:p w14:paraId="2BCEA225" w14:textId="77777777" w:rsidR="00A77B3E" w:rsidRDefault="00A77B3E" w:rsidP="008220AA">
      <w:pPr>
        <w:spacing w:line="360" w:lineRule="auto"/>
        <w:jc w:val="both"/>
      </w:pPr>
    </w:p>
    <w:p w14:paraId="312F3B16" w14:textId="77777777" w:rsidR="009052F6" w:rsidRPr="00EE56E5" w:rsidRDefault="009052F6" w:rsidP="009052F6">
      <w:pPr>
        <w:spacing w:line="360" w:lineRule="auto"/>
        <w:jc w:val="both"/>
      </w:pPr>
      <w:r w:rsidRPr="00EE56E5">
        <w:rPr>
          <w:rFonts w:ascii="Book Antiqua" w:eastAsia="Book Antiqua" w:hAnsi="Book Antiqua" w:cs="Book Antiqua"/>
          <w:b/>
          <w:i/>
          <w:color w:val="000000"/>
        </w:rPr>
        <w:t>Personal and family history</w:t>
      </w:r>
    </w:p>
    <w:p w14:paraId="7BFA8611" w14:textId="46E8EE68" w:rsidR="009052F6" w:rsidRPr="00EE56E5" w:rsidRDefault="009052F6" w:rsidP="008220AA">
      <w:pPr>
        <w:spacing w:line="360" w:lineRule="auto"/>
        <w:jc w:val="both"/>
      </w:pPr>
      <w:r w:rsidRPr="00EE56E5">
        <w:rPr>
          <w:rFonts w:ascii="Book Antiqua" w:eastAsia="Book Antiqua" w:hAnsi="Book Antiqua" w:cs="Book Antiqua"/>
          <w:color w:val="000000"/>
        </w:rPr>
        <w:t>The patient’s father had been diagnosed with diabetes at the age of 45 years, and two of his aunts had been diagnosed at the ages of 48 and 52 years. Furthermore, his grandmother had been diagnosed with diabetes before her death. Gene sequencing analysis confirmed that the patient and his father had an identical mutation site. The gene mutation was not present in the patient’s mother</w:t>
      </w:r>
      <w:r w:rsidR="008435FE">
        <w:rPr>
          <w:rFonts w:ascii="Book Antiqua" w:eastAsia="Book Antiqua" w:hAnsi="Book Antiqua" w:cs="Book Antiqua"/>
          <w:color w:val="000000"/>
        </w:rPr>
        <w:t xml:space="preserve"> </w:t>
      </w:r>
      <w:r w:rsidRPr="00EE56E5">
        <w:rPr>
          <w:rFonts w:ascii="Book Antiqua" w:eastAsia="Book Antiqua" w:hAnsi="Book Antiqua" w:cs="Book Antiqua"/>
          <w:color w:val="000000"/>
        </w:rPr>
        <w:t>(Figure 1)</w:t>
      </w:r>
      <w:r w:rsidR="008435FE">
        <w:rPr>
          <w:rFonts w:ascii="Book Antiqua" w:eastAsia="Book Antiqua" w:hAnsi="Book Antiqua" w:cs="Book Antiqua"/>
          <w:color w:val="000000"/>
        </w:rPr>
        <w:t>.</w:t>
      </w:r>
    </w:p>
    <w:p w14:paraId="54F63A87" w14:textId="77777777" w:rsidR="00A77B3E" w:rsidRDefault="00A77B3E" w:rsidP="008220AA">
      <w:pPr>
        <w:spacing w:line="360" w:lineRule="auto"/>
        <w:jc w:val="both"/>
      </w:pPr>
    </w:p>
    <w:p w14:paraId="05302CBB" w14:textId="77777777" w:rsidR="009052F6" w:rsidRPr="00EE56E5" w:rsidRDefault="009052F6" w:rsidP="009052F6">
      <w:pPr>
        <w:spacing w:line="360" w:lineRule="auto"/>
        <w:jc w:val="both"/>
      </w:pPr>
      <w:r w:rsidRPr="00EE56E5">
        <w:rPr>
          <w:rFonts w:ascii="Book Antiqua" w:eastAsia="Book Antiqua" w:hAnsi="Book Antiqua" w:cs="Book Antiqua"/>
          <w:b/>
          <w:i/>
          <w:color w:val="000000"/>
        </w:rPr>
        <w:t>Physical examination</w:t>
      </w:r>
    </w:p>
    <w:p w14:paraId="2430B3B0" w14:textId="77777777" w:rsidR="009052F6" w:rsidRPr="00EE56E5" w:rsidRDefault="009052F6" w:rsidP="008220AA">
      <w:pPr>
        <w:spacing w:line="360" w:lineRule="auto"/>
        <w:jc w:val="both"/>
      </w:pPr>
      <w:r w:rsidRPr="00EE56E5">
        <w:rPr>
          <w:rFonts w:ascii="Book Antiqua" w:eastAsia="Book Antiqua" w:hAnsi="Book Antiqua" w:cs="Book Antiqua"/>
          <w:color w:val="000000"/>
        </w:rPr>
        <w:t>The patient completed the relevant laboratory and imaging examination on admission. </w:t>
      </w:r>
    </w:p>
    <w:p w14:paraId="7B6A31CA" w14:textId="77777777" w:rsidR="00A77B3E" w:rsidRDefault="00A77B3E" w:rsidP="008220AA">
      <w:pPr>
        <w:spacing w:line="360" w:lineRule="auto"/>
        <w:jc w:val="both"/>
      </w:pPr>
    </w:p>
    <w:p w14:paraId="3404FDD5"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Laboratory examinations</w:t>
      </w:r>
    </w:p>
    <w:p w14:paraId="3E8A9A23" w14:textId="710EE2EC"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color w:val="000000" w:themeColor="text1"/>
        </w:rPr>
        <w:lastRenderedPageBreak/>
        <w:t xml:space="preserve">The patient’s characteristics were as follows: </w:t>
      </w:r>
      <w:r w:rsidR="008435FE">
        <w:rPr>
          <w:rFonts w:ascii="Book Antiqua" w:eastAsia="Book Antiqua" w:hAnsi="Book Antiqua" w:cs="Book Antiqua"/>
          <w:color w:val="000000" w:themeColor="text1"/>
        </w:rPr>
        <w:t>A</w:t>
      </w:r>
      <w:r w:rsidR="008435FE" w:rsidRPr="009052F6">
        <w:rPr>
          <w:rFonts w:ascii="Book Antiqua" w:eastAsia="Book Antiqua" w:hAnsi="Book Antiqua" w:cs="Book Antiqua"/>
          <w:color w:val="000000" w:themeColor="text1"/>
        </w:rPr>
        <w:t>ge</w:t>
      </w:r>
      <w:r w:rsidRPr="009052F6">
        <w:rPr>
          <w:rFonts w:ascii="Book Antiqua" w:eastAsia="Book Antiqua" w:hAnsi="Book Antiqua" w:cs="Book Antiqua"/>
          <w:color w:val="000000" w:themeColor="text1"/>
        </w:rPr>
        <w:t>, 25 years; age at onset, 22 years; duration, 3 years; body mass index (BMI), 24.7 kg/m</w:t>
      </w:r>
      <w:r w:rsidRPr="009052F6">
        <w:rPr>
          <w:rFonts w:ascii="Book Antiqua" w:eastAsia="Book Antiqua" w:hAnsi="Book Antiqua" w:cs="Book Antiqua"/>
          <w:color w:val="000000" w:themeColor="text1"/>
          <w:szCs w:val="30"/>
          <w:vertAlign w:val="superscript"/>
        </w:rPr>
        <w:t>2</w:t>
      </w:r>
      <w:r w:rsidRPr="009052F6">
        <w:rPr>
          <w:rFonts w:ascii="Book Antiqua" w:eastAsia="Book Antiqua" w:hAnsi="Book Antiqua" w:cs="Book Antiqua"/>
          <w:color w:val="000000" w:themeColor="text1"/>
        </w:rPr>
        <w:t>; weight, 74 kg; waist circumference, 85 cm; systolic BP, 126 mmHg; total triglycerides, 0.78 mmol/L; LDL, 1.95 mmol/L; HDL, 1.07 mmol/L; VITD-T, 21.38 ng/mL; and TG, 0.78 mmol/L.</w:t>
      </w:r>
    </w:p>
    <w:p w14:paraId="66480EAC" w14:textId="77777777" w:rsidR="00A77B3E" w:rsidRDefault="00A77B3E">
      <w:pPr>
        <w:spacing w:line="360" w:lineRule="auto"/>
        <w:jc w:val="both"/>
      </w:pPr>
    </w:p>
    <w:p w14:paraId="7567D424" w14:textId="77777777" w:rsidR="009052F6" w:rsidRPr="009052F6" w:rsidRDefault="009052F6" w:rsidP="009052F6">
      <w:pPr>
        <w:spacing w:line="360" w:lineRule="auto"/>
        <w:jc w:val="both"/>
        <w:rPr>
          <w:color w:val="000000" w:themeColor="text1"/>
        </w:rPr>
      </w:pPr>
      <w:r w:rsidRPr="009052F6">
        <w:rPr>
          <w:rFonts w:ascii="Book Antiqua" w:eastAsia="Book Antiqua" w:hAnsi="Book Antiqua" w:cs="Book Antiqua"/>
          <w:b/>
          <w:i/>
          <w:color w:val="000000" w:themeColor="text1"/>
        </w:rPr>
        <w:t>Imaging examinations</w:t>
      </w:r>
    </w:p>
    <w:p w14:paraId="2B426C5B" w14:textId="77777777" w:rsidR="009052F6" w:rsidRPr="00EE56E5" w:rsidRDefault="009052F6" w:rsidP="008220AA">
      <w:pPr>
        <w:spacing w:line="360" w:lineRule="auto"/>
        <w:jc w:val="both"/>
      </w:pPr>
      <w:r w:rsidRPr="00EE56E5">
        <w:rPr>
          <w:rFonts w:ascii="Book Antiqua" w:eastAsia="Book Antiqua" w:hAnsi="Book Antiqua" w:cs="Book Antiqua"/>
          <w:color w:val="000000"/>
        </w:rPr>
        <w:t xml:space="preserve">The ankle-brachial index and somatosensory potential findings were normal. Abdominal ultrasound showed fatty liver (light-medium). </w:t>
      </w:r>
    </w:p>
    <w:p w14:paraId="2E439B87" w14:textId="77777777" w:rsidR="00A77B3E" w:rsidRDefault="00A77B3E" w:rsidP="008220AA">
      <w:pPr>
        <w:spacing w:line="360" w:lineRule="auto"/>
        <w:jc w:val="both"/>
      </w:pPr>
    </w:p>
    <w:p w14:paraId="72B253EB" w14:textId="77777777" w:rsidR="00A77B3E" w:rsidRDefault="00012F4C">
      <w:pPr>
        <w:spacing w:line="360" w:lineRule="auto"/>
        <w:jc w:val="both"/>
      </w:pPr>
      <w:r>
        <w:rPr>
          <w:rFonts w:ascii="Book Antiqua" w:eastAsia="Book Antiqua" w:hAnsi="Book Antiqua" w:cs="Book Antiqua"/>
          <w:b/>
          <w:caps/>
          <w:color w:val="000000"/>
          <w:u w:val="single"/>
        </w:rPr>
        <w:t>FINAL DIAGNOSIS</w:t>
      </w:r>
    </w:p>
    <w:p w14:paraId="3E4A6252" w14:textId="04C755CE" w:rsidR="009052F6" w:rsidRPr="00EE56E5" w:rsidRDefault="009052F6" w:rsidP="008220AA">
      <w:pPr>
        <w:spacing w:line="360" w:lineRule="auto"/>
        <w:jc w:val="both"/>
      </w:pPr>
      <w:r w:rsidRPr="009052F6">
        <w:rPr>
          <w:rFonts w:ascii="Book Antiqua" w:eastAsia="Book Antiqua" w:hAnsi="Book Antiqua" w:cs="Book Antiqua"/>
          <w:color w:val="000000" w:themeColor="text1"/>
        </w:rPr>
        <w:t>Comprehensive laboratory and imaging examinations could not exclude the presence of a unique type of diabetes. To clarify the cause of the patient’s clinical manifestations, gene sequencing was performed. Sanger sequencing identi</w:t>
      </w:r>
      <w:r w:rsidRPr="00EE56E5">
        <w:rPr>
          <w:rFonts w:ascii="Book Antiqua" w:eastAsia="Book Antiqua" w:hAnsi="Book Antiqua" w:cs="Book Antiqua"/>
          <w:color w:val="000000"/>
        </w:rPr>
        <w:t xml:space="preserve">fied an </w:t>
      </w:r>
      <w:r w:rsidRPr="000E5AA0">
        <w:rPr>
          <w:rFonts w:ascii="Book Antiqua" w:eastAsia="Book Antiqua" w:hAnsi="Book Antiqua" w:cs="Book Antiqua"/>
          <w:i/>
          <w:iCs/>
          <w:color w:val="000000"/>
        </w:rPr>
        <w:t>HNF1A</w:t>
      </w:r>
      <w:r w:rsidRPr="00EE56E5">
        <w:rPr>
          <w:rFonts w:ascii="Book Antiqua" w:eastAsia="Book Antiqua" w:hAnsi="Book Antiqua" w:cs="Book Antiqua"/>
          <w:color w:val="000000"/>
        </w:rPr>
        <w:t xml:space="preserve"> splicing mutation in 12q24 NM_000545.5 Intron5 c.1108-1G&gt;A (Figure 1). This substantially affected mRNA splicing, thus causing the coded protein to become disordered and lose its normal function. To the best of our knowledge, there is no related literature reported in the Human Gene Mutation Database; moreover, this mutation is absent from the ESP6500siv2_ALL, dpSNP147, and Thousand Human Genome (1000g2015aug_ALL) databases.</w:t>
      </w:r>
    </w:p>
    <w:p w14:paraId="46AAB8AF" w14:textId="77777777" w:rsidR="00A77B3E" w:rsidRDefault="00A77B3E" w:rsidP="008220AA">
      <w:pPr>
        <w:spacing w:line="360" w:lineRule="auto"/>
        <w:jc w:val="both"/>
      </w:pPr>
    </w:p>
    <w:p w14:paraId="1E7BE3B3" w14:textId="77777777" w:rsidR="00254858" w:rsidRPr="00254858" w:rsidRDefault="00254858" w:rsidP="00254858">
      <w:pPr>
        <w:spacing w:line="360" w:lineRule="auto"/>
        <w:jc w:val="both"/>
        <w:rPr>
          <w:color w:val="000000" w:themeColor="text1"/>
        </w:rPr>
      </w:pPr>
      <w:r w:rsidRPr="00254858">
        <w:rPr>
          <w:rFonts w:ascii="Book Antiqua" w:eastAsia="Book Antiqua" w:hAnsi="Book Antiqua" w:cs="Book Antiqua"/>
          <w:b/>
          <w:caps/>
          <w:color w:val="000000" w:themeColor="text1"/>
          <w:u w:val="single"/>
        </w:rPr>
        <w:t>TREATMENT</w:t>
      </w:r>
    </w:p>
    <w:p w14:paraId="11DB0081" w14:textId="4210850D" w:rsidR="00254858" w:rsidRPr="00254858" w:rsidRDefault="00254858" w:rsidP="008220AA">
      <w:pPr>
        <w:spacing w:line="360" w:lineRule="auto"/>
        <w:jc w:val="both"/>
        <w:rPr>
          <w:color w:val="000000" w:themeColor="text1"/>
        </w:rPr>
      </w:pPr>
      <w:r w:rsidRPr="00254858">
        <w:rPr>
          <w:rFonts w:ascii="Book Antiqua" w:eastAsia="Book Antiqua" w:hAnsi="Book Antiqua" w:cs="Book Antiqua"/>
          <w:color w:val="000000" w:themeColor="text1"/>
        </w:rPr>
        <w:t xml:space="preserve">After admission, the patient was treated with insulin glargine; his blood glucose was controlled within 1 wk. Subsequently, treatment was changed to metformin (0.5 g/d) and </w:t>
      </w:r>
      <w:proofErr w:type="spellStart"/>
      <w:r w:rsidRPr="00254858">
        <w:rPr>
          <w:rFonts w:ascii="Book Antiqua" w:eastAsia="Book Antiqua" w:hAnsi="Book Antiqua" w:cs="Book Antiqua"/>
          <w:color w:val="000000" w:themeColor="text1"/>
        </w:rPr>
        <w:t>saxagliptin</w:t>
      </w:r>
      <w:proofErr w:type="spellEnd"/>
      <w:r w:rsidRPr="00254858">
        <w:rPr>
          <w:rFonts w:ascii="Book Antiqua" w:eastAsia="Book Antiqua" w:hAnsi="Book Antiqua" w:cs="Book Antiqua"/>
          <w:color w:val="000000" w:themeColor="text1"/>
        </w:rPr>
        <w:t xml:space="preserve"> (5 mg/d). Two months later, the patient’s Hb1Ac level was 5.5%. The genetic testing results supported a diagnosis of MODY3. Because MODY3 is reportedly sensitive to gliclazide, the patient’s treatment was changed to gliclazide (30 mg/d). </w:t>
      </w:r>
    </w:p>
    <w:p w14:paraId="19AF0A5D" w14:textId="77777777" w:rsidR="00A77B3E" w:rsidRDefault="00A77B3E" w:rsidP="008220AA">
      <w:pPr>
        <w:spacing w:line="360" w:lineRule="auto"/>
        <w:jc w:val="both"/>
      </w:pPr>
    </w:p>
    <w:p w14:paraId="6B2D5FC8" w14:textId="77777777" w:rsidR="00254858" w:rsidRPr="00254858" w:rsidRDefault="00254858" w:rsidP="00254858">
      <w:pPr>
        <w:spacing w:line="360" w:lineRule="auto"/>
        <w:jc w:val="both"/>
        <w:rPr>
          <w:color w:val="000000" w:themeColor="text1"/>
        </w:rPr>
      </w:pPr>
      <w:r w:rsidRPr="00254858">
        <w:rPr>
          <w:rFonts w:ascii="Book Antiqua" w:eastAsia="Book Antiqua" w:hAnsi="Book Antiqua" w:cs="Book Antiqua"/>
          <w:b/>
          <w:caps/>
          <w:color w:val="000000" w:themeColor="text1"/>
          <w:u w:val="single"/>
        </w:rPr>
        <w:t>OUTCOME AND FOLLOW-UP</w:t>
      </w:r>
    </w:p>
    <w:p w14:paraId="46C07F3B" w14:textId="05615844" w:rsidR="00254858" w:rsidRPr="00254858" w:rsidRDefault="00254858" w:rsidP="008220AA">
      <w:pPr>
        <w:spacing w:line="360" w:lineRule="auto"/>
        <w:jc w:val="both"/>
        <w:rPr>
          <w:color w:val="000000" w:themeColor="text1"/>
        </w:rPr>
      </w:pPr>
      <w:r w:rsidRPr="00254858">
        <w:rPr>
          <w:rFonts w:ascii="Book Antiqua" w:eastAsia="Book Antiqua" w:hAnsi="Book Antiqua" w:cs="Book Antiqua"/>
          <w:color w:val="000000" w:themeColor="text1"/>
        </w:rPr>
        <w:lastRenderedPageBreak/>
        <w:t xml:space="preserve">The patient's glycemic control has been excellent (fasting blood glucose, 6 mmol/L; Hb1Ac level, 6%). No hypoglycemia episodes or complications have occurred during the past 28 </w:t>
      </w:r>
      <w:proofErr w:type="spellStart"/>
      <w:r w:rsidRPr="00254858">
        <w:rPr>
          <w:rFonts w:ascii="Book Antiqua" w:eastAsia="Book Antiqua" w:hAnsi="Book Antiqua" w:cs="Book Antiqua"/>
          <w:color w:val="000000" w:themeColor="text1"/>
        </w:rPr>
        <w:t>mo</w:t>
      </w:r>
      <w:proofErr w:type="spellEnd"/>
      <w:r w:rsidR="00B179BD">
        <w:rPr>
          <w:rFonts w:ascii="Book Antiqua" w:eastAsia="Book Antiqua" w:hAnsi="Book Antiqua" w:cs="Book Antiqua"/>
          <w:color w:val="000000" w:themeColor="text1"/>
        </w:rPr>
        <w:t xml:space="preserve"> </w:t>
      </w:r>
      <w:r w:rsidRPr="00254858">
        <w:rPr>
          <w:rFonts w:ascii="Book Antiqua" w:eastAsia="Book Antiqua" w:hAnsi="Book Antiqua" w:cs="Book Antiqua"/>
          <w:color w:val="000000" w:themeColor="text1"/>
        </w:rPr>
        <w:t>of monitoring.</w:t>
      </w:r>
    </w:p>
    <w:p w14:paraId="61DDD2C6" w14:textId="77777777" w:rsidR="00A77B3E" w:rsidRDefault="00A77B3E" w:rsidP="008220AA">
      <w:pPr>
        <w:spacing w:line="360" w:lineRule="auto"/>
        <w:jc w:val="both"/>
      </w:pPr>
    </w:p>
    <w:p w14:paraId="15EBD5B1" w14:textId="77777777" w:rsidR="00254858" w:rsidRPr="00EE56E5" w:rsidRDefault="00254858" w:rsidP="00254858">
      <w:pPr>
        <w:spacing w:line="360" w:lineRule="auto"/>
        <w:jc w:val="both"/>
      </w:pPr>
      <w:r w:rsidRPr="00EE56E5">
        <w:rPr>
          <w:rFonts w:ascii="Book Antiqua" w:eastAsia="Book Antiqua" w:hAnsi="Book Antiqua" w:cs="Book Antiqua"/>
          <w:b/>
          <w:caps/>
          <w:color w:val="000000"/>
          <w:u w:val="single"/>
        </w:rPr>
        <w:t>DISCUSSION</w:t>
      </w:r>
    </w:p>
    <w:p w14:paraId="1371A006" w14:textId="626E4D45" w:rsidR="00254858" w:rsidRPr="00EE56E5" w:rsidRDefault="00254858" w:rsidP="008220AA">
      <w:pPr>
        <w:spacing w:line="360" w:lineRule="auto"/>
        <w:jc w:val="both"/>
      </w:pPr>
      <w:r w:rsidRPr="00EE56E5">
        <w:rPr>
          <w:rFonts w:ascii="Book Antiqua" w:eastAsia="Book Antiqua" w:hAnsi="Book Antiqua" w:cs="Book Antiqua"/>
          <w:color w:val="000000"/>
        </w:rPr>
        <w:t xml:space="preserve">Patients with MODY3 require precise therapy. Animal experiments show that HNF-1A gene mutation results in defective insulin secretion through affecting glucose transport, glycolysis and glucose stimulated-ATP production in B </w:t>
      </w:r>
      <w:proofErr w:type="gramStart"/>
      <w:r w:rsidRPr="00EE56E5">
        <w:rPr>
          <w:rFonts w:ascii="Book Antiqua" w:eastAsia="Book Antiqua" w:hAnsi="Book Antiqua" w:cs="Book Antiqua"/>
          <w:color w:val="000000"/>
        </w:rPr>
        <w:t>cells</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12</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SUs can effectively reduce blood glucose in MODY3 patients on ATP-sensitive potassium channels, while metformin is poor </w:t>
      </w:r>
      <w:proofErr w:type="gramStart"/>
      <w:r w:rsidRPr="00EE56E5">
        <w:rPr>
          <w:rFonts w:ascii="Book Antiqua" w:eastAsia="Book Antiqua" w:hAnsi="Book Antiqua" w:cs="Book Antiqua"/>
          <w:color w:val="000000"/>
        </w:rPr>
        <w:t>effectiveness</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1</w:t>
      </w:r>
      <w:r w:rsidR="00383AE4">
        <w:rPr>
          <w:rFonts w:ascii="Book Antiqua" w:eastAsia="Book Antiqua" w:hAnsi="Book Antiqua" w:cs="Book Antiqua"/>
          <w:color w:val="000000"/>
          <w:szCs w:val="20"/>
          <w:vertAlign w:val="superscript"/>
        </w:rPr>
        <w:t>3</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This is the main reason why gliclazide can effectively control glycose. Clinical studies have also shown that the level of blood glucose control is significantly better in patients treated with SUs than in patients treated with </w:t>
      </w:r>
      <w:proofErr w:type="gramStart"/>
      <w:r w:rsidRPr="00EE56E5">
        <w:rPr>
          <w:rFonts w:ascii="Book Antiqua" w:eastAsia="Book Antiqua" w:hAnsi="Book Antiqua" w:cs="Book Antiqua"/>
          <w:color w:val="000000"/>
        </w:rPr>
        <w:t>insulin</w:t>
      </w:r>
      <w:r w:rsidRPr="00EE56E5">
        <w:rPr>
          <w:rFonts w:ascii="Book Antiqua" w:eastAsia="Book Antiqua" w:hAnsi="Book Antiqua" w:cs="Book Antiqua"/>
          <w:color w:val="000000"/>
          <w:szCs w:val="20"/>
          <w:vertAlign w:val="superscript"/>
        </w:rPr>
        <w:t>[</w:t>
      </w:r>
      <w:proofErr w:type="gramEnd"/>
      <w:r w:rsidRPr="00EE56E5">
        <w:rPr>
          <w:rFonts w:ascii="Book Antiqua" w:eastAsia="Book Antiqua" w:hAnsi="Book Antiqua" w:cs="Book Antiqua"/>
          <w:color w:val="000000"/>
          <w:szCs w:val="20"/>
          <w:vertAlign w:val="superscript"/>
        </w:rPr>
        <w:t>2,</w:t>
      </w:r>
      <w:r w:rsidR="00A87FAB">
        <w:rPr>
          <w:rFonts w:ascii="Book Antiqua" w:eastAsia="Book Antiqua" w:hAnsi="Book Antiqua" w:cs="Book Antiqua"/>
          <w:color w:val="000000"/>
          <w:szCs w:val="20"/>
          <w:vertAlign w:val="superscript"/>
        </w:rPr>
        <w:t>6,9</w:t>
      </w:r>
      <w:r w:rsidRPr="00EE56E5">
        <w:rPr>
          <w:rFonts w:ascii="Book Antiqua" w:eastAsia="Book Antiqua" w:hAnsi="Book Antiqua" w:cs="Book Antiqua"/>
          <w:color w:val="000000"/>
          <w:szCs w:val="20"/>
          <w:vertAlign w:val="superscript"/>
        </w:rPr>
        <w:t>,1</w:t>
      </w:r>
      <w:r w:rsidR="00A87FAB">
        <w:rPr>
          <w:rFonts w:ascii="Book Antiqua" w:eastAsia="Book Antiqua" w:hAnsi="Book Antiqua" w:cs="Book Antiqua"/>
          <w:color w:val="000000"/>
          <w:szCs w:val="20"/>
          <w:vertAlign w:val="superscript"/>
        </w:rPr>
        <w:t>0</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An appropriate SU dose is necessary to reduce the incidence of hypoglycemia</w:t>
      </w:r>
      <w:r w:rsidR="00E9383F" w:rsidRPr="00E9383F">
        <w:rPr>
          <w:rFonts w:ascii="Book Antiqua" w:eastAsia="Book Antiqua" w:hAnsi="Book Antiqua" w:cs="Book Antiqua"/>
          <w:color w:val="000000" w:themeColor="text1"/>
          <w:szCs w:val="20"/>
          <w:vertAlign w:val="superscript"/>
        </w:rPr>
        <w:t>.</w:t>
      </w:r>
      <w:r w:rsidRPr="00E9383F">
        <w:rPr>
          <w:rFonts w:ascii="Book Antiqua" w:eastAsia="Book Antiqua" w:hAnsi="Book Antiqua" w:cs="Book Antiqua"/>
          <w:color w:val="000000" w:themeColor="text1"/>
        </w:rPr>
        <w:t xml:space="preserve"> </w:t>
      </w:r>
      <w:r w:rsidRPr="00EE56E5">
        <w:rPr>
          <w:rFonts w:ascii="Book Antiqua" w:eastAsia="Book Antiqua" w:hAnsi="Book Antiqua" w:cs="Book Antiqua"/>
          <w:color w:val="000000"/>
        </w:rPr>
        <w:t xml:space="preserve">Current recommendations for the treatment of patients with MODY3 involve the use of SUs. </w:t>
      </w:r>
      <w:r w:rsidR="008435FE" w:rsidRPr="008435FE">
        <w:rPr>
          <w:rFonts w:ascii="Book Antiqua" w:eastAsia="Book Antiqua" w:hAnsi="Book Antiqua" w:cs="Book Antiqua"/>
          <w:color w:val="000000"/>
        </w:rPr>
        <w:t>Shepherd</w:t>
      </w:r>
      <w:r w:rsidRPr="00EE56E5">
        <w:rPr>
          <w:rFonts w:ascii="Book Antiqua" w:eastAsia="Book Antiqua" w:hAnsi="Book Antiqua" w:cs="Book Antiqua"/>
          <w:color w:val="000000"/>
        </w:rPr>
        <w:t xml:space="preserve"> </w:t>
      </w:r>
      <w:r w:rsidRPr="00EE56E5">
        <w:rPr>
          <w:rFonts w:ascii="Book Antiqua" w:eastAsia="Book Antiqua" w:hAnsi="Book Antiqua" w:cs="Book Antiqua"/>
          <w:i/>
          <w:iCs/>
          <w:color w:val="000000"/>
        </w:rPr>
        <w:t xml:space="preserve">et </w:t>
      </w:r>
      <w:proofErr w:type="gramStart"/>
      <w:r w:rsidRPr="00EE56E5">
        <w:rPr>
          <w:rFonts w:ascii="Book Antiqua" w:eastAsia="Book Antiqua" w:hAnsi="Book Antiqua" w:cs="Book Antiqua"/>
          <w:i/>
          <w:iCs/>
          <w:color w:val="000000"/>
        </w:rPr>
        <w:t>al</w:t>
      </w:r>
      <w:r w:rsidR="008435FE">
        <w:rPr>
          <w:rFonts w:ascii="Book Antiqua" w:eastAsia="Book Antiqua" w:hAnsi="Book Antiqua" w:cs="Book Antiqua"/>
          <w:color w:val="000000"/>
          <w:szCs w:val="20"/>
          <w:vertAlign w:val="superscript"/>
        </w:rPr>
        <w:t>[</w:t>
      </w:r>
      <w:proofErr w:type="gramEnd"/>
      <w:r w:rsidR="008435FE">
        <w:rPr>
          <w:rFonts w:ascii="Book Antiqua" w:eastAsia="Book Antiqua" w:hAnsi="Book Antiqua" w:cs="Book Antiqua"/>
          <w:color w:val="000000"/>
          <w:szCs w:val="20"/>
          <w:vertAlign w:val="superscript"/>
        </w:rPr>
        <w:t>14</w:t>
      </w:r>
      <w:r w:rsidR="008435FE"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have reported that SUs is critical during MODY3 treatment. If SUs is withdrawn from the diagnosis and treatment plan, glucose deterioration is likely. Notably, our patient showed good blood glucose control when his dose of gliclazide was titrated to 30 mg/d. Diabetes treatment guidelines indicate that the common dose of gliclazide for diabetes treatment can reach 80 mg/d; patients receiving this treatment have a lower risk of hypoglycemia. A study from the United Kingdom showed that medication compliance is not the only influencing factor with respect to SU treatment success. Other important factors include lower glycosylated hemoglobin, lower BMI, and shorter diabetes </w:t>
      </w:r>
      <w:proofErr w:type="gramStart"/>
      <w:r w:rsidRPr="00EE56E5">
        <w:rPr>
          <w:rFonts w:ascii="Book Antiqua" w:eastAsia="Book Antiqua" w:hAnsi="Book Antiqua" w:cs="Book Antiqua"/>
          <w:color w:val="000000"/>
        </w:rPr>
        <w:t>course</w:t>
      </w:r>
      <w:r w:rsidRPr="00EE56E5">
        <w:rPr>
          <w:rFonts w:ascii="Book Antiqua" w:eastAsia="Book Antiqua" w:hAnsi="Book Antiqua" w:cs="Book Antiqua"/>
          <w:color w:val="000000"/>
          <w:szCs w:val="20"/>
          <w:vertAlign w:val="superscript"/>
        </w:rPr>
        <w:t>[</w:t>
      </w:r>
      <w:proofErr w:type="gramEnd"/>
      <w:r w:rsidR="00383AE4">
        <w:rPr>
          <w:rFonts w:ascii="Book Antiqua" w:eastAsia="Book Antiqua" w:hAnsi="Book Antiqua" w:cs="Book Antiqua"/>
          <w:color w:val="000000"/>
          <w:szCs w:val="20"/>
          <w:vertAlign w:val="superscript"/>
        </w:rPr>
        <w:t>14,15</w:t>
      </w:r>
      <w:r w:rsidRPr="00EE56E5">
        <w:rPr>
          <w:rFonts w:ascii="Book Antiqua" w:eastAsia="Book Antiqua" w:hAnsi="Book Antiqua" w:cs="Book Antiqua"/>
          <w:color w:val="000000"/>
          <w:szCs w:val="20"/>
          <w:vertAlign w:val="superscript"/>
        </w:rPr>
        <w:t>]</w:t>
      </w:r>
      <w:r w:rsidRPr="00EE56E5">
        <w:rPr>
          <w:rFonts w:ascii="Book Antiqua" w:eastAsia="Book Antiqua" w:hAnsi="Book Antiqua" w:cs="Book Antiqua"/>
          <w:color w:val="000000"/>
        </w:rPr>
        <w:t xml:space="preserve">. Our patient exhibited typical abdominal obesity and had an irregular diet, which included substantial consumption of soft drinks. He was provided with medical guidance to address this lifestyle consideration. Furthermore, unaffected family members were advised to be vigilant for signs of diabetes. To provide appropriate treatment for affected members, a molecular diagnosis of the mutation is recommended. The prevalence of MODY3 among Asian </w:t>
      </w:r>
      <w:r w:rsidRPr="00EE56E5">
        <w:rPr>
          <w:rFonts w:ascii="Book Antiqua" w:eastAsia="Book Antiqua" w:hAnsi="Book Antiqua" w:cs="Book Antiqua"/>
          <w:color w:val="000000"/>
        </w:rPr>
        <w:lastRenderedPageBreak/>
        <w:t xml:space="preserve">ethnic groups </w:t>
      </w:r>
      <w:proofErr w:type="gramStart"/>
      <w:r w:rsidRPr="00EE56E5">
        <w:rPr>
          <w:rFonts w:ascii="Book Antiqua" w:eastAsia="Book Antiqua" w:hAnsi="Book Antiqua" w:cs="Book Antiqua"/>
          <w:color w:val="000000"/>
        </w:rPr>
        <w:t>is considered to be</w:t>
      </w:r>
      <w:proofErr w:type="gramEnd"/>
      <w:r w:rsidRPr="00EE56E5">
        <w:rPr>
          <w:rFonts w:ascii="Book Antiqua" w:eastAsia="Book Antiqua" w:hAnsi="Book Antiqua" w:cs="Book Antiqua"/>
          <w:color w:val="000000"/>
        </w:rPr>
        <w:t xml:space="preserve"> low, there is insufficient information available regarding MODY3. </w:t>
      </w:r>
    </w:p>
    <w:p w14:paraId="0914CCEA" w14:textId="77777777" w:rsidR="00254858" w:rsidRPr="00EE56E5" w:rsidRDefault="00254858" w:rsidP="00254858">
      <w:pPr>
        <w:spacing w:line="360" w:lineRule="auto"/>
        <w:ind w:firstLine="240"/>
        <w:jc w:val="both"/>
      </w:pPr>
      <w:r w:rsidRPr="00EE56E5">
        <w:rPr>
          <w:rFonts w:ascii="Book Antiqua" w:eastAsia="Book Antiqua" w:hAnsi="Book Antiqua" w:cs="Book Antiqua"/>
          <w:color w:val="000000"/>
        </w:rPr>
        <w:t>In this report, we have described a new splice mutation and evaluated its effects. The findings indicate that symptoms in patients with non-autoimmune diabetes should be assessed for common genetic causes to clarify their pathogenesis; the assessment results can be used to guide appropriate genetic counseling and treatment indications. Further accumulation of information regarding MODY3 can aid in the identification of disease patterns, as well as timely diagnosis and treatment.</w:t>
      </w:r>
    </w:p>
    <w:p w14:paraId="4533A7AE" w14:textId="77777777" w:rsidR="00A77B3E" w:rsidRDefault="00A77B3E" w:rsidP="008220AA">
      <w:pPr>
        <w:spacing w:line="360" w:lineRule="auto"/>
        <w:jc w:val="both"/>
      </w:pPr>
    </w:p>
    <w:p w14:paraId="69B4A024" w14:textId="77777777" w:rsidR="00A77B3E" w:rsidRDefault="00012F4C">
      <w:pPr>
        <w:spacing w:line="360" w:lineRule="auto"/>
        <w:jc w:val="both"/>
      </w:pPr>
      <w:r>
        <w:rPr>
          <w:rFonts w:ascii="Book Antiqua" w:eastAsia="Book Antiqua" w:hAnsi="Book Antiqua" w:cs="Book Antiqua"/>
          <w:b/>
          <w:caps/>
          <w:color w:val="000000"/>
          <w:u w:val="single"/>
        </w:rPr>
        <w:t>CONCLUSION</w:t>
      </w:r>
    </w:p>
    <w:p w14:paraId="51706E6D" w14:textId="77777777" w:rsidR="00A77B3E" w:rsidRDefault="00012F4C" w:rsidP="008220AA">
      <w:pPr>
        <w:spacing w:line="360" w:lineRule="auto"/>
        <w:jc w:val="both"/>
      </w:pPr>
      <w:r>
        <w:rPr>
          <w:rFonts w:ascii="Book Antiqua" w:eastAsia="Book Antiqua" w:hAnsi="Book Antiqua" w:cs="Book Antiqua"/>
          <w:color w:val="000000"/>
        </w:rPr>
        <w:t xml:space="preserve">We have described a 25-year-old patient with MODY3, which involved an </w:t>
      </w:r>
      <w:r w:rsidRPr="000E5AA0">
        <w:rPr>
          <w:rFonts w:ascii="Book Antiqua" w:eastAsia="Book Antiqua" w:hAnsi="Book Antiqua" w:cs="Book Antiqua"/>
          <w:i/>
          <w:iCs/>
          <w:color w:val="000000"/>
        </w:rPr>
        <w:t>HNF1A</w:t>
      </w:r>
      <w:r>
        <w:rPr>
          <w:rFonts w:ascii="Book Antiqua" w:eastAsia="Book Antiqua" w:hAnsi="Book Antiqua" w:cs="Book Antiqua"/>
          <w:color w:val="000000"/>
        </w:rPr>
        <w:t xml:space="preserve"> splicing mutation at 12q24. The patient has maintained excellent diabetes control with low-dose SU treatment. To the best of our knowledge, this is the first report of a new gene mutation and exceptional response to SU treatment in a patient with MODY3. Our results highlight the need for genetic diagnosis, particularly in patients with early-onset diabetes.</w:t>
      </w:r>
    </w:p>
    <w:p w14:paraId="61493445" w14:textId="77777777" w:rsidR="00A77B3E" w:rsidRDefault="00A77B3E" w:rsidP="008220AA">
      <w:pPr>
        <w:spacing w:line="360" w:lineRule="auto"/>
        <w:jc w:val="both"/>
      </w:pPr>
    </w:p>
    <w:p w14:paraId="506731C1" w14:textId="77777777" w:rsidR="00410B74" w:rsidRDefault="00410B74" w:rsidP="00410B74">
      <w:pPr>
        <w:spacing w:line="360" w:lineRule="auto"/>
        <w:jc w:val="both"/>
      </w:pPr>
      <w:r>
        <w:rPr>
          <w:rFonts w:ascii="Book Antiqua" w:eastAsia="Book Antiqua" w:hAnsi="Book Antiqua" w:cs="Book Antiqua"/>
          <w:b/>
          <w:color w:val="000000"/>
        </w:rPr>
        <w:t>REFERENCES</w:t>
      </w:r>
    </w:p>
    <w:p w14:paraId="21EC882A" w14:textId="77777777" w:rsidR="00410B74" w:rsidRDefault="00410B74" w:rsidP="00410B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Siddiqui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Musambil</w:t>
      </w:r>
      <w:proofErr w:type="spellEnd"/>
      <w:r>
        <w:rPr>
          <w:rFonts w:ascii="Book Antiqua" w:eastAsia="Book Antiqua" w:hAnsi="Book Antiqua" w:cs="Book Antiqua"/>
          <w:color w:val="000000"/>
        </w:rPr>
        <w:t xml:space="preserve"> M, Nazir N. Maturity onset diabetes of the young (MODY)--history, first case reports and recent advances.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555</w:t>
      </w:r>
      <w:r>
        <w:rPr>
          <w:rFonts w:ascii="Book Antiqua" w:eastAsia="Book Antiqua" w:hAnsi="Book Antiqua" w:cs="Book Antiqua"/>
          <w:color w:val="000000"/>
        </w:rPr>
        <w:t>: 66-71 [PMID: 25281821 DOI: 10.1016/j.gene.2014.09.062]</w:t>
      </w:r>
    </w:p>
    <w:p w14:paraId="0A307EF0" w14:textId="77777777" w:rsidR="00410B74" w:rsidRDefault="00410B74" w:rsidP="00410B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Bansal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Gassenhuber</w:t>
      </w:r>
      <w:proofErr w:type="spellEnd"/>
      <w:r>
        <w:rPr>
          <w:rFonts w:ascii="Book Antiqua" w:eastAsia="Book Antiqua" w:hAnsi="Book Antiqua" w:cs="Book Antiqua"/>
          <w:color w:val="000000"/>
        </w:rPr>
        <w:t xml:space="preserve"> J, Phillips T, Oliveira G, Harbaugh R, </w:t>
      </w:r>
      <w:proofErr w:type="spellStart"/>
      <w:r>
        <w:rPr>
          <w:rFonts w:ascii="Book Antiqua" w:eastAsia="Book Antiqua" w:hAnsi="Book Antiqua" w:cs="Book Antiqua"/>
          <w:color w:val="000000"/>
        </w:rPr>
        <w:t>Villarasa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Topol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Boehm BO. Spectrum of mutations in monogenic diabetes genes identified from high-throughput DNA sequencing of 6888 individuals.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213 [PMID: 29207974 DOI: 10.1186/s12916-017-0977-3]</w:t>
      </w:r>
    </w:p>
    <w:p w14:paraId="01828233" w14:textId="77777777" w:rsidR="00410B74" w:rsidRDefault="00410B74" w:rsidP="00410B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Plengvidhya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Tangjittipokin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Teerawattanapong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Narkdontri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Yenchitsomanus</w:t>
      </w:r>
      <w:proofErr w:type="spellEnd"/>
      <w:r>
        <w:rPr>
          <w:rFonts w:ascii="Book Antiqua" w:eastAsia="Book Antiqua" w:hAnsi="Book Antiqua" w:cs="Book Antiqua"/>
          <w:color w:val="000000"/>
        </w:rPr>
        <w:t xml:space="preserve"> PT. </w:t>
      </w:r>
      <w:r>
        <w:rPr>
          <w:rFonts w:ascii="Book Antiqua" w:eastAsia="Book Antiqua" w:hAnsi="Book Antiqua" w:cs="Book Antiqua"/>
          <w:i/>
          <w:iCs/>
          <w:color w:val="000000"/>
        </w:rPr>
        <w:t>HNF1A</w:t>
      </w:r>
      <w:r>
        <w:rPr>
          <w:rFonts w:ascii="Book Antiqua" w:eastAsia="Book Antiqua" w:hAnsi="Book Antiqua" w:cs="Book Antiqua"/>
          <w:color w:val="000000"/>
        </w:rPr>
        <w:t xml:space="preserve"> mutation in a Thai patient with maturity-onset diabetes of the young: A case report.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414-420 [PMID: 31363388 DOI: 10.4239/</w:t>
      </w:r>
      <w:proofErr w:type="gramStart"/>
      <w:r>
        <w:rPr>
          <w:rFonts w:ascii="Book Antiqua" w:eastAsia="Book Antiqua" w:hAnsi="Book Antiqua" w:cs="Book Antiqua"/>
          <w:color w:val="000000"/>
        </w:rPr>
        <w:t>wjd.v10.i</w:t>
      </w:r>
      <w:proofErr w:type="gramEnd"/>
      <w:r>
        <w:rPr>
          <w:rFonts w:ascii="Book Antiqua" w:eastAsia="Book Antiqua" w:hAnsi="Book Antiqua" w:cs="Book Antiqua"/>
          <w:color w:val="000000"/>
        </w:rPr>
        <w:t>7.414]</w:t>
      </w:r>
    </w:p>
    <w:p w14:paraId="06C99D2C" w14:textId="77777777" w:rsidR="00410B74" w:rsidRDefault="00410B74" w:rsidP="00410B74">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Czyrski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Resztak</w:t>
      </w:r>
      <w:proofErr w:type="spellEnd"/>
      <w:r>
        <w:rPr>
          <w:rFonts w:ascii="Book Antiqua" w:eastAsia="Book Antiqua" w:hAnsi="Book Antiqua" w:cs="Book Antiqua"/>
          <w:color w:val="000000"/>
        </w:rPr>
        <w:t xml:space="preserve"> M, Hermann T. Determination of gliclazide minimum concentration in type 2 diabetes mellitus patients.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106</w:t>
      </w:r>
      <w:r>
        <w:rPr>
          <w:rFonts w:ascii="Book Antiqua" w:eastAsia="Book Antiqua" w:hAnsi="Book Antiqua" w:cs="Book Antiqua"/>
          <w:color w:val="000000"/>
        </w:rPr>
        <w:t>: 1267-1270 [PMID: 30119196 DOI: 10.1016/j.biopha.2018.07.078]</w:t>
      </w:r>
    </w:p>
    <w:p w14:paraId="7F9F4EC3" w14:textId="77777777" w:rsidR="00410B74" w:rsidRDefault="00410B74" w:rsidP="00410B7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Carmody D</w:t>
      </w:r>
      <w:r>
        <w:rPr>
          <w:rFonts w:ascii="Book Antiqua" w:eastAsia="Book Antiqua" w:hAnsi="Book Antiqua" w:cs="Book Antiqua"/>
          <w:color w:val="000000"/>
        </w:rPr>
        <w:t xml:space="preserve">, Lindauer KL, Naylor RN. Adolescent non-adherence reveals a genetic cause for diabetes.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e20-e23 [PMID: 25494859 DOI: 10.1111/dme.12669]</w:t>
      </w:r>
    </w:p>
    <w:p w14:paraId="1D9D99DF" w14:textId="77777777" w:rsidR="00410B74" w:rsidRDefault="00410B74" w:rsidP="00410B7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Irgens HU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Molnes</w:t>
      </w:r>
      <w:proofErr w:type="spellEnd"/>
      <w:r>
        <w:rPr>
          <w:rFonts w:ascii="Book Antiqua" w:eastAsia="Book Antiqua" w:hAnsi="Book Antiqua" w:cs="Book Antiqua"/>
          <w:color w:val="000000"/>
        </w:rPr>
        <w:t xml:space="preserve"> J, Johansson BB, Ringdal M, </w:t>
      </w:r>
      <w:proofErr w:type="spellStart"/>
      <w:r>
        <w:rPr>
          <w:rFonts w:ascii="Book Antiqua" w:eastAsia="Book Antiqua" w:hAnsi="Book Antiqua" w:cs="Book Antiqua"/>
          <w:color w:val="000000"/>
        </w:rPr>
        <w:t>Skrivarhaug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Undlien</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Søvik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Prevalence of monogenic diabetes in the population-based Norwegian Childhood Diabetes Registry.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1512-1519 [PMID: 23624530 DOI: 10.1007/s00125-013-2916-y]</w:t>
      </w:r>
    </w:p>
    <w:p w14:paraId="4224C805" w14:textId="77777777" w:rsidR="00410B74" w:rsidRDefault="00410B74" w:rsidP="00410B7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Gandica</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Chung WK, Deng L, </w:t>
      </w:r>
      <w:proofErr w:type="spellStart"/>
      <w:r>
        <w:rPr>
          <w:rFonts w:ascii="Book Antiqua" w:eastAsia="Book Antiqua" w:hAnsi="Book Antiqua" w:cs="Book Antiqua"/>
          <w:color w:val="000000"/>
        </w:rPr>
        <w:t>Goland</w:t>
      </w:r>
      <w:proofErr w:type="spellEnd"/>
      <w:r>
        <w:rPr>
          <w:rFonts w:ascii="Book Antiqua" w:eastAsia="Book Antiqua" w:hAnsi="Book Antiqua" w:cs="Book Antiqua"/>
          <w:color w:val="000000"/>
        </w:rPr>
        <w:t xml:space="preserve"> R, Gallagher MP. Identifying monogenic diabetes in a pediatric cohort with presumed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227-233 [PMID: 25082184 DOI: 10.1111/pedi.12150]</w:t>
      </w:r>
    </w:p>
    <w:p w14:paraId="181A30A6" w14:textId="77777777" w:rsidR="00410B74" w:rsidRDefault="00410B74" w:rsidP="00410B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Thirumalai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Holing E, Brown Z, Gilliam LK. A case of hepatocyte nuclear factor-1β (TCF2) maturity onset diabetes of the young misdiagnosed as type 1 diabetes and treated unnecessarily with insulin.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462-464 [PMID: 23480312 DOI: 10.1111/1753-0407.12043]</w:t>
      </w:r>
    </w:p>
    <w:p w14:paraId="3FC9190F" w14:textId="77777777" w:rsidR="00410B74" w:rsidRDefault="00410B74" w:rsidP="00410B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Johansson BB</w:t>
      </w:r>
      <w:r>
        <w:rPr>
          <w:rFonts w:ascii="Book Antiqua" w:eastAsia="Book Antiqua" w:hAnsi="Book Antiqua" w:cs="Book Antiqua"/>
          <w:color w:val="000000"/>
        </w:rPr>
        <w:t xml:space="preserve">, Irgens HU, </w:t>
      </w:r>
      <w:proofErr w:type="spellStart"/>
      <w:r>
        <w:rPr>
          <w:rFonts w:ascii="Book Antiqua" w:eastAsia="Book Antiqua" w:hAnsi="Book Antiqua" w:cs="Book Antiqua"/>
          <w:color w:val="000000"/>
        </w:rPr>
        <w:t>Molnes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Sztromwasser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Aukrust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Juliusson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Søvik</w:t>
      </w:r>
      <w:proofErr w:type="spellEnd"/>
      <w:r>
        <w:rPr>
          <w:rFonts w:ascii="Book Antiqua" w:eastAsia="Book Antiqua" w:hAnsi="Book Antiqua" w:cs="Book Antiqua"/>
          <w:color w:val="000000"/>
        </w:rPr>
        <w:t xml:space="preserve"> O, Levy S, </w:t>
      </w:r>
      <w:proofErr w:type="spellStart"/>
      <w:r>
        <w:rPr>
          <w:rFonts w:ascii="Book Antiqua" w:eastAsia="Book Antiqua" w:hAnsi="Book Antiqua" w:cs="Book Antiqua"/>
          <w:color w:val="000000"/>
        </w:rPr>
        <w:t>Skrivarhaug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Johansson S,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Targeted next-generation sequencing reveals MODY in up to 6.5% of antibody-negative diabetes cases listed in the Norwegian Childhood Diabetes Registry.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625-635 [PMID: 27913849 DOI: 10.1007/s00125-016-4167-1]</w:t>
      </w:r>
    </w:p>
    <w:p w14:paraId="20D33C9A" w14:textId="77777777" w:rsidR="00410B74" w:rsidRDefault="00410B74" w:rsidP="00410B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Kilari</w:t>
      </w:r>
      <w:proofErr w:type="spellEnd"/>
      <w:r>
        <w:rPr>
          <w:rFonts w:ascii="Book Antiqua" w:eastAsia="Book Antiqua" w:hAnsi="Book Antiqua" w:cs="Book Antiqua"/>
          <w:color w:val="000000"/>
        </w:rPr>
        <w:t xml:space="preserve"> EK, Shaik M. Influence of </w:t>
      </w:r>
      <w:proofErr w:type="spellStart"/>
      <w:r>
        <w:rPr>
          <w:rFonts w:ascii="Book Antiqua" w:eastAsia="Book Antiqua" w:hAnsi="Book Antiqua" w:cs="Book Antiqua"/>
          <w:color w:val="000000"/>
        </w:rPr>
        <w:t>aprepitant</w:t>
      </w:r>
      <w:proofErr w:type="spellEnd"/>
      <w:r>
        <w:rPr>
          <w:rFonts w:ascii="Book Antiqua" w:eastAsia="Book Antiqua" w:hAnsi="Book Antiqua" w:cs="Book Antiqua"/>
          <w:color w:val="000000"/>
        </w:rPr>
        <w:t xml:space="preserve"> on the pharmacodynamics and pharmacokinetics of gliclazide in rats and rabbits.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e4798 [PMID: 29844963 DOI: 10.7717/peerj.4798]</w:t>
      </w:r>
    </w:p>
    <w:p w14:paraId="62C8A5DA" w14:textId="77777777" w:rsidR="00410B74" w:rsidRDefault="00410B74" w:rsidP="00410B7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H</w:t>
      </w:r>
      <w:r>
        <w:rPr>
          <w:rFonts w:ascii="Book Antiqua" w:eastAsia="Book Antiqua" w:hAnsi="Book Antiqua" w:cs="Book Antiqua"/>
          <w:color w:val="000000"/>
        </w:rPr>
        <w:t xml:space="preserve">, Zhang Y, Li M, Yan J, Yang D, Luo S, Zheng X, Yang G, Li Z, Xu W,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Weng J. Recognition of maturity-onset diabetes of the young in China.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501-509 [PMID: 32741144 DOI: 10.1111/jdi.13378]</w:t>
      </w:r>
    </w:p>
    <w:p w14:paraId="468F8818" w14:textId="77777777" w:rsidR="00410B74" w:rsidRDefault="00410B74" w:rsidP="00410B74">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Dukes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Sreenan</w:t>
      </w:r>
      <w:proofErr w:type="spellEnd"/>
      <w:r>
        <w:rPr>
          <w:rFonts w:ascii="Book Antiqua" w:eastAsia="Book Antiqua" w:hAnsi="Book Antiqua" w:cs="Book Antiqua"/>
          <w:color w:val="000000"/>
        </w:rPr>
        <w:t xml:space="preserve"> S, Roe MW, </w:t>
      </w:r>
      <w:proofErr w:type="spellStart"/>
      <w:r>
        <w:rPr>
          <w:rFonts w:ascii="Book Antiqua" w:eastAsia="Book Antiqua" w:hAnsi="Book Antiqua" w:cs="Book Antiqua"/>
          <w:color w:val="000000"/>
        </w:rPr>
        <w:t>Levisetti</w:t>
      </w:r>
      <w:proofErr w:type="spellEnd"/>
      <w:r>
        <w:rPr>
          <w:rFonts w:ascii="Book Antiqua" w:eastAsia="Book Antiqua" w:hAnsi="Book Antiqua" w:cs="Book Antiqua"/>
          <w:color w:val="000000"/>
        </w:rPr>
        <w:t xml:space="preserve"> M, Zhou YP, </w:t>
      </w:r>
      <w:proofErr w:type="spellStart"/>
      <w:r>
        <w:rPr>
          <w:rFonts w:ascii="Book Antiqua" w:eastAsia="Book Antiqua" w:hAnsi="Book Antiqua" w:cs="Book Antiqua"/>
          <w:color w:val="000000"/>
        </w:rPr>
        <w:t>Ostrega</w:t>
      </w:r>
      <w:proofErr w:type="spellEnd"/>
      <w:r>
        <w:rPr>
          <w:rFonts w:ascii="Book Antiqua" w:eastAsia="Book Antiqua" w:hAnsi="Book Antiqua" w:cs="Book Antiqua"/>
          <w:color w:val="000000"/>
        </w:rPr>
        <w:t xml:space="preserve"> D, Bell GI, </w:t>
      </w:r>
      <w:proofErr w:type="spellStart"/>
      <w:r>
        <w:rPr>
          <w:rFonts w:ascii="Book Antiqua" w:eastAsia="Book Antiqua" w:hAnsi="Book Antiqua" w:cs="Book Antiqua"/>
          <w:color w:val="000000"/>
        </w:rPr>
        <w:t>Pontoglio</w:t>
      </w:r>
      <w:proofErr w:type="spellEnd"/>
      <w:r>
        <w:rPr>
          <w:rFonts w:ascii="Book Antiqua" w:eastAsia="Book Antiqua" w:hAnsi="Book Antiqua" w:cs="Book Antiqua"/>
          <w:color w:val="000000"/>
        </w:rPr>
        <w:t xml:space="preserve"> M, Yaniv M, Philipson L, Polonsky KS. Defective pancreatic beta-cell glycolytic signaling in hepatocyte nuclear factor-1alpha-deficient mice.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273</w:t>
      </w:r>
      <w:r>
        <w:rPr>
          <w:rFonts w:ascii="Book Antiqua" w:eastAsia="Book Antiqua" w:hAnsi="Book Antiqua" w:cs="Book Antiqua"/>
          <w:color w:val="000000"/>
        </w:rPr>
        <w:t>: 24457-24464 [PMID: 9733737 DOI: 10.1074/jbc.273.38.24457]</w:t>
      </w:r>
    </w:p>
    <w:p w14:paraId="0B64C9C7" w14:textId="77777777" w:rsidR="00410B74" w:rsidRDefault="00410B74" w:rsidP="00410B7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Tuomi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Honkanen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Sarelin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LC. Improved prandial glucose control with lower risk of hypoglycemia with </w:t>
      </w:r>
      <w:proofErr w:type="spellStart"/>
      <w:r>
        <w:rPr>
          <w:rFonts w:ascii="Book Antiqua" w:eastAsia="Book Antiqua" w:hAnsi="Book Antiqua" w:cs="Book Antiqua"/>
          <w:color w:val="000000"/>
        </w:rPr>
        <w:t>nateglinide</w:t>
      </w:r>
      <w:proofErr w:type="spellEnd"/>
      <w:r>
        <w:rPr>
          <w:rFonts w:ascii="Book Antiqua" w:eastAsia="Book Antiqua" w:hAnsi="Book Antiqua" w:cs="Book Antiqua"/>
          <w:color w:val="000000"/>
        </w:rPr>
        <w:t xml:space="preserve"> than with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in patients with maturity-onset diabetes of the young type 3.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189-194 [PMID: 16443858 DOI: 10.2337/diacare.29.02.</w:t>
      </w:r>
      <w:proofErr w:type="gramStart"/>
      <w:r>
        <w:rPr>
          <w:rFonts w:ascii="Book Antiqua" w:eastAsia="Book Antiqua" w:hAnsi="Book Antiqua" w:cs="Book Antiqua"/>
          <w:color w:val="000000"/>
        </w:rPr>
        <w:t>06.dc</w:t>
      </w:r>
      <w:proofErr w:type="gramEnd"/>
      <w:r>
        <w:rPr>
          <w:rFonts w:ascii="Book Antiqua" w:eastAsia="Book Antiqua" w:hAnsi="Book Antiqua" w:cs="Book Antiqua"/>
          <w:color w:val="000000"/>
        </w:rPr>
        <w:t>05-1314]</w:t>
      </w:r>
    </w:p>
    <w:p w14:paraId="349D8E97" w14:textId="77777777" w:rsidR="00410B74" w:rsidRDefault="00410B74" w:rsidP="00410B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Shepherd MH</w:t>
      </w:r>
      <w:r>
        <w:rPr>
          <w:rFonts w:ascii="Book Antiqua" w:eastAsia="Book Antiqua" w:hAnsi="Book Antiqua" w:cs="Book Antiqua"/>
          <w:color w:val="000000"/>
        </w:rPr>
        <w:t xml:space="preserve">, Shields BM, Hudson M, Pearson ER, Hyde C, Ellard S, Hattersley AT, Patel KA; UNITED study. A UK nationwide prospective study of treatment change in MODY: genetic subtype and clinical characteristics predict optimal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after discontinuing insulin and metformin.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2520-2527 [PMID: 30229274 DOI: 10.1007/s00125-018-4728-6]</w:t>
      </w:r>
    </w:p>
    <w:p w14:paraId="1B7412A5" w14:textId="77777777" w:rsidR="00410B74" w:rsidRDefault="00410B74" w:rsidP="00410B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Christensen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Hædersdal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Støy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Storgaard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Kampmann</w:t>
      </w:r>
      <w:proofErr w:type="spellEnd"/>
      <w:r>
        <w:rPr>
          <w:rFonts w:ascii="Book Antiqua" w:eastAsia="Book Antiqua" w:hAnsi="Book Antiqua" w:cs="Book Antiqua"/>
          <w:color w:val="000000"/>
        </w:rPr>
        <w:t xml:space="preserve"> U, Forman JL, </w:t>
      </w:r>
      <w:proofErr w:type="spellStart"/>
      <w:r>
        <w:rPr>
          <w:rFonts w:ascii="Book Antiqua" w:eastAsia="Book Antiqua" w:hAnsi="Book Antiqua" w:cs="Book Antiqua"/>
          <w:color w:val="000000"/>
        </w:rPr>
        <w:t>Seghieri</w:t>
      </w:r>
      <w:proofErr w:type="spellEnd"/>
      <w:r>
        <w:rPr>
          <w:rFonts w:ascii="Book Antiqua" w:eastAsia="Book Antiqua" w:hAnsi="Book Antiqua" w:cs="Book Antiqua"/>
          <w:color w:val="000000"/>
        </w:rPr>
        <w:t xml:space="preserve"> M, Holst JJ, Hansen T, Knop FK,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Efficacy and Safety of Glimepiride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or Without Linagliptin Treatment in Patients With </w:t>
      </w:r>
      <w:r w:rsidRPr="000E5AA0">
        <w:rPr>
          <w:rFonts w:ascii="Book Antiqua" w:eastAsia="Book Antiqua" w:hAnsi="Book Antiqua" w:cs="Book Antiqua"/>
          <w:i/>
          <w:iCs/>
          <w:color w:val="000000"/>
        </w:rPr>
        <w:t>HNF1A</w:t>
      </w:r>
      <w:r>
        <w:rPr>
          <w:rFonts w:ascii="Book Antiqua" w:eastAsia="Book Antiqua" w:hAnsi="Book Antiqua" w:cs="Book Antiqua"/>
          <w:color w:val="000000"/>
        </w:rPr>
        <w:t xml:space="preserve"> Diabetes (Maturity-Onset Diabetes of the Young Type 3): A Randomized, Double-Blinded, Placebo-Controlled, Crossover Trial (GLIMLINA).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2025-2033 [PMID: 32661107 DOI: 10.2337/dc20-0408]</w:t>
      </w:r>
    </w:p>
    <w:p w14:paraId="4EFC0AF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63DD3CA" w14:textId="77777777" w:rsidR="00A77B3E" w:rsidRDefault="00012F4C">
      <w:pPr>
        <w:spacing w:line="360" w:lineRule="auto"/>
        <w:jc w:val="both"/>
      </w:pPr>
      <w:r>
        <w:rPr>
          <w:rFonts w:ascii="Book Antiqua" w:eastAsia="Book Antiqua" w:hAnsi="Book Antiqua" w:cs="Book Antiqua"/>
          <w:b/>
          <w:color w:val="000000"/>
        </w:rPr>
        <w:lastRenderedPageBreak/>
        <w:t>Footnotes</w:t>
      </w:r>
    </w:p>
    <w:p w14:paraId="7FEC0C17" w14:textId="77777777" w:rsidR="00041395" w:rsidRPr="00D7497C" w:rsidRDefault="00041395" w:rsidP="00041395">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Informed consent statement:</w:t>
      </w:r>
      <w:r w:rsidRPr="00D7497C">
        <w:rPr>
          <w:rFonts w:ascii="Book Antiqua" w:hAnsi="Book Antiqua" w:cs="Tahoma"/>
          <w:lang w:val="en-GB"/>
        </w:rPr>
        <w:t xml:space="preserve"> </w:t>
      </w:r>
      <w:r w:rsidRPr="00D7497C">
        <w:rPr>
          <w:rFonts w:ascii="Book Antiqua" w:hAnsi="Book Antiqua" w:cs="TimesNewRomanPSMT"/>
          <w:lang w:val="en-GB"/>
        </w:rPr>
        <w:t>Informed written consent was obtained from the patient for publication of this report and any accompanying images.</w:t>
      </w:r>
    </w:p>
    <w:p w14:paraId="1D98D049" w14:textId="77777777" w:rsidR="00041395" w:rsidRPr="00D7497C" w:rsidRDefault="00041395" w:rsidP="00041395">
      <w:pPr>
        <w:autoSpaceDE w:val="0"/>
        <w:autoSpaceDN w:val="0"/>
        <w:adjustRightInd w:val="0"/>
        <w:spacing w:line="360" w:lineRule="auto"/>
        <w:jc w:val="both"/>
        <w:rPr>
          <w:rFonts w:ascii="Book Antiqua" w:hAnsi="Book Antiqua" w:cs="Tahoma"/>
          <w:lang w:val="en-GB"/>
        </w:rPr>
      </w:pPr>
    </w:p>
    <w:p w14:paraId="0A7B32CD" w14:textId="77777777" w:rsidR="00041395" w:rsidRPr="00D7497C" w:rsidRDefault="00041395" w:rsidP="00041395">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Conflict-of-interest statement:</w:t>
      </w:r>
      <w:r w:rsidRPr="00D7497C">
        <w:rPr>
          <w:rFonts w:ascii="Book Antiqua" w:hAnsi="Book Antiqua" w:cs="Tahoma"/>
          <w:lang w:val="en-GB"/>
        </w:rPr>
        <w:t xml:space="preserve"> </w:t>
      </w:r>
      <w:r w:rsidRPr="00D7497C">
        <w:rPr>
          <w:rFonts w:ascii="Book Antiqua" w:hAnsi="Book Antiqua" w:cs="TimesNewRomanPSMT"/>
          <w:lang w:val="en-GB"/>
        </w:rPr>
        <w:t>The authors declare that they have no conflict of interest.</w:t>
      </w:r>
    </w:p>
    <w:p w14:paraId="2C51AD84" w14:textId="77777777" w:rsidR="00A77B3E" w:rsidRPr="00041395" w:rsidRDefault="00A77B3E">
      <w:pPr>
        <w:spacing w:line="360" w:lineRule="auto"/>
        <w:jc w:val="both"/>
        <w:rPr>
          <w:lang w:val="en-GB"/>
        </w:rPr>
      </w:pPr>
    </w:p>
    <w:p w14:paraId="547A73E6" w14:textId="77777777" w:rsidR="00A77B3E" w:rsidRDefault="00012F4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BD1B50" w14:textId="77777777" w:rsidR="00A77B3E" w:rsidRDefault="00A77B3E">
      <w:pPr>
        <w:spacing w:line="360" w:lineRule="auto"/>
        <w:jc w:val="both"/>
      </w:pPr>
    </w:p>
    <w:p w14:paraId="09CDC753" w14:textId="77777777" w:rsidR="00A77B3E" w:rsidRDefault="00012F4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466FC" w14:textId="77777777" w:rsidR="00A77B3E" w:rsidRDefault="00A77B3E">
      <w:pPr>
        <w:spacing w:line="360" w:lineRule="auto"/>
        <w:jc w:val="both"/>
      </w:pPr>
    </w:p>
    <w:p w14:paraId="5107B648" w14:textId="77777777" w:rsidR="00E85866" w:rsidRPr="00AE2BC3" w:rsidRDefault="00E85866" w:rsidP="00E85866">
      <w:pPr>
        <w:spacing w:line="360" w:lineRule="auto"/>
        <w:rPr>
          <w:rFonts w:ascii="Book Antiqua" w:hAnsi="Book Antiqua" w:cs="Tahoma"/>
          <w:bCs/>
          <w:color w:val="000000"/>
        </w:rPr>
      </w:pPr>
      <w:bookmarkStart w:id="2" w:name="OLE_LINK2985"/>
      <w:r w:rsidRPr="00AE2BC3">
        <w:rPr>
          <w:rFonts w:ascii="Book Antiqua" w:hAnsi="Book Antiqua" w:cs="Tahoma"/>
          <w:b/>
          <w:bCs/>
          <w:color w:val="000000"/>
        </w:rPr>
        <w:t>Provenance</w:t>
      </w:r>
      <w:r>
        <w:rPr>
          <w:rFonts w:ascii="Book Antiqua" w:hAnsi="Book Antiqua" w:cs="Tahoma"/>
          <w:b/>
          <w:bCs/>
          <w:color w:val="000000"/>
        </w:rPr>
        <w:t xml:space="preserve"> </w:t>
      </w:r>
      <w:r w:rsidRPr="00AE2BC3">
        <w:rPr>
          <w:rFonts w:ascii="Book Antiqua" w:hAnsi="Book Antiqua" w:cs="Tahoma"/>
          <w:b/>
          <w:bCs/>
          <w:color w:val="000000"/>
        </w:rPr>
        <w:t>and</w:t>
      </w:r>
      <w:r>
        <w:rPr>
          <w:rFonts w:ascii="Book Antiqua" w:hAnsi="Book Antiqua" w:cs="Tahoma"/>
          <w:b/>
          <w:bCs/>
          <w:color w:val="000000"/>
        </w:rPr>
        <w:t xml:space="preserve"> </w:t>
      </w:r>
      <w:r w:rsidRPr="00AE2BC3">
        <w:rPr>
          <w:rFonts w:ascii="Book Antiqua" w:hAnsi="Book Antiqua" w:cs="Tahoma"/>
          <w:b/>
          <w:bCs/>
          <w:color w:val="000000"/>
        </w:rPr>
        <w:t>peer</w:t>
      </w:r>
      <w:r>
        <w:rPr>
          <w:rFonts w:ascii="Book Antiqua" w:hAnsi="Book Antiqua" w:cs="Tahoma"/>
          <w:b/>
          <w:bCs/>
          <w:color w:val="000000"/>
        </w:rPr>
        <w:t xml:space="preserve"> </w:t>
      </w:r>
      <w:r w:rsidRPr="00AE2BC3">
        <w:rPr>
          <w:rFonts w:ascii="Book Antiqua" w:hAnsi="Book Antiqua" w:cs="Tahoma"/>
          <w:b/>
          <w:bCs/>
          <w:color w:val="000000"/>
        </w:rPr>
        <w:t>review:</w:t>
      </w:r>
      <w:r>
        <w:rPr>
          <w:rFonts w:ascii="Book Antiqua" w:hAnsi="Book Antiqua" w:cs="Tahoma"/>
          <w:b/>
          <w:bCs/>
          <w:color w:val="000000"/>
        </w:rPr>
        <w:t xml:space="preserve"> </w:t>
      </w:r>
      <w:r w:rsidRPr="00AE2BC3">
        <w:rPr>
          <w:rFonts w:ascii="Book Antiqua" w:hAnsi="Book Antiqua" w:cs="Tahoma"/>
          <w:bCs/>
          <w:color w:val="000000"/>
        </w:rPr>
        <w:t>Unsolicited</w:t>
      </w:r>
      <w:r>
        <w:rPr>
          <w:rFonts w:ascii="Book Antiqua" w:hAnsi="Book Antiqua" w:cs="Tahoma"/>
          <w:bCs/>
          <w:color w:val="000000"/>
        </w:rPr>
        <w:t xml:space="preserve"> </w:t>
      </w:r>
      <w:r w:rsidRPr="00AE2BC3">
        <w:rPr>
          <w:rFonts w:ascii="Book Antiqua" w:hAnsi="Book Antiqua" w:cs="Tahoma"/>
          <w:bCs/>
          <w:color w:val="000000"/>
        </w:rPr>
        <w:t>article;</w:t>
      </w:r>
      <w:r>
        <w:rPr>
          <w:rFonts w:ascii="Book Antiqua" w:hAnsi="Book Antiqua" w:cs="Tahoma"/>
          <w:bCs/>
          <w:color w:val="000000"/>
        </w:rPr>
        <w:t xml:space="preserve"> </w:t>
      </w:r>
      <w:r w:rsidRPr="00AE2BC3">
        <w:rPr>
          <w:rFonts w:ascii="Book Antiqua" w:hAnsi="Book Antiqua" w:cs="Tahoma"/>
          <w:bCs/>
          <w:color w:val="000000"/>
        </w:rPr>
        <w:t>Externally</w:t>
      </w:r>
      <w:r>
        <w:rPr>
          <w:rFonts w:ascii="Book Antiqua" w:hAnsi="Book Antiqua" w:cs="Tahoma"/>
          <w:bCs/>
          <w:color w:val="000000"/>
        </w:rPr>
        <w:t xml:space="preserve"> </w:t>
      </w:r>
      <w:r w:rsidRPr="00AE2BC3">
        <w:rPr>
          <w:rFonts w:ascii="Book Antiqua" w:hAnsi="Book Antiqua" w:cs="Tahoma"/>
          <w:bCs/>
          <w:color w:val="000000"/>
        </w:rPr>
        <w:t>peer</w:t>
      </w:r>
      <w:r>
        <w:rPr>
          <w:rFonts w:ascii="Book Antiqua" w:hAnsi="Book Antiqua" w:cs="Tahoma"/>
          <w:bCs/>
          <w:color w:val="000000"/>
        </w:rPr>
        <w:t xml:space="preserve"> </w:t>
      </w:r>
      <w:r w:rsidRPr="00AE2BC3">
        <w:rPr>
          <w:rFonts w:ascii="Book Antiqua" w:hAnsi="Book Antiqua" w:cs="Tahoma"/>
          <w:bCs/>
          <w:color w:val="000000"/>
        </w:rPr>
        <w:t>reviewed.</w:t>
      </w:r>
    </w:p>
    <w:p w14:paraId="2FE8BAE1" w14:textId="77777777" w:rsidR="00E85866" w:rsidRPr="00AE2BC3" w:rsidRDefault="00E85866" w:rsidP="00E85866">
      <w:pPr>
        <w:spacing w:line="360" w:lineRule="auto"/>
        <w:rPr>
          <w:rFonts w:ascii="Book Antiqua" w:hAnsi="Book Antiqua" w:cs="Tahoma"/>
          <w:bCs/>
          <w:color w:val="000000"/>
        </w:rPr>
      </w:pPr>
      <w:r w:rsidRPr="00AE2BC3">
        <w:rPr>
          <w:rFonts w:ascii="Book Antiqua" w:hAnsi="Book Antiqua" w:cs="Tahoma"/>
          <w:b/>
          <w:color w:val="000000"/>
        </w:rPr>
        <w:t>Peer-review</w:t>
      </w:r>
      <w:r>
        <w:rPr>
          <w:rFonts w:ascii="Book Antiqua" w:hAnsi="Book Antiqua" w:cs="Tahoma"/>
          <w:b/>
          <w:color w:val="000000"/>
        </w:rPr>
        <w:t xml:space="preserve"> </w:t>
      </w:r>
      <w:r w:rsidRPr="00AE2BC3">
        <w:rPr>
          <w:rFonts w:ascii="Book Antiqua" w:hAnsi="Book Antiqua" w:cs="Tahoma"/>
          <w:b/>
          <w:color w:val="000000"/>
        </w:rPr>
        <w:t>model:</w:t>
      </w:r>
      <w:r>
        <w:rPr>
          <w:rFonts w:ascii="Book Antiqua" w:hAnsi="Book Antiqua" w:cs="Tahoma"/>
          <w:bCs/>
          <w:color w:val="000000"/>
        </w:rPr>
        <w:t xml:space="preserve"> </w:t>
      </w:r>
      <w:r w:rsidRPr="00AE2BC3">
        <w:rPr>
          <w:rFonts w:ascii="Book Antiqua" w:hAnsi="Book Antiqua" w:cs="Tahoma"/>
          <w:bCs/>
          <w:color w:val="000000"/>
        </w:rPr>
        <w:t>Single</w:t>
      </w:r>
      <w:r>
        <w:rPr>
          <w:rFonts w:ascii="Book Antiqua" w:hAnsi="Book Antiqua" w:cs="Tahoma"/>
          <w:bCs/>
          <w:color w:val="000000"/>
        </w:rPr>
        <w:t xml:space="preserve"> </w:t>
      </w:r>
      <w:r w:rsidRPr="00AE2BC3">
        <w:rPr>
          <w:rFonts w:ascii="Book Antiqua" w:hAnsi="Book Antiqua" w:cs="Tahoma"/>
          <w:bCs/>
          <w:color w:val="000000"/>
        </w:rPr>
        <w:t>blind</w:t>
      </w:r>
    </w:p>
    <w:bookmarkEnd w:id="2"/>
    <w:p w14:paraId="6F6D156F" w14:textId="77777777" w:rsidR="00A77B3E" w:rsidRDefault="00A77B3E">
      <w:pPr>
        <w:spacing w:line="360" w:lineRule="auto"/>
        <w:jc w:val="both"/>
      </w:pPr>
    </w:p>
    <w:p w14:paraId="46DC3810" w14:textId="77777777" w:rsidR="00A77B3E" w:rsidRDefault="00012F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28, 2021</w:t>
      </w:r>
    </w:p>
    <w:p w14:paraId="095F97A8" w14:textId="77777777" w:rsidR="00A77B3E" w:rsidRDefault="00012F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3349B357" w14:textId="7D0E007B" w:rsidR="00A77B3E" w:rsidRDefault="00012F4C">
      <w:pPr>
        <w:spacing w:line="360" w:lineRule="auto"/>
        <w:jc w:val="both"/>
      </w:pPr>
      <w:r>
        <w:rPr>
          <w:rFonts w:ascii="Book Antiqua" w:eastAsia="Book Antiqua" w:hAnsi="Book Antiqua" w:cs="Book Antiqua"/>
          <w:b/>
          <w:color w:val="000000"/>
        </w:rPr>
        <w:t xml:space="preserve">Article in press: </w:t>
      </w:r>
    </w:p>
    <w:p w14:paraId="2D71E9FF" w14:textId="77777777" w:rsidR="00A77B3E" w:rsidRDefault="00A77B3E">
      <w:pPr>
        <w:spacing w:line="360" w:lineRule="auto"/>
        <w:jc w:val="both"/>
      </w:pPr>
    </w:p>
    <w:p w14:paraId="062AA9DE" w14:textId="0E7D1777" w:rsidR="00A77B3E" w:rsidRDefault="00012F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8435FE">
        <w:rPr>
          <w:rFonts w:ascii="Book Antiqua" w:eastAsia="Book Antiqua" w:hAnsi="Book Antiqua" w:cs="Book Antiqua"/>
          <w:color w:val="000000"/>
        </w:rPr>
        <w:t>metabolism</w:t>
      </w:r>
    </w:p>
    <w:p w14:paraId="2DC34F0A" w14:textId="77777777" w:rsidR="00A77B3E" w:rsidRDefault="00012F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BBFE9C" w14:textId="77777777" w:rsidR="00A77B3E" w:rsidRDefault="00012F4C">
      <w:pPr>
        <w:spacing w:line="360" w:lineRule="auto"/>
        <w:jc w:val="both"/>
      </w:pPr>
      <w:r>
        <w:rPr>
          <w:rFonts w:ascii="Book Antiqua" w:eastAsia="Book Antiqua" w:hAnsi="Book Antiqua" w:cs="Book Antiqua"/>
          <w:b/>
          <w:color w:val="000000"/>
        </w:rPr>
        <w:t>Peer-review report’s scientific quality classification</w:t>
      </w:r>
    </w:p>
    <w:p w14:paraId="1F23878E" w14:textId="77777777" w:rsidR="00A77B3E" w:rsidRDefault="00012F4C">
      <w:pPr>
        <w:spacing w:line="360" w:lineRule="auto"/>
        <w:jc w:val="both"/>
      </w:pPr>
      <w:r>
        <w:rPr>
          <w:rFonts w:ascii="Book Antiqua" w:eastAsia="Book Antiqua" w:hAnsi="Book Antiqua" w:cs="Book Antiqua"/>
          <w:color w:val="000000"/>
        </w:rPr>
        <w:t>Grade A (Excellent): 0</w:t>
      </w:r>
    </w:p>
    <w:p w14:paraId="3114271B" w14:textId="77777777" w:rsidR="00A77B3E" w:rsidRDefault="00012F4C">
      <w:pPr>
        <w:spacing w:line="360" w:lineRule="auto"/>
        <w:jc w:val="both"/>
      </w:pPr>
      <w:r>
        <w:rPr>
          <w:rFonts w:ascii="Book Antiqua" w:eastAsia="Book Antiqua" w:hAnsi="Book Antiqua" w:cs="Book Antiqua"/>
          <w:color w:val="000000"/>
        </w:rPr>
        <w:t>Grade B (Very good): B, B</w:t>
      </w:r>
    </w:p>
    <w:p w14:paraId="6D2D0C73" w14:textId="77777777" w:rsidR="00A77B3E" w:rsidRDefault="00012F4C">
      <w:pPr>
        <w:spacing w:line="360" w:lineRule="auto"/>
        <w:jc w:val="both"/>
      </w:pPr>
      <w:r>
        <w:rPr>
          <w:rFonts w:ascii="Book Antiqua" w:eastAsia="Book Antiqua" w:hAnsi="Book Antiqua" w:cs="Book Antiqua"/>
          <w:color w:val="000000"/>
        </w:rPr>
        <w:lastRenderedPageBreak/>
        <w:t>Grade C (Good): C</w:t>
      </w:r>
    </w:p>
    <w:p w14:paraId="74438937" w14:textId="77777777" w:rsidR="00A77B3E" w:rsidRDefault="00012F4C">
      <w:pPr>
        <w:spacing w:line="360" w:lineRule="auto"/>
        <w:jc w:val="both"/>
      </w:pPr>
      <w:r>
        <w:rPr>
          <w:rFonts w:ascii="Book Antiqua" w:eastAsia="Book Antiqua" w:hAnsi="Book Antiqua" w:cs="Book Antiqua"/>
          <w:color w:val="000000"/>
        </w:rPr>
        <w:t>Grade D (Fair): D</w:t>
      </w:r>
    </w:p>
    <w:p w14:paraId="5DF4037B" w14:textId="77777777" w:rsidR="00A77B3E" w:rsidRDefault="00012F4C">
      <w:pPr>
        <w:spacing w:line="360" w:lineRule="auto"/>
        <w:jc w:val="both"/>
      </w:pPr>
      <w:r>
        <w:rPr>
          <w:rFonts w:ascii="Book Antiqua" w:eastAsia="Book Antiqua" w:hAnsi="Book Antiqua" w:cs="Book Antiqua"/>
          <w:color w:val="000000"/>
        </w:rPr>
        <w:t>Grade E (Poor): 0</w:t>
      </w:r>
    </w:p>
    <w:p w14:paraId="7536734D" w14:textId="77777777" w:rsidR="00A77B3E" w:rsidRDefault="00A77B3E">
      <w:pPr>
        <w:spacing w:line="360" w:lineRule="auto"/>
        <w:jc w:val="both"/>
      </w:pPr>
    </w:p>
    <w:p w14:paraId="44F24736" w14:textId="513B9FBB" w:rsidR="00A77B3E" w:rsidRDefault="00012F4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Liang M, </w:t>
      </w:r>
      <w:proofErr w:type="spellStart"/>
      <w:r>
        <w:rPr>
          <w:rFonts w:ascii="Book Antiqua" w:eastAsia="Book Antiqua" w:hAnsi="Book Antiqua" w:cs="Book Antiqua"/>
          <w:color w:val="000000"/>
        </w:rPr>
        <w:t>Mrozikiewicz-Rakowska</w:t>
      </w:r>
      <w:proofErr w:type="spellEnd"/>
      <w:r>
        <w:rPr>
          <w:rFonts w:ascii="Book Antiqua" w:eastAsia="Book Antiqua" w:hAnsi="Book Antiqua" w:cs="Book Antiqua"/>
          <w:color w:val="000000"/>
        </w:rPr>
        <w:t xml:space="preserve"> B, Papadopoulos VP,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F733BE">
        <w:rPr>
          <w:rFonts w:ascii="Book Antiqua" w:eastAsia="Book Antiqua" w:hAnsi="Book Antiqua" w:cs="Book Antiqua"/>
          <w:color w:val="000000"/>
        </w:rPr>
        <w:t>Wang LYT</w:t>
      </w:r>
      <w:r>
        <w:rPr>
          <w:rFonts w:ascii="Book Antiqua" w:eastAsia="Book Antiqua" w:hAnsi="Book Antiqua" w:cs="Book Antiqua"/>
          <w:b/>
          <w:color w:val="000000"/>
        </w:rPr>
        <w:t xml:space="preserve"> L-Editor: </w:t>
      </w:r>
      <w:r w:rsidR="00F733BE" w:rsidRPr="00A0690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A1678">
        <w:rPr>
          <w:rFonts w:ascii="Book Antiqua" w:eastAsia="Book Antiqua" w:hAnsi="Book Antiqua" w:cs="Book Antiqua"/>
          <w:color w:val="000000"/>
        </w:rPr>
        <w:t>Wang LYT</w:t>
      </w:r>
    </w:p>
    <w:p w14:paraId="1DA2AE5F" w14:textId="77777777" w:rsidR="00A77B3E" w:rsidRDefault="00012F4C">
      <w:pPr>
        <w:spacing w:line="360" w:lineRule="auto"/>
        <w:jc w:val="both"/>
      </w:pPr>
      <w:r>
        <w:rPr>
          <w:rFonts w:ascii="Book Antiqua" w:eastAsia="Book Antiqua" w:hAnsi="Book Antiqua" w:cs="Book Antiqua"/>
          <w:b/>
          <w:color w:val="000000"/>
        </w:rPr>
        <w:lastRenderedPageBreak/>
        <w:t>Figure Legends</w:t>
      </w:r>
    </w:p>
    <w:p w14:paraId="57D5D007" w14:textId="7B40E43A" w:rsidR="00493C33" w:rsidRDefault="00927F3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1F71324B" wp14:editId="273D71BB">
            <wp:extent cx="4279265" cy="2860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265" cy="2860040"/>
                    </a:xfrm>
                    <a:prstGeom prst="rect">
                      <a:avLst/>
                    </a:prstGeom>
                    <a:noFill/>
                    <a:ln>
                      <a:noFill/>
                    </a:ln>
                  </pic:spPr>
                </pic:pic>
              </a:graphicData>
            </a:graphic>
          </wp:inline>
        </w:drawing>
      </w:r>
    </w:p>
    <w:p w14:paraId="05083E7E" w14:textId="6122C29B" w:rsidR="00A77B3E" w:rsidRPr="00772C6E" w:rsidRDefault="00012F4C">
      <w:pPr>
        <w:spacing w:line="360" w:lineRule="auto"/>
        <w:jc w:val="both"/>
        <w:rPr>
          <w:b/>
          <w:bCs/>
        </w:rPr>
      </w:pPr>
      <w:r w:rsidRPr="00772C6E">
        <w:rPr>
          <w:rFonts w:ascii="Book Antiqua" w:eastAsia="Book Antiqua" w:hAnsi="Book Antiqua" w:cs="Book Antiqua"/>
          <w:b/>
          <w:bCs/>
          <w:color w:val="000000"/>
        </w:rPr>
        <w:t>Figure 1</w:t>
      </w:r>
      <w:r w:rsidR="00AF2133" w:rsidRPr="00772C6E">
        <w:rPr>
          <w:rFonts w:ascii="Book Antiqua" w:hAnsi="Book Antiqua" w:cs="Book Antiqua" w:hint="eastAsia"/>
          <w:b/>
          <w:bCs/>
          <w:color w:val="000000"/>
          <w:lang w:eastAsia="zh-CN"/>
        </w:rPr>
        <w:t xml:space="preserve"> </w:t>
      </w:r>
      <w:r w:rsidRPr="00772C6E">
        <w:rPr>
          <w:rFonts w:ascii="Book Antiqua" w:eastAsia="Book Antiqua" w:hAnsi="Book Antiqua" w:cs="Book Antiqua"/>
          <w:b/>
          <w:bCs/>
          <w:color w:val="000000"/>
        </w:rPr>
        <w:t xml:space="preserve">Sanger sequencing identified an </w:t>
      </w:r>
      <w:r w:rsidRPr="000E5AA0">
        <w:rPr>
          <w:rFonts w:ascii="Book Antiqua" w:eastAsia="Book Antiqua" w:hAnsi="Book Antiqua" w:cs="Book Antiqua"/>
          <w:b/>
          <w:bCs/>
          <w:i/>
          <w:iCs/>
          <w:color w:val="000000"/>
        </w:rPr>
        <w:t>HNF1A</w:t>
      </w:r>
      <w:r w:rsidRPr="00772C6E">
        <w:rPr>
          <w:rFonts w:ascii="Book Antiqua" w:eastAsia="Book Antiqua" w:hAnsi="Book Antiqua" w:cs="Book Antiqua"/>
          <w:b/>
          <w:bCs/>
          <w:color w:val="000000"/>
        </w:rPr>
        <w:t xml:space="preserve"> splicing mutation in 12q24 NM_000545.5 Intron5 c.1108-1G&gt;A</w:t>
      </w:r>
      <w:r w:rsidR="004101B0">
        <w:rPr>
          <w:rFonts w:ascii="Book Antiqua" w:eastAsia="Book Antiqua" w:hAnsi="Book Antiqua" w:cs="Book Antiqua"/>
          <w:b/>
          <w:bCs/>
          <w:color w:val="000000"/>
        </w:rPr>
        <w:t>.</w:t>
      </w:r>
    </w:p>
    <w:sectPr w:rsidR="00A77B3E" w:rsidRPr="00772C6E" w:rsidSect="00081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C6D9" w14:textId="77777777" w:rsidR="00CD0343" w:rsidRDefault="00CD0343" w:rsidP="00D736BE">
      <w:r>
        <w:separator/>
      </w:r>
    </w:p>
  </w:endnote>
  <w:endnote w:type="continuationSeparator" w:id="0">
    <w:p w14:paraId="686EC116" w14:textId="77777777" w:rsidR="00CD0343" w:rsidRDefault="00CD0343" w:rsidP="00D7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4A4" w14:textId="77777777" w:rsidR="00986EAA" w:rsidRPr="00986EAA" w:rsidRDefault="00986EAA" w:rsidP="00986EAA">
    <w:pPr>
      <w:pStyle w:val="a5"/>
      <w:jc w:val="right"/>
      <w:rPr>
        <w:rFonts w:ascii="Book Antiqua" w:hAnsi="Book Antiqua"/>
        <w:color w:val="000000" w:themeColor="text1"/>
        <w:sz w:val="24"/>
        <w:szCs w:val="24"/>
      </w:rPr>
    </w:pPr>
    <w:r w:rsidRPr="00986EAA">
      <w:rPr>
        <w:rFonts w:ascii="Book Antiqua" w:hAnsi="Book Antiqua"/>
        <w:color w:val="000000" w:themeColor="text1"/>
        <w:sz w:val="24"/>
        <w:szCs w:val="24"/>
        <w:lang w:val="zh-CN" w:eastAsia="zh-CN"/>
      </w:rPr>
      <w:t xml:space="preserve"> </w:t>
    </w:r>
    <w:r w:rsidRPr="00986EAA">
      <w:rPr>
        <w:rFonts w:ascii="Book Antiqua" w:hAnsi="Book Antiqua"/>
        <w:color w:val="000000" w:themeColor="text1"/>
        <w:sz w:val="24"/>
        <w:szCs w:val="24"/>
      </w:rPr>
      <w:fldChar w:fldCharType="begin"/>
    </w:r>
    <w:r w:rsidRPr="00986EAA">
      <w:rPr>
        <w:rFonts w:ascii="Book Antiqua" w:hAnsi="Book Antiqua"/>
        <w:color w:val="000000" w:themeColor="text1"/>
        <w:sz w:val="24"/>
        <w:szCs w:val="24"/>
      </w:rPr>
      <w:instrText>PAGE  \* Arabic  \* MERGEFORMAT</w:instrText>
    </w:r>
    <w:r w:rsidRPr="00986EAA">
      <w:rPr>
        <w:rFonts w:ascii="Book Antiqua" w:hAnsi="Book Antiqua"/>
        <w:color w:val="000000" w:themeColor="text1"/>
        <w:sz w:val="24"/>
        <w:szCs w:val="24"/>
      </w:rPr>
      <w:fldChar w:fldCharType="separate"/>
    </w:r>
    <w:r w:rsidRPr="00986EAA">
      <w:rPr>
        <w:rFonts w:ascii="Book Antiqua" w:hAnsi="Book Antiqua"/>
        <w:color w:val="000000" w:themeColor="text1"/>
        <w:sz w:val="24"/>
        <w:szCs w:val="24"/>
        <w:lang w:val="zh-CN" w:eastAsia="zh-CN"/>
      </w:rPr>
      <w:t>2</w:t>
    </w:r>
    <w:r w:rsidRPr="00986EAA">
      <w:rPr>
        <w:rFonts w:ascii="Book Antiqua" w:hAnsi="Book Antiqua"/>
        <w:color w:val="000000" w:themeColor="text1"/>
        <w:sz w:val="24"/>
        <w:szCs w:val="24"/>
      </w:rPr>
      <w:fldChar w:fldCharType="end"/>
    </w:r>
    <w:r w:rsidRPr="00986EAA">
      <w:rPr>
        <w:rFonts w:ascii="Book Antiqua" w:hAnsi="Book Antiqua"/>
        <w:color w:val="000000" w:themeColor="text1"/>
        <w:sz w:val="24"/>
        <w:szCs w:val="24"/>
        <w:lang w:val="zh-CN" w:eastAsia="zh-CN"/>
      </w:rPr>
      <w:t xml:space="preserve"> / </w:t>
    </w:r>
    <w:r w:rsidRPr="00986EAA">
      <w:rPr>
        <w:rFonts w:ascii="Book Antiqua" w:hAnsi="Book Antiqua"/>
        <w:color w:val="000000" w:themeColor="text1"/>
        <w:sz w:val="24"/>
        <w:szCs w:val="24"/>
      </w:rPr>
      <w:fldChar w:fldCharType="begin"/>
    </w:r>
    <w:r w:rsidRPr="00986EAA">
      <w:rPr>
        <w:rFonts w:ascii="Book Antiqua" w:hAnsi="Book Antiqua"/>
        <w:color w:val="000000" w:themeColor="text1"/>
        <w:sz w:val="24"/>
        <w:szCs w:val="24"/>
      </w:rPr>
      <w:instrText>NUMPAGES  \* Arabic  \* MERGEFORMAT</w:instrText>
    </w:r>
    <w:r w:rsidRPr="00986EAA">
      <w:rPr>
        <w:rFonts w:ascii="Book Antiqua" w:hAnsi="Book Antiqua"/>
        <w:color w:val="000000" w:themeColor="text1"/>
        <w:sz w:val="24"/>
        <w:szCs w:val="24"/>
      </w:rPr>
      <w:fldChar w:fldCharType="separate"/>
    </w:r>
    <w:r w:rsidRPr="00986EAA">
      <w:rPr>
        <w:rFonts w:ascii="Book Antiqua" w:hAnsi="Book Antiqua"/>
        <w:color w:val="000000" w:themeColor="text1"/>
        <w:sz w:val="24"/>
        <w:szCs w:val="24"/>
        <w:lang w:val="zh-CN" w:eastAsia="zh-CN"/>
      </w:rPr>
      <w:t>2</w:t>
    </w:r>
    <w:r w:rsidRPr="00986EAA">
      <w:rPr>
        <w:rFonts w:ascii="Book Antiqua" w:hAnsi="Book Antiqua"/>
        <w:color w:val="000000" w:themeColor="text1"/>
        <w:sz w:val="24"/>
        <w:szCs w:val="24"/>
      </w:rPr>
      <w:fldChar w:fldCharType="end"/>
    </w:r>
  </w:p>
  <w:p w14:paraId="41549ECD" w14:textId="77777777" w:rsidR="00986EAA" w:rsidRDefault="00986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23AA" w14:textId="77777777" w:rsidR="00CD0343" w:rsidRDefault="00CD0343" w:rsidP="00D736BE">
      <w:r>
        <w:separator/>
      </w:r>
    </w:p>
  </w:footnote>
  <w:footnote w:type="continuationSeparator" w:id="0">
    <w:p w14:paraId="52055718" w14:textId="77777777" w:rsidR="00CD0343" w:rsidRDefault="00CD0343" w:rsidP="00D736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DE2MDe2NDexMDBS0lEKTi0uzszPAykwrgUA7amVfiwAAAA="/>
    <w:docVar w:name="KY_MEDREF_DOCUID" w:val="{BFF405E6-6136-47C0-8E78-7E747D643617}"/>
    <w:docVar w:name="KY_MEDREF_VERSION" w:val="3"/>
  </w:docVars>
  <w:rsids>
    <w:rsidRoot w:val="00A77B3E"/>
    <w:rsid w:val="00012F4C"/>
    <w:rsid w:val="00041395"/>
    <w:rsid w:val="0004498D"/>
    <w:rsid w:val="00057FCD"/>
    <w:rsid w:val="00081B50"/>
    <w:rsid w:val="00093447"/>
    <w:rsid w:val="000D2BEF"/>
    <w:rsid w:val="000E5AA0"/>
    <w:rsid w:val="00136E1F"/>
    <w:rsid w:val="00175BC6"/>
    <w:rsid w:val="00205306"/>
    <w:rsid w:val="0024313F"/>
    <w:rsid w:val="00243EF3"/>
    <w:rsid w:val="00254858"/>
    <w:rsid w:val="00287A39"/>
    <w:rsid w:val="002C12DD"/>
    <w:rsid w:val="00300D63"/>
    <w:rsid w:val="0037768D"/>
    <w:rsid w:val="00380D6F"/>
    <w:rsid w:val="00383AE4"/>
    <w:rsid w:val="003846A3"/>
    <w:rsid w:val="003A1678"/>
    <w:rsid w:val="003E3614"/>
    <w:rsid w:val="004101B0"/>
    <w:rsid w:val="00410B74"/>
    <w:rsid w:val="004315A6"/>
    <w:rsid w:val="00493C33"/>
    <w:rsid w:val="004A57FA"/>
    <w:rsid w:val="004B266F"/>
    <w:rsid w:val="004C61F1"/>
    <w:rsid w:val="00501C78"/>
    <w:rsid w:val="00555F4B"/>
    <w:rsid w:val="005B1E4B"/>
    <w:rsid w:val="00645B4D"/>
    <w:rsid w:val="00695216"/>
    <w:rsid w:val="006F6C6F"/>
    <w:rsid w:val="00723B4F"/>
    <w:rsid w:val="00761BD1"/>
    <w:rsid w:val="00772C6E"/>
    <w:rsid w:val="008062B5"/>
    <w:rsid w:val="008220AA"/>
    <w:rsid w:val="008435FE"/>
    <w:rsid w:val="0085105B"/>
    <w:rsid w:val="008572F0"/>
    <w:rsid w:val="008735A7"/>
    <w:rsid w:val="00874942"/>
    <w:rsid w:val="00885B1E"/>
    <w:rsid w:val="009052F6"/>
    <w:rsid w:val="0090761E"/>
    <w:rsid w:val="00907A61"/>
    <w:rsid w:val="00922D19"/>
    <w:rsid w:val="009269D8"/>
    <w:rsid w:val="00927F32"/>
    <w:rsid w:val="00934CEC"/>
    <w:rsid w:val="00955A3E"/>
    <w:rsid w:val="00986EAA"/>
    <w:rsid w:val="009935C3"/>
    <w:rsid w:val="009D3284"/>
    <w:rsid w:val="00A0690F"/>
    <w:rsid w:val="00A21F8F"/>
    <w:rsid w:val="00A32570"/>
    <w:rsid w:val="00A42DE5"/>
    <w:rsid w:val="00A4376B"/>
    <w:rsid w:val="00A77B3E"/>
    <w:rsid w:val="00A87FAB"/>
    <w:rsid w:val="00A96452"/>
    <w:rsid w:val="00AA5194"/>
    <w:rsid w:val="00AA5C13"/>
    <w:rsid w:val="00AF2133"/>
    <w:rsid w:val="00B179BD"/>
    <w:rsid w:val="00B23225"/>
    <w:rsid w:val="00B47828"/>
    <w:rsid w:val="00B87410"/>
    <w:rsid w:val="00B94BD5"/>
    <w:rsid w:val="00BA73E6"/>
    <w:rsid w:val="00C37AD2"/>
    <w:rsid w:val="00C832DE"/>
    <w:rsid w:val="00CA2A55"/>
    <w:rsid w:val="00CD0343"/>
    <w:rsid w:val="00CD1649"/>
    <w:rsid w:val="00CD5733"/>
    <w:rsid w:val="00D02040"/>
    <w:rsid w:val="00D02333"/>
    <w:rsid w:val="00D02428"/>
    <w:rsid w:val="00D26E93"/>
    <w:rsid w:val="00D43425"/>
    <w:rsid w:val="00D46C7A"/>
    <w:rsid w:val="00D71138"/>
    <w:rsid w:val="00D736BE"/>
    <w:rsid w:val="00D96CF7"/>
    <w:rsid w:val="00DC6421"/>
    <w:rsid w:val="00DD1215"/>
    <w:rsid w:val="00DE1EC7"/>
    <w:rsid w:val="00E21293"/>
    <w:rsid w:val="00E4076B"/>
    <w:rsid w:val="00E85866"/>
    <w:rsid w:val="00E9383F"/>
    <w:rsid w:val="00ED1BC4"/>
    <w:rsid w:val="00EF3ECE"/>
    <w:rsid w:val="00F20F6C"/>
    <w:rsid w:val="00F346E2"/>
    <w:rsid w:val="00F42633"/>
    <w:rsid w:val="00F61D18"/>
    <w:rsid w:val="00F62261"/>
    <w:rsid w:val="00F733BE"/>
    <w:rsid w:val="00F9463B"/>
    <w:rsid w:val="00FD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51967"/>
  <w15:docId w15:val="{2D613E63-AA24-44DA-994A-E0F18FF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C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3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36BE"/>
    <w:rPr>
      <w:sz w:val="18"/>
      <w:szCs w:val="18"/>
    </w:rPr>
  </w:style>
  <w:style w:type="paragraph" w:styleId="a5">
    <w:name w:val="footer"/>
    <w:basedOn w:val="a"/>
    <w:link w:val="a6"/>
    <w:uiPriority w:val="99"/>
    <w:unhideWhenUsed/>
    <w:rsid w:val="00D736BE"/>
    <w:pPr>
      <w:tabs>
        <w:tab w:val="center" w:pos="4153"/>
        <w:tab w:val="right" w:pos="8306"/>
      </w:tabs>
      <w:snapToGrid w:val="0"/>
    </w:pPr>
    <w:rPr>
      <w:sz w:val="18"/>
      <w:szCs w:val="18"/>
    </w:rPr>
  </w:style>
  <w:style w:type="character" w:customStyle="1" w:styleId="a6">
    <w:name w:val="页脚 字符"/>
    <w:basedOn w:val="a0"/>
    <w:link w:val="a5"/>
    <w:uiPriority w:val="99"/>
    <w:rsid w:val="00D736BE"/>
    <w:rPr>
      <w:sz w:val="18"/>
      <w:szCs w:val="18"/>
    </w:rPr>
  </w:style>
  <w:style w:type="paragraph" w:styleId="a7">
    <w:name w:val="Revision"/>
    <w:hidden/>
    <w:uiPriority w:val="99"/>
    <w:semiHidden/>
    <w:rsid w:val="00D736BE"/>
    <w:rPr>
      <w:sz w:val="24"/>
      <w:szCs w:val="24"/>
    </w:rPr>
  </w:style>
  <w:style w:type="paragraph" w:styleId="a8">
    <w:name w:val="Balloon Text"/>
    <w:basedOn w:val="a"/>
    <w:link w:val="a9"/>
    <w:rsid w:val="009052F6"/>
    <w:rPr>
      <w:sz w:val="18"/>
      <w:szCs w:val="18"/>
    </w:rPr>
  </w:style>
  <w:style w:type="character" w:customStyle="1" w:styleId="a9">
    <w:name w:val="批注框文本 字符"/>
    <w:basedOn w:val="a0"/>
    <w:link w:val="a8"/>
    <w:rsid w:val="009052F6"/>
    <w:rPr>
      <w:sz w:val="18"/>
      <w:szCs w:val="18"/>
    </w:rPr>
  </w:style>
  <w:style w:type="character" w:styleId="aa">
    <w:name w:val="annotation reference"/>
    <w:basedOn w:val="a0"/>
    <w:semiHidden/>
    <w:unhideWhenUsed/>
    <w:rsid w:val="00723B4F"/>
    <w:rPr>
      <w:sz w:val="21"/>
      <w:szCs w:val="21"/>
    </w:rPr>
  </w:style>
  <w:style w:type="paragraph" w:styleId="ab">
    <w:name w:val="annotation text"/>
    <w:basedOn w:val="a"/>
    <w:link w:val="ac"/>
    <w:semiHidden/>
    <w:unhideWhenUsed/>
    <w:rsid w:val="00723B4F"/>
  </w:style>
  <w:style w:type="character" w:customStyle="1" w:styleId="ac">
    <w:name w:val="批注文字 字符"/>
    <w:basedOn w:val="a0"/>
    <w:link w:val="ab"/>
    <w:semiHidden/>
    <w:rsid w:val="00723B4F"/>
    <w:rPr>
      <w:sz w:val="24"/>
      <w:szCs w:val="24"/>
    </w:rPr>
  </w:style>
  <w:style w:type="paragraph" w:styleId="ad">
    <w:name w:val="annotation subject"/>
    <w:basedOn w:val="ab"/>
    <w:next w:val="ab"/>
    <w:link w:val="ae"/>
    <w:semiHidden/>
    <w:unhideWhenUsed/>
    <w:rsid w:val="00723B4F"/>
    <w:rPr>
      <w:b/>
      <w:bCs/>
    </w:rPr>
  </w:style>
  <w:style w:type="character" w:customStyle="1" w:styleId="ae">
    <w:name w:val="批注主题 字符"/>
    <w:basedOn w:val="ac"/>
    <w:link w:val="ad"/>
    <w:semiHidden/>
    <w:rsid w:val="00723B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8BF2-20E3-4FB1-8EC5-1B021D13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2022-01-14T05:29:00Z</dcterms:created>
  <dcterms:modified xsi:type="dcterms:W3CDTF">2022-01-14T05:29:00Z</dcterms:modified>
</cp:coreProperties>
</file>