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53D43"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 xml:space="preserve">Name of Journal: </w:t>
      </w:r>
      <w:r w:rsidRPr="00D86D61">
        <w:rPr>
          <w:rFonts w:ascii="Book Antiqua" w:eastAsia="Book Antiqua" w:hAnsi="Book Antiqua" w:cs="Book Antiqua"/>
          <w:i/>
          <w:color w:val="000000"/>
        </w:rPr>
        <w:t>World Journal of Gastroenterology</w:t>
      </w:r>
    </w:p>
    <w:p w14:paraId="51DC0589"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 xml:space="preserve">Manuscript NO: </w:t>
      </w:r>
      <w:r w:rsidRPr="00D86D61">
        <w:rPr>
          <w:rFonts w:ascii="Book Antiqua" w:eastAsia="Book Antiqua" w:hAnsi="Book Antiqua" w:cs="Book Antiqua"/>
          <w:color w:val="000000"/>
        </w:rPr>
        <w:t>70236</w:t>
      </w:r>
    </w:p>
    <w:p w14:paraId="00CD3C94"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 xml:space="preserve">Manuscript Type: </w:t>
      </w:r>
      <w:r w:rsidRPr="00D86D61">
        <w:rPr>
          <w:rFonts w:ascii="Book Antiqua" w:eastAsia="Book Antiqua" w:hAnsi="Book Antiqua" w:cs="Book Antiqua"/>
          <w:color w:val="000000"/>
        </w:rPr>
        <w:t>LETTER TO THE EDITOR</w:t>
      </w:r>
    </w:p>
    <w:p w14:paraId="5C99AB24" w14:textId="77777777" w:rsidR="00A77B3E" w:rsidRPr="00D86D61" w:rsidRDefault="00A77B3E" w:rsidP="00D86D61">
      <w:pPr>
        <w:spacing w:line="360" w:lineRule="auto"/>
        <w:jc w:val="both"/>
        <w:rPr>
          <w:rFonts w:ascii="Book Antiqua" w:hAnsi="Book Antiqua"/>
        </w:rPr>
      </w:pPr>
    </w:p>
    <w:p w14:paraId="0E4778D2"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Gallbladder biliary lithotripsy: A new rationale applied to old treatment</w:t>
      </w:r>
    </w:p>
    <w:p w14:paraId="66F2CF14" w14:textId="77777777" w:rsidR="00A77B3E" w:rsidRPr="00D86D61" w:rsidRDefault="00A77B3E" w:rsidP="00D86D61">
      <w:pPr>
        <w:spacing w:line="360" w:lineRule="auto"/>
        <w:jc w:val="both"/>
        <w:rPr>
          <w:rFonts w:ascii="Book Antiqua" w:hAnsi="Book Antiqua"/>
        </w:rPr>
      </w:pPr>
    </w:p>
    <w:p w14:paraId="0BFF145A" w14:textId="77777777" w:rsidR="00A77B3E" w:rsidRPr="00D86D61" w:rsidRDefault="00963CE8" w:rsidP="00D86D61">
      <w:pPr>
        <w:spacing w:line="360" w:lineRule="auto"/>
        <w:jc w:val="both"/>
        <w:rPr>
          <w:rFonts w:ascii="Book Antiqua" w:hAnsi="Book Antiqua"/>
        </w:rPr>
      </w:pPr>
      <w:proofErr w:type="spellStart"/>
      <w:r w:rsidRPr="00D86D61">
        <w:rPr>
          <w:rFonts w:ascii="Book Antiqua" w:eastAsia="Book Antiqua" w:hAnsi="Book Antiqua" w:cs="Book Antiqua"/>
          <w:color w:val="000000"/>
        </w:rPr>
        <w:t>Dioscoridi</w:t>
      </w:r>
      <w:proofErr w:type="spellEnd"/>
      <w:r w:rsidRPr="00D86D61">
        <w:rPr>
          <w:rFonts w:ascii="Book Antiqua" w:eastAsia="Book Antiqua" w:hAnsi="Book Antiqua" w:cs="Book Antiqua"/>
          <w:color w:val="000000"/>
        </w:rPr>
        <w:t xml:space="preserve"> </w:t>
      </w:r>
      <w:r w:rsidRPr="00D86D61">
        <w:rPr>
          <w:rFonts w:ascii="Book Antiqua" w:hAnsi="Book Antiqua" w:cs="Book Antiqua"/>
          <w:color w:val="000000"/>
          <w:lang w:eastAsia="zh-CN"/>
        </w:rPr>
        <w:t xml:space="preserve">L </w:t>
      </w:r>
      <w:r w:rsidRPr="00D86D61">
        <w:rPr>
          <w:rFonts w:ascii="Book Antiqua" w:hAnsi="Book Antiqua" w:cs="Book Antiqua"/>
          <w:i/>
          <w:color w:val="000000"/>
          <w:lang w:eastAsia="zh-CN"/>
        </w:rPr>
        <w:t>et al</w:t>
      </w:r>
      <w:r w:rsidRPr="00D86D61">
        <w:rPr>
          <w:rFonts w:ascii="Book Antiqua" w:hAnsi="Book Antiqua" w:cs="Book Antiqua"/>
          <w:color w:val="000000"/>
          <w:lang w:eastAsia="zh-CN"/>
        </w:rPr>
        <w:t xml:space="preserve">. </w:t>
      </w:r>
      <w:r w:rsidR="00A26A96" w:rsidRPr="00D86D61">
        <w:rPr>
          <w:rFonts w:ascii="Book Antiqua" w:eastAsia="Book Antiqua" w:hAnsi="Book Antiqua" w:cs="Book Antiqua"/>
          <w:color w:val="000000"/>
        </w:rPr>
        <w:t xml:space="preserve">Combined EUS-ERCP approach for </w:t>
      </w:r>
      <w:proofErr w:type="spellStart"/>
      <w:r w:rsidR="00A26A96" w:rsidRPr="00D86D61">
        <w:rPr>
          <w:rFonts w:ascii="Book Antiqua" w:eastAsia="Book Antiqua" w:hAnsi="Book Antiqua" w:cs="Book Antiqua"/>
          <w:color w:val="000000"/>
        </w:rPr>
        <w:t>cholecysto-choledocolithiasis</w:t>
      </w:r>
      <w:proofErr w:type="spellEnd"/>
    </w:p>
    <w:p w14:paraId="53BC6B41" w14:textId="77777777" w:rsidR="00A77B3E" w:rsidRPr="00D86D61" w:rsidRDefault="00A77B3E" w:rsidP="00D86D61">
      <w:pPr>
        <w:spacing w:line="360" w:lineRule="auto"/>
        <w:jc w:val="both"/>
        <w:rPr>
          <w:rFonts w:ascii="Book Antiqua" w:hAnsi="Book Antiqua"/>
        </w:rPr>
      </w:pPr>
    </w:p>
    <w:p w14:paraId="7E6B7D0B"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 xml:space="preserve">Lorenzo </w:t>
      </w:r>
      <w:proofErr w:type="spellStart"/>
      <w:r w:rsidRPr="00D86D61">
        <w:rPr>
          <w:rFonts w:ascii="Book Antiqua" w:eastAsia="Book Antiqua" w:hAnsi="Book Antiqua" w:cs="Book Antiqua"/>
          <w:color w:val="000000"/>
        </w:rPr>
        <w:t>Dioscoridi</w:t>
      </w:r>
      <w:proofErr w:type="spellEnd"/>
      <w:r w:rsidRPr="00D86D61">
        <w:rPr>
          <w:rFonts w:ascii="Book Antiqua" w:eastAsia="Book Antiqua" w:hAnsi="Book Antiqua" w:cs="Book Antiqua"/>
          <w:color w:val="000000"/>
        </w:rPr>
        <w:t xml:space="preserve">, Massimiliano </w:t>
      </w:r>
      <w:proofErr w:type="spellStart"/>
      <w:r w:rsidRPr="00D86D61">
        <w:rPr>
          <w:rFonts w:ascii="Book Antiqua" w:eastAsia="Book Antiqua" w:hAnsi="Book Antiqua" w:cs="Book Antiqua"/>
          <w:color w:val="000000"/>
        </w:rPr>
        <w:t>Mutignani</w:t>
      </w:r>
      <w:proofErr w:type="spellEnd"/>
    </w:p>
    <w:p w14:paraId="7CA9066E" w14:textId="77777777" w:rsidR="00A77B3E" w:rsidRPr="00D86D61" w:rsidRDefault="00A77B3E" w:rsidP="00D86D61">
      <w:pPr>
        <w:spacing w:line="360" w:lineRule="auto"/>
        <w:jc w:val="both"/>
        <w:rPr>
          <w:rFonts w:ascii="Book Antiqua" w:hAnsi="Book Antiqua"/>
        </w:rPr>
      </w:pPr>
    </w:p>
    <w:p w14:paraId="7B68987A" w14:textId="3CC81374" w:rsidR="00D86D61" w:rsidRPr="00D86D61" w:rsidRDefault="00A26A96" w:rsidP="00D86D61">
      <w:pPr>
        <w:pStyle w:val="a7"/>
        <w:spacing w:line="360" w:lineRule="auto"/>
        <w:jc w:val="both"/>
        <w:rPr>
          <w:rFonts w:ascii="Book Antiqua" w:hAnsi="Book Antiqua" w:cs="Times New Roman"/>
          <w:sz w:val="24"/>
          <w:szCs w:val="24"/>
        </w:rPr>
      </w:pPr>
      <w:r w:rsidRPr="00D86D61">
        <w:rPr>
          <w:rFonts w:ascii="Book Antiqua" w:eastAsia="Book Antiqua" w:hAnsi="Book Antiqua" w:cs="Book Antiqua"/>
          <w:b/>
          <w:bCs/>
          <w:color w:val="000000"/>
          <w:sz w:val="24"/>
          <w:szCs w:val="24"/>
        </w:rPr>
        <w:t xml:space="preserve">Lorenzo Dioscoridi, </w:t>
      </w:r>
      <w:r w:rsidR="00D86D61" w:rsidRPr="00D86D61">
        <w:rPr>
          <w:rFonts w:ascii="Book Antiqua" w:eastAsia="Book Antiqua" w:hAnsi="Book Antiqua" w:cs="Book Antiqua"/>
          <w:b/>
          <w:bCs/>
          <w:color w:val="000000"/>
          <w:sz w:val="24"/>
          <w:szCs w:val="24"/>
        </w:rPr>
        <w:t xml:space="preserve">Massimiliano Mutignani, </w:t>
      </w:r>
      <w:r w:rsidR="00D86D61" w:rsidRPr="00D86D61">
        <w:rPr>
          <w:rFonts w:ascii="Book Antiqua" w:hAnsi="Book Antiqua" w:cs="Times New Roman"/>
          <w:sz w:val="24"/>
          <w:szCs w:val="24"/>
        </w:rPr>
        <w:t>Digestive Endoscopy Unit, ASST Niguarda, Milan</w:t>
      </w:r>
      <w:r w:rsidR="00D86D61" w:rsidRPr="00D86D61">
        <w:rPr>
          <w:rFonts w:ascii="Book Antiqua" w:eastAsiaTheme="minorEastAsia" w:hAnsi="Book Antiqua" w:cs="Times New Roman"/>
          <w:sz w:val="24"/>
          <w:szCs w:val="24"/>
          <w:lang w:eastAsia="zh-CN"/>
        </w:rPr>
        <w:t xml:space="preserve"> </w:t>
      </w:r>
      <w:r w:rsidR="00D86D61" w:rsidRPr="00D86D61">
        <w:rPr>
          <w:rFonts w:ascii="Book Antiqua" w:eastAsia="Book Antiqua" w:hAnsi="Book Antiqua" w:cs="Book Antiqua"/>
          <w:color w:val="000000"/>
          <w:sz w:val="24"/>
          <w:szCs w:val="24"/>
        </w:rPr>
        <w:t>20100</w:t>
      </w:r>
      <w:r w:rsidR="00D86D61" w:rsidRPr="00D86D61">
        <w:rPr>
          <w:rFonts w:ascii="Book Antiqua" w:hAnsi="Book Antiqua" w:cs="Times New Roman"/>
          <w:sz w:val="24"/>
          <w:szCs w:val="24"/>
        </w:rPr>
        <w:t>, Italy</w:t>
      </w:r>
      <w:del w:id="0" w:author="Liansheng Ma" w:date="2022-01-19T02:52:00Z">
        <w:r w:rsidR="00D86D61" w:rsidRPr="00D86D61" w:rsidDel="00AF3CC0">
          <w:rPr>
            <w:rFonts w:ascii="Book Antiqua" w:hAnsi="Book Antiqua" w:cs="Times New Roman"/>
            <w:sz w:val="24"/>
            <w:szCs w:val="24"/>
          </w:rPr>
          <w:delText>.</w:delText>
        </w:r>
      </w:del>
    </w:p>
    <w:p w14:paraId="76AE7D86" w14:textId="77777777" w:rsidR="00A77B3E" w:rsidRPr="00D86D61" w:rsidRDefault="00A77B3E" w:rsidP="00D86D61">
      <w:pPr>
        <w:spacing w:line="360" w:lineRule="auto"/>
        <w:jc w:val="both"/>
        <w:rPr>
          <w:rFonts w:ascii="Book Antiqua" w:hAnsi="Book Antiqua"/>
        </w:rPr>
      </w:pPr>
    </w:p>
    <w:p w14:paraId="1F126B9A"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bCs/>
          <w:color w:val="000000"/>
        </w:rPr>
        <w:t xml:space="preserve">Author contributions: </w:t>
      </w:r>
      <w:proofErr w:type="spellStart"/>
      <w:r w:rsidRPr="00D86D61">
        <w:rPr>
          <w:rFonts w:ascii="Book Antiqua" w:eastAsia="Book Antiqua" w:hAnsi="Book Antiqua" w:cs="Book Antiqua"/>
          <w:color w:val="000000"/>
        </w:rPr>
        <w:t>Dioscoridi</w:t>
      </w:r>
      <w:proofErr w:type="spellEnd"/>
      <w:r w:rsidRPr="00D86D61">
        <w:rPr>
          <w:rFonts w:ascii="Book Antiqua" w:eastAsia="Book Antiqua" w:hAnsi="Book Antiqua" w:cs="Book Antiqua"/>
          <w:color w:val="000000"/>
        </w:rPr>
        <w:t xml:space="preserve"> L and </w:t>
      </w:r>
      <w:proofErr w:type="spellStart"/>
      <w:r w:rsidRPr="00D86D61">
        <w:rPr>
          <w:rFonts w:ascii="Book Antiqua" w:eastAsia="Book Antiqua" w:hAnsi="Book Antiqua" w:cs="Book Antiqua"/>
          <w:color w:val="000000"/>
        </w:rPr>
        <w:t>Mutignani</w:t>
      </w:r>
      <w:proofErr w:type="spellEnd"/>
      <w:r w:rsidRPr="00D86D61">
        <w:rPr>
          <w:rFonts w:ascii="Book Antiqua" w:eastAsia="Book Antiqua" w:hAnsi="Book Antiqua" w:cs="Book Antiqua"/>
          <w:color w:val="000000"/>
        </w:rPr>
        <w:t xml:space="preserve"> M designed research; </w:t>
      </w:r>
      <w:proofErr w:type="spellStart"/>
      <w:r w:rsidRPr="00D86D61">
        <w:rPr>
          <w:rFonts w:ascii="Book Antiqua" w:eastAsia="Book Antiqua" w:hAnsi="Book Antiqua" w:cs="Book Antiqua"/>
          <w:color w:val="000000"/>
        </w:rPr>
        <w:t>Dioscoridi</w:t>
      </w:r>
      <w:proofErr w:type="spellEnd"/>
      <w:r w:rsidRPr="00D86D61">
        <w:rPr>
          <w:rFonts w:ascii="Book Antiqua" w:eastAsia="Book Antiqua" w:hAnsi="Book Antiqua" w:cs="Book Antiqua"/>
          <w:color w:val="000000"/>
        </w:rPr>
        <w:t xml:space="preserve"> L wrote the letter; </w:t>
      </w:r>
      <w:proofErr w:type="spellStart"/>
      <w:r w:rsidRPr="00D86D61">
        <w:rPr>
          <w:rFonts w:ascii="Book Antiqua" w:eastAsia="Book Antiqua" w:hAnsi="Book Antiqua" w:cs="Book Antiqua"/>
          <w:color w:val="000000"/>
        </w:rPr>
        <w:t>Mutignani</w:t>
      </w:r>
      <w:proofErr w:type="spellEnd"/>
      <w:r w:rsidRPr="00D86D61">
        <w:rPr>
          <w:rFonts w:ascii="Book Antiqua" w:eastAsia="Book Antiqua" w:hAnsi="Book Antiqua" w:cs="Book Antiqua"/>
          <w:color w:val="000000"/>
        </w:rPr>
        <w:t xml:space="preserve"> M revised the letter.</w:t>
      </w:r>
    </w:p>
    <w:p w14:paraId="20B6B868" w14:textId="77777777" w:rsidR="00A77B3E" w:rsidRPr="00D86D61" w:rsidRDefault="00A77B3E" w:rsidP="00D86D61">
      <w:pPr>
        <w:spacing w:line="360" w:lineRule="auto"/>
        <w:jc w:val="both"/>
        <w:rPr>
          <w:rFonts w:ascii="Book Antiqua" w:hAnsi="Book Antiqua"/>
        </w:rPr>
      </w:pPr>
    </w:p>
    <w:p w14:paraId="1CCD2FDF"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bCs/>
          <w:color w:val="000000"/>
        </w:rPr>
        <w:t xml:space="preserve">Corresponding author: Lorenzo </w:t>
      </w:r>
      <w:proofErr w:type="spellStart"/>
      <w:r w:rsidRPr="00D86D61">
        <w:rPr>
          <w:rFonts w:ascii="Book Antiqua" w:eastAsia="Book Antiqua" w:hAnsi="Book Antiqua" w:cs="Book Antiqua"/>
          <w:b/>
          <w:bCs/>
          <w:color w:val="000000"/>
        </w:rPr>
        <w:t>Dioscoridi</w:t>
      </w:r>
      <w:proofErr w:type="spellEnd"/>
      <w:r w:rsidRPr="00D86D61">
        <w:rPr>
          <w:rFonts w:ascii="Book Antiqua" w:eastAsia="Book Antiqua" w:hAnsi="Book Antiqua" w:cs="Book Antiqua"/>
          <w:b/>
          <w:bCs/>
          <w:color w:val="000000"/>
        </w:rPr>
        <w:t xml:space="preserve">, MD, PhD, Surgeon, Teacher, </w:t>
      </w:r>
      <w:r w:rsidR="00EA2920" w:rsidRPr="00D86D61">
        <w:rPr>
          <w:rFonts w:ascii="Book Antiqua" w:hAnsi="Book Antiqua"/>
        </w:rPr>
        <w:t>Digestive Endoscopy Unit, ASST Niguarda,</w:t>
      </w:r>
      <w:r w:rsidRPr="00D86D61">
        <w:rPr>
          <w:rFonts w:ascii="Book Antiqua" w:eastAsia="Book Antiqua" w:hAnsi="Book Antiqua" w:cs="Book Antiqua"/>
          <w:color w:val="000000"/>
        </w:rPr>
        <w:t xml:space="preserve"> Piazza </w:t>
      </w:r>
      <w:proofErr w:type="spellStart"/>
      <w:r w:rsidRPr="00D86D61">
        <w:rPr>
          <w:rFonts w:ascii="Book Antiqua" w:eastAsia="Book Antiqua" w:hAnsi="Book Antiqua" w:cs="Book Antiqua"/>
          <w:color w:val="000000"/>
        </w:rPr>
        <w:t>dell'Ospedale</w:t>
      </w:r>
      <w:proofErr w:type="spellEnd"/>
      <w:r w:rsidRPr="00D86D61">
        <w:rPr>
          <w:rFonts w:ascii="Book Antiqua" w:eastAsia="Book Antiqua" w:hAnsi="Book Antiqua" w:cs="Book Antiqua"/>
          <w:color w:val="000000"/>
        </w:rPr>
        <w:t xml:space="preserve"> Maggiore 3, Milan 20100, Italy. dioscoridi.lorenzo@virgilio.it</w:t>
      </w:r>
    </w:p>
    <w:p w14:paraId="06B2396F" w14:textId="77777777" w:rsidR="00A77B3E" w:rsidRPr="00D86D61" w:rsidRDefault="00A77B3E" w:rsidP="00D86D61">
      <w:pPr>
        <w:spacing w:line="360" w:lineRule="auto"/>
        <w:jc w:val="both"/>
        <w:rPr>
          <w:rFonts w:ascii="Book Antiqua" w:hAnsi="Book Antiqua"/>
        </w:rPr>
      </w:pPr>
    </w:p>
    <w:p w14:paraId="7E520C5F"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bCs/>
          <w:color w:val="000000"/>
        </w:rPr>
        <w:t xml:space="preserve">Received: </w:t>
      </w:r>
      <w:r w:rsidRPr="00D86D61">
        <w:rPr>
          <w:rFonts w:ascii="Book Antiqua" w:eastAsia="Book Antiqua" w:hAnsi="Book Antiqua" w:cs="Book Antiqua"/>
          <w:color w:val="000000"/>
        </w:rPr>
        <w:t>July 27, 2021</w:t>
      </w:r>
    </w:p>
    <w:p w14:paraId="2CB1896E"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bCs/>
          <w:color w:val="000000"/>
        </w:rPr>
        <w:t xml:space="preserve">Revised: </w:t>
      </w:r>
      <w:r w:rsidRPr="00D86D61">
        <w:rPr>
          <w:rFonts w:ascii="Book Antiqua" w:eastAsia="Book Antiqua" w:hAnsi="Book Antiqua" w:cs="Book Antiqua"/>
          <w:color w:val="000000"/>
        </w:rPr>
        <w:t>November 5, 2021</w:t>
      </w:r>
    </w:p>
    <w:p w14:paraId="31F2109C" w14:textId="0F73835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bCs/>
          <w:color w:val="000000"/>
        </w:rPr>
        <w:t xml:space="preserve">Accepted: </w:t>
      </w:r>
      <w:ins w:id="1" w:author="Liansheng Ma" w:date="2022-01-19T02:52:00Z">
        <w:r w:rsidR="001F1D06" w:rsidRPr="001F1D06">
          <w:rPr>
            <w:rFonts w:ascii="Book Antiqua" w:eastAsia="Book Antiqua" w:hAnsi="Book Antiqua" w:cs="Book Antiqua"/>
            <w:b/>
            <w:bCs/>
            <w:color w:val="000000"/>
          </w:rPr>
          <w:t>January 19, 2022</w:t>
        </w:r>
      </w:ins>
    </w:p>
    <w:p w14:paraId="2E740DBC"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bCs/>
          <w:color w:val="000000"/>
        </w:rPr>
        <w:t xml:space="preserve">Published online: </w:t>
      </w:r>
    </w:p>
    <w:p w14:paraId="353FAFB4" w14:textId="77777777" w:rsidR="00A77B3E" w:rsidRPr="00D86D61" w:rsidRDefault="00A77B3E" w:rsidP="00D86D61">
      <w:pPr>
        <w:spacing w:line="360" w:lineRule="auto"/>
        <w:jc w:val="both"/>
        <w:rPr>
          <w:rFonts w:ascii="Book Antiqua" w:hAnsi="Book Antiqua"/>
        </w:rPr>
        <w:sectPr w:rsidR="00A77B3E" w:rsidRPr="00D86D61">
          <w:footerReference w:type="default" r:id="rId6"/>
          <w:pgSz w:w="12240" w:h="15840"/>
          <w:pgMar w:top="1440" w:right="1440" w:bottom="1440" w:left="1440" w:header="720" w:footer="720" w:gutter="0"/>
          <w:cols w:space="720"/>
          <w:docGrid w:linePitch="360"/>
        </w:sectPr>
      </w:pPr>
    </w:p>
    <w:p w14:paraId="67444E07"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lastRenderedPageBreak/>
        <w:t>Abstract</w:t>
      </w:r>
    </w:p>
    <w:p w14:paraId="427240E1"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 xml:space="preserve">Pure endoscopic treatment of combined cholelithiasis and choledocholithiasis is possible due to the chance to use together both </w:t>
      </w:r>
      <w:r w:rsidR="003476B1" w:rsidRPr="003476B1">
        <w:rPr>
          <w:rFonts w:ascii="Book Antiqua" w:eastAsia="Book Antiqua" w:hAnsi="Book Antiqua" w:cs="Book Antiqua"/>
          <w:color w:val="000000"/>
        </w:rPr>
        <w:t>endoscopic retrograde cholangiopancreatography (ERCP)</w:t>
      </w:r>
      <w:r w:rsidRPr="00D86D61">
        <w:rPr>
          <w:rFonts w:ascii="Book Antiqua" w:eastAsia="Book Antiqua" w:hAnsi="Book Antiqua" w:cs="Book Antiqua"/>
          <w:color w:val="000000"/>
        </w:rPr>
        <w:t xml:space="preserve"> and </w:t>
      </w:r>
      <w:r w:rsidR="00B43B05" w:rsidRPr="00B43B05">
        <w:rPr>
          <w:rFonts w:ascii="Book Antiqua" w:eastAsia="Book Antiqua" w:hAnsi="Book Antiqua" w:cs="Book Antiqua" w:hint="eastAsia"/>
          <w:color w:val="000000"/>
        </w:rPr>
        <w:t>e</w:t>
      </w:r>
      <w:r w:rsidR="00B43B05" w:rsidRPr="00B43B05">
        <w:rPr>
          <w:rFonts w:ascii="Book Antiqua" w:eastAsia="Book Antiqua" w:hAnsi="Book Antiqua" w:cs="Book Antiqua"/>
          <w:color w:val="000000"/>
        </w:rPr>
        <w:t>ndoscopic ultrasound (EUS)</w:t>
      </w:r>
      <w:r w:rsidRPr="00D86D61">
        <w:rPr>
          <w:rFonts w:ascii="Book Antiqua" w:eastAsia="Book Antiqua" w:hAnsi="Book Antiqua" w:cs="Book Antiqua"/>
          <w:color w:val="000000"/>
        </w:rPr>
        <w:t xml:space="preserve"> approaches. This </w:t>
      </w:r>
      <w:proofErr w:type="spellStart"/>
      <w:r w:rsidRPr="00D86D61">
        <w:rPr>
          <w:rFonts w:ascii="Book Antiqua" w:eastAsia="Book Antiqua" w:hAnsi="Book Antiqua" w:cs="Book Antiqua"/>
          <w:color w:val="000000"/>
        </w:rPr>
        <w:t>endotherapy</w:t>
      </w:r>
      <w:proofErr w:type="spellEnd"/>
      <w:r w:rsidRPr="00D86D61">
        <w:rPr>
          <w:rFonts w:ascii="Book Antiqua" w:eastAsia="Book Antiqua" w:hAnsi="Book Antiqua" w:cs="Book Antiqua"/>
          <w:color w:val="000000"/>
        </w:rPr>
        <w:t xml:space="preserve"> permits to treat biliary stones in the main bile duct by standard ERCP and gallbladder stones by EUS-guided </w:t>
      </w:r>
      <w:proofErr w:type="spellStart"/>
      <w:r w:rsidRPr="00D86D61">
        <w:rPr>
          <w:rFonts w:ascii="Book Antiqua" w:eastAsia="Book Antiqua" w:hAnsi="Book Antiqua" w:cs="Book Antiqua"/>
          <w:color w:val="000000"/>
        </w:rPr>
        <w:t>cholecystoduodenostomy</w:t>
      </w:r>
      <w:proofErr w:type="spellEnd"/>
      <w:r w:rsidRPr="00D86D61">
        <w:rPr>
          <w:rFonts w:ascii="Book Antiqua" w:eastAsia="Book Antiqua" w:hAnsi="Book Antiqua" w:cs="Book Antiqua"/>
          <w:color w:val="000000"/>
        </w:rPr>
        <w:t xml:space="preserve"> eventually associated to intracorporeal lithotripsy to achieve optimal results.</w:t>
      </w:r>
    </w:p>
    <w:p w14:paraId="342FC584" w14:textId="77777777" w:rsidR="00A77B3E" w:rsidRPr="00D86D61" w:rsidRDefault="00A77B3E" w:rsidP="00D86D61">
      <w:pPr>
        <w:spacing w:line="360" w:lineRule="auto"/>
        <w:jc w:val="both"/>
        <w:rPr>
          <w:rFonts w:ascii="Book Antiqua" w:hAnsi="Book Antiqua"/>
        </w:rPr>
      </w:pPr>
    </w:p>
    <w:p w14:paraId="27B92143" w14:textId="77777777" w:rsidR="00A77B3E" w:rsidRPr="00B43B05" w:rsidRDefault="00A26A96" w:rsidP="00D86D61">
      <w:pPr>
        <w:spacing w:line="360" w:lineRule="auto"/>
        <w:jc w:val="both"/>
        <w:rPr>
          <w:rFonts w:ascii="Book Antiqua" w:hAnsi="Book Antiqua"/>
          <w:lang w:eastAsia="zh-CN"/>
        </w:rPr>
      </w:pPr>
      <w:r w:rsidRPr="00D86D61">
        <w:rPr>
          <w:rFonts w:ascii="Book Antiqua" w:eastAsia="Book Antiqua" w:hAnsi="Book Antiqua" w:cs="Book Antiqua"/>
          <w:b/>
          <w:bCs/>
          <w:color w:val="000000"/>
        </w:rPr>
        <w:t xml:space="preserve">Key Words: </w:t>
      </w:r>
      <w:r w:rsidR="00B43B05">
        <w:rPr>
          <w:rFonts w:ascii="Book Antiqua" w:hAnsi="Book Antiqua" w:cs="Book Antiqua" w:hint="eastAsia"/>
          <w:color w:val="000000"/>
          <w:lang w:eastAsia="zh-CN"/>
        </w:rPr>
        <w:t>E</w:t>
      </w:r>
      <w:r w:rsidR="00B43B05" w:rsidRPr="00B43B05">
        <w:rPr>
          <w:rFonts w:ascii="Book Antiqua" w:eastAsia="Book Antiqua" w:hAnsi="Book Antiqua" w:cs="Book Antiqua"/>
          <w:color w:val="000000"/>
        </w:rPr>
        <w:t>ndoscopic ultrasound</w:t>
      </w:r>
      <w:r w:rsidRPr="00E41540">
        <w:rPr>
          <w:rFonts w:ascii="Book Antiqua" w:eastAsia="Book Antiqua" w:hAnsi="Book Antiqua" w:cs="Book Antiqua"/>
          <w:color w:val="000000"/>
          <w:u w:color="0000FF"/>
        </w:rPr>
        <w:t xml:space="preserve">-guided gallbladder drainage; </w:t>
      </w:r>
      <w:r w:rsidR="00E41540">
        <w:rPr>
          <w:rFonts w:ascii="Book Antiqua" w:hAnsi="Book Antiqua" w:cs="Book Antiqua" w:hint="eastAsia"/>
          <w:color w:val="000000"/>
          <w:u w:color="0000FF"/>
          <w:lang w:eastAsia="zh-CN"/>
        </w:rPr>
        <w:t>B</w:t>
      </w:r>
      <w:r w:rsidRPr="00E41540">
        <w:rPr>
          <w:rFonts w:ascii="Book Antiqua" w:eastAsia="Book Antiqua" w:hAnsi="Book Antiqua" w:cs="Book Antiqua"/>
          <w:color w:val="000000"/>
          <w:u w:color="0000FF"/>
        </w:rPr>
        <w:t xml:space="preserve">iliary lithotripsy; </w:t>
      </w:r>
      <w:r w:rsidR="00E41540">
        <w:rPr>
          <w:rFonts w:ascii="Book Antiqua" w:hAnsi="Book Antiqua" w:cs="Book Antiqua" w:hint="eastAsia"/>
          <w:color w:val="000000"/>
          <w:u w:color="0000FF"/>
          <w:lang w:eastAsia="zh-CN"/>
        </w:rPr>
        <w:t>G</w:t>
      </w:r>
      <w:r w:rsidRPr="00E41540">
        <w:rPr>
          <w:rFonts w:ascii="Book Antiqua" w:eastAsia="Book Antiqua" w:hAnsi="Book Antiqua" w:cs="Book Antiqua"/>
          <w:color w:val="000000"/>
          <w:u w:color="0000FF"/>
        </w:rPr>
        <w:t>allstone lithotripsy</w:t>
      </w:r>
      <w:r w:rsidR="00B43B05">
        <w:rPr>
          <w:rFonts w:ascii="Book Antiqua" w:hAnsi="Book Antiqua" w:cs="Book Antiqua" w:hint="eastAsia"/>
          <w:color w:val="000000"/>
          <w:u w:color="0000FF"/>
          <w:lang w:eastAsia="zh-CN"/>
        </w:rPr>
        <w:t xml:space="preserve">; </w:t>
      </w:r>
      <w:r w:rsidR="00B43B05" w:rsidRPr="00D86D61">
        <w:rPr>
          <w:rFonts w:ascii="Book Antiqua" w:eastAsia="Book Antiqua" w:hAnsi="Book Antiqua" w:cs="Book Antiqua"/>
          <w:color w:val="000000"/>
        </w:rPr>
        <w:t>Gallbladder biliary lithotripsy</w:t>
      </w:r>
      <w:r w:rsidR="00B43B05">
        <w:rPr>
          <w:rFonts w:ascii="Book Antiqua" w:hAnsi="Book Antiqua" w:cs="Book Antiqua" w:hint="eastAsia"/>
          <w:color w:val="000000"/>
          <w:lang w:eastAsia="zh-CN"/>
        </w:rPr>
        <w:t>; N</w:t>
      </w:r>
      <w:r w:rsidR="00B43B05" w:rsidRPr="00D86D61">
        <w:rPr>
          <w:rFonts w:ascii="Book Antiqua" w:eastAsia="Book Antiqua" w:hAnsi="Book Antiqua" w:cs="Book Antiqua"/>
          <w:color w:val="000000"/>
        </w:rPr>
        <w:t>ew rationale</w:t>
      </w:r>
    </w:p>
    <w:p w14:paraId="043DC5AF" w14:textId="77777777" w:rsidR="00A77B3E" w:rsidRPr="00D86D61" w:rsidRDefault="00A77B3E" w:rsidP="00D86D61">
      <w:pPr>
        <w:spacing w:line="360" w:lineRule="auto"/>
        <w:jc w:val="both"/>
        <w:rPr>
          <w:rFonts w:ascii="Book Antiqua" w:hAnsi="Book Antiqua"/>
        </w:rPr>
      </w:pPr>
    </w:p>
    <w:p w14:paraId="50D582D8" w14:textId="77777777" w:rsidR="00A77B3E" w:rsidRPr="00D86D61" w:rsidRDefault="00A26A96" w:rsidP="00D86D61">
      <w:pPr>
        <w:spacing w:line="360" w:lineRule="auto"/>
        <w:jc w:val="both"/>
        <w:rPr>
          <w:rFonts w:ascii="Book Antiqua" w:hAnsi="Book Antiqua"/>
        </w:rPr>
      </w:pPr>
      <w:proofErr w:type="spellStart"/>
      <w:r w:rsidRPr="00D86D61">
        <w:rPr>
          <w:rFonts w:ascii="Book Antiqua" w:eastAsia="Book Antiqua" w:hAnsi="Book Antiqua" w:cs="Book Antiqua"/>
          <w:color w:val="000000"/>
        </w:rPr>
        <w:t>Dioscoridi</w:t>
      </w:r>
      <w:proofErr w:type="spellEnd"/>
      <w:r w:rsidRPr="00D86D61">
        <w:rPr>
          <w:rFonts w:ascii="Book Antiqua" w:eastAsia="Book Antiqua" w:hAnsi="Book Antiqua" w:cs="Book Antiqua"/>
          <w:color w:val="000000"/>
        </w:rPr>
        <w:t xml:space="preserve"> L, </w:t>
      </w:r>
      <w:proofErr w:type="spellStart"/>
      <w:r w:rsidRPr="00D86D61">
        <w:rPr>
          <w:rFonts w:ascii="Book Antiqua" w:eastAsia="Book Antiqua" w:hAnsi="Book Antiqua" w:cs="Book Antiqua"/>
          <w:color w:val="000000"/>
        </w:rPr>
        <w:t>Mutignani</w:t>
      </w:r>
      <w:proofErr w:type="spellEnd"/>
      <w:r w:rsidRPr="00D86D61">
        <w:rPr>
          <w:rFonts w:ascii="Book Antiqua" w:eastAsia="Book Antiqua" w:hAnsi="Book Antiqua" w:cs="Book Antiqua"/>
          <w:color w:val="000000"/>
        </w:rPr>
        <w:t xml:space="preserve"> M. Gallbladder biliary lithotripsy: A new rationale applied to old treatment. </w:t>
      </w:r>
      <w:r w:rsidRPr="00D86D61">
        <w:rPr>
          <w:rFonts w:ascii="Book Antiqua" w:eastAsia="Book Antiqua" w:hAnsi="Book Antiqua" w:cs="Book Antiqua"/>
          <w:i/>
          <w:iCs/>
          <w:color w:val="000000"/>
        </w:rPr>
        <w:t>World J Gastroenterol</w:t>
      </w:r>
      <w:r w:rsidRPr="00D86D61">
        <w:rPr>
          <w:rFonts w:ascii="Book Antiqua" w:eastAsia="Book Antiqua" w:hAnsi="Book Antiqua" w:cs="Book Antiqua"/>
          <w:color w:val="000000"/>
        </w:rPr>
        <w:t xml:space="preserve"> 2022; In press</w:t>
      </w:r>
    </w:p>
    <w:p w14:paraId="2A09821F" w14:textId="77777777" w:rsidR="00A77B3E" w:rsidRPr="00D86D61" w:rsidRDefault="00A77B3E" w:rsidP="00D86D61">
      <w:pPr>
        <w:spacing w:line="360" w:lineRule="auto"/>
        <w:jc w:val="both"/>
        <w:rPr>
          <w:rFonts w:ascii="Book Antiqua" w:hAnsi="Book Antiqua"/>
        </w:rPr>
      </w:pPr>
    </w:p>
    <w:p w14:paraId="49D19715"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bCs/>
          <w:color w:val="000000"/>
        </w:rPr>
        <w:t xml:space="preserve">Core Tip: </w:t>
      </w:r>
      <w:r w:rsidRPr="00D86D61">
        <w:rPr>
          <w:rFonts w:ascii="Book Antiqua" w:eastAsia="Book Antiqua" w:hAnsi="Book Antiqua" w:cs="Book Antiqua"/>
          <w:color w:val="000000"/>
        </w:rPr>
        <w:t xml:space="preserve">Combining endoscopic approaches of </w:t>
      </w:r>
      <w:r w:rsidR="006016EA" w:rsidRPr="00B43B05">
        <w:rPr>
          <w:rFonts w:ascii="Book Antiqua" w:eastAsia="Book Antiqua" w:hAnsi="Book Antiqua" w:cs="Book Antiqua" w:hint="eastAsia"/>
          <w:color w:val="000000"/>
        </w:rPr>
        <w:t>e</w:t>
      </w:r>
      <w:r w:rsidR="006016EA" w:rsidRPr="00B43B05">
        <w:rPr>
          <w:rFonts w:ascii="Book Antiqua" w:eastAsia="Book Antiqua" w:hAnsi="Book Antiqua" w:cs="Book Antiqua"/>
          <w:color w:val="000000"/>
        </w:rPr>
        <w:t>ndoscopic ultrasound</w:t>
      </w:r>
      <w:r w:rsidR="006016EA" w:rsidRPr="00D86D61">
        <w:rPr>
          <w:rFonts w:ascii="Book Antiqua" w:eastAsia="Book Antiqua" w:hAnsi="Book Antiqua" w:cs="Book Antiqua"/>
          <w:color w:val="000000"/>
        </w:rPr>
        <w:t xml:space="preserve"> </w:t>
      </w:r>
      <w:r w:rsidR="006016EA">
        <w:rPr>
          <w:rFonts w:ascii="Book Antiqua" w:hAnsi="Book Antiqua" w:cs="Book Antiqua" w:hint="eastAsia"/>
          <w:color w:val="000000"/>
          <w:lang w:eastAsia="zh-CN"/>
        </w:rPr>
        <w:t>(</w:t>
      </w:r>
      <w:r w:rsidRPr="00D86D61">
        <w:rPr>
          <w:rFonts w:ascii="Book Antiqua" w:eastAsia="Book Antiqua" w:hAnsi="Book Antiqua" w:cs="Book Antiqua"/>
          <w:color w:val="000000"/>
        </w:rPr>
        <w:t>EUS</w:t>
      </w:r>
      <w:r w:rsidR="006016EA">
        <w:rPr>
          <w:rFonts w:ascii="Book Antiqua" w:hAnsi="Book Antiqua" w:cs="Book Antiqua" w:hint="eastAsia"/>
          <w:color w:val="000000"/>
          <w:lang w:eastAsia="zh-CN"/>
        </w:rPr>
        <w:t>)</w:t>
      </w:r>
      <w:r w:rsidRPr="00D86D61">
        <w:rPr>
          <w:rFonts w:ascii="Book Antiqua" w:eastAsia="Book Antiqua" w:hAnsi="Book Antiqua" w:cs="Book Antiqua"/>
          <w:color w:val="000000"/>
        </w:rPr>
        <w:t xml:space="preserve"> and </w:t>
      </w:r>
      <w:r w:rsidR="003476B1" w:rsidRPr="003476B1">
        <w:rPr>
          <w:rFonts w:ascii="Book Antiqua" w:eastAsia="Book Antiqua" w:hAnsi="Book Antiqua" w:cs="Book Antiqua"/>
          <w:color w:val="000000"/>
        </w:rPr>
        <w:t>endoscopic retrograde cholangiopancreatography (ERCP)</w:t>
      </w:r>
      <w:r w:rsidRPr="00D86D61">
        <w:rPr>
          <w:rFonts w:ascii="Book Antiqua" w:eastAsia="Book Antiqua" w:hAnsi="Book Antiqua" w:cs="Book Antiqua"/>
          <w:color w:val="000000"/>
        </w:rPr>
        <w:t xml:space="preserve"> let to treat simultaneously biliary stones both in the gallbladder and in the main bile ducts. ERCP standard approach can be associated to EUS-guided gallbladder drainage to avoid recurrences in patients unfit for surgery. To optimize this treatment, gallbladder stones can be fragmented by intracorporeal lithotripsy so their fragments can easily pass through the stent in place for </w:t>
      </w:r>
      <w:proofErr w:type="spellStart"/>
      <w:r w:rsidRPr="00D86D61">
        <w:rPr>
          <w:rFonts w:ascii="Book Antiqua" w:eastAsia="Book Antiqua" w:hAnsi="Book Antiqua" w:cs="Book Antiqua"/>
          <w:color w:val="000000"/>
        </w:rPr>
        <w:t>cholecystoduodenostomy</w:t>
      </w:r>
      <w:proofErr w:type="spellEnd"/>
      <w:r w:rsidRPr="00D86D61">
        <w:rPr>
          <w:rFonts w:ascii="Book Antiqua" w:eastAsia="Book Antiqua" w:hAnsi="Book Antiqua" w:cs="Book Antiqua"/>
          <w:color w:val="000000"/>
        </w:rPr>
        <w:t xml:space="preserve">. This </w:t>
      </w:r>
      <w:proofErr w:type="spellStart"/>
      <w:r w:rsidRPr="00D86D61">
        <w:rPr>
          <w:rFonts w:ascii="Book Antiqua" w:eastAsia="Book Antiqua" w:hAnsi="Book Antiqua" w:cs="Book Antiqua"/>
          <w:color w:val="000000"/>
        </w:rPr>
        <w:t>mininvasive</w:t>
      </w:r>
      <w:proofErr w:type="spellEnd"/>
      <w:r w:rsidRPr="00D86D61">
        <w:rPr>
          <w:rFonts w:ascii="Book Antiqua" w:eastAsia="Book Antiqua" w:hAnsi="Book Antiqua" w:cs="Book Antiqua"/>
          <w:color w:val="000000"/>
        </w:rPr>
        <w:t xml:space="preserve"> approach seems promising on the base of available literature.</w:t>
      </w:r>
    </w:p>
    <w:p w14:paraId="089DE6D6" w14:textId="77777777" w:rsidR="00A77B3E" w:rsidRPr="00D86D61" w:rsidRDefault="00A77B3E" w:rsidP="00D86D61">
      <w:pPr>
        <w:spacing w:line="360" w:lineRule="auto"/>
        <w:jc w:val="both"/>
        <w:rPr>
          <w:rFonts w:ascii="Book Antiqua" w:hAnsi="Book Antiqua"/>
        </w:rPr>
      </w:pPr>
    </w:p>
    <w:p w14:paraId="2CAD49EE"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aps/>
          <w:color w:val="000000"/>
          <w:u w:val="single"/>
        </w:rPr>
        <w:t>TO THE EDITOR</w:t>
      </w:r>
    </w:p>
    <w:p w14:paraId="0EF9ED0E"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 xml:space="preserve">We read with interest the paper by </w:t>
      </w:r>
      <w:proofErr w:type="spellStart"/>
      <w:r w:rsidRPr="00D86D61">
        <w:rPr>
          <w:rFonts w:ascii="Book Antiqua" w:eastAsia="Book Antiqua" w:hAnsi="Book Antiqua" w:cs="Book Antiqua"/>
          <w:color w:val="000000"/>
        </w:rPr>
        <w:t>Cianci</w:t>
      </w:r>
      <w:proofErr w:type="spellEnd"/>
      <w:r w:rsidRPr="00D86D61">
        <w:rPr>
          <w:rFonts w:ascii="Book Antiqua" w:eastAsia="Book Antiqua" w:hAnsi="Book Antiqua" w:cs="Book Antiqua"/>
          <w:color w:val="000000"/>
        </w:rPr>
        <w:t xml:space="preserve"> </w:t>
      </w:r>
      <w:r w:rsidR="00CE23DB">
        <w:rPr>
          <w:rFonts w:ascii="Book Antiqua" w:hAnsi="Book Antiqua" w:cs="Book Antiqua" w:hint="eastAsia"/>
          <w:iCs/>
          <w:color w:val="000000"/>
          <w:lang w:eastAsia="zh-CN"/>
        </w:rPr>
        <w:t xml:space="preserve">and </w:t>
      </w:r>
      <w:proofErr w:type="spellStart"/>
      <w:proofErr w:type="gramStart"/>
      <w:r w:rsidR="00CE23DB" w:rsidRPr="00D86D61">
        <w:rPr>
          <w:rFonts w:ascii="Book Antiqua" w:eastAsia="Book Antiqua" w:hAnsi="Book Antiqua" w:cs="Book Antiqua"/>
          <w:color w:val="000000"/>
        </w:rPr>
        <w:t>Restini</w:t>
      </w:r>
      <w:proofErr w:type="spellEnd"/>
      <w:r w:rsidRPr="00D86D61">
        <w:rPr>
          <w:rFonts w:ascii="Book Antiqua" w:eastAsia="Book Antiqua" w:hAnsi="Book Antiqua" w:cs="Book Antiqua"/>
          <w:color w:val="000000"/>
          <w:vertAlign w:val="superscript"/>
        </w:rPr>
        <w:t>[</w:t>
      </w:r>
      <w:proofErr w:type="gramEnd"/>
      <w:r w:rsidRPr="00D86D61">
        <w:rPr>
          <w:rFonts w:ascii="Book Antiqua" w:eastAsia="Book Antiqua" w:hAnsi="Book Antiqua" w:cs="Book Antiqua"/>
          <w:color w:val="000000"/>
          <w:vertAlign w:val="superscript"/>
        </w:rPr>
        <w:t>1]</w:t>
      </w:r>
      <w:r w:rsidRPr="00D86D61">
        <w:rPr>
          <w:rFonts w:ascii="Book Antiqua" w:eastAsia="Book Antiqua" w:hAnsi="Book Antiqua" w:cs="Book Antiqua"/>
          <w:color w:val="000000"/>
        </w:rPr>
        <w:t>.</w:t>
      </w:r>
    </w:p>
    <w:p w14:paraId="2507F167" w14:textId="77777777" w:rsidR="00A77B3E" w:rsidRPr="00D86D61" w:rsidRDefault="00A26A96" w:rsidP="006016EA">
      <w:pPr>
        <w:spacing w:line="360" w:lineRule="auto"/>
        <w:ind w:firstLineChars="200" w:firstLine="480"/>
        <w:jc w:val="both"/>
        <w:rPr>
          <w:rFonts w:ascii="Book Antiqua" w:hAnsi="Book Antiqua"/>
        </w:rPr>
      </w:pPr>
      <w:r w:rsidRPr="00D86D61">
        <w:rPr>
          <w:rFonts w:ascii="Book Antiqua" w:eastAsia="Book Antiqua" w:hAnsi="Book Antiqua" w:cs="Book Antiqua"/>
          <w:color w:val="000000"/>
        </w:rPr>
        <w:t xml:space="preserve">The authors interestingly discussed on indications, advantages and disadvantages of laparo-endoscopic </w:t>
      </w:r>
      <w:proofErr w:type="spellStart"/>
      <w:r w:rsidRPr="00D86D61">
        <w:rPr>
          <w:rFonts w:ascii="Book Antiqua" w:eastAsia="Book Antiqua" w:hAnsi="Book Antiqua" w:cs="Book Antiqua"/>
          <w:color w:val="000000"/>
        </w:rPr>
        <w:t>rendez-vous</w:t>
      </w:r>
      <w:proofErr w:type="spellEnd"/>
      <w:r w:rsidRPr="00D86D61">
        <w:rPr>
          <w:rFonts w:ascii="Book Antiqua" w:eastAsia="Book Antiqua" w:hAnsi="Book Antiqua" w:cs="Book Antiqua"/>
          <w:color w:val="000000"/>
        </w:rPr>
        <w:t>, pure laparoscopic common bile duct exploration and sequential laparoscopic-</w:t>
      </w:r>
      <w:r w:rsidR="003476B1" w:rsidRPr="003476B1">
        <w:rPr>
          <w:rFonts w:ascii="Book Antiqua" w:eastAsia="Book Antiqua" w:hAnsi="Book Antiqua" w:cs="Book Antiqua"/>
          <w:color w:val="000000"/>
        </w:rPr>
        <w:t>endoscopic retrograde cholangiopancreatography (ERCP)</w:t>
      </w:r>
      <w:r w:rsidRPr="00D86D61">
        <w:rPr>
          <w:rFonts w:ascii="Book Antiqua" w:eastAsia="Book Antiqua" w:hAnsi="Book Antiqua" w:cs="Book Antiqua"/>
          <w:color w:val="000000"/>
        </w:rPr>
        <w:t xml:space="preserve"> approach in combined </w:t>
      </w:r>
      <w:proofErr w:type="spellStart"/>
      <w:r w:rsidRPr="00D86D61">
        <w:rPr>
          <w:rFonts w:ascii="Book Antiqua" w:eastAsia="Book Antiqua" w:hAnsi="Book Antiqua" w:cs="Book Antiqua"/>
          <w:color w:val="000000"/>
        </w:rPr>
        <w:t>cholethiasis</w:t>
      </w:r>
      <w:proofErr w:type="spellEnd"/>
      <w:r w:rsidRPr="00D86D61">
        <w:rPr>
          <w:rFonts w:ascii="Book Antiqua" w:eastAsia="Book Antiqua" w:hAnsi="Book Antiqua" w:cs="Book Antiqua"/>
          <w:color w:val="000000"/>
        </w:rPr>
        <w:t xml:space="preserve"> and choledocholithiasis.</w:t>
      </w:r>
    </w:p>
    <w:p w14:paraId="3CC4C28D" w14:textId="77777777" w:rsidR="00A77B3E" w:rsidRPr="00D86D61" w:rsidRDefault="00A26A96" w:rsidP="006016EA">
      <w:pPr>
        <w:spacing w:line="360" w:lineRule="auto"/>
        <w:ind w:firstLineChars="200" w:firstLine="480"/>
        <w:jc w:val="both"/>
        <w:rPr>
          <w:rFonts w:ascii="Book Antiqua" w:hAnsi="Book Antiqua"/>
        </w:rPr>
      </w:pPr>
      <w:r w:rsidRPr="00D86D61">
        <w:rPr>
          <w:rFonts w:ascii="Book Antiqua" w:eastAsia="Book Antiqua" w:hAnsi="Book Antiqua" w:cs="Book Antiqua"/>
          <w:color w:val="000000"/>
        </w:rPr>
        <w:lastRenderedPageBreak/>
        <w:t>We would like to focus on a totally endoscopic approach to this pathology.</w:t>
      </w:r>
    </w:p>
    <w:p w14:paraId="636875A9" w14:textId="77777777" w:rsidR="00A77B3E" w:rsidRPr="00D86D61" w:rsidRDefault="00A26A96" w:rsidP="006016EA">
      <w:pPr>
        <w:spacing w:line="360" w:lineRule="auto"/>
        <w:ind w:firstLineChars="200" w:firstLine="480"/>
        <w:jc w:val="both"/>
        <w:rPr>
          <w:rFonts w:ascii="Book Antiqua" w:hAnsi="Book Antiqua"/>
        </w:rPr>
      </w:pPr>
      <w:r w:rsidRPr="00D86D61">
        <w:rPr>
          <w:rFonts w:ascii="Book Antiqua" w:eastAsia="Book Antiqua" w:hAnsi="Book Antiqua" w:cs="Book Antiqua"/>
          <w:color w:val="000000"/>
        </w:rPr>
        <w:t xml:space="preserve">We totally agree with </w:t>
      </w:r>
      <w:proofErr w:type="spellStart"/>
      <w:r w:rsidRPr="00D86D61">
        <w:rPr>
          <w:rFonts w:ascii="Book Antiqua" w:eastAsia="Book Antiqua" w:hAnsi="Book Antiqua" w:cs="Book Antiqua"/>
          <w:color w:val="000000"/>
        </w:rPr>
        <w:t>Cianci</w:t>
      </w:r>
      <w:proofErr w:type="spellEnd"/>
      <w:r w:rsidRPr="00D86D61">
        <w:rPr>
          <w:rFonts w:ascii="Book Antiqua" w:eastAsia="Book Antiqua" w:hAnsi="Book Antiqua" w:cs="Book Antiqua"/>
          <w:color w:val="000000"/>
        </w:rPr>
        <w:t xml:space="preserve"> </w:t>
      </w:r>
      <w:r w:rsidR="00CE23DB">
        <w:rPr>
          <w:rFonts w:ascii="Book Antiqua" w:hAnsi="Book Antiqua" w:cs="Book Antiqua" w:hint="eastAsia"/>
          <w:iCs/>
          <w:color w:val="000000"/>
          <w:lang w:eastAsia="zh-CN"/>
        </w:rPr>
        <w:t xml:space="preserve">and </w:t>
      </w:r>
      <w:proofErr w:type="spellStart"/>
      <w:proofErr w:type="gramStart"/>
      <w:r w:rsidR="00CE23DB" w:rsidRPr="00D86D61">
        <w:rPr>
          <w:rFonts w:ascii="Book Antiqua" w:eastAsia="Book Antiqua" w:hAnsi="Book Antiqua" w:cs="Book Antiqua"/>
          <w:color w:val="000000"/>
        </w:rPr>
        <w:t>Restini</w:t>
      </w:r>
      <w:proofErr w:type="spellEnd"/>
      <w:r w:rsidR="006016EA" w:rsidRPr="00D86D61">
        <w:rPr>
          <w:rFonts w:ascii="Book Antiqua" w:eastAsia="Book Antiqua" w:hAnsi="Book Antiqua" w:cs="Book Antiqua"/>
          <w:color w:val="000000"/>
          <w:vertAlign w:val="superscript"/>
        </w:rPr>
        <w:t>[</w:t>
      </w:r>
      <w:proofErr w:type="gramEnd"/>
      <w:r w:rsidR="006016EA" w:rsidRPr="00D86D61">
        <w:rPr>
          <w:rFonts w:ascii="Book Antiqua" w:eastAsia="Book Antiqua" w:hAnsi="Book Antiqua" w:cs="Book Antiqua"/>
          <w:color w:val="000000"/>
          <w:vertAlign w:val="superscript"/>
        </w:rPr>
        <w:t>1]</w:t>
      </w:r>
      <w:r w:rsidRPr="00D86D61">
        <w:rPr>
          <w:rFonts w:ascii="Book Antiqua" w:eastAsia="Book Antiqua" w:hAnsi="Book Antiqua" w:cs="Book Antiqua"/>
          <w:color w:val="000000"/>
        </w:rPr>
        <w:t xml:space="preserve"> that ERCP cannot be considered definitive in the treatment of </w:t>
      </w:r>
      <w:proofErr w:type="spellStart"/>
      <w:r w:rsidRPr="00D86D61">
        <w:rPr>
          <w:rFonts w:ascii="Book Antiqua" w:eastAsia="Book Antiqua" w:hAnsi="Book Antiqua" w:cs="Book Antiqua"/>
          <w:color w:val="000000"/>
        </w:rPr>
        <w:t>cholecysto</w:t>
      </w:r>
      <w:proofErr w:type="spellEnd"/>
      <w:r w:rsidRPr="00D86D61">
        <w:rPr>
          <w:rFonts w:ascii="Book Antiqua" w:eastAsia="Book Antiqua" w:hAnsi="Book Antiqua" w:cs="Book Antiqua"/>
          <w:color w:val="000000"/>
        </w:rPr>
        <w:t>-choledocholithiasis, even if associated with lithotripsy, since the genesis of the stones is secondary to the lithogenic bile in the gallbladder. Thus, can we act endoscopically also on gallbladder stones?</w:t>
      </w:r>
    </w:p>
    <w:p w14:paraId="3976B773" w14:textId="77777777" w:rsidR="00A77B3E" w:rsidRPr="00D86D61" w:rsidRDefault="00A26A96" w:rsidP="006016EA">
      <w:pPr>
        <w:spacing w:line="360" w:lineRule="auto"/>
        <w:ind w:firstLineChars="200" w:firstLine="480"/>
        <w:jc w:val="both"/>
        <w:rPr>
          <w:rFonts w:ascii="Book Antiqua" w:hAnsi="Book Antiqua"/>
        </w:rPr>
      </w:pPr>
      <w:r w:rsidRPr="00D86D61">
        <w:rPr>
          <w:rFonts w:ascii="Book Antiqua" w:eastAsia="Book Antiqua" w:hAnsi="Book Antiqua" w:cs="Book Antiqua"/>
          <w:color w:val="000000"/>
        </w:rPr>
        <w:t xml:space="preserve">Recently, EUS-guided </w:t>
      </w:r>
      <w:proofErr w:type="spellStart"/>
      <w:r w:rsidRPr="00D86D61">
        <w:rPr>
          <w:rFonts w:ascii="Book Antiqua" w:eastAsia="Book Antiqua" w:hAnsi="Book Antiqua" w:cs="Book Antiqua"/>
          <w:color w:val="000000"/>
        </w:rPr>
        <w:t>cholecystoduodenostomy</w:t>
      </w:r>
      <w:proofErr w:type="spellEnd"/>
      <w:r w:rsidRPr="00D86D61">
        <w:rPr>
          <w:rFonts w:ascii="Book Antiqua" w:eastAsia="Book Antiqua" w:hAnsi="Book Antiqua" w:cs="Book Antiqua"/>
          <w:color w:val="000000"/>
        </w:rPr>
        <w:t xml:space="preserve"> was found comparable to laparoscopic cholecystectomy in terms of clinical </w:t>
      </w:r>
      <w:proofErr w:type="gramStart"/>
      <w:r w:rsidRPr="00D86D61">
        <w:rPr>
          <w:rFonts w:ascii="Book Antiqua" w:eastAsia="Book Antiqua" w:hAnsi="Book Antiqua" w:cs="Book Antiqua"/>
          <w:color w:val="000000"/>
        </w:rPr>
        <w:t>outcomes</w:t>
      </w:r>
      <w:r w:rsidRPr="00D86D61">
        <w:rPr>
          <w:rFonts w:ascii="Book Antiqua" w:eastAsia="Book Antiqua" w:hAnsi="Book Antiqua" w:cs="Book Antiqua"/>
          <w:color w:val="000000"/>
          <w:vertAlign w:val="superscript"/>
        </w:rPr>
        <w:t>[</w:t>
      </w:r>
      <w:proofErr w:type="gramEnd"/>
      <w:r w:rsidRPr="00D86D61">
        <w:rPr>
          <w:rFonts w:ascii="Book Antiqua" w:eastAsia="Book Antiqua" w:hAnsi="Book Antiqua" w:cs="Book Antiqua"/>
          <w:color w:val="000000"/>
          <w:vertAlign w:val="superscript"/>
        </w:rPr>
        <w:t>2]</w:t>
      </w:r>
      <w:r w:rsidRPr="00D86D61">
        <w:rPr>
          <w:rFonts w:ascii="Book Antiqua" w:eastAsia="Book Antiqua" w:hAnsi="Book Antiqua" w:cs="Book Antiqua"/>
          <w:color w:val="000000"/>
        </w:rPr>
        <w:t>. Recurrent biliary events after EUS-guided gallbladder drainage can be even lowered by associated lithotripsy.</w:t>
      </w:r>
    </w:p>
    <w:p w14:paraId="1A689590" w14:textId="77777777" w:rsidR="00A77B3E" w:rsidRPr="00D86D61" w:rsidRDefault="00A26A96" w:rsidP="00CE23DB">
      <w:pPr>
        <w:spacing w:line="360" w:lineRule="auto"/>
        <w:ind w:firstLineChars="200" w:firstLine="480"/>
        <w:jc w:val="both"/>
        <w:rPr>
          <w:rFonts w:ascii="Book Antiqua" w:hAnsi="Book Antiqua"/>
        </w:rPr>
      </w:pPr>
      <w:r w:rsidRPr="00D86D61">
        <w:rPr>
          <w:rFonts w:ascii="Book Antiqua" w:eastAsia="Book Antiqua" w:hAnsi="Book Antiqua" w:cs="Book Antiqua"/>
          <w:color w:val="000000"/>
        </w:rPr>
        <w:t>Historically, many studies demonstrated the ineffectiveness of the gallstone lithotripsy alone with high recurrence rate associated to high rate of adverse events, especially in case of multiple and large stones</w:t>
      </w:r>
      <w:r w:rsidRPr="00D86D61">
        <w:rPr>
          <w:rFonts w:ascii="Book Antiqua" w:eastAsia="Book Antiqua" w:hAnsi="Book Antiqua" w:cs="Book Antiqua"/>
          <w:color w:val="000000"/>
          <w:vertAlign w:val="superscript"/>
        </w:rPr>
        <w:t>[3</w:t>
      </w:r>
      <w:r w:rsidR="00CE23DB">
        <w:rPr>
          <w:rFonts w:ascii="Book Antiqua" w:hAnsi="Book Antiqua" w:cs="Book Antiqua" w:hint="eastAsia"/>
          <w:color w:val="000000"/>
          <w:vertAlign w:val="superscript"/>
          <w:lang w:eastAsia="zh-CN"/>
        </w:rPr>
        <w:t>,</w:t>
      </w:r>
      <w:r w:rsidRPr="00D86D61">
        <w:rPr>
          <w:rFonts w:ascii="Book Antiqua" w:eastAsia="Book Antiqua" w:hAnsi="Book Antiqua" w:cs="Book Antiqua"/>
          <w:color w:val="000000"/>
          <w:vertAlign w:val="superscript"/>
        </w:rPr>
        <w:t>4]</w:t>
      </w:r>
      <w:r w:rsidRPr="00D86D61">
        <w:rPr>
          <w:rFonts w:ascii="Book Antiqua" w:eastAsia="Book Antiqua" w:hAnsi="Book Antiqua" w:cs="Book Antiqua"/>
          <w:color w:val="000000"/>
        </w:rPr>
        <w:t>.</w:t>
      </w:r>
    </w:p>
    <w:p w14:paraId="393E8689" w14:textId="77777777" w:rsidR="00A77B3E" w:rsidRPr="00D86D61" w:rsidRDefault="00A26A96" w:rsidP="006016EA">
      <w:pPr>
        <w:spacing w:line="360" w:lineRule="auto"/>
        <w:ind w:firstLineChars="200" w:firstLine="480"/>
        <w:jc w:val="both"/>
        <w:rPr>
          <w:rFonts w:ascii="Book Antiqua" w:hAnsi="Book Antiqua"/>
        </w:rPr>
      </w:pPr>
      <w:r w:rsidRPr="00D86D61">
        <w:rPr>
          <w:rFonts w:ascii="Book Antiqua" w:eastAsia="Book Antiqua" w:hAnsi="Book Antiqua" w:cs="Book Antiqua"/>
          <w:color w:val="000000"/>
        </w:rPr>
        <w:t xml:space="preserve">In the recent years, the role of this treatment was re-established because of the new endoscopic approaches described for acute cholecystitis; particularly, the increasing role of EUS-guided </w:t>
      </w:r>
      <w:proofErr w:type="spellStart"/>
      <w:r w:rsidRPr="00D86D61">
        <w:rPr>
          <w:rFonts w:ascii="Book Antiqua" w:eastAsia="Book Antiqua" w:hAnsi="Book Antiqua" w:cs="Book Antiqua"/>
          <w:color w:val="000000"/>
        </w:rPr>
        <w:t>cholecysto</w:t>
      </w:r>
      <w:proofErr w:type="spellEnd"/>
      <w:r w:rsidRPr="00D86D61">
        <w:rPr>
          <w:rFonts w:ascii="Book Antiqua" w:eastAsia="Book Antiqua" w:hAnsi="Book Antiqua" w:cs="Book Antiqua"/>
          <w:color w:val="000000"/>
        </w:rPr>
        <w:t>-</w:t>
      </w:r>
      <w:proofErr w:type="gramStart"/>
      <w:r w:rsidRPr="00D86D61">
        <w:rPr>
          <w:rFonts w:ascii="Book Antiqua" w:eastAsia="Book Antiqua" w:hAnsi="Book Antiqua" w:cs="Book Antiqua"/>
          <w:color w:val="000000"/>
        </w:rPr>
        <w:t>duodenostomy</w:t>
      </w:r>
      <w:r w:rsidRPr="00D86D61">
        <w:rPr>
          <w:rFonts w:ascii="Book Antiqua" w:eastAsia="Book Antiqua" w:hAnsi="Book Antiqua" w:cs="Book Antiqua"/>
          <w:color w:val="000000"/>
          <w:vertAlign w:val="superscript"/>
        </w:rPr>
        <w:t>[</w:t>
      </w:r>
      <w:proofErr w:type="gramEnd"/>
      <w:r w:rsidRPr="00D86D61">
        <w:rPr>
          <w:rFonts w:ascii="Book Antiqua" w:eastAsia="Book Antiqua" w:hAnsi="Book Antiqua" w:cs="Book Antiqua"/>
          <w:color w:val="000000"/>
          <w:vertAlign w:val="superscript"/>
        </w:rPr>
        <w:t>5</w:t>
      </w:r>
      <w:r w:rsidR="00CE23DB">
        <w:rPr>
          <w:rFonts w:ascii="Book Antiqua" w:hAnsi="Book Antiqua" w:cs="Book Antiqua" w:hint="eastAsia"/>
          <w:color w:val="000000"/>
          <w:vertAlign w:val="superscript"/>
          <w:lang w:eastAsia="zh-CN"/>
        </w:rPr>
        <w:t>,</w:t>
      </w:r>
      <w:r w:rsidRPr="00D86D61">
        <w:rPr>
          <w:rFonts w:ascii="Book Antiqua" w:eastAsia="Book Antiqua" w:hAnsi="Book Antiqua" w:cs="Book Antiqua"/>
          <w:color w:val="000000"/>
          <w:vertAlign w:val="superscript"/>
        </w:rPr>
        <w:t>6]</w:t>
      </w:r>
      <w:r w:rsidRPr="00D86D61">
        <w:rPr>
          <w:rFonts w:ascii="Book Antiqua" w:eastAsia="Book Antiqua" w:hAnsi="Book Antiqua" w:cs="Book Antiqua"/>
          <w:color w:val="000000"/>
        </w:rPr>
        <w:t xml:space="preserve"> has two main interesting implications in this perspective.</w:t>
      </w:r>
    </w:p>
    <w:p w14:paraId="2EBC0BB7" w14:textId="77777777" w:rsidR="00A77B3E" w:rsidRPr="00D86D61" w:rsidRDefault="00A26A96" w:rsidP="004068EF">
      <w:pPr>
        <w:spacing w:line="360" w:lineRule="auto"/>
        <w:ind w:firstLineChars="200" w:firstLine="480"/>
        <w:jc w:val="both"/>
        <w:rPr>
          <w:rFonts w:ascii="Book Antiqua" w:hAnsi="Book Antiqua"/>
        </w:rPr>
      </w:pPr>
      <w:r w:rsidRPr="00D86D61">
        <w:rPr>
          <w:rFonts w:ascii="Book Antiqua" w:eastAsia="Book Antiqua" w:hAnsi="Book Antiqua" w:cs="Book Antiqua"/>
          <w:color w:val="000000"/>
        </w:rPr>
        <w:t xml:space="preserve">Firstly, EUS-guided gallbladder drainage can be considered as definitive therapy especially in elderly patients unfit for surgery, differently from percutaneous </w:t>
      </w:r>
      <w:proofErr w:type="gramStart"/>
      <w:r w:rsidRPr="00D86D61">
        <w:rPr>
          <w:rFonts w:ascii="Book Antiqua" w:eastAsia="Book Antiqua" w:hAnsi="Book Antiqua" w:cs="Book Antiqua"/>
          <w:color w:val="000000"/>
        </w:rPr>
        <w:t>cholecystostomy</w:t>
      </w:r>
      <w:r w:rsidRPr="00D86D61">
        <w:rPr>
          <w:rFonts w:ascii="Book Antiqua" w:eastAsia="Book Antiqua" w:hAnsi="Book Antiqua" w:cs="Book Antiqua"/>
          <w:color w:val="000000"/>
          <w:vertAlign w:val="superscript"/>
        </w:rPr>
        <w:t>[</w:t>
      </w:r>
      <w:proofErr w:type="gramEnd"/>
      <w:r w:rsidRPr="00D86D61">
        <w:rPr>
          <w:rFonts w:ascii="Book Antiqua" w:eastAsia="Book Antiqua" w:hAnsi="Book Antiqua" w:cs="Book Antiqua"/>
          <w:color w:val="000000"/>
          <w:vertAlign w:val="superscript"/>
        </w:rPr>
        <w:t>4]</w:t>
      </w:r>
      <w:r w:rsidRPr="00D86D61">
        <w:rPr>
          <w:rFonts w:ascii="Book Antiqua" w:eastAsia="Book Antiqua" w:hAnsi="Book Antiqua" w:cs="Book Antiqua"/>
          <w:color w:val="000000"/>
        </w:rPr>
        <w:t xml:space="preserve">. After endoscopic stable gallbladder drainage in the duodenum, the gallbladder loses its property to concentrate the bile and, so on, to form new gallstones. </w:t>
      </w:r>
    </w:p>
    <w:p w14:paraId="7F1A2C11" w14:textId="77777777" w:rsidR="00A77B3E" w:rsidRPr="00D86D61" w:rsidRDefault="00A26A96" w:rsidP="00AD1E2B">
      <w:pPr>
        <w:spacing w:line="360" w:lineRule="auto"/>
        <w:ind w:firstLineChars="200" w:firstLine="480"/>
        <w:jc w:val="both"/>
        <w:rPr>
          <w:rFonts w:ascii="Book Antiqua" w:hAnsi="Book Antiqua"/>
        </w:rPr>
      </w:pPr>
      <w:r w:rsidRPr="00D86D61">
        <w:rPr>
          <w:rFonts w:ascii="Book Antiqua" w:eastAsia="Book Antiqua" w:hAnsi="Book Antiqua" w:cs="Book Antiqua"/>
          <w:color w:val="000000"/>
        </w:rPr>
        <w:t>In this setting, the opportunity to destroy the gallstones is interesting, on one hand, to avoid eventually obstruction of the biliary edge of the stent (and subsequent relapses of symptoms) or, on the other hand, further migration of biliary gallstones into the infundibulum or into the biliary tree (and subsequent obstruction of the main bile duct), especially in case of hard and large stones.</w:t>
      </w:r>
    </w:p>
    <w:p w14:paraId="2A19780C" w14:textId="77777777" w:rsidR="00A77B3E" w:rsidRPr="00D86D61" w:rsidRDefault="00A26A96" w:rsidP="004068EF">
      <w:pPr>
        <w:spacing w:line="360" w:lineRule="auto"/>
        <w:ind w:firstLineChars="200" w:firstLine="480"/>
        <w:jc w:val="both"/>
        <w:rPr>
          <w:rFonts w:ascii="Book Antiqua" w:hAnsi="Book Antiqua"/>
        </w:rPr>
      </w:pPr>
      <w:proofErr w:type="spellStart"/>
      <w:r w:rsidRPr="00D86D61">
        <w:rPr>
          <w:rFonts w:ascii="Book Antiqua" w:eastAsia="Book Antiqua" w:hAnsi="Book Antiqua" w:cs="Book Antiqua"/>
          <w:color w:val="000000"/>
        </w:rPr>
        <w:t>Intracholecystic</w:t>
      </w:r>
      <w:proofErr w:type="spellEnd"/>
      <w:r w:rsidRPr="00D86D61">
        <w:rPr>
          <w:rFonts w:ascii="Book Antiqua" w:eastAsia="Book Antiqua" w:hAnsi="Book Antiqua" w:cs="Book Antiqua"/>
          <w:color w:val="000000"/>
        </w:rPr>
        <w:t xml:space="preserve"> lithotripsy can be theoretically performed as biliary standard lithotripsy because effectiveness and adverse events should not be different, as described in few first </w:t>
      </w:r>
      <w:proofErr w:type="gramStart"/>
      <w:r w:rsidRPr="00D86D61">
        <w:rPr>
          <w:rFonts w:ascii="Book Antiqua" w:eastAsia="Book Antiqua" w:hAnsi="Book Antiqua" w:cs="Book Antiqua"/>
          <w:color w:val="000000"/>
        </w:rPr>
        <w:t>experiences</w:t>
      </w:r>
      <w:r w:rsidRPr="00D86D61">
        <w:rPr>
          <w:rFonts w:ascii="Book Antiqua" w:eastAsia="Book Antiqua" w:hAnsi="Book Antiqua" w:cs="Book Antiqua"/>
          <w:color w:val="000000"/>
          <w:vertAlign w:val="superscript"/>
        </w:rPr>
        <w:t>[</w:t>
      </w:r>
      <w:proofErr w:type="gramEnd"/>
      <w:r w:rsidRPr="00D86D61">
        <w:rPr>
          <w:rFonts w:ascii="Book Antiqua" w:eastAsia="Book Antiqua" w:hAnsi="Book Antiqua" w:cs="Book Antiqua"/>
          <w:color w:val="000000"/>
          <w:vertAlign w:val="superscript"/>
        </w:rPr>
        <w:t>6-8]</w:t>
      </w:r>
      <w:r w:rsidRPr="00D86D61">
        <w:rPr>
          <w:rFonts w:ascii="Book Antiqua" w:eastAsia="Book Antiqua" w:hAnsi="Book Antiqua" w:cs="Book Antiqua"/>
          <w:color w:val="000000"/>
        </w:rPr>
        <w:t>. On the other side, standard endoscopic treatment for lithiasis of the common bile duct can be provided in the same combined session.</w:t>
      </w:r>
    </w:p>
    <w:p w14:paraId="2E1F1F2E" w14:textId="77777777" w:rsidR="00A77B3E" w:rsidRPr="00D86D61" w:rsidRDefault="00A26A96" w:rsidP="004068EF">
      <w:pPr>
        <w:spacing w:line="360" w:lineRule="auto"/>
        <w:ind w:firstLineChars="200" w:firstLine="480"/>
        <w:jc w:val="both"/>
        <w:rPr>
          <w:rFonts w:ascii="Book Antiqua" w:hAnsi="Book Antiqua"/>
        </w:rPr>
      </w:pPr>
      <w:r w:rsidRPr="00D86D61">
        <w:rPr>
          <w:rFonts w:ascii="Book Antiqua" w:eastAsia="Book Antiqua" w:hAnsi="Book Antiqua" w:cs="Book Antiqua"/>
          <w:color w:val="000000"/>
        </w:rPr>
        <w:lastRenderedPageBreak/>
        <w:t>The main limitations of EUS-guided gallbladder drainage are still the need of a sufficient loosening of the gallbladder (evaluated at the preliminary EUS) to guarantee a safe puncture and the absence of extraluminal pericholecystic fluid collection.</w:t>
      </w:r>
    </w:p>
    <w:p w14:paraId="7AFBF1BD" w14:textId="77777777" w:rsidR="00A77B3E" w:rsidRPr="00D86D61" w:rsidRDefault="00A26A96" w:rsidP="004068EF">
      <w:pPr>
        <w:spacing w:line="360" w:lineRule="auto"/>
        <w:ind w:firstLineChars="200" w:firstLine="480"/>
        <w:jc w:val="both"/>
        <w:rPr>
          <w:rFonts w:ascii="Book Antiqua" w:hAnsi="Book Antiqua"/>
        </w:rPr>
      </w:pPr>
      <w:r w:rsidRPr="00D86D61">
        <w:rPr>
          <w:rFonts w:ascii="Book Antiqua" w:eastAsia="Book Antiqua" w:hAnsi="Book Antiqua" w:cs="Book Antiqua"/>
          <w:color w:val="000000"/>
        </w:rPr>
        <w:t>Moreover, intracorporeal lithotripsy in the setting acute cholecystitis can be associated with higher risk of perforation because of the acute inflammation of the gallbladder walls</w:t>
      </w:r>
      <w:r w:rsidRPr="00D86D61">
        <w:rPr>
          <w:rFonts w:ascii="Book Antiqua" w:eastAsia="Book Antiqua" w:hAnsi="Book Antiqua" w:cs="Book Antiqua"/>
          <w:color w:val="000000"/>
          <w:vertAlign w:val="superscript"/>
        </w:rPr>
        <w:t>[7</w:t>
      </w:r>
      <w:r w:rsidR="00250333">
        <w:rPr>
          <w:rFonts w:ascii="Book Antiqua" w:hAnsi="Book Antiqua" w:cs="Book Antiqua" w:hint="eastAsia"/>
          <w:color w:val="000000"/>
          <w:vertAlign w:val="superscript"/>
          <w:lang w:eastAsia="zh-CN"/>
        </w:rPr>
        <w:t>-9</w:t>
      </w:r>
      <w:r w:rsidRPr="00D86D61">
        <w:rPr>
          <w:rFonts w:ascii="Book Antiqua" w:eastAsia="Book Antiqua" w:hAnsi="Book Antiqua" w:cs="Book Antiqua"/>
          <w:color w:val="000000"/>
          <w:vertAlign w:val="superscript"/>
        </w:rPr>
        <w:t>]</w:t>
      </w:r>
      <w:r w:rsidRPr="00D86D61">
        <w:rPr>
          <w:rFonts w:ascii="Book Antiqua" w:eastAsia="Book Antiqua" w:hAnsi="Book Antiqua" w:cs="Book Antiqua"/>
          <w:color w:val="000000"/>
        </w:rPr>
        <w:t xml:space="preserve">. </w:t>
      </w:r>
    </w:p>
    <w:p w14:paraId="2E75CB2F" w14:textId="77777777" w:rsidR="00A77B3E" w:rsidRPr="00D86D61" w:rsidRDefault="00A26A96" w:rsidP="004068EF">
      <w:pPr>
        <w:spacing w:line="360" w:lineRule="auto"/>
        <w:ind w:firstLineChars="200" w:firstLine="480"/>
        <w:jc w:val="both"/>
        <w:rPr>
          <w:rFonts w:ascii="Book Antiqua" w:hAnsi="Book Antiqua"/>
        </w:rPr>
      </w:pPr>
      <w:r w:rsidRPr="00D86D61">
        <w:rPr>
          <w:rFonts w:ascii="Book Antiqua" w:eastAsia="Book Antiqua" w:hAnsi="Book Antiqua" w:cs="Book Antiqua"/>
          <w:color w:val="000000"/>
        </w:rPr>
        <w:t>We encourage further studies on this focus to verify these first results and to improve the outcomes and indications of endoscopic treatments in this field, especially for patients unfit for surgery.</w:t>
      </w:r>
    </w:p>
    <w:p w14:paraId="780096B9" w14:textId="77777777" w:rsidR="00A77B3E" w:rsidRPr="00D86D61" w:rsidRDefault="00A77B3E" w:rsidP="00D86D61">
      <w:pPr>
        <w:spacing w:line="360" w:lineRule="auto"/>
        <w:jc w:val="both"/>
        <w:rPr>
          <w:rFonts w:ascii="Book Antiqua" w:hAnsi="Book Antiqua"/>
        </w:rPr>
      </w:pPr>
    </w:p>
    <w:p w14:paraId="49A33071"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REFERENCES</w:t>
      </w:r>
    </w:p>
    <w:p w14:paraId="148634FF"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 xml:space="preserve">1 </w:t>
      </w:r>
      <w:proofErr w:type="spellStart"/>
      <w:r w:rsidRPr="00D86D61">
        <w:rPr>
          <w:rFonts w:ascii="Book Antiqua" w:eastAsia="Book Antiqua" w:hAnsi="Book Antiqua" w:cs="Book Antiqua"/>
          <w:b/>
          <w:bCs/>
          <w:color w:val="000000"/>
        </w:rPr>
        <w:t>Cianci</w:t>
      </w:r>
      <w:proofErr w:type="spellEnd"/>
      <w:r w:rsidRPr="00D86D61">
        <w:rPr>
          <w:rFonts w:ascii="Book Antiqua" w:eastAsia="Book Antiqua" w:hAnsi="Book Antiqua" w:cs="Book Antiqua"/>
          <w:b/>
          <w:bCs/>
          <w:color w:val="000000"/>
        </w:rPr>
        <w:t xml:space="preserve"> P</w:t>
      </w:r>
      <w:r w:rsidRPr="00D86D61">
        <w:rPr>
          <w:rFonts w:ascii="Book Antiqua" w:eastAsia="Book Antiqua" w:hAnsi="Book Antiqua" w:cs="Book Antiqua"/>
          <w:color w:val="000000"/>
        </w:rPr>
        <w:t xml:space="preserve">, </w:t>
      </w:r>
      <w:proofErr w:type="spellStart"/>
      <w:r w:rsidRPr="00D86D61">
        <w:rPr>
          <w:rFonts w:ascii="Book Antiqua" w:eastAsia="Book Antiqua" w:hAnsi="Book Antiqua" w:cs="Book Antiqua"/>
          <w:color w:val="000000"/>
        </w:rPr>
        <w:t>Restini</w:t>
      </w:r>
      <w:proofErr w:type="spellEnd"/>
      <w:r w:rsidRPr="00D86D61">
        <w:rPr>
          <w:rFonts w:ascii="Book Antiqua" w:eastAsia="Book Antiqua" w:hAnsi="Book Antiqua" w:cs="Book Antiqua"/>
          <w:color w:val="000000"/>
        </w:rPr>
        <w:t xml:space="preserve"> E. Management of cholelithiasis with choledocholithiasis: Endoscopic and surgical approaches. </w:t>
      </w:r>
      <w:r w:rsidRPr="00D86D61">
        <w:rPr>
          <w:rFonts w:ascii="Book Antiqua" w:eastAsia="Book Antiqua" w:hAnsi="Book Antiqua" w:cs="Book Antiqua"/>
          <w:i/>
          <w:iCs/>
          <w:color w:val="000000"/>
        </w:rPr>
        <w:t>World J Gastroenterol</w:t>
      </w:r>
      <w:r w:rsidRPr="00D86D61">
        <w:rPr>
          <w:rFonts w:ascii="Book Antiqua" w:eastAsia="Book Antiqua" w:hAnsi="Book Antiqua" w:cs="Book Antiqua"/>
          <w:color w:val="000000"/>
        </w:rPr>
        <w:t xml:space="preserve"> 2021; </w:t>
      </w:r>
      <w:r w:rsidRPr="00D86D61">
        <w:rPr>
          <w:rFonts w:ascii="Book Antiqua" w:eastAsia="Book Antiqua" w:hAnsi="Book Antiqua" w:cs="Book Antiqua"/>
          <w:b/>
          <w:bCs/>
          <w:color w:val="000000"/>
        </w:rPr>
        <w:t>27</w:t>
      </w:r>
      <w:r w:rsidRPr="00D86D61">
        <w:rPr>
          <w:rFonts w:ascii="Book Antiqua" w:eastAsia="Book Antiqua" w:hAnsi="Book Antiqua" w:cs="Book Antiqua"/>
          <w:color w:val="000000"/>
        </w:rPr>
        <w:t>: 4536-4554 [PMID: 34366622 DOI: 10.3748/wjg.v27.i28.4536]</w:t>
      </w:r>
    </w:p>
    <w:p w14:paraId="7BABDB39"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 xml:space="preserve">2 </w:t>
      </w:r>
      <w:r w:rsidRPr="00D86D61">
        <w:rPr>
          <w:rFonts w:ascii="Book Antiqua" w:eastAsia="Book Antiqua" w:hAnsi="Book Antiqua" w:cs="Book Antiqua"/>
          <w:b/>
          <w:bCs/>
          <w:color w:val="000000"/>
        </w:rPr>
        <w:t>Teoh AYB</w:t>
      </w:r>
      <w:r w:rsidRPr="00D86D61">
        <w:rPr>
          <w:rFonts w:ascii="Book Antiqua" w:eastAsia="Book Antiqua" w:hAnsi="Book Antiqua" w:cs="Book Antiqua"/>
          <w:color w:val="000000"/>
        </w:rPr>
        <w:t xml:space="preserve">, Leung CH, Tam PTH, Au Yeung KKY, </w:t>
      </w:r>
      <w:proofErr w:type="spellStart"/>
      <w:r w:rsidRPr="00D86D61">
        <w:rPr>
          <w:rFonts w:ascii="Book Antiqua" w:eastAsia="Book Antiqua" w:hAnsi="Book Antiqua" w:cs="Book Antiqua"/>
          <w:color w:val="000000"/>
        </w:rPr>
        <w:t>Mok</w:t>
      </w:r>
      <w:proofErr w:type="spellEnd"/>
      <w:r w:rsidRPr="00D86D61">
        <w:rPr>
          <w:rFonts w:ascii="Book Antiqua" w:eastAsia="Book Antiqua" w:hAnsi="Book Antiqua" w:cs="Book Antiqua"/>
          <w:color w:val="000000"/>
        </w:rPr>
        <w:t xml:space="preserve"> RCY, Chan DL, Chan SM, Yip HC, Chiu PWY, Ng EKW. EUS-guided gallbladder drainage </w:t>
      </w:r>
      <w:r w:rsidRPr="00D86D61">
        <w:rPr>
          <w:rFonts w:ascii="Book Antiqua" w:eastAsia="Book Antiqua" w:hAnsi="Book Antiqua" w:cs="Book Antiqua"/>
          <w:i/>
          <w:iCs/>
          <w:color w:val="000000"/>
        </w:rPr>
        <w:t>vs</w:t>
      </w:r>
      <w:r w:rsidRPr="00D86D61">
        <w:rPr>
          <w:rFonts w:ascii="Book Antiqua" w:eastAsia="Book Antiqua" w:hAnsi="Book Antiqua" w:cs="Book Antiqua"/>
          <w:color w:val="000000"/>
        </w:rPr>
        <w:t xml:space="preserve"> laparoscopic cholecystectomy for acute cholecystitis: a propensity score analysis with 1-year follow-up data. </w:t>
      </w:r>
      <w:proofErr w:type="spellStart"/>
      <w:r w:rsidRPr="00D86D61">
        <w:rPr>
          <w:rFonts w:ascii="Book Antiqua" w:eastAsia="Book Antiqua" w:hAnsi="Book Antiqua" w:cs="Book Antiqua"/>
          <w:i/>
          <w:iCs/>
          <w:color w:val="000000"/>
        </w:rPr>
        <w:t>Gastrointest</w:t>
      </w:r>
      <w:proofErr w:type="spellEnd"/>
      <w:r w:rsidRPr="00D86D61">
        <w:rPr>
          <w:rFonts w:ascii="Book Antiqua" w:eastAsia="Book Antiqua" w:hAnsi="Book Antiqua" w:cs="Book Antiqua"/>
          <w:i/>
          <w:iCs/>
          <w:color w:val="000000"/>
        </w:rPr>
        <w:t xml:space="preserve"> </w:t>
      </w:r>
      <w:proofErr w:type="spellStart"/>
      <w:r w:rsidRPr="00D86D61">
        <w:rPr>
          <w:rFonts w:ascii="Book Antiqua" w:eastAsia="Book Antiqua" w:hAnsi="Book Antiqua" w:cs="Book Antiqua"/>
          <w:i/>
          <w:iCs/>
          <w:color w:val="000000"/>
        </w:rPr>
        <w:t>Endosc</w:t>
      </w:r>
      <w:proofErr w:type="spellEnd"/>
      <w:r w:rsidRPr="00D86D61">
        <w:rPr>
          <w:rFonts w:ascii="Book Antiqua" w:eastAsia="Book Antiqua" w:hAnsi="Book Antiqua" w:cs="Book Antiqua"/>
          <w:color w:val="000000"/>
        </w:rPr>
        <w:t xml:space="preserve"> 2021; </w:t>
      </w:r>
      <w:r w:rsidRPr="00D86D61">
        <w:rPr>
          <w:rFonts w:ascii="Book Antiqua" w:eastAsia="Book Antiqua" w:hAnsi="Book Antiqua" w:cs="Book Antiqua"/>
          <w:b/>
          <w:bCs/>
          <w:color w:val="000000"/>
        </w:rPr>
        <w:t>93</w:t>
      </w:r>
      <w:r w:rsidRPr="00D86D61">
        <w:rPr>
          <w:rFonts w:ascii="Book Antiqua" w:eastAsia="Book Antiqua" w:hAnsi="Book Antiqua" w:cs="Book Antiqua"/>
          <w:color w:val="000000"/>
        </w:rPr>
        <w:t>: 577-583 [PMID: 32615177 DOI: 10.1016/j.gie.2020.06.066]</w:t>
      </w:r>
    </w:p>
    <w:p w14:paraId="0B060994"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 xml:space="preserve">3 </w:t>
      </w:r>
      <w:proofErr w:type="spellStart"/>
      <w:r w:rsidRPr="00D86D61">
        <w:rPr>
          <w:rFonts w:ascii="Book Antiqua" w:eastAsia="Book Antiqua" w:hAnsi="Book Antiqua" w:cs="Book Antiqua"/>
          <w:b/>
          <w:bCs/>
          <w:color w:val="000000"/>
        </w:rPr>
        <w:t>Plaisier</w:t>
      </w:r>
      <w:proofErr w:type="spellEnd"/>
      <w:r w:rsidRPr="00D86D61">
        <w:rPr>
          <w:rFonts w:ascii="Book Antiqua" w:eastAsia="Book Antiqua" w:hAnsi="Book Antiqua" w:cs="Book Antiqua"/>
          <w:b/>
          <w:bCs/>
          <w:color w:val="000000"/>
        </w:rPr>
        <w:t xml:space="preserve"> PW</w:t>
      </w:r>
      <w:r w:rsidRPr="00D86D61">
        <w:rPr>
          <w:rFonts w:ascii="Book Antiqua" w:eastAsia="Book Antiqua" w:hAnsi="Book Antiqua" w:cs="Book Antiqua"/>
          <w:color w:val="000000"/>
        </w:rPr>
        <w:t xml:space="preserve">, van der </w:t>
      </w:r>
      <w:proofErr w:type="spellStart"/>
      <w:r w:rsidRPr="00D86D61">
        <w:rPr>
          <w:rFonts w:ascii="Book Antiqua" w:eastAsia="Book Antiqua" w:hAnsi="Book Antiqua" w:cs="Book Antiqua"/>
          <w:color w:val="000000"/>
        </w:rPr>
        <w:t>Hul</w:t>
      </w:r>
      <w:proofErr w:type="spellEnd"/>
      <w:r w:rsidRPr="00D86D61">
        <w:rPr>
          <w:rFonts w:ascii="Book Antiqua" w:eastAsia="Book Antiqua" w:hAnsi="Book Antiqua" w:cs="Book Antiqua"/>
          <w:color w:val="000000"/>
        </w:rPr>
        <w:t xml:space="preserve"> RL, den Toom R, </w:t>
      </w:r>
      <w:proofErr w:type="spellStart"/>
      <w:r w:rsidRPr="00D86D61">
        <w:rPr>
          <w:rFonts w:ascii="Book Antiqua" w:eastAsia="Book Antiqua" w:hAnsi="Book Antiqua" w:cs="Book Antiqua"/>
          <w:color w:val="000000"/>
        </w:rPr>
        <w:t>Nijs</w:t>
      </w:r>
      <w:proofErr w:type="spellEnd"/>
      <w:r w:rsidRPr="00D86D61">
        <w:rPr>
          <w:rFonts w:ascii="Book Antiqua" w:eastAsia="Book Antiqua" w:hAnsi="Book Antiqua" w:cs="Book Antiqua"/>
          <w:color w:val="000000"/>
        </w:rPr>
        <w:t xml:space="preserve"> HG, Terpstra OT, </w:t>
      </w:r>
      <w:proofErr w:type="spellStart"/>
      <w:r w:rsidRPr="00D86D61">
        <w:rPr>
          <w:rFonts w:ascii="Book Antiqua" w:eastAsia="Book Antiqua" w:hAnsi="Book Antiqua" w:cs="Book Antiqua"/>
          <w:color w:val="000000"/>
        </w:rPr>
        <w:t>Bruining</w:t>
      </w:r>
      <w:proofErr w:type="spellEnd"/>
      <w:r w:rsidRPr="00D86D61">
        <w:rPr>
          <w:rFonts w:ascii="Book Antiqua" w:eastAsia="Book Antiqua" w:hAnsi="Book Antiqua" w:cs="Book Antiqua"/>
          <w:color w:val="000000"/>
        </w:rPr>
        <w:t xml:space="preserve"> HA. Gallstone lithotripsy: the Rotterdam experience. </w:t>
      </w:r>
      <w:proofErr w:type="spellStart"/>
      <w:r w:rsidRPr="00D86D61">
        <w:rPr>
          <w:rFonts w:ascii="Book Antiqua" w:eastAsia="Book Antiqua" w:hAnsi="Book Antiqua" w:cs="Book Antiqua"/>
          <w:i/>
          <w:iCs/>
          <w:color w:val="000000"/>
        </w:rPr>
        <w:t>Hepatogastroenterology</w:t>
      </w:r>
      <w:proofErr w:type="spellEnd"/>
      <w:r w:rsidRPr="00D86D61">
        <w:rPr>
          <w:rFonts w:ascii="Book Antiqua" w:eastAsia="Book Antiqua" w:hAnsi="Book Antiqua" w:cs="Book Antiqua"/>
          <w:color w:val="000000"/>
        </w:rPr>
        <w:t xml:space="preserve"> 1994; </w:t>
      </w:r>
      <w:r w:rsidRPr="00D86D61">
        <w:rPr>
          <w:rFonts w:ascii="Book Antiqua" w:eastAsia="Book Antiqua" w:hAnsi="Book Antiqua" w:cs="Book Antiqua"/>
          <w:b/>
          <w:bCs/>
          <w:color w:val="000000"/>
        </w:rPr>
        <w:t>41</w:t>
      </w:r>
      <w:r w:rsidRPr="00D86D61">
        <w:rPr>
          <w:rFonts w:ascii="Book Antiqua" w:eastAsia="Book Antiqua" w:hAnsi="Book Antiqua" w:cs="Book Antiqua"/>
          <w:color w:val="000000"/>
        </w:rPr>
        <w:t>: 260-262 [PMID: 7959549]</w:t>
      </w:r>
    </w:p>
    <w:p w14:paraId="01AA2D97"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 xml:space="preserve">4 </w:t>
      </w:r>
      <w:proofErr w:type="spellStart"/>
      <w:r w:rsidRPr="00D86D61">
        <w:rPr>
          <w:rFonts w:ascii="Book Antiqua" w:eastAsia="Book Antiqua" w:hAnsi="Book Antiqua" w:cs="Book Antiqua"/>
          <w:b/>
          <w:bCs/>
          <w:color w:val="000000"/>
        </w:rPr>
        <w:t>Sackmann</w:t>
      </w:r>
      <w:proofErr w:type="spellEnd"/>
      <w:r w:rsidRPr="00D86D61">
        <w:rPr>
          <w:rFonts w:ascii="Book Antiqua" w:eastAsia="Book Antiqua" w:hAnsi="Book Antiqua" w:cs="Book Antiqua"/>
          <w:b/>
          <w:bCs/>
          <w:color w:val="000000"/>
        </w:rPr>
        <w:t xml:space="preserve"> M</w:t>
      </w:r>
      <w:r w:rsidRPr="00D86D61">
        <w:rPr>
          <w:rFonts w:ascii="Book Antiqua" w:eastAsia="Book Antiqua" w:hAnsi="Book Antiqua" w:cs="Book Antiqua"/>
          <w:color w:val="000000"/>
        </w:rPr>
        <w:t xml:space="preserve">. Gallbladder stones: shockwave therapy. </w:t>
      </w:r>
      <w:proofErr w:type="spellStart"/>
      <w:r w:rsidRPr="00D86D61">
        <w:rPr>
          <w:rFonts w:ascii="Book Antiqua" w:eastAsia="Book Antiqua" w:hAnsi="Book Antiqua" w:cs="Book Antiqua"/>
          <w:i/>
          <w:iCs/>
          <w:color w:val="000000"/>
        </w:rPr>
        <w:t>Baillieres</w:t>
      </w:r>
      <w:proofErr w:type="spellEnd"/>
      <w:r w:rsidRPr="00D86D61">
        <w:rPr>
          <w:rFonts w:ascii="Book Antiqua" w:eastAsia="Book Antiqua" w:hAnsi="Book Antiqua" w:cs="Book Antiqua"/>
          <w:i/>
          <w:iCs/>
          <w:color w:val="000000"/>
        </w:rPr>
        <w:t xml:space="preserve"> Clin Gastroenterol</w:t>
      </w:r>
      <w:r w:rsidRPr="00D86D61">
        <w:rPr>
          <w:rFonts w:ascii="Book Antiqua" w:eastAsia="Book Antiqua" w:hAnsi="Book Antiqua" w:cs="Book Antiqua"/>
          <w:color w:val="000000"/>
        </w:rPr>
        <w:t xml:space="preserve"> 1992; </w:t>
      </w:r>
      <w:r w:rsidRPr="00D86D61">
        <w:rPr>
          <w:rFonts w:ascii="Book Antiqua" w:eastAsia="Book Antiqua" w:hAnsi="Book Antiqua" w:cs="Book Antiqua"/>
          <w:b/>
          <w:bCs/>
          <w:color w:val="000000"/>
        </w:rPr>
        <w:t>6</w:t>
      </w:r>
      <w:r w:rsidRPr="00D86D61">
        <w:rPr>
          <w:rFonts w:ascii="Book Antiqua" w:eastAsia="Book Antiqua" w:hAnsi="Book Antiqua" w:cs="Book Antiqua"/>
          <w:color w:val="000000"/>
        </w:rPr>
        <w:t>: 697-714 [PMID: 1486210 DOI: 10.1016/0950-3528(92)90048-j]</w:t>
      </w:r>
    </w:p>
    <w:p w14:paraId="78A39D85"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 xml:space="preserve">5 </w:t>
      </w:r>
      <w:r w:rsidRPr="00D86D61">
        <w:rPr>
          <w:rFonts w:ascii="Book Antiqua" w:eastAsia="Book Antiqua" w:hAnsi="Book Antiqua" w:cs="Book Antiqua"/>
          <w:b/>
          <w:bCs/>
          <w:color w:val="000000"/>
        </w:rPr>
        <w:t>Teoh AYB</w:t>
      </w:r>
      <w:r w:rsidRPr="00D86D61">
        <w:rPr>
          <w:rFonts w:ascii="Book Antiqua" w:eastAsia="Book Antiqua" w:hAnsi="Book Antiqua" w:cs="Book Antiqua"/>
          <w:color w:val="000000"/>
        </w:rPr>
        <w:t xml:space="preserve">, Kitano M, </w:t>
      </w:r>
      <w:proofErr w:type="spellStart"/>
      <w:r w:rsidRPr="00D86D61">
        <w:rPr>
          <w:rFonts w:ascii="Book Antiqua" w:eastAsia="Book Antiqua" w:hAnsi="Book Antiqua" w:cs="Book Antiqua"/>
          <w:color w:val="000000"/>
        </w:rPr>
        <w:t>Itoi</w:t>
      </w:r>
      <w:proofErr w:type="spellEnd"/>
      <w:r w:rsidRPr="00D86D61">
        <w:rPr>
          <w:rFonts w:ascii="Book Antiqua" w:eastAsia="Book Antiqua" w:hAnsi="Book Antiqua" w:cs="Book Antiqua"/>
          <w:color w:val="000000"/>
        </w:rPr>
        <w:t xml:space="preserve"> T, Pérez-Miranda M, Ogura T, Chan SM, Serna-Higuera C, Omoto S, Torres-</w:t>
      </w:r>
      <w:proofErr w:type="spellStart"/>
      <w:r w:rsidRPr="00D86D61">
        <w:rPr>
          <w:rFonts w:ascii="Book Antiqua" w:eastAsia="Book Antiqua" w:hAnsi="Book Antiqua" w:cs="Book Antiqua"/>
          <w:color w:val="000000"/>
        </w:rPr>
        <w:t>Yuste</w:t>
      </w:r>
      <w:proofErr w:type="spellEnd"/>
      <w:r w:rsidRPr="00D86D61">
        <w:rPr>
          <w:rFonts w:ascii="Book Antiqua" w:eastAsia="Book Antiqua" w:hAnsi="Book Antiqua" w:cs="Book Antiqua"/>
          <w:color w:val="000000"/>
        </w:rPr>
        <w:t xml:space="preserve"> R, </w:t>
      </w:r>
      <w:proofErr w:type="spellStart"/>
      <w:r w:rsidRPr="00D86D61">
        <w:rPr>
          <w:rFonts w:ascii="Book Antiqua" w:eastAsia="Book Antiqua" w:hAnsi="Book Antiqua" w:cs="Book Antiqua"/>
          <w:color w:val="000000"/>
        </w:rPr>
        <w:t>Tsuichiya</w:t>
      </w:r>
      <w:proofErr w:type="spellEnd"/>
      <w:r w:rsidRPr="00D86D61">
        <w:rPr>
          <w:rFonts w:ascii="Book Antiqua" w:eastAsia="Book Antiqua" w:hAnsi="Book Antiqua" w:cs="Book Antiqua"/>
          <w:color w:val="000000"/>
        </w:rPr>
        <w:t xml:space="preserve"> T, Wong KT, Leung CH, Chiu PWY, Ng EKW, Lau JYW. </w:t>
      </w:r>
      <w:proofErr w:type="spellStart"/>
      <w:r w:rsidRPr="00D86D61">
        <w:rPr>
          <w:rFonts w:ascii="Book Antiqua" w:eastAsia="Book Antiqua" w:hAnsi="Book Antiqua" w:cs="Book Antiqua"/>
          <w:color w:val="000000"/>
        </w:rPr>
        <w:t>Endosonography</w:t>
      </w:r>
      <w:proofErr w:type="spellEnd"/>
      <w:r w:rsidRPr="00D86D61">
        <w:rPr>
          <w:rFonts w:ascii="Book Antiqua" w:eastAsia="Book Antiqua" w:hAnsi="Book Antiqua" w:cs="Book Antiqua"/>
          <w:color w:val="000000"/>
        </w:rPr>
        <w:t xml:space="preserve">-guided gallbladder drainage </w:t>
      </w:r>
      <w:r w:rsidRPr="00D86D61">
        <w:rPr>
          <w:rFonts w:ascii="Book Antiqua" w:eastAsia="Book Antiqua" w:hAnsi="Book Antiqua" w:cs="Book Antiqua"/>
          <w:i/>
          <w:iCs/>
          <w:color w:val="000000"/>
        </w:rPr>
        <w:t>vs</w:t>
      </w:r>
      <w:r w:rsidRPr="00D86D61">
        <w:rPr>
          <w:rFonts w:ascii="Book Antiqua" w:eastAsia="Book Antiqua" w:hAnsi="Book Antiqua" w:cs="Book Antiqua"/>
          <w:color w:val="000000"/>
        </w:rPr>
        <w:t xml:space="preserve"> percutaneous cholecystostomy in very high-risk surgical patients with acute cholecystitis: an international </w:t>
      </w:r>
      <w:proofErr w:type="spellStart"/>
      <w:r w:rsidRPr="00D86D61">
        <w:rPr>
          <w:rFonts w:ascii="Book Antiqua" w:eastAsia="Book Antiqua" w:hAnsi="Book Antiqua" w:cs="Book Antiqua"/>
          <w:color w:val="000000"/>
        </w:rPr>
        <w:t>randomised</w:t>
      </w:r>
      <w:proofErr w:type="spellEnd"/>
      <w:r w:rsidRPr="00D86D61">
        <w:rPr>
          <w:rFonts w:ascii="Book Antiqua" w:eastAsia="Book Antiqua" w:hAnsi="Book Antiqua" w:cs="Book Antiqua"/>
          <w:color w:val="000000"/>
        </w:rPr>
        <w:t xml:space="preserve"> </w:t>
      </w:r>
      <w:proofErr w:type="spellStart"/>
      <w:r w:rsidRPr="00D86D61">
        <w:rPr>
          <w:rFonts w:ascii="Book Antiqua" w:eastAsia="Book Antiqua" w:hAnsi="Book Antiqua" w:cs="Book Antiqua"/>
          <w:color w:val="000000"/>
        </w:rPr>
        <w:lastRenderedPageBreak/>
        <w:t>multicentre</w:t>
      </w:r>
      <w:proofErr w:type="spellEnd"/>
      <w:r w:rsidRPr="00D86D61">
        <w:rPr>
          <w:rFonts w:ascii="Book Antiqua" w:eastAsia="Book Antiqua" w:hAnsi="Book Antiqua" w:cs="Book Antiqua"/>
          <w:color w:val="000000"/>
        </w:rPr>
        <w:t xml:space="preserve"> controlled superiority trial (DRAC 1). </w:t>
      </w:r>
      <w:r w:rsidRPr="00D86D61">
        <w:rPr>
          <w:rFonts w:ascii="Book Antiqua" w:eastAsia="Book Antiqua" w:hAnsi="Book Antiqua" w:cs="Book Antiqua"/>
          <w:i/>
          <w:iCs/>
          <w:color w:val="000000"/>
        </w:rPr>
        <w:t>Gut</w:t>
      </w:r>
      <w:r w:rsidRPr="00D86D61">
        <w:rPr>
          <w:rFonts w:ascii="Book Antiqua" w:eastAsia="Book Antiqua" w:hAnsi="Book Antiqua" w:cs="Book Antiqua"/>
          <w:color w:val="000000"/>
        </w:rPr>
        <w:t xml:space="preserve"> 2020; </w:t>
      </w:r>
      <w:r w:rsidRPr="00D86D61">
        <w:rPr>
          <w:rFonts w:ascii="Book Antiqua" w:eastAsia="Book Antiqua" w:hAnsi="Book Antiqua" w:cs="Book Antiqua"/>
          <w:b/>
          <w:bCs/>
          <w:color w:val="000000"/>
        </w:rPr>
        <w:t>69</w:t>
      </w:r>
      <w:r w:rsidRPr="00D86D61">
        <w:rPr>
          <w:rFonts w:ascii="Book Antiqua" w:eastAsia="Book Antiqua" w:hAnsi="Book Antiqua" w:cs="Book Antiqua"/>
          <w:color w:val="000000"/>
        </w:rPr>
        <w:t>: 1085-1091 [PMID: 32165407 DOI: 10.1136/gutjnl-2019-319996]</w:t>
      </w:r>
    </w:p>
    <w:p w14:paraId="37DEE2D7"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 xml:space="preserve">6 </w:t>
      </w:r>
      <w:r w:rsidRPr="00D86D61">
        <w:rPr>
          <w:rFonts w:ascii="Book Antiqua" w:eastAsia="Book Antiqua" w:hAnsi="Book Antiqua" w:cs="Book Antiqua"/>
          <w:b/>
          <w:bCs/>
          <w:color w:val="000000"/>
        </w:rPr>
        <w:t>James TW</w:t>
      </w:r>
      <w:r w:rsidRPr="00D86D61">
        <w:rPr>
          <w:rFonts w:ascii="Book Antiqua" w:eastAsia="Book Antiqua" w:hAnsi="Book Antiqua" w:cs="Book Antiqua"/>
          <w:color w:val="000000"/>
        </w:rPr>
        <w:t xml:space="preserve">, Baron TH. EUS-guided gallbladder drainage: A review of current practices and procedures. </w:t>
      </w:r>
      <w:proofErr w:type="spellStart"/>
      <w:r w:rsidRPr="00D86D61">
        <w:rPr>
          <w:rFonts w:ascii="Book Antiqua" w:eastAsia="Book Antiqua" w:hAnsi="Book Antiqua" w:cs="Book Antiqua"/>
          <w:i/>
          <w:iCs/>
          <w:color w:val="000000"/>
        </w:rPr>
        <w:t>Endosc</w:t>
      </w:r>
      <w:proofErr w:type="spellEnd"/>
      <w:r w:rsidRPr="00D86D61">
        <w:rPr>
          <w:rFonts w:ascii="Book Antiqua" w:eastAsia="Book Antiqua" w:hAnsi="Book Antiqua" w:cs="Book Antiqua"/>
          <w:i/>
          <w:iCs/>
          <w:color w:val="000000"/>
        </w:rPr>
        <w:t xml:space="preserve"> Ultrasound</w:t>
      </w:r>
      <w:r w:rsidRPr="00D86D61">
        <w:rPr>
          <w:rFonts w:ascii="Book Antiqua" w:eastAsia="Book Antiqua" w:hAnsi="Book Antiqua" w:cs="Book Antiqua"/>
          <w:color w:val="000000"/>
        </w:rPr>
        <w:t xml:space="preserve"> 2019; </w:t>
      </w:r>
      <w:r w:rsidRPr="00D86D61">
        <w:rPr>
          <w:rFonts w:ascii="Book Antiqua" w:eastAsia="Book Antiqua" w:hAnsi="Book Antiqua" w:cs="Book Antiqua"/>
          <w:b/>
          <w:bCs/>
          <w:color w:val="000000"/>
        </w:rPr>
        <w:t>8</w:t>
      </w:r>
      <w:r w:rsidRPr="00D86D61">
        <w:rPr>
          <w:rFonts w:ascii="Book Antiqua" w:eastAsia="Book Antiqua" w:hAnsi="Book Antiqua" w:cs="Book Antiqua"/>
          <w:color w:val="000000"/>
        </w:rPr>
        <w:t>: S28-S34 [PMID: 31897376 DOI: 10.4103/eus.eus_41_19]</w:t>
      </w:r>
    </w:p>
    <w:p w14:paraId="7CB12A4B"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 xml:space="preserve">7 </w:t>
      </w:r>
      <w:r w:rsidRPr="00D86D61">
        <w:rPr>
          <w:rFonts w:ascii="Book Antiqua" w:eastAsia="Book Antiqua" w:hAnsi="Book Antiqua" w:cs="Book Antiqua"/>
          <w:b/>
          <w:bCs/>
          <w:color w:val="000000"/>
        </w:rPr>
        <w:t>Wang W</w:t>
      </w:r>
      <w:r w:rsidRPr="00D86D61">
        <w:rPr>
          <w:rFonts w:ascii="Book Antiqua" w:eastAsia="Book Antiqua" w:hAnsi="Book Antiqua" w:cs="Book Antiqua"/>
          <w:color w:val="000000"/>
        </w:rPr>
        <w:t>, Liu B, Qi K, Shi X, Jin Z, Li Z. Efficacy and safety of endoscopic laser lithotripsy and lithotomy</w:t>
      </w:r>
      <w:r w:rsidR="004A3A61">
        <w:rPr>
          <w:rFonts w:ascii="Book Antiqua" w:hAnsi="Book Antiqua" w:cs="Book Antiqua" w:hint="eastAsia"/>
          <w:color w:val="000000"/>
          <w:lang w:eastAsia="zh-CN"/>
        </w:rPr>
        <w:t xml:space="preserve"> </w:t>
      </w:r>
      <w:r w:rsidRPr="00D86D61">
        <w:rPr>
          <w:rFonts w:ascii="Book Antiqua" w:eastAsia="Book Antiqua" w:hAnsi="Book Antiqua" w:cs="Book Antiqua"/>
          <w:color w:val="000000"/>
        </w:rPr>
        <w:t>through the lumen-apposing metal stent for giant</w:t>
      </w:r>
      <w:r w:rsidR="004A3A61">
        <w:rPr>
          <w:rFonts w:ascii="Book Antiqua" w:hAnsi="Book Antiqua" w:cs="Book Antiqua" w:hint="eastAsia"/>
          <w:color w:val="000000"/>
          <w:lang w:eastAsia="zh-CN"/>
        </w:rPr>
        <w:t xml:space="preserve"> </w:t>
      </w:r>
      <w:r w:rsidRPr="00D86D61">
        <w:rPr>
          <w:rFonts w:ascii="Book Antiqua" w:eastAsia="Book Antiqua" w:hAnsi="Book Antiqua" w:cs="Book Antiqua"/>
          <w:color w:val="000000"/>
        </w:rPr>
        <w:t xml:space="preserve">gallbladder stones. </w:t>
      </w:r>
      <w:proofErr w:type="spellStart"/>
      <w:r w:rsidRPr="00D86D61">
        <w:rPr>
          <w:rFonts w:ascii="Book Antiqua" w:eastAsia="Book Antiqua" w:hAnsi="Book Antiqua" w:cs="Book Antiqua"/>
          <w:i/>
          <w:iCs/>
          <w:color w:val="000000"/>
        </w:rPr>
        <w:t>VideoGIE</w:t>
      </w:r>
      <w:proofErr w:type="spellEnd"/>
      <w:r w:rsidRPr="00D86D61">
        <w:rPr>
          <w:rFonts w:ascii="Book Antiqua" w:eastAsia="Book Antiqua" w:hAnsi="Book Antiqua" w:cs="Book Antiqua"/>
          <w:color w:val="000000"/>
        </w:rPr>
        <w:t xml:space="preserve"> 2020; </w:t>
      </w:r>
      <w:r w:rsidRPr="00D86D61">
        <w:rPr>
          <w:rFonts w:ascii="Book Antiqua" w:eastAsia="Book Antiqua" w:hAnsi="Book Antiqua" w:cs="Book Antiqua"/>
          <w:b/>
          <w:bCs/>
          <w:color w:val="000000"/>
        </w:rPr>
        <w:t>5</w:t>
      </w:r>
      <w:r w:rsidRPr="00D86D61">
        <w:rPr>
          <w:rFonts w:ascii="Book Antiqua" w:eastAsia="Book Antiqua" w:hAnsi="Book Antiqua" w:cs="Book Antiqua"/>
          <w:color w:val="000000"/>
        </w:rPr>
        <w:t>: 318-323 [PMID: 32642623 DOI: 10.1016/j.vgie.2020.03.005]</w:t>
      </w:r>
    </w:p>
    <w:p w14:paraId="33B0776F"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 xml:space="preserve">8 </w:t>
      </w:r>
      <w:proofErr w:type="spellStart"/>
      <w:r w:rsidRPr="00D86D61">
        <w:rPr>
          <w:rFonts w:ascii="Book Antiqua" w:eastAsia="Book Antiqua" w:hAnsi="Book Antiqua" w:cs="Book Antiqua"/>
          <w:b/>
          <w:bCs/>
          <w:color w:val="000000"/>
        </w:rPr>
        <w:t>Higa</w:t>
      </w:r>
      <w:proofErr w:type="spellEnd"/>
      <w:r w:rsidRPr="00D86D61">
        <w:rPr>
          <w:rFonts w:ascii="Book Antiqua" w:eastAsia="Book Antiqua" w:hAnsi="Book Antiqua" w:cs="Book Antiqua"/>
          <w:b/>
          <w:bCs/>
          <w:color w:val="000000"/>
        </w:rPr>
        <w:t xml:space="preserve"> JT</w:t>
      </w:r>
      <w:r w:rsidRPr="00D86D61">
        <w:rPr>
          <w:rFonts w:ascii="Book Antiqua" w:eastAsia="Book Antiqua" w:hAnsi="Book Antiqua" w:cs="Book Antiqua"/>
          <w:color w:val="000000"/>
        </w:rPr>
        <w:t xml:space="preserve">, Irani SS. When cholecystostomy tube and </w:t>
      </w:r>
      <w:proofErr w:type="spellStart"/>
      <w:r w:rsidRPr="00D86D61">
        <w:rPr>
          <w:rFonts w:ascii="Book Antiqua" w:eastAsia="Book Antiqua" w:hAnsi="Book Antiqua" w:cs="Book Antiqua"/>
          <w:color w:val="000000"/>
        </w:rPr>
        <w:t>transpapillary</w:t>
      </w:r>
      <w:proofErr w:type="spellEnd"/>
      <w:r w:rsidRPr="00D86D61">
        <w:rPr>
          <w:rFonts w:ascii="Book Antiqua" w:eastAsia="Book Antiqua" w:hAnsi="Book Antiqua" w:cs="Book Antiqua"/>
          <w:color w:val="000000"/>
        </w:rPr>
        <w:t xml:space="preserve"> stents for recurrent cholecystitis fail due to large gallstones: rescue with laser lithotripsy </w:t>
      </w:r>
      <w:r w:rsidRPr="00D86D61">
        <w:rPr>
          <w:rFonts w:ascii="Book Antiqua" w:eastAsia="Book Antiqua" w:hAnsi="Book Antiqua" w:cs="Book Antiqua"/>
          <w:i/>
          <w:iCs/>
          <w:color w:val="000000"/>
        </w:rPr>
        <w:t>via</w:t>
      </w:r>
      <w:r w:rsidRPr="00D86D61">
        <w:rPr>
          <w:rFonts w:ascii="Book Antiqua" w:eastAsia="Book Antiqua" w:hAnsi="Book Antiqua" w:cs="Book Antiqua"/>
          <w:color w:val="000000"/>
        </w:rPr>
        <w:t xml:space="preserve"> </w:t>
      </w:r>
      <w:proofErr w:type="spellStart"/>
      <w:r w:rsidRPr="00D86D61">
        <w:rPr>
          <w:rFonts w:ascii="Book Antiqua" w:eastAsia="Book Antiqua" w:hAnsi="Book Antiqua" w:cs="Book Antiqua"/>
          <w:color w:val="000000"/>
        </w:rPr>
        <w:t>cholecystoduodenal</w:t>
      </w:r>
      <w:proofErr w:type="spellEnd"/>
      <w:r w:rsidRPr="00D86D61">
        <w:rPr>
          <w:rFonts w:ascii="Book Antiqua" w:eastAsia="Book Antiqua" w:hAnsi="Book Antiqua" w:cs="Book Antiqua"/>
          <w:color w:val="000000"/>
        </w:rPr>
        <w:t xml:space="preserve"> fistula. </w:t>
      </w:r>
      <w:proofErr w:type="spellStart"/>
      <w:r w:rsidRPr="00D86D61">
        <w:rPr>
          <w:rFonts w:ascii="Book Antiqua" w:eastAsia="Book Antiqua" w:hAnsi="Book Antiqua" w:cs="Book Antiqua"/>
          <w:i/>
          <w:iCs/>
          <w:color w:val="000000"/>
        </w:rPr>
        <w:t>VideoGIE</w:t>
      </w:r>
      <w:proofErr w:type="spellEnd"/>
      <w:r w:rsidRPr="00D86D61">
        <w:rPr>
          <w:rFonts w:ascii="Book Antiqua" w:eastAsia="Book Antiqua" w:hAnsi="Book Antiqua" w:cs="Book Antiqua"/>
          <w:color w:val="000000"/>
        </w:rPr>
        <w:t xml:space="preserve"> 2020; </w:t>
      </w:r>
      <w:r w:rsidRPr="00D86D61">
        <w:rPr>
          <w:rFonts w:ascii="Book Antiqua" w:eastAsia="Book Antiqua" w:hAnsi="Book Antiqua" w:cs="Book Antiqua"/>
          <w:b/>
          <w:bCs/>
          <w:color w:val="000000"/>
        </w:rPr>
        <w:t>5</w:t>
      </w:r>
      <w:r w:rsidRPr="00D86D61">
        <w:rPr>
          <w:rFonts w:ascii="Book Antiqua" w:eastAsia="Book Antiqua" w:hAnsi="Book Antiqua" w:cs="Book Antiqua"/>
          <w:color w:val="000000"/>
        </w:rPr>
        <w:t>: 660-663 [PMID: 33319135 DOI: 10.1016/j.vgie.2020.08.004]</w:t>
      </w:r>
    </w:p>
    <w:p w14:paraId="13E29E4A"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 xml:space="preserve">9 </w:t>
      </w:r>
      <w:r w:rsidRPr="00D86D61">
        <w:rPr>
          <w:rFonts w:ascii="Book Antiqua" w:eastAsia="Book Antiqua" w:hAnsi="Book Antiqua" w:cs="Book Antiqua"/>
          <w:b/>
          <w:bCs/>
          <w:color w:val="000000"/>
        </w:rPr>
        <w:t>Baca-</w:t>
      </w:r>
      <w:proofErr w:type="spellStart"/>
      <w:r w:rsidRPr="00D86D61">
        <w:rPr>
          <w:rFonts w:ascii="Book Antiqua" w:eastAsia="Book Antiqua" w:hAnsi="Book Antiqua" w:cs="Book Antiqua"/>
          <w:b/>
          <w:bCs/>
          <w:color w:val="000000"/>
        </w:rPr>
        <w:t>Arzaga</w:t>
      </w:r>
      <w:proofErr w:type="spellEnd"/>
      <w:r w:rsidRPr="00D86D61">
        <w:rPr>
          <w:rFonts w:ascii="Book Antiqua" w:eastAsia="Book Antiqua" w:hAnsi="Book Antiqua" w:cs="Book Antiqua"/>
          <w:b/>
          <w:bCs/>
          <w:color w:val="000000"/>
        </w:rPr>
        <w:t xml:space="preserve"> AA</w:t>
      </w:r>
      <w:r w:rsidRPr="00D86D61">
        <w:rPr>
          <w:rFonts w:ascii="Book Antiqua" w:eastAsia="Book Antiqua" w:hAnsi="Book Antiqua" w:cs="Book Antiqua"/>
          <w:color w:val="000000"/>
        </w:rPr>
        <w:t>, Navarro-Chávez A, Galindo-Jiménez A, Garza-Vega J, Flores-</w:t>
      </w:r>
      <w:proofErr w:type="spellStart"/>
      <w:r w:rsidRPr="00D86D61">
        <w:rPr>
          <w:rFonts w:ascii="Book Antiqua" w:eastAsia="Book Antiqua" w:hAnsi="Book Antiqua" w:cs="Book Antiqua"/>
          <w:color w:val="000000"/>
        </w:rPr>
        <w:t>Villalba</w:t>
      </w:r>
      <w:proofErr w:type="spellEnd"/>
      <w:r w:rsidRPr="00D86D61">
        <w:rPr>
          <w:rFonts w:ascii="Book Antiqua" w:eastAsia="Book Antiqua" w:hAnsi="Book Antiqua" w:cs="Book Antiqua"/>
          <w:color w:val="000000"/>
        </w:rPr>
        <w:t xml:space="preserve"> E. Gallstone lithotripsy with </w:t>
      </w:r>
      <w:proofErr w:type="spellStart"/>
      <w:r w:rsidRPr="00D86D61">
        <w:rPr>
          <w:rFonts w:ascii="Book Antiqua" w:eastAsia="Book Antiqua" w:hAnsi="Book Antiqua" w:cs="Book Antiqua"/>
          <w:color w:val="000000"/>
        </w:rPr>
        <w:t>SpyGlass</w:t>
      </w:r>
      <w:proofErr w:type="spellEnd"/>
      <w:r w:rsidRPr="00D86D61">
        <w:rPr>
          <w:rFonts w:ascii="Book Antiqua" w:eastAsia="Book Antiqua" w:hAnsi="Book Antiqua" w:cs="Book Antiqua"/>
          <w:color w:val="000000"/>
        </w:rPr>
        <w:t xml:space="preserve">™ system through a </w:t>
      </w:r>
      <w:proofErr w:type="spellStart"/>
      <w:r w:rsidRPr="00D86D61">
        <w:rPr>
          <w:rFonts w:ascii="Book Antiqua" w:eastAsia="Book Antiqua" w:hAnsi="Book Antiqua" w:cs="Book Antiqua"/>
          <w:color w:val="000000"/>
        </w:rPr>
        <w:t>cholecystoduodenal</w:t>
      </w:r>
      <w:proofErr w:type="spellEnd"/>
      <w:r w:rsidRPr="00D86D61">
        <w:rPr>
          <w:rFonts w:ascii="Book Antiqua" w:eastAsia="Book Antiqua" w:hAnsi="Book Antiqua" w:cs="Book Antiqua"/>
          <w:color w:val="000000"/>
        </w:rPr>
        <w:t xml:space="preserve"> fistula in a patient with type IIIa </w:t>
      </w:r>
      <w:proofErr w:type="spellStart"/>
      <w:r w:rsidRPr="00D86D61">
        <w:rPr>
          <w:rFonts w:ascii="Book Antiqua" w:eastAsia="Book Antiqua" w:hAnsi="Book Antiqua" w:cs="Book Antiqua"/>
          <w:color w:val="000000"/>
        </w:rPr>
        <w:t>Mirizzi</w:t>
      </w:r>
      <w:proofErr w:type="spellEnd"/>
      <w:r w:rsidRPr="00D86D61">
        <w:rPr>
          <w:rFonts w:ascii="Book Antiqua" w:eastAsia="Book Antiqua" w:hAnsi="Book Antiqua" w:cs="Book Antiqua"/>
          <w:color w:val="000000"/>
        </w:rPr>
        <w:t xml:space="preserve"> syndrome. </w:t>
      </w:r>
      <w:r w:rsidRPr="00D86D61">
        <w:rPr>
          <w:rFonts w:ascii="Book Antiqua" w:eastAsia="Book Antiqua" w:hAnsi="Book Antiqua" w:cs="Book Antiqua"/>
          <w:i/>
          <w:iCs/>
          <w:color w:val="000000"/>
        </w:rPr>
        <w:t>Rev Gastroenterol Mex (</w:t>
      </w:r>
      <w:proofErr w:type="spellStart"/>
      <w:r w:rsidRPr="00D86D61">
        <w:rPr>
          <w:rFonts w:ascii="Book Antiqua" w:eastAsia="Book Antiqua" w:hAnsi="Book Antiqua" w:cs="Book Antiqua"/>
          <w:i/>
          <w:iCs/>
          <w:color w:val="000000"/>
        </w:rPr>
        <w:t>Engl</w:t>
      </w:r>
      <w:proofErr w:type="spellEnd"/>
      <w:r w:rsidRPr="00D86D61">
        <w:rPr>
          <w:rFonts w:ascii="Book Antiqua" w:eastAsia="Book Antiqua" w:hAnsi="Book Antiqua" w:cs="Book Antiqua"/>
          <w:i/>
          <w:iCs/>
          <w:color w:val="000000"/>
        </w:rPr>
        <w:t xml:space="preserve"> Ed)</w:t>
      </w:r>
      <w:r w:rsidRPr="00D86D61">
        <w:rPr>
          <w:rFonts w:ascii="Book Antiqua" w:eastAsia="Book Antiqua" w:hAnsi="Book Antiqua" w:cs="Book Antiqua"/>
          <w:color w:val="000000"/>
        </w:rPr>
        <w:t xml:space="preserve"> 2021; </w:t>
      </w:r>
      <w:r w:rsidRPr="00D86D61">
        <w:rPr>
          <w:rFonts w:ascii="Book Antiqua" w:eastAsia="Book Antiqua" w:hAnsi="Book Antiqua" w:cs="Book Antiqua"/>
          <w:b/>
          <w:bCs/>
          <w:color w:val="000000"/>
        </w:rPr>
        <w:t>86</w:t>
      </w:r>
      <w:r w:rsidRPr="00D86D61">
        <w:rPr>
          <w:rFonts w:ascii="Book Antiqua" w:eastAsia="Book Antiqua" w:hAnsi="Book Antiqua" w:cs="Book Antiqua"/>
          <w:color w:val="000000"/>
        </w:rPr>
        <w:t>: 99-101 [PMID: 32522464 DOI: 10.1016/j.rgmx.2020.01.003]</w:t>
      </w:r>
    </w:p>
    <w:p w14:paraId="77DF42DD" w14:textId="77777777" w:rsidR="00A77B3E" w:rsidRPr="00D86D61" w:rsidRDefault="00A77B3E" w:rsidP="00D86D61">
      <w:pPr>
        <w:spacing w:line="360" w:lineRule="auto"/>
        <w:jc w:val="both"/>
        <w:rPr>
          <w:rFonts w:ascii="Book Antiqua" w:hAnsi="Book Antiqua"/>
        </w:rPr>
        <w:sectPr w:rsidR="00A77B3E" w:rsidRPr="00D86D61">
          <w:pgSz w:w="12240" w:h="15840"/>
          <w:pgMar w:top="1440" w:right="1440" w:bottom="1440" w:left="1440" w:header="720" w:footer="720" w:gutter="0"/>
          <w:cols w:space="720"/>
          <w:docGrid w:linePitch="360"/>
        </w:sectPr>
      </w:pPr>
    </w:p>
    <w:p w14:paraId="4B150B26"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lastRenderedPageBreak/>
        <w:t>Footnotes</w:t>
      </w:r>
    </w:p>
    <w:p w14:paraId="01599C2E"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bCs/>
          <w:color w:val="000000"/>
        </w:rPr>
        <w:t xml:space="preserve">Conflict-of-interest statement: </w:t>
      </w:r>
      <w:r w:rsidRPr="00D86D61">
        <w:rPr>
          <w:rFonts w:ascii="Book Antiqua" w:eastAsia="Book Antiqua" w:hAnsi="Book Antiqua" w:cs="Book Antiqua"/>
          <w:color w:val="000000"/>
        </w:rPr>
        <w:t>None of the authors declare any conflict of interests related to the present paper.</w:t>
      </w:r>
    </w:p>
    <w:p w14:paraId="65C94F59" w14:textId="77777777" w:rsidR="00A77B3E" w:rsidRPr="00D86D61" w:rsidRDefault="00A77B3E" w:rsidP="00D86D61">
      <w:pPr>
        <w:spacing w:line="360" w:lineRule="auto"/>
        <w:jc w:val="both"/>
        <w:rPr>
          <w:rFonts w:ascii="Book Antiqua" w:hAnsi="Book Antiqua"/>
        </w:rPr>
      </w:pPr>
    </w:p>
    <w:p w14:paraId="76F603D7"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bCs/>
          <w:color w:val="000000"/>
        </w:rPr>
        <w:t xml:space="preserve">Open-Access: </w:t>
      </w:r>
      <w:r w:rsidRPr="00D86D6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86D61">
        <w:rPr>
          <w:rFonts w:ascii="Book Antiqua" w:eastAsia="Book Antiqua" w:hAnsi="Book Antiqua" w:cs="Book Antiqua"/>
          <w:color w:val="000000"/>
        </w:rPr>
        <w:t>NonCommercial</w:t>
      </w:r>
      <w:proofErr w:type="spellEnd"/>
      <w:r w:rsidRPr="00D86D6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FE33BC" w14:textId="77777777" w:rsidR="00A77B3E" w:rsidRPr="00D86D61" w:rsidRDefault="00A77B3E" w:rsidP="00D86D61">
      <w:pPr>
        <w:spacing w:line="360" w:lineRule="auto"/>
        <w:jc w:val="both"/>
        <w:rPr>
          <w:rFonts w:ascii="Book Antiqua" w:hAnsi="Book Antiqua"/>
        </w:rPr>
      </w:pPr>
    </w:p>
    <w:p w14:paraId="71138B09"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 xml:space="preserve">Provenance and peer review: </w:t>
      </w:r>
      <w:r w:rsidRPr="00D86D61">
        <w:rPr>
          <w:rFonts w:ascii="Book Antiqua" w:eastAsia="Book Antiqua" w:hAnsi="Book Antiqua" w:cs="Book Antiqua"/>
          <w:color w:val="000000"/>
        </w:rPr>
        <w:t>Invited article; Externally peer reviewed.</w:t>
      </w:r>
    </w:p>
    <w:p w14:paraId="15C9CD03" w14:textId="77777777" w:rsidR="004A3A61" w:rsidRDefault="004A3A61" w:rsidP="00D86D61">
      <w:pPr>
        <w:spacing w:line="360" w:lineRule="auto"/>
        <w:jc w:val="both"/>
        <w:rPr>
          <w:rFonts w:ascii="Book Antiqua" w:hAnsi="Book Antiqua" w:cs="Book Antiqua"/>
          <w:b/>
          <w:color w:val="000000"/>
          <w:lang w:eastAsia="zh-CN"/>
        </w:rPr>
      </w:pPr>
    </w:p>
    <w:p w14:paraId="79CA9F90"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 xml:space="preserve">Peer-review model: </w:t>
      </w:r>
      <w:r w:rsidRPr="00D86D61">
        <w:rPr>
          <w:rFonts w:ascii="Book Antiqua" w:eastAsia="Book Antiqua" w:hAnsi="Book Antiqua" w:cs="Book Antiqua"/>
          <w:color w:val="000000"/>
        </w:rPr>
        <w:t>Single blind</w:t>
      </w:r>
    </w:p>
    <w:p w14:paraId="6D584F58" w14:textId="77777777" w:rsidR="00A77B3E" w:rsidRPr="00D86D61" w:rsidRDefault="00A77B3E" w:rsidP="00D86D61">
      <w:pPr>
        <w:spacing w:line="360" w:lineRule="auto"/>
        <w:jc w:val="both"/>
        <w:rPr>
          <w:rFonts w:ascii="Book Antiqua" w:hAnsi="Book Antiqua"/>
        </w:rPr>
      </w:pPr>
    </w:p>
    <w:p w14:paraId="6FE8E2DE"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 xml:space="preserve">Peer-review started: </w:t>
      </w:r>
      <w:r w:rsidRPr="00D86D61">
        <w:rPr>
          <w:rFonts w:ascii="Book Antiqua" w:eastAsia="Book Antiqua" w:hAnsi="Book Antiqua" w:cs="Book Antiqua"/>
          <w:color w:val="000000"/>
        </w:rPr>
        <w:t>July 27, 2021</w:t>
      </w:r>
    </w:p>
    <w:p w14:paraId="5454613F"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 xml:space="preserve">First decision: </w:t>
      </w:r>
      <w:r w:rsidRPr="00D86D61">
        <w:rPr>
          <w:rFonts w:ascii="Book Antiqua" w:eastAsia="Book Antiqua" w:hAnsi="Book Antiqua" w:cs="Book Antiqua"/>
          <w:color w:val="000000"/>
        </w:rPr>
        <w:t>October 3, 2021</w:t>
      </w:r>
    </w:p>
    <w:p w14:paraId="44239ECE"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 xml:space="preserve">Article in press: </w:t>
      </w:r>
    </w:p>
    <w:p w14:paraId="25901469" w14:textId="77777777" w:rsidR="00A77B3E" w:rsidRPr="00D86D61" w:rsidRDefault="00A77B3E" w:rsidP="00D86D61">
      <w:pPr>
        <w:spacing w:line="360" w:lineRule="auto"/>
        <w:jc w:val="both"/>
        <w:rPr>
          <w:rFonts w:ascii="Book Antiqua" w:hAnsi="Book Antiqua"/>
        </w:rPr>
      </w:pPr>
    </w:p>
    <w:p w14:paraId="236BD63D"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 xml:space="preserve">Specialty type: </w:t>
      </w:r>
      <w:r w:rsidR="004A3A61">
        <w:rPr>
          <w:rFonts w:ascii="Book Antiqua" w:eastAsia="微软雅黑" w:hAnsi="Book Antiqua" w:cs="宋体"/>
        </w:rPr>
        <w:t>Gastroenterology and hepatology</w:t>
      </w:r>
    </w:p>
    <w:p w14:paraId="7B06B0AF"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 xml:space="preserve">Country/Territory of origin: </w:t>
      </w:r>
      <w:r w:rsidRPr="00D86D61">
        <w:rPr>
          <w:rFonts w:ascii="Book Antiqua" w:eastAsia="Book Antiqua" w:hAnsi="Book Antiqua" w:cs="Book Antiqua"/>
          <w:color w:val="000000"/>
        </w:rPr>
        <w:t>Italy</w:t>
      </w:r>
    </w:p>
    <w:p w14:paraId="4AB51133"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t>Peer-review report’s scientific quality classification</w:t>
      </w:r>
    </w:p>
    <w:p w14:paraId="1F61B376"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Grade A (Excellent): 0</w:t>
      </w:r>
    </w:p>
    <w:p w14:paraId="022E78DB"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Grade B (Very good): B, B, B</w:t>
      </w:r>
    </w:p>
    <w:p w14:paraId="4BDF2BDF" w14:textId="77777777" w:rsidR="00A77B3E" w:rsidRPr="00FC3CDC" w:rsidRDefault="00A26A96" w:rsidP="00D86D61">
      <w:pPr>
        <w:spacing w:line="360" w:lineRule="auto"/>
        <w:jc w:val="both"/>
        <w:rPr>
          <w:rFonts w:ascii="Book Antiqua" w:hAnsi="Book Antiqua"/>
          <w:lang w:eastAsia="zh-CN"/>
        </w:rPr>
      </w:pPr>
      <w:r w:rsidRPr="00D86D61">
        <w:rPr>
          <w:rFonts w:ascii="Book Antiqua" w:eastAsia="Book Antiqua" w:hAnsi="Book Antiqua" w:cs="Book Antiqua"/>
          <w:color w:val="000000"/>
        </w:rPr>
        <w:t>Grade C (Good): C, C</w:t>
      </w:r>
      <w:r w:rsidR="00FC3CDC">
        <w:rPr>
          <w:rFonts w:ascii="Book Antiqua" w:hAnsi="Book Antiqua" w:cs="Book Antiqua" w:hint="eastAsia"/>
          <w:color w:val="000000"/>
          <w:lang w:eastAsia="zh-CN"/>
        </w:rPr>
        <w:t>, C</w:t>
      </w:r>
    </w:p>
    <w:p w14:paraId="4BA2DA56"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Grade D (Fair): 0</w:t>
      </w:r>
    </w:p>
    <w:p w14:paraId="419EFB4B"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color w:val="000000"/>
        </w:rPr>
        <w:t>Grade E (Poor): E</w:t>
      </w:r>
    </w:p>
    <w:p w14:paraId="0B1B5539" w14:textId="77777777" w:rsidR="00A77B3E" w:rsidRPr="00D86D61" w:rsidRDefault="00A77B3E" w:rsidP="00D86D61">
      <w:pPr>
        <w:spacing w:line="360" w:lineRule="auto"/>
        <w:jc w:val="both"/>
        <w:rPr>
          <w:rFonts w:ascii="Book Antiqua" w:hAnsi="Book Antiqua"/>
        </w:rPr>
      </w:pPr>
    </w:p>
    <w:p w14:paraId="32A1318B" w14:textId="77777777" w:rsidR="00A77B3E" w:rsidRPr="00D86D61" w:rsidRDefault="00A26A96" w:rsidP="00D86D61">
      <w:pPr>
        <w:spacing w:line="360" w:lineRule="auto"/>
        <w:jc w:val="both"/>
        <w:rPr>
          <w:rFonts w:ascii="Book Antiqua" w:hAnsi="Book Antiqua"/>
        </w:rPr>
      </w:pPr>
      <w:r w:rsidRPr="00D86D61">
        <w:rPr>
          <w:rFonts w:ascii="Book Antiqua" w:eastAsia="Book Antiqua" w:hAnsi="Book Antiqua" w:cs="Book Antiqua"/>
          <w:b/>
          <w:color w:val="000000"/>
        </w:rPr>
        <w:lastRenderedPageBreak/>
        <w:t xml:space="preserve">P-Reviewer: </w:t>
      </w:r>
      <w:r w:rsidRPr="00D86D61">
        <w:rPr>
          <w:rFonts w:ascii="Book Antiqua" w:eastAsia="Book Antiqua" w:hAnsi="Book Antiqua" w:cs="Book Antiqua"/>
          <w:color w:val="000000"/>
        </w:rPr>
        <w:t>Kim BS, Kitamura K, Matsubara S, Yasukawa K, Zhang L</w:t>
      </w:r>
      <w:r w:rsidRPr="00D86D61">
        <w:rPr>
          <w:rFonts w:ascii="Book Antiqua" w:eastAsia="Book Antiqua" w:hAnsi="Book Antiqua" w:cs="Book Antiqua"/>
          <w:b/>
          <w:color w:val="000000"/>
        </w:rPr>
        <w:t xml:space="preserve"> S-Editor: </w:t>
      </w:r>
      <w:r w:rsidRPr="00D86D61">
        <w:rPr>
          <w:rFonts w:ascii="Book Antiqua" w:eastAsia="Book Antiqua" w:hAnsi="Book Antiqua" w:cs="Book Antiqua"/>
          <w:color w:val="000000"/>
        </w:rPr>
        <w:t>Fan JR</w:t>
      </w:r>
      <w:r w:rsidRPr="00D86D61">
        <w:rPr>
          <w:rFonts w:ascii="Book Antiqua" w:eastAsia="Book Antiqua" w:hAnsi="Book Antiqua" w:cs="Book Antiqua"/>
          <w:b/>
          <w:color w:val="000000"/>
        </w:rPr>
        <w:t xml:space="preserve"> L-Editor: </w:t>
      </w:r>
      <w:r w:rsidR="004B033A" w:rsidRPr="004B033A">
        <w:rPr>
          <w:rFonts w:ascii="Book Antiqua" w:hAnsi="Book Antiqua" w:cs="Book Antiqua" w:hint="eastAsia"/>
          <w:color w:val="000000"/>
          <w:lang w:eastAsia="zh-CN"/>
        </w:rPr>
        <w:t>A</w:t>
      </w:r>
      <w:r w:rsidR="004B033A">
        <w:rPr>
          <w:rFonts w:ascii="Book Antiqua" w:hAnsi="Book Antiqua" w:cs="Book Antiqua" w:hint="eastAsia"/>
          <w:b/>
          <w:color w:val="000000"/>
          <w:lang w:eastAsia="zh-CN"/>
        </w:rPr>
        <w:t xml:space="preserve"> </w:t>
      </w:r>
      <w:r w:rsidRPr="00D86D61">
        <w:rPr>
          <w:rFonts w:ascii="Book Antiqua" w:eastAsia="Book Antiqua" w:hAnsi="Book Antiqua" w:cs="Book Antiqua"/>
          <w:b/>
          <w:color w:val="000000"/>
        </w:rPr>
        <w:t xml:space="preserve">P-Editor: </w:t>
      </w:r>
      <w:r w:rsidR="004B033A" w:rsidRPr="00D86D61">
        <w:rPr>
          <w:rFonts w:ascii="Book Antiqua" w:eastAsia="Book Antiqua" w:hAnsi="Book Antiqua" w:cs="Book Antiqua"/>
          <w:color w:val="000000"/>
        </w:rPr>
        <w:t>Fan JR</w:t>
      </w:r>
    </w:p>
    <w:sectPr w:rsidR="00A77B3E" w:rsidRPr="00D86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29286" w14:textId="77777777" w:rsidR="000C5CB5" w:rsidRDefault="000C5CB5" w:rsidP="000801AD">
      <w:r>
        <w:separator/>
      </w:r>
    </w:p>
  </w:endnote>
  <w:endnote w:type="continuationSeparator" w:id="0">
    <w:p w14:paraId="0CA8F41D" w14:textId="77777777" w:rsidR="000C5CB5" w:rsidRDefault="000C5CB5" w:rsidP="00080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9808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6C4A45B" w14:textId="77777777" w:rsidR="000801AD" w:rsidRPr="000801AD" w:rsidRDefault="000801AD">
            <w:pPr>
              <w:pStyle w:val="a5"/>
              <w:jc w:val="right"/>
              <w:rPr>
                <w:rFonts w:ascii="Book Antiqua" w:hAnsi="Book Antiqua"/>
                <w:sz w:val="24"/>
                <w:szCs w:val="24"/>
              </w:rPr>
            </w:pPr>
            <w:r w:rsidRPr="000801AD">
              <w:rPr>
                <w:rFonts w:ascii="Book Antiqua" w:hAnsi="Book Antiqua"/>
                <w:sz w:val="24"/>
                <w:szCs w:val="24"/>
                <w:lang w:val="zh-CN" w:eastAsia="zh-CN"/>
              </w:rPr>
              <w:t xml:space="preserve"> </w:t>
            </w:r>
            <w:r w:rsidRPr="000801AD">
              <w:rPr>
                <w:rFonts w:ascii="Book Antiqua" w:hAnsi="Book Antiqua"/>
                <w:b/>
                <w:bCs/>
                <w:sz w:val="24"/>
                <w:szCs w:val="24"/>
              </w:rPr>
              <w:fldChar w:fldCharType="begin"/>
            </w:r>
            <w:r w:rsidRPr="000801AD">
              <w:rPr>
                <w:rFonts w:ascii="Book Antiqua" w:hAnsi="Book Antiqua"/>
                <w:b/>
                <w:bCs/>
                <w:sz w:val="24"/>
                <w:szCs w:val="24"/>
              </w:rPr>
              <w:instrText>PAGE</w:instrText>
            </w:r>
            <w:r w:rsidRPr="000801AD">
              <w:rPr>
                <w:rFonts w:ascii="Book Antiqua" w:hAnsi="Book Antiqua"/>
                <w:b/>
                <w:bCs/>
                <w:sz w:val="24"/>
                <w:szCs w:val="24"/>
              </w:rPr>
              <w:fldChar w:fldCharType="separate"/>
            </w:r>
            <w:r w:rsidR="00A72448">
              <w:rPr>
                <w:rFonts w:ascii="Book Antiqua" w:hAnsi="Book Antiqua"/>
                <w:b/>
                <w:bCs/>
                <w:noProof/>
                <w:sz w:val="24"/>
                <w:szCs w:val="24"/>
              </w:rPr>
              <w:t>1</w:t>
            </w:r>
            <w:r w:rsidRPr="000801AD">
              <w:rPr>
                <w:rFonts w:ascii="Book Antiqua" w:hAnsi="Book Antiqua"/>
                <w:b/>
                <w:bCs/>
                <w:sz w:val="24"/>
                <w:szCs w:val="24"/>
              </w:rPr>
              <w:fldChar w:fldCharType="end"/>
            </w:r>
            <w:r w:rsidRPr="000801AD">
              <w:rPr>
                <w:rFonts w:ascii="Book Antiqua" w:hAnsi="Book Antiqua"/>
                <w:sz w:val="24"/>
                <w:szCs w:val="24"/>
                <w:lang w:val="zh-CN" w:eastAsia="zh-CN"/>
              </w:rPr>
              <w:t xml:space="preserve"> / </w:t>
            </w:r>
            <w:r w:rsidRPr="000801AD">
              <w:rPr>
                <w:rFonts w:ascii="Book Antiqua" w:hAnsi="Book Antiqua"/>
                <w:b/>
                <w:bCs/>
                <w:sz w:val="24"/>
                <w:szCs w:val="24"/>
              </w:rPr>
              <w:fldChar w:fldCharType="begin"/>
            </w:r>
            <w:r w:rsidRPr="000801AD">
              <w:rPr>
                <w:rFonts w:ascii="Book Antiqua" w:hAnsi="Book Antiqua"/>
                <w:b/>
                <w:bCs/>
                <w:sz w:val="24"/>
                <w:szCs w:val="24"/>
              </w:rPr>
              <w:instrText>NUMPAGES</w:instrText>
            </w:r>
            <w:r w:rsidRPr="000801AD">
              <w:rPr>
                <w:rFonts w:ascii="Book Antiqua" w:hAnsi="Book Antiqua"/>
                <w:b/>
                <w:bCs/>
                <w:sz w:val="24"/>
                <w:szCs w:val="24"/>
              </w:rPr>
              <w:fldChar w:fldCharType="separate"/>
            </w:r>
            <w:r w:rsidR="00A72448">
              <w:rPr>
                <w:rFonts w:ascii="Book Antiqua" w:hAnsi="Book Antiqua"/>
                <w:b/>
                <w:bCs/>
                <w:noProof/>
                <w:sz w:val="24"/>
                <w:szCs w:val="24"/>
              </w:rPr>
              <w:t>7</w:t>
            </w:r>
            <w:r w:rsidRPr="000801AD">
              <w:rPr>
                <w:rFonts w:ascii="Book Antiqua" w:hAnsi="Book Antiqua"/>
                <w:b/>
                <w:bCs/>
                <w:sz w:val="24"/>
                <w:szCs w:val="24"/>
              </w:rPr>
              <w:fldChar w:fldCharType="end"/>
            </w:r>
          </w:p>
        </w:sdtContent>
      </w:sdt>
    </w:sdtContent>
  </w:sdt>
  <w:p w14:paraId="30E210AD" w14:textId="77777777" w:rsidR="000801AD" w:rsidRDefault="000801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D2362" w14:textId="77777777" w:rsidR="000C5CB5" w:rsidRDefault="000C5CB5" w:rsidP="000801AD">
      <w:r>
        <w:separator/>
      </w:r>
    </w:p>
  </w:footnote>
  <w:footnote w:type="continuationSeparator" w:id="0">
    <w:p w14:paraId="5383F872" w14:textId="77777777" w:rsidR="000C5CB5" w:rsidRDefault="000C5CB5" w:rsidP="000801A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01AD"/>
    <w:rsid w:val="000C5CB5"/>
    <w:rsid w:val="001F1D06"/>
    <w:rsid w:val="001F2855"/>
    <w:rsid w:val="00250333"/>
    <w:rsid w:val="003404D7"/>
    <w:rsid w:val="003476B1"/>
    <w:rsid w:val="004068EF"/>
    <w:rsid w:val="004A3A61"/>
    <w:rsid w:val="004B033A"/>
    <w:rsid w:val="005D4BF3"/>
    <w:rsid w:val="006016EA"/>
    <w:rsid w:val="008407B7"/>
    <w:rsid w:val="00886602"/>
    <w:rsid w:val="008C2F27"/>
    <w:rsid w:val="00963CE8"/>
    <w:rsid w:val="00A26A96"/>
    <w:rsid w:val="00A72448"/>
    <w:rsid w:val="00A77B3E"/>
    <w:rsid w:val="00AD1E2B"/>
    <w:rsid w:val="00AF3CC0"/>
    <w:rsid w:val="00B20E7A"/>
    <w:rsid w:val="00B43B05"/>
    <w:rsid w:val="00CA2A55"/>
    <w:rsid w:val="00CE23DB"/>
    <w:rsid w:val="00D86D61"/>
    <w:rsid w:val="00E41540"/>
    <w:rsid w:val="00EA2920"/>
    <w:rsid w:val="00FC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93DE2F"/>
  <w15:docId w15:val="{CC8DFB9A-3900-465F-A6A4-08AF13EA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01A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801AD"/>
    <w:rPr>
      <w:sz w:val="18"/>
      <w:szCs w:val="18"/>
    </w:rPr>
  </w:style>
  <w:style w:type="paragraph" w:styleId="a5">
    <w:name w:val="footer"/>
    <w:basedOn w:val="a"/>
    <w:link w:val="a6"/>
    <w:uiPriority w:val="99"/>
    <w:rsid w:val="000801AD"/>
    <w:pPr>
      <w:tabs>
        <w:tab w:val="center" w:pos="4153"/>
        <w:tab w:val="right" w:pos="8306"/>
      </w:tabs>
      <w:snapToGrid w:val="0"/>
    </w:pPr>
    <w:rPr>
      <w:sz w:val="18"/>
      <w:szCs w:val="18"/>
    </w:rPr>
  </w:style>
  <w:style w:type="character" w:customStyle="1" w:styleId="a6">
    <w:name w:val="页脚 字符"/>
    <w:basedOn w:val="a0"/>
    <w:link w:val="a5"/>
    <w:uiPriority w:val="99"/>
    <w:rsid w:val="000801AD"/>
    <w:rPr>
      <w:sz w:val="18"/>
      <w:szCs w:val="18"/>
    </w:rPr>
  </w:style>
  <w:style w:type="paragraph" w:styleId="a7">
    <w:name w:val="Body Text"/>
    <w:basedOn w:val="a"/>
    <w:link w:val="a8"/>
    <w:rsid w:val="00D86D61"/>
    <w:rPr>
      <w:rFonts w:ascii="Tahoma" w:eastAsia="Times New Roman" w:hAnsi="Tahoma" w:cs="Tahoma"/>
      <w:sz w:val="32"/>
      <w:szCs w:val="20"/>
      <w:lang w:val="it-IT" w:eastAsia="it-IT"/>
    </w:rPr>
  </w:style>
  <w:style w:type="character" w:customStyle="1" w:styleId="a8">
    <w:name w:val="正文文本 字符"/>
    <w:basedOn w:val="a0"/>
    <w:link w:val="a7"/>
    <w:rsid w:val="00D86D61"/>
    <w:rPr>
      <w:rFonts w:ascii="Tahoma" w:eastAsia="Times New Roman" w:hAnsi="Tahoma" w:cs="Tahoma"/>
      <w:sz w:val="32"/>
      <w:lang w:val="it-IT" w:eastAsia="it-IT"/>
    </w:rPr>
  </w:style>
  <w:style w:type="paragraph" w:styleId="a9">
    <w:name w:val="Revision"/>
    <w:hidden/>
    <w:uiPriority w:val="99"/>
    <w:semiHidden/>
    <w:rsid w:val="00AF3C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2022-01-18T18:53:00Z</dcterms:created>
  <dcterms:modified xsi:type="dcterms:W3CDTF">2022-01-18T18:53:00Z</dcterms:modified>
</cp:coreProperties>
</file>