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088F" w14:textId="1EE13885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color w:val="000000"/>
        </w:rPr>
        <w:t>Name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of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Journal: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color w:val="000000"/>
        </w:rPr>
        <w:t>World</w:t>
      </w:r>
      <w:r w:rsidR="00370A2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color w:val="000000"/>
        </w:rPr>
        <w:t>Journal</w:t>
      </w:r>
      <w:r w:rsidR="00370A2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color w:val="000000"/>
        </w:rPr>
        <w:t>of</w:t>
      </w:r>
      <w:r w:rsidR="00370A2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color w:val="000000"/>
        </w:rPr>
        <w:t>Clinical</w:t>
      </w:r>
      <w:r w:rsidR="00370A2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color w:val="000000"/>
        </w:rPr>
        <w:t>Cases</w:t>
      </w:r>
    </w:p>
    <w:p w14:paraId="4BB7454B" w14:textId="42FD7E64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color w:val="000000"/>
        </w:rPr>
        <w:t>Manuscript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NO: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70246</w:t>
      </w:r>
    </w:p>
    <w:p w14:paraId="50EA2516" w14:textId="545FEE4F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color w:val="000000"/>
        </w:rPr>
        <w:t>Manuscript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Type: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ORIGINAL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ARTICLE</w:t>
      </w:r>
    </w:p>
    <w:p w14:paraId="419DAAD6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58AFB885" w14:textId="4391732A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370A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846ABEB" w14:textId="18F25A89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bookmarkStart w:id="0" w:name="OLE_LINK11"/>
      <w:r w:rsidRPr="00A951AD">
        <w:rPr>
          <w:rFonts w:ascii="Book Antiqua" w:eastAsia="Book Antiqua" w:hAnsi="Book Antiqua" w:cs="Book Antiqua"/>
          <w:b/>
          <w:bCs/>
          <w:color w:val="000000"/>
        </w:rPr>
        <w:t>Effectiveness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enhanced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recovery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surgery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perioperative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management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bone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surgery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China</w:t>
      </w:r>
    </w:p>
    <w:bookmarkEnd w:id="0"/>
    <w:p w14:paraId="7A3E3BE5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408CC51D" w14:textId="3C593A20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Zhao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OLE_LINK12"/>
      <w:r w:rsidRPr="00A951AD">
        <w:rPr>
          <w:rFonts w:ascii="Book Antiqua" w:eastAsia="Book Antiqua" w:hAnsi="Book Antiqua" w:cs="Book Antiqua"/>
          <w:color w:val="000000"/>
        </w:rPr>
        <w:t>Effectiveness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aps/>
          <w:color w:val="000000"/>
        </w:rPr>
        <w:t>c</w:t>
      </w:r>
      <w:r w:rsidRPr="00A951AD">
        <w:rPr>
          <w:rFonts w:ascii="Book Antiqua" w:eastAsia="Book Antiqua" w:hAnsi="Book Antiqua" w:cs="Book Antiqua"/>
          <w:color w:val="000000"/>
        </w:rPr>
        <w:t>hina</w:t>
      </w:r>
      <w:bookmarkEnd w:id="1"/>
    </w:p>
    <w:p w14:paraId="7372CC5D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1616FC08" w14:textId="563B00BB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Li</w:t>
      </w:r>
      <w:r w:rsidR="00E47AB5" w:rsidRPr="00A951AD">
        <w:rPr>
          <w:rFonts w:ascii="Book Antiqua" w:eastAsia="Book Antiqua" w:hAnsi="Book Antiqua" w:cs="Book Antiqua"/>
          <w:color w:val="000000"/>
        </w:rPr>
        <w:t>-Y</w:t>
      </w:r>
      <w:r w:rsidRPr="00A951AD">
        <w:rPr>
          <w:rFonts w:ascii="Book Antiqua" w:eastAsia="Book Antiqua" w:hAnsi="Book Antiqua" w:cs="Book Antiqua"/>
          <w:color w:val="000000"/>
        </w:rPr>
        <w:t>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Zhao,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2"/>
      <w:proofErr w:type="spellStart"/>
      <w:r w:rsidRPr="00A951AD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E47AB5" w:rsidRPr="00A951AD">
        <w:rPr>
          <w:rFonts w:ascii="Book Antiqua" w:eastAsia="Book Antiqua" w:hAnsi="Book Antiqua" w:cs="Book Antiqua"/>
          <w:color w:val="000000"/>
        </w:rPr>
        <w:t>-T</w:t>
      </w:r>
      <w:r w:rsidRPr="00A951AD">
        <w:rPr>
          <w:rFonts w:ascii="Book Antiqua" w:eastAsia="Book Antiqua" w:hAnsi="Book Antiqua" w:cs="Book Antiqua"/>
          <w:color w:val="000000"/>
        </w:rPr>
        <w:t>ao</w:t>
      </w:r>
      <w:bookmarkEnd w:id="2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Liu,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Zhi</w:t>
      </w:r>
      <w:proofErr w:type="spellEnd"/>
      <w:r w:rsidR="00E47AB5" w:rsidRPr="00A951AD">
        <w:rPr>
          <w:rFonts w:ascii="Book Antiqua" w:eastAsia="Book Antiqua" w:hAnsi="Book Antiqua" w:cs="Book Antiqua"/>
          <w:color w:val="000000"/>
        </w:rPr>
        <w:t>-L</w:t>
      </w:r>
      <w:r w:rsidRPr="00A951AD">
        <w:rPr>
          <w:rFonts w:ascii="Book Antiqua" w:eastAsia="Book Antiqua" w:hAnsi="Book Antiqua" w:cs="Book Antiqua"/>
          <w:color w:val="000000"/>
        </w:rPr>
        <w:t>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Zhao,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Gu,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Xiu</w:t>
      </w:r>
      <w:proofErr w:type="spellEnd"/>
      <w:r w:rsidR="00E47AB5" w:rsidRPr="00A951AD">
        <w:rPr>
          <w:rFonts w:ascii="Book Antiqua" w:eastAsia="Book Antiqua" w:hAnsi="Book Antiqua" w:cs="Book Antiqua"/>
          <w:color w:val="000000"/>
        </w:rPr>
        <w:t>-M</w:t>
      </w:r>
      <w:r w:rsidRPr="00A951AD">
        <w:rPr>
          <w:rFonts w:ascii="Book Antiqua" w:eastAsia="Book Antiqua" w:hAnsi="Book Antiqua" w:cs="Book Antiqua"/>
          <w:color w:val="000000"/>
        </w:rPr>
        <w:t>ei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Ni,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Rui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Deng,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Xiao</w:t>
      </w:r>
      <w:r w:rsidR="00E47AB5" w:rsidRPr="00A951AD">
        <w:rPr>
          <w:rFonts w:ascii="Book Antiqua" w:eastAsia="Book Antiqua" w:hAnsi="Book Antiqua" w:cs="Book Antiqua"/>
          <w:color w:val="000000"/>
        </w:rPr>
        <w:t>-Y</w:t>
      </w:r>
      <w:r w:rsidRPr="00A951AD">
        <w:rPr>
          <w:rFonts w:ascii="Book Antiqua" w:eastAsia="Book Antiqua" w:hAnsi="Book Antiqua" w:cs="Book Antiqua"/>
          <w:color w:val="000000"/>
        </w:rPr>
        <w:t>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Ming</w:t>
      </w:r>
      <w:r w:rsidR="00E47AB5" w:rsidRPr="00A951AD">
        <w:rPr>
          <w:rFonts w:ascii="Book Antiqua" w:eastAsia="Book Antiqua" w:hAnsi="Book Antiqua" w:cs="Book Antiqua"/>
          <w:color w:val="000000"/>
        </w:rPr>
        <w:t>-J</w:t>
      </w:r>
      <w:r w:rsidRPr="00A951AD">
        <w:rPr>
          <w:rFonts w:ascii="Book Antiqua" w:eastAsia="Book Antiqua" w:hAnsi="Book Antiqua" w:cs="Book Antiqua"/>
          <w:color w:val="000000"/>
        </w:rPr>
        <w:t>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Gao,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Wei-Na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Zhu</w:t>
      </w:r>
    </w:p>
    <w:p w14:paraId="0ACF7648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53F9648C" w14:textId="4DE56278" w:rsidR="00A77B3E" w:rsidRPr="00A951AD" w:rsidRDefault="00E47AB5" w:rsidP="00DD3BBE">
      <w:pPr>
        <w:spacing w:line="360" w:lineRule="auto"/>
        <w:jc w:val="both"/>
        <w:rPr>
          <w:rFonts w:ascii="Book Antiqua" w:hAnsi="Book Antiqua"/>
        </w:rPr>
      </w:pPr>
      <w:bookmarkStart w:id="3" w:name="OLE_LINK1"/>
      <w:r w:rsidRPr="00A951AD">
        <w:rPr>
          <w:rFonts w:ascii="Book Antiqua" w:eastAsia="Book Antiqua" w:hAnsi="Book Antiqua" w:cs="Book Antiqua"/>
          <w:b/>
          <w:bCs/>
          <w:color w:val="000000"/>
        </w:rPr>
        <w:t>Li-Yan</w:t>
      </w:r>
      <w:bookmarkEnd w:id="3"/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b/>
          <w:bCs/>
          <w:color w:val="000000"/>
        </w:rPr>
        <w:t>Xiong</w:t>
      </w:r>
      <w:proofErr w:type="spellEnd"/>
      <w:r w:rsidRPr="00A951AD">
        <w:rPr>
          <w:rFonts w:ascii="Book Antiqua" w:eastAsia="Book Antiqua" w:hAnsi="Book Antiqua" w:cs="Book Antiqua"/>
          <w:b/>
          <w:bCs/>
          <w:color w:val="000000"/>
        </w:rPr>
        <w:t>-Tao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b/>
          <w:bCs/>
          <w:color w:val="000000"/>
        </w:rPr>
        <w:t>Ru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b/>
          <w:bCs/>
          <w:color w:val="000000"/>
        </w:rPr>
        <w:t>Gu,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" w:name="OLE_LINK5"/>
      <w:proofErr w:type="spellStart"/>
      <w:r w:rsidR="00133535" w:rsidRPr="00A951AD">
        <w:rPr>
          <w:rFonts w:ascii="Book Antiqua" w:eastAsia="Book Antiqua" w:hAnsi="Book Antiqua" w:cs="Book Antiqua"/>
          <w:b/>
          <w:bCs/>
          <w:color w:val="000000"/>
        </w:rPr>
        <w:t>Xiu</w:t>
      </w:r>
      <w:proofErr w:type="spellEnd"/>
      <w:r w:rsidRPr="00A951AD">
        <w:rPr>
          <w:rFonts w:ascii="Book Antiqua" w:eastAsia="Book Antiqua" w:hAnsi="Book Antiqua" w:cs="Book Antiqua"/>
          <w:b/>
          <w:bCs/>
          <w:color w:val="000000"/>
        </w:rPr>
        <w:t>-M</w:t>
      </w:r>
      <w:r w:rsidR="00133535" w:rsidRPr="00A951AD">
        <w:rPr>
          <w:rFonts w:ascii="Book Antiqua" w:eastAsia="Book Antiqua" w:hAnsi="Book Antiqua" w:cs="Book Antiqua"/>
          <w:b/>
          <w:bCs/>
          <w:color w:val="000000"/>
        </w:rPr>
        <w:t>ei</w:t>
      </w:r>
      <w:bookmarkEnd w:id="4"/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b/>
          <w:bCs/>
          <w:color w:val="000000"/>
        </w:rPr>
        <w:t>Ni,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b/>
          <w:bCs/>
          <w:color w:val="000000"/>
        </w:rPr>
        <w:t>Rui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b/>
          <w:bCs/>
          <w:color w:val="000000"/>
        </w:rPr>
        <w:t>Deng,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" w:name="OLE_LINK9"/>
      <w:r w:rsidR="00133535" w:rsidRPr="00A951AD">
        <w:rPr>
          <w:rFonts w:ascii="Book Antiqua" w:eastAsia="Book Antiqua" w:hAnsi="Book Antiqua" w:cs="Book Antiqua"/>
          <w:b/>
          <w:bCs/>
          <w:color w:val="000000"/>
        </w:rPr>
        <w:t>Xiao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-Y</w:t>
      </w:r>
      <w:r w:rsidR="00133535" w:rsidRPr="00A951AD">
        <w:rPr>
          <w:rFonts w:ascii="Book Antiqua" w:eastAsia="Book Antiqua" w:hAnsi="Book Antiqua" w:cs="Book Antiqua"/>
          <w:b/>
          <w:bCs/>
          <w:color w:val="000000"/>
        </w:rPr>
        <w:t>ing</w:t>
      </w:r>
      <w:bookmarkEnd w:id="5"/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OLE_LINK10"/>
      <w:r w:rsidR="00133535" w:rsidRPr="00A951AD">
        <w:rPr>
          <w:rFonts w:ascii="Book Antiqua" w:eastAsia="Book Antiqua" w:hAnsi="Book Antiqua" w:cs="Book Antiqua"/>
          <w:b/>
          <w:bCs/>
          <w:color w:val="000000"/>
        </w:rPr>
        <w:t>Ming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-J</w:t>
      </w:r>
      <w:r w:rsidR="00133535" w:rsidRPr="00A951AD">
        <w:rPr>
          <w:rFonts w:ascii="Book Antiqua" w:eastAsia="Book Antiqua" w:hAnsi="Book Antiqua" w:cs="Book Antiqua"/>
          <w:b/>
          <w:bCs/>
          <w:color w:val="000000"/>
        </w:rPr>
        <w:t>i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End w:id="6"/>
      <w:r w:rsidR="00133535" w:rsidRPr="00A951AD">
        <w:rPr>
          <w:rFonts w:ascii="Book Antiqua" w:eastAsia="Book Antiqua" w:hAnsi="Book Antiqua" w:cs="Book Antiqua"/>
          <w:b/>
          <w:bCs/>
          <w:color w:val="000000"/>
        </w:rPr>
        <w:t>Gao,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Department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Anesthesiology,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Second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Affiliated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Hospital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Xi’an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33535" w:rsidRPr="00A951AD">
        <w:rPr>
          <w:rFonts w:ascii="Book Antiqua" w:eastAsia="Book Antiqua" w:hAnsi="Book Antiqua" w:cs="Book Antiqua"/>
          <w:color w:val="000000"/>
        </w:rPr>
        <w:t>Jiaotong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University,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Xi'an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710004,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Shaanxi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Province,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China</w:t>
      </w:r>
    </w:p>
    <w:p w14:paraId="21933823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27DD520F" w14:textId="69597D41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bookmarkStart w:id="7" w:name="OLE_LINK3"/>
      <w:proofErr w:type="spellStart"/>
      <w:r w:rsidRPr="00A951AD">
        <w:rPr>
          <w:rFonts w:ascii="Book Antiqua" w:eastAsia="Book Antiqua" w:hAnsi="Book Antiqua" w:cs="Book Antiqua"/>
          <w:b/>
          <w:bCs/>
          <w:color w:val="000000"/>
        </w:rPr>
        <w:t>Zhi</w:t>
      </w:r>
      <w:proofErr w:type="spellEnd"/>
      <w:r w:rsidR="00E47AB5" w:rsidRPr="00A951AD">
        <w:rPr>
          <w:rFonts w:ascii="Book Antiqua" w:eastAsia="Book Antiqua" w:hAnsi="Book Antiqua" w:cs="Book Antiqua"/>
          <w:b/>
          <w:bCs/>
          <w:color w:val="000000"/>
        </w:rPr>
        <w:t>-L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i</w:t>
      </w:r>
      <w:bookmarkEnd w:id="7"/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Wei-Na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Department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Anesthesiology,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PLA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Air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986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Hospital,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Xi'an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710054,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Shaanxi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Province,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</w:t>
      </w:r>
    </w:p>
    <w:p w14:paraId="70A1DDE4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0CCA68DF" w14:textId="3E287940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" w:name="OLE_LINK13"/>
      <w:r w:rsidRPr="00A951AD">
        <w:rPr>
          <w:rFonts w:ascii="Book Antiqua" w:eastAsia="Book Antiqua" w:hAnsi="Book Antiqua" w:cs="Book Antiqua"/>
          <w:color w:val="000000"/>
        </w:rPr>
        <w:t>Zhao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Zhu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WN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responsible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conceptualization,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data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analysis,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methodology,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wrote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original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draft;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XT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Zhao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ZL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XM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responsible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data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collection,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visualization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software;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R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XY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Gao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MJ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responsible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validation,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reviewing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editing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manuscript;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Zhu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WN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responsible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supervision</w:t>
      </w:r>
      <w:r w:rsidR="00E47AB5" w:rsidRPr="00A951AD">
        <w:rPr>
          <w:rFonts w:ascii="Book Antiqua" w:eastAsia="Book Antiqua" w:hAnsi="Book Antiqua" w:cs="Book Antiqua"/>
          <w:color w:val="000000"/>
        </w:rPr>
        <w:t>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authors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have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read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approved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final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version.</w:t>
      </w:r>
    </w:p>
    <w:bookmarkEnd w:id="8"/>
    <w:p w14:paraId="4C25DBFF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6375AD30" w14:textId="66C7B47A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Wei-Na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b/>
          <w:bCs/>
          <w:color w:val="000000"/>
        </w:rPr>
        <w:t>BMed</w:t>
      </w:r>
      <w:proofErr w:type="spellEnd"/>
      <w:r w:rsidRPr="00A951AD">
        <w:rPr>
          <w:rFonts w:ascii="Book Antiqua" w:eastAsia="Book Antiqua" w:hAnsi="Book Antiqua" w:cs="Book Antiqua"/>
          <w:b/>
          <w:bCs/>
          <w:color w:val="000000"/>
        </w:rPr>
        <w:t>,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Department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Anesthesiology,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PLA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Air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Force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986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Hospital,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No.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7AB5" w:rsidRPr="00A951AD">
        <w:rPr>
          <w:rFonts w:ascii="Book Antiqua" w:eastAsia="Book Antiqua" w:hAnsi="Book Antiqua" w:cs="Book Antiqua"/>
          <w:color w:val="000000"/>
        </w:rPr>
        <w:t>Jianshe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West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Road,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7AB5" w:rsidRPr="00A951AD">
        <w:rPr>
          <w:rFonts w:ascii="Book Antiqua" w:eastAsia="Book Antiqua" w:hAnsi="Book Antiqua" w:cs="Book Antiqua"/>
          <w:color w:val="000000"/>
        </w:rPr>
        <w:t>Xincheng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District,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Xi'an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710054,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Shaanxi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Province,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China.</w:t>
      </w:r>
      <w:r w:rsidR="00370A2E">
        <w:rPr>
          <w:rFonts w:ascii="Book Antiqua" w:hAnsi="Book Antiqua"/>
          <w:lang w:eastAsia="zh-CN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15771762307@163.com</w:t>
      </w:r>
    </w:p>
    <w:p w14:paraId="3481E554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764787A7" w14:textId="3802A495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July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27,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2021</w:t>
      </w:r>
    </w:p>
    <w:p w14:paraId="312BFE17" w14:textId="4142B26D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September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7,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2021</w:t>
      </w:r>
    </w:p>
    <w:p w14:paraId="7FBF8BE6" w14:textId="6CE360E4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9" w:author="Liansheng Ma" w:date="2021-09-29T15:31:00Z">
        <w:r w:rsidR="00CF2E7B" w:rsidRPr="00CF2E7B">
          <w:rPr>
            <w:rFonts w:ascii="Book Antiqua" w:eastAsia="Book Antiqua" w:hAnsi="Book Antiqua" w:cs="Book Antiqua"/>
            <w:b/>
            <w:bCs/>
            <w:color w:val="000000"/>
          </w:rPr>
          <w:t>September 29, 2021</w:t>
        </w:r>
      </w:ins>
    </w:p>
    <w:p w14:paraId="1D8B86CB" w14:textId="4EC7CFC2" w:rsidR="00E47AB5" w:rsidRPr="00A951AD" w:rsidRDefault="00133535" w:rsidP="00DD3BB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A951A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</w:p>
    <w:p w14:paraId="0F2FD13E" w14:textId="77777777" w:rsidR="00E47AB5" w:rsidRPr="00A951AD" w:rsidRDefault="00E47AB5" w:rsidP="00DD3BB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B3C2BC8" w14:textId="77777777" w:rsidR="00E47AB5" w:rsidRPr="00A951AD" w:rsidRDefault="00E47AB5" w:rsidP="00DD3BB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153955C" w14:textId="476F818C" w:rsidR="00A77B3E" w:rsidRPr="00A951AD" w:rsidRDefault="00951C59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color w:val="000000"/>
        </w:rPr>
        <w:t>Abstract</w:t>
      </w:r>
    </w:p>
    <w:p w14:paraId="3E95D040" w14:textId="77777777" w:rsidR="00A77B3E" w:rsidRPr="00ED757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ED757D">
        <w:rPr>
          <w:rFonts w:ascii="Book Antiqua" w:eastAsia="Book Antiqua" w:hAnsi="Book Antiqua" w:cs="Book Antiqua"/>
          <w:color w:val="000000"/>
        </w:rPr>
        <w:t>BACKGROUND</w:t>
      </w:r>
    </w:p>
    <w:p w14:paraId="1462FB53" w14:textId="03F47CBA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bookmarkStart w:id="10" w:name="OLE_LINK16"/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(ERAS)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introduced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2007.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Over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time,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scope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has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expanded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from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abdominal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orthopedics,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urology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fields.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Continuous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development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research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has</w:t>
      </w:r>
      <w:proofErr w:type="gram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contributed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progress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2019,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promote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application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formed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“</w:t>
      </w:r>
      <w:r w:rsidR="00A951AD" w:rsidRPr="00A951AD">
        <w:rPr>
          <w:rFonts w:ascii="Book Antiqua" w:eastAsia="Book Antiqua" w:hAnsi="Book Antiqua" w:cs="Book Antiqua"/>
          <w:color w:val="000000"/>
        </w:rPr>
        <w:t>Consensus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Experts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Management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Accelerated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Rehabilitation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Major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Tumors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China”.</w:t>
      </w:r>
    </w:p>
    <w:bookmarkEnd w:id="10"/>
    <w:p w14:paraId="34504AFD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0759895B" w14:textId="77777777" w:rsidR="00A77B3E" w:rsidRPr="00ED757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ED757D">
        <w:rPr>
          <w:rFonts w:ascii="Book Antiqua" w:eastAsia="Book Antiqua" w:hAnsi="Book Antiqua" w:cs="Book Antiqua"/>
          <w:color w:val="000000"/>
        </w:rPr>
        <w:t>AIM</w:t>
      </w:r>
    </w:p>
    <w:p w14:paraId="10F71971" w14:textId="5E193086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bookmarkStart w:id="11" w:name="OLE_LINK17"/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evaluate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effect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China.</w:t>
      </w:r>
    </w:p>
    <w:bookmarkEnd w:id="11"/>
    <w:p w14:paraId="7297AC0F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3FB0BB81" w14:textId="77777777" w:rsidR="00A77B3E" w:rsidRPr="00ED757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ED757D">
        <w:rPr>
          <w:rFonts w:ascii="Book Antiqua" w:eastAsia="Book Antiqua" w:hAnsi="Book Antiqua" w:cs="Book Antiqua"/>
          <w:color w:val="000000"/>
        </w:rPr>
        <w:t>METHODS</w:t>
      </w:r>
    </w:p>
    <w:p w14:paraId="7A1607AC" w14:textId="10FA510D" w:rsidR="00A77B3E" w:rsidRPr="00A951AD" w:rsidRDefault="00A951AD" w:rsidP="00DD3BBE">
      <w:pPr>
        <w:spacing w:line="360" w:lineRule="auto"/>
        <w:jc w:val="both"/>
        <w:rPr>
          <w:rFonts w:ascii="Book Antiqua" w:hAnsi="Book Antiqua"/>
        </w:rPr>
      </w:pPr>
      <w:bookmarkStart w:id="12" w:name="OLE_LINK18"/>
      <w:r w:rsidRPr="00A951AD">
        <w:rPr>
          <w:rFonts w:ascii="Book Antiqua" w:eastAsia="Book Antiqua" w:hAnsi="Book Antiqua" w:cs="Book Antiqua"/>
          <w:color w:val="000000"/>
        </w:rPr>
        <w:t>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hundred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seven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who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underwent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aps/>
          <w:color w:val="000000"/>
        </w:rPr>
        <w:t>s</w:t>
      </w:r>
      <w:r w:rsidR="00133535" w:rsidRPr="00A951AD">
        <w:rPr>
          <w:rFonts w:ascii="Book Antiqua" w:eastAsia="Book Antiqua" w:hAnsi="Book Antiqua" w:cs="Book Antiqua"/>
          <w:color w:val="000000"/>
        </w:rPr>
        <w:t>econd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aps/>
          <w:color w:val="000000"/>
        </w:rPr>
        <w:t>a</w:t>
      </w:r>
      <w:r w:rsidR="00133535" w:rsidRPr="00A951AD">
        <w:rPr>
          <w:rFonts w:ascii="Book Antiqua" w:eastAsia="Book Antiqua" w:hAnsi="Book Antiqua" w:cs="Book Antiqua"/>
          <w:color w:val="000000"/>
        </w:rPr>
        <w:t>ffiliated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aps/>
          <w:color w:val="000000"/>
        </w:rPr>
        <w:t>h</w:t>
      </w:r>
      <w:r w:rsidR="00133535" w:rsidRPr="00A951AD">
        <w:rPr>
          <w:rFonts w:ascii="Book Antiqua" w:eastAsia="Book Antiqua" w:hAnsi="Book Antiqua" w:cs="Book Antiqua"/>
          <w:color w:val="000000"/>
        </w:rPr>
        <w:t>ospital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aps/>
          <w:color w:val="000000"/>
        </w:rPr>
        <w:t>x</w:t>
      </w:r>
      <w:r w:rsidR="00133535" w:rsidRPr="00A951AD">
        <w:rPr>
          <w:rFonts w:ascii="Book Antiqua" w:eastAsia="Book Antiqua" w:hAnsi="Book Antiqua" w:cs="Book Antiqua"/>
          <w:color w:val="000000"/>
        </w:rPr>
        <w:t>i’an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33535" w:rsidRPr="00A951AD">
        <w:rPr>
          <w:rFonts w:ascii="Book Antiqua" w:eastAsia="Book Antiqua" w:hAnsi="Book Antiqua" w:cs="Book Antiqua"/>
          <w:caps/>
          <w:color w:val="000000"/>
        </w:rPr>
        <w:t>j</w:t>
      </w:r>
      <w:r w:rsidR="00133535" w:rsidRPr="00A951AD">
        <w:rPr>
          <w:rFonts w:ascii="Book Antiqua" w:eastAsia="Book Antiqua" w:hAnsi="Book Antiqua" w:cs="Book Antiqua"/>
          <w:color w:val="000000"/>
        </w:rPr>
        <w:t>iaotong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aps/>
          <w:color w:val="000000"/>
        </w:rPr>
        <w:t>u</w:t>
      </w:r>
      <w:r w:rsidR="00133535" w:rsidRPr="00A951AD">
        <w:rPr>
          <w:rFonts w:ascii="Book Antiqua" w:eastAsia="Book Antiqua" w:hAnsi="Book Antiqua" w:cs="Book Antiqua"/>
          <w:color w:val="000000"/>
        </w:rPr>
        <w:t>niversity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between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May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2019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April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2021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randomized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into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(53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cases)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(54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cases).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adopted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protocol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adopted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conventional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care.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Main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outcome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measures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included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length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stay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(LOS),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lastRenderedPageBreak/>
        <w:t>complications,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mortality,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30-d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readmission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rates.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Secondary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outcomes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included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visual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analog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scale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(</w:t>
      </w:r>
      <w:r w:rsidR="00133535" w:rsidRPr="00A951AD">
        <w:rPr>
          <w:rFonts w:ascii="Book Antiqua" w:eastAsia="Book Antiqua" w:hAnsi="Book Antiqua" w:cs="Book Antiqua"/>
          <w:color w:val="000000"/>
        </w:rPr>
        <w:t>VAS</w:t>
      </w:r>
      <w:r w:rsidR="00066D85" w:rsidRPr="00A951AD">
        <w:rPr>
          <w:rFonts w:ascii="Book Antiqua" w:eastAsia="Book Antiqua" w:hAnsi="Book Antiqua" w:cs="Book Antiqua"/>
          <w:color w:val="000000"/>
        </w:rPr>
        <w:t>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score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pain,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number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blood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transfusions,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drainage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volume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24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operation,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satisfaction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30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discharge,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4"/>
      <w:r w:rsidR="00133535" w:rsidRPr="00A951AD">
        <w:rPr>
          <w:rFonts w:ascii="Book Antiqua" w:eastAsia="Book Antiqua" w:hAnsi="Book Antiqua" w:cs="Book Antiqua"/>
          <w:color w:val="000000"/>
        </w:rPr>
        <w:t>VAS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score</w:t>
      </w:r>
      <w:bookmarkEnd w:id="13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30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discharge,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daily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standing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walking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time.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</w:p>
    <w:bookmarkEnd w:id="12"/>
    <w:p w14:paraId="3A313A16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0D8E275A" w14:textId="77777777" w:rsidR="00A77B3E" w:rsidRPr="00ED757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ED757D">
        <w:rPr>
          <w:rFonts w:ascii="Book Antiqua" w:eastAsia="Book Antiqua" w:hAnsi="Book Antiqua" w:cs="Book Antiqua"/>
          <w:color w:val="000000"/>
        </w:rPr>
        <w:t>RESULTS</w:t>
      </w:r>
    </w:p>
    <w:p w14:paraId="21885481" w14:textId="1FC6AFB1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bookmarkStart w:id="14" w:name="OLE_LINK19"/>
      <w:r w:rsidRPr="00A951AD">
        <w:rPr>
          <w:rFonts w:ascii="Book Antiqua" w:eastAsia="Book Antiqua" w:hAnsi="Book Antiqua" w:cs="Book Antiqua"/>
          <w:color w:val="000000"/>
        </w:rPr>
        <w:t>There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significant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differences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baseline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data,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clinical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features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between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two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protocol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7.72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3.34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compared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10.28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4.27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who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followed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conventional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care.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incidence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nausea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vomiting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(PONV)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19%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37%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scores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pain</w:t>
      </w:r>
      <w:proofErr w:type="gram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o</w:t>
      </w:r>
      <w:r w:rsidR="00A951AD" w:rsidRPr="00A951AD">
        <w:rPr>
          <w:rFonts w:ascii="Book Antiqua" w:eastAsia="Book Antiqua" w:hAnsi="Book Antiqua" w:cs="Book Antiqua"/>
          <w:color w:val="000000"/>
        </w:rPr>
        <w:t>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246CB4"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246CB4" w:rsidRPr="00A951AD">
        <w:rPr>
          <w:rFonts w:ascii="Book Antiqua" w:eastAsia="Book Antiqua" w:hAnsi="Book Antiqua" w:cs="Book Antiqua"/>
          <w:color w:val="000000"/>
        </w:rPr>
        <w:t>day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246CB4" w:rsidRPr="00A951AD">
        <w:rPr>
          <w:rFonts w:ascii="Book Antiqua" w:eastAsia="Book Antiqua" w:hAnsi="Book Antiqua" w:cs="Book Antiqua"/>
          <w:color w:val="000000"/>
        </w:rPr>
        <w:t>1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246CB4" w:rsidRPr="00A951AD">
        <w:rPr>
          <w:rFonts w:ascii="Book Antiqua" w:eastAsia="Book Antiqua" w:hAnsi="Book Antiqua" w:cs="Book Antiqua"/>
          <w:color w:val="000000"/>
        </w:rPr>
        <w:t>(</w:t>
      </w:r>
      <w:r w:rsidRPr="00A951AD">
        <w:rPr>
          <w:rFonts w:ascii="Book Antiqua" w:eastAsia="Book Antiqua" w:hAnsi="Book Antiqua" w:cs="Book Antiqua"/>
          <w:color w:val="000000"/>
        </w:rPr>
        <w:t>POD1</w:t>
      </w:r>
      <w:r w:rsidR="00246CB4" w:rsidRPr="00A951AD">
        <w:rPr>
          <w:rFonts w:ascii="Book Antiqua" w:eastAsia="Book Antiqua" w:hAnsi="Book Antiqua" w:cs="Book Antiqua"/>
          <w:color w:val="000000"/>
        </w:rPr>
        <w:t>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POD3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4.79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2.34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2.79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1.53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compared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5.28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3.27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3.98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2.27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group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drainage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volume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operation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124.36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23.43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mL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167.43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30.87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mL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aps/>
          <w:color w:val="000000"/>
        </w:rPr>
        <w:t>t</w:t>
      </w:r>
      <w:r w:rsidRPr="00A951AD">
        <w:rPr>
          <w:rFonts w:ascii="Book Antiqua" w:eastAsia="Book Antiqua" w:hAnsi="Book Antiqua" w:cs="Book Antiqua"/>
          <w:color w:val="000000"/>
        </w:rPr>
        <w:t>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number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blood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transfusions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also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lower.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satisfaction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higher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</w:p>
    <w:bookmarkEnd w:id="14"/>
    <w:p w14:paraId="061EA42C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608CCE26" w14:textId="77777777" w:rsidR="00A77B3E" w:rsidRPr="00ED757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ED757D">
        <w:rPr>
          <w:rFonts w:ascii="Book Antiqua" w:eastAsia="Book Antiqua" w:hAnsi="Book Antiqua" w:cs="Book Antiqua"/>
          <w:color w:val="000000"/>
        </w:rPr>
        <w:t>CONCLUSION</w:t>
      </w:r>
    </w:p>
    <w:p w14:paraId="14CD816B" w14:textId="2356DF56" w:rsidR="00A77B3E" w:rsidRPr="00A951AD" w:rsidRDefault="00A951AD" w:rsidP="00DD3BBE">
      <w:pPr>
        <w:spacing w:line="360" w:lineRule="auto"/>
        <w:jc w:val="both"/>
        <w:rPr>
          <w:rFonts w:ascii="Book Antiqua" w:hAnsi="Book Antiqua"/>
        </w:rPr>
      </w:pPr>
      <w:bookmarkStart w:id="15" w:name="OLE_LINK20"/>
      <w:r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protocol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period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</w:t>
      </w:r>
      <w:r w:rsidR="00133535"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PONV,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pain,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blood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transfusion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24-h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drainage,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improve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satisfaction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accelerate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recovery.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bookmarkEnd w:id="15"/>
    <w:p w14:paraId="2AEA91C8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03E76A12" w14:textId="729FF156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6" w:name="OLE_LINK14"/>
      <w:r w:rsidR="00066D85"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surgery</w:t>
      </w:r>
      <w:r w:rsidRPr="00A951AD">
        <w:rPr>
          <w:rFonts w:ascii="Book Antiqua" w:eastAsia="Book Antiqua" w:hAnsi="Book Antiqua" w:cs="Book Antiqua"/>
          <w:color w:val="000000"/>
        </w:rPr>
        <w:t>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surgery</w:t>
      </w:r>
      <w:r w:rsidRPr="00A951AD">
        <w:rPr>
          <w:rFonts w:ascii="Book Antiqua" w:eastAsia="Book Antiqua" w:hAnsi="Book Antiqua" w:cs="Book Antiqua"/>
          <w:color w:val="000000"/>
        </w:rPr>
        <w:t>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m</w:t>
      </w:r>
      <w:r w:rsidRPr="00A951AD">
        <w:rPr>
          <w:rFonts w:ascii="Book Antiqua" w:eastAsia="Book Antiqua" w:hAnsi="Book Antiqua" w:cs="Book Antiqua"/>
          <w:color w:val="000000"/>
        </w:rPr>
        <w:t>anagement;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Effect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e</w:t>
      </w:r>
      <w:r w:rsidRPr="00A951AD">
        <w:rPr>
          <w:rFonts w:ascii="Book Antiqua" w:eastAsia="Book Antiqua" w:hAnsi="Book Antiqua" w:cs="Book Antiqua"/>
          <w:color w:val="000000"/>
        </w:rPr>
        <w:t>valuation;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Clinical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a</w:t>
      </w:r>
      <w:r w:rsidRPr="00A951AD">
        <w:rPr>
          <w:rFonts w:ascii="Book Antiqua" w:eastAsia="Book Antiqua" w:hAnsi="Book Antiqua" w:cs="Book Antiqua"/>
          <w:color w:val="000000"/>
        </w:rPr>
        <w:t>pplication</w:t>
      </w:r>
      <w:bookmarkEnd w:id="16"/>
    </w:p>
    <w:p w14:paraId="5FDCE1CB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37CF1DDC" w14:textId="14EAF518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CC78CB">
        <w:rPr>
          <w:rFonts w:ascii="Book Antiqua" w:eastAsia="Book Antiqua" w:hAnsi="Book Antiqua" w:cs="Book Antiqua"/>
          <w:color w:val="000000"/>
        </w:rPr>
        <w:t>Zhao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L</w:t>
      </w:r>
      <w:r w:rsidR="00066D85" w:rsidRPr="00CC78CB">
        <w:rPr>
          <w:rFonts w:ascii="Book Antiqua" w:eastAsia="Book Antiqua" w:hAnsi="Book Antiqua" w:cs="Book Antiqua"/>
          <w:color w:val="000000"/>
        </w:rPr>
        <w:t>Y</w:t>
      </w:r>
      <w:r w:rsidRPr="00CC78CB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Liu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X</w:t>
      </w:r>
      <w:r w:rsidR="00066D85" w:rsidRPr="00CC78CB">
        <w:rPr>
          <w:rFonts w:ascii="Book Antiqua" w:eastAsia="Book Antiqua" w:hAnsi="Book Antiqua" w:cs="Book Antiqua"/>
          <w:color w:val="000000"/>
        </w:rPr>
        <w:t>T</w:t>
      </w:r>
      <w:r w:rsidRPr="00CC78CB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Zhao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Z</w:t>
      </w:r>
      <w:r w:rsidR="00066D85" w:rsidRPr="00CC78CB">
        <w:rPr>
          <w:rFonts w:ascii="Book Antiqua" w:eastAsia="Book Antiqua" w:hAnsi="Book Antiqua" w:cs="Book Antiqua"/>
          <w:color w:val="000000"/>
        </w:rPr>
        <w:t>L</w:t>
      </w:r>
      <w:r w:rsidRPr="00CC78CB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Gu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Ni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X</w:t>
      </w:r>
      <w:r w:rsidR="00066D85" w:rsidRPr="00CC78CB">
        <w:rPr>
          <w:rFonts w:ascii="Book Antiqua" w:eastAsia="Book Antiqua" w:hAnsi="Book Antiqua" w:cs="Book Antiqua"/>
          <w:color w:val="000000"/>
        </w:rPr>
        <w:t>M</w:t>
      </w:r>
      <w:r w:rsidRPr="00CC78CB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Deng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Li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X</w:t>
      </w:r>
      <w:r w:rsidR="00066D85" w:rsidRPr="00CC78CB">
        <w:rPr>
          <w:rFonts w:ascii="Book Antiqua" w:eastAsia="Book Antiqua" w:hAnsi="Book Antiqua" w:cs="Book Antiqua"/>
          <w:color w:val="000000"/>
        </w:rPr>
        <w:t>Y</w:t>
      </w:r>
      <w:r w:rsidRPr="00CC78CB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Gao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M</w:t>
      </w:r>
      <w:r w:rsidR="00066D85" w:rsidRPr="00CC78CB">
        <w:rPr>
          <w:rFonts w:ascii="Book Antiqua" w:eastAsia="Book Antiqua" w:hAnsi="Book Antiqua" w:cs="Book Antiqua"/>
          <w:color w:val="000000"/>
        </w:rPr>
        <w:t>J</w:t>
      </w:r>
      <w:r w:rsidRPr="00CC78CB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Zhu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WN.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Effectiveness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management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China.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CC78CB">
        <w:rPr>
          <w:rFonts w:ascii="Book Antiqua" w:eastAsia="Book Antiqua" w:hAnsi="Book Antiqua" w:cs="Book Antiqua"/>
          <w:color w:val="000000"/>
        </w:rPr>
        <w:t>2021;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CC78CB" w:rsidRPr="00CC78CB">
        <w:rPr>
          <w:rFonts w:ascii="Book Antiqua" w:hAnsi="Book Antiqua"/>
          <w:color w:val="000000"/>
        </w:rPr>
        <w:t>0(0):</w:t>
      </w:r>
      <w:r w:rsidR="00370A2E">
        <w:rPr>
          <w:rFonts w:ascii="Book Antiqua" w:hAnsi="Book Antiqua"/>
          <w:color w:val="000000"/>
        </w:rPr>
        <w:t xml:space="preserve"> </w:t>
      </w:r>
      <w:r w:rsidR="00CC78CB" w:rsidRPr="00CC78CB">
        <w:rPr>
          <w:rFonts w:ascii="Book Antiqua" w:hAnsi="Book Antiqua"/>
          <w:color w:val="000000"/>
        </w:rPr>
        <w:t>0000-0000</w:t>
      </w:r>
      <w:r w:rsidR="00370A2E">
        <w:rPr>
          <w:rFonts w:ascii="Book Antiqua" w:hAnsi="Book Antiqua"/>
          <w:color w:val="000000"/>
        </w:rPr>
        <w:t xml:space="preserve"> </w:t>
      </w:r>
      <w:r w:rsidR="00CC78CB" w:rsidRPr="00CC78CB">
        <w:rPr>
          <w:rFonts w:ascii="Book Antiqua" w:hAnsi="Book Antiqua"/>
          <w:color w:val="000000"/>
        </w:rPr>
        <w:t>URL:</w:t>
      </w:r>
      <w:r w:rsidR="00370A2E">
        <w:rPr>
          <w:rFonts w:ascii="Book Antiqua" w:hAnsi="Book Antiqua"/>
          <w:color w:val="000000"/>
        </w:rPr>
        <w:t xml:space="preserve"> </w:t>
      </w:r>
      <w:r w:rsidR="00CC78CB" w:rsidRPr="00CC78CB">
        <w:rPr>
          <w:rFonts w:ascii="Book Antiqua" w:hAnsi="Book Antiqua"/>
          <w:color w:val="000000"/>
        </w:rPr>
        <w:lastRenderedPageBreak/>
        <w:t>https://www.wjgnet.com/2307-8960/full/v0/i0/0000.htm</w:t>
      </w:r>
      <w:r w:rsidR="00370A2E">
        <w:rPr>
          <w:rFonts w:ascii="Book Antiqua" w:hAnsi="Book Antiqua"/>
          <w:color w:val="000000"/>
        </w:rPr>
        <w:t xml:space="preserve"> </w:t>
      </w:r>
      <w:r w:rsidR="00CC78CB" w:rsidRPr="00CC78CB">
        <w:rPr>
          <w:rFonts w:ascii="Book Antiqua" w:hAnsi="Book Antiqua"/>
          <w:color w:val="000000"/>
        </w:rPr>
        <w:t>DOI:</w:t>
      </w:r>
      <w:r w:rsidR="00370A2E">
        <w:rPr>
          <w:rFonts w:ascii="Book Antiqua" w:hAnsi="Book Antiqua"/>
          <w:color w:val="000000"/>
        </w:rPr>
        <w:t xml:space="preserve"> </w:t>
      </w:r>
      <w:r w:rsidR="00CC78CB" w:rsidRPr="00CC78CB">
        <w:rPr>
          <w:rFonts w:ascii="Book Antiqua" w:hAnsi="Book Antiqua"/>
          <w:color w:val="000000"/>
        </w:rPr>
        <w:t>https://dx.doi.org/10.12998/</w:t>
      </w:r>
      <w:r w:rsidR="00F12354">
        <w:rPr>
          <w:rFonts w:ascii="Book Antiqua" w:hAnsi="Book Antiqua" w:hint="eastAsia"/>
          <w:color w:val="000000"/>
          <w:lang w:eastAsia="zh-CN"/>
        </w:rPr>
        <w:t>wj</w:t>
      </w:r>
      <w:r w:rsidR="00F12354">
        <w:rPr>
          <w:rFonts w:ascii="Book Antiqua" w:hAnsi="Book Antiqua"/>
          <w:color w:val="000000"/>
        </w:rPr>
        <w:t>cc</w:t>
      </w:r>
      <w:r w:rsidR="00CC78CB" w:rsidRPr="00CC78CB">
        <w:rPr>
          <w:rFonts w:ascii="Book Antiqua" w:hAnsi="Book Antiqua"/>
          <w:color w:val="000000"/>
        </w:rPr>
        <w:t>.v0.i0.0000</w:t>
      </w:r>
    </w:p>
    <w:p w14:paraId="1FB95717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244EE2DA" w14:textId="72D1D3C6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7" w:name="OLE_LINK15"/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2019,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consensus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Chinese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experts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proposed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accelerated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rehabilitation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major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order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realistic,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feasible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(ERAS)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concept,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clinical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effect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protocol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evaluated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retrospective</w:t>
      </w:r>
      <w:r w:rsidR="00A951AD">
        <w:rPr>
          <w:rFonts w:ascii="Book Antiqua" w:eastAsia="Book Antiqua" w:hAnsi="Book Antiqua" w:cs="Book Antiqua"/>
          <w:color w:val="000000"/>
        </w:rPr>
        <w:t>ly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protocol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shorten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hospital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incidence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nausea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vomiting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blood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transfusion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24-h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drainage,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improve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satisfaction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accelerate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I</w:t>
      </w:r>
      <w:r w:rsidRPr="00A951AD">
        <w:rPr>
          <w:rFonts w:ascii="Book Antiqua" w:eastAsia="Book Antiqua" w:hAnsi="Book Antiqua" w:cs="Book Antiqua"/>
          <w:color w:val="000000"/>
        </w:rPr>
        <w:t>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worth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continuing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improve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popularize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China.</w:t>
      </w:r>
    </w:p>
    <w:bookmarkEnd w:id="17"/>
    <w:p w14:paraId="01618257" w14:textId="6569671F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17A5F232" w14:textId="77777777" w:rsidR="00066D85" w:rsidRPr="00A951AD" w:rsidRDefault="00066D85" w:rsidP="00DD3BBE">
      <w:pPr>
        <w:spacing w:line="360" w:lineRule="auto"/>
        <w:jc w:val="both"/>
        <w:rPr>
          <w:rFonts w:ascii="Book Antiqua" w:hAnsi="Book Antiqua"/>
        </w:rPr>
      </w:pPr>
    </w:p>
    <w:p w14:paraId="14D1FF7A" w14:textId="77777777" w:rsidR="00A77B3E" w:rsidRPr="00ED757D" w:rsidRDefault="00133535" w:rsidP="00DD3BBE">
      <w:pPr>
        <w:spacing w:line="360" w:lineRule="auto"/>
        <w:jc w:val="both"/>
        <w:rPr>
          <w:rFonts w:ascii="Book Antiqua" w:hAnsi="Book Antiqua"/>
          <w:u w:val="single"/>
        </w:rPr>
      </w:pPr>
      <w:r w:rsidRPr="00ED757D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742A3D1" w14:textId="50C273A5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bookmarkStart w:id="18" w:name="OLE_LINK21"/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(ERAS)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series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optimization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measures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based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evidence-based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medicine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physiological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psychological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trauma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stress,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shorten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length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hospital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(LOS)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promote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rehabilitation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2007,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introduced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Li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context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abdominal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scope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application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has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expanded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orthopedics,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urology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fields</w:t>
      </w:r>
      <w:r w:rsid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researchers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have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continued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develop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explore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applications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2018,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“the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Chinese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Expert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Consensus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pathway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guidelines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Accelerated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Rehabilitation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Surgery</w:t>
      </w:r>
      <w:r w:rsidRPr="00A951AD">
        <w:rPr>
          <w:rFonts w:ascii="Book Antiqua" w:eastAsia="Book Antiqua" w:hAnsi="Book Antiqua" w:cs="Book Antiqua"/>
          <w:color w:val="000000"/>
        </w:rPr>
        <w:t>”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defined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“</w:t>
      </w:r>
      <w:r w:rsidRPr="00A951AD">
        <w:rPr>
          <w:rFonts w:ascii="Book Antiqua" w:eastAsia="Book Antiqua" w:hAnsi="Book Antiqua" w:cs="Book Antiqua"/>
          <w:color w:val="000000"/>
        </w:rPr>
        <w:t>based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evidence-based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medicine,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purpose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physiological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psychological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trauma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stress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response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optimize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clinical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pathway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through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multidisciplinary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cooperation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anesthesia,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nursing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nutrition,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stress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response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shorten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length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promote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patients”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A951AD">
        <w:rPr>
          <w:rFonts w:ascii="Book Antiqua" w:eastAsia="Book Antiqua" w:hAnsi="Book Antiqua" w:cs="Book Antiqua"/>
          <w:color w:val="000000"/>
        </w:rPr>
        <w:t>.</w:t>
      </w:r>
    </w:p>
    <w:p w14:paraId="32936C9E" w14:textId="056E3B4B" w:rsidR="00A77B3E" w:rsidRPr="00A951AD" w:rsidRDefault="00133535" w:rsidP="00DD3B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who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under</w:t>
      </w:r>
      <w:r w:rsidR="00A951AD">
        <w:rPr>
          <w:rFonts w:ascii="Book Antiqua" w:eastAsia="Book Antiqua" w:hAnsi="Book Antiqua" w:cs="Book Antiqua"/>
          <w:color w:val="000000"/>
        </w:rPr>
        <w:t>go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major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rehabilitation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often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difficulties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challenges.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M</w:t>
      </w:r>
      <w:r w:rsidRPr="00A951AD">
        <w:rPr>
          <w:rFonts w:ascii="Book Antiqua" w:eastAsia="Book Antiqua" w:hAnsi="Book Antiqua" w:cs="Book Antiqua"/>
          <w:color w:val="000000"/>
        </w:rPr>
        <w:t>ajor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refers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operation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spine,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pelvis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limbs;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cases,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order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obtain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ideal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resection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boundary,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necessary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expose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potentially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damage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wide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range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anatomical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areas.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addition,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malignant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previous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treatments,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metastasis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factors,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lead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organ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damage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conditions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anemia,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thrombocytopenia,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immunosuppression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organ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dysfunction.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Therefore,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avoiding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factors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negatively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impact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who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under</w:t>
      </w:r>
      <w:r w:rsidR="00AA2055">
        <w:rPr>
          <w:rFonts w:ascii="Book Antiqua" w:eastAsia="Book Antiqua" w:hAnsi="Book Antiqua" w:cs="Book Antiqua"/>
          <w:color w:val="000000"/>
        </w:rPr>
        <w:t>go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promot</w:t>
      </w:r>
      <w:r w:rsidR="00AA2055">
        <w:rPr>
          <w:rFonts w:ascii="Book Antiqua" w:eastAsia="Book Antiqua" w:hAnsi="Book Antiqua" w:cs="Book Antiqua"/>
          <w:color w:val="000000"/>
        </w:rPr>
        <w:t>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their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rapid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rehabilitation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important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clinical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priorities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A951AD">
        <w:rPr>
          <w:rFonts w:ascii="Book Antiqua" w:eastAsia="Book Antiqua" w:hAnsi="Book Antiqua" w:cs="Book Antiqua"/>
          <w:color w:val="000000"/>
        </w:rPr>
        <w:t>.</w:t>
      </w:r>
    </w:p>
    <w:p w14:paraId="5CBAC9E8" w14:textId="24E7BD68" w:rsidR="00A77B3E" w:rsidRPr="00A951AD" w:rsidRDefault="00133535" w:rsidP="00DD3B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2019,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order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promote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application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concept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enhance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rehabilitation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improve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prognosis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major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Oncology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Orthopedic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Branch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Chinese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Medical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Association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promoted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discussions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topic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among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national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experts.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Based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previous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clinical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experience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published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relevant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literature,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following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principle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evidence-based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medicine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“</w:t>
      </w:r>
      <w:r w:rsidR="00AA2055" w:rsidRPr="00A951AD">
        <w:rPr>
          <w:rFonts w:ascii="Book Antiqua" w:eastAsia="Book Antiqua" w:hAnsi="Book Antiqua" w:cs="Book Antiqua"/>
          <w:color w:val="000000"/>
        </w:rPr>
        <w:t>Consensus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Experts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Management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Accelerated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Rehabilitation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Major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Tumors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China”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formed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aim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evaluate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impact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proposed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consensus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measures.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</w:p>
    <w:bookmarkEnd w:id="18"/>
    <w:p w14:paraId="04E0A153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3899B10A" w14:textId="3AE8BACC" w:rsidR="00A77B3E" w:rsidRPr="00ED757D" w:rsidRDefault="00133535" w:rsidP="00DD3BBE">
      <w:pPr>
        <w:spacing w:line="360" w:lineRule="auto"/>
        <w:jc w:val="both"/>
        <w:rPr>
          <w:rFonts w:ascii="Book Antiqua" w:hAnsi="Book Antiqua"/>
          <w:u w:val="single"/>
        </w:rPr>
      </w:pPr>
      <w:r w:rsidRPr="00ED757D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70A2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D757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70A2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D757D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B2995D6" w14:textId="44A89C28" w:rsidR="00A77B3E" w:rsidRPr="00A951AD" w:rsidRDefault="00133535" w:rsidP="00DD3BBE">
      <w:pPr>
        <w:spacing w:line="360" w:lineRule="auto"/>
        <w:jc w:val="both"/>
        <w:rPr>
          <w:rFonts w:ascii="Book Antiqua" w:hAnsi="Book Antiqua"/>
          <w:i/>
          <w:iCs/>
        </w:rPr>
      </w:pPr>
      <w:bookmarkStart w:id="19" w:name="OLE_LINK22"/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370A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25650"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p</w:t>
      </w: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opulation</w:t>
      </w:r>
    </w:p>
    <w:p w14:paraId="05661E58" w14:textId="711BB171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This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included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undergoing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between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2019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April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2021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aps/>
          <w:color w:val="000000"/>
        </w:rPr>
        <w:t>s</w:t>
      </w:r>
      <w:r w:rsidRPr="00A951AD">
        <w:rPr>
          <w:rFonts w:ascii="Book Antiqua" w:eastAsia="Book Antiqua" w:hAnsi="Book Antiqua" w:cs="Book Antiqua"/>
          <w:color w:val="000000"/>
        </w:rPr>
        <w:t>econd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aps/>
          <w:color w:val="000000"/>
        </w:rPr>
        <w:t>a</w:t>
      </w:r>
      <w:r w:rsidRPr="00A951AD">
        <w:rPr>
          <w:rFonts w:ascii="Book Antiqua" w:eastAsia="Book Antiqua" w:hAnsi="Book Antiqua" w:cs="Book Antiqua"/>
          <w:color w:val="000000"/>
        </w:rPr>
        <w:t>ffiliated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aps/>
          <w:color w:val="000000"/>
        </w:rPr>
        <w:t>h</w:t>
      </w:r>
      <w:r w:rsidRPr="00A951AD">
        <w:rPr>
          <w:rFonts w:ascii="Book Antiqua" w:eastAsia="Book Antiqua" w:hAnsi="Book Antiqua" w:cs="Book Antiqua"/>
          <w:color w:val="000000"/>
        </w:rPr>
        <w:t>ospital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aps/>
          <w:color w:val="000000"/>
        </w:rPr>
        <w:t>x</w:t>
      </w:r>
      <w:r w:rsidRPr="00A951AD">
        <w:rPr>
          <w:rFonts w:ascii="Book Antiqua" w:eastAsia="Book Antiqua" w:hAnsi="Book Antiqua" w:cs="Book Antiqua"/>
          <w:color w:val="000000"/>
        </w:rPr>
        <w:t>i’an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aps/>
          <w:color w:val="000000"/>
        </w:rPr>
        <w:t>j</w:t>
      </w:r>
      <w:r w:rsidRPr="00A951AD">
        <w:rPr>
          <w:rFonts w:ascii="Book Antiqua" w:eastAsia="Book Antiqua" w:hAnsi="Book Antiqua" w:cs="Book Antiqua"/>
          <w:color w:val="000000"/>
        </w:rPr>
        <w:t>iaotong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aps/>
          <w:color w:val="000000"/>
        </w:rPr>
        <w:t>u</w:t>
      </w:r>
      <w:r w:rsidRPr="00A951AD">
        <w:rPr>
          <w:rFonts w:ascii="Book Antiqua" w:eastAsia="Book Antiqua" w:hAnsi="Book Antiqua" w:cs="Book Antiqua"/>
          <w:color w:val="000000"/>
        </w:rPr>
        <w:t>niversity.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randomized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(53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cases)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(54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cases).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approved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aps/>
          <w:color w:val="000000"/>
        </w:rPr>
        <w:t>e</w:t>
      </w:r>
      <w:r w:rsidRPr="00A951AD">
        <w:rPr>
          <w:rFonts w:ascii="Book Antiqua" w:eastAsia="Book Antiqua" w:hAnsi="Book Antiqua" w:cs="Book Antiqua"/>
          <w:color w:val="000000"/>
        </w:rPr>
        <w:t>thics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aps/>
          <w:color w:val="000000"/>
        </w:rPr>
        <w:t>c</w:t>
      </w:r>
      <w:r w:rsidRPr="00A951AD">
        <w:rPr>
          <w:rFonts w:ascii="Book Antiqua" w:eastAsia="Book Antiqua" w:hAnsi="Book Antiqua" w:cs="Book Antiqua"/>
          <w:color w:val="000000"/>
        </w:rPr>
        <w:t>ommittee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B21E51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B21E51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aps/>
          <w:color w:val="000000"/>
        </w:rPr>
        <w:t>s</w:t>
      </w:r>
      <w:r w:rsidRPr="00A951AD">
        <w:rPr>
          <w:rFonts w:ascii="Book Antiqua" w:eastAsia="Book Antiqua" w:hAnsi="Book Antiqua" w:cs="Book Antiqua"/>
          <w:color w:val="000000"/>
        </w:rPr>
        <w:t>econd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aps/>
          <w:color w:val="000000"/>
        </w:rPr>
        <w:t>a</w:t>
      </w:r>
      <w:r w:rsidRPr="00A951AD">
        <w:rPr>
          <w:rFonts w:ascii="Book Antiqua" w:eastAsia="Book Antiqua" w:hAnsi="Book Antiqua" w:cs="Book Antiqua"/>
          <w:color w:val="000000"/>
        </w:rPr>
        <w:t>ffiliated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aps/>
          <w:color w:val="000000"/>
        </w:rPr>
        <w:t>h</w:t>
      </w:r>
      <w:r w:rsidRPr="00A951AD">
        <w:rPr>
          <w:rFonts w:ascii="Book Antiqua" w:eastAsia="Book Antiqua" w:hAnsi="Book Antiqua" w:cs="Book Antiqua"/>
          <w:color w:val="000000"/>
        </w:rPr>
        <w:t>ospital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aps/>
          <w:color w:val="000000"/>
        </w:rPr>
        <w:t>x</w:t>
      </w:r>
      <w:r w:rsidRPr="00A951AD">
        <w:rPr>
          <w:rFonts w:ascii="Book Antiqua" w:eastAsia="Book Antiqua" w:hAnsi="Book Antiqua" w:cs="Book Antiqua"/>
          <w:color w:val="000000"/>
        </w:rPr>
        <w:t>i’an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aps/>
          <w:color w:val="000000"/>
        </w:rPr>
        <w:t>j</w:t>
      </w:r>
      <w:r w:rsidRPr="00A951AD">
        <w:rPr>
          <w:rFonts w:ascii="Book Antiqua" w:eastAsia="Book Antiqua" w:hAnsi="Book Antiqua" w:cs="Book Antiqua"/>
          <w:color w:val="000000"/>
        </w:rPr>
        <w:t>iaotong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aps/>
          <w:color w:val="000000"/>
        </w:rPr>
        <w:t>u</w:t>
      </w:r>
      <w:r w:rsidRPr="00A951AD">
        <w:rPr>
          <w:rFonts w:ascii="Book Antiqua" w:eastAsia="Book Antiqua" w:hAnsi="Book Antiqua" w:cs="Book Antiqua"/>
          <w:color w:val="000000"/>
        </w:rPr>
        <w:t>niversity.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their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families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informed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aim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B21E51">
        <w:rPr>
          <w:rFonts w:ascii="Book Antiqua" w:eastAsia="Book Antiqua" w:hAnsi="Book Antiqua" w:cs="Book Antiqua"/>
          <w:color w:val="000000"/>
        </w:rPr>
        <w:t>gave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signed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informed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consent.</w:t>
      </w:r>
    </w:p>
    <w:p w14:paraId="39A6C327" w14:textId="05572D19" w:rsidR="00A77B3E" w:rsidRPr="00A951AD" w:rsidRDefault="00133535" w:rsidP="00DD3B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lastRenderedPageBreak/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inclusion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criteria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confirmation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occurring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spine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(including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sacrum),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spine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pelvis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major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joints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limbs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histopathological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examination</w:t>
      </w:r>
      <w:r w:rsidR="00B21E51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indication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B21E51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treatment.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exclusion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criteria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cognitive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impairment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mental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illness;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malignancies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serious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systemic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diseases.</w:t>
      </w:r>
    </w:p>
    <w:p w14:paraId="4D9976F3" w14:textId="0A68EE48" w:rsidR="00A77B3E" w:rsidRPr="00A951AD" w:rsidRDefault="00133535" w:rsidP="00DD3B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156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screened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eligibility,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whom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49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excluded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(29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cases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meet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inclusion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criteria,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refused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participate,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12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lost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follow-up).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remaining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randomly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divided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order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admission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following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computer-generated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list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randomization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codes.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adopted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pathway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adopted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conventional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(Table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1).</w:t>
      </w:r>
    </w:p>
    <w:p w14:paraId="13752292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0FBBE9CC" w14:textId="27540881" w:rsidR="00A77B3E" w:rsidRPr="00A951AD" w:rsidRDefault="00133535" w:rsidP="00DD3BBE">
      <w:pPr>
        <w:spacing w:line="360" w:lineRule="auto"/>
        <w:jc w:val="both"/>
        <w:rPr>
          <w:rFonts w:ascii="Book Antiqua" w:hAnsi="Book Antiqua"/>
          <w:i/>
          <w:iCs/>
        </w:rPr>
      </w:pP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ERAS</w:t>
      </w:r>
      <w:r w:rsidR="00370A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25650"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p</w:t>
      </w: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rotocol</w:t>
      </w:r>
    </w:p>
    <w:p w14:paraId="3704F7C6" w14:textId="53593759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Our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multidisciplinary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working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consisted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personnel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expertise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neurosurgery,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anesthesia,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nursing,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nutrition,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physical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therapy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rehabilitation.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Based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expert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consensus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current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situation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our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hospital,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components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organized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three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chronologic</w:t>
      </w:r>
      <w:r w:rsidR="00B21E51">
        <w:rPr>
          <w:rFonts w:ascii="Book Antiqua" w:eastAsia="Book Antiqua" w:hAnsi="Book Antiqua" w:cs="Book Antiqua"/>
          <w:color w:val="000000"/>
        </w:rPr>
        <w:t>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sections: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preoperative,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intraoperative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Our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program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comprehensive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pathway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including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psychological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education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intervention,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nutritional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status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assessment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prophylactic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antibiotics,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anesthesia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blood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prevention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venous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thrombosis,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incision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drainage,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rehabilitation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exercise.</w:t>
      </w:r>
    </w:p>
    <w:p w14:paraId="54A23767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6E344767" w14:textId="2E49E990" w:rsidR="00A77B3E" w:rsidRPr="00A951AD" w:rsidRDefault="00133535" w:rsidP="00DD3BBE">
      <w:pPr>
        <w:spacing w:line="360" w:lineRule="auto"/>
        <w:jc w:val="both"/>
        <w:rPr>
          <w:rFonts w:ascii="Book Antiqua" w:hAnsi="Book Antiqua"/>
          <w:i/>
          <w:iCs/>
        </w:rPr>
      </w:pP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370A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25650"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m</w:t>
      </w: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easurements</w:t>
      </w:r>
    </w:p>
    <w:p w14:paraId="66A42437" w14:textId="12C3A49B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Main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outcome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measures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included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mortality,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30-d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readmission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rates.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included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systemic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defined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incision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swelling,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exudation,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blister,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infection,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skin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purpura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around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knee,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gasket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dislocation,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infection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around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prosthesis.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Systemic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defined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nausea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lastRenderedPageBreak/>
        <w:t>vomiting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(PONV),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drowsiness,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cardiovascular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adverse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events,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respiratory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diseases,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urinary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retention,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mental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disorders,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among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others.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Secondary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outcomes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visual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analog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scale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(</w:t>
      </w:r>
      <w:r w:rsidRPr="00A951AD">
        <w:rPr>
          <w:rFonts w:ascii="Book Antiqua" w:eastAsia="Book Antiqua" w:hAnsi="Book Antiqua" w:cs="Book Antiqua"/>
          <w:color w:val="000000"/>
        </w:rPr>
        <w:t>VAS</w:t>
      </w:r>
      <w:r w:rsidR="00066D85" w:rsidRPr="00A951AD">
        <w:rPr>
          <w:rFonts w:ascii="Book Antiqua" w:eastAsia="Book Antiqua" w:hAnsi="Book Antiqua" w:cs="Book Antiqua"/>
          <w:color w:val="000000"/>
        </w:rPr>
        <w:t>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score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number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blood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transfusions,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drainage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volume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operation,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satisfaction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30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discharge,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score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30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discharge,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daily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standing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walking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time.</w:t>
      </w:r>
    </w:p>
    <w:p w14:paraId="420E3E1A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37714968" w14:textId="56465479" w:rsidR="00A77B3E" w:rsidRPr="00A951AD" w:rsidRDefault="00133535" w:rsidP="00DD3BBE">
      <w:pPr>
        <w:spacing w:line="360" w:lineRule="auto"/>
        <w:jc w:val="both"/>
        <w:rPr>
          <w:rFonts w:ascii="Book Antiqua" w:hAnsi="Book Antiqua"/>
          <w:i/>
          <w:iCs/>
        </w:rPr>
      </w:pP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370A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25650"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nalysis</w:t>
      </w:r>
    </w:p>
    <w:p w14:paraId="1019EC15" w14:textId="7DF0A1C2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SPSS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software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(version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23.0;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IBM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Corporation,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Armonk,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B21E51">
        <w:rPr>
          <w:rFonts w:ascii="Book Antiqua" w:eastAsia="Book Antiqua" w:hAnsi="Book Antiqua" w:cs="Book Antiqua"/>
          <w:color w:val="000000"/>
        </w:rPr>
        <w:t>U</w:t>
      </w:r>
      <w:r w:rsidR="00ED757D">
        <w:rPr>
          <w:rFonts w:ascii="Book Antiqua" w:eastAsia="Book Antiqua" w:hAnsi="Book Antiqua" w:cs="Book Antiqua"/>
          <w:color w:val="000000"/>
        </w:rPr>
        <w:t>nited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D757D">
        <w:rPr>
          <w:rFonts w:ascii="Book Antiqua" w:eastAsia="Book Antiqua" w:hAnsi="Book Antiqua" w:cs="Book Antiqua"/>
          <w:color w:val="000000"/>
        </w:rPr>
        <w:t>States</w:t>
      </w:r>
      <w:r w:rsidRPr="00A951AD">
        <w:rPr>
          <w:rFonts w:ascii="Book Antiqua" w:eastAsia="Book Antiqua" w:hAnsi="Book Antiqua" w:cs="Book Antiqua"/>
          <w:color w:val="000000"/>
        </w:rPr>
        <w:t>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conduct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data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analysis.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skewness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coefficient,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kurtosis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coefficient,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normal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single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sample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Kolmogorov</w:t>
      </w:r>
      <w:r w:rsidR="00B21E51">
        <w:rPr>
          <w:rFonts w:ascii="Book Antiqua" w:eastAsia="Book Antiqua" w:hAnsi="Book Antiqua" w:cs="Book Antiqua"/>
          <w:color w:val="000000"/>
        </w:rPr>
        <w:t>–</w:t>
      </w:r>
      <w:r w:rsidRPr="00A951AD">
        <w:rPr>
          <w:rFonts w:ascii="Book Antiqua" w:eastAsia="Book Antiqua" w:hAnsi="Book Antiqua" w:cs="Book Antiqua"/>
          <w:color w:val="000000"/>
        </w:rPr>
        <w:t>Smirnov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test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assess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normality.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Data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followed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normal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distribution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described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25650" w:rsidRPr="00A951AD">
        <w:rPr>
          <w:rFonts w:ascii="Book Antiqua" w:eastAsia="Book Antiqua" w:hAnsi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25650" w:rsidRPr="00A951AD">
        <w:rPr>
          <w:rFonts w:ascii="Book Antiqua" w:eastAsia="Book Antiqua" w:hAnsi="Book Antiqua" w:cs="Book Antiqua"/>
          <w:color w:val="000000"/>
        </w:rPr>
        <w:t>SD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independent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sample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test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determine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statistical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significance.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Data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follow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normal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distribution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described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median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(P25</w:t>
      </w:r>
      <w:r w:rsidR="00B21E51">
        <w:rPr>
          <w:rFonts w:ascii="Book Antiqua" w:eastAsia="Book Antiqua" w:hAnsi="Book Antiqua" w:cs="Book Antiqua"/>
          <w:color w:val="000000"/>
        </w:rPr>
        <w:t>–</w:t>
      </w:r>
      <w:r w:rsidRPr="00A951AD">
        <w:rPr>
          <w:rFonts w:ascii="Book Antiqua" w:eastAsia="Book Antiqua" w:hAnsi="Book Antiqua" w:cs="Book Antiqua"/>
          <w:color w:val="000000"/>
        </w:rPr>
        <w:t>P45)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analyzed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using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Mann–Whitney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nonparametric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rank-sum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test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Kruskal–Wallis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test.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Categorical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variables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described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compared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between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using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B21E51">
        <w:rPr>
          <w:rFonts w:ascii="Book Antiqua" w:eastAsia="Book Antiqua" w:hAnsi="Book Antiqua" w:cs="Book Antiqua"/>
          <w:color w:val="000000"/>
        </w:rPr>
        <w:sym w:font="Symbol" w:char="F063"/>
      </w:r>
      <w:r w:rsidR="00B21E5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70A2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test.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25650" w:rsidRPr="00A951AD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&lt;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0.05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considered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statistically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significant.</w:t>
      </w:r>
      <w:bookmarkEnd w:id="19"/>
    </w:p>
    <w:p w14:paraId="4D82982D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2614D92E" w14:textId="77777777" w:rsidR="00A77B3E" w:rsidRPr="00ED757D" w:rsidRDefault="00133535" w:rsidP="00DD3BBE">
      <w:pPr>
        <w:spacing w:line="360" w:lineRule="auto"/>
        <w:jc w:val="both"/>
        <w:rPr>
          <w:rFonts w:ascii="Book Antiqua" w:hAnsi="Book Antiqua"/>
          <w:u w:val="single"/>
        </w:rPr>
      </w:pPr>
      <w:r w:rsidRPr="00ED757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8DC8398" w14:textId="6042D3D1" w:rsidR="00A77B3E" w:rsidRPr="00A951AD" w:rsidRDefault="00133535" w:rsidP="00DD3BBE">
      <w:pPr>
        <w:spacing w:line="360" w:lineRule="auto"/>
        <w:jc w:val="both"/>
        <w:rPr>
          <w:rFonts w:ascii="Book Antiqua" w:hAnsi="Book Antiqua"/>
          <w:i/>
          <w:iCs/>
        </w:rPr>
      </w:pP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370A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25650"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c</w:t>
      </w: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haracteristics</w:t>
      </w:r>
    </w:p>
    <w:p w14:paraId="0EB11572" w14:textId="01D2A978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All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completed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investigations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during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admission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follow-up.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Baseline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characteristics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included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age,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sex,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25650" w:rsidRPr="00A951AD">
        <w:rPr>
          <w:rFonts w:ascii="Book Antiqua" w:eastAsia="Book Antiqua" w:hAnsi="Book Antiqua" w:cs="Book Antiqua"/>
          <w:color w:val="000000"/>
        </w:rPr>
        <w:t>body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25650" w:rsidRPr="00A951AD">
        <w:rPr>
          <w:rFonts w:ascii="Book Antiqua" w:eastAsia="Book Antiqua" w:hAnsi="Book Antiqua" w:cs="Book Antiqua"/>
          <w:color w:val="000000"/>
        </w:rPr>
        <w:t>mass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25650" w:rsidRPr="00A951AD">
        <w:rPr>
          <w:rFonts w:ascii="Book Antiqua" w:eastAsia="Book Antiqua" w:hAnsi="Book Antiqua" w:cs="Book Antiqua"/>
          <w:color w:val="000000"/>
        </w:rPr>
        <w:t>index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25650" w:rsidRPr="00A951AD">
        <w:rPr>
          <w:rFonts w:ascii="Book Antiqua" w:eastAsia="Book Antiqua" w:hAnsi="Book Antiqua" w:cs="Book Antiqua"/>
          <w:color w:val="000000"/>
        </w:rPr>
        <w:t>p</w:t>
      </w:r>
      <w:r w:rsidRPr="00A951AD">
        <w:rPr>
          <w:rFonts w:ascii="Book Antiqua" w:eastAsia="Book Antiqua" w:hAnsi="Book Antiqua" w:cs="Book Antiqua"/>
          <w:color w:val="000000"/>
        </w:rPr>
        <w:t>reoperative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VAS,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fasting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blood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glucose,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46CB4" w:rsidRPr="00A951AD">
        <w:rPr>
          <w:rFonts w:ascii="Book Antiqua" w:hAnsi="Book Antiqua"/>
        </w:rPr>
        <w:t>Karnofsky</w:t>
      </w:r>
      <w:proofErr w:type="spellEnd"/>
      <w:r w:rsidR="00370A2E">
        <w:rPr>
          <w:rFonts w:ascii="Book Antiqua" w:hAnsi="Book Antiqua"/>
        </w:rPr>
        <w:t xml:space="preserve"> </w:t>
      </w:r>
      <w:r w:rsidR="00246CB4" w:rsidRPr="00A951AD">
        <w:rPr>
          <w:rFonts w:ascii="Book Antiqua" w:hAnsi="Book Antiqua"/>
        </w:rPr>
        <w:t>Performance</w:t>
      </w:r>
      <w:r w:rsidR="00370A2E">
        <w:rPr>
          <w:rFonts w:ascii="Book Antiqua" w:hAnsi="Book Antiqua"/>
        </w:rPr>
        <w:t xml:space="preserve"> </w:t>
      </w:r>
      <w:r w:rsidR="00246CB4" w:rsidRPr="00A951AD">
        <w:rPr>
          <w:rFonts w:ascii="Book Antiqua" w:hAnsi="Book Antiqua"/>
        </w:rPr>
        <w:t>Status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246CB4" w:rsidRPr="00A951AD">
        <w:rPr>
          <w:rFonts w:ascii="Book Antiqua" w:eastAsia="Book Antiqua" w:hAnsi="Book Antiqua" w:cs="Book Antiqua"/>
          <w:color w:val="000000"/>
        </w:rPr>
        <w:t>(</w:t>
      </w:r>
      <w:r w:rsidRPr="00A951AD">
        <w:rPr>
          <w:rFonts w:ascii="Book Antiqua" w:eastAsia="Book Antiqua" w:hAnsi="Book Antiqua" w:cs="Book Antiqua"/>
          <w:color w:val="000000"/>
        </w:rPr>
        <w:t>KPS</w:t>
      </w:r>
      <w:r w:rsidR="00246CB4" w:rsidRPr="00A951AD">
        <w:rPr>
          <w:rFonts w:ascii="Book Antiqua" w:eastAsia="Book Antiqua" w:hAnsi="Book Antiqua" w:cs="Book Antiqua"/>
          <w:color w:val="000000"/>
        </w:rPr>
        <w:t>)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anxiety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depression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scores.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53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including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men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19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women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54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including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men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women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average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48.59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5.21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years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(range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22</w:t>
      </w:r>
      <w:r w:rsidR="006E6E22">
        <w:rPr>
          <w:rFonts w:ascii="Book Antiqua" w:eastAsia="Book Antiqua" w:hAnsi="Book Antiqua" w:cs="Book Antiqua"/>
          <w:color w:val="000000"/>
        </w:rPr>
        <w:t>–</w:t>
      </w:r>
      <w:r w:rsidRPr="00A951AD">
        <w:rPr>
          <w:rFonts w:ascii="Book Antiqua" w:eastAsia="Book Antiqua" w:hAnsi="Book Antiqua" w:cs="Book Antiqua"/>
          <w:color w:val="000000"/>
        </w:rPr>
        <w:t>65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years).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average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46.54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4.86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years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(range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21</w:t>
      </w:r>
      <w:r w:rsidR="006E6E22">
        <w:rPr>
          <w:rFonts w:ascii="Book Antiqua" w:eastAsia="Book Antiqua" w:hAnsi="Book Antiqua" w:cs="Book Antiqua"/>
          <w:color w:val="000000"/>
        </w:rPr>
        <w:t>–</w:t>
      </w:r>
      <w:r w:rsidRPr="00A951AD">
        <w:rPr>
          <w:rFonts w:ascii="Book Antiqua" w:eastAsia="Book Antiqua" w:hAnsi="Book Antiqua" w:cs="Book Antiqua"/>
          <w:color w:val="000000"/>
        </w:rPr>
        <w:t>62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years).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significant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differences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baseline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characteristics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between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Clinical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data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included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comorbidities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site.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differences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prevalence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diabetes,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hypertension,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chronic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heart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disease,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liver/gallbladder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disease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lung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disease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between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lastRenderedPageBreak/>
        <w:t>Similarly,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distribution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also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comparable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terms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(spine,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pelvis,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upper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limb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joint,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lower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limb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joint)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between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(Table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2).</w:t>
      </w:r>
    </w:p>
    <w:p w14:paraId="3A9064DF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507A8A2A" w14:textId="150C5863" w:rsidR="00A77B3E" w:rsidRPr="00A951AD" w:rsidRDefault="00133535" w:rsidP="00DD3BBE">
      <w:pPr>
        <w:spacing w:line="360" w:lineRule="auto"/>
        <w:jc w:val="both"/>
        <w:rPr>
          <w:rFonts w:ascii="Book Antiqua" w:hAnsi="Book Antiqua"/>
          <w:i/>
          <w:iCs/>
        </w:rPr>
      </w:pP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Main</w:t>
      </w:r>
      <w:r w:rsidR="00370A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370A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measures</w:t>
      </w:r>
    </w:p>
    <w:p w14:paraId="08134E38" w14:textId="235C01A4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comparison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outcome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measures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between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performed.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7.72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3.34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25650" w:rsidRPr="00A951AD">
        <w:rPr>
          <w:rFonts w:ascii="Book Antiqua" w:eastAsia="Book Antiqua" w:hAnsi="Book Antiqua" w:cs="Book Antiqua"/>
          <w:color w:val="000000"/>
        </w:rPr>
        <w:t>p</w:t>
      </w:r>
      <w:r w:rsidRPr="00A951AD">
        <w:rPr>
          <w:rFonts w:ascii="Book Antiqua" w:eastAsia="Book Antiqua" w:hAnsi="Book Antiqua" w:cs="Book Antiqua"/>
          <w:color w:val="000000"/>
        </w:rPr>
        <w:t>rotocol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10.28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4.27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conventional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care.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difference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between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two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significant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=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0.00).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incidence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PONV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30.19%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(16/53)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70.37%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(38/54)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</w:t>
      </w:r>
      <w:r w:rsidR="00125650" w:rsidRPr="00A951AD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&lt;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0.05).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significant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differences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30-d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readmission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between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death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venous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thromboembolism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(VTE)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events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occurred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either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(Table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3).</w:t>
      </w:r>
    </w:p>
    <w:p w14:paraId="67AC6F77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5D3D201D" w14:textId="196D47CD" w:rsidR="00A77B3E" w:rsidRPr="00A951AD" w:rsidRDefault="00133535" w:rsidP="00DD3BBE">
      <w:pPr>
        <w:spacing w:line="360" w:lineRule="auto"/>
        <w:jc w:val="both"/>
        <w:rPr>
          <w:rFonts w:ascii="Book Antiqua" w:hAnsi="Book Antiqua"/>
          <w:i/>
          <w:iCs/>
        </w:rPr>
      </w:pP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Secondary</w:t>
      </w:r>
      <w:r w:rsidR="00370A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370A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measures</w:t>
      </w:r>
      <w:r w:rsidR="00370A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D05EA5B" w14:textId="18C55E76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comparison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secondary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outcome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measures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between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performed</w:t>
      </w:r>
      <w:r w:rsidR="006E6E22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scores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decreased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compared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baseline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data;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continued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subside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time.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However,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decrease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score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Protocol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pronounced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</w:t>
      </w:r>
      <w:r w:rsidR="00125650" w:rsidRPr="00A951AD">
        <w:rPr>
          <w:rFonts w:ascii="Book Antiqua" w:eastAsia="Book Antiqua" w:hAnsi="Book Antiqua" w:cs="Book Antiqua"/>
          <w:color w:val="000000"/>
        </w:rPr>
        <w:t>ou</w:t>
      </w:r>
      <w:r w:rsidRPr="00A951AD">
        <w:rPr>
          <w:rFonts w:ascii="Book Antiqua" w:eastAsia="Book Antiqua" w:hAnsi="Book Antiqua" w:cs="Book Antiqua"/>
          <w:color w:val="000000"/>
        </w:rPr>
        <w:t>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scores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246CB4" w:rsidRPr="00A951AD">
        <w:rPr>
          <w:rFonts w:ascii="Book Antiqua" w:hAnsi="Book Antiqua"/>
        </w:rPr>
        <w:t>postoperative</w:t>
      </w:r>
      <w:r w:rsidR="00370A2E">
        <w:rPr>
          <w:rFonts w:ascii="Book Antiqua" w:hAnsi="Book Antiqua"/>
        </w:rPr>
        <w:t xml:space="preserve"> </w:t>
      </w:r>
      <w:r w:rsidR="00246CB4" w:rsidRPr="00A951AD">
        <w:rPr>
          <w:rFonts w:ascii="Book Antiqua" w:hAnsi="Book Antiqua"/>
        </w:rPr>
        <w:t>day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246CB4" w:rsidRPr="00A951AD">
        <w:rPr>
          <w:rFonts w:ascii="Book Antiqua" w:eastAsia="Book Antiqua" w:hAnsi="Book Antiqua" w:cs="Book Antiqua"/>
          <w:color w:val="000000"/>
        </w:rPr>
        <w:t>(</w:t>
      </w:r>
      <w:r w:rsidRPr="00A951AD">
        <w:rPr>
          <w:rFonts w:ascii="Book Antiqua" w:eastAsia="Book Antiqua" w:hAnsi="Book Antiqua" w:cs="Book Antiqua"/>
          <w:color w:val="000000"/>
        </w:rPr>
        <w:t>POD1</w:t>
      </w:r>
      <w:r w:rsidR="00246CB4" w:rsidRPr="00A951AD">
        <w:rPr>
          <w:rFonts w:ascii="Book Antiqua" w:eastAsia="Book Antiqua" w:hAnsi="Book Antiqua" w:cs="Book Antiqua"/>
          <w:color w:val="000000"/>
        </w:rPr>
        <w:t>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POD2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significantly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lower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those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(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gram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=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0.00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0.01).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However,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significant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differences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between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observed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1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6E2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discharge.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drainage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volume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operation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124.36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23.43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167.43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30.87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blood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transfusion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13.21%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(7/53)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35.19%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(19/54)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difference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drainage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volume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=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0.00)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blood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transfusion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=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0.00)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significant.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satisfaction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evaluated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according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three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categories: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satisfied,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satisfied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dissatisfied.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purpose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statistical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analysis,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satisfied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satisfied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categories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pooled.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lastRenderedPageBreak/>
        <w:t>satisfaction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84.91%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(45/53),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which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higher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(32%)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(Table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4).</w:t>
      </w:r>
    </w:p>
    <w:p w14:paraId="36FC552A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095BF744" w14:textId="77777777" w:rsidR="00A77B3E" w:rsidRPr="00ED757D" w:rsidRDefault="00133535" w:rsidP="00DD3BBE">
      <w:pPr>
        <w:spacing w:line="360" w:lineRule="auto"/>
        <w:jc w:val="both"/>
        <w:rPr>
          <w:rFonts w:ascii="Book Antiqua" w:hAnsi="Book Antiqua"/>
          <w:u w:val="single"/>
        </w:rPr>
      </w:pPr>
      <w:r w:rsidRPr="00ED757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829985D" w14:textId="164318C1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bookmarkStart w:id="20" w:name="OLE_LINK23"/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first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proposed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Kehlet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25650" w:rsidRPr="00A951A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125650" w:rsidRPr="00A951A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25650"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5650" w:rsidRPr="00A951AD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1997.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mode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aims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increase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comfort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from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perspective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stress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response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patients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Prior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research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suggests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accelerate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incidence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but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also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medical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costs,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shorten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LOS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increase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satisfaction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7-9]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years,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widely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fields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including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orthopedics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aps/>
          <w:color w:val="000000"/>
        </w:rPr>
        <w:t>c</w:t>
      </w:r>
      <w:r w:rsidRPr="00A951AD">
        <w:rPr>
          <w:rFonts w:ascii="Book Antiqua" w:eastAsia="Book Antiqua" w:hAnsi="Book Antiqua" w:cs="Book Antiqua"/>
          <w:color w:val="000000"/>
        </w:rPr>
        <w:t>hina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10-12]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</w:p>
    <w:p w14:paraId="5EC6E526" w14:textId="078B4621" w:rsidR="00A77B3E" w:rsidRPr="00A951AD" w:rsidRDefault="00133535" w:rsidP="00DD3B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Most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have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anxiety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fear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before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operation,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confirmed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Another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found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explicit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psychological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education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intervention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substantially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relieve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anxiety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emotional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stress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before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surgery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education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helpful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improve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 w:rsidRPr="00A951AD">
        <w:rPr>
          <w:rFonts w:ascii="Book Antiqua" w:eastAsia="Book Antiqua" w:hAnsi="Book Antiqua" w:cs="Book Antiqua"/>
          <w:color w:val="000000"/>
        </w:rPr>
        <w:t>patients</w:t>
      </w:r>
      <w:r w:rsidR="006E6E22">
        <w:rPr>
          <w:rFonts w:ascii="Book Antiqua" w:eastAsia="Book Antiqua" w:hAnsi="Book Antiqua" w:cs="Book Antiqua"/>
          <w:color w:val="000000"/>
        </w:rPr>
        <w:t>’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confidence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satisfaction,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facilitate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early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rehabilitation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discharge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</w:p>
    <w:p w14:paraId="0F51D9F2" w14:textId="2E09FB12" w:rsidR="00A77B3E" w:rsidRPr="00A951AD" w:rsidRDefault="00133535" w:rsidP="00DD3B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group),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doctors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tried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understand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their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patients’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concerns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problems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sensitive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emotional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reaction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also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provide</w:t>
      </w:r>
      <w:r w:rsidR="006E6E22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 w:rsidRPr="00A951AD">
        <w:rPr>
          <w:rFonts w:ascii="Book Antiqua" w:eastAsia="Book Antiqua" w:hAnsi="Book Antiqua" w:cs="Book Antiqua"/>
          <w:color w:val="000000"/>
        </w:rPr>
        <w:t>their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 w:rsidRPr="00A951AD">
        <w:rPr>
          <w:rFonts w:ascii="Book Antiqua" w:eastAsia="Book Antiqua" w:hAnsi="Book Antiqua" w:cs="Book Antiqua"/>
          <w:color w:val="000000"/>
        </w:rPr>
        <w:t>families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detailed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information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about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purpose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method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operation,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rehabilitation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process,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further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treatment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plan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prognosis.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who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cured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share</w:t>
      </w:r>
      <w:r w:rsidR="006E6E22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their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own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experience,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which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could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help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build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overall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confidence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rehabilitation.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time,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family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members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we</w:t>
      </w:r>
      <w:r w:rsidR="006E6E22" w:rsidRPr="00A951AD">
        <w:rPr>
          <w:rFonts w:ascii="Book Antiqua" w:eastAsia="Book Antiqua" w:hAnsi="Book Antiqua" w:cs="Book Antiqua"/>
          <w:color w:val="000000"/>
        </w:rPr>
        <w:t>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enlightened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concerned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about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Through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psychological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education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intervention,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trust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relationship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among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family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members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medical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staff,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maintain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optimistic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attitude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confidence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overcome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disease.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</w:p>
    <w:p w14:paraId="5222C50C" w14:textId="68FE981C" w:rsidR="00A77B3E" w:rsidRPr="00A951AD" w:rsidRDefault="00133535" w:rsidP="00DD3B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Malnutrition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low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serum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protein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levels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independent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risk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factors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Therefore,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nutritional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risk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screening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assessment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should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carried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out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before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major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tumors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15,16]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About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27%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lastRenderedPageBreak/>
        <w:t>orthopedic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have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different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degrees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hypoproteinemia,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which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positively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correlated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age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Even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some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nutritional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status,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due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large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amount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intraoperative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blood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decreased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intake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factors,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their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nutritional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indicators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also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decline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significantly.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definite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malnutrition,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immunonutrition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supplement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preferred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continuously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5</w:t>
      </w:r>
      <w:r w:rsidR="006E6E22">
        <w:rPr>
          <w:rFonts w:ascii="Book Antiqua" w:eastAsia="Book Antiqua" w:hAnsi="Book Antiqua" w:cs="Book Antiqua"/>
          <w:color w:val="000000"/>
        </w:rPr>
        <w:t>–</w:t>
      </w:r>
      <w:r w:rsidRPr="00A951AD">
        <w:rPr>
          <w:rFonts w:ascii="Book Antiqua" w:eastAsia="Book Antiqua" w:hAnsi="Book Antiqua" w:cs="Book Antiqua"/>
          <w:color w:val="000000"/>
        </w:rPr>
        <w:t>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preoperatively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parenteral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nutrition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therapy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suitable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severe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malnutrition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risk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enteral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nutrition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cannot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meet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6E6E22">
        <w:rPr>
          <w:rFonts w:ascii="Book Antiqua" w:eastAsia="Book Antiqua" w:hAnsi="Book Antiqua" w:cs="Book Antiqua"/>
          <w:color w:val="000000"/>
        </w:rPr>
        <w:t>ir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needs.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Standard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whole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protein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formula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recommended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nutrition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Surgical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site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i</w:t>
      </w:r>
      <w:r w:rsidR="006E6E22" w:rsidRPr="00A951AD">
        <w:rPr>
          <w:rFonts w:ascii="Book Antiqua" w:eastAsia="Book Antiqua" w:hAnsi="Book Antiqua" w:cs="Book Antiqua"/>
          <w:color w:val="000000"/>
        </w:rPr>
        <w:t>nfection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particular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deep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tissue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infection,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serious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lead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failure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surgery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Therefore,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prophylactic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antibiotics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should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carried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out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before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operation.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consensus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fasting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time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general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anesthesia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should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6</w:t>
      </w:r>
      <w:r w:rsidR="006E6E22">
        <w:rPr>
          <w:rFonts w:ascii="Book Antiqua" w:eastAsia="Book Antiqua" w:hAnsi="Book Antiqua" w:cs="Book Antiqua"/>
          <w:color w:val="000000"/>
        </w:rPr>
        <w:t>–</w:t>
      </w:r>
      <w:r w:rsidRPr="00A951AD">
        <w:rPr>
          <w:rFonts w:ascii="Book Antiqua" w:eastAsia="Book Antiqua" w:hAnsi="Book Antiqua" w:cs="Book Antiqua"/>
          <w:color w:val="000000"/>
        </w:rPr>
        <w:t>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which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lead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discomfort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increase</w:t>
      </w:r>
      <w:r w:rsidR="006E6E22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insulin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resistance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protein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breakdown.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Therefore,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without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aspiration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risk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given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liquid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before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solid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before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anesthesia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anemia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also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independent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risk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factor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death.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Therefore,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anemia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screening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should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performed,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should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have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hemoglobin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&gt;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100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g/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L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Compared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operations,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 w:rsidRPr="00A951AD">
        <w:rPr>
          <w:rFonts w:ascii="Book Antiqua" w:eastAsia="Book Antiqua" w:hAnsi="Book Antiqua" w:cs="Book Antiqua"/>
          <w:color w:val="000000"/>
        </w:rPr>
        <w:t>surger</w:t>
      </w:r>
      <w:r w:rsidR="006E6E22">
        <w:rPr>
          <w:rFonts w:ascii="Book Antiqua" w:eastAsia="Book Antiqua" w:hAnsi="Book Antiqua" w:cs="Book Antiqua"/>
          <w:color w:val="000000"/>
        </w:rPr>
        <w:t>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often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traumatic,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result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severe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stress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responses.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Therefore,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personalized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analgesia,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preventive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analgesia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multimodal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analgesia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should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considered.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relief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our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FD43D4" w:rsidRPr="00A951AD">
        <w:rPr>
          <w:rFonts w:ascii="Book Antiqua" w:eastAsia="Book Antiqua" w:hAnsi="Book Antiqua" w:cs="Book Antiqua"/>
          <w:color w:val="000000"/>
        </w:rPr>
        <w:t>p</w:t>
      </w:r>
      <w:r w:rsidRPr="00A951AD">
        <w:rPr>
          <w:rFonts w:ascii="Book Antiqua" w:eastAsia="Book Antiqua" w:hAnsi="Book Antiqua" w:cs="Book Antiqua"/>
          <w:color w:val="000000"/>
        </w:rPr>
        <w:t>rotocol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pronounced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combination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different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analgesic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methods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improves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effect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relief,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but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also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allows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single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drug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helps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minimize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toxic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adverse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effects.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Sleep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anxiety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further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improved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relief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alleviated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including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hypnotic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sedative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approaches.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</w:p>
    <w:p w14:paraId="1AEE36AD" w14:textId="6F912811" w:rsidR="00A77B3E" w:rsidRPr="00A951AD" w:rsidRDefault="00133535" w:rsidP="00DD3B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Currently,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understanding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early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mobilization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limited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because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unable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complete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early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activities,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controversial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whether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early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mobilization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exposure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factor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result.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drainage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tube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pulled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out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operation,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lastRenderedPageBreak/>
        <w:t>which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facilitated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early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mobilization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early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ambulation,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helped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accelerate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Adequate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also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important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early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mobilization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early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ambulation.</w:t>
      </w:r>
    </w:p>
    <w:p w14:paraId="3FB4521B" w14:textId="79F06639" w:rsidR="00A77B3E" w:rsidRPr="00A951AD" w:rsidRDefault="00133535" w:rsidP="00DD3B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7.72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compared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10.28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Related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studies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have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reported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average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under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concept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median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contrast,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average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median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d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countries,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average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shorter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5</w:t>
      </w:r>
      <w:r w:rsidR="007D2773">
        <w:rPr>
          <w:rFonts w:ascii="Book Antiqua" w:eastAsia="Book Antiqua" w:hAnsi="Book Antiqua" w:cs="Book Antiqua"/>
          <w:color w:val="000000"/>
        </w:rPr>
        <w:t>-</w:t>
      </w:r>
      <w:r w:rsidRPr="00A951AD">
        <w:rPr>
          <w:rFonts w:ascii="Book Antiqua" w:eastAsia="Book Antiqua" w:hAnsi="Book Antiqua" w:cs="Book Antiqua"/>
          <w:color w:val="000000"/>
        </w:rPr>
        <w:t>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d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23,24]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However,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about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50%</w:t>
      </w:r>
      <w:r w:rsidR="007D2773">
        <w:rPr>
          <w:rFonts w:ascii="Book Antiqua" w:eastAsia="Book Antiqua" w:hAnsi="Book Antiqua" w:cs="Book Antiqua"/>
          <w:color w:val="000000"/>
        </w:rPr>
        <w:t>-</w:t>
      </w:r>
      <w:r w:rsidRPr="00A951AD">
        <w:rPr>
          <w:rFonts w:ascii="Book Antiqua" w:eastAsia="Book Antiqua" w:hAnsi="Book Antiqua" w:cs="Book Antiqua"/>
          <w:color w:val="000000"/>
        </w:rPr>
        <w:t>80%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discharged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developed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countries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taken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out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hospital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institutions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which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might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help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explain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difference</w:t>
      </w:r>
      <w:r w:rsidR="006E6E22">
        <w:rPr>
          <w:rFonts w:ascii="Book Antiqua" w:eastAsia="Book Antiqua" w:hAnsi="Book Antiqua" w:cs="Book Antiqua"/>
          <w:color w:val="000000"/>
        </w:rPr>
        <w:t>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between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countries.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Therefore,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readmission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discharged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factors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influencing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readmission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warrant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further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investigation.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incidence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PONV,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24-h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blood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drainage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blood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transfusion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better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those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conventional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treatment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death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occurred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during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either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However,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significant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differences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incision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infection,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urinary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tract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infection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pulmonary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infection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caused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long-term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rest;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understanding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reasons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lack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improvement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require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further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investigation.</w:t>
      </w:r>
    </w:p>
    <w:p w14:paraId="03BEA5B0" w14:textId="3CC29AAB" w:rsidR="00A77B3E" w:rsidRPr="00A951AD" w:rsidRDefault="00133535" w:rsidP="00DD3B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Our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also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 w:rsidRPr="00A951AD">
        <w:rPr>
          <w:rFonts w:ascii="Book Antiqua" w:eastAsia="Book Antiqua" w:hAnsi="Book Antiqua" w:cs="Book Antiqua"/>
          <w:color w:val="000000"/>
        </w:rPr>
        <w:t>ha</w:t>
      </w:r>
      <w:r w:rsidR="006E6E22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some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limitations.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follow-up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time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short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sample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size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small.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some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heterogeneity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regarding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sites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(four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sites).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factors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might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influence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results,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therefore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better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confounding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needed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future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studies.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addition,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because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provides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detailed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personalized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services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requires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higher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quality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medical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staff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need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allocated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doctor’s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time.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still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difficulties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application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promotion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given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insufficient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number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uneven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quality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medical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staff.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Further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research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needed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design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concise,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easier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understand,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efficient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protocol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implemented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China.</w:t>
      </w:r>
    </w:p>
    <w:bookmarkEnd w:id="20"/>
    <w:p w14:paraId="43E6F62D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0E7F00C1" w14:textId="77777777" w:rsidR="00A77B3E" w:rsidRPr="00ED757D" w:rsidRDefault="00133535" w:rsidP="00DD3BBE">
      <w:pPr>
        <w:spacing w:line="360" w:lineRule="auto"/>
        <w:jc w:val="both"/>
        <w:rPr>
          <w:rFonts w:ascii="Book Antiqua" w:hAnsi="Book Antiqua"/>
          <w:u w:val="single"/>
        </w:rPr>
      </w:pPr>
      <w:r w:rsidRPr="00ED757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394CAEE0" w14:textId="079BF481" w:rsidR="00A77B3E" w:rsidRPr="00A951AD" w:rsidRDefault="006E6E22" w:rsidP="00DD3BBE">
      <w:pPr>
        <w:spacing w:line="360" w:lineRule="auto"/>
        <w:jc w:val="both"/>
        <w:rPr>
          <w:rFonts w:ascii="Book Antiqua" w:hAnsi="Book Antiqua"/>
        </w:rPr>
      </w:pPr>
      <w:bookmarkStart w:id="21" w:name="OLE_LINK24"/>
      <w:r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application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period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shorten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duration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hospital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stay,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reduce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incidence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PONV,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pain,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need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blood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transfusion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24-h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drainage.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has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potential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improve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satisfaction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accelerate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recovery.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Further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improvements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promotion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context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warranted.</w:t>
      </w:r>
    </w:p>
    <w:bookmarkEnd w:id="21"/>
    <w:p w14:paraId="4DDD9B25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4995B721" w14:textId="5E9D619F" w:rsidR="00A77B3E" w:rsidRPr="00ED757D" w:rsidRDefault="00133535" w:rsidP="00DD3BBE">
      <w:pPr>
        <w:spacing w:line="360" w:lineRule="auto"/>
        <w:jc w:val="both"/>
        <w:rPr>
          <w:rFonts w:ascii="Book Antiqua" w:hAnsi="Book Antiqua"/>
          <w:u w:val="single"/>
        </w:rPr>
      </w:pPr>
      <w:r w:rsidRPr="00ED757D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70A2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D757D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F9F3AEB" w14:textId="45AB8114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0A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AA3F93F" w14:textId="7D85DEB8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bookmarkStart w:id="22" w:name="OLE_LINK25"/>
      <w:r w:rsidRPr="00A951AD">
        <w:rPr>
          <w:rFonts w:ascii="Book Antiqua" w:eastAsia="Book Antiqua" w:hAnsi="Book Antiqua" w:cs="Book Antiqua"/>
          <w:caps/>
          <w:color w:val="000000"/>
        </w:rPr>
        <w:t>e</w:t>
      </w:r>
      <w:r w:rsidRPr="00A951AD">
        <w:rPr>
          <w:rFonts w:ascii="Book Antiqua" w:eastAsia="Book Antiqua" w:hAnsi="Book Antiqua" w:cs="Book Antiqua"/>
          <w:color w:val="000000"/>
        </w:rPr>
        <w:t>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(ERAS)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05C5D">
        <w:rPr>
          <w:rFonts w:ascii="Book Antiqua" w:eastAsia="Book Antiqua" w:hAnsi="Book Antiqua" w:cs="Book Antiqua"/>
          <w:color w:val="000000"/>
        </w:rPr>
        <w:t>has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gradually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05C5D">
        <w:rPr>
          <w:rFonts w:ascii="Book Antiqua" w:eastAsia="Book Antiqua" w:hAnsi="Book Antiqua" w:cs="Book Antiqua"/>
          <w:color w:val="000000"/>
        </w:rPr>
        <w:t>been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applied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promoted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various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clinical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disciplines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China.</w:t>
      </w:r>
    </w:p>
    <w:bookmarkEnd w:id="22"/>
    <w:p w14:paraId="2F9DE8B6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57F56D80" w14:textId="03321806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0A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D76AA1A" w14:textId="756A3CED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bookmarkStart w:id="23" w:name="OLE_LINK26"/>
      <w:r w:rsidRPr="00A951AD">
        <w:rPr>
          <w:rFonts w:ascii="Book Antiqua" w:eastAsia="Book Antiqua" w:hAnsi="Book Antiqua" w:cs="Book Antiqua"/>
          <w:color w:val="000000"/>
        </w:rPr>
        <w:t>This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research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05C5D" w:rsidRPr="00A951AD">
        <w:rPr>
          <w:rFonts w:ascii="Book Antiqua" w:eastAsia="Book Antiqua" w:hAnsi="Book Antiqua" w:cs="Book Antiqua"/>
          <w:color w:val="000000"/>
        </w:rPr>
        <w:t>attempt</w:t>
      </w:r>
      <w:r w:rsidR="00005C5D">
        <w:rPr>
          <w:rFonts w:ascii="Book Antiqua" w:eastAsia="Book Antiqua" w:hAnsi="Book Antiqua" w:cs="Book Antiqua"/>
          <w:color w:val="000000"/>
        </w:rPr>
        <w:t>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propose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appropriate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protocol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China.</w:t>
      </w:r>
    </w:p>
    <w:bookmarkEnd w:id="23"/>
    <w:p w14:paraId="4C68A925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662DDA77" w14:textId="12DFE1E5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0A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822E1E6" w14:textId="65A993BF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bookmarkStart w:id="24" w:name="OLE_LINK27"/>
      <w:r w:rsidRPr="00A951AD">
        <w:rPr>
          <w:rFonts w:ascii="Book Antiqua" w:eastAsia="Book Antiqua" w:hAnsi="Book Antiqua" w:cs="Book Antiqua"/>
          <w:color w:val="000000"/>
        </w:rPr>
        <w:t>This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05C5D" w:rsidRPr="00A951AD">
        <w:rPr>
          <w:rFonts w:ascii="Book Antiqua" w:eastAsia="Book Antiqua" w:hAnsi="Book Antiqua" w:cs="Book Antiqua"/>
          <w:color w:val="000000"/>
        </w:rPr>
        <w:t>aim</w:t>
      </w:r>
      <w:r w:rsidR="00005C5D">
        <w:rPr>
          <w:rFonts w:ascii="Book Antiqua" w:eastAsia="Book Antiqua" w:hAnsi="Book Antiqua" w:cs="Book Antiqua"/>
          <w:color w:val="000000"/>
        </w:rPr>
        <w:t>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evaluate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clinical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application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05C5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05C5D" w:rsidRPr="00A951AD">
        <w:rPr>
          <w:rFonts w:ascii="Book Antiqua" w:eastAsia="Book Antiqua" w:hAnsi="Book Antiqua" w:cs="Book Antiqua"/>
          <w:color w:val="000000"/>
        </w:rPr>
        <w:t>Consensus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05C5D" w:rsidRPr="00A951AD">
        <w:rPr>
          <w:rFonts w:ascii="Book Antiqua" w:eastAsia="Book Antiqua" w:hAnsi="Book Antiqua" w:cs="Book Antiqua"/>
          <w:color w:val="000000"/>
        </w:rPr>
        <w:t>Experts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05C5D"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05C5D" w:rsidRPr="00A951AD">
        <w:rPr>
          <w:rFonts w:ascii="Book Antiqua" w:eastAsia="Book Antiqua" w:hAnsi="Book Antiqua" w:cs="Book Antiqua"/>
          <w:color w:val="000000"/>
        </w:rPr>
        <w:t>Management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accelerated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rehabilitation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major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05C5D"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05C5D" w:rsidRPr="00A951AD">
        <w:rPr>
          <w:rFonts w:ascii="Book Antiqua" w:eastAsia="Book Antiqua" w:hAnsi="Book Antiqua" w:cs="Book Antiqua"/>
          <w:color w:val="000000"/>
        </w:rPr>
        <w:t>Tumor</w:t>
      </w:r>
      <w:r w:rsidRPr="00A951AD">
        <w:rPr>
          <w:rFonts w:ascii="Book Antiqua" w:eastAsia="Book Antiqua" w:hAnsi="Book Antiqua" w:cs="Book Antiqua"/>
          <w:color w:val="000000"/>
        </w:rPr>
        <w:t>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China.</w:t>
      </w:r>
    </w:p>
    <w:bookmarkEnd w:id="24"/>
    <w:p w14:paraId="3D40DFCA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7CD61ACD" w14:textId="54996248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0A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CCF232F" w14:textId="027C1CEC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bookmarkStart w:id="25" w:name="OLE_LINK28"/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undergoing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randomized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(53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cases)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(54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cases).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Retrospective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analysis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measure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nursing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effect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two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different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nursing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measures.</w:t>
      </w:r>
    </w:p>
    <w:bookmarkEnd w:id="25"/>
    <w:p w14:paraId="71858D86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2B934A83" w14:textId="134973A9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0A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C9E4EBE" w14:textId="0423320B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bookmarkStart w:id="26" w:name="OLE_LINK29"/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protocol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shorten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hospital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incidence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FD43D4"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FD43D4" w:rsidRPr="00A951AD">
        <w:rPr>
          <w:rFonts w:ascii="Book Antiqua" w:eastAsia="Book Antiqua" w:hAnsi="Book Antiqua" w:cs="Book Antiqua"/>
          <w:color w:val="000000"/>
        </w:rPr>
        <w:t>nausea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FD43D4"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FD43D4" w:rsidRPr="00A951AD">
        <w:rPr>
          <w:rFonts w:ascii="Book Antiqua" w:eastAsia="Book Antiqua" w:hAnsi="Book Antiqua" w:cs="Book Antiqua"/>
          <w:color w:val="000000"/>
        </w:rPr>
        <w:t>vomiting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lastRenderedPageBreak/>
        <w:t>reduce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blood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transfusion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24-h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drainage,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improve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satisfaction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accelerate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rehabilitation.</w:t>
      </w:r>
    </w:p>
    <w:bookmarkEnd w:id="26"/>
    <w:p w14:paraId="703FAFFA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564F0BAC" w14:textId="192055C1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0A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17F9715" w14:textId="0FF2789F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bookmarkStart w:id="27" w:name="OLE_LINK30"/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protocol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worth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popularizing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05C5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Chinese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tumors.</w:t>
      </w:r>
    </w:p>
    <w:bookmarkEnd w:id="27"/>
    <w:p w14:paraId="06D3D30E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07546C13" w14:textId="7480E6DB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0A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CC2B9EB" w14:textId="71D26F85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bookmarkStart w:id="28" w:name="OLE_LINK31"/>
      <w:r w:rsidRPr="00A951AD">
        <w:rPr>
          <w:rFonts w:ascii="Book Antiqua" w:eastAsia="Book Antiqua" w:hAnsi="Book Antiqua" w:cs="Book Antiqua"/>
          <w:color w:val="000000"/>
        </w:rPr>
        <w:t>Assessing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effectiveness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measures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practical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results.</w:t>
      </w:r>
    </w:p>
    <w:bookmarkEnd w:id="28"/>
    <w:p w14:paraId="65633BDE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2AFCA923" w14:textId="77777777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color w:val="000000"/>
        </w:rPr>
        <w:t>REFERENCES</w:t>
      </w:r>
    </w:p>
    <w:p w14:paraId="4949F25A" w14:textId="20DD0339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bookmarkStart w:id="29" w:name="OLE_LINK7"/>
      <w:r w:rsidRPr="00A951AD">
        <w:rPr>
          <w:rFonts w:ascii="Book Antiqua" w:eastAsia="Book Antiqua" w:hAnsi="Book Antiqua" w:cs="Book Antiqua"/>
          <w:color w:val="000000"/>
        </w:rPr>
        <w:t>1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b/>
          <w:bCs/>
          <w:color w:val="000000"/>
        </w:rPr>
        <w:t>Kehlet</w:t>
      </w:r>
      <w:proofErr w:type="spellEnd"/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(ERAS):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now,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but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about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future?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2015;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99-104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25391731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10.1007/s12630-014-0261-3]</w:t>
      </w:r>
    </w:p>
    <w:p w14:paraId="34E35584" w14:textId="24856000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2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Li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Understanding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connotation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fast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track</w:t>
      </w:r>
      <w:proofErr w:type="gram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Zhonghua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Yixue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Zazhi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2007;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515-517</w:t>
      </w:r>
    </w:p>
    <w:p w14:paraId="1054753C" w14:textId="586F02C0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Tian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XD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YM.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Concept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Renewal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Leads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Behavior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Progress: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Interpretation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Part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Consensus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Guidelines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Pathway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Xiehe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Yixue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Zazhi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2018;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485-489</w:t>
      </w:r>
    </w:p>
    <w:p w14:paraId="13222ED4" w14:textId="5FCB2AAB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WL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WZ,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Guo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Guo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SB,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YC,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HM,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Qu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GF,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GW,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SJ,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ZM,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XC,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SJ,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Zhang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WB,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Zhang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XJ,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Shao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ZW,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JM,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Xiao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XH,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CQ,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JH.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Expert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consensus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bookmarkStart w:id="30" w:name="OLE_LINK6"/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Zhonghua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Guanjie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Waike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Zazhi</w:t>
      </w:r>
      <w:bookmarkEnd w:id="30"/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2019;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321-327</w:t>
      </w:r>
    </w:p>
    <w:p w14:paraId="216B3F0D" w14:textId="03E53A7D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5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b/>
          <w:bCs/>
          <w:color w:val="000000"/>
        </w:rPr>
        <w:t>Kehlet</w:t>
      </w:r>
      <w:proofErr w:type="spellEnd"/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Wilmore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DW.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Multimodal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strategies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improve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outcome.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2002;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183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630-641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12095591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10.1016/s0002-9610(02)00866-8]</w:t>
      </w:r>
    </w:p>
    <w:p w14:paraId="2A5EACDE" w14:textId="38281954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b/>
          <w:bCs/>
          <w:color w:val="000000"/>
        </w:rPr>
        <w:t>Chiung-Jui</w:t>
      </w:r>
      <w:proofErr w:type="spellEnd"/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b/>
          <w:bCs/>
          <w:color w:val="000000"/>
        </w:rPr>
        <w:t>Su</w:t>
      </w:r>
      <w:proofErr w:type="spellEnd"/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Yuan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KS,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SF,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Hong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RB,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MP,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HM,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Chou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Early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Rehabilitation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Hip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Arthroplasty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Major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Medical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Expenses?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Report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from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Nationally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Representative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Cohort.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2015;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2015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641958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26146625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10.1155/2015/641958]</w:t>
      </w:r>
    </w:p>
    <w:p w14:paraId="0D1A7DA5" w14:textId="6133D43F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lastRenderedPageBreak/>
        <w:t>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Deng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QF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Zhang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Q,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Huang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ZD,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Zhang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YX.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Impact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joint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arthroplasty: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results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from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systematic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review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meta-analysis.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Postgrad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2018;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678-693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30665908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10.1136/postgradmedj-2018-136166]</w:t>
      </w:r>
    </w:p>
    <w:p w14:paraId="4C52D0DF" w14:textId="1D2FD9C2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Gwynne-Jones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DP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Martin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Crane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Hip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Knee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Replacements.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2017;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203-210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28538534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10.1097/NOR.0000000000000351]</w:t>
      </w:r>
    </w:p>
    <w:p w14:paraId="2023E21E" w14:textId="21B45DCD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9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Song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K,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Zhang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RJ,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Dai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QX,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Zou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SB.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(ERAS)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program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liver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meta-analysis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randomized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controlled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trials.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Springerplus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2016;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27026903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10.1186/s40064-016-1793-5]</w:t>
      </w:r>
    </w:p>
    <w:p w14:paraId="1BA649FB" w14:textId="659836FE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10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Shen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XS,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Liao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Qu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TB,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Zhang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XL,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SG,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Liao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WM,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Qian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QR,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Zhu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ZA,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Tian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Qian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WW,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Yuan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HB,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Huang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YG,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KZ,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XL,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GX,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FX.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Expert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consensus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hip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knee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arthroplasty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sleep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Zhonghua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Guanjie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Waike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Zazhi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2016;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91-97</w:t>
      </w:r>
    </w:p>
    <w:p w14:paraId="5570D4AF" w14:textId="3BBCBD2B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11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Pei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FX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JW.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joint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update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debate].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Zhonghua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Yi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Xue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Za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Zhi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2020;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2885-2888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32993244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10.3760/cma.j.cn112137-20200515-01556]</w:t>
      </w:r>
    </w:p>
    <w:p w14:paraId="649C27BF" w14:textId="782104F9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12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Li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YL,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GW.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opinion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nurse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thoracic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questionnaire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survey.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Zhonghua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Xiongxinxueguan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Waike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Zazhi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2017;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622-625</w:t>
      </w:r>
    </w:p>
    <w:p w14:paraId="55ADB2FC" w14:textId="6ED3E3FF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13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b/>
          <w:bCs/>
          <w:color w:val="000000"/>
        </w:rPr>
        <w:t>Bondy</w:t>
      </w:r>
      <w:proofErr w:type="spellEnd"/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LR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Sims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Schroeder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Offord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KP,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Narr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BJ.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effect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anesthetic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education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anxiety.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Reg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Pain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1999;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158-164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10204903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10.1016/s1098-7339(99)90078-0]</w:t>
      </w:r>
    </w:p>
    <w:p w14:paraId="03B85D45" w14:textId="011E7769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14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b/>
          <w:bCs/>
          <w:color w:val="000000"/>
        </w:rPr>
        <w:t>Halaszynski</w:t>
      </w:r>
      <w:proofErr w:type="spellEnd"/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TM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Juda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Silverman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DG.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Optimizing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outcomes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efficient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assessment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2004;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S76-S86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15064666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10.1097/01.ccm.0000122046.30687.5c]</w:t>
      </w:r>
    </w:p>
    <w:p w14:paraId="52DECCDF" w14:textId="468CAA58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15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Goh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SL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Silva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RP,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Dhital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K,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Gett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RM.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low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serum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albumin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associated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undergoing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oesophagectomy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lastRenderedPageBreak/>
        <w:t>malignancies?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Interact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2015;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107-113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25260893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icvts</w:t>
      </w:r>
      <w:proofErr w:type="spellEnd"/>
      <w:r w:rsidRPr="00A951AD">
        <w:rPr>
          <w:rFonts w:ascii="Book Antiqua" w:eastAsia="Book Antiqua" w:hAnsi="Book Antiqua" w:cs="Book Antiqua"/>
          <w:color w:val="000000"/>
        </w:rPr>
        <w:t>/ivu324]</w:t>
      </w:r>
    </w:p>
    <w:p w14:paraId="486678AE" w14:textId="2E7C6114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16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Cross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MB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PH,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Thomas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CF,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Garcia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Della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Valle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CJ.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Evaluation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malnutrition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2014;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193-199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24603829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10.5435/JAAOS-22-03-193]</w:t>
      </w:r>
    </w:p>
    <w:p w14:paraId="1E3073BE" w14:textId="2E554130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17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b/>
          <w:bCs/>
          <w:color w:val="000000"/>
        </w:rPr>
        <w:t>Alfargieny</w:t>
      </w:r>
      <w:proofErr w:type="spellEnd"/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Bodalal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Bendardaf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Fadli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Langhi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Nutritional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status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predictive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marker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infection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joint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arthroplasty.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Avicenna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2015;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117-122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26629466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10.4103/2231-0770.165122]</w:t>
      </w:r>
    </w:p>
    <w:p w14:paraId="43D51345" w14:textId="6A7E7BF1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18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b/>
          <w:bCs/>
          <w:color w:val="000000"/>
        </w:rPr>
        <w:t>Weimann</w:t>
      </w:r>
      <w:proofErr w:type="spellEnd"/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Braga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Carli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Higashiguchi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Hübner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Klek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Laviano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Ljungqvist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Lobo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Martindale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Waitzberg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DL,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Bischoff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SC,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Singer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ESPEN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guideline: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Clinical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nutrition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2017;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623-650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28385477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10.1016/j.clnu.2017.02.013]</w:t>
      </w:r>
    </w:p>
    <w:p w14:paraId="60511056" w14:textId="042B49ED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19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b/>
          <w:bCs/>
          <w:color w:val="000000"/>
        </w:rPr>
        <w:t>Racano</w:t>
      </w:r>
      <w:proofErr w:type="spellEnd"/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Pazionis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Farrokhyar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Deheshi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Ghert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High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infection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outcomes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long-bone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endoprosthetic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reconstruction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adults: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systematic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review.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2013;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471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2017-2027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23404421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10.1007/s11999-013-2842-9]</w:t>
      </w:r>
    </w:p>
    <w:p w14:paraId="20EC9E04" w14:textId="4498C095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20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Beverly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Kaye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AD,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Ljungqvist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Urman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RD.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Essential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Elements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Multimodal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Analgesia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(ERAS)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Guidelines.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Anesthesiol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2017;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e115-e143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28526156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10.1016/j.anclin.2017.01.018]</w:t>
      </w:r>
    </w:p>
    <w:p w14:paraId="3076D313" w14:textId="4D782C07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21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Ma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JJ,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Zhang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Qin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SK.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Clinical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guidelines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associated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anemia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(Version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2015-2016).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Zhongguo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Shiyong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Neike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Zazhi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2016;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1-21</w:t>
      </w:r>
    </w:p>
    <w:p w14:paraId="598C4EA7" w14:textId="7A5CC00B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22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ZH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Tian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JH,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RC,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XZ.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Meta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analysis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application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fast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track</w:t>
      </w:r>
      <w:proofErr w:type="gram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hip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arthroplasty.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Zhonghua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Guanjie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Waike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Zazhi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2019;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134-137</w:t>
      </w:r>
    </w:p>
    <w:p w14:paraId="76B232D5" w14:textId="2A339D5D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23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Starks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Wainwright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TW,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Lewis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Lloyd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Middleton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RG.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Older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have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most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from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programmes</w:t>
      </w:r>
      <w:proofErr w:type="spellEnd"/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Age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Ageing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2014;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642-648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24627354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10.1093/ageing/afu014]</w:t>
      </w:r>
    </w:p>
    <w:p w14:paraId="2D55113D" w14:textId="34EE8C62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24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U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ECY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Starks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Outcomes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elderly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following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pathways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elective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lower-limb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arthroplasty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Musculoskeletal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2019;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194-197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30793825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10.1002/msc.1389]</w:t>
      </w:r>
    </w:p>
    <w:p w14:paraId="33830E61" w14:textId="43ABAC86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lastRenderedPageBreak/>
        <w:t>25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Chiang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HA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Cheng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PJ,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Speed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JM,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Steinberg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Najjar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Steele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Trinh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QD,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Eswara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SL,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Kibel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Stopfkuchen</w:t>
      </w:r>
      <w:proofErr w:type="spellEnd"/>
      <w:r w:rsidRPr="00A951AD">
        <w:rPr>
          <w:rFonts w:ascii="Book Antiqua" w:eastAsia="Book Antiqua" w:hAnsi="Book Antiqua" w:cs="Book Antiqua"/>
          <w:color w:val="000000"/>
        </w:rPr>
        <w:t>-Evans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MF,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Preston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Implementation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Venous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Thromboembolism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Prophylaxis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Program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Undergoing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Radical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Cystectomy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Protocol.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Focus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2020;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74-80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30228076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10.1016/j.euf.2018.08.025]</w:t>
      </w:r>
    </w:p>
    <w:bookmarkEnd w:id="29"/>
    <w:p w14:paraId="085F9419" w14:textId="7C334375" w:rsidR="00153850" w:rsidRPr="00A951AD" w:rsidRDefault="00153850" w:rsidP="00DD3BBE">
      <w:pPr>
        <w:spacing w:line="360" w:lineRule="auto"/>
        <w:jc w:val="both"/>
        <w:rPr>
          <w:rFonts w:ascii="Book Antiqua" w:hAnsi="Book Antiqua"/>
        </w:rPr>
        <w:sectPr w:rsidR="00153850" w:rsidRPr="00A951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C132A9" w14:textId="77777777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FC16458" w14:textId="207BF4E2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1" w:name="OLE_LINK32"/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reviewed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approved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Ethics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Committee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Second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Affiliated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Hospital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Xi’an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Jiaotong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University.</w:t>
      </w:r>
      <w:bookmarkEnd w:id="31"/>
    </w:p>
    <w:p w14:paraId="693373D6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75EFB9EC" w14:textId="2F4D84ED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2" w:name="OLE_LINK33"/>
      <w:r w:rsidRPr="00A951AD">
        <w:rPr>
          <w:rFonts w:ascii="Book Antiqua" w:eastAsia="Book Antiqua" w:hAnsi="Book Antiqua" w:cs="Book Antiqua"/>
          <w:color w:val="000000"/>
        </w:rPr>
        <w:t>Written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informed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consent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provided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participants.</w:t>
      </w:r>
    </w:p>
    <w:bookmarkEnd w:id="32"/>
    <w:p w14:paraId="08BC8321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42FF4E26" w14:textId="26CDFE47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3" w:name="OLE_LINK34"/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authors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have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conflicts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interest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declare.</w:t>
      </w:r>
      <w:bookmarkEnd w:id="33"/>
    </w:p>
    <w:p w14:paraId="5765D461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78917F80" w14:textId="68502C37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4" w:name="OLE_LINK35"/>
      <w:r w:rsidRPr="00A951AD">
        <w:rPr>
          <w:rFonts w:ascii="Book Antiqua" w:eastAsia="Book Antiqua" w:hAnsi="Book Antiqua" w:cs="Book Antiqua"/>
          <w:color w:val="000000"/>
        </w:rPr>
        <w:t>No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additional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data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available.</w:t>
      </w:r>
      <w:bookmarkEnd w:id="34"/>
    </w:p>
    <w:p w14:paraId="00D551C8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12AF17F0" w14:textId="3E17EF25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article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open-access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article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selected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in-house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editor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fully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peer-reviewed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external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reviewers.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distributed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accordance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Creative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Commons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Attribution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(CC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BY-NC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4.0)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license,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which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permits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others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distribute,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remix,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adapt,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build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upon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work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non-commercially,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license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their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derivative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works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different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terms,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provided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original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work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properly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cited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non-commercial.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See: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2360118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4CD4CFD2" w14:textId="10ADACFE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color w:val="000000"/>
        </w:rPr>
        <w:t>Manuscript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source: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Unsolicited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CA252E" w:rsidRPr="00A951AD">
        <w:rPr>
          <w:rFonts w:ascii="Book Antiqua" w:eastAsia="Book Antiqua" w:hAnsi="Book Antiqua" w:cs="Book Antiqua"/>
          <w:color w:val="000000"/>
        </w:rPr>
        <w:t>m</w:t>
      </w:r>
      <w:r w:rsidRPr="00A951AD">
        <w:rPr>
          <w:rFonts w:ascii="Book Antiqua" w:eastAsia="Book Antiqua" w:hAnsi="Book Antiqua" w:cs="Book Antiqua"/>
          <w:color w:val="000000"/>
        </w:rPr>
        <w:t>anuscript</w:t>
      </w:r>
    </w:p>
    <w:p w14:paraId="1B358235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6ED0F9B4" w14:textId="2AC57ADA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color w:val="000000"/>
        </w:rPr>
        <w:t>Peer-review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started: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July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27,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2021</w:t>
      </w:r>
    </w:p>
    <w:p w14:paraId="62084F0C" w14:textId="7B613B90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color w:val="000000"/>
        </w:rPr>
        <w:t>First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decision: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August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19,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2021</w:t>
      </w:r>
    </w:p>
    <w:p w14:paraId="73CD657C" w14:textId="2E10FDD0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color w:val="000000"/>
        </w:rPr>
        <w:t>Article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in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press: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9BB35FE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0E131324" w14:textId="518C0817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color w:val="000000"/>
        </w:rPr>
        <w:t>Specialty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type: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Orthopedics</w:t>
      </w:r>
    </w:p>
    <w:p w14:paraId="0CD1F298" w14:textId="2E1B2DA4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color w:val="000000"/>
        </w:rPr>
        <w:t>Country/Territory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of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origin: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</w:t>
      </w:r>
    </w:p>
    <w:p w14:paraId="6D5472A1" w14:textId="7E2E464C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color w:val="000000"/>
        </w:rPr>
        <w:t>Peer-review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report’s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scientific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quality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BBE7A48" w14:textId="5862D554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Grade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(Excellent):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0</w:t>
      </w:r>
    </w:p>
    <w:p w14:paraId="3565F64C" w14:textId="79EF92A8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good):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0</w:t>
      </w:r>
    </w:p>
    <w:p w14:paraId="23A688CB" w14:textId="0A989258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Grade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(Good):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</w:t>
      </w:r>
    </w:p>
    <w:p w14:paraId="46DA9CA7" w14:textId="36646E39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Grade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(Fair):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0</w:t>
      </w:r>
    </w:p>
    <w:p w14:paraId="4BB88264" w14:textId="439D18F7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Grade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(Poor):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0</w:t>
      </w:r>
    </w:p>
    <w:p w14:paraId="006F1A5D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415301B4" w14:textId="68EA2045" w:rsidR="00A77B3E" w:rsidRPr="00A951AD" w:rsidRDefault="00133535" w:rsidP="00DD3BB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951AD">
        <w:rPr>
          <w:rFonts w:ascii="Book Antiqua" w:eastAsia="Book Antiqua" w:hAnsi="Book Antiqua" w:cs="Book Antiqua"/>
          <w:b/>
          <w:color w:val="000000"/>
        </w:rPr>
        <w:t>P-Reviewer: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Pospisilova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S-Editor: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252E" w:rsidRPr="00A951AD">
        <w:rPr>
          <w:rFonts w:ascii="Book Antiqua" w:eastAsia="Book Antiqua" w:hAnsi="Book Antiqua" w:cs="Book Antiqua"/>
          <w:color w:val="000000"/>
        </w:rPr>
        <w:t>Yan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CA252E" w:rsidRPr="00A951AD">
        <w:rPr>
          <w:rFonts w:ascii="Book Antiqua" w:eastAsia="Book Antiqua" w:hAnsi="Book Antiqua" w:cs="Book Antiqua"/>
          <w:color w:val="000000"/>
        </w:rPr>
        <w:t>JP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L-Editor: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05C5D">
        <w:rPr>
          <w:rFonts w:ascii="Book Antiqua" w:eastAsia="Book Antiqua" w:hAnsi="Book Antiqua" w:cs="Book Antiqua"/>
          <w:bCs/>
          <w:color w:val="000000"/>
        </w:rPr>
        <w:t>Kerr</w:t>
      </w:r>
      <w:r w:rsidR="00370A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05C5D">
        <w:rPr>
          <w:rFonts w:ascii="Book Antiqua" w:eastAsia="Book Antiqua" w:hAnsi="Book Antiqua" w:cs="Book Antiqua"/>
          <w:bCs/>
          <w:color w:val="000000"/>
        </w:rPr>
        <w:t>C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P-Editor: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2354" w:rsidRPr="00F12354">
        <w:rPr>
          <w:rFonts w:ascii="Book Antiqua" w:eastAsia="Book Antiqua" w:hAnsi="Book Antiqua" w:cs="Book Antiqua"/>
          <w:bCs/>
          <w:color w:val="000000"/>
        </w:rPr>
        <w:t>Yan</w:t>
      </w:r>
      <w:r w:rsidR="00370A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12354" w:rsidRPr="00F12354">
        <w:rPr>
          <w:rFonts w:ascii="Book Antiqua" w:eastAsia="Book Antiqua" w:hAnsi="Book Antiqua" w:cs="Book Antiqua"/>
          <w:bCs/>
          <w:color w:val="000000"/>
        </w:rPr>
        <w:t>JP</w:t>
      </w:r>
    </w:p>
    <w:p w14:paraId="07BC8FF3" w14:textId="67EB0D4E" w:rsidR="00CA252E" w:rsidRPr="00A951AD" w:rsidRDefault="00CA252E" w:rsidP="00DD3BB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637EE0B" w14:textId="77777777" w:rsidR="00CA252E" w:rsidRPr="00A951AD" w:rsidRDefault="00CA252E" w:rsidP="00DD3BBE">
      <w:pPr>
        <w:spacing w:line="360" w:lineRule="auto"/>
        <w:jc w:val="both"/>
        <w:rPr>
          <w:rFonts w:ascii="Book Antiqua" w:hAnsi="Book Antiqua"/>
        </w:rPr>
        <w:sectPr w:rsidR="00CA252E" w:rsidRPr="00A951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DBB9B0" w14:textId="0E0DC6E0" w:rsidR="00CA252E" w:rsidRPr="00A951AD" w:rsidRDefault="00CA252E" w:rsidP="00DD3BBE">
      <w:pPr>
        <w:spacing w:line="360" w:lineRule="auto"/>
        <w:jc w:val="both"/>
        <w:rPr>
          <w:rFonts w:ascii="Book Antiqua" w:hAnsi="Book Antiqua"/>
          <w:b/>
          <w:bCs/>
        </w:rPr>
      </w:pPr>
      <w:r w:rsidRPr="00A951AD">
        <w:rPr>
          <w:rFonts w:ascii="Book Antiqua" w:hAnsi="Book Antiqua"/>
          <w:b/>
          <w:bCs/>
        </w:rPr>
        <w:lastRenderedPageBreak/>
        <w:t>Table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1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Enhanced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recovery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after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major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bone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tumor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surgery</w:t>
      </w: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1734"/>
        <w:gridCol w:w="2343"/>
        <w:gridCol w:w="4820"/>
        <w:gridCol w:w="3719"/>
      </w:tblGrid>
      <w:tr w:rsidR="00F01C2D" w:rsidRPr="00A951AD" w14:paraId="6915CFD1" w14:textId="77777777" w:rsidTr="00327FD4"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476F6556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951AD">
              <w:rPr>
                <w:rFonts w:ascii="Book Antiqua" w:hAnsi="Book Antiqua"/>
                <w:b/>
                <w:bCs/>
              </w:rPr>
              <w:t>Phase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178F6A43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951AD">
              <w:rPr>
                <w:rFonts w:ascii="Book Antiqua" w:hAnsi="Book Antiqua"/>
                <w:b/>
                <w:bCs/>
              </w:rPr>
              <w:t>Item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3EC53E5" w14:textId="48DBB24E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951AD">
              <w:rPr>
                <w:rFonts w:ascii="Book Antiqua" w:hAnsi="Book Antiqua"/>
                <w:b/>
                <w:bCs/>
              </w:rPr>
              <w:t>ERAS</w:t>
            </w:r>
            <w:r w:rsidR="00370A2E">
              <w:rPr>
                <w:rFonts w:ascii="Book Antiqua" w:hAnsi="Book Antiqua"/>
                <w:b/>
                <w:bCs/>
              </w:rPr>
              <w:t xml:space="preserve"> </w:t>
            </w:r>
            <w:r w:rsidRPr="00A951AD">
              <w:rPr>
                <w:rFonts w:ascii="Book Antiqua" w:hAnsi="Book Antiqua"/>
                <w:b/>
                <w:bCs/>
              </w:rPr>
              <w:t>pathway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14:paraId="4C5B63F0" w14:textId="4BDB5A19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951AD">
              <w:rPr>
                <w:rFonts w:ascii="Book Antiqua" w:hAnsi="Book Antiqua"/>
                <w:b/>
                <w:bCs/>
              </w:rPr>
              <w:t>Conventional</w:t>
            </w:r>
            <w:r w:rsidR="00370A2E">
              <w:rPr>
                <w:rFonts w:ascii="Book Antiqua" w:hAnsi="Book Antiqua"/>
                <w:b/>
                <w:bCs/>
              </w:rPr>
              <w:t xml:space="preserve"> </w:t>
            </w:r>
            <w:r w:rsidRPr="00A951AD">
              <w:rPr>
                <w:rFonts w:ascii="Book Antiqua" w:hAnsi="Book Antiqua"/>
                <w:b/>
                <w:bCs/>
              </w:rPr>
              <w:t>care</w:t>
            </w:r>
          </w:p>
        </w:tc>
      </w:tr>
      <w:tr w:rsidR="00F01C2D" w:rsidRPr="00A951AD" w14:paraId="4AB875D4" w14:textId="77777777" w:rsidTr="00327FD4">
        <w:tc>
          <w:tcPr>
            <w:tcW w:w="1734" w:type="dxa"/>
            <w:tcBorders>
              <w:top w:val="single" w:sz="4" w:space="0" w:color="auto"/>
            </w:tcBorders>
          </w:tcPr>
          <w:p w14:paraId="04D278C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Preoperative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14:paraId="196FCA00" w14:textId="1D710611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Patient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family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0A530D2" w14:textId="62E7DC64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Detailed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communication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the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basic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knowledge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the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tumor,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the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purpose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method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surgery,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rehabilitation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process,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postoperative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further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treatment.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Requested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informed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consent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for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study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participation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0C4EEBCB" w14:textId="46EBD2CC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Routine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consultation.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Requested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informed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consent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for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study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participation</w:t>
            </w:r>
          </w:p>
        </w:tc>
      </w:tr>
      <w:tr w:rsidR="00F01C2D" w:rsidRPr="00A951AD" w14:paraId="50AA77B1" w14:textId="77777777" w:rsidTr="00327FD4">
        <w:tc>
          <w:tcPr>
            <w:tcW w:w="1734" w:type="dxa"/>
          </w:tcPr>
          <w:p w14:paraId="218D30DE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409868E0" w14:textId="60EE9543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Patient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evaluation</w:t>
            </w:r>
          </w:p>
        </w:tc>
        <w:tc>
          <w:tcPr>
            <w:tcW w:w="4820" w:type="dxa"/>
          </w:tcPr>
          <w:p w14:paraId="31FC2401" w14:textId="64DCADD5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Preoperative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KPS,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pain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VAS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score,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anxiety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depression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HADS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score,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nutritional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status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NRS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2002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score,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VTE</w:t>
            </w:r>
            <w:r w:rsidR="00370A2E">
              <w:rPr>
                <w:rFonts w:ascii="Book Antiqua" w:hAnsi="Book Antiqua"/>
              </w:rPr>
              <w:t xml:space="preserve"> </w:t>
            </w:r>
            <w:bookmarkStart w:id="35" w:name="OLE_LINK8"/>
            <w:proofErr w:type="spellStart"/>
            <w:r w:rsidRPr="00A951AD">
              <w:rPr>
                <w:rFonts w:ascii="Book Antiqua" w:hAnsi="Book Antiqua"/>
              </w:rPr>
              <w:t>Caprini</w:t>
            </w:r>
            <w:proofErr w:type="spellEnd"/>
            <w:r w:rsidR="00370A2E">
              <w:rPr>
                <w:rFonts w:ascii="Book Antiqua" w:hAnsi="Book Antiqua"/>
              </w:rPr>
              <w:t xml:space="preserve"> </w:t>
            </w:r>
            <w:bookmarkEnd w:id="35"/>
            <w:r w:rsidRPr="00A951AD">
              <w:rPr>
                <w:rFonts w:ascii="Book Antiqua" w:hAnsi="Book Antiqua"/>
              </w:rPr>
              <w:t>Risk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Assessment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Scale</w:t>
            </w:r>
          </w:p>
        </w:tc>
        <w:tc>
          <w:tcPr>
            <w:tcW w:w="3719" w:type="dxa"/>
          </w:tcPr>
          <w:p w14:paraId="04EE9A84" w14:textId="34742106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Preoperative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KPS,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pain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VAS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score,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anxiety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depression</w:t>
            </w:r>
            <w:r w:rsidR="00370A2E">
              <w:rPr>
                <w:rFonts w:ascii="Book Antiqua" w:hAnsi="Book Antiqua"/>
                <w:lang w:eastAsia="zh-CN"/>
              </w:rPr>
              <w:t xml:space="preserve"> </w:t>
            </w:r>
            <w:r w:rsidRPr="00A951AD">
              <w:rPr>
                <w:rFonts w:ascii="Book Antiqua" w:hAnsi="Book Antiqua"/>
              </w:rPr>
              <w:t>HADS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score,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nutritional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status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NRS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2002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score,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VTE</w:t>
            </w:r>
            <w:r w:rsidR="00370A2E">
              <w:rPr>
                <w:rFonts w:ascii="Book Antiqua" w:hAnsi="Book Antiqua"/>
              </w:rPr>
              <w:t xml:space="preserve"> </w:t>
            </w:r>
            <w:proofErr w:type="spellStart"/>
            <w:r w:rsidRPr="00A951AD">
              <w:rPr>
                <w:rFonts w:ascii="Book Antiqua" w:hAnsi="Book Antiqua"/>
              </w:rPr>
              <w:t>Caprini</w:t>
            </w:r>
            <w:proofErr w:type="spellEnd"/>
            <w:r w:rsidR="00370A2E">
              <w:rPr>
                <w:rFonts w:ascii="Book Antiqua" w:hAnsi="Book Antiqua"/>
                <w:lang w:eastAsia="zh-CN"/>
              </w:rPr>
              <w:t xml:space="preserve"> </w:t>
            </w:r>
            <w:r w:rsidRPr="00A951AD">
              <w:rPr>
                <w:rFonts w:ascii="Book Antiqua" w:hAnsi="Book Antiqua"/>
              </w:rPr>
              <w:t>Risk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Assessment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Scale</w:t>
            </w:r>
          </w:p>
        </w:tc>
      </w:tr>
      <w:tr w:rsidR="00F01C2D" w:rsidRPr="00A951AD" w14:paraId="40FDDA06" w14:textId="77777777" w:rsidTr="00327FD4">
        <w:tc>
          <w:tcPr>
            <w:tcW w:w="1734" w:type="dxa"/>
          </w:tcPr>
          <w:p w14:paraId="36BEB4EB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4D2F5943" w14:textId="02E96812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Nutritional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intervention</w:t>
            </w:r>
          </w:p>
        </w:tc>
        <w:tc>
          <w:tcPr>
            <w:tcW w:w="4820" w:type="dxa"/>
          </w:tcPr>
          <w:p w14:paraId="2C803A87" w14:textId="629F8276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Nutritional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consultation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for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patients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with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BMI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&lt;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18.5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&gt;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24,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serum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albumin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level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&lt;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3.5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g/dL</w:t>
            </w:r>
          </w:p>
        </w:tc>
        <w:tc>
          <w:tcPr>
            <w:tcW w:w="3719" w:type="dxa"/>
          </w:tcPr>
          <w:p w14:paraId="4E52290E" w14:textId="6241E871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Nutritional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consultation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needed</w:t>
            </w:r>
          </w:p>
        </w:tc>
      </w:tr>
      <w:tr w:rsidR="00F01C2D" w:rsidRPr="00A951AD" w14:paraId="4473B2B7" w14:textId="77777777" w:rsidTr="00327FD4">
        <w:tc>
          <w:tcPr>
            <w:tcW w:w="1734" w:type="dxa"/>
          </w:tcPr>
          <w:p w14:paraId="65A1ED2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1013A3E6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Antithrombotic</w:t>
            </w:r>
          </w:p>
          <w:p w14:paraId="5C8360E8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prophylaxis</w:t>
            </w:r>
          </w:p>
        </w:tc>
        <w:tc>
          <w:tcPr>
            <w:tcW w:w="4820" w:type="dxa"/>
          </w:tcPr>
          <w:p w14:paraId="37298085" w14:textId="4C74D61F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Active/passive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limb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movement,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plantar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vein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pump,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intermittent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air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pressure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device,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color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Doppler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ultrasound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screening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lastRenderedPageBreak/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lower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extremity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vein</w:t>
            </w:r>
          </w:p>
        </w:tc>
        <w:tc>
          <w:tcPr>
            <w:tcW w:w="3719" w:type="dxa"/>
          </w:tcPr>
          <w:p w14:paraId="4E3438CB" w14:textId="55065620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lastRenderedPageBreak/>
              <w:t>Active/passive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limb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movement,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plantar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vein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pump,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intermittent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air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pressure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device</w:t>
            </w:r>
          </w:p>
        </w:tc>
      </w:tr>
      <w:tr w:rsidR="00F01C2D" w:rsidRPr="00A951AD" w14:paraId="16B8B47E" w14:textId="77777777" w:rsidTr="00327FD4">
        <w:tc>
          <w:tcPr>
            <w:tcW w:w="1734" w:type="dxa"/>
          </w:tcPr>
          <w:p w14:paraId="259BF0B2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6A6DAAD0" w14:textId="27E7A4A1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Preventive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analgesia</w:t>
            </w:r>
          </w:p>
        </w:tc>
        <w:tc>
          <w:tcPr>
            <w:tcW w:w="4820" w:type="dxa"/>
          </w:tcPr>
          <w:p w14:paraId="0C3ED8B7" w14:textId="04CD49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Use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opioids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to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reduce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central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peripheral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sensitivity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to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pain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relieve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preoperative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anxiety</w:t>
            </w:r>
          </w:p>
        </w:tc>
        <w:tc>
          <w:tcPr>
            <w:tcW w:w="3719" w:type="dxa"/>
          </w:tcPr>
          <w:p w14:paraId="620C8E37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No</w:t>
            </w:r>
          </w:p>
        </w:tc>
      </w:tr>
      <w:tr w:rsidR="00F01C2D" w:rsidRPr="00A951AD" w14:paraId="28445B18" w14:textId="77777777" w:rsidTr="00327FD4">
        <w:tc>
          <w:tcPr>
            <w:tcW w:w="1734" w:type="dxa"/>
          </w:tcPr>
          <w:p w14:paraId="46F0F773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2551E107" w14:textId="45FBE786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Blood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management</w:t>
            </w:r>
          </w:p>
        </w:tc>
        <w:tc>
          <w:tcPr>
            <w:tcW w:w="4820" w:type="dxa"/>
          </w:tcPr>
          <w:p w14:paraId="513292BF" w14:textId="568DD1C0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HB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raised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to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above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100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g/L</w:t>
            </w:r>
          </w:p>
        </w:tc>
        <w:tc>
          <w:tcPr>
            <w:tcW w:w="3719" w:type="dxa"/>
          </w:tcPr>
          <w:p w14:paraId="1C3494FC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No</w:t>
            </w:r>
          </w:p>
        </w:tc>
      </w:tr>
      <w:tr w:rsidR="00F01C2D" w:rsidRPr="00A951AD" w14:paraId="6EEADD83" w14:textId="77777777" w:rsidTr="00327FD4">
        <w:tc>
          <w:tcPr>
            <w:tcW w:w="1734" w:type="dxa"/>
          </w:tcPr>
          <w:p w14:paraId="61676F80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582D5BCA" w14:textId="419BAAD5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Diet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management</w:t>
            </w:r>
          </w:p>
        </w:tc>
        <w:tc>
          <w:tcPr>
            <w:tcW w:w="4820" w:type="dxa"/>
          </w:tcPr>
          <w:p w14:paraId="5F272980" w14:textId="11157A95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Liquid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food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2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before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anesthesia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solid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food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6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before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anesthesia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for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patients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without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aspiration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risk</w:t>
            </w:r>
          </w:p>
        </w:tc>
        <w:tc>
          <w:tcPr>
            <w:tcW w:w="3719" w:type="dxa"/>
          </w:tcPr>
          <w:p w14:paraId="7C6FFA86" w14:textId="6CC9D3B4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Fasting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time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for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6-8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</w:t>
            </w:r>
          </w:p>
        </w:tc>
      </w:tr>
      <w:tr w:rsidR="00F01C2D" w:rsidRPr="00A951AD" w14:paraId="149CFFDF" w14:textId="77777777" w:rsidTr="00327FD4">
        <w:tc>
          <w:tcPr>
            <w:tcW w:w="1734" w:type="dxa"/>
          </w:tcPr>
          <w:p w14:paraId="4340EE17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Intraoperative</w:t>
            </w:r>
          </w:p>
        </w:tc>
        <w:tc>
          <w:tcPr>
            <w:tcW w:w="2343" w:type="dxa"/>
          </w:tcPr>
          <w:p w14:paraId="2CFAB9CE" w14:textId="3D27F835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General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anesthesia</w:t>
            </w:r>
          </w:p>
        </w:tc>
        <w:tc>
          <w:tcPr>
            <w:tcW w:w="4820" w:type="dxa"/>
          </w:tcPr>
          <w:p w14:paraId="29B6D852" w14:textId="0D31BFC1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Combined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IV-inhalation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anesthesia,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induced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with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propofol</w:t>
            </w:r>
            <w:r w:rsidR="00370A2E">
              <w:rPr>
                <w:rFonts w:ascii="Book Antiqua" w:hAnsi="Book Antiqua"/>
              </w:rPr>
              <w:t xml:space="preserve"> </w:t>
            </w:r>
            <w:proofErr w:type="spellStart"/>
            <w:r w:rsidRPr="00A951AD">
              <w:rPr>
                <w:rFonts w:ascii="Book Antiqua" w:hAnsi="Book Antiqua"/>
              </w:rPr>
              <w:t>sufentanil</w:t>
            </w:r>
            <w:proofErr w:type="spellEnd"/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rocuronium,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maintained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with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propofol,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fentanyl,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sevoflurane</w:t>
            </w:r>
          </w:p>
        </w:tc>
        <w:tc>
          <w:tcPr>
            <w:tcW w:w="3719" w:type="dxa"/>
          </w:tcPr>
          <w:p w14:paraId="66959C60" w14:textId="1CBAAB39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Combined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IV-inhalation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anesthesia,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induced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with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propofol</w:t>
            </w:r>
            <w:r w:rsidR="00370A2E">
              <w:rPr>
                <w:rFonts w:ascii="Book Antiqua" w:hAnsi="Book Antiqua"/>
              </w:rPr>
              <w:t xml:space="preserve"> </w:t>
            </w:r>
            <w:proofErr w:type="spellStart"/>
            <w:r w:rsidRPr="00A951AD">
              <w:rPr>
                <w:rFonts w:ascii="Book Antiqua" w:hAnsi="Book Antiqua"/>
              </w:rPr>
              <w:t>sufentanil</w:t>
            </w:r>
            <w:proofErr w:type="spellEnd"/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rocuronium,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maintained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with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propofol,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fentanyl,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sevoflurane</w:t>
            </w:r>
          </w:p>
        </w:tc>
      </w:tr>
      <w:tr w:rsidR="00F01C2D" w:rsidRPr="00A951AD" w14:paraId="775961D7" w14:textId="77777777" w:rsidTr="00327FD4">
        <w:tc>
          <w:tcPr>
            <w:tcW w:w="1734" w:type="dxa"/>
          </w:tcPr>
          <w:p w14:paraId="6610BE30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2B5D2FC6" w14:textId="0FE5222F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Local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incision</w:t>
            </w:r>
          </w:p>
          <w:p w14:paraId="30FE8DD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anesthesia</w:t>
            </w:r>
          </w:p>
        </w:tc>
        <w:tc>
          <w:tcPr>
            <w:tcW w:w="4820" w:type="dxa"/>
          </w:tcPr>
          <w:p w14:paraId="3093E21F" w14:textId="32416371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Local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infiltration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anesthesia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intraspinal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anesthesia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according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to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patient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condition</w:t>
            </w:r>
          </w:p>
        </w:tc>
        <w:tc>
          <w:tcPr>
            <w:tcW w:w="3719" w:type="dxa"/>
          </w:tcPr>
          <w:p w14:paraId="34568C84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No</w:t>
            </w:r>
          </w:p>
        </w:tc>
      </w:tr>
      <w:tr w:rsidR="00F01C2D" w:rsidRPr="00A951AD" w14:paraId="24DD521E" w14:textId="77777777" w:rsidTr="00327FD4">
        <w:tc>
          <w:tcPr>
            <w:tcW w:w="1734" w:type="dxa"/>
          </w:tcPr>
          <w:p w14:paraId="3B0B76A8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41D3E71E" w14:textId="77977116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Control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bleeding</w:t>
            </w:r>
          </w:p>
        </w:tc>
        <w:tc>
          <w:tcPr>
            <w:tcW w:w="4820" w:type="dxa"/>
          </w:tcPr>
          <w:p w14:paraId="79564CCD" w14:textId="4AE218CB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Selective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interventional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embolization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balloon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occlusion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abdominal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aorta;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lastRenderedPageBreak/>
              <w:t>Intraoperative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control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hypotension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antifibrinolytic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drugs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administration</w:t>
            </w:r>
          </w:p>
        </w:tc>
        <w:tc>
          <w:tcPr>
            <w:tcW w:w="3719" w:type="dxa"/>
          </w:tcPr>
          <w:p w14:paraId="7ECD4BAE" w14:textId="097A193F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lastRenderedPageBreak/>
              <w:t>Selective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interventional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embolization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balloon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lastRenderedPageBreak/>
              <w:t>occlusion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abdominal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aorta</w:t>
            </w:r>
          </w:p>
        </w:tc>
      </w:tr>
      <w:tr w:rsidR="00F01C2D" w:rsidRPr="00A951AD" w14:paraId="59DAE4E1" w14:textId="77777777" w:rsidTr="00327FD4">
        <w:tc>
          <w:tcPr>
            <w:tcW w:w="1734" w:type="dxa"/>
          </w:tcPr>
          <w:p w14:paraId="59A3FEC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0371BC6A" w14:textId="764C67EA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Pain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management</w:t>
            </w:r>
          </w:p>
        </w:tc>
        <w:tc>
          <w:tcPr>
            <w:tcW w:w="4820" w:type="dxa"/>
          </w:tcPr>
          <w:p w14:paraId="3D55D0C0" w14:textId="05BF23B8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Adductor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block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under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the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guidance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ultrasound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during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anesthesia.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Drug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injection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into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the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periarticular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area.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Prescriptions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included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ropivacaine,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morphine,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ketorolac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tromethamine,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betamethasone,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norepinephrine</w:t>
            </w:r>
          </w:p>
        </w:tc>
        <w:tc>
          <w:tcPr>
            <w:tcW w:w="3719" w:type="dxa"/>
          </w:tcPr>
          <w:p w14:paraId="20362FF7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Opioids</w:t>
            </w:r>
          </w:p>
        </w:tc>
      </w:tr>
      <w:tr w:rsidR="00F01C2D" w:rsidRPr="00A951AD" w14:paraId="4CA31EC3" w14:textId="77777777" w:rsidTr="00327FD4">
        <w:tc>
          <w:tcPr>
            <w:tcW w:w="1734" w:type="dxa"/>
          </w:tcPr>
          <w:p w14:paraId="3D8B76E3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2A5CB291" w14:textId="327208A8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Infusion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restriction</w:t>
            </w:r>
          </w:p>
        </w:tc>
        <w:tc>
          <w:tcPr>
            <w:tcW w:w="4820" w:type="dxa"/>
          </w:tcPr>
          <w:p w14:paraId="413B1ED2" w14:textId="142347B3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Limited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infusion,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rational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use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colloid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crystal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gel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combined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with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intraoperative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infusion</w:t>
            </w:r>
          </w:p>
        </w:tc>
        <w:tc>
          <w:tcPr>
            <w:tcW w:w="3719" w:type="dxa"/>
          </w:tcPr>
          <w:p w14:paraId="141A365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No</w:t>
            </w:r>
          </w:p>
        </w:tc>
      </w:tr>
      <w:tr w:rsidR="00F01C2D" w:rsidRPr="00A951AD" w14:paraId="5B304FC3" w14:textId="77777777" w:rsidTr="00327FD4">
        <w:tc>
          <w:tcPr>
            <w:tcW w:w="1734" w:type="dxa"/>
          </w:tcPr>
          <w:p w14:paraId="28E00E69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36959761" w14:textId="23C032A0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ICU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proofErr w:type="spellStart"/>
            <w:r w:rsidRPr="00A951AD">
              <w:rPr>
                <w:rFonts w:ascii="Book Antiqua" w:hAnsi="Book Antiqua"/>
              </w:rPr>
              <w:t>extubatio</w:t>
            </w:r>
            <w:r w:rsidR="00F01C2D" w:rsidRPr="00A951AD">
              <w:rPr>
                <w:rFonts w:ascii="Book Antiqua" w:hAnsi="Book Antiqua"/>
              </w:rPr>
              <w:t>n</w:t>
            </w:r>
            <w:proofErr w:type="spellEnd"/>
          </w:p>
        </w:tc>
        <w:tc>
          <w:tcPr>
            <w:tcW w:w="4820" w:type="dxa"/>
          </w:tcPr>
          <w:p w14:paraId="23DD37C9" w14:textId="6C29F9FA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Avoid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admission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to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ICU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extubate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end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surgery</w:t>
            </w:r>
          </w:p>
        </w:tc>
        <w:tc>
          <w:tcPr>
            <w:tcW w:w="3719" w:type="dxa"/>
          </w:tcPr>
          <w:p w14:paraId="78B1E1CC" w14:textId="71D2580F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Routine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admission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to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ICU</w:t>
            </w:r>
            <w:r w:rsidR="00370A2E">
              <w:rPr>
                <w:rFonts w:ascii="Book Antiqua" w:hAnsi="Book Antiqua"/>
              </w:rPr>
              <w:t xml:space="preserve"> </w:t>
            </w:r>
            <w:r w:rsidR="00F01C2D" w:rsidRPr="00A951AD">
              <w:rPr>
                <w:rFonts w:ascii="Book Antiqua" w:hAnsi="Book Antiqua"/>
              </w:rPr>
              <w:t>d</w:t>
            </w:r>
            <w:r w:rsidRPr="00A951AD">
              <w:rPr>
                <w:rFonts w:ascii="Book Antiqua" w:hAnsi="Book Antiqua"/>
              </w:rPr>
              <w:t>elayed</w:t>
            </w:r>
            <w:r w:rsidR="00370A2E">
              <w:rPr>
                <w:rFonts w:ascii="Book Antiqua" w:hAnsi="Book Antiqua"/>
              </w:rPr>
              <w:t xml:space="preserve"> </w:t>
            </w:r>
            <w:proofErr w:type="spellStart"/>
            <w:r w:rsidRPr="00A951AD">
              <w:rPr>
                <w:rFonts w:ascii="Book Antiqua" w:hAnsi="Book Antiqua"/>
              </w:rPr>
              <w:t>extubation</w:t>
            </w:r>
            <w:proofErr w:type="spellEnd"/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ICU</w:t>
            </w:r>
          </w:p>
        </w:tc>
      </w:tr>
      <w:tr w:rsidR="00F01C2D" w:rsidRPr="00A951AD" w14:paraId="6465E6C1" w14:textId="77777777" w:rsidTr="00327FD4">
        <w:tc>
          <w:tcPr>
            <w:tcW w:w="1734" w:type="dxa"/>
          </w:tcPr>
          <w:p w14:paraId="6770C108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Postoperative</w:t>
            </w:r>
          </w:p>
        </w:tc>
        <w:tc>
          <w:tcPr>
            <w:tcW w:w="2343" w:type="dxa"/>
          </w:tcPr>
          <w:p w14:paraId="6BAA3DE6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Diet</w:t>
            </w:r>
          </w:p>
        </w:tc>
        <w:tc>
          <w:tcPr>
            <w:tcW w:w="4820" w:type="dxa"/>
          </w:tcPr>
          <w:p w14:paraId="34BD6AD2" w14:textId="2233D87B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Oral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free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fluids: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6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after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surgery</w:t>
            </w:r>
            <w:r w:rsidR="00370A2E">
              <w:rPr>
                <w:rFonts w:ascii="Book Antiqua" w:hAnsi="Book Antiqua"/>
              </w:rPr>
              <w:t xml:space="preserve"> </w:t>
            </w:r>
            <w:r w:rsidR="00F01C2D" w:rsidRPr="00A951AD">
              <w:rPr>
                <w:rFonts w:ascii="Book Antiqua" w:hAnsi="Book Antiqua"/>
              </w:rPr>
              <w:t>l</w:t>
            </w:r>
            <w:r w:rsidRPr="00A951AD">
              <w:rPr>
                <w:rFonts w:ascii="Book Antiqua" w:hAnsi="Book Antiqua"/>
              </w:rPr>
              <w:t>ight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diet,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8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after</w:t>
            </w:r>
            <w:r w:rsidR="00370A2E">
              <w:rPr>
                <w:rFonts w:ascii="Book Antiqua" w:hAnsi="Book Antiqua"/>
                <w:lang w:eastAsia="zh-CN"/>
              </w:rPr>
              <w:t xml:space="preserve"> </w:t>
            </w:r>
            <w:r w:rsidRPr="00A951AD">
              <w:rPr>
                <w:rFonts w:ascii="Book Antiqua" w:hAnsi="Book Antiqua"/>
              </w:rPr>
              <w:t>surgery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tolerated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by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the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patient;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semi-liquid/solid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diet,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12-24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after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surgery;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ordinary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diet,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24-48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after</w:t>
            </w:r>
            <w:r w:rsidR="00370A2E">
              <w:rPr>
                <w:rFonts w:ascii="Book Antiqua" w:hAnsi="Book Antiqua"/>
                <w:lang w:eastAsia="zh-CN"/>
              </w:rPr>
              <w:t xml:space="preserve"> </w:t>
            </w:r>
            <w:r w:rsidRPr="00A951AD">
              <w:rPr>
                <w:rFonts w:ascii="Book Antiqua" w:hAnsi="Book Antiqua"/>
              </w:rPr>
              <w:t>surgery</w:t>
            </w:r>
          </w:p>
        </w:tc>
        <w:tc>
          <w:tcPr>
            <w:tcW w:w="3719" w:type="dxa"/>
          </w:tcPr>
          <w:p w14:paraId="61B7D4A7" w14:textId="662BF3C8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Oral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liquid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diet</w:t>
            </w:r>
          </w:p>
        </w:tc>
      </w:tr>
      <w:tr w:rsidR="00F01C2D" w:rsidRPr="00A951AD" w14:paraId="71D7D08C" w14:textId="77777777" w:rsidTr="00327FD4">
        <w:tc>
          <w:tcPr>
            <w:tcW w:w="1734" w:type="dxa"/>
          </w:tcPr>
          <w:p w14:paraId="34525D0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56C759AA" w14:textId="501008C9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Infusion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restriction</w:t>
            </w:r>
          </w:p>
        </w:tc>
        <w:tc>
          <w:tcPr>
            <w:tcW w:w="4820" w:type="dxa"/>
          </w:tcPr>
          <w:p w14:paraId="38C7A839" w14:textId="2F897EF4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Daily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infusion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volume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less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than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1500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</w:t>
            </w:r>
            <w:r w:rsidR="00F01C2D" w:rsidRPr="00A951AD">
              <w:rPr>
                <w:rFonts w:ascii="Book Antiqua" w:hAnsi="Book Antiqua"/>
              </w:rPr>
              <w:t>L</w:t>
            </w:r>
          </w:p>
        </w:tc>
        <w:tc>
          <w:tcPr>
            <w:tcW w:w="3719" w:type="dxa"/>
          </w:tcPr>
          <w:p w14:paraId="5E8D67E6" w14:textId="2780FF1A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No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restrictions</w:t>
            </w:r>
          </w:p>
        </w:tc>
      </w:tr>
      <w:tr w:rsidR="00F01C2D" w:rsidRPr="00A951AD" w14:paraId="671C926F" w14:textId="77777777" w:rsidTr="00327FD4">
        <w:tc>
          <w:tcPr>
            <w:tcW w:w="1734" w:type="dxa"/>
          </w:tcPr>
          <w:p w14:paraId="7F687D92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66A64DD6" w14:textId="69AB8EE3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Pain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management</w:t>
            </w:r>
          </w:p>
        </w:tc>
        <w:tc>
          <w:tcPr>
            <w:tcW w:w="4820" w:type="dxa"/>
          </w:tcPr>
          <w:p w14:paraId="1504F811" w14:textId="018E1AD8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Combined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with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selective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COX-2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inhibitors,</w:t>
            </w:r>
            <w:r w:rsidR="00370A2E">
              <w:rPr>
                <w:rFonts w:ascii="Book Antiqua" w:hAnsi="Book Antiqua"/>
              </w:rPr>
              <w:t xml:space="preserve"> </w:t>
            </w:r>
            <w:r w:rsidR="00F01C2D" w:rsidRPr="00A951AD">
              <w:rPr>
                <w:rFonts w:ascii="Book Antiqua" w:hAnsi="Book Antiqua"/>
              </w:rPr>
              <w:t>o</w:t>
            </w:r>
            <w:r w:rsidRPr="00A951AD">
              <w:rPr>
                <w:rFonts w:ascii="Book Antiqua" w:hAnsi="Book Antiqua"/>
              </w:rPr>
              <w:t>pioids,</w:t>
            </w:r>
            <w:r w:rsidR="00370A2E">
              <w:rPr>
                <w:rFonts w:ascii="Book Antiqua" w:hAnsi="Book Antiqua"/>
              </w:rPr>
              <w:t xml:space="preserve"> </w:t>
            </w:r>
            <w:r w:rsidR="00F01C2D" w:rsidRPr="00A951AD">
              <w:rPr>
                <w:rFonts w:ascii="Book Antiqua" w:hAnsi="Book Antiqua"/>
              </w:rPr>
              <w:t>s</w:t>
            </w:r>
            <w:r w:rsidRPr="00A951AD">
              <w:rPr>
                <w:rFonts w:ascii="Book Antiqua" w:hAnsi="Book Antiqua"/>
              </w:rPr>
              <w:t>edatives,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hypnotics,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anxiolytics</w:t>
            </w:r>
          </w:p>
        </w:tc>
        <w:tc>
          <w:tcPr>
            <w:tcW w:w="3719" w:type="dxa"/>
          </w:tcPr>
          <w:p w14:paraId="7AAD582C" w14:textId="32BCEA53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Combined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with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selective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COX-2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inhibitors</w:t>
            </w:r>
          </w:p>
        </w:tc>
      </w:tr>
      <w:tr w:rsidR="00F01C2D" w:rsidRPr="00A951AD" w14:paraId="7FED6000" w14:textId="77777777" w:rsidTr="00327FD4">
        <w:tc>
          <w:tcPr>
            <w:tcW w:w="1734" w:type="dxa"/>
          </w:tcPr>
          <w:p w14:paraId="4E2A8F4E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51C87B27" w14:textId="17C73289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Blood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management</w:t>
            </w:r>
          </w:p>
        </w:tc>
        <w:tc>
          <w:tcPr>
            <w:tcW w:w="4820" w:type="dxa"/>
          </w:tcPr>
          <w:p w14:paraId="13295C84" w14:textId="21F2F7CC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Elastic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bandage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applied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to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the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incision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limb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surgery,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icing,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limb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elevation</w:t>
            </w:r>
          </w:p>
        </w:tc>
        <w:tc>
          <w:tcPr>
            <w:tcW w:w="3719" w:type="dxa"/>
          </w:tcPr>
          <w:p w14:paraId="34CEE329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No</w:t>
            </w:r>
          </w:p>
        </w:tc>
      </w:tr>
      <w:tr w:rsidR="00F01C2D" w:rsidRPr="00A951AD" w14:paraId="26D97AAF" w14:textId="77777777" w:rsidTr="00327FD4">
        <w:tc>
          <w:tcPr>
            <w:tcW w:w="1734" w:type="dxa"/>
          </w:tcPr>
          <w:p w14:paraId="5088E479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2EB1D531" w14:textId="39465480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Urinary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catheter</w:t>
            </w:r>
          </w:p>
          <w:p w14:paraId="774C8D77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removal</w:t>
            </w:r>
          </w:p>
        </w:tc>
        <w:tc>
          <w:tcPr>
            <w:tcW w:w="4820" w:type="dxa"/>
          </w:tcPr>
          <w:p w14:paraId="4EDC182C" w14:textId="18880986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Early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removal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urinary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catheter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within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24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after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surgery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whenever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possible</w:t>
            </w:r>
          </w:p>
        </w:tc>
        <w:tc>
          <w:tcPr>
            <w:tcW w:w="3719" w:type="dxa"/>
          </w:tcPr>
          <w:p w14:paraId="6C983942" w14:textId="68DFA592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Routine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removal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urinary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catheter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POD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1-2</w:t>
            </w:r>
          </w:p>
        </w:tc>
      </w:tr>
      <w:tr w:rsidR="00F01C2D" w:rsidRPr="00A951AD" w14:paraId="542414D6" w14:textId="77777777" w:rsidTr="00327FD4">
        <w:tc>
          <w:tcPr>
            <w:tcW w:w="1734" w:type="dxa"/>
          </w:tcPr>
          <w:p w14:paraId="00446006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5A246E7D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PONV</w:t>
            </w:r>
          </w:p>
        </w:tc>
        <w:tc>
          <w:tcPr>
            <w:tcW w:w="4820" w:type="dxa"/>
          </w:tcPr>
          <w:p w14:paraId="42AFA6F9" w14:textId="61E80F2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Prevention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with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dexamethasone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serotonin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receptor</w:t>
            </w:r>
          </w:p>
        </w:tc>
        <w:tc>
          <w:tcPr>
            <w:tcW w:w="3719" w:type="dxa"/>
          </w:tcPr>
          <w:p w14:paraId="67A5867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No</w:t>
            </w:r>
          </w:p>
        </w:tc>
      </w:tr>
      <w:tr w:rsidR="00F01C2D" w:rsidRPr="00A951AD" w14:paraId="2A8764DD" w14:textId="77777777" w:rsidTr="00327FD4">
        <w:tc>
          <w:tcPr>
            <w:tcW w:w="1734" w:type="dxa"/>
          </w:tcPr>
          <w:p w14:paraId="074049E3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485F2B68" w14:textId="1EDD3D9C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Early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mobilization</w:t>
            </w:r>
          </w:p>
        </w:tc>
        <w:tc>
          <w:tcPr>
            <w:tcW w:w="4820" w:type="dxa"/>
          </w:tcPr>
          <w:p w14:paraId="0611197D" w14:textId="6D452755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In-bed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mobilization,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6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after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surgery</w:t>
            </w:r>
            <w:r w:rsidR="00370A2E">
              <w:rPr>
                <w:rFonts w:ascii="Book Antiqua" w:hAnsi="Book Antiqua"/>
              </w:rPr>
              <w:t xml:space="preserve"> </w:t>
            </w:r>
            <w:r w:rsidR="00F01C2D" w:rsidRPr="00A951AD">
              <w:rPr>
                <w:rFonts w:ascii="Book Antiqua" w:hAnsi="Book Antiqua"/>
              </w:rPr>
              <w:t>e</w:t>
            </w:r>
            <w:r w:rsidRPr="00A951AD">
              <w:rPr>
                <w:rFonts w:ascii="Book Antiqua" w:hAnsi="Book Antiqua"/>
              </w:rPr>
              <w:t>arly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ambulation,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POD1</w:t>
            </w:r>
          </w:p>
        </w:tc>
        <w:tc>
          <w:tcPr>
            <w:tcW w:w="3719" w:type="dxa"/>
          </w:tcPr>
          <w:p w14:paraId="590B88AE" w14:textId="3C7EFA20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Routine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mobilization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ambulation</w:t>
            </w:r>
          </w:p>
        </w:tc>
      </w:tr>
      <w:tr w:rsidR="00F01C2D" w:rsidRPr="00A951AD" w14:paraId="673A634C" w14:textId="77777777" w:rsidTr="00327FD4">
        <w:tc>
          <w:tcPr>
            <w:tcW w:w="1734" w:type="dxa"/>
          </w:tcPr>
          <w:p w14:paraId="27352A1C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Discharge</w:t>
            </w:r>
          </w:p>
        </w:tc>
        <w:tc>
          <w:tcPr>
            <w:tcW w:w="2343" w:type="dxa"/>
          </w:tcPr>
          <w:p w14:paraId="3D9D3403" w14:textId="52558CE5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Patient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assessment</w:t>
            </w:r>
          </w:p>
        </w:tc>
        <w:tc>
          <w:tcPr>
            <w:tcW w:w="4820" w:type="dxa"/>
          </w:tcPr>
          <w:p w14:paraId="52E127A3" w14:textId="0FB85372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Preoperative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KPS,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pain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VAS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score,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anxiety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depression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HADS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score,</w:t>
            </w:r>
          </w:p>
        </w:tc>
        <w:tc>
          <w:tcPr>
            <w:tcW w:w="3719" w:type="dxa"/>
          </w:tcPr>
          <w:p w14:paraId="22BA7C2C" w14:textId="5A1092CF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Preoperative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KPS,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pain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VAS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score,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anxiety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depression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HADS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score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Nursing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satisfaction</w:t>
            </w:r>
          </w:p>
        </w:tc>
      </w:tr>
      <w:tr w:rsidR="00F01C2D" w:rsidRPr="00A951AD" w14:paraId="5DEAE077" w14:textId="77777777" w:rsidTr="00327FD4">
        <w:tc>
          <w:tcPr>
            <w:tcW w:w="1734" w:type="dxa"/>
          </w:tcPr>
          <w:p w14:paraId="4600471B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13B4B140" w14:textId="60B0B61A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Other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assessments</w:t>
            </w:r>
          </w:p>
        </w:tc>
        <w:tc>
          <w:tcPr>
            <w:tcW w:w="4820" w:type="dxa"/>
          </w:tcPr>
          <w:p w14:paraId="1600A0F2" w14:textId="19059B49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Complications,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LOS</w:t>
            </w:r>
          </w:p>
        </w:tc>
        <w:tc>
          <w:tcPr>
            <w:tcW w:w="3719" w:type="dxa"/>
          </w:tcPr>
          <w:p w14:paraId="312B1C56" w14:textId="6748FED6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Complications,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LOS</w:t>
            </w:r>
          </w:p>
        </w:tc>
      </w:tr>
      <w:tr w:rsidR="00F01C2D" w:rsidRPr="00A951AD" w14:paraId="3EBB899C" w14:textId="77777777" w:rsidTr="00327FD4">
        <w:tc>
          <w:tcPr>
            <w:tcW w:w="1734" w:type="dxa"/>
            <w:tcBorders>
              <w:bottom w:val="single" w:sz="4" w:space="0" w:color="auto"/>
            </w:tcBorders>
          </w:tcPr>
          <w:p w14:paraId="16B20B2D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Follow-up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47637DF0" w14:textId="1A7DF396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Patient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evaluation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lastRenderedPageBreak/>
              <w:t>30</w:t>
            </w:r>
          </w:p>
          <w:p w14:paraId="4EE329B1" w14:textId="322FCE3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after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discharge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BC34C68" w14:textId="1BF86712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lastRenderedPageBreak/>
              <w:t>Satisfaction,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VAS,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daily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standing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walking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lastRenderedPageBreak/>
              <w:t>time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0E571B35" w14:textId="1F3DA3DC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lastRenderedPageBreak/>
              <w:t>Satisfaction,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VAS,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daily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standing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lastRenderedPageBreak/>
              <w:t>walking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time</w:t>
            </w:r>
          </w:p>
        </w:tc>
      </w:tr>
    </w:tbl>
    <w:p w14:paraId="3B9AF8D8" w14:textId="7D773160" w:rsidR="00CA252E" w:rsidRPr="00A951AD" w:rsidRDefault="00CA252E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hAnsi="Book Antiqua"/>
        </w:rPr>
        <w:lastRenderedPageBreak/>
        <w:t>BMI</w:t>
      </w:r>
      <w:r w:rsidR="00246CB4" w:rsidRPr="00A951AD">
        <w:rPr>
          <w:rFonts w:ascii="Book Antiqua" w:hAnsi="Book Antiqua"/>
        </w:rPr>
        <w:t>:</w:t>
      </w:r>
      <w:r w:rsidR="00370A2E">
        <w:rPr>
          <w:rFonts w:ascii="Book Antiqua" w:hAnsi="Book Antiqua"/>
        </w:rPr>
        <w:t xml:space="preserve"> </w:t>
      </w:r>
      <w:r w:rsidR="007D2773">
        <w:rPr>
          <w:rFonts w:ascii="Book Antiqua" w:hAnsi="Book Antiqua"/>
        </w:rPr>
        <w:t>B</w:t>
      </w:r>
      <w:r w:rsidR="00005C5D" w:rsidRPr="00A951AD">
        <w:rPr>
          <w:rFonts w:ascii="Book Antiqua" w:hAnsi="Book Antiqua"/>
        </w:rPr>
        <w:t>ody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mass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index;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ERAS</w:t>
      </w:r>
      <w:r w:rsidR="00246CB4" w:rsidRPr="00A951AD">
        <w:rPr>
          <w:rFonts w:ascii="Book Antiqua" w:hAnsi="Book Antiqua"/>
        </w:rPr>
        <w:t>:</w:t>
      </w:r>
      <w:r w:rsidR="00370A2E">
        <w:rPr>
          <w:rFonts w:ascii="Book Antiqua" w:hAnsi="Book Antiqua"/>
        </w:rPr>
        <w:t xml:space="preserve"> </w:t>
      </w:r>
      <w:r w:rsidR="007D2773">
        <w:rPr>
          <w:rFonts w:ascii="Book Antiqua" w:hAnsi="Book Antiqua"/>
        </w:rPr>
        <w:t>E</w:t>
      </w:r>
      <w:r w:rsidR="00005C5D" w:rsidRPr="00A951AD">
        <w:rPr>
          <w:rFonts w:ascii="Book Antiqua" w:hAnsi="Book Antiqua"/>
        </w:rPr>
        <w:t>nhanced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recovery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after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surgery;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KPS</w:t>
      </w:r>
      <w:r w:rsidR="00246CB4" w:rsidRPr="00A951AD">
        <w:rPr>
          <w:rFonts w:ascii="Book Antiqua" w:hAnsi="Book Antiqua"/>
        </w:rPr>
        <w:t>:</w:t>
      </w:r>
      <w:r w:rsidR="00370A2E">
        <w:rPr>
          <w:rFonts w:ascii="Book Antiqua" w:hAnsi="Book Antiqua"/>
        </w:rPr>
        <w:t xml:space="preserve"> </w:t>
      </w:r>
      <w:proofErr w:type="spellStart"/>
      <w:r w:rsidRPr="00A951AD">
        <w:rPr>
          <w:rFonts w:ascii="Book Antiqua" w:hAnsi="Book Antiqua"/>
        </w:rPr>
        <w:t>Karnofsky</w:t>
      </w:r>
      <w:proofErr w:type="spellEnd"/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Performance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Status;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VAS</w:t>
      </w:r>
      <w:r w:rsidR="00246CB4" w:rsidRPr="00A951AD">
        <w:rPr>
          <w:rFonts w:ascii="Book Antiqua" w:hAnsi="Book Antiqua"/>
        </w:rPr>
        <w:t>:</w:t>
      </w:r>
      <w:r w:rsidR="00370A2E">
        <w:rPr>
          <w:rFonts w:ascii="Book Antiqua" w:hAnsi="Book Antiqua"/>
        </w:rPr>
        <w:t xml:space="preserve"> </w:t>
      </w:r>
      <w:r w:rsidR="007D2773">
        <w:rPr>
          <w:rFonts w:ascii="Book Antiqua" w:hAnsi="Book Antiqua"/>
        </w:rPr>
        <w:t>V</w:t>
      </w:r>
      <w:r w:rsidR="00005C5D" w:rsidRPr="00A951AD">
        <w:rPr>
          <w:rFonts w:ascii="Book Antiqua" w:hAnsi="Book Antiqua"/>
        </w:rPr>
        <w:t>isual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analog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scale;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HADS</w:t>
      </w:r>
      <w:r w:rsidR="00246CB4" w:rsidRPr="00A951AD">
        <w:rPr>
          <w:rFonts w:ascii="Book Antiqua" w:hAnsi="Book Antiqua"/>
        </w:rPr>
        <w:t>: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Hospital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Anxiety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and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Depression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Scale;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NRS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2002</w:t>
      </w:r>
      <w:r w:rsidR="00246CB4" w:rsidRPr="00A951AD">
        <w:rPr>
          <w:rFonts w:ascii="Book Antiqua" w:hAnsi="Book Antiqua"/>
        </w:rPr>
        <w:t>: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Nutritional</w:t>
      </w:r>
      <w:r w:rsidR="00370A2E">
        <w:rPr>
          <w:rFonts w:ascii="Book Antiqua" w:hAnsi="Book Antiqua"/>
        </w:rPr>
        <w:t xml:space="preserve"> </w:t>
      </w:r>
      <w:r w:rsidR="00005C5D" w:rsidRPr="00A951AD">
        <w:rPr>
          <w:rFonts w:ascii="Book Antiqua" w:hAnsi="Book Antiqua"/>
        </w:rPr>
        <w:t>Risk</w:t>
      </w:r>
      <w:r w:rsidR="00370A2E">
        <w:rPr>
          <w:rFonts w:ascii="Book Antiqua" w:hAnsi="Book Antiqua"/>
        </w:rPr>
        <w:t xml:space="preserve"> </w:t>
      </w:r>
      <w:r w:rsidR="00005C5D" w:rsidRPr="00A951AD">
        <w:rPr>
          <w:rFonts w:ascii="Book Antiqua" w:hAnsi="Book Antiqua"/>
        </w:rPr>
        <w:t>Screening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2002;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VTE</w:t>
      </w:r>
      <w:r w:rsidR="00246CB4" w:rsidRPr="00A951AD">
        <w:rPr>
          <w:rFonts w:ascii="Book Antiqua" w:hAnsi="Book Antiqua"/>
        </w:rPr>
        <w:t>:</w:t>
      </w:r>
      <w:r w:rsidR="00370A2E">
        <w:rPr>
          <w:rFonts w:ascii="Book Antiqua" w:hAnsi="Book Antiqua"/>
        </w:rPr>
        <w:t xml:space="preserve"> </w:t>
      </w:r>
      <w:r w:rsidR="007D2773">
        <w:rPr>
          <w:rFonts w:ascii="Book Antiqua" w:hAnsi="Book Antiqua"/>
        </w:rPr>
        <w:t>V</w:t>
      </w:r>
      <w:r w:rsidR="00005C5D" w:rsidRPr="00A951AD">
        <w:rPr>
          <w:rFonts w:ascii="Book Antiqua" w:hAnsi="Book Antiqua"/>
        </w:rPr>
        <w:t>enous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thromboembolism;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PONV</w:t>
      </w:r>
      <w:r w:rsidR="00246CB4" w:rsidRPr="00A951AD">
        <w:rPr>
          <w:rFonts w:ascii="Book Antiqua" w:hAnsi="Book Antiqua"/>
        </w:rPr>
        <w:t>:</w:t>
      </w:r>
      <w:r w:rsidR="00370A2E">
        <w:rPr>
          <w:rFonts w:ascii="Book Antiqua" w:hAnsi="Book Antiqua"/>
        </w:rPr>
        <w:t xml:space="preserve"> </w:t>
      </w:r>
      <w:r w:rsidR="007D2773">
        <w:rPr>
          <w:rFonts w:ascii="Book Antiqua" w:hAnsi="Book Antiqua"/>
        </w:rPr>
        <w:t>P</w:t>
      </w:r>
      <w:r w:rsidR="00005C5D" w:rsidRPr="00A951AD">
        <w:rPr>
          <w:rFonts w:ascii="Book Antiqua" w:hAnsi="Book Antiqua"/>
        </w:rPr>
        <w:t>ostoperative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nausea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and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vomiting;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ICU</w:t>
      </w:r>
      <w:r w:rsidR="00246CB4" w:rsidRPr="00A951AD">
        <w:rPr>
          <w:rFonts w:ascii="Book Antiqua" w:hAnsi="Book Antiqua"/>
        </w:rPr>
        <w:t>:</w:t>
      </w:r>
      <w:r w:rsidR="00370A2E">
        <w:rPr>
          <w:rFonts w:ascii="Book Antiqua" w:hAnsi="Book Antiqua"/>
        </w:rPr>
        <w:t xml:space="preserve"> </w:t>
      </w:r>
      <w:r w:rsidR="007D2773">
        <w:rPr>
          <w:rFonts w:ascii="Book Antiqua" w:hAnsi="Book Antiqua"/>
        </w:rPr>
        <w:t>I</w:t>
      </w:r>
      <w:r w:rsidR="00005C5D" w:rsidRPr="00A951AD">
        <w:rPr>
          <w:rFonts w:ascii="Book Antiqua" w:hAnsi="Book Antiqua"/>
        </w:rPr>
        <w:t>ntensive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care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unit;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POD</w:t>
      </w:r>
      <w:r w:rsidR="00246CB4" w:rsidRPr="00A951AD">
        <w:rPr>
          <w:rFonts w:ascii="Book Antiqua" w:hAnsi="Book Antiqua"/>
        </w:rPr>
        <w:t>:</w:t>
      </w:r>
      <w:r w:rsidR="00370A2E">
        <w:rPr>
          <w:rFonts w:ascii="Book Antiqua" w:hAnsi="Book Antiqua"/>
        </w:rPr>
        <w:t xml:space="preserve"> </w:t>
      </w:r>
      <w:bookmarkStart w:id="36" w:name="_Hlk82702138"/>
      <w:r w:rsidR="007D2773">
        <w:rPr>
          <w:rFonts w:ascii="Book Antiqua" w:hAnsi="Book Antiqua"/>
        </w:rPr>
        <w:t>P</w:t>
      </w:r>
      <w:r w:rsidR="00005C5D" w:rsidRPr="00A951AD">
        <w:rPr>
          <w:rFonts w:ascii="Book Antiqua" w:hAnsi="Book Antiqua"/>
        </w:rPr>
        <w:t>ostoperative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day</w:t>
      </w:r>
      <w:bookmarkEnd w:id="36"/>
      <w:r w:rsidRPr="00A951AD">
        <w:rPr>
          <w:rFonts w:ascii="Book Antiqua" w:hAnsi="Book Antiqua"/>
        </w:rPr>
        <w:t>;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LOS</w:t>
      </w:r>
      <w:r w:rsidR="00246CB4" w:rsidRPr="00A951AD">
        <w:rPr>
          <w:rFonts w:ascii="Book Antiqua" w:hAnsi="Book Antiqua"/>
        </w:rPr>
        <w:t>:</w:t>
      </w:r>
      <w:r w:rsidR="00370A2E">
        <w:rPr>
          <w:rFonts w:ascii="Book Antiqua" w:hAnsi="Book Antiqua"/>
        </w:rPr>
        <w:t xml:space="preserve"> </w:t>
      </w:r>
      <w:r w:rsidR="007D2773">
        <w:rPr>
          <w:rFonts w:ascii="Book Antiqua" w:hAnsi="Book Antiqua"/>
        </w:rPr>
        <w:t>L</w:t>
      </w:r>
      <w:r w:rsidR="00005C5D" w:rsidRPr="00A951AD">
        <w:rPr>
          <w:rFonts w:ascii="Book Antiqua" w:hAnsi="Book Antiqua"/>
        </w:rPr>
        <w:t>ength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of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stay.</w:t>
      </w:r>
    </w:p>
    <w:p w14:paraId="5159C4DE" w14:textId="77777777" w:rsidR="00327FD4" w:rsidRPr="00A951AD" w:rsidRDefault="00327FD4" w:rsidP="00DD3BBE">
      <w:pPr>
        <w:spacing w:line="360" w:lineRule="auto"/>
        <w:jc w:val="both"/>
        <w:rPr>
          <w:rFonts w:ascii="Book Antiqua" w:hAnsi="Book Antiqua"/>
        </w:rPr>
        <w:sectPr w:rsidR="00327FD4" w:rsidRPr="00A951AD" w:rsidSect="00CA252E">
          <w:headerReference w:type="default" r:id="rId6"/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14:paraId="2F43AF1D" w14:textId="24A7AFE1" w:rsidR="00CA252E" w:rsidRPr="00A951AD" w:rsidRDefault="00CA252E" w:rsidP="00DD3BBE">
      <w:pPr>
        <w:spacing w:line="360" w:lineRule="auto"/>
        <w:jc w:val="both"/>
        <w:rPr>
          <w:rFonts w:ascii="Book Antiqua" w:hAnsi="Book Antiqua"/>
          <w:b/>
          <w:bCs/>
        </w:rPr>
      </w:pPr>
      <w:r w:rsidRPr="00A951AD">
        <w:rPr>
          <w:rFonts w:ascii="Book Antiqua" w:hAnsi="Book Antiqua"/>
          <w:b/>
          <w:bCs/>
        </w:rPr>
        <w:lastRenderedPageBreak/>
        <w:t>Table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2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Patient</w:t>
      </w:r>
      <w:r w:rsidR="00370A2E">
        <w:rPr>
          <w:rFonts w:ascii="Book Antiqua" w:hAnsi="Book Antiqua"/>
          <w:b/>
          <w:bCs/>
        </w:rPr>
        <w:t xml:space="preserve"> </w:t>
      </w:r>
      <w:r w:rsidR="00246CB4" w:rsidRPr="00A951AD">
        <w:rPr>
          <w:rFonts w:ascii="Book Antiqua" w:hAnsi="Book Antiqua"/>
          <w:b/>
          <w:bCs/>
        </w:rPr>
        <w:t>baseline</w:t>
      </w:r>
      <w:r w:rsidR="00370A2E">
        <w:rPr>
          <w:rFonts w:ascii="Book Antiqua" w:hAnsi="Book Antiqua"/>
          <w:b/>
          <w:bCs/>
        </w:rPr>
        <w:t xml:space="preserve"> </w:t>
      </w:r>
      <w:r w:rsidR="00246CB4" w:rsidRPr="00A951AD">
        <w:rPr>
          <w:rFonts w:ascii="Book Antiqua" w:hAnsi="Book Antiqua"/>
          <w:b/>
          <w:bCs/>
        </w:rPr>
        <w:t>demographics</w:t>
      </w:r>
      <w:r w:rsidR="00370A2E">
        <w:rPr>
          <w:rFonts w:ascii="Book Antiqua" w:hAnsi="Book Antiqua"/>
          <w:b/>
          <w:bCs/>
        </w:rPr>
        <w:t xml:space="preserve"> </w:t>
      </w:r>
      <w:r w:rsidR="00246CB4" w:rsidRPr="00A951AD">
        <w:rPr>
          <w:rFonts w:ascii="Book Antiqua" w:hAnsi="Book Antiqua"/>
          <w:b/>
          <w:bCs/>
        </w:rPr>
        <w:t>and</w:t>
      </w:r>
      <w:r w:rsidR="00370A2E">
        <w:rPr>
          <w:rFonts w:ascii="Book Antiqua" w:hAnsi="Book Antiqua"/>
          <w:b/>
          <w:bCs/>
        </w:rPr>
        <w:t xml:space="preserve"> </w:t>
      </w:r>
      <w:r w:rsidR="00246CB4" w:rsidRPr="00A951AD">
        <w:rPr>
          <w:rFonts w:ascii="Book Antiqua" w:hAnsi="Book Antiqua"/>
          <w:b/>
          <w:bCs/>
        </w:rPr>
        <w:t>clinical</w:t>
      </w:r>
      <w:r w:rsidR="00370A2E">
        <w:rPr>
          <w:rFonts w:ascii="Book Antiqua" w:hAnsi="Book Antiqua"/>
          <w:b/>
          <w:bCs/>
        </w:rPr>
        <w:t xml:space="preserve"> </w:t>
      </w:r>
      <w:r w:rsidR="00246CB4" w:rsidRPr="00A951AD">
        <w:rPr>
          <w:rFonts w:ascii="Book Antiqua" w:hAnsi="Book Antiqua"/>
          <w:b/>
          <w:bCs/>
        </w:rPr>
        <w:t>characteristics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2498"/>
        <w:gridCol w:w="1904"/>
        <w:gridCol w:w="1782"/>
        <w:gridCol w:w="1096"/>
        <w:gridCol w:w="1026"/>
      </w:tblGrid>
      <w:tr w:rsidR="00CA252E" w:rsidRPr="00A951AD" w14:paraId="69600C3C" w14:textId="77777777" w:rsidTr="004057FB">
        <w:tc>
          <w:tcPr>
            <w:tcW w:w="2518" w:type="dxa"/>
            <w:tcBorders>
              <w:top w:val="single" w:sz="12" w:space="0" w:color="auto"/>
              <w:bottom w:val="single" w:sz="2" w:space="0" w:color="auto"/>
            </w:tcBorders>
          </w:tcPr>
          <w:p w14:paraId="52A1BDE1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2" w:space="0" w:color="auto"/>
            </w:tcBorders>
          </w:tcPr>
          <w:p w14:paraId="21FE527B" w14:textId="048F8B92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951AD">
              <w:rPr>
                <w:rFonts w:ascii="Book Antiqua" w:hAnsi="Book Antiqua"/>
                <w:b/>
                <w:bCs/>
              </w:rPr>
              <w:t>Study</w:t>
            </w:r>
            <w:r w:rsidR="00370A2E">
              <w:rPr>
                <w:rFonts w:ascii="Book Antiqua" w:hAnsi="Book Antiqua"/>
                <w:b/>
                <w:bCs/>
              </w:rPr>
              <w:t xml:space="preserve"> </w:t>
            </w:r>
            <w:r w:rsidRPr="00A951AD"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2" w:space="0" w:color="auto"/>
            </w:tcBorders>
          </w:tcPr>
          <w:p w14:paraId="34AF082F" w14:textId="59BC9A7D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951AD">
              <w:rPr>
                <w:rFonts w:ascii="Book Antiqua" w:hAnsi="Book Antiqua"/>
                <w:b/>
                <w:bCs/>
              </w:rPr>
              <w:t>Control</w:t>
            </w:r>
            <w:r w:rsidR="00370A2E">
              <w:rPr>
                <w:rFonts w:ascii="Book Antiqua" w:hAnsi="Book Antiqua"/>
                <w:b/>
                <w:bCs/>
              </w:rPr>
              <w:t xml:space="preserve"> </w:t>
            </w:r>
            <w:r w:rsidRPr="00A951AD"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</w:tcPr>
          <w:p w14:paraId="39D9C233" w14:textId="019804DD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951AD">
              <w:rPr>
                <w:rFonts w:ascii="Book Antiqua" w:hAnsi="Book Antiqua"/>
                <w:b/>
                <w:bCs/>
                <w:i/>
                <w:iCs/>
              </w:rPr>
              <w:t>t</w:t>
            </w:r>
            <w:r w:rsidRPr="00A951AD">
              <w:rPr>
                <w:rFonts w:ascii="Book Antiqua" w:hAnsi="Book Antiqua"/>
                <w:b/>
                <w:bCs/>
              </w:rPr>
              <w:t>/</w:t>
            </w:r>
            <w:r w:rsidR="00246CB4" w:rsidRPr="00A951AD">
              <w:rPr>
                <w:rFonts w:ascii="Book Antiqua" w:hAnsi="Book Antiqua"/>
                <w:b/>
                <w:bCs/>
                <w:i/>
                <w:iCs/>
              </w:rPr>
              <w:t>x</w:t>
            </w:r>
            <w:r w:rsidRPr="00A951AD">
              <w:rPr>
                <w:rFonts w:ascii="Book Antiqua" w:hAnsi="Book Antiqua"/>
                <w:b/>
                <w:bCs/>
                <w:vertAlign w:val="superscript"/>
              </w:rPr>
              <w:t>2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2" w:space="0" w:color="auto"/>
            </w:tcBorders>
          </w:tcPr>
          <w:p w14:paraId="71FBF12C" w14:textId="412C14A0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A951AD">
              <w:rPr>
                <w:rFonts w:ascii="Book Antiqua" w:hAnsi="Book Antiqua"/>
                <w:b/>
                <w:bCs/>
                <w:i/>
              </w:rPr>
              <w:t>P</w:t>
            </w:r>
            <w:r w:rsidR="00370A2E">
              <w:rPr>
                <w:rFonts w:ascii="Book Antiqua" w:hAnsi="Book Antiqua"/>
                <w:b/>
                <w:bCs/>
                <w:iCs/>
              </w:rPr>
              <w:t xml:space="preserve"> </w:t>
            </w:r>
            <w:r w:rsidR="00246CB4" w:rsidRPr="00A951AD">
              <w:rPr>
                <w:rFonts w:ascii="Book Antiqua" w:hAnsi="Book Antiqua"/>
                <w:b/>
                <w:bCs/>
                <w:iCs/>
              </w:rPr>
              <w:t>value</w:t>
            </w:r>
          </w:p>
        </w:tc>
      </w:tr>
      <w:tr w:rsidR="00CA252E" w:rsidRPr="00A951AD" w14:paraId="1D2C3C64" w14:textId="77777777" w:rsidTr="004057FB">
        <w:tc>
          <w:tcPr>
            <w:tcW w:w="2518" w:type="dxa"/>
            <w:tcBorders>
              <w:top w:val="single" w:sz="2" w:space="0" w:color="auto"/>
            </w:tcBorders>
          </w:tcPr>
          <w:p w14:paraId="24C23F54" w14:textId="1138B0EC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Sex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(male/female)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14:paraId="4B0431B6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34/19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14:paraId="7AF3F5CB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38/16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14:paraId="7C297569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0.47</w:t>
            </w:r>
          </w:p>
        </w:tc>
        <w:tc>
          <w:tcPr>
            <w:tcW w:w="1043" w:type="dxa"/>
            <w:tcBorders>
              <w:top w:val="single" w:sz="2" w:space="0" w:color="auto"/>
            </w:tcBorders>
          </w:tcPr>
          <w:p w14:paraId="5D8A495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0.49</w:t>
            </w:r>
          </w:p>
        </w:tc>
      </w:tr>
      <w:tr w:rsidR="00CA252E" w:rsidRPr="00A951AD" w14:paraId="6AA72333" w14:textId="77777777" w:rsidTr="004057FB">
        <w:tc>
          <w:tcPr>
            <w:tcW w:w="2518" w:type="dxa"/>
          </w:tcPr>
          <w:p w14:paraId="45157B21" w14:textId="4FEA6A9D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Age</w:t>
            </w:r>
            <w:r w:rsidR="00246CB4" w:rsidRPr="00A951AD">
              <w:rPr>
                <w:rFonts w:ascii="Book Antiqua" w:hAnsi="Book Antiqua"/>
                <w:vertAlign w:val="superscript"/>
              </w:rPr>
              <w:t>1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</w:t>
            </w:r>
            <w:proofErr w:type="spellStart"/>
            <w:r w:rsidRPr="00A951AD">
              <w:rPr>
                <w:rFonts w:ascii="Book Antiqua" w:hAnsi="Book Antiqua"/>
              </w:rPr>
              <w:t>yr</w:t>
            </w:r>
            <w:proofErr w:type="spellEnd"/>
            <w:r w:rsidRPr="00A951AD">
              <w:rPr>
                <w:rFonts w:ascii="Book Antiqua" w:hAnsi="Book Antiqua"/>
              </w:rPr>
              <w:t>)</w:t>
            </w:r>
          </w:p>
        </w:tc>
        <w:tc>
          <w:tcPr>
            <w:tcW w:w="1985" w:type="dxa"/>
          </w:tcPr>
          <w:p w14:paraId="74521E99" w14:textId="4A0B1EDC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48.59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5.21</w:t>
            </w:r>
            <w:r w:rsidR="00370A2E">
              <w:rPr>
                <w:rFonts w:ascii="Book Antiqua" w:hAnsi="Book Antiqua"/>
                <w:lang w:eastAsia="zh-CN"/>
              </w:rPr>
              <w:t xml:space="preserve"> </w:t>
            </w:r>
            <w:r w:rsidRPr="00A951AD">
              <w:rPr>
                <w:rFonts w:ascii="Book Antiqua" w:hAnsi="Book Antiqua"/>
              </w:rPr>
              <w:t>(22</w:t>
            </w:r>
            <w:r w:rsidR="007D2773">
              <w:rPr>
                <w:rFonts w:ascii="Book Antiqua" w:hAnsi="Book Antiqua"/>
              </w:rPr>
              <w:t>-</w:t>
            </w:r>
            <w:r w:rsidRPr="00A951AD">
              <w:rPr>
                <w:rFonts w:ascii="Book Antiqua" w:hAnsi="Book Antiqua"/>
              </w:rPr>
              <w:t>65)</w:t>
            </w:r>
          </w:p>
        </w:tc>
        <w:tc>
          <w:tcPr>
            <w:tcW w:w="1842" w:type="dxa"/>
          </w:tcPr>
          <w:p w14:paraId="20C6B1A2" w14:textId="5F4D5568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46.54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4.86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(21</w:t>
            </w:r>
            <w:r w:rsidR="00005C5D">
              <w:rPr>
                <w:rFonts w:ascii="Book Antiqua" w:hAnsi="Book Antiqua"/>
              </w:rPr>
              <w:t>–</w:t>
            </w:r>
            <w:r w:rsidRPr="00A951AD">
              <w:rPr>
                <w:rFonts w:ascii="Book Antiqua" w:hAnsi="Book Antiqua"/>
              </w:rPr>
              <w:t>62)</w:t>
            </w:r>
          </w:p>
        </w:tc>
        <w:tc>
          <w:tcPr>
            <w:tcW w:w="1134" w:type="dxa"/>
          </w:tcPr>
          <w:p w14:paraId="0199606F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2.24</w:t>
            </w:r>
          </w:p>
        </w:tc>
        <w:tc>
          <w:tcPr>
            <w:tcW w:w="1043" w:type="dxa"/>
          </w:tcPr>
          <w:p w14:paraId="741527DC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0.13</w:t>
            </w:r>
          </w:p>
        </w:tc>
      </w:tr>
      <w:tr w:rsidR="00CA252E" w:rsidRPr="00A951AD" w14:paraId="2AE8761E" w14:textId="77777777" w:rsidTr="004057FB">
        <w:tc>
          <w:tcPr>
            <w:tcW w:w="2518" w:type="dxa"/>
          </w:tcPr>
          <w:p w14:paraId="28FE3FB5" w14:textId="0853DCEC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951AD">
              <w:rPr>
                <w:rFonts w:ascii="Book Antiqua" w:hAnsi="Book Antiqua"/>
              </w:rPr>
              <w:t>BMI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(kg/m</w:t>
            </w:r>
            <w:r w:rsidRPr="00A951AD">
              <w:rPr>
                <w:rFonts w:ascii="Book Antiqua" w:hAnsi="Book Antiqua"/>
                <w:vertAlign w:val="superscript"/>
              </w:rPr>
              <w:t>2</w:t>
            </w:r>
            <w:r w:rsidRPr="00A951AD">
              <w:rPr>
                <w:rFonts w:ascii="Book Antiqua" w:hAnsi="Book Antiqua"/>
              </w:rPr>
              <w:t>)</w:t>
            </w:r>
            <w:r w:rsidR="00246CB4" w:rsidRPr="00A951AD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3CDED6F9" w14:textId="78E79251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18.73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3.92</w:t>
            </w:r>
          </w:p>
        </w:tc>
        <w:tc>
          <w:tcPr>
            <w:tcW w:w="1842" w:type="dxa"/>
          </w:tcPr>
          <w:p w14:paraId="4BE9EE97" w14:textId="5589E04F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19.21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4.04</w:t>
            </w:r>
          </w:p>
        </w:tc>
        <w:tc>
          <w:tcPr>
            <w:tcW w:w="1134" w:type="dxa"/>
          </w:tcPr>
          <w:p w14:paraId="6872F26A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0.14</w:t>
            </w:r>
          </w:p>
        </w:tc>
        <w:tc>
          <w:tcPr>
            <w:tcW w:w="1043" w:type="dxa"/>
          </w:tcPr>
          <w:p w14:paraId="1CCACB5D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0.89</w:t>
            </w:r>
          </w:p>
        </w:tc>
      </w:tr>
      <w:tr w:rsidR="00CA252E" w:rsidRPr="00A951AD" w14:paraId="05A4F9B9" w14:textId="77777777" w:rsidTr="004057FB">
        <w:tc>
          <w:tcPr>
            <w:tcW w:w="2518" w:type="dxa"/>
          </w:tcPr>
          <w:p w14:paraId="330833BE" w14:textId="332D5509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Preoperative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VAS</w:t>
            </w:r>
            <w:r w:rsidR="00FC7FF6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5CB5C781" w14:textId="67D29644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6.57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1.08</w:t>
            </w:r>
          </w:p>
        </w:tc>
        <w:tc>
          <w:tcPr>
            <w:tcW w:w="1842" w:type="dxa"/>
          </w:tcPr>
          <w:p w14:paraId="44B384A4" w14:textId="442AEDCF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6.61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1.24</w:t>
            </w:r>
          </w:p>
        </w:tc>
        <w:tc>
          <w:tcPr>
            <w:tcW w:w="1134" w:type="dxa"/>
          </w:tcPr>
          <w:p w14:paraId="35F46D2F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0.23</w:t>
            </w:r>
          </w:p>
        </w:tc>
        <w:tc>
          <w:tcPr>
            <w:tcW w:w="1043" w:type="dxa"/>
          </w:tcPr>
          <w:p w14:paraId="7D0D633C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0.56</w:t>
            </w:r>
          </w:p>
        </w:tc>
      </w:tr>
      <w:tr w:rsidR="00CA252E" w:rsidRPr="00A951AD" w14:paraId="52300E8D" w14:textId="77777777" w:rsidTr="004057FB">
        <w:tc>
          <w:tcPr>
            <w:tcW w:w="2518" w:type="dxa"/>
          </w:tcPr>
          <w:p w14:paraId="250CEAAD" w14:textId="51B8312B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Fasting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blood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glucose</w:t>
            </w:r>
            <w:r w:rsidR="00FC7FF6">
              <w:rPr>
                <w:rFonts w:ascii="Book Antiqua" w:hAnsi="Book Antiqua"/>
                <w:vertAlign w:val="superscript"/>
              </w:rPr>
              <w:t>2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(mmol/L)</w:t>
            </w:r>
          </w:p>
        </w:tc>
        <w:tc>
          <w:tcPr>
            <w:tcW w:w="1985" w:type="dxa"/>
          </w:tcPr>
          <w:p w14:paraId="7B93B8B9" w14:textId="2973103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6.42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1.11</w:t>
            </w:r>
          </w:p>
        </w:tc>
        <w:tc>
          <w:tcPr>
            <w:tcW w:w="1842" w:type="dxa"/>
          </w:tcPr>
          <w:p w14:paraId="6D229527" w14:textId="67A2CAA0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6.61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1.67</w:t>
            </w:r>
          </w:p>
        </w:tc>
        <w:tc>
          <w:tcPr>
            <w:tcW w:w="1134" w:type="dxa"/>
          </w:tcPr>
          <w:p w14:paraId="62C0F46C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2.89</w:t>
            </w:r>
          </w:p>
        </w:tc>
        <w:tc>
          <w:tcPr>
            <w:tcW w:w="1043" w:type="dxa"/>
          </w:tcPr>
          <w:p w14:paraId="1F6DCBCC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0.07</w:t>
            </w:r>
          </w:p>
        </w:tc>
      </w:tr>
      <w:tr w:rsidR="00CA252E" w:rsidRPr="00A951AD" w14:paraId="003C7934" w14:textId="77777777" w:rsidTr="004057FB">
        <w:tc>
          <w:tcPr>
            <w:tcW w:w="2518" w:type="dxa"/>
          </w:tcPr>
          <w:p w14:paraId="18AB0EF7" w14:textId="4F65F819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Complication,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  <w:i/>
                <w:iCs/>
              </w:rPr>
              <w:t>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(%)</w:t>
            </w:r>
          </w:p>
        </w:tc>
        <w:tc>
          <w:tcPr>
            <w:tcW w:w="1985" w:type="dxa"/>
          </w:tcPr>
          <w:p w14:paraId="7569E81A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14:paraId="7AFA2D7F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6AB04B4F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43" w:type="dxa"/>
          </w:tcPr>
          <w:p w14:paraId="0845FE61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A252E" w:rsidRPr="00A951AD" w14:paraId="02F44F70" w14:textId="77777777" w:rsidTr="004057FB">
        <w:tc>
          <w:tcPr>
            <w:tcW w:w="2518" w:type="dxa"/>
          </w:tcPr>
          <w:p w14:paraId="2B026894" w14:textId="77777777" w:rsidR="00CA252E" w:rsidRPr="00A951AD" w:rsidRDefault="00CA252E" w:rsidP="00DD3BBE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Diabetes</w:t>
            </w:r>
          </w:p>
        </w:tc>
        <w:tc>
          <w:tcPr>
            <w:tcW w:w="1985" w:type="dxa"/>
          </w:tcPr>
          <w:p w14:paraId="1672C173" w14:textId="0DD82072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9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(16.98)</w:t>
            </w:r>
          </w:p>
        </w:tc>
        <w:tc>
          <w:tcPr>
            <w:tcW w:w="1842" w:type="dxa"/>
          </w:tcPr>
          <w:p w14:paraId="4B7405CF" w14:textId="2E218E9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4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(7.41)</w:t>
            </w:r>
          </w:p>
        </w:tc>
        <w:tc>
          <w:tcPr>
            <w:tcW w:w="1134" w:type="dxa"/>
          </w:tcPr>
          <w:p w14:paraId="3D0FB668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1.49</w:t>
            </w:r>
          </w:p>
        </w:tc>
        <w:tc>
          <w:tcPr>
            <w:tcW w:w="1043" w:type="dxa"/>
          </w:tcPr>
          <w:p w14:paraId="1ED59650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0.22</w:t>
            </w:r>
          </w:p>
        </w:tc>
      </w:tr>
      <w:tr w:rsidR="00CA252E" w:rsidRPr="00A951AD" w14:paraId="77DA1FDE" w14:textId="77777777" w:rsidTr="004057FB">
        <w:tc>
          <w:tcPr>
            <w:tcW w:w="2518" w:type="dxa"/>
          </w:tcPr>
          <w:p w14:paraId="71981D07" w14:textId="77777777" w:rsidR="00CA252E" w:rsidRPr="00A951AD" w:rsidRDefault="00CA252E" w:rsidP="00DD3BBE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Hypertension</w:t>
            </w:r>
          </w:p>
        </w:tc>
        <w:tc>
          <w:tcPr>
            <w:tcW w:w="1985" w:type="dxa"/>
          </w:tcPr>
          <w:p w14:paraId="739E8F3A" w14:textId="27B1F83D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35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(66.04)</w:t>
            </w:r>
          </w:p>
        </w:tc>
        <w:tc>
          <w:tcPr>
            <w:tcW w:w="1842" w:type="dxa"/>
          </w:tcPr>
          <w:p w14:paraId="24E99464" w14:textId="4B611D61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27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(50.0)</w:t>
            </w:r>
          </w:p>
        </w:tc>
        <w:tc>
          <w:tcPr>
            <w:tcW w:w="1134" w:type="dxa"/>
          </w:tcPr>
          <w:p w14:paraId="2FEE7E98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2.82</w:t>
            </w:r>
          </w:p>
        </w:tc>
        <w:tc>
          <w:tcPr>
            <w:tcW w:w="1043" w:type="dxa"/>
          </w:tcPr>
          <w:p w14:paraId="6B7B64E2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0.09</w:t>
            </w:r>
          </w:p>
        </w:tc>
      </w:tr>
      <w:tr w:rsidR="00CA252E" w:rsidRPr="00A951AD" w14:paraId="7C9DC623" w14:textId="77777777" w:rsidTr="004057FB">
        <w:trPr>
          <w:trHeight w:val="329"/>
        </w:trPr>
        <w:tc>
          <w:tcPr>
            <w:tcW w:w="2518" w:type="dxa"/>
          </w:tcPr>
          <w:p w14:paraId="06058BE7" w14:textId="12C99EED" w:rsidR="00CA252E" w:rsidRPr="00A951AD" w:rsidRDefault="00CA252E" w:rsidP="00DD3BBE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Chronic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heart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disease</w:t>
            </w:r>
          </w:p>
        </w:tc>
        <w:tc>
          <w:tcPr>
            <w:tcW w:w="1985" w:type="dxa"/>
          </w:tcPr>
          <w:p w14:paraId="1DD4C0F6" w14:textId="1FCF618F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6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(11.32)</w:t>
            </w:r>
          </w:p>
        </w:tc>
        <w:tc>
          <w:tcPr>
            <w:tcW w:w="1842" w:type="dxa"/>
          </w:tcPr>
          <w:p w14:paraId="05FB5F02" w14:textId="7E0F684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6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(11.11)</w:t>
            </w:r>
          </w:p>
        </w:tc>
        <w:tc>
          <w:tcPr>
            <w:tcW w:w="1134" w:type="dxa"/>
          </w:tcPr>
          <w:p w14:paraId="177887B3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0.12</w:t>
            </w:r>
          </w:p>
        </w:tc>
        <w:tc>
          <w:tcPr>
            <w:tcW w:w="1043" w:type="dxa"/>
          </w:tcPr>
          <w:p w14:paraId="05FAABCF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0.97</w:t>
            </w:r>
          </w:p>
        </w:tc>
      </w:tr>
      <w:tr w:rsidR="00CA252E" w:rsidRPr="00A951AD" w14:paraId="7E65E3DD" w14:textId="77777777" w:rsidTr="004057FB">
        <w:tc>
          <w:tcPr>
            <w:tcW w:w="2518" w:type="dxa"/>
          </w:tcPr>
          <w:p w14:paraId="4BC737C8" w14:textId="77777777" w:rsidR="00CA252E" w:rsidRPr="00A951AD" w:rsidRDefault="00CA252E" w:rsidP="00DD3BBE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Liver/gallbladder</w:t>
            </w:r>
          </w:p>
        </w:tc>
        <w:tc>
          <w:tcPr>
            <w:tcW w:w="1985" w:type="dxa"/>
          </w:tcPr>
          <w:p w14:paraId="34B3D24B" w14:textId="6862D5CB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4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(7.55)</w:t>
            </w:r>
          </w:p>
        </w:tc>
        <w:tc>
          <w:tcPr>
            <w:tcW w:w="1842" w:type="dxa"/>
          </w:tcPr>
          <w:p w14:paraId="71974A87" w14:textId="412C950C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3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(5.56)</w:t>
            </w:r>
          </w:p>
        </w:tc>
        <w:tc>
          <w:tcPr>
            <w:tcW w:w="1134" w:type="dxa"/>
          </w:tcPr>
          <w:p w14:paraId="54132197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0.01</w:t>
            </w:r>
          </w:p>
        </w:tc>
        <w:tc>
          <w:tcPr>
            <w:tcW w:w="1043" w:type="dxa"/>
          </w:tcPr>
          <w:p w14:paraId="7CFC8421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0.98</w:t>
            </w:r>
          </w:p>
        </w:tc>
      </w:tr>
      <w:tr w:rsidR="00CA252E" w:rsidRPr="00A951AD" w14:paraId="1160E59D" w14:textId="77777777" w:rsidTr="004057FB">
        <w:tc>
          <w:tcPr>
            <w:tcW w:w="2518" w:type="dxa"/>
          </w:tcPr>
          <w:p w14:paraId="25E39B7C" w14:textId="77777777" w:rsidR="00CA252E" w:rsidRPr="00A951AD" w:rsidRDefault="00CA252E" w:rsidP="00DD3BBE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Lung</w:t>
            </w:r>
          </w:p>
        </w:tc>
        <w:tc>
          <w:tcPr>
            <w:tcW w:w="1985" w:type="dxa"/>
          </w:tcPr>
          <w:p w14:paraId="27D0A3D0" w14:textId="5DF596B9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7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(13.21)</w:t>
            </w:r>
          </w:p>
        </w:tc>
        <w:tc>
          <w:tcPr>
            <w:tcW w:w="1842" w:type="dxa"/>
          </w:tcPr>
          <w:p w14:paraId="0A292C25" w14:textId="7FD55804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9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(16.67)</w:t>
            </w:r>
          </w:p>
        </w:tc>
        <w:tc>
          <w:tcPr>
            <w:tcW w:w="1134" w:type="dxa"/>
          </w:tcPr>
          <w:p w14:paraId="688F4927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0.02</w:t>
            </w:r>
          </w:p>
        </w:tc>
        <w:tc>
          <w:tcPr>
            <w:tcW w:w="1043" w:type="dxa"/>
          </w:tcPr>
          <w:p w14:paraId="5BF64278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0.86</w:t>
            </w:r>
          </w:p>
        </w:tc>
      </w:tr>
      <w:tr w:rsidR="00CA252E" w:rsidRPr="00A951AD" w14:paraId="0F7AA7F5" w14:textId="77777777" w:rsidTr="004057FB">
        <w:tc>
          <w:tcPr>
            <w:tcW w:w="2518" w:type="dxa"/>
          </w:tcPr>
          <w:p w14:paraId="4D5580B7" w14:textId="5F4EFCDB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KPS</w:t>
            </w:r>
            <w:r w:rsidR="00246CB4" w:rsidRPr="00A951AD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437CDA9" w14:textId="03A4F884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90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(60</w:t>
            </w:r>
            <w:r w:rsidR="007D2773">
              <w:rPr>
                <w:rFonts w:ascii="Book Antiqua" w:hAnsi="Book Antiqua"/>
              </w:rPr>
              <w:t>-</w:t>
            </w:r>
            <w:r w:rsidRPr="00A951AD">
              <w:rPr>
                <w:rFonts w:ascii="Book Antiqua" w:hAnsi="Book Antiqua"/>
              </w:rPr>
              <w:t>100)</w:t>
            </w:r>
            <w:r w:rsidR="00370A2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42" w:type="dxa"/>
          </w:tcPr>
          <w:p w14:paraId="4BD9BCC9" w14:textId="763566DD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90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(70</w:t>
            </w:r>
            <w:r w:rsidR="007D2773">
              <w:rPr>
                <w:rFonts w:ascii="Book Antiqua" w:hAnsi="Book Antiqua"/>
              </w:rPr>
              <w:t>-</w:t>
            </w:r>
            <w:r w:rsidRPr="00A951AD">
              <w:rPr>
                <w:rFonts w:ascii="Book Antiqua" w:hAnsi="Book Antiqua"/>
              </w:rPr>
              <w:t>100)</w:t>
            </w:r>
          </w:p>
        </w:tc>
        <w:tc>
          <w:tcPr>
            <w:tcW w:w="1134" w:type="dxa"/>
          </w:tcPr>
          <w:p w14:paraId="7B2C568A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1.71</w:t>
            </w:r>
          </w:p>
        </w:tc>
        <w:tc>
          <w:tcPr>
            <w:tcW w:w="1043" w:type="dxa"/>
          </w:tcPr>
          <w:p w14:paraId="6F00DF12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0.18</w:t>
            </w:r>
          </w:p>
        </w:tc>
      </w:tr>
      <w:tr w:rsidR="00CA252E" w:rsidRPr="00A951AD" w14:paraId="0E43EEB2" w14:textId="77777777" w:rsidTr="004057FB">
        <w:tc>
          <w:tcPr>
            <w:tcW w:w="2518" w:type="dxa"/>
          </w:tcPr>
          <w:p w14:paraId="6F8A2390" w14:textId="6DCE5713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Anxiety</w:t>
            </w:r>
            <w:r w:rsidR="00246CB4" w:rsidRPr="00A951AD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183490B" w14:textId="75B5F9FE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6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(1</w:t>
            </w:r>
            <w:r w:rsidR="007D2773">
              <w:rPr>
                <w:rFonts w:ascii="Book Antiqua" w:hAnsi="Book Antiqua"/>
              </w:rPr>
              <w:t>-</w:t>
            </w:r>
            <w:r w:rsidRPr="00A951AD">
              <w:rPr>
                <w:rFonts w:ascii="Book Antiqua" w:hAnsi="Book Antiqua"/>
              </w:rPr>
              <w:t>20)</w:t>
            </w:r>
            <w:r w:rsidR="00370A2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42" w:type="dxa"/>
          </w:tcPr>
          <w:p w14:paraId="4495FD0B" w14:textId="1D6263D4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7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(2</w:t>
            </w:r>
            <w:r w:rsidR="007D2773">
              <w:rPr>
                <w:rFonts w:ascii="Book Antiqua" w:hAnsi="Book Antiqua"/>
              </w:rPr>
              <w:t>-</w:t>
            </w:r>
            <w:r w:rsidRPr="00A951AD">
              <w:rPr>
                <w:rFonts w:ascii="Book Antiqua" w:hAnsi="Book Antiqua"/>
              </w:rPr>
              <w:t>17)</w:t>
            </w:r>
          </w:p>
        </w:tc>
        <w:tc>
          <w:tcPr>
            <w:tcW w:w="1134" w:type="dxa"/>
          </w:tcPr>
          <w:p w14:paraId="491964DD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0.42</w:t>
            </w:r>
          </w:p>
        </w:tc>
        <w:tc>
          <w:tcPr>
            <w:tcW w:w="1043" w:type="dxa"/>
          </w:tcPr>
          <w:p w14:paraId="6E3F5244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0.34</w:t>
            </w:r>
          </w:p>
        </w:tc>
      </w:tr>
      <w:tr w:rsidR="00CA252E" w:rsidRPr="00A951AD" w14:paraId="28A4AFCD" w14:textId="77777777" w:rsidTr="004057FB">
        <w:tc>
          <w:tcPr>
            <w:tcW w:w="2518" w:type="dxa"/>
          </w:tcPr>
          <w:p w14:paraId="5F28DD08" w14:textId="3D942098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Depression</w:t>
            </w:r>
            <w:r w:rsidR="00246CB4" w:rsidRPr="00A951AD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DB468DA" w14:textId="4BBC9914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4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(1</w:t>
            </w:r>
            <w:r w:rsidR="007D2773">
              <w:rPr>
                <w:rFonts w:ascii="Book Antiqua" w:hAnsi="Book Antiqua"/>
              </w:rPr>
              <w:t>-</w:t>
            </w:r>
            <w:r w:rsidRPr="00A951AD">
              <w:rPr>
                <w:rFonts w:ascii="Book Antiqua" w:hAnsi="Book Antiqua"/>
              </w:rPr>
              <w:t>18)</w:t>
            </w:r>
            <w:r w:rsidR="00370A2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42" w:type="dxa"/>
          </w:tcPr>
          <w:p w14:paraId="4D275114" w14:textId="27453A22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6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(2.18)</w:t>
            </w:r>
          </w:p>
        </w:tc>
        <w:tc>
          <w:tcPr>
            <w:tcW w:w="1134" w:type="dxa"/>
          </w:tcPr>
          <w:p w14:paraId="785E5CF4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0.27</w:t>
            </w:r>
          </w:p>
        </w:tc>
        <w:tc>
          <w:tcPr>
            <w:tcW w:w="1043" w:type="dxa"/>
          </w:tcPr>
          <w:p w14:paraId="57210409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0.45</w:t>
            </w:r>
          </w:p>
        </w:tc>
      </w:tr>
      <w:tr w:rsidR="00CA252E" w:rsidRPr="00A951AD" w14:paraId="54C91311" w14:textId="77777777" w:rsidTr="004057FB">
        <w:tc>
          <w:tcPr>
            <w:tcW w:w="2518" w:type="dxa"/>
          </w:tcPr>
          <w:p w14:paraId="50F91FD7" w14:textId="514FE1DE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Surgical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site</w:t>
            </w:r>
          </w:p>
        </w:tc>
        <w:tc>
          <w:tcPr>
            <w:tcW w:w="1985" w:type="dxa"/>
          </w:tcPr>
          <w:p w14:paraId="0047692E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14:paraId="4E9AB6AB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205E975D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43" w:type="dxa"/>
          </w:tcPr>
          <w:p w14:paraId="67E1997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A252E" w:rsidRPr="00A951AD" w14:paraId="412068FD" w14:textId="77777777" w:rsidTr="004057FB">
        <w:tc>
          <w:tcPr>
            <w:tcW w:w="2518" w:type="dxa"/>
          </w:tcPr>
          <w:p w14:paraId="40ED4CCA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Spine</w:t>
            </w:r>
          </w:p>
        </w:tc>
        <w:tc>
          <w:tcPr>
            <w:tcW w:w="1985" w:type="dxa"/>
          </w:tcPr>
          <w:p w14:paraId="6AA7C483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15</w:t>
            </w:r>
          </w:p>
        </w:tc>
        <w:tc>
          <w:tcPr>
            <w:tcW w:w="1842" w:type="dxa"/>
          </w:tcPr>
          <w:p w14:paraId="412ABB58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16</w:t>
            </w:r>
          </w:p>
        </w:tc>
        <w:tc>
          <w:tcPr>
            <w:tcW w:w="1134" w:type="dxa"/>
          </w:tcPr>
          <w:p w14:paraId="1F61EC13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0.61</w:t>
            </w:r>
          </w:p>
        </w:tc>
        <w:tc>
          <w:tcPr>
            <w:tcW w:w="1043" w:type="dxa"/>
          </w:tcPr>
          <w:p w14:paraId="0AAA44DC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0.89</w:t>
            </w:r>
          </w:p>
        </w:tc>
      </w:tr>
      <w:tr w:rsidR="00CA252E" w:rsidRPr="00A951AD" w14:paraId="37E02CD9" w14:textId="77777777" w:rsidTr="004057FB">
        <w:tc>
          <w:tcPr>
            <w:tcW w:w="2518" w:type="dxa"/>
          </w:tcPr>
          <w:p w14:paraId="13688D2D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Pelvis</w:t>
            </w:r>
          </w:p>
        </w:tc>
        <w:tc>
          <w:tcPr>
            <w:tcW w:w="1985" w:type="dxa"/>
          </w:tcPr>
          <w:p w14:paraId="2CFCB3F7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7</w:t>
            </w:r>
          </w:p>
        </w:tc>
        <w:tc>
          <w:tcPr>
            <w:tcW w:w="1842" w:type="dxa"/>
          </w:tcPr>
          <w:p w14:paraId="7590E28B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6</w:t>
            </w:r>
          </w:p>
        </w:tc>
        <w:tc>
          <w:tcPr>
            <w:tcW w:w="1134" w:type="dxa"/>
          </w:tcPr>
          <w:p w14:paraId="524FEA34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43" w:type="dxa"/>
          </w:tcPr>
          <w:p w14:paraId="5ED8A288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A252E" w:rsidRPr="00A951AD" w14:paraId="623BBC0D" w14:textId="77777777" w:rsidTr="004057FB">
        <w:tc>
          <w:tcPr>
            <w:tcW w:w="2518" w:type="dxa"/>
          </w:tcPr>
          <w:p w14:paraId="2E255AD3" w14:textId="4270FB0D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Upper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limb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joint</w:t>
            </w:r>
          </w:p>
        </w:tc>
        <w:tc>
          <w:tcPr>
            <w:tcW w:w="1985" w:type="dxa"/>
          </w:tcPr>
          <w:p w14:paraId="6A1A09E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7</w:t>
            </w:r>
          </w:p>
        </w:tc>
        <w:tc>
          <w:tcPr>
            <w:tcW w:w="1842" w:type="dxa"/>
          </w:tcPr>
          <w:p w14:paraId="03FA8DB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5</w:t>
            </w:r>
          </w:p>
        </w:tc>
        <w:tc>
          <w:tcPr>
            <w:tcW w:w="1134" w:type="dxa"/>
          </w:tcPr>
          <w:p w14:paraId="3E1B015E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43" w:type="dxa"/>
          </w:tcPr>
          <w:p w14:paraId="2D1037DC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A252E" w:rsidRPr="00A951AD" w14:paraId="68442BD8" w14:textId="77777777" w:rsidTr="004057FB">
        <w:tc>
          <w:tcPr>
            <w:tcW w:w="2518" w:type="dxa"/>
          </w:tcPr>
          <w:p w14:paraId="28AA235A" w14:textId="325FA89A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Lower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limb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joint</w:t>
            </w:r>
          </w:p>
        </w:tc>
        <w:tc>
          <w:tcPr>
            <w:tcW w:w="1985" w:type="dxa"/>
          </w:tcPr>
          <w:p w14:paraId="221B0B5D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24</w:t>
            </w:r>
          </w:p>
        </w:tc>
        <w:tc>
          <w:tcPr>
            <w:tcW w:w="1842" w:type="dxa"/>
          </w:tcPr>
          <w:p w14:paraId="028FB632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27</w:t>
            </w:r>
          </w:p>
        </w:tc>
        <w:tc>
          <w:tcPr>
            <w:tcW w:w="1134" w:type="dxa"/>
          </w:tcPr>
          <w:p w14:paraId="5E4D539C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43" w:type="dxa"/>
          </w:tcPr>
          <w:p w14:paraId="578D7166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7A85B0AF" w14:textId="3F1AE2E4" w:rsidR="002416CB" w:rsidRDefault="00246CB4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hAnsi="Book Antiqua"/>
          <w:vertAlign w:val="superscript"/>
        </w:rPr>
        <w:t>1</w:t>
      </w:r>
      <w:r w:rsidR="008E093F">
        <w:rPr>
          <w:rFonts w:ascii="Book Antiqua" w:hAnsi="Book Antiqua"/>
        </w:rPr>
        <w:t>m</w:t>
      </w:r>
      <w:r w:rsidR="00CA252E" w:rsidRPr="00A951AD">
        <w:rPr>
          <w:rFonts w:ascii="Book Antiqua" w:hAnsi="Book Antiqua"/>
        </w:rPr>
        <w:t>ean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±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SD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(</w:t>
      </w:r>
      <w:r w:rsidRPr="00A951AD">
        <w:rPr>
          <w:rFonts w:ascii="Book Antiqua" w:hAnsi="Book Antiqua"/>
        </w:rPr>
        <w:t>r</w:t>
      </w:r>
      <w:r w:rsidR="00CA252E" w:rsidRPr="00A951AD">
        <w:rPr>
          <w:rFonts w:ascii="Book Antiqua" w:hAnsi="Book Antiqua"/>
        </w:rPr>
        <w:t>ange)</w:t>
      </w:r>
      <w:r w:rsidRPr="00A951AD">
        <w:rPr>
          <w:rFonts w:ascii="Book Antiqua" w:hAnsi="Book Antiqua"/>
        </w:rPr>
        <w:t>.</w:t>
      </w:r>
    </w:p>
    <w:p w14:paraId="7436712A" w14:textId="2D8A8F0B" w:rsidR="002416CB" w:rsidRDefault="00246CB4" w:rsidP="00DD3BBE">
      <w:pPr>
        <w:spacing w:line="360" w:lineRule="auto"/>
        <w:jc w:val="both"/>
        <w:rPr>
          <w:rFonts w:ascii="Book Antiqua" w:hAnsi="Book Antiqua"/>
          <w:lang w:eastAsia="zh-CN"/>
        </w:rPr>
      </w:pPr>
      <w:r w:rsidRPr="00A951AD">
        <w:rPr>
          <w:rFonts w:ascii="Book Antiqua" w:hAnsi="Book Antiqua"/>
          <w:vertAlign w:val="superscript"/>
        </w:rPr>
        <w:t>2</w:t>
      </w:r>
      <w:r w:rsidR="008E093F">
        <w:rPr>
          <w:rFonts w:ascii="Book Antiqua" w:hAnsi="Book Antiqua"/>
        </w:rPr>
        <w:t>m</w:t>
      </w:r>
      <w:r w:rsidR="00CA252E" w:rsidRPr="00A951AD">
        <w:rPr>
          <w:rFonts w:ascii="Book Antiqua" w:hAnsi="Book Antiqua"/>
        </w:rPr>
        <w:t>ean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±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SD.</w:t>
      </w:r>
    </w:p>
    <w:p w14:paraId="28932820" w14:textId="22006379" w:rsidR="00CA252E" w:rsidRPr="00A951AD" w:rsidRDefault="00246CB4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hAnsi="Book Antiqua"/>
          <w:vertAlign w:val="superscript"/>
        </w:rPr>
        <w:t>3</w:t>
      </w:r>
      <w:r w:rsidRPr="00A951AD">
        <w:rPr>
          <w:rFonts w:ascii="Book Antiqua" w:hAnsi="Book Antiqua"/>
        </w:rPr>
        <w:t>M</w:t>
      </w:r>
      <w:r w:rsidR="00CA252E" w:rsidRPr="00A951AD">
        <w:rPr>
          <w:rFonts w:ascii="Book Antiqua" w:hAnsi="Book Antiqua"/>
        </w:rPr>
        <w:t>edian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(P25</w:t>
      </w:r>
      <w:r w:rsidR="007D2773">
        <w:rPr>
          <w:rFonts w:ascii="Book Antiqua" w:hAnsi="Book Antiqua"/>
        </w:rPr>
        <w:t>-</w:t>
      </w:r>
      <w:r w:rsidR="00CA252E" w:rsidRPr="00A951AD">
        <w:rPr>
          <w:rFonts w:ascii="Book Antiqua" w:hAnsi="Book Antiqua"/>
        </w:rPr>
        <w:t>P75)</w:t>
      </w:r>
      <w:r w:rsidRPr="00A951AD">
        <w:rPr>
          <w:rFonts w:ascii="Book Antiqua" w:hAnsi="Book Antiqua"/>
        </w:rPr>
        <w:t>.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BMI:</w:t>
      </w:r>
      <w:r w:rsidR="00370A2E">
        <w:rPr>
          <w:rFonts w:ascii="Book Antiqua" w:hAnsi="Book Antiqua"/>
        </w:rPr>
        <w:t xml:space="preserve"> </w:t>
      </w:r>
      <w:r w:rsidR="007D2773">
        <w:rPr>
          <w:rFonts w:ascii="Book Antiqua" w:hAnsi="Book Antiqua"/>
        </w:rPr>
        <w:t>B</w:t>
      </w:r>
      <w:r w:rsidR="00005C5D" w:rsidRPr="00A951AD">
        <w:rPr>
          <w:rFonts w:ascii="Book Antiqua" w:hAnsi="Book Antiqua"/>
        </w:rPr>
        <w:t>ody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mass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index;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VAS:</w:t>
      </w:r>
      <w:r w:rsidR="00370A2E">
        <w:rPr>
          <w:rFonts w:ascii="Book Antiqua" w:hAnsi="Book Antiqua"/>
        </w:rPr>
        <w:t xml:space="preserve"> </w:t>
      </w:r>
      <w:r w:rsidR="007D2773">
        <w:rPr>
          <w:rFonts w:ascii="Book Antiqua" w:hAnsi="Book Antiqua"/>
        </w:rPr>
        <w:t>V</w:t>
      </w:r>
      <w:r w:rsidR="00005C5D" w:rsidRPr="00A951AD">
        <w:rPr>
          <w:rFonts w:ascii="Book Antiqua" w:hAnsi="Book Antiqua"/>
        </w:rPr>
        <w:t>isual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analog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scale;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KPS:</w:t>
      </w:r>
      <w:r w:rsidR="00370A2E">
        <w:rPr>
          <w:rFonts w:ascii="Book Antiqua" w:hAnsi="Book Antiqua"/>
        </w:rPr>
        <w:t xml:space="preserve"> </w:t>
      </w:r>
      <w:proofErr w:type="spellStart"/>
      <w:r w:rsidRPr="00A951AD">
        <w:rPr>
          <w:rFonts w:ascii="Book Antiqua" w:hAnsi="Book Antiqua"/>
        </w:rPr>
        <w:t>Karnofsky</w:t>
      </w:r>
      <w:proofErr w:type="spellEnd"/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Performance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Status.</w:t>
      </w:r>
    </w:p>
    <w:p w14:paraId="30771DE1" w14:textId="77777777" w:rsidR="00CA252E" w:rsidRPr="00A951AD" w:rsidRDefault="00CA252E" w:rsidP="00DD3BBE">
      <w:pPr>
        <w:spacing w:line="360" w:lineRule="auto"/>
        <w:jc w:val="both"/>
        <w:rPr>
          <w:rFonts w:ascii="Book Antiqua" w:hAnsi="Book Antiqua"/>
        </w:rPr>
      </w:pPr>
    </w:p>
    <w:p w14:paraId="3F773A03" w14:textId="77777777" w:rsidR="00246CB4" w:rsidRPr="00A951AD" w:rsidRDefault="00246CB4" w:rsidP="00DD3BBE">
      <w:pPr>
        <w:spacing w:line="360" w:lineRule="auto"/>
        <w:jc w:val="both"/>
        <w:rPr>
          <w:rFonts w:ascii="Book Antiqua" w:hAnsi="Book Antiqua"/>
        </w:rPr>
        <w:sectPr w:rsidR="00246CB4" w:rsidRPr="00A951AD" w:rsidSect="00327FD4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</w:p>
    <w:p w14:paraId="058B110E" w14:textId="0671C1CF" w:rsidR="00CA252E" w:rsidRPr="00A951AD" w:rsidRDefault="00CA252E" w:rsidP="00DD3BBE">
      <w:pPr>
        <w:spacing w:line="360" w:lineRule="auto"/>
        <w:jc w:val="both"/>
        <w:rPr>
          <w:rFonts w:ascii="Book Antiqua" w:hAnsi="Book Antiqua"/>
          <w:b/>
          <w:bCs/>
        </w:rPr>
      </w:pPr>
      <w:r w:rsidRPr="00A951AD">
        <w:rPr>
          <w:rFonts w:ascii="Book Antiqua" w:hAnsi="Book Antiqua"/>
          <w:b/>
          <w:bCs/>
        </w:rPr>
        <w:lastRenderedPageBreak/>
        <w:t>Table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3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Comparison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of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the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main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outcome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measures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between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groups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after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bone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tumor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surgery</w:t>
      </w:r>
    </w:p>
    <w:tbl>
      <w:tblPr>
        <w:tblW w:w="0" w:type="auto"/>
        <w:tblInd w:w="-284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2697"/>
        <w:gridCol w:w="1877"/>
        <w:gridCol w:w="1766"/>
        <w:gridCol w:w="1089"/>
        <w:gridCol w:w="1161"/>
      </w:tblGrid>
      <w:tr w:rsidR="00CA252E" w:rsidRPr="00A951AD" w14:paraId="633F0E50" w14:textId="77777777" w:rsidTr="00246CB4">
        <w:tc>
          <w:tcPr>
            <w:tcW w:w="2741" w:type="dxa"/>
            <w:tcBorders>
              <w:top w:val="single" w:sz="12" w:space="0" w:color="auto"/>
              <w:bottom w:val="single" w:sz="6" w:space="0" w:color="auto"/>
            </w:tcBorders>
          </w:tcPr>
          <w:p w14:paraId="4319ECC0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</w:tcPr>
          <w:p w14:paraId="549C5119" w14:textId="01205FC8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951AD">
              <w:rPr>
                <w:rFonts w:ascii="Book Antiqua" w:hAnsi="Book Antiqua"/>
                <w:b/>
                <w:bCs/>
              </w:rPr>
              <w:t>Study</w:t>
            </w:r>
            <w:r w:rsidR="00370A2E">
              <w:rPr>
                <w:rFonts w:ascii="Book Antiqua" w:hAnsi="Book Antiqua"/>
                <w:b/>
                <w:bCs/>
              </w:rPr>
              <w:t xml:space="preserve"> </w:t>
            </w:r>
            <w:r w:rsidRPr="00A951AD"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6" w:space="0" w:color="auto"/>
            </w:tcBorders>
          </w:tcPr>
          <w:p w14:paraId="0BE013A3" w14:textId="79D2EF92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951AD">
              <w:rPr>
                <w:rFonts w:ascii="Book Antiqua" w:hAnsi="Book Antiqua"/>
                <w:b/>
                <w:bCs/>
              </w:rPr>
              <w:t>Control</w:t>
            </w:r>
            <w:r w:rsidR="00370A2E">
              <w:rPr>
                <w:rFonts w:ascii="Book Antiqua" w:hAnsi="Book Antiqua"/>
                <w:b/>
                <w:bCs/>
              </w:rPr>
              <w:t xml:space="preserve"> </w:t>
            </w:r>
            <w:r w:rsidRPr="00A951AD"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6" w:space="0" w:color="auto"/>
            </w:tcBorders>
          </w:tcPr>
          <w:p w14:paraId="2E5E08BE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951AD">
              <w:rPr>
                <w:rFonts w:ascii="Book Antiqua" w:hAnsi="Book Antiqua"/>
                <w:b/>
                <w:bCs/>
                <w:i/>
                <w:iCs/>
              </w:rPr>
              <w:t>t</w:t>
            </w:r>
            <w:r w:rsidRPr="00A951AD">
              <w:rPr>
                <w:rFonts w:ascii="Book Antiqua" w:hAnsi="Book Antiqua"/>
                <w:b/>
                <w:bCs/>
              </w:rPr>
              <w:t>/</w:t>
            </w:r>
            <w:r w:rsidRPr="00A951AD">
              <w:rPr>
                <w:rFonts w:ascii="Book Antiqua" w:hAnsi="Book Antiqua"/>
                <w:b/>
                <w:bCs/>
                <w:i/>
                <w:iCs/>
              </w:rPr>
              <w:t>x</w:t>
            </w:r>
            <w:r w:rsidRPr="00A951AD">
              <w:rPr>
                <w:rFonts w:ascii="Book Antiqua" w:hAnsi="Book Antiqua"/>
                <w:b/>
                <w:bCs/>
                <w:vertAlign w:val="superscript"/>
              </w:rPr>
              <w:t>2</w:t>
            </w:r>
          </w:p>
        </w:tc>
        <w:tc>
          <w:tcPr>
            <w:tcW w:w="1179" w:type="dxa"/>
            <w:tcBorders>
              <w:top w:val="single" w:sz="12" w:space="0" w:color="auto"/>
              <w:bottom w:val="single" w:sz="6" w:space="0" w:color="auto"/>
            </w:tcBorders>
          </w:tcPr>
          <w:p w14:paraId="68822129" w14:textId="56E218B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A951AD">
              <w:rPr>
                <w:rFonts w:ascii="Book Antiqua" w:hAnsi="Book Antiqua"/>
                <w:b/>
                <w:bCs/>
                <w:i/>
              </w:rPr>
              <w:t>P</w:t>
            </w:r>
            <w:r w:rsidR="00370A2E">
              <w:rPr>
                <w:rFonts w:ascii="Book Antiqua" w:hAnsi="Book Antiqua"/>
                <w:b/>
                <w:bCs/>
                <w:iCs/>
              </w:rPr>
              <w:t xml:space="preserve"> </w:t>
            </w:r>
            <w:r w:rsidR="00246CB4" w:rsidRPr="00A951AD">
              <w:rPr>
                <w:rFonts w:ascii="Book Antiqua" w:hAnsi="Book Antiqua"/>
                <w:b/>
                <w:bCs/>
                <w:iCs/>
              </w:rPr>
              <w:t>value</w:t>
            </w:r>
          </w:p>
        </w:tc>
      </w:tr>
      <w:tr w:rsidR="00CA252E" w:rsidRPr="00A951AD" w14:paraId="5E4B63C8" w14:textId="77777777" w:rsidTr="00246CB4">
        <w:tc>
          <w:tcPr>
            <w:tcW w:w="2741" w:type="dxa"/>
            <w:tcBorders>
              <w:top w:val="single" w:sz="6" w:space="0" w:color="auto"/>
              <w:bottom w:val="nil"/>
            </w:tcBorders>
          </w:tcPr>
          <w:p w14:paraId="05150CE6" w14:textId="7E6F808D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LOS</w:t>
            </w:r>
            <w:r w:rsidR="00246CB4" w:rsidRPr="00A951AD">
              <w:rPr>
                <w:rFonts w:ascii="Book Antiqua" w:hAnsi="Book Antiqua"/>
                <w:vertAlign w:val="superscript"/>
              </w:rPr>
              <w:t>1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(d)</w:t>
            </w:r>
          </w:p>
        </w:tc>
        <w:tc>
          <w:tcPr>
            <w:tcW w:w="1927" w:type="dxa"/>
            <w:tcBorders>
              <w:top w:val="single" w:sz="6" w:space="0" w:color="auto"/>
              <w:bottom w:val="nil"/>
            </w:tcBorders>
          </w:tcPr>
          <w:p w14:paraId="139C945F" w14:textId="55657343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7.72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3.34</w:t>
            </w:r>
          </w:p>
        </w:tc>
        <w:tc>
          <w:tcPr>
            <w:tcW w:w="1803" w:type="dxa"/>
            <w:tcBorders>
              <w:top w:val="single" w:sz="6" w:space="0" w:color="auto"/>
              <w:bottom w:val="nil"/>
            </w:tcBorders>
          </w:tcPr>
          <w:p w14:paraId="78F4B88E" w14:textId="5A15CA0B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10.28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4.27</w:t>
            </w:r>
          </w:p>
        </w:tc>
        <w:tc>
          <w:tcPr>
            <w:tcW w:w="1106" w:type="dxa"/>
            <w:tcBorders>
              <w:top w:val="single" w:sz="6" w:space="0" w:color="auto"/>
              <w:bottom w:val="nil"/>
            </w:tcBorders>
          </w:tcPr>
          <w:p w14:paraId="5F591AB1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23.47</w:t>
            </w:r>
          </w:p>
        </w:tc>
        <w:tc>
          <w:tcPr>
            <w:tcW w:w="1179" w:type="dxa"/>
            <w:tcBorders>
              <w:top w:val="single" w:sz="6" w:space="0" w:color="auto"/>
              <w:bottom w:val="nil"/>
            </w:tcBorders>
          </w:tcPr>
          <w:p w14:paraId="7861E2EC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0.00</w:t>
            </w:r>
          </w:p>
        </w:tc>
      </w:tr>
      <w:tr w:rsidR="00CA252E" w:rsidRPr="00A951AD" w14:paraId="7E535B05" w14:textId="77777777" w:rsidTr="00246CB4">
        <w:tc>
          <w:tcPr>
            <w:tcW w:w="2741" w:type="dxa"/>
            <w:tcBorders>
              <w:top w:val="nil"/>
            </w:tcBorders>
          </w:tcPr>
          <w:p w14:paraId="0D3FC6CD" w14:textId="40891E7F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Complications,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  <w:i/>
                <w:iCs/>
              </w:rPr>
              <w:t>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(%)</w:t>
            </w:r>
          </w:p>
        </w:tc>
        <w:tc>
          <w:tcPr>
            <w:tcW w:w="1927" w:type="dxa"/>
            <w:tcBorders>
              <w:top w:val="nil"/>
            </w:tcBorders>
          </w:tcPr>
          <w:p w14:paraId="62BA6376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03" w:type="dxa"/>
            <w:tcBorders>
              <w:top w:val="nil"/>
            </w:tcBorders>
          </w:tcPr>
          <w:p w14:paraId="2386A087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14:paraId="7EC91BC7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 w14:paraId="043B9F1A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A252E" w:rsidRPr="00A951AD" w14:paraId="568B6F2D" w14:textId="77777777" w:rsidTr="00246CB4">
        <w:tc>
          <w:tcPr>
            <w:tcW w:w="2741" w:type="dxa"/>
          </w:tcPr>
          <w:p w14:paraId="5ED7BFF5" w14:textId="77777777" w:rsidR="00CA252E" w:rsidRPr="00A951AD" w:rsidRDefault="00CA252E" w:rsidP="00DD3BBE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PONV</w:t>
            </w:r>
          </w:p>
        </w:tc>
        <w:tc>
          <w:tcPr>
            <w:tcW w:w="1927" w:type="dxa"/>
          </w:tcPr>
          <w:p w14:paraId="15EBFEA3" w14:textId="76FC1605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16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(30.19)</w:t>
            </w:r>
          </w:p>
        </w:tc>
        <w:tc>
          <w:tcPr>
            <w:tcW w:w="1803" w:type="dxa"/>
          </w:tcPr>
          <w:p w14:paraId="19946485" w14:textId="69D1CD7E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38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(70.37)</w:t>
            </w:r>
          </w:p>
        </w:tc>
        <w:tc>
          <w:tcPr>
            <w:tcW w:w="1106" w:type="dxa"/>
          </w:tcPr>
          <w:p w14:paraId="6CE109B8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17.28</w:t>
            </w:r>
          </w:p>
        </w:tc>
        <w:tc>
          <w:tcPr>
            <w:tcW w:w="1179" w:type="dxa"/>
          </w:tcPr>
          <w:p w14:paraId="103EDC0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0.00</w:t>
            </w:r>
          </w:p>
        </w:tc>
      </w:tr>
      <w:tr w:rsidR="00CA252E" w:rsidRPr="00A951AD" w14:paraId="10026778" w14:textId="77777777" w:rsidTr="00246CB4">
        <w:tc>
          <w:tcPr>
            <w:tcW w:w="2741" w:type="dxa"/>
          </w:tcPr>
          <w:p w14:paraId="3E34F680" w14:textId="1B68BB37" w:rsidR="00CA252E" w:rsidRPr="00A951AD" w:rsidRDefault="00CA252E" w:rsidP="00DD3BBE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  <w:b/>
              </w:rPr>
            </w:pPr>
            <w:r w:rsidRPr="00A951AD">
              <w:rPr>
                <w:rFonts w:ascii="Book Antiqua" w:hAnsi="Book Antiqua"/>
              </w:rPr>
              <w:t>Incision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infection</w:t>
            </w:r>
          </w:p>
        </w:tc>
        <w:tc>
          <w:tcPr>
            <w:tcW w:w="1927" w:type="dxa"/>
          </w:tcPr>
          <w:p w14:paraId="10E16E96" w14:textId="6ABE0F2E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8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(15.09)</w:t>
            </w:r>
          </w:p>
        </w:tc>
        <w:tc>
          <w:tcPr>
            <w:tcW w:w="1803" w:type="dxa"/>
          </w:tcPr>
          <w:p w14:paraId="335C1B0D" w14:textId="35BCA71F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14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(25.93)</w:t>
            </w:r>
          </w:p>
        </w:tc>
        <w:tc>
          <w:tcPr>
            <w:tcW w:w="1106" w:type="dxa"/>
          </w:tcPr>
          <w:p w14:paraId="6F86A227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1.92</w:t>
            </w:r>
          </w:p>
        </w:tc>
        <w:tc>
          <w:tcPr>
            <w:tcW w:w="1179" w:type="dxa"/>
          </w:tcPr>
          <w:p w14:paraId="1B07A99B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0.17</w:t>
            </w:r>
          </w:p>
        </w:tc>
      </w:tr>
      <w:tr w:rsidR="00CA252E" w:rsidRPr="00A951AD" w14:paraId="001C9882" w14:textId="77777777" w:rsidTr="00246CB4">
        <w:tc>
          <w:tcPr>
            <w:tcW w:w="2741" w:type="dxa"/>
          </w:tcPr>
          <w:p w14:paraId="474816FF" w14:textId="0A851C79" w:rsidR="00CA252E" w:rsidRPr="00A951AD" w:rsidRDefault="00CA252E" w:rsidP="00DD3BBE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Urinary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tract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infection</w:t>
            </w:r>
          </w:p>
        </w:tc>
        <w:tc>
          <w:tcPr>
            <w:tcW w:w="1927" w:type="dxa"/>
          </w:tcPr>
          <w:p w14:paraId="33A71B84" w14:textId="72F02A15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5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(9.43)</w:t>
            </w:r>
          </w:p>
        </w:tc>
        <w:tc>
          <w:tcPr>
            <w:tcW w:w="1803" w:type="dxa"/>
          </w:tcPr>
          <w:p w14:paraId="2CD7597E" w14:textId="381E3382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7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(12.96)</w:t>
            </w:r>
          </w:p>
        </w:tc>
        <w:tc>
          <w:tcPr>
            <w:tcW w:w="1106" w:type="dxa"/>
          </w:tcPr>
          <w:p w14:paraId="5C90F5A3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0.34</w:t>
            </w:r>
          </w:p>
        </w:tc>
        <w:tc>
          <w:tcPr>
            <w:tcW w:w="1179" w:type="dxa"/>
          </w:tcPr>
          <w:p w14:paraId="402C5744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0.56</w:t>
            </w:r>
          </w:p>
        </w:tc>
      </w:tr>
      <w:tr w:rsidR="00CA252E" w:rsidRPr="00A951AD" w14:paraId="0B7B8EC0" w14:textId="77777777" w:rsidTr="00246CB4">
        <w:tc>
          <w:tcPr>
            <w:tcW w:w="2741" w:type="dxa"/>
          </w:tcPr>
          <w:p w14:paraId="64136DAB" w14:textId="225C553C" w:rsidR="00CA252E" w:rsidRPr="00A951AD" w:rsidRDefault="00CA252E" w:rsidP="00DD3BBE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Pulmonary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infection</w:t>
            </w:r>
            <w:r w:rsidR="00370A2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927" w:type="dxa"/>
          </w:tcPr>
          <w:p w14:paraId="58632D09" w14:textId="3C7E0215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5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(9.43)</w:t>
            </w:r>
          </w:p>
        </w:tc>
        <w:tc>
          <w:tcPr>
            <w:tcW w:w="1803" w:type="dxa"/>
          </w:tcPr>
          <w:p w14:paraId="6FC39A6B" w14:textId="536E8B0F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3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(5.96)</w:t>
            </w:r>
          </w:p>
        </w:tc>
        <w:tc>
          <w:tcPr>
            <w:tcW w:w="1106" w:type="dxa"/>
          </w:tcPr>
          <w:p w14:paraId="3E07E72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0.58</w:t>
            </w:r>
          </w:p>
        </w:tc>
        <w:tc>
          <w:tcPr>
            <w:tcW w:w="1179" w:type="dxa"/>
          </w:tcPr>
          <w:p w14:paraId="503B3C0D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0.45</w:t>
            </w:r>
          </w:p>
        </w:tc>
      </w:tr>
      <w:tr w:rsidR="00CA252E" w:rsidRPr="00A951AD" w14:paraId="3E0B9A13" w14:textId="77777777" w:rsidTr="00246CB4">
        <w:tc>
          <w:tcPr>
            <w:tcW w:w="2741" w:type="dxa"/>
          </w:tcPr>
          <w:p w14:paraId="1E200EEE" w14:textId="77777777" w:rsidR="00CA252E" w:rsidRPr="00A951AD" w:rsidRDefault="00CA252E" w:rsidP="00DD3BBE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VTE</w:t>
            </w:r>
          </w:p>
        </w:tc>
        <w:tc>
          <w:tcPr>
            <w:tcW w:w="1927" w:type="dxa"/>
          </w:tcPr>
          <w:p w14:paraId="4EE97642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</w:t>
            </w:r>
          </w:p>
        </w:tc>
        <w:tc>
          <w:tcPr>
            <w:tcW w:w="1803" w:type="dxa"/>
          </w:tcPr>
          <w:p w14:paraId="6D6AABD9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</w:t>
            </w:r>
          </w:p>
        </w:tc>
        <w:tc>
          <w:tcPr>
            <w:tcW w:w="1106" w:type="dxa"/>
          </w:tcPr>
          <w:p w14:paraId="304F96EC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79" w:type="dxa"/>
          </w:tcPr>
          <w:p w14:paraId="785DB592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A252E" w:rsidRPr="00A951AD" w14:paraId="783B5F2A" w14:textId="77777777" w:rsidTr="00246CB4">
        <w:tc>
          <w:tcPr>
            <w:tcW w:w="2741" w:type="dxa"/>
          </w:tcPr>
          <w:p w14:paraId="5E22A471" w14:textId="184DF5C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30-d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readmission,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  <w:i/>
                <w:iCs/>
              </w:rPr>
              <w:t>n</w:t>
            </w:r>
            <w:r w:rsidR="00370A2E">
              <w:rPr>
                <w:rFonts w:ascii="Book Antiqua" w:hAnsi="Book Antiqua"/>
                <w:i/>
                <w:iCs/>
              </w:rPr>
              <w:t xml:space="preserve"> </w:t>
            </w:r>
            <w:r w:rsidRPr="00A951AD">
              <w:rPr>
                <w:rFonts w:ascii="Book Antiqua" w:hAnsi="Book Antiqua"/>
              </w:rPr>
              <w:t>(%)</w:t>
            </w:r>
          </w:p>
        </w:tc>
        <w:tc>
          <w:tcPr>
            <w:tcW w:w="1927" w:type="dxa"/>
          </w:tcPr>
          <w:p w14:paraId="720B5F36" w14:textId="3A7C0231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7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(13.21)</w:t>
            </w:r>
          </w:p>
        </w:tc>
        <w:tc>
          <w:tcPr>
            <w:tcW w:w="1803" w:type="dxa"/>
          </w:tcPr>
          <w:p w14:paraId="3950847E" w14:textId="66E3C366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11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(20.37)</w:t>
            </w:r>
          </w:p>
        </w:tc>
        <w:tc>
          <w:tcPr>
            <w:tcW w:w="1106" w:type="dxa"/>
          </w:tcPr>
          <w:p w14:paraId="60F7A293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0.98</w:t>
            </w:r>
          </w:p>
        </w:tc>
        <w:tc>
          <w:tcPr>
            <w:tcW w:w="1179" w:type="dxa"/>
          </w:tcPr>
          <w:p w14:paraId="1724C236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0.32</w:t>
            </w:r>
          </w:p>
        </w:tc>
      </w:tr>
      <w:tr w:rsidR="00CA252E" w:rsidRPr="00A951AD" w14:paraId="513C0002" w14:textId="77777777" w:rsidTr="00246CB4">
        <w:tc>
          <w:tcPr>
            <w:tcW w:w="2741" w:type="dxa"/>
          </w:tcPr>
          <w:p w14:paraId="18BECE63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  <w:caps/>
              </w:rPr>
              <w:t>d</w:t>
            </w:r>
            <w:r w:rsidRPr="00A951AD">
              <w:rPr>
                <w:rFonts w:ascii="Book Antiqua" w:hAnsi="Book Antiqua"/>
              </w:rPr>
              <w:t>eath</w:t>
            </w:r>
          </w:p>
        </w:tc>
        <w:tc>
          <w:tcPr>
            <w:tcW w:w="1927" w:type="dxa"/>
          </w:tcPr>
          <w:p w14:paraId="6B0076D1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</w:t>
            </w:r>
          </w:p>
        </w:tc>
        <w:tc>
          <w:tcPr>
            <w:tcW w:w="1803" w:type="dxa"/>
          </w:tcPr>
          <w:p w14:paraId="0BDB1B60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</w:t>
            </w:r>
          </w:p>
        </w:tc>
        <w:tc>
          <w:tcPr>
            <w:tcW w:w="1106" w:type="dxa"/>
          </w:tcPr>
          <w:p w14:paraId="6FB5F7A1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79" w:type="dxa"/>
          </w:tcPr>
          <w:p w14:paraId="32E9DFD0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05D93794" w14:textId="4B222B04" w:rsidR="00CA252E" w:rsidRPr="00A951AD" w:rsidRDefault="00246CB4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hAnsi="Book Antiqua"/>
          <w:vertAlign w:val="superscript"/>
        </w:rPr>
        <w:t>1</w:t>
      </w:r>
      <w:r w:rsidR="008E093F">
        <w:rPr>
          <w:rFonts w:ascii="Book Antiqua" w:hAnsi="Book Antiqua"/>
        </w:rPr>
        <w:t>m</w:t>
      </w:r>
      <w:r w:rsidR="00CA252E" w:rsidRPr="00A951AD">
        <w:rPr>
          <w:rFonts w:ascii="Book Antiqua" w:hAnsi="Book Antiqua"/>
        </w:rPr>
        <w:t>ean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±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SD.</w:t>
      </w:r>
      <w:r w:rsidR="00370A2E">
        <w:rPr>
          <w:rFonts w:ascii="Book Antiqua" w:hAnsi="Book Antiqua" w:hint="eastAsia"/>
          <w:lang w:eastAsia="zh-CN"/>
        </w:rPr>
        <w:t xml:space="preserve"> </w:t>
      </w:r>
      <w:r w:rsidRPr="00A951AD">
        <w:rPr>
          <w:rFonts w:ascii="Book Antiqua" w:hAnsi="Book Antiqua"/>
        </w:rPr>
        <w:t>LOS: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Length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of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stay;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PONV: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Postoperative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nausea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and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vomiting;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VTE:</w:t>
      </w:r>
      <w:r w:rsidR="00370A2E">
        <w:rPr>
          <w:rFonts w:ascii="Book Antiqua" w:hAnsi="Book Antiqua"/>
        </w:rPr>
        <w:t xml:space="preserve"> </w:t>
      </w:r>
      <w:r w:rsidR="007D2773">
        <w:rPr>
          <w:rFonts w:ascii="Book Antiqua" w:hAnsi="Book Antiqua"/>
        </w:rPr>
        <w:t>V</w:t>
      </w:r>
      <w:r w:rsidR="00005C5D" w:rsidRPr="00A951AD">
        <w:rPr>
          <w:rFonts w:ascii="Book Antiqua" w:hAnsi="Book Antiqua"/>
        </w:rPr>
        <w:t>eno</w:t>
      </w:r>
      <w:r w:rsidRPr="00A951AD">
        <w:rPr>
          <w:rFonts w:ascii="Book Antiqua" w:hAnsi="Book Antiqua"/>
        </w:rPr>
        <w:t>us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thromboembolism.</w:t>
      </w:r>
      <w:r w:rsidR="00370A2E">
        <w:rPr>
          <w:rFonts w:ascii="Book Antiqua" w:hAnsi="Book Antiqua"/>
        </w:rPr>
        <w:t xml:space="preserve"> </w:t>
      </w:r>
    </w:p>
    <w:p w14:paraId="5ACFD425" w14:textId="77777777" w:rsidR="00246CB4" w:rsidRPr="00A951AD" w:rsidRDefault="00246CB4" w:rsidP="00DD3BBE">
      <w:pPr>
        <w:spacing w:line="360" w:lineRule="auto"/>
        <w:jc w:val="both"/>
        <w:rPr>
          <w:rFonts w:ascii="Book Antiqua" w:hAnsi="Book Antiqua"/>
        </w:rPr>
      </w:pPr>
    </w:p>
    <w:p w14:paraId="0700F60E" w14:textId="0AA0EDCF" w:rsidR="00246CB4" w:rsidRPr="00A951AD" w:rsidRDefault="00246CB4" w:rsidP="00DD3BBE">
      <w:pPr>
        <w:spacing w:line="360" w:lineRule="auto"/>
        <w:jc w:val="both"/>
        <w:rPr>
          <w:rFonts w:ascii="Book Antiqua" w:hAnsi="Book Antiqua"/>
        </w:rPr>
        <w:sectPr w:rsidR="00246CB4" w:rsidRPr="00A951AD" w:rsidSect="00327FD4"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</w:p>
    <w:p w14:paraId="1BBA6276" w14:textId="2B1BEE48" w:rsidR="00CA252E" w:rsidRPr="00A951AD" w:rsidRDefault="00CA252E" w:rsidP="00DD3BBE">
      <w:pPr>
        <w:spacing w:line="360" w:lineRule="auto"/>
        <w:jc w:val="both"/>
        <w:rPr>
          <w:rFonts w:ascii="Book Antiqua" w:hAnsi="Book Antiqua"/>
          <w:b/>
          <w:bCs/>
        </w:rPr>
      </w:pPr>
      <w:r w:rsidRPr="00A951AD">
        <w:rPr>
          <w:rFonts w:ascii="Book Antiqua" w:hAnsi="Book Antiqua"/>
          <w:b/>
          <w:bCs/>
        </w:rPr>
        <w:lastRenderedPageBreak/>
        <w:t>Table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4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Comparison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of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the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secondary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outcome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measures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between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two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groups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after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bone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tumor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surgery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2987"/>
        <w:gridCol w:w="1652"/>
        <w:gridCol w:w="1661"/>
        <w:gridCol w:w="977"/>
        <w:gridCol w:w="1029"/>
      </w:tblGrid>
      <w:tr w:rsidR="00CA252E" w:rsidRPr="00A951AD" w14:paraId="21ED9166" w14:textId="77777777" w:rsidTr="004057FB">
        <w:tc>
          <w:tcPr>
            <w:tcW w:w="3085" w:type="dxa"/>
            <w:tcBorders>
              <w:top w:val="single" w:sz="12" w:space="0" w:color="auto"/>
              <w:bottom w:val="single" w:sz="6" w:space="0" w:color="auto"/>
            </w:tcBorders>
          </w:tcPr>
          <w:p w14:paraId="58601AD6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14:paraId="79F27900" w14:textId="7D548C2D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951AD">
              <w:rPr>
                <w:rFonts w:ascii="Book Antiqua" w:hAnsi="Book Antiqua"/>
                <w:b/>
                <w:bCs/>
              </w:rPr>
              <w:t>Study</w:t>
            </w:r>
            <w:r w:rsidR="00370A2E">
              <w:rPr>
                <w:rFonts w:ascii="Book Antiqua" w:hAnsi="Book Antiqua"/>
                <w:b/>
                <w:bCs/>
              </w:rPr>
              <w:t xml:space="preserve"> </w:t>
            </w:r>
            <w:r w:rsidRPr="00A951AD"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14:paraId="6618FF77" w14:textId="2836EE6A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951AD">
              <w:rPr>
                <w:rFonts w:ascii="Book Antiqua" w:hAnsi="Book Antiqua"/>
                <w:b/>
                <w:bCs/>
              </w:rPr>
              <w:t>Control</w:t>
            </w:r>
            <w:r w:rsidR="00370A2E">
              <w:rPr>
                <w:rFonts w:ascii="Book Antiqua" w:hAnsi="Book Antiqua"/>
                <w:b/>
                <w:bCs/>
              </w:rPr>
              <w:t xml:space="preserve"> </w:t>
            </w:r>
            <w:r w:rsidRPr="00A951AD"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680D6BD8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951AD">
              <w:rPr>
                <w:rFonts w:ascii="Book Antiqua" w:hAnsi="Book Antiqua"/>
                <w:b/>
                <w:bCs/>
                <w:i/>
                <w:iCs/>
              </w:rPr>
              <w:t>t</w:t>
            </w:r>
            <w:r w:rsidRPr="00A951AD">
              <w:rPr>
                <w:rFonts w:ascii="Book Antiqua" w:hAnsi="Book Antiqua"/>
                <w:b/>
                <w:bCs/>
              </w:rPr>
              <w:t>/</w:t>
            </w:r>
            <w:r w:rsidRPr="00A951AD">
              <w:rPr>
                <w:rFonts w:ascii="Book Antiqua" w:hAnsi="Book Antiqua"/>
                <w:b/>
                <w:bCs/>
                <w:i/>
                <w:iCs/>
              </w:rPr>
              <w:t>x</w:t>
            </w:r>
            <w:r w:rsidRPr="00A951AD">
              <w:rPr>
                <w:rFonts w:ascii="Book Antiqua" w:hAnsi="Book Antiqua"/>
                <w:b/>
                <w:bCs/>
                <w:vertAlign w:val="superscript"/>
              </w:rPr>
              <w:t>2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6" w:space="0" w:color="auto"/>
            </w:tcBorders>
          </w:tcPr>
          <w:p w14:paraId="65EF21B9" w14:textId="68B70F9E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A951AD">
              <w:rPr>
                <w:rFonts w:ascii="Book Antiqua" w:hAnsi="Book Antiqua"/>
                <w:b/>
                <w:bCs/>
                <w:i/>
              </w:rPr>
              <w:t>P</w:t>
            </w:r>
            <w:r w:rsidR="00370A2E">
              <w:rPr>
                <w:rFonts w:ascii="Book Antiqua" w:hAnsi="Book Antiqua"/>
                <w:b/>
                <w:bCs/>
                <w:iCs/>
              </w:rPr>
              <w:t xml:space="preserve"> </w:t>
            </w:r>
            <w:r w:rsidR="00246CB4" w:rsidRPr="00A951AD">
              <w:rPr>
                <w:rFonts w:ascii="Book Antiqua" w:hAnsi="Book Antiqua"/>
                <w:b/>
                <w:bCs/>
                <w:iCs/>
              </w:rPr>
              <w:t>value</w:t>
            </w:r>
          </w:p>
        </w:tc>
      </w:tr>
      <w:tr w:rsidR="00CA252E" w:rsidRPr="00A951AD" w14:paraId="0EC15C33" w14:textId="77777777" w:rsidTr="004057FB">
        <w:tc>
          <w:tcPr>
            <w:tcW w:w="3085" w:type="dxa"/>
            <w:tcBorders>
              <w:top w:val="single" w:sz="6" w:space="0" w:color="auto"/>
              <w:bottom w:val="nil"/>
            </w:tcBorders>
          </w:tcPr>
          <w:p w14:paraId="31EFABB4" w14:textId="77CDEA18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VAS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POD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1</w:t>
            </w:r>
            <w:r w:rsidR="00246CB4" w:rsidRPr="00A951AD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529AF454" w14:textId="2F8AA7DF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4.79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2.34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1D9C0F7D" w14:textId="6F51238E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5.28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3.27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14:paraId="070AE124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13.47</w:t>
            </w:r>
          </w:p>
        </w:tc>
        <w:tc>
          <w:tcPr>
            <w:tcW w:w="1043" w:type="dxa"/>
            <w:tcBorders>
              <w:top w:val="single" w:sz="6" w:space="0" w:color="auto"/>
              <w:bottom w:val="nil"/>
            </w:tcBorders>
          </w:tcPr>
          <w:p w14:paraId="476BD46E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0.00</w:t>
            </w:r>
          </w:p>
        </w:tc>
      </w:tr>
      <w:tr w:rsidR="00CA252E" w:rsidRPr="00A951AD" w14:paraId="1BC46236" w14:textId="77777777" w:rsidTr="004057FB">
        <w:tc>
          <w:tcPr>
            <w:tcW w:w="3085" w:type="dxa"/>
            <w:tcBorders>
              <w:top w:val="nil"/>
            </w:tcBorders>
          </w:tcPr>
          <w:p w14:paraId="2AFADB02" w14:textId="7B2C0BB1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VAS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POD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3</w:t>
            </w:r>
            <w:r w:rsidR="00246CB4" w:rsidRPr="00A951AD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14:paraId="74B0A454" w14:textId="05BD2623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2.79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1.53</w:t>
            </w:r>
          </w:p>
        </w:tc>
        <w:tc>
          <w:tcPr>
            <w:tcW w:w="1701" w:type="dxa"/>
            <w:tcBorders>
              <w:top w:val="nil"/>
            </w:tcBorders>
          </w:tcPr>
          <w:p w14:paraId="379D2B18" w14:textId="3303D193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3.98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2.27</w:t>
            </w:r>
          </w:p>
        </w:tc>
        <w:tc>
          <w:tcPr>
            <w:tcW w:w="992" w:type="dxa"/>
            <w:tcBorders>
              <w:top w:val="nil"/>
            </w:tcBorders>
          </w:tcPr>
          <w:p w14:paraId="238B05DF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8.23</w:t>
            </w:r>
          </w:p>
        </w:tc>
        <w:tc>
          <w:tcPr>
            <w:tcW w:w="1043" w:type="dxa"/>
            <w:tcBorders>
              <w:top w:val="nil"/>
            </w:tcBorders>
          </w:tcPr>
          <w:p w14:paraId="276D00CC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0.01</w:t>
            </w:r>
          </w:p>
        </w:tc>
      </w:tr>
      <w:tr w:rsidR="00CA252E" w:rsidRPr="00A951AD" w14:paraId="0EF942AE" w14:textId="77777777" w:rsidTr="004057FB">
        <w:tc>
          <w:tcPr>
            <w:tcW w:w="3085" w:type="dxa"/>
          </w:tcPr>
          <w:p w14:paraId="57F86BC3" w14:textId="604A093C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VAS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1</w:t>
            </w:r>
            <w:r w:rsidR="00370A2E">
              <w:rPr>
                <w:rFonts w:ascii="Book Antiqua" w:hAnsi="Book Antiqua"/>
              </w:rPr>
              <w:t xml:space="preserve"> </w:t>
            </w:r>
            <w:proofErr w:type="spellStart"/>
            <w:r w:rsidRPr="00A951AD">
              <w:rPr>
                <w:rFonts w:ascii="Book Antiqua" w:hAnsi="Book Antiqua"/>
              </w:rPr>
              <w:t>mo</w:t>
            </w:r>
            <w:proofErr w:type="spellEnd"/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after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discharge</w:t>
            </w:r>
            <w:r w:rsidR="00246CB4" w:rsidRPr="00A951AD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704AEFE1" w14:textId="34356FD1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0.88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0.12</w:t>
            </w:r>
          </w:p>
        </w:tc>
        <w:tc>
          <w:tcPr>
            <w:tcW w:w="1701" w:type="dxa"/>
          </w:tcPr>
          <w:p w14:paraId="05E174FE" w14:textId="255C3119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1.23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0.67</w:t>
            </w:r>
          </w:p>
        </w:tc>
        <w:tc>
          <w:tcPr>
            <w:tcW w:w="992" w:type="dxa"/>
          </w:tcPr>
          <w:p w14:paraId="3551D744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2.24</w:t>
            </w:r>
          </w:p>
        </w:tc>
        <w:tc>
          <w:tcPr>
            <w:tcW w:w="1043" w:type="dxa"/>
          </w:tcPr>
          <w:p w14:paraId="1FBC1EE0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0.13</w:t>
            </w:r>
          </w:p>
        </w:tc>
      </w:tr>
      <w:tr w:rsidR="00CA252E" w:rsidRPr="00A951AD" w14:paraId="7404E885" w14:textId="77777777" w:rsidTr="004057FB">
        <w:tc>
          <w:tcPr>
            <w:tcW w:w="3085" w:type="dxa"/>
          </w:tcPr>
          <w:p w14:paraId="0B7FD5BF" w14:textId="461D1445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Drainage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volume</w:t>
            </w:r>
            <w:r w:rsidR="00246CB4" w:rsidRPr="00A951AD">
              <w:rPr>
                <w:rFonts w:ascii="Book Antiqua" w:hAnsi="Book Antiqua"/>
                <w:vertAlign w:val="superscript"/>
              </w:rPr>
              <w:t>1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(m</w:t>
            </w:r>
            <w:r w:rsidR="00DD3BBE" w:rsidRPr="00A951AD">
              <w:rPr>
                <w:rFonts w:ascii="Book Antiqua" w:hAnsi="Book Antiqua"/>
              </w:rPr>
              <w:t>L</w:t>
            </w:r>
            <w:r w:rsidRPr="00A951AD">
              <w:rPr>
                <w:rFonts w:ascii="Book Antiqua" w:hAnsi="Book Antiqua"/>
              </w:rPr>
              <w:t>)</w:t>
            </w:r>
          </w:p>
        </w:tc>
        <w:tc>
          <w:tcPr>
            <w:tcW w:w="1701" w:type="dxa"/>
          </w:tcPr>
          <w:p w14:paraId="4237AD45" w14:textId="13FEB3EA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124.36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23.43</w:t>
            </w:r>
          </w:p>
        </w:tc>
        <w:tc>
          <w:tcPr>
            <w:tcW w:w="1701" w:type="dxa"/>
          </w:tcPr>
          <w:p w14:paraId="6CFF0256" w14:textId="77325296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167.43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30.87</w:t>
            </w:r>
          </w:p>
        </w:tc>
        <w:tc>
          <w:tcPr>
            <w:tcW w:w="992" w:type="dxa"/>
          </w:tcPr>
          <w:p w14:paraId="0E09880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12.23</w:t>
            </w:r>
          </w:p>
        </w:tc>
        <w:tc>
          <w:tcPr>
            <w:tcW w:w="1043" w:type="dxa"/>
          </w:tcPr>
          <w:p w14:paraId="1EB3D526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0.00</w:t>
            </w:r>
          </w:p>
        </w:tc>
      </w:tr>
      <w:tr w:rsidR="00CA252E" w:rsidRPr="00A951AD" w14:paraId="06C51370" w14:textId="77777777" w:rsidTr="004057FB">
        <w:tc>
          <w:tcPr>
            <w:tcW w:w="3085" w:type="dxa"/>
          </w:tcPr>
          <w:p w14:paraId="7B592EB9" w14:textId="532571C2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Blood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transfusion,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  <w:i/>
                <w:iCs/>
              </w:rPr>
              <w:t>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(%)</w:t>
            </w:r>
          </w:p>
        </w:tc>
        <w:tc>
          <w:tcPr>
            <w:tcW w:w="1701" w:type="dxa"/>
          </w:tcPr>
          <w:p w14:paraId="27626B84" w14:textId="6D98F0D2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7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(13.21)</w:t>
            </w:r>
          </w:p>
        </w:tc>
        <w:tc>
          <w:tcPr>
            <w:tcW w:w="1701" w:type="dxa"/>
          </w:tcPr>
          <w:p w14:paraId="05C3679F" w14:textId="17E917B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19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(35.19)</w:t>
            </w:r>
          </w:p>
        </w:tc>
        <w:tc>
          <w:tcPr>
            <w:tcW w:w="992" w:type="dxa"/>
          </w:tcPr>
          <w:p w14:paraId="346AE8DF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7.02</w:t>
            </w:r>
          </w:p>
        </w:tc>
        <w:tc>
          <w:tcPr>
            <w:tcW w:w="1043" w:type="dxa"/>
          </w:tcPr>
          <w:p w14:paraId="04749000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0.00</w:t>
            </w:r>
          </w:p>
        </w:tc>
      </w:tr>
      <w:tr w:rsidR="00CA252E" w:rsidRPr="00A951AD" w14:paraId="5689600F" w14:textId="77777777" w:rsidTr="004057FB">
        <w:tc>
          <w:tcPr>
            <w:tcW w:w="3085" w:type="dxa"/>
          </w:tcPr>
          <w:p w14:paraId="51877572" w14:textId="0EBC3472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Standing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walking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time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(h)</w:t>
            </w:r>
            <w:r w:rsidR="00246CB4" w:rsidRPr="00A951AD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54B17460" w14:textId="7EFEC1B5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3.25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3.23</w:t>
            </w:r>
          </w:p>
        </w:tc>
        <w:tc>
          <w:tcPr>
            <w:tcW w:w="1701" w:type="dxa"/>
          </w:tcPr>
          <w:p w14:paraId="36CA582C" w14:textId="6A7D450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2.92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4.17</w:t>
            </w:r>
          </w:p>
        </w:tc>
        <w:tc>
          <w:tcPr>
            <w:tcW w:w="992" w:type="dxa"/>
          </w:tcPr>
          <w:p w14:paraId="0BA56CE6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3.13</w:t>
            </w:r>
          </w:p>
        </w:tc>
        <w:tc>
          <w:tcPr>
            <w:tcW w:w="1043" w:type="dxa"/>
          </w:tcPr>
          <w:p w14:paraId="644F700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0.07</w:t>
            </w:r>
          </w:p>
        </w:tc>
      </w:tr>
      <w:tr w:rsidR="00CA252E" w:rsidRPr="00A951AD" w14:paraId="109827D6" w14:textId="77777777" w:rsidTr="004057FB">
        <w:tc>
          <w:tcPr>
            <w:tcW w:w="3085" w:type="dxa"/>
          </w:tcPr>
          <w:p w14:paraId="6F36FD08" w14:textId="178063C3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Satisfaction,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  <w:i/>
                <w:iCs/>
              </w:rPr>
              <w:t>n</w:t>
            </w:r>
          </w:p>
        </w:tc>
        <w:tc>
          <w:tcPr>
            <w:tcW w:w="1701" w:type="dxa"/>
          </w:tcPr>
          <w:p w14:paraId="2B961717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38009882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09E79430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8.72</w:t>
            </w:r>
          </w:p>
        </w:tc>
        <w:tc>
          <w:tcPr>
            <w:tcW w:w="1043" w:type="dxa"/>
          </w:tcPr>
          <w:p w14:paraId="142CAA91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0.00</w:t>
            </w:r>
          </w:p>
        </w:tc>
      </w:tr>
      <w:tr w:rsidR="00CA252E" w:rsidRPr="00A951AD" w14:paraId="2C131AE9" w14:textId="77777777" w:rsidTr="004057FB">
        <w:tc>
          <w:tcPr>
            <w:tcW w:w="3085" w:type="dxa"/>
          </w:tcPr>
          <w:p w14:paraId="383D0832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Satisfied</w:t>
            </w:r>
          </w:p>
        </w:tc>
        <w:tc>
          <w:tcPr>
            <w:tcW w:w="1701" w:type="dxa"/>
          </w:tcPr>
          <w:p w14:paraId="18703CA2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45</w:t>
            </w:r>
          </w:p>
        </w:tc>
        <w:tc>
          <w:tcPr>
            <w:tcW w:w="1701" w:type="dxa"/>
          </w:tcPr>
          <w:p w14:paraId="24D2DDDB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32</w:t>
            </w:r>
          </w:p>
        </w:tc>
        <w:tc>
          <w:tcPr>
            <w:tcW w:w="992" w:type="dxa"/>
          </w:tcPr>
          <w:p w14:paraId="4895ED94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43" w:type="dxa"/>
          </w:tcPr>
          <w:p w14:paraId="3AC82A7F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A252E" w:rsidRPr="00A951AD" w14:paraId="430598B6" w14:textId="77777777" w:rsidTr="004057FB">
        <w:tc>
          <w:tcPr>
            <w:tcW w:w="3085" w:type="dxa"/>
          </w:tcPr>
          <w:p w14:paraId="73FC2F23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Dissatisfied</w:t>
            </w:r>
          </w:p>
        </w:tc>
        <w:tc>
          <w:tcPr>
            <w:tcW w:w="1701" w:type="dxa"/>
          </w:tcPr>
          <w:p w14:paraId="2CA9516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8</w:t>
            </w:r>
          </w:p>
        </w:tc>
        <w:tc>
          <w:tcPr>
            <w:tcW w:w="1701" w:type="dxa"/>
          </w:tcPr>
          <w:p w14:paraId="76A456F2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22</w:t>
            </w:r>
          </w:p>
        </w:tc>
        <w:tc>
          <w:tcPr>
            <w:tcW w:w="992" w:type="dxa"/>
          </w:tcPr>
          <w:p w14:paraId="19A87827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43" w:type="dxa"/>
          </w:tcPr>
          <w:p w14:paraId="6F163BEB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3F6A53BC" w14:textId="4940E3CC" w:rsidR="00CA252E" w:rsidRPr="00A951AD" w:rsidRDefault="00246CB4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hAnsi="Book Antiqua"/>
          <w:vertAlign w:val="superscript"/>
        </w:rPr>
        <w:t>1</w:t>
      </w:r>
      <w:r w:rsidR="008E093F">
        <w:rPr>
          <w:rFonts w:ascii="Book Antiqua" w:hAnsi="Book Antiqua"/>
        </w:rPr>
        <w:t>m</w:t>
      </w:r>
      <w:r w:rsidRPr="00A951AD">
        <w:rPr>
          <w:rFonts w:ascii="Book Antiqua" w:hAnsi="Book Antiqua"/>
        </w:rPr>
        <w:t>ean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±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SD.</w:t>
      </w:r>
      <w:r w:rsidR="00370A2E">
        <w:rPr>
          <w:rFonts w:ascii="Book Antiqua" w:hAnsi="Book Antiqua" w:hint="eastAsia"/>
          <w:lang w:eastAsia="zh-CN"/>
        </w:rPr>
        <w:t xml:space="preserve"> </w:t>
      </w:r>
      <w:r w:rsidR="00DD3BBE" w:rsidRPr="00A951AD">
        <w:rPr>
          <w:rFonts w:ascii="Book Antiqua" w:hAnsi="Book Antiqua"/>
        </w:rPr>
        <w:t>Visual</w:t>
      </w:r>
      <w:r w:rsidR="00370A2E">
        <w:rPr>
          <w:rFonts w:ascii="Book Antiqua" w:hAnsi="Book Antiqua"/>
        </w:rPr>
        <w:t xml:space="preserve"> </w:t>
      </w:r>
      <w:r w:rsidR="00DD3BBE" w:rsidRPr="00A951AD">
        <w:rPr>
          <w:rFonts w:ascii="Book Antiqua" w:hAnsi="Book Antiqua"/>
        </w:rPr>
        <w:t>analog</w:t>
      </w:r>
      <w:r w:rsidR="00370A2E">
        <w:rPr>
          <w:rFonts w:ascii="Book Antiqua" w:hAnsi="Book Antiqua"/>
        </w:rPr>
        <w:t xml:space="preserve"> </w:t>
      </w:r>
      <w:r w:rsidR="00DD3BBE" w:rsidRPr="00A951AD">
        <w:rPr>
          <w:rFonts w:ascii="Book Antiqua" w:hAnsi="Book Antiqua"/>
        </w:rPr>
        <w:t>scale</w:t>
      </w:r>
      <w:r w:rsidR="00370A2E">
        <w:rPr>
          <w:rFonts w:ascii="Book Antiqua" w:hAnsi="Book Antiqua"/>
        </w:rPr>
        <w:t xml:space="preserve"> </w:t>
      </w:r>
      <w:r w:rsidR="00DD3BBE" w:rsidRPr="00A951AD">
        <w:rPr>
          <w:rFonts w:ascii="Book Antiqua" w:hAnsi="Book Antiqua"/>
        </w:rPr>
        <w:t>(</w:t>
      </w:r>
      <w:r w:rsidR="00CA252E" w:rsidRPr="00A951AD">
        <w:rPr>
          <w:rFonts w:ascii="Book Antiqua" w:hAnsi="Book Antiqua"/>
        </w:rPr>
        <w:t>VAS</w:t>
      </w:r>
      <w:r w:rsidR="00DD3BBE" w:rsidRPr="00A951AD">
        <w:rPr>
          <w:rFonts w:ascii="Book Antiqua" w:hAnsi="Book Antiqua"/>
        </w:rPr>
        <w:t>)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and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of</w:t>
      </w:r>
      <w:r w:rsidR="00370A2E">
        <w:rPr>
          <w:rFonts w:ascii="Book Antiqua" w:hAnsi="Book Antiqua"/>
        </w:rPr>
        <w:t xml:space="preserve"> </w:t>
      </w:r>
      <w:r w:rsidR="00DD3BBE" w:rsidRPr="00A951AD">
        <w:rPr>
          <w:rFonts w:ascii="Book Antiqua" w:hAnsi="Book Antiqua"/>
        </w:rPr>
        <w:t>postoperative</w:t>
      </w:r>
      <w:r w:rsidR="00370A2E">
        <w:rPr>
          <w:rFonts w:ascii="Book Antiqua" w:hAnsi="Book Antiqua"/>
        </w:rPr>
        <w:t xml:space="preserve"> </w:t>
      </w:r>
      <w:r w:rsidR="00DD3BBE" w:rsidRPr="00A951AD">
        <w:rPr>
          <w:rFonts w:ascii="Book Antiqua" w:hAnsi="Book Antiqua"/>
        </w:rPr>
        <w:t>day</w:t>
      </w:r>
      <w:r w:rsidR="00370A2E">
        <w:rPr>
          <w:rFonts w:ascii="Book Antiqua" w:hAnsi="Book Antiqua"/>
        </w:rPr>
        <w:t xml:space="preserve"> </w:t>
      </w:r>
      <w:r w:rsidR="00DD3BBE" w:rsidRPr="00A951AD">
        <w:rPr>
          <w:rFonts w:ascii="Book Antiqua" w:hAnsi="Book Antiqua"/>
        </w:rPr>
        <w:t>1</w:t>
      </w:r>
      <w:r w:rsidR="00370A2E">
        <w:rPr>
          <w:rFonts w:ascii="Book Antiqua" w:hAnsi="Book Antiqua"/>
        </w:rPr>
        <w:t xml:space="preserve"> </w:t>
      </w:r>
      <w:r w:rsidR="00DD3BBE" w:rsidRPr="00A951AD">
        <w:rPr>
          <w:rFonts w:ascii="Book Antiqua" w:hAnsi="Book Antiqua"/>
        </w:rPr>
        <w:t>(</w:t>
      </w:r>
      <w:r w:rsidR="00CA252E" w:rsidRPr="00A951AD">
        <w:rPr>
          <w:rFonts w:ascii="Book Antiqua" w:hAnsi="Book Antiqua"/>
        </w:rPr>
        <w:t>POD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1</w:t>
      </w:r>
      <w:r w:rsidR="00DD3BBE" w:rsidRPr="00A951AD">
        <w:rPr>
          <w:rFonts w:ascii="Book Antiqua" w:hAnsi="Book Antiqua"/>
        </w:rPr>
        <w:t>)</w:t>
      </w:r>
      <w:r w:rsidR="00CA252E" w:rsidRPr="00A951AD">
        <w:rPr>
          <w:rFonts w:ascii="Book Antiqua" w:hAnsi="Book Antiqua"/>
        </w:rPr>
        <w:t>: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VAS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score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on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the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first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day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after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operation</w:t>
      </w:r>
      <w:r w:rsidR="00DD3BBE" w:rsidRPr="00A951AD">
        <w:rPr>
          <w:rFonts w:ascii="Book Antiqua" w:hAnsi="Book Antiqua"/>
        </w:rPr>
        <w:t>;</w:t>
      </w:r>
      <w:r w:rsidR="00370A2E">
        <w:rPr>
          <w:rFonts w:ascii="Book Antiqua" w:hAnsi="Book Antiqua"/>
          <w:lang w:eastAsia="zh-CN"/>
        </w:rPr>
        <w:t xml:space="preserve"> </w:t>
      </w:r>
      <w:r w:rsidR="00CA252E" w:rsidRPr="00A951AD">
        <w:rPr>
          <w:rFonts w:ascii="Book Antiqua" w:hAnsi="Book Antiqua"/>
        </w:rPr>
        <w:t>VAS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and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of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POD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3: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VAS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score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on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the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third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day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after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operation</w:t>
      </w:r>
      <w:r w:rsidR="00DD3BBE" w:rsidRPr="00A951AD">
        <w:rPr>
          <w:rFonts w:ascii="Book Antiqua" w:hAnsi="Book Antiqua"/>
        </w:rPr>
        <w:t>.</w:t>
      </w:r>
      <w:r w:rsidR="00370A2E">
        <w:rPr>
          <w:rFonts w:ascii="Book Antiqua" w:hAnsi="Book Antiqua"/>
        </w:rPr>
        <w:t xml:space="preserve"> </w:t>
      </w:r>
      <w:r w:rsidR="00DD3BBE" w:rsidRPr="00A951AD">
        <w:rPr>
          <w:rFonts w:ascii="Book Antiqua" w:hAnsi="Book Antiqua"/>
        </w:rPr>
        <w:t>VAS:</w:t>
      </w:r>
      <w:r w:rsidR="00370A2E">
        <w:rPr>
          <w:rFonts w:ascii="Book Antiqua" w:hAnsi="Book Antiqua"/>
        </w:rPr>
        <w:t xml:space="preserve"> </w:t>
      </w:r>
      <w:r w:rsidR="00DD3BBE" w:rsidRPr="00A951AD">
        <w:rPr>
          <w:rFonts w:ascii="Book Antiqua" w:hAnsi="Book Antiqua"/>
        </w:rPr>
        <w:t>Visual</w:t>
      </w:r>
      <w:r w:rsidR="00370A2E">
        <w:rPr>
          <w:rFonts w:ascii="Book Antiqua" w:hAnsi="Book Antiqua"/>
        </w:rPr>
        <w:t xml:space="preserve"> </w:t>
      </w:r>
      <w:r w:rsidR="00DD3BBE" w:rsidRPr="00A951AD">
        <w:rPr>
          <w:rFonts w:ascii="Book Antiqua" w:hAnsi="Book Antiqua"/>
        </w:rPr>
        <w:t>analog</w:t>
      </w:r>
      <w:r w:rsidR="00370A2E">
        <w:rPr>
          <w:rFonts w:ascii="Book Antiqua" w:hAnsi="Book Antiqua"/>
        </w:rPr>
        <w:t xml:space="preserve"> </w:t>
      </w:r>
      <w:r w:rsidR="00DD3BBE" w:rsidRPr="00A951AD">
        <w:rPr>
          <w:rFonts w:ascii="Book Antiqua" w:hAnsi="Book Antiqua"/>
        </w:rPr>
        <w:t>scale;</w:t>
      </w:r>
      <w:r w:rsidR="00370A2E">
        <w:rPr>
          <w:rFonts w:ascii="Book Antiqua" w:hAnsi="Book Antiqua"/>
        </w:rPr>
        <w:t xml:space="preserve"> </w:t>
      </w:r>
      <w:r w:rsidR="00DD3BBE" w:rsidRPr="00A951AD">
        <w:rPr>
          <w:rFonts w:ascii="Book Antiqua" w:hAnsi="Book Antiqua"/>
        </w:rPr>
        <w:t>POD:</w:t>
      </w:r>
      <w:r w:rsidR="00370A2E">
        <w:rPr>
          <w:rFonts w:ascii="Book Antiqua" w:hAnsi="Book Antiqua"/>
        </w:rPr>
        <w:t xml:space="preserve"> </w:t>
      </w:r>
      <w:r w:rsidR="00DD3BBE" w:rsidRPr="00A951AD">
        <w:rPr>
          <w:rFonts w:ascii="Book Antiqua" w:hAnsi="Book Antiqua"/>
        </w:rPr>
        <w:t>Postoperative</w:t>
      </w:r>
      <w:r w:rsidR="00370A2E">
        <w:rPr>
          <w:rFonts w:ascii="Book Antiqua" w:hAnsi="Book Antiqua"/>
        </w:rPr>
        <w:t xml:space="preserve"> </w:t>
      </w:r>
      <w:r w:rsidR="00DD3BBE" w:rsidRPr="00A951AD">
        <w:rPr>
          <w:rFonts w:ascii="Book Antiqua" w:hAnsi="Book Antiqua"/>
        </w:rPr>
        <w:t>day.</w:t>
      </w:r>
    </w:p>
    <w:sectPr w:rsidR="00CA252E" w:rsidRPr="00A951AD" w:rsidSect="00327FD4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89FC" w14:textId="77777777" w:rsidR="00E13D01" w:rsidRDefault="00E13D01" w:rsidP="00E47AB5">
      <w:r>
        <w:separator/>
      </w:r>
    </w:p>
  </w:endnote>
  <w:endnote w:type="continuationSeparator" w:id="0">
    <w:p w14:paraId="49B1EEA5" w14:textId="77777777" w:rsidR="00E13D01" w:rsidRDefault="00E13D01" w:rsidP="00E4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61F8" w14:textId="77777777" w:rsidR="00E13D01" w:rsidRDefault="00E13D01" w:rsidP="00E47AB5">
      <w:r>
        <w:separator/>
      </w:r>
    </w:p>
  </w:footnote>
  <w:footnote w:type="continuationSeparator" w:id="0">
    <w:p w14:paraId="33343EA2" w14:textId="77777777" w:rsidR="00E13D01" w:rsidRDefault="00E13D01" w:rsidP="00E4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EE71" w14:textId="77777777" w:rsidR="00CA252E" w:rsidRDefault="00CA25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EB72" w14:textId="77777777" w:rsidR="00327FD4" w:rsidRDefault="00327FD4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5C5D"/>
    <w:rsid w:val="00066D85"/>
    <w:rsid w:val="00125650"/>
    <w:rsid w:val="00133535"/>
    <w:rsid w:val="00153850"/>
    <w:rsid w:val="001A498E"/>
    <w:rsid w:val="002416CB"/>
    <w:rsid w:val="00246CB4"/>
    <w:rsid w:val="00327FD4"/>
    <w:rsid w:val="00370A2E"/>
    <w:rsid w:val="00383C4A"/>
    <w:rsid w:val="003D144E"/>
    <w:rsid w:val="003D6FB8"/>
    <w:rsid w:val="00480BFB"/>
    <w:rsid w:val="0053707D"/>
    <w:rsid w:val="005F7C3D"/>
    <w:rsid w:val="00607665"/>
    <w:rsid w:val="006D1B84"/>
    <w:rsid w:val="006E6E22"/>
    <w:rsid w:val="007D2773"/>
    <w:rsid w:val="008B4B3D"/>
    <w:rsid w:val="008E093F"/>
    <w:rsid w:val="00920D81"/>
    <w:rsid w:val="00951C59"/>
    <w:rsid w:val="009846B7"/>
    <w:rsid w:val="00A43713"/>
    <w:rsid w:val="00A44655"/>
    <w:rsid w:val="00A646E7"/>
    <w:rsid w:val="00A77B3E"/>
    <w:rsid w:val="00A951AD"/>
    <w:rsid w:val="00AA2055"/>
    <w:rsid w:val="00AD14A8"/>
    <w:rsid w:val="00AE55A6"/>
    <w:rsid w:val="00AE799B"/>
    <w:rsid w:val="00B21E51"/>
    <w:rsid w:val="00B8688D"/>
    <w:rsid w:val="00C204E3"/>
    <w:rsid w:val="00C57497"/>
    <w:rsid w:val="00CA252E"/>
    <w:rsid w:val="00CA2A55"/>
    <w:rsid w:val="00CC78CB"/>
    <w:rsid w:val="00CC7D96"/>
    <w:rsid w:val="00CD0097"/>
    <w:rsid w:val="00CF2E7B"/>
    <w:rsid w:val="00D026EC"/>
    <w:rsid w:val="00D44457"/>
    <w:rsid w:val="00DD3BBE"/>
    <w:rsid w:val="00E13D01"/>
    <w:rsid w:val="00E47AB5"/>
    <w:rsid w:val="00E7719F"/>
    <w:rsid w:val="00E7738C"/>
    <w:rsid w:val="00ED757D"/>
    <w:rsid w:val="00F01C2D"/>
    <w:rsid w:val="00F12354"/>
    <w:rsid w:val="00FC6C26"/>
    <w:rsid w:val="00FC7FF6"/>
    <w:rsid w:val="00FD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F5CB7B"/>
  <w15:docId w15:val="{47F4DE92-63B0-49A2-B862-203CEB6A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7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47AB5"/>
    <w:rPr>
      <w:sz w:val="18"/>
      <w:szCs w:val="18"/>
    </w:rPr>
  </w:style>
  <w:style w:type="paragraph" w:styleId="a5">
    <w:name w:val="footer"/>
    <w:basedOn w:val="a"/>
    <w:link w:val="a6"/>
    <w:unhideWhenUsed/>
    <w:rsid w:val="00E47A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47AB5"/>
    <w:rPr>
      <w:sz w:val="18"/>
      <w:szCs w:val="18"/>
    </w:rPr>
  </w:style>
  <w:style w:type="character" w:styleId="a7">
    <w:name w:val="annotation reference"/>
    <w:basedOn w:val="a0"/>
    <w:semiHidden/>
    <w:unhideWhenUsed/>
    <w:rsid w:val="006E6E22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6E6E22"/>
    <w:rPr>
      <w:sz w:val="20"/>
      <w:szCs w:val="20"/>
    </w:rPr>
  </w:style>
  <w:style w:type="character" w:customStyle="1" w:styleId="a9">
    <w:name w:val="批注文字 字符"/>
    <w:basedOn w:val="a0"/>
    <w:link w:val="a8"/>
    <w:semiHidden/>
    <w:rsid w:val="006E6E22"/>
  </w:style>
  <w:style w:type="paragraph" w:styleId="aa">
    <w:name w:val="annotation subject"/>
    <w:basedOn w:val="a8"/>
    <w:next w:val="a8"/>
    <w:link w:val="ab"/>
    <w:semiHidden/>
    <w:unhideWhenUsed/>
    <w:rsid w:val="006E6E22"/>
    <w:rPr>
      <w:b/>
      <w:bCs/>
    </w:rPr>
  </w:style>
  <w:style w:type="character" w:customStyle="1" w:styleId="ab">
    <w:name w:val="批注主题 字符"/>
    <w:basedOn w:val="a9"/>
    <w:link w:val="aa"/>
    <w:semiHidden/>
    <w:rsid w:val="006E6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5451</Words>
  <Characters>31073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3</cp:revision>
  <dcterms:created xsi:type="dcterms:W3CDTF">2021-09-29T07:33:00Z</dcterms:created>
  <dcterms:modified xsi:type="dcterms:W3CDTF">2021-09-29T07:33:00Z</dcterms:modified>
</cp:coreProperties>
</file>