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5945B"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b/>
          <w:color w:val="000000"/>
        </w:rPr>
        <w:t xml:space="preserve">Name of Journal: </w:t>
      </w:r>
      <w:r w:rsidRPr="00702604">
        <w:rPr>
          <w:rFonts w:ascii="Book Antiqua" w:eastAsia="Book Antiqua" w:hAnsi="Book Antiqua" w:cs="Book Antiqua"/>
          <w:i/>
          <w:color w:val="000000"/>
        </w:rPr>
        <w:t>World Journal of Clinical Cases</w:t>
      </w:r>
    </w:p>
    <w:p w14:paraId="59891CA2"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b/>
          <w:color w:val="000000"/>
        </w:rPr>
        <w:t xml:space="preserve">Manuscript NO: </w:t>
      </w:r>
      <w:r w:rsidRPr="00702604">
        <w:rPr>
          <w:rFonts w:ascii="Book Antiqua" w:eastAsia="Book Antiqua" w:hAnsi="Book Antiqua" w:cs="Book Antiqua"/>
          <w:color w:val="000000"/>
        </w:rPr>
        <w:t>70262</w:t>
      </w:r>
    </w:p>
    <w:p w14:paraId="7C1C47D1"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b/>
          <w:color w:val="000000"/>
        </w:rPr>
        <w:t xml:space="preserve">Manuscript Type: </w:t>
      </w:r>
      <w:r w:rsidRPr="00702604">
        <w:rPr>
          <w:rFonts w:ascii="Book Antiqua" w:eastAsia="Book Antiqua" w:hAnsi="Book Antiqua" w:cs="Book Antiqua"/>
          <w:color w:val="000000"/>
        </w:rPr>
        <w:t>CASE REPORT</w:t>
      </w:r>
    </w:p>
    <w:p w14:paraId="63FC1C60" w14:textId="77777777" w:rsidR="00A77B3E" w:rsidRPr="00702604" w:rsidRDefault="00A77B3E" w:rsidP="00702604">
      <w:pPr>
        <w:spacing w:line="360" w:lineRule="auto"/>
        <w:jc w:val="both"/>
        <w:rPr>
          <w:rFonts w:ascii="Book Antiqua" w:hAnsi="Book Antiqua"/>
        </w:rPr>
      </w:pPr>
    </w:p>
    <w:p w14:paraId="59D98E07"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b/>
          <w:color w:val="000000"/>
        </w:rPr>
        <w:t>Posterior reversible encephalopathy syndrome in a patient with metastatic breast cancer: A case report</w:t>
      </w:r>
    </w:p>
    <w:p w14:paraId="0A2A85C0" w14:textId="77777777" w:rsidR="00A77B3E" w:rsidRPr="00702604" w:rsidRDefault="00A77B3E" w:rsidP="00702604">
      <w:pPr>
        <w:spacing w:line="360" w:lineRule="auto"/>
        <w:jc w:val="both"/>
        <w:rPr>
          <w:rFonts w:ascii="Book Antiqua" w:hAnsi="Book Antiqua"/>
        </w:rPr>
      </w:pPr>
    </w:p>
    <w:p w14:paraId="1C59DD1C" w14:textId="77777777" w:rsidR="00A77B3E" w:rsidRPr="00702604" w:rsidRDefault="008C637D" w:rsidP="00702604">
      <w:pPr>
        <w:spacing w:line="360" w:lineRule="auto"/>
        <w:jc w:val="both"/>
        <w:rPr>
          <w:rFonts w:ascii="Book Antiqua" w:hAnsi="Book Antiqua"/>
        </w:rPr>
      </w:pPr>
      <w:r w:rsidRPr="00702604">
        <w:rPr>
          <w:rFonts w:ascii="Book Antiqua" w:eastAsia="Book Antiqua" w:hAnsi="Book Antiqua" w:cs="Book Antiqua"/>
          <w:color w:val="000000"/>
        </w:rPr>
        <w:t xml:space="preserve">Song CH </w:t>
      </w:r>
      <w:r w:rsidRPr="00702604">
        <w:rPr>
          <w:rFonts w:ascii="Book Antiqua" w:eastAsia="Book Antiqua" w:hAnsi="Book Antiqua" w:cs="Book Antiqua"/>
          <w:i/>
          <w:color w:val="000000"/>
        </w:rPr>
        <w:t>et al</w:t>
      </w:r>
      <w:r w:rsidRPr="00702604">
        <w:rPr>
          <w:rFonts w:ascii="Book Antiqua" w:eastAsia="Book Antiqua" w:hAnsi="Book Antiqua" w:cs="Book Antiqua"/>
          <w:color w:val="000000"/>
        </w:rPr>
        <w:t xml:space="preserve">. </w:t>
      </w:r>
      <w:r w:rsidR="000A6B50" w:rsidRPr="00702604">
        <w:rPr>
          <w:rFonts w:ascii="Book Antiqua" w:eastAsia="Book Antiqua" w:hAnsi="Book Antiqua" w:cs="Book Antiqua"/>
          <w:color w:val="000000"/>
        </w:rPr>
        <w:t>PRES in metastatic breast cancer</w:t>
      </w:r>
    </w:p>
    <w:p w14:paraId="3E844427" w14:textId="77777777" w:rsidR="00A77B3E" w:rsidRPr="00702604" w:rsidRDefault="00A77B3E" w:rsidP="00702604">
      <w:pPr>
        <w:spacing w:line="360" w:lineRule="auto"/>
        <w:jc w:val="both"/>
        <w:rPr>
          <w:rFonts w:ascii="Book Antiqua" w:hAnsi="Book Antiqua"/>
        </w:rPr>
      </w:pPr>
    </w:p>
    <w:p w14:paraId="733762DB"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color w:val="000000"/>
        </w:rPr>
        <w:t>Chae Hyun Song, Seung Jun Lee, Ha Ra Jeon</w:t>
      </w:r>
    </w:p>
    <w:p w14:paraId="2ED871D5" w14:textId="77777777" w:rsidR="00A77B3E" w:rsidRPr="00702604" w:rsidRDefault="00A77B3E" w:rsidP="00702604">
      <w:pPr>
        <w:spacing w:line="360" w:lineRule="auto"/>
        <w:jc w:val="both"/>
        <w:rPr>
          <w:rFonts w:ascii="Book Antiqua" w:hAnsi="Book Antiqua"/>
        </w:rPr>
      </w:pPr>
    </w:p>
    <w:p w14:paraId="4093BF09"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b/>
          <w:bCs/>
          <w:color w:val="000000"/>
        </w:rPr>
        <w:t xml:space="preserve">Chae Hyun Song, Seung Jun Lee, </w:t>
      </w:r>
      <w:r w:rsidRPr="00702604">
        <w:rPr>
          <w:rFonts w:ascii="Book Antiqua" w:eastAsia="Book Antiqua" w:hAnsi="Book Antiqua" w:cs="Book Antiqua"/>
          <w:color w:val="000000"/>
        </w:rPr>
        <w:t xml:space="preserve">Department of Physical Medicine and Rehabilitation, National Health Insurance Service </w:t>
      </w:r>
      <w:proofErr w:type="spellStart"/>
      <w:r w:rsidRPr="00702604">
        <w:rPr>
          <w:rFonts w:ascii="Book Antiqua" w:eastAsia="Book Antiqua" w:hAnsi="Book Antiqua" w:cs="Book Antiqua"/>
          <w:color w:val="000000"/>
        </w:rPr>
        <w:t>Ilsan</w:t>
      </w:r>
      <w:proofErr w:type="spellEnd"/>
      <w:r w:rsidRPr="00702604">
        <w:rPr>
          <w:rFonts w:ascii="Book Antiqua" w:eastAsia="Book Antiqua" w:hAnsi="Book Antiqua" w:cs="Book Antiqua"/>
          <w:color w:val="000000"/>
        </w:rPr>
        <w:t xml:space="preserve"> Hospital, </w:t>
      </w:r>
      <w:proofErr w:type="spellStart"/>
      <w:r w:rsidRPr="00702604">
        <w:rPr>
          <w:rFonts w:ascii="Book Antiqua" w:eastAsia="Book Antiqua" w:hAnsi="Book Antiqua" w:cs="Book Antiqua"/>
          <w:color w:val="000000"/>
        </w:rPr>
        <w:t>Goyang-si</w:t>
      </w:r>
      <w:proofErr w:type="spellEnd"/>
      <w:r w:rsidRPr="00702604">
        <w:rPr>
          <w:rFonts w:ascii="Book Antiqua" w:eastAsia="Book Antiqua" w:hAnsi="Book Antiqua" w:cs="Book Antiqua"/>
          <w:color w:val="000000"/>
        </w:rPr>
        <w:t xml:space="preserve"> Gyeonggi-do 10444, South Korea</w:t>
      </w:r>
    </w:p>
    <w:p w14:paraId="7F14A11F" w14:textId="77777777" w:rsidR="00A77B3E" w:rsidRPr="00702604" w:rsidRDefault="00A77B3E" w:rsidP="00702604">
      <w:pPr>
        <w:spacing w:line="360" w:lineRule="auto"/>
        <w:jc w:val="both"/>
        <w:rPr>
          <w:rFonts w:ascii="Book Antiqua" w:hAnsi="Book Antiqua"/>
        </w:rPr>
      </w:pPr>
    </w:p>
    <w:p w14:paraId="55760ED5"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b/>
          <w:bCs/>
          <w:color w:val="000000"/>
        </w:rPr>
        <w:t xml:space="preserve">Ha Ra Jeon, </w:t>
      </w:r>
      <w:r w:rsidRPr="00702604">
        <w:rPr>
          <w:rFonts w:ascii="Book Antiqua" w:eastAsia="Book Antiqua" w:hAnsi="Book Antiqua" w:cs="Book Antiqua"/>
          <w:color w:val="000000"/>
        </w:rPr>
        <w:t xml:space="preserve">Department of Physical Medicine and Rehabilitation, National Health Insurance Service </w:t>
      </w:r>
      <w:proofErr w:type="spellStart"/>
      <w:r w:rsidRPr="00702604">
        <w:rPr>
          <w:rFonts w:ascii="Book Antiqua" w:eastAsia="Book Antiqua" w:hAnsi="Book Antiqua" w:cs="Book Antiqua"/>
          <w:color w:val="000000"/>
        </w:rPr>
        <w:t>Ilsan</w:t>
      </w:r>
      <w:proofErr w:type="spellEnd"/>
      <w:r w:rsidRPr="00702604">
        <w:rPr>
          <w:rFonts w:ascii="Book Antiqua" w:eastAsia="Book Antiqua" w:hAnsi="Book Antiqua" w:cs="Book Antiqua"/>
          <w:color w:val="000000"/>
        </w:rPr>
        <w:t xml:space="preserve"> Hospital, </w:t>
      </w:r>
      <w:proofErr w:type="spellStart"/>
      <w:r w:rsidRPr="00702604">
        <w:rPr>
          <w:rFonts w:ascii="Book Antiqua" w:eastAsia="Book Antiqua" w:hAnsi="Book Antiqua" w:cs="Book Antiqua"/>
          <w:color w:val="000000"/>
        </w:rPr>
        <w:t>Goyang-si</w:t>
      </w:r>
      <w:proofErr w:type="spellEnd"/>
      <w:r w:rsidRPr="00702604">
        <w:rPr>
          <w:rFonts w:ascii="Book Antiqua" w:eastAsia="Book Antiqua" w:hAnsi="Book Antiqua" w:cs="Book Antiqua"/>
          <w:color w:val="000000"/>
        </w:rPr>
        <w:t xml:space="preserve"> Gyeonggi-do ASI/KR/KS009/</w:t>
      </w:r>
      <w:proofErr w:type="spellStart"/>
      <w:r w:rsidRPr="00702604">
        <w:rPr>
          <w:rFonts w:ascii="Book Antiqua" w:eastAsia="Book Antiqua" w:hAnsi="Book Antiqua" w:cs="Book Antiqua"/>
          <w:color w:val="000000"/>
        </w:rPr>
        <w:t>G</w:t>
      </w:r>
      <w:r w:rsidR="008D7523" w:rsidRPr="00702604">
        <w:rPr>
          <w:rFonts w:ascii="Book Antiqua" w:eastAsia="Book Antiqua" w:hAnsi="Book Antiqua" w:cs="Book Antiqua"/>
          <w:color w:val="000000"/>
        </w:rPr>
        <w:t>oyang</w:t>
      </w:r>
      <w:proofErr w:type="spellEnd"/>
      <w:r w:rsidRPr="00702604">
        <w:rPr>
          <w:rFonts w:ascii="Book Antiqua" w:eastAsia="Book Antiqua" w:hAnsi="Book Antiqua" w:cs="Book Antiqua"/>
          <w:color w:val="000000"/>
        </w:rPr>
        <w:t>, South Korea</w:t>
      </w:r>
    </w:p>
    <w:p w14:paraId="2D23E2DD" w14:textId="77777777" w:rsidR="00A77B3E" w:rsidRPr="00702604" w:rsidRDefault="00A77B3E" w:rsidP="00702604">
      <w:pPr>
        <w:spacing w:line="360" w:lineRule="auto"/>
        <w:jc w:val="both"/>
        <w:rPr>
          <w:rFonts w:ascii="Book Antiqua" w:hAnsi="Book Antiqua"/>
        </w:rPr>
      </w:pPr>
    </w:p>
    <w:p w14:paraId="54C2F7D3"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b/>
          <w:bCs/>
          <w:color w:val="000000"/>
        </w:rPr>
        <w:t xml:space="preserve">Author contributions: </w:t>
      </w:r>
      <w:r w:rsidRPr="00702604">
        <w:rPr>
          <w:rFonts w:ascii="Book Antiqua" w:eastAsia="Book Antiqua" w:hAnsi="Book Antiqua" w:cs="Book Antiqua"/>
          <w:color w:val="000000"/>
        </w:rPr>
        <w:t>Jeon HR, and Song CH designed the research study</w:t>
      </w:r>
      <w:r w:rsidR="00FA20E6" w:rsidRPr="00702604">
        <w:rPr>
          <w:rFonts w:ascii="Book Antiqua" w:eastAsia="Book Antiqua" w:hAnsi="Book Antiqua" w:cs="Book Antiqua"/>
          <w:color w:val="000000"/>
        </w:rPr>
        <w:t>;</w:t>
      </w:r>
      <w:r w:rsidR="00FA20E6" w:rsidRPr="00702604">
        <w:rPr>
          <w:rFonts w:ascii="Book Antiqua" w:hAnsi="Book Antiqua"/>
          <w:lang w:eastAsia="zh-CN"/>
        </w:rPr>
        <w:t xml:space="preserve"> </w:t>
      </w:r>
      <w:r w:rsidRPr="00702604">
        <w:rPr>
          <w:rFonts w:ascii="Book Antiqua" w:eastAsia="Book Antiqua" w:hAnsi="Book Antiqua" w:cs="Book Antiqua"/>
          <w:color w:val="000000"/>
        </w:rPr>
        <w:t>Jeon HR, Song CH, and Lee SJ wrote the manuscript</w:t>
      </w:r>
      <w:r w:rsidR="00FA20E6" w:rsidRPr="00702604">
        <w:rPr>
          <w:rFonts w:ascii="Book Antiqua" w:eastAsia="Book Antiqua" w:hAnsi="Book Antiqua" w:cs="Book Antiqua"/>
          <w:color w:val="000000"/>
        </w:rPr>
        <w:t>;</w:t>
      </w:r>
      <w:r w:rsidR="00FA20E6" w:rsidRPr="00702604">
        <w:rPr>
          <w:rFonts w:ascii="Book Antiqua" w:hAnsi="Book Antiqua"/>
          <w:lang w:eastAsia="zh-CN"/>
        </w:rPr>
        <w:t xml:space="preserve"> </w:t>
      </w:r>
      <w:r w:rsidR="00FA20E6" w:rsidRPr="00702604">
        <w:rPr>
          <w:rFonts w:ascii="Book Antiqua" w:eastAsia="Book Antiqua" w:hAnsi="Book Antiqua" w:cs="Book Antiqua"/>
          <w:color w:val="000000"/>
        </w:rPr>
        <w:t>a</w:t>
      </w:r>
      <w:r w:rsidRPr="00702604">
        <w:rPr>
          <w:rFonts w:ascii="Book Antiqua" w:eastAsia="Book Antiqua" w:hAnsi="Book Antiqua" w:cs="Book Antiqua"/>
          <w:color w:val="000000"/>
        </w:rPr>
        <w:t>ll authors have read and approve the final manuscript.</w:t>
      </w:r>
    </w:p>
    <w:p w14:paraId="56AA34B0" w14:textId="77777777" w:rsidR="00A77B3E" w:rsidRPr="00702604" w:rsidRDefault="00A77B3E" w:rsidP="00702604">
      <w:pPr>
        <w:spacing w:line="360" w:lineRule="auto"/>
        <w:jc w:val="both"/>
        <w:rPr>
          <w:rFonts w:ascii="Book Antiqua" w:hAnsi="Book Antiqua"/>
        </w:rPr>
      </w:pPr>
    </w:p>
    <w:p w14:paraId="5AB43860"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b/>
          <w:bCs/>
          <w:color w:val="000000"/>
        </w:rPr>
        <w:t xml:space="preserve">Corresponding author: Ha Ra Jeon, MD, Doctor, </w:t>
      </w:r>
      <w:r w:rsidRPr="00702604">
        <w:rPr>
          <w:rFonts w:ascii="Book Antiqua" w:eastAsia="Book Antiqua" w:hAnsi="Book Antiqua" w:cs="Book Antiqua"/>
          <w:color w:val="000000"/>
        </w:rPr>
        <w:t xml:space="preserve">Department of Physical Medicine and Rehabilitation, National Health Insurance Service </w:t>
      </w:r>
      <w:proofErr w:type="spellStart"/>
      <w:r w:rsidRPr="00702604">
        <w:rPr>
          <w:rFonts w:ascii="Book Antiqua" w:eastAsia="Book Antiqua" w:hAnsi="Book Antiqua" w:cs="Book Antiqua"/>
          <w:color w:val="000000"/>
        </w:rPr>
        <w:t>Ilsan</w:t>
      </w:r>
      <w:proofErr w:type="spellEnd"/>
      <w:r w:rsidRPr="00702604">
        <w:rPr>
          <w:rFonts w:ascii="Book Antiqua" w:eastAsia="Book Antiqua" w:hAnsi="Book Antiqua" w:cs="Book Antiqua"/>
          <w:color w:val="000000"/>
        </w:rPr>
        <w:t xml:space="preserve"> Hospital, 100 </w:t>
      </w:r>
      <w:proofErr w:type="spellStart"/>
      <w:r w:rsidRPr="00702604">
        <w:rPr>
          <w:rFonts w:ascii="Book Antiqua" w:eastAsia="Book Antiqua" w:hAnsi="Book Antiqua" w:cs="Book Antiqua"/>
          <w:color w:val="000000"/>
        </w:rPr>
        <w:t>ilsan-ro</w:t>
      </w:r>
      <w:proofErr w:type="spellEnd"/>
      <w:r w:rsidRPr="00702604">
        <w:rPr>
          <w:rFonts w:ascii="Book Antiqua" w:eastAsia="Book Antiqua" w:hAnsi="Book Antiqua" w:cs="Book Antiqua"/>
          <w:color w:val="000000"/>
        </w:rPr>
        <w:t xml:space="preserve">, </w:t>
      </w:r>
      <w:proofErr w:type="spellStart"/>
      <w:r w:rsidRPr="00702604">
        <w:rPr>
          <w:rFonts w:ascii="Book Antiqua" w:eastAsia="Book Antiqua" w:hAnsi="Book Antiqua" w:cs="Book Antiqua"/>
          <w:color w:val="000000"/>
        </w:rPr>
        <w:t>ilsan-donggu</w:t>
      </w:r>
      <w:proofErr w:type="spellEnd"/>
      <w:r w:rsidRPr="00702604">
        <w:rPr>
          <w:rFonts w:ascii="Book Antiqua" w:eastAsia="Book Antiqua" w:hAnsi="Book Antiqua" w:cs="Book Antiqua"/>
          <w:color w:val="000000"/>
        </w:rPr>
        <w:t xml:space="preserve">, </w:t>
      </w:r>
      <w:proofErr w:type="spellStart"/>
      <w:r w:rsidRPr="00702604">
        <w:rPr>
          <w:rFonts w:ascii="Book Antiqua" w:eastAsia="Book Antiqua" w:hAnsi="Book Antiqua" w:cs="Book Antiqua"/>
          <w:color w:val="000000"/>
        </w:rPr>
        <w:t>Goyang-si</w:t>
      </w:r>
      <w:proofErr w:type="spellEnd"/>
      <w:r w:rsidRPr="00702604">
        <w:rPr>
          <w:rFonts w:ascii="Book Antiqua" w:eastAsia="Book Antiqua" w:hAnsi="Book Antiqua" w:cs="Book Antiqua"/>
          <w:color w:val="000000"/>
        </w:rPr>
        <w:t xml:space="preserve"> Gyeonggi-do ASI/KR/KS009/</w:t>
      </w:r>
      <w:proofErr w:type="spellStart"/>
      <w:r w:rsidRPr="00702604">
        <w:rPr>
          <w:rFonts w:ascii="Book Antiqua" w:eastAsia="Book Antiqua" w:hAnsi="Book Antiqua" w:cs="Book Antiqua"/>
          <w:color w:val="000000"/>
        </w:rPr>
        <w:t>G</w:t>
      </w:r>
      <w:r w:rsidR="00AB7460" w:rsidRPr="00702604">
        <w:rPr>
          <w:rFonts w:ascii="Book Antiqua" w:eastAsia="Book Antiqua" w:hAnsi="Book Antiqua" w:cs="Book Antiqua"/>
          <w:color w:val="000000"/>
        </w:rPr>
        <w:t>oyang</w:t>
      </w:r>
      <w:proofErr w:type="spellEnd"/>
      <w:r w:rsidR="00020765" w:rsidRPr="00702604">
        <w:rPr>
          <w:rFonts w:ascii="Book Antiqua" w:eastAsia="Book Antiqua" w:hAnsi="Book Antiqua" w:cs="Book Antiqua"/>
          <w:color w:val="000000"/>
        </w:rPr>
        <w:t>, 10444 Korea</w:t>
      </w:r>
      <w:r w:rsidRPr="00702604">
        <w:rPr>
          <w:rFonts w:ascii="Book Antiqua" w:eastAsia="Book Antiqua" w:hAnsi="Book Antiqua" w:cs="Book Antiqua"/>
          <w:color w:val="000000"/>
        </w:rPr>
        <w:t>, South Korea. jeon1021@nhimc.or.kr</w:t>
      </w:r>
    </w:p>
    <w:p w14:paraId="4EE39F0E" w14:textId="77777777" w:rsidR="00A77B3E" w:rsidRPr="00702604" w:rsidRDefault="00A77B3E" w:rsidP="00702604">
      <w:pPr>
        <w:spacing w:line="360" w:lineRule="auto"/>
        <w:jc w:val="both"/>
        <w:rPr>
          <w:rFonts w:ascii="Book Antiqua" w:hAnsi="Book Antiqua"/>
        </w:rPr>
      </w:pPr>
    </w:p>
    <w:p w14:paraId="0D59B04F"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b/>
          <w:bCs/>
          <w:color w:val="000000"/>
        </w:rPr>
        <w:t xml:space="preserve">Received: </w:t>
      </w:r>
      <w:r w:rsidRPr="00702604">
        <w:rPr>
          <w:rFonts w:ascii="Book Antiqua" w:eastAsia="Book Antiqua" w:hAnsi="Book Antiqua" w:cs="Book Antiqua"/>
          <w:color w:val="000000"/>
        </w:rPr>
        <w:t>July 28, 2021</w:t>
      </w:r>
    </w:p>
    <w:p w14:paraId="44CD8078"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b/>
          <w:bCs/>
          <w:color w:val="000000"/>
        </w:rPr>
        <w:lastRenderedPageBreak/>
        <w:t xml:space="preserve">Revised: </w:t>
      </w:r>
      <w:r w:rsidR="001067C4" w:rsidRPr="00702604">
        <w:rPr>
          <w:rFonts w:ascii="Book Antiqua" w:eastAsia="Book Antiqua" w:hAnsi="Book Antiqua" w:cs="Book Antiqua"/>
          <w:bCs/>
          <w:color w:val="000000"/>
        </w:rPr>
        <w:t>November 5, 2021</w:t>
      </w:r>
    </w:p>
    <w:p w14:paraId="1AC65729" w14:textId="1A37F45C"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b/>
          <w:bCs/>
          <w:color w:val="000000"/>
        </w:rPr>
        <w:t xml:space="preserve">Accepted: </w:t>
      </w:r>
      <w:ins w:id="0" w:author="Liansheng Ma" w:date="2022-01-25T09:47:00Z">
        <w:r w:rsidR="00FC09FB" w:rsidRPr="00FC09FB">
          <w:rPr>
            <w:rFonts w:ascii="Book Antiqua" w:eastAsia="Book Antiqua" w:hAnsi="Book Antiqua" w:cs="Book Antiqua"/>
            <w:b/>
            <w:bCs/>
            <w:color w:val="000000"/>
          </w:rPr>
          <w:t>January 25, 2022</w:t>
        </w:r>
      </w:ins>
    </w:p>
    <w:p w14:paraId="460A7206"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b/>
          <w:bCs/>
          <w:color w:val="000000"/>
        </w:rPr>
        <w:t xml:space="preserve">Published online: </w:t>
      </w:r>
    </w:p>
    <w:p w14:paraId="19C51784" w14:textId="77777777" w:rsidR="00A77B3E" w:rsidRPr="00702604" w:rsidRDefault="00A77B3E" w:rsidP="00702604">
      <w:pPr>
        <w:spacing w:line="360" w:lineRule="auto"/>
        <w:jc w:val="both"/>
        <w:rPr>
          <w:rFonts w:ascii="Book Antiqua" w:hAnsi="Book Antiqua"/>
        </w:rPr>
        <w:sectPr w:rsidR="00A77B3E" w:rsidRPr="00702604">
          <w:footerReference w:type="default" r:id="rId7"/>
          <w:pgSz w:w="12240" w:h="15840"/>
          <w:pgMar w:top="1440" w:right="1440" w:bottom="1440" w:left="1440" w:header="720" w:footer="720" w:gutter="0"/>
          <w:cols w:space="720"/>
          <w:docGrid w:linePitch="360"/>
        </w:sectPr>
      </w:pPr>
    </w:p>
    <w:p w14:paraId="3923D36F"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b/>
          <w:color w:val="000000"/>
        </w:rPr>
        <w:lastRenderedPageBreak/>
        <w:t>Abstract</w:t>
      </w:r>
    </w:p>
    <w:p w14:paraId="2E7310CF"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color w:val="000000"/>
        </w:rPr>
        <w:t>BACKGROUND</w:t>
      </w:r>
    </w:p>
    <w:p w14:paraId="0F58939E"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color w:val="000000"/>
        </w:rPr>
        <w:t>Posterior reversible encephalopathy syndrome (PRES) is a neurotoxic encephalopathic state with clinical symptoms such as headache, altered consciousness, visual disturbances, and seizures. Vasogenic edema occurs predominantly in the posterior occipital and parietal lobes of the brain. PRES is caused by various diseases, and its mechanism remains unclear. However, it can be easily diagnosed based on characteristic lesions on magnetic resonance imaging.</w:t>
      </w:r>
    </w:p>
    <w:p w14:paraId="5423D3A3" w14:textId="77777777" w:rsidR="00A77B3E" w:rsidRPr="00702604" w:rsidRDefault="00A77B3E" w:rsidP="00702604">
      <w:pPr>
        <w:spacing w:line="360" w:lineRule="auto"/>
        <w:jc w:val="both"/>
        <w:rPr>
          <w:rFonts w:ascii="Book Antiqua" w:hAnsi="Book Antiqua"/>
        </w:rPr>
      </w:pPr>
    </w:p>
    <w:p w14:paraId="7D7AF9BD"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color w:val="000000"/>
        </w:rPr>
        <w:t>CASE SUMMARY</w:t>
      </w:r>
    </w:p>
    <w:p w14:paraId="71CBCC95"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color w:val="000000"/>
        </w:rPr>
        <w:t>A 51-year-old woman with unremarkable past medical history presented with progressively worsening back pain since 2 mo. Physical examinations revealed paralumbar muscle tenderness, a large lesion on the right breast and several mass-like lesions on both breasts. The blood pressure (BP) was elevated (150/90 mmHg), and did not respond to antihypertensive medication. On the seventh day of hospitalization, she exhibited a confused mental status and generalized tonic-</w:t>
      </w:r>
      <w:proofErr w:type="spellStart"/>
      <w:r w:rsidRPr="00702604">
        <w:rPr>
          <w:rFonts w:ascii="Book Antiqua" w:eastAsia="Book Antiqua" w:hAnsi="Book Antiqua" w:cs="Book Antiqua"/>
          <w:color w:val="000000"/>
        </w:rPr>
        <w:t>clonic</w:t>
      </w:r>
      <w:proofErr w:type="spellEnd"/>
      <w:r w:rsidRPr="00702604">
        <w:rPr>
          <w:rFonts w:ascii="Book Antiqua" w:eastAsia="Book Antiqua" w:hAnsi="Book Antiqua" w:cs="Book Antiqua"/>
          <w:color w:val="000000"/>
        </w:rPr>
        <w:t xml:space="preserve"> seizures. On magnetic resonance imaging, bilateral cortical and subcortical edema of the occipital lobes, suggestive of PRES, was observed. The serum calcium was 15.8 mg/dL. After two days of treatment with nicardipine, </w:t>
      </w:r>
      <w:proofErr w:type="spellStart"/>
      <w:r w:rsidRPr="00702604">
        <w:rPr>
          <w:rFonts w:ascii="Book Antiqua" w:eastAsia="Book Antiqua" w:hAnsi="Book Antiqua" w:cs="Book Antiqua"/>
          <w:color w:val="000000"/>
        </w:rPr>
        <w:t>elcatonin</w:t>
      </w:r>
      <w:proofErr w:type="spellEnd"/>
      <w:r w:rsidRPr="00702604">
        <w:rPr>
          <w:rFonts w:ascii="Book Antiqua" w:eastAsia="Book Antiqua" w:hAnsi="Book Antiqua" w:cs="Book Antiqua"/>
          <w:color w:val="000000"/>
        </w:rPr>
        <w:t xml:space="preserve">, and </w:t>
      </w:r>
      <w:proofErr w:type="spellStart"/>
      <w:r w:rsidRPr="00702604">
        <w:rPr>
          <w:rFonts w:ascii="Book Antiqua" w:eastAsia="Book Antiqua" w:hAnsi="Book Antiqua" w:cs="Book Antiqua"/>
          <w:color w:val="000000"/>
        </w:rPr>
        <w:t>zolendronic</w:t>
      </w:r>
      <w:proofErr w:type="spellEnd"/>
      <w:r w:rsidRPr="00702604">
        <w:rPr>
          <w:rFonts w:ascii="Book Antiqua" w:eastAsia="Book Antiqua" w:hAnsi="Book Antiqua" w:cs="Book Antiqua"/>
          <w:color w:val="000000"/>
        </w:rPr>
        <w:t xml:space="preserve"> acid, her BP was 130/91 mmHg and serum calcium was 10.1 mg/dL. The patient regained consciousness and her mental status improved. Fluorodeoxyglucose-positron emission tomography revealed right breast cancer with extensive metastases. </w:t>
      </w:r>
    </w:p>
    <w:p w14:paraId="327452F6" w14:textId="77777777" w:rsidR="00A77B3E" w:rsidRPr="00702604" w:rsidRDefault="00A77B3E" w:rsidP="00702604">
      <w:pPr>
        <w:spacing w:line="360" w:lineRule="auto"/>
        <w:jc w:val="both"/>
        <w:rPr>
          <w:rFonts w:ascii="Book Antiqua" w:hAnsi="Book Antiqua"/>
        </w:rPr>
      </w:pPr>
    </w:p>
    <w:p w14:paraId="339F7153"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color w:val="000000"/>
        </w:rPr>
        <w:t>CONCLUSION</w:t>
      </w:r>
    </w:p>
    <w:p w14:paraId="06CB3B59"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color w:val="000000"/>
        </w:rPr>
        <w:t>Although rare, hypercalcemia can lead to PRES by causing uncontrolled hypertension. Prompt diagnosis can help prevent severe mental disturbances and even death.</w:t>
      </w:r>
    </w:p>
    <w:p w14:paraId="3DB06FAB" w14:textId="77777777" w:rsidR="00A77B3E" w:rsidRPr="00702604" w:rsidRDefault="00A77B3E" w:rsidP="00702604">
      <w:pPr>
        <w:spacing w:line="360" w:lineRule="auto"/>
        <w:jc w:val="both"/>
        <w:rPr>
          <w:rFonts w:ascii="Book Antiqua" w:hAnsi="Book Antiqua"/>
        </w:rPr>
      </w:pPr>
    </w:p>
    <w:p w14:paraId="34B8BEA6"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b/>
          <w:bCs/>
          <w:color w:val="000000"/>
        </w:rPr>
        <w:t xml:space="preserve">Key Words: </w:t>
      </w:r>
      <w:r w:rsidRPr="00702604">
        <w:rPr>
          <w:rFonts w:ascii="Book Antiqua" w:eastAsia="Book Antiqua" w:hAnsi="Book Antiqua" w:cs="Book Antiqua"/>
          <w:color w:val="000000"/>
        </w:rPr>
        <w:t>Posterior reversible encephalopathy syndrome; Breast cancer; Hypercalcemia; Hypertension; Case report</w:t>
      </w:r>
    </w:p>
    <w:p w14:paraId="2E76C3BE" w14:textId="77777777" w:rsidR="00A77B3E" w:rsidRPr="00702604" w:rsidRDefault="00A77B3E" w:rsidP="00702604">
      <w:pPr>
        <w:spacing w:line="360" w:lineRule="auto"/>
        <w:jc w:val="both"/>
        <w:rPr>
          <w:rFonts w:ascii="Book Antiqua" w:hAnsi="Book Antiqua"/>
        </w:rPr>
      </w:pPr>
    </w:p>
    <w:p w14:paraId="1D4016E8"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color w:val="000000"/>
        </w:rPr>
        <w:t>Song CH, Lee SJ, Jeon HR. Posterior reversible encephalopathy syndrome in a patient with me</w:t>
      </w:r>
      <w:r w:rsidR="00116BC3" w:rsidRPr="00702604">
        <w:rPr>
          <w:rFonts w:ascii="Book Antiqua" w:eastAsia="Book Antiqua" w:hAnsi="Book Antiqua" w:cs="Book Antiqua"/>
          <w:color w:val="000000"/>
        </w:rPr>
        <w:t xml:space="preserve">tastatic breast cancer: A case </w:t>
      </w:r>
      <w:r w:rsidRPr="00702604">
        <w:rPr>
          <w:rFonts w:ascii="Book Antiqua" w:eastAsia="Book Antiqua" w:hAnsi="Book Antiqua" w:cs="Book Antiqua"/>
          <w:color w:val="000000"/>
        </w:rPr>
        <w:t xml:space="preserve">report. </w:t>
      </w:r>
      <w:r w:rsidRPr="00702604">
        <w:rPr>
          <w:rFonts w:ascii="Book Antiqua" w:eastAsia="Book Antiqua" w:hAnsi="Book Antiqua" w:cs="Book Antiqua"/>
          <w:i/>
          <w:iCs/>
          <w:color w:val="000000"/>
        </w:rPr>
        <w:t>World J Clin Cases</w:t>
      </w:r>
      <w:r w:rsidRPr="00702604">
        <w:rPr>
          <w:rFonts w:ascii="Book Antiqua" w:eastAsia="Book Antiqua" w:hAnsi="Book Antiqua" w:cs="Book Antiqua"/>
          <w:color w:val="000000"/>
        </w:rPr>
        <w:t xml:space="preserve"> 202</w:t>
      </w:r>
      <w:r w:rsidR="00801CA5">
        <w:rPr>
          <w:rFonts w:ascii="Book Antiqua" w:eastAsia="Book Antiqua" w:hAnsi="Book Antiqua" w:cs="Book Antiqua"/>
          <w:color w:val="000000"/>
        </w:rPr>
        <w:t>2</w:t>
      </w:r>
      <w:r w:rsidRPr="00702604">
        <w:rPr>
          <w:rFonts w:ascii="Book Antiqua" w:eastAsia="Book Antiqua" w:hAnsi="Book Antiqua" w:cs="Book Antiqua"/>
          <w:color w:val="000000"/>
        </w:rPr>
        <w:t>; In press</w:t>
      </w:r>
    </w:p>
    <w:p w14:paraId="3EBB95AD" w14:textId="77777777" w:rsidR="00A77B3E" w:rsidRPr="00702604" w:rsidRDefault="00A77B3E" w:rsidP="00702604">
      <w:pPr>
        <w:spacing w:line="360" w:lineRule="auto"/>
        <w:jc w:val="both"/>
        <w:rPr>
          <w:rFonts w:ascii="Book Antiqua" w:hAnsi="Book Antiqua"/>
        </w:rPr>
      </w:pPr>
    </w:p>
    <w:p w14:paraId="3D69EE0E"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b/>
          <w:bCs/>
          <w:color w:val="000000"/>
        </w:rPr>
        <w:t xml:space="preserve">Core Tip: </w:t>
      </w:r>
      <w:r w:rsidRPr="00702604">
        <w:rPr>
          <w:rFonts w:ascii="Book Antiqua" w:eastAsia="Book Antiqua" w:hAnsi="Book Antiqua" w:cs="Book Antiqua"/>
          <w:color w:val="000000"/>
        </w:rPr>
        <w:t>Posterior reversible encephalopathy syndrome (PRES) is a treatable but potentially fatal encephalopathic state that can accompany various conditions. Although hypercalcemia-related PRES is rare, it may occur in certain diseases. In this case report, metastatic breast cancer led to hypercalcemia, which led to uncontrolled hypertension and finally, PRES.</w:t>
      </w:r>
    </w:p>
    <w:p w14:paraId="23DE719E" w14:textId="77777777" w:rsidR="00A77B3E" w:rsidRPr="00702604" w:rsidRDefault="00A77B3E" w:rsidP="00702604">
      <w:pPr>
        <w:spacing w:line="360" w:lineRule="auto"/>
        <w:jc w:val="both"/>
        <w:rPr>
          <w:rFonts w:ascii="Book Antiqua" w:hAnsi="Book Antiqua"/>
        </w:rPr>
      </w:pPr>
    </w:p>
    <w:p w14:paraId="27B98EC5"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b/>
          <w:caps/>
          <w:color w:val="000000"/>
          <w:u w:val="single"/>
        </w:rPr>
        <w:t>INTRODUCTION</w:t>
      </w:r>
    </w:p>
    <w:p w14:paraId="14A6E347"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color w:val="000000"/>
        </w:rPr>
        <w:t xml:space="preserve">Posterior reversible encephalopathy syndrome (PRES) is a neurotoxic encephalopathic state with clinical features such as headache, vomiting, altered consciousness, visual disturbances, and seizures. The radiologic findings demonstrate vasogenic edema in the posterior occipital and parietal lobes of the </w:t>
      </w:r>
      <w:proofErr w:type="gramStart"/>
      <w:r w:rsidRPr="00702604">
        <w:rPr>
          <w:rFonts w:ascii="Book Antiqua" w:eastAsia="Book Antiqua" w:hAnsi="Book Antiqua" w:cs="Book Antiqua"/>
          <w:color w:val="000000"/>
        </w:rPr>
        <w:t>brain</w:t>
      </w:r>
      <w:r w:rsidRPr="00702604">
        <w:rPr>
          <w:rFonts w:ascii="Book Antiqua" w:eastAsia="Book Antiqua" w:hAnsi="Book Antiqua" w:cs="Book Antiqua"/>
          <w:color w:val="000000"/>
          <w:vertAlign w:val="superscript"/>
        </w:rPr>
        <w:t>[</w:t>
      </w:r>
      <w:proofErr w:type="gramEnd"/>
      <w:r w:rsidRPr="00702604">
        <w:rPr>
          <w:rFonts w:ascii="Book Antiqua" w:eastAsia="Book Antiqua" w:hAnsi="Book Antiqua" w:cs="Book Antiqua"/>
          <w:color w:val="000000"/>
          <w:vertAlign w:val="superscript"/>
        </w:rPr>
        <w:t>1]</w:t>
      </w:r>
      <w:r w:rsidRPr="00702604">
        <w:rPr>
          <w:rFonts w:ascii="Book Antiqua" w:eastAsia="Book Antiqua" w:hAnsi="Book Antiqua" w:cs="Book Antiqua"/>
          <w:color w:val="000000"/>
        </w:rPr>
        <w:t>. The pathogenesis of PRES remains unclear, but it is likely related to cerebral autoregulatory failure and endothelial dysfunction.</w:t>
      </w:r>
    </w:p>
    <w:p w14:paraId="6169C7C0" w14:textId="77777777" w:rsidR="00A77B3E" w:rsidRPr="00702604" w:rsidRDefault="000A6B50" w:rsidP="00702604">
      <w:pPr>
        <w:spacing w:line="360" w:lineRule="auto"/>
        <w:ind w:firstLine="500"/>
        <w:jc w:val="both"/>
        <w:rPr>
          <w:rFonts w:ascii="Book Antiqua" w:hAnsi="Book Antiqua"/>
        </w:rPr>
      </w:pPr>
      <w:r w:rsidRPr="00702604">
        <w:rPr>
          <w:rFonts w:ascii="Book Antiqua" w:eastAsia="Book Antiqua" w:hAnsi="Book Antiqua" w:cs="Book Antiqua"/>
          <w:color w:val="000000"/>
        </w:rPr>
        <w:t xml:space="preserve">Hypertension is the most common cause of PRES. Post-transplantation, immune suppression, infection, or autoimmune disease are also risk factors for PRES. In cancer patients, wide use of chemotherapy and targeted agents can be associated with PRES. Hypercalcemia rarely causes PRES, but there have been few reports on hypercalcemia-induced </w:t>
      </w:r>
      <w:proofErr w:type="gramStart"/>
      <w:r w:rsidRPr="00702604">
        <w:rPr>
          <w:rFonts w:ascii="Book Antiqua" w:eastAsia="Book Antiqua" w:hAnsi="Book Antiqua" w:cs="Book Antiqua"/>
          <w:color w:val="000000"/>
        </w:rPr>
        <w:t>PRES</w:t>
      </w:r>
      <w:r w:rsidRPr="00702604">
        <w:rPr>
          <w:rFonts w:ascii="Book Antiqua" w:eastAsia="Book Antiqua" w:hAnsi="Book Antiqua" w:cs="Book Antiqua"/>
          <w:color w:val="000000"/>
          <w:vertAlign w:val="superscript"/>
        </w:rPr>
        <w:t>[</w:t>
      </w:r>
      <w:proofErr w:type="gramEnd"/>
      <w:r w:rsidRPr="00702604">
        <w:rPr>
          <w:rFonts w:ascii="Book Antiqua" w:eastAsia="Book Antiqua" w:hAnsi="Book Antiqua" w:cs="Book Antiqua"/>
          <w:color w:val="000000"/>
          <w:vertAlign w:val="superscript"/>
        </w:rPr>
        <w:t>2]</w:t>
      </w:r>
      <w:r w:rsidRPr="00702604">
        <w:rPr>
          <w:rFonts w:ascii="Book Antiqua" w:eastAsia="Book Antiqua" w:hAnsi="Book Antiqua" w:cs="Book Antiqua"/>
          <w:color w:val="000000"/>
        </w:rPr>
        <w:t>.</w:t>
      </w:r>
    </w:p>
    <w:p w14:paraId="3220E9FE" w14:textId="77777777" w:rsidR="00A77B3E" w:rsidRPr="00702604" w:rsidRDefault="000A6B50" w:rsidP="00702604">
      <w:pPr>
        <w:spacing w:line="360" w:lineRule="auto"/>
        <w:ind w:firstLine="500"/>
        <w:jc w:val="both"/>
        <w:rPr>
          <w:rFonts w:ascii="Book Antiqua" w:hAnsi="Book Antiqua"/>
        </w:rPr>
      </w:pPr>
      <w:r w:rsidRPr="00702604">
        <w:rPr>
          <w:rFonts w:ascii="Book Antiqua" w:eastAsia="Book Antiqua" w:hAnsi="Book Antiqua" w:cs="Book Antiqua"/>
          <w:color w:val="000000"/>
        </w:rPr>
        <w:t xml:space="preserve">Hypercalcemia is a common finding in patients with advanced stage cancer. Hypercalcemia develops in cancer patients </w:t>
      </w:r>
      <w:r w:rsidRPr="00702604">
        <w:rPr>
          <w:rFonts w:ascii="Book Antiqua" w:eastAsia="Book Antiqua" w:hAnsi="Book Antiqua" w:cs="Book Antiqua"/>
          <w:i/>
          <w:iCs/>
          <w:color w:val="000000"/>
        </w:rPr>
        <w:t>via</w:t>
      </w:r>
      <w:r w:rsidRPr="00702604">
        <w:rPr>
          <w:rFonts w:ascii="Book Antiqua" w:eastAsia="Book Antiqua" w:hAnsi="Book Antiqua" w:cs="Book Antiqua"/>
          <w:color w:val="000000"/>
        </w:rPr>
        <w:t xml:space="preserve"> parathyroid hormone-related peptide (</w:t>
      </w:r>
      <w:proofErr w:type="spellStart"/>
      <w:r w:rsidRPr="00702604">
        <w:rPr>
          <w:rFonts w:ascii="Book Antiqua" w:eastAsia="Book Antiqua" w:hAnsi="Book Antiqua" w:cs="Book Antiqua"/>
          <w:color w:val="000000"/>
        </w:rPr>
        <w:t>PTHrP</w:t>
      </w:r>
      <w:proofErr w:type="spellEnd"/>
      <w:r w:rsidRPr="00702604">
        <w:rPr>
          <w:rFonts w:ascii="Book Antiqua" w:eastAsia="Book Antiqua" w:hAnsi="Book Antiqua" w:cs="Book Antiqua"/>
          <w:color w:val="000000"/>
        </w:rPr>
        <w:t xml:space="preserve">) production, osteolytic metastasis, excessive calcium release from the bone, ectopic 1-alpha-hydroxylase activity, and 1,25-dihydroxycholecalciferol </w:t>
      </w:r>
      <w:proofErr w:type="gramStart"/>
      <w:r w:rsidRPr="00702604">
        <w:rPr>
          <w:rFonts w:ascii="Book Antiqua" w:eastAsia="Book Antiqua" w:hAnsi="Book Antiqua" w:cs="Book Antiqua"/>
          <w:color w:val="000000"/>
        </w:rPr>
        <w:t>formation</w:t>
      </w:r>
      <w:r w:rsidRPr="00702604">
        <w:rPr>
          <w:rFonts w:ascii="Book Antiqua" w:eastAsia="Book Antiqua" w:hAnsi="Book Antiqua" w:cs="Book Antiqua"/>
          <w:color w:val="000000"/>
          <w:vertAlign w:val="superscript"/>
        </w:rPr>
        <w:t>[</w:t>
      </w:r>
      <w:proofErr w:type="gramEnd"/>
      <w:r w:rsidRPr="00702604">
        <w:rPr>
          <w:rFonts w:ascii="Book Antiqua" w:eastAsia="Book Antiqua" w:hAnsi="Book Antiqua" w:cs="Book Antiqua"/>
          <w:color w:val="000000"/>
          <w:vertAlign w:val="superscript"/>
        </w:rPr>
        <w:t>3]</w:t>
      </w:r>
      <w:r w:rsidRPr="00702604">
        <w:rPr>
          <w:rFonts w:ascii="Book Antiqua" w:eastAsia="Book Antiqua" w:hAnsi="Book Antiqua" w:cs="Book Antiqua"/>
          <w:color w:val="000000"/>
        </w:rPr>
        <w:t>.</w:t>
      </w:r>
    </w:p>
    <w:p w14:paraId="33BD7590" w14:textId="77777777" w:rsidR="00A77B3E" w:rsidRPr="00702604" w:rsidRDefault="000A6B50" w:rsidP="00702604">
      <w:pPr>
        <w:spacing w:line="360" w:lineRule="auto"/>
        <w:ind w:firstLine="500"/>
        <w:jc w:val="both"/>
        <w:rPr>
          <w:rFonts w:ascii="Book Antiqua" w:hAnsi="Book Antiqua"/>
        </w:rPr>
      </w:pPr>
      <w:r w:rsidRPr="00702604">
        <w:rPr>
          <w:rFonts w:ascii="Book Antiqua" w:eastAsia="Book Antiqua" w:hAnsi="Book Antiqua" w:cs="Book Antiqua"/>
          <w:color w:val="000000"/>
        </w:rPr>
        <w:t>We present a case of PRES caused by hypercalcemia and hypertension in a patient with advanced breast cancer with multiple bone metastasis who had never received chemotherapy.</w:t>
      </w:r>
    </w:p>
    <w:p w14:paraId="0653E950" w14:textId="77777777" w:rsidR="00A77B3E" w:rsidRPr="00702604" w:rsidRDefault="00A77B3E" w:rsidP="00702604">
      <w:pPr>
        <w:spacing w:line="360" w:lineRule="auto"/>
        <w:ind w:firstLine="500"/>
        <w:jc w:val="both"/>
        <w:rPr>
          <w:rFonts w:ascii="Book Antiqua" w:hAnsi="Book Antiqua"/>
        </w:rPr>
      </w:pPr>
    </w:p>
    <w:p w14:paraId="5C2A46ED"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b/>
          <w:caps/>
          <w:color w:val="000000"/>
          <w:u w:val="single"/>
        </w:rPr>
        <w:t>CASE PRESENTATION</w:t>
      </w:r>
    </w:p>
    <w:p w14:paraId="5CEFDA06"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b/>
          <w:i/>
          <w:color w:val="000000"/>
        </w:rPr>
        <w:t>Chief complaints</w:t>
      </w:r>
    </w:p>
    <w:p w14:paraId="788BEF8B"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color w:val="000000"/>
        </w:rPr>
        <w:t xml:space="preserve">A 51-year-old woman with unremarkable medical history was admitted to the hospital </w:t>
      </w:r>
      <w:r w:rsidRPr="00702604">
        <w:rPr>
          <w:rFonts w:ascii="Book Antiqua" w:eastAsia="Book Antiqua" w:hAnsi="Book Antiqua" w:cs="Book Antiqua"/>
          <w:i/>
          <w:iCs/>
          <w:color w:val="000000"/>
        </w:rPr>
        <w:t>via</w:t>
      </w:r>
      <w:r w:rsidRPr="00702604">
        <w:rPr>
          <w:rFonts w:ascii="Book Antiqua" w:eastAsia="Book Antiqua" w:hAnsi="Book Antiqua" w:cs="Book Antiqua"/>
          <w:color w:val="000000"/>
        </w:rPr>
        <w:t xml:space="preserve"> the emergency room for lower back pain. </w:t>
      </w:r>
    </w:p>
    <w:p w14:paraId="2B719FC2" w14:textId="77777777" w:rsidR="00A77B3E" w:rsidRPr="00702604" w:rsidRDefault="00A77B3E" w:rsidP="00702604">
      <w:pPr>
        <w:spacing w:line="360" w:lineRule="auto"/>
        <w:ind w:firstLine="500"/>
        <w:jc w:val="both"/>
        <w:rPr>
          <w:rFonts w:ascii="Book Antiqua" w:hAnsi="Book Antiqua"/>
        </w:rPr>
      </w:pPr>
    </w:p>
    <w:p w14:paraId="410A9D7C"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b/>
          <w:i/>
          <w:color w:val="000000"/>
        </w:rPr>
        <w:t>History of present illness</w:t>
      </w:r>
    </w:p>
    <w:p w14:paraId="4F4866E0"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color w:val="000000"/>
        </w:rPr>
        <w:t>She complained of worsening back pain after lifting a heavy object two months ago. The numeric rating scale (NRS) score for back pain was seven points.</w:t>
      </w:r>
    </w:p>
    <w:p w14:paraId="279F8E7F" w14:textId="77777777" w:rsidR="00A77B3E" w:rsidRPr="00702604" w:rsidRDefault="00A77B3E" w:rsidP="00702604">
      <w:pPr>
        <w:spacing w:line="360" w:lineRule="auto"/>
        <w:ind w:firstLine="500"/>
        <w:jc w:val="both"/>
        <w:rPr>
          <w:rFonts w:ascii="Book Antiqua" w:hAnsi="Book Antiqua"/>
        </w:rPr>
      </w:pPr>
    </w:p>
    <w:p w14:paraId="2F2A5FED"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b/>
          <w:i/>
          <w:color w:val="000000"/>
        </w:rPr>
        <w:t>History of past illness</w:t>
      </w:r>
    </w:p>
    <w:p w14:paraId="07AECD02"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color w:val="000000"/>
        </w:rPr>
        <w:t>The patient had an unremarkable medical history.</w:t>
      </w:r>
    </w:p>
    <w:p w14:paraId="57FB8B42" w14:textId="77777777" w:rsidR="00A77B3E" w:rsidRPr="00702604" w:rsidRDefault="00A77B3E" w:rsidP="00702604">
      <w:pPr>
        <w:spacing w:line="360" w:lineRule="auto"/>
        <w:ind w:firstLine="500"/>
        <w:jc w:val="both"/>
        <w:rPr>
          <w:rFonts w:ascii="Book Antiqua" w:hAnsi="Book Antiqua"/>
        </w:rPr>
      </w:pPr>
    </w:p>
    <w:p w14:paraId="681A5265"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b/>
          <w:i/>
          <w:color w:val="000000"/>
        </w:rPr>
        <w:t>Personal and family history</w:t>
      </w:r>
    </w:p>
    <w:p w14:paraId="54D7CA5A"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color w:val="000000"/>
        </w:rPr>
        <w:t>The patient had an unremarkable personal and family history.</w:t>
      </w:r>
    </w:p>
    <w:p w14:paraId="757ABA7B" w14:textId="77777777" w:rsidR="00A77B3E" w:rsidRPr="00702604" w:rsidRDefault="00A77B3E" w:rsidP="00702604">
      <w:pPr>
        <w:spacing w:line="360" w:lineRule="auto"/>
        <w:jc w:val="both"/>
        <w:rPr>
          <w:rFonts w:ascii="Book Antiqua" w:hAnsi="Book Antiqua"/>
        </w:rPr>
      </w:pPr>
    </w:p>
    <w:p w14:paraId="0050EE15"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b/>
          <w:i/>
          <w:color w:val="000000"/>
        </w:rPr>
        <w:t>Physical examination</w:t>
      </w:r>
    </w:p>
    <w:p w14:paraId="3BCA5699"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color w:val="000000"/>
        </w:rPr>
        <w:t>Physical examination revealed paralumbar muscle tenderness, a 5 cm × 8 cm skin ulcer on her right breast, and several mass-like lesions on both breasts. We planned to evaluate the multiple breast masses under the impression of breast cancer while treating her lumbar pain.</w:t>
      </w:r>
    </w:p>
    <w:p w14:paraId="5C69038C" w14:textId="77777777" w:rsidR="00A77B3E" w:rsidRPr="00702604" w:rsidRDefault="000A6B50" w:rsidP="00702604">
      <w:pPr>
        <w:spacing w:line="360" w:lineRule="auto"/>
        <w:ind w:firstLine="500"/>
        <w:jc w:val="both"/>
        <w:rPr>
          <w:rFonts w:ascii="Book Antiqua" w:hAnsi="Book Antiqua"/>
        </w:rPr>
      </w:pPr>
      <w:r w:rsidRPr="00702604">
        <w:rPr>
          <w:rFonts w:ascii="Book Antiqua" w:eastAsia="Book Antiqua" w:hAnsi="Book Antiqua" w:cs="Book Antiqua"/>
          <w:color w:val="000000"/>
        </w:rPr>
        <w:t>Her blood pressure on admission was 150/90 mmHg despite no history of hypertension. When the patient complained of severe pain, the blood pressure elevated to 170</w:t>
      </w:r>
      <w:r w:rsidR="00E440B6" w:rsidRPr="00702604">
        <w:rPr>
          <w:rFonts w:ascii="Book Antiqua" w:eastAsia="Book Antiqua" w:hAnsi="Book Antiqua" w:cs="Book Antiqua"/>
          <w:color w:val="000000"/>
        </w:rPr>
        <w:t>-</w:t>
      </w:r>
      <w:r w:rsidRPr="00702604">
        <w:rPr>
          <w:rFonts w:ascii="Book Antiqua" w:eastAsia="Book Antiqua" w:hAnsi="Book Antiqua" w:cs="Book Antiqua"/>
          <w:color w:val="000000"/>
        </w:rPr>
        <w:t>180</w:t>
      </w:r>
      <w:r w:rsidR="00E440B6" w:rsidRPr="00702604">
        <w:rPr>
          <w:rFonts w:ascii="Book Antiqua" w:eastAsia="Book Antiqua" w:hAnsi="Book Antiqua" w:cs="Book Antiqua"/>
          <w:color w:val="000000"/>
        </w:rPr>
        <w:t xml:space="preserve"> </w:t>
      </w:r>
      <w:r w:rsidRPr="00702604">
        <w:rPr>
          <w:rFonts w:ascii="Book Antiqua" w:eastAsia="Book Antiqua" w:hAnsi="Book Antiqua" w:cs="Book Antiqua"/>
          <w:color w:val="000000"/>
        </w:rPr>
        <w:t>mmHg, and when the pain was relieved, it decreased to 150</w:t>
      </w:r>
      <w:r w:rsidR="002B7DB7" w:rsidRPr="00702604">
        <w:rPr>
          <w:rFonts w:ascii="Book Antiqua" w:eastAsia="Book Antiqua" w:hAnsi="Book Antiqua" w:cs="Book Antiqua"/>
          <w:color w:val="000000"/>
        </w:rPr>
        <w:t xml:space="preserve"> </w:t>
      </w:r>
      <w:r w:rsidRPr="00702604">
        <w:rPr>
          <w:rFonts w:ascii="Book Antiqua" w:eastAsia="Book Antiqua" w:hAnsi="Book Antiqua" w:cs="Book Antiqua"/>
          <w:color w:val="000000"/>
        </w:rPr>
        <w:t>mmHg. Therefore, we concluded that the increased blood pressure was likely due to the uncontrolled pain, since the patient did not have a history of hypertension. Attempts to alleviate the pain included physical therapy, trigger point injection, and medication (intravenous nefopam and methocarbamol, as well as oral acetaminophen and tramadol). However, the pain and elevated blood pressure persisted (systolic BP, 160–</w:t>
      </w:r>
      <w:r w:rsidRPr="00702604">
        <w:rPr>
          <w:rFonts w:ascii="Book Antiqua" w:eastAsia="Book Antiqua" w:hAnsi="Book Antiqua" w:cs="Book Antiqua"/>
          <w:color w:val="000000"/>
        </w:rPr>
        <w:lastRenderedPageBreak/>
        <w:t>180 mmHg). On the 4th day of admission, the patient continued to complain of severe pain (NRS score 8</w:t>
      </w:r>
      <w:r w:rsidR="002B7DB7" w:rsidRPr="00702604">
        <w:rPr>
          <w:rFonts w:ascii="Book Antiqua" w:eastAsia="Book Antiqua" w:hAnsi="Book Antiqua" w:cs="Book Antiqua"/>
          <w:color w:val="000000"/>
        </w:rPr>
        <w:t>-</w:t>
      </w:r>
      <w:r w:rsidRPr="00702604">
        <w:rPr>
          <w:rFonts w:ascii="Book Antiqua" w:eastAsia="Book Antiqua" w:hAnsi="Book Antiqua" w:cs="Book Antiqua"/>
          <w:color w:val="000000"/>
        </w:rPr>
        <w:t>9), and the patient's blood pressure was measured up to 186/106 mmHg. Therefore, we added oral and intravenous antihypertensive drugs to control her BP, but no improvement was observed.</w:t>
      </w:r>
    </w:p>
    <w:p w14:paraId="43BA0387" w14:textId="77777777" w:rsidR="00A77B3E" w:rsidRPr="00702604" w:rsidRDefault="000A6B50" w:rsidP="00702604">
      <w:pPr>
        <w:spacing w:line="360" w:lineRule="auto"/>
        <w:ind w:firstLine="500"/>
        <w:jc w:val="both"/>
        <w:rPr>
          <w:rFonts w:ascii="Book Antiqua" w:hAnsi="Book Antiqua"/>
        </w:rPr>
      </w:pPr>
      <w:r w:rsidRPr="00702604">
        <w:rPr>
          <w:rFonts w:ascii="Book Antiqua" w:eastAsia="Book Antiqua" w:hAnsi="Book Antiqua" w:cs="Book Antiqua"/>
          <w:color w:val="000000"/>
        </w:rPr>
        <w:t>On the 7</w:t>
      </w:r>
      <w:r w:rsidRPr="00702604">
        <w:rPr>
          <w:rFonts w:ascii="Book Antiqua" w:eastAsia="Book Antiqua" w:hAnsi="Book Antiqua" w:cs="Book Antiqua"/>
          <w:color w:val="000000"/>
          <w:vertAlign w:val="superscript"/>
        </w:rPr>
        <w:t>th</w:t>
      </w:r>
      <w:r w:rsidRPr="00702604">
        <w:rPr>
          <w:rFonts w:ascii="Book Antiqua" w:eastAsia="Book Antiqua" w:hAnsi="Book Antiqua" w:cs="Book Antiqua"/>
          <w:color w:val="000000"/>
        </w:rPr>
        <w:t xml:space="preserve"> day of hospitalization, the patient had an altered mental status with generalized tonic-</w:t>
      </w:r>
      <w:proofErr w:type="spellStart"/>
      <w:r w:rsidRPr="00702604">
        <w:rPr>
          <w:rFonts w:ascii="Book Antiqua" w:eastAsia="Book Antiqua" w:hAnsi="Book Antiqua" w:cs="Book Antiqua"/>
          <w:color w:val="000000"/>
        </w:rPr>
        <w:t>clonic</w:t>
      </w:r>
      <w:proofErr w:type="spellEnd"/>
      <w:r w:rsidRPr="00702604">
        <w:rPr>
          <w:rFonts w:ascii="Book Antiqua" w:eastAsia="Book Antiqua" w:hAnsi="Book Antiqua" w:cs="Book Antiqua"/>
          <w:color w:val="000000"/>
        </w:rPr>
        <w:t xml:space="preserve"> seizures lasting for 1 min.</w:t>
      </w:r>
    </w:p>
    <w:p w14:paraId="52261A93" w14:textId="77777777" w:rsidR="00A77B3E" w:rsidRPr="00702604" w:rsidRDefault="00A77B3E" w:rsidP="00702604">
      <w:pPr>
        <w:spacing w:line="360" w:lineRule="auto"/>
        <w:ind w:firstLine="500"/>
        <w:jc w:val="both"/>
        <w:rPr>
          <w:rFonts w:ascii="Book Antiqua" w:hAnsi="Book Antiqua"/>
        </w:rPr>
      </w:pPr>
    </w:p>
    <w:p w14:paraId="1AD64CA6"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b/>
          <w:i/>
          <w:color w:val="000000"/>
        </w:rPr>
        <w:t>Laboratory examinations</w:t>
      </w:r>
    </w:p>
    <w:p w14:paraId="2A474E94"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color w:val="000000"/>
        </w:rPr>
        <w:t>Her serum calcium level was 15.8 mg/dL.</w:t>
      </w:r>
    </w:p>
    <w:p w14:paraId="0C9E482E" w14:textId="77777777" w:rsidR="00A77B3E" w:rsidRPr="00702604" w:rsidRDefault="00A77B3E" w:rsidP="00702604">
      <w:pPr>
        <w:spacing w:line="360" w:lineRule="auto"/>
        <w:jc w:val="both"/>
        <w:rPr>
          <w:rFonts w:ascii="Book Antiqua" w:hAnsi="Book Antiqua"/>
        </w:rPr>
      </w:pPr>
    </w:p>
    <w:p w14:paraId="2F43B9F8"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b/>
          <w:i/>
          <w:color w:val="000000"/>
        </w:rPr>
        <w:t>Imaging examinations</w:t>
      </w:r>
    </w:p>
    <w:p w14:paraId="54422DD8"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color w:val="000000"/>
        </w:rPr>
        <w:t>Electroencephalography showed repetitive seizures localized in the bilateral posterior region that were more prominent on the left side. Brain magnetic resonance imaging showed bilateral cortical and subcortical edema of the occipital lobes suggesting PRES lesions (Figure 1).</w:t>
      </w:r>
    </w:p>
    <w:p w14:paraId="09E58DA4" w14:textId="77777777" w:rsidR="00A77B3E" w:rsidRPr="00702604" w:rsidRDefault="00A77B3E" w:rsidP="00702604">
      <w:pPr>
        <w:spacing w:line="360" w:lineRule="auto"/>
        <w:ind w:firstLine="500"/>
        <w:jc w:val="both"/>
        <w:rPr>
          <w:rFonts w:ascii="Book Antiqua" w:hAnsi="Book Antiqua"/>
        </w:rPr>
      </w:pPr>
    </w:p>
    <w:p w14:paraId="46777BB5"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b/>
          <w:caps/>
          <w:color w:val="000000"/>
          <w:u w:val="single"/>
        </w:rPr>
        <w:t>FINAL DIAGNOSIS</w:t>
      </w:r>
    </w:p>
    <w:p w14:paraId="70D1B242"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color w:val="000000"/>
        </w:rPr>
        <w:t>The final diagnosis of the presented case was PRES due to uncontrolled hypertension and hypercalcemia.</w:t>
      </w:r>
    </w:p>
    <w:p w14:paraId="37B07035" w14:textId="77777777" w:rsidR="00A77B3E" w:rsidRPr="00702604" w:rsidRDefault="00A77B3E" w:rsidP="00702604">
      <w:pPr>
        <w:spacing w:line="360" w:lineRule="auto"/>
        <w:ind w:firstLine="500"/>
        <w:jc w:val="both"/>
        <w:rPr>
          <w:rFonts w:ascii="Book Antiqua" w:hAnsi="Book Antiqua"/>
        </w:rPr>
      </w:pPr>
    </w:p>
    <w:p w14:paraId="06CD8031"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b/>
          <w:caps/>
          <w:color w:val="000000"/>
          <w:u w:val="single"/>
        </w:rPr>
        <w:t>TREATMENT</w:t>
      </w:r>
    </w:p>
    <w:p w14:paraId="14BB9099" w14:textId="77777777" w:rsidR="00A77B3E" w:rsidRPr="00702604" w:rsidRDefault="000A6B50" w:rsidP="005F4EEC">
      <w:pPr>
        <w:spacing w:line="360" w:lineRule="auto"/>
        <w:jc w:val="both"/>
        <w:rPr>
          <w:rFonts w:ascii="Book Antiqua" w:hAnsi="Book Antiqua"/>
        </w:rPr>
      </w:pPr>
      <w:r w:rsidRPr="00702604">
        <w:rPr>
          <w:rFonts w:ascii="Book Antiqua" w:eastAsia="Book Antiqua" w:hAnsi="Book Antiqua" w:cs="Book Antiqua"/>
          <w:color w:val="000000"/>
        </w:rPr>
        <w:t xml:space="preserve">Her high BP was controlled using intravenous nicardipine, while the hypercalcemia was treated using normal saline, </w:t>
      </w:r>
      <w:proofErr w:type="spellStart"/>
      <w:r w:rsidRPr="00702604">
        <w:rPr>
          <w:rFonts w:ascii="Book Antiqua" w:eastAsia="Book Antiqua" w:hAnsi="Book Antiqua" w:cs="Book Antiqua"/>
          <w:color w:val="000000"/>
        </w:rPr>
        <w:t>elcatonin</w:t>
      </w:r>
      <w:proofErr w:type="spellEnd"/>
      <w:r w:rsidRPr="00702604">
        <w:rPr>
          <w:rFonts w:ascii="Book Antiqua" w:eastAsia="Book Antiqua" w:hAnsi="Book Antiqua" w:cs="Book Antiqua"/>
          <w:color w:val="000000"/>
        </w:rPr>
        <w:t xml:space="preserve">, and zoledronic acid. </w:t>
      </w:r>
    </w:p>
    <w:p w14:paraId="7AA70B48" w14:textId="77777777" w:rsidR="00A77B3E" w:rsidRPr="00702604" w:rsidRDefault="00A77B3E" w:rsidP="00702604">
      <w:pPr>
        <w:spacing w:line="360" w:lineRule="auto"/>
        <w:ind w:firstLine="500"/>
        <w:jc w:val="both"/>
        <w:rPr>
          <w:rFonts w:ascii="Book Antiqua" w:hAnsi="Book Antiqua"/>
        </w:rPr>
      </w:pPr>
    </w:p>
    <w:p w14:paraId="7568B0DB"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b/>
          <w:caps/>
          <w:color w:val="000000"/>
          <w:u w:val="single"/>
        </w:rPr>
        <w:t>OUTCOME AND FOLLOW-UP</w:t>
      </w:r>
    </w:p>
    <w:p w14:paraId="4C55AA62" w14:textId="77777777" w:rsidR="00A77B3E" w:rsidRPr="00702604" w:rsidRDefault="000A6B50" w:rsidP="005F4EEC">
      <w:pPr>
        <w:spacing w:line="360" w:lineRule="auto"/>
        <w:jc w:val="both"/>
        <w:rPr>
          <w:rFonts w:ascii="Book Antiqua" w:hAnsi="Book Antiqua"/>
        </w:rPr>
      </w:pPr>
      <w:r w:rsidRPr="00702604">
        <w:rPr>
          <w:rFonts w:ascii="Book Antiqua" w:eastAsia="Book Antiqua" w:hAnsi="Book Antiqua" w:cs="Book Antiqua"/>
          <w:color w:val="000000"/>
        </w:rPr>
        <w:t xml:space="preserve">After two days of treatment, she had a BP of 130/91 mmHg and a serum </w:t>
      </w:r>
      <w:proofErr w:type="spellStart"/>
      <w:r w:rsidRPr="00702604">
        <w:rPr>
          <w:rFonts w:ascii="Book Antiqua" w:eastAsia="Book Antiqua" w:hAnsi="Book Antiqua" w:cs="Book Antiqua"/>
          <w:color w:val="000000"/>
        </w:rPr>
        <w:t>cacium</w:t>
      </w:r>
      <w:proofErr w:type="spellEnd"/>
      <w:r w:rsidRPr="00702604">
        <w:rPr>
          <w:rFonts w:ascii="Book Antiqua" w:eastAsia="Book Antiqua" w:hAnsi="Book Antiqua" w:cs="Book Antiqua"/>
          <w:color w:val="000000"/>
        </w:rPr>
        <w:t xml:space="preserve"> level of 10.1 mg/dL. Moreover, her mental status improved. After regaining consciousness, she experienced a partial visual field defect for a few days because of the occipital lobe involvement of PRES. </w:t>
      </w:r>
    </w:p>
    <w:p w14:paraId="0D764FF1" w14:textId="77777777" w:rsidR="00A77B3E" w:rsidRPr="00702604" w:rsidRDefault="000A6B50" w:rsidP="00702604">
      <w:pPr>
        <w:spacing w:line="360" w:lineRule="auto"/>
        <w:ind w:firstLine="500"/>
        <w:jc w:val="both"/>
        <w:rPr>
          <w:rFonts w:ascii="Book Antiqua" w:hAnsi="Book Antiqua"/>
        </w:rPr>
      </w:pPr>
      <w:r w:rsidRPr="00702604">
        <w:rPr>
          <w:rFonts w:ascii="Book Antiqua" w:eastAsia="Book Antiqua" w:hAnsi="Book Antiqua" w:cs="Book Antiqua"/>
          <w:color w:val="000000"/>
        </w:rPr>
        <w:lastRenderedPageBreak/>
        <w:t>After the patient regained consciousness, fluorodeoxyglucose-positron emission tomography (FDG-PET) imaging was performed to evaluate the cancer status. FDG-PET imaging suggested right large breast cancer with extensive metastatic lesions, including the left breast, right axillary lymph node, and multiple bones (Figure 2). In addition, a biopsy for histopathological examination of the breast lesion, confirmed invasive ductal carcinoma.</w:t>
      </w:r>
    </w:p>
    <w:p w14:paraId="0EE577F7" w14:textId="77777777" w:rsidR="00A77B3E" w:rsidRPr="00702604" w:rsidRDefault="00A77B3E" w:rsidP="00702604">
      <w:pPr>
        <w:spacing w:line="360" w:lineRule="auto"/>
        <w:ind w:firstLine="500"/>
        <w:jc w:val="both"/>
        <w:rPr>
          <w:rFonts w:ascii="Book Antiqua" w:hAnsi="Book Antiqua"/>
        </w:rPr>
      </w:pPr>
    </w:p>
    <w:p w14:paraId="1438070A"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b/>
          <w:caps/>
          <w:color w:val="000000"/>
          <w:u w:val="single"/>
        </w:rPr>
        <w:t>DISCUSSION</w:t>
      </w:r>
    </w:p>
    <w:p w14:paraId="4472C8F9" w14:textId="77777777" w:rsidR="00A77B3E" w:rsidRPr="00702604" w:rsidRDefault="000A6B50" w:rsidP="005F4EEC">
      <w:pPr>
        <w:spacing w:line="360" w:lineRule="auto"/>
        <w:jc w:val="both"/>
        <w:rPr>
          <w:rFonts w:ascii="Book Antiqua" w:hAnsi="Book Antiqua"/>
        </w:rPr>
      </w:pPr>
      <w:r w:rsidRPr="00702604">
        <w:rPr>
          <w:rFonts w:ascii="Book Antiqua" w:eastAsia="Book Antiqua" w:hAnsi="Book Antiqua" w:cs="Book Antiqua"/>
          <w:color w:val="000000"/>
        </w:rPr>
        <w:t xml:space="preserve">The pathophysiology of PRES remains unclear, but there are two leading theories. First, when the blood pressure exceeds the upper limit of cerebral blood flow autoregulation, cerebral </w:t>
      </w:r>
      <w:proofErr w:type="spellStart"/>
      <w:r w:rsidRPr="00702604">
        <w:rPr>
          <w:rFonts w:ascii="Book Antiqua" w:eastAsia="Book Antiqua" w:hAnsi="Book Antiqua" w:cs="Book Antiqua"/>
          <w:color w:val="000000"/>
        </w:rPr>
        <w:t>hyperperfusion</w:t>
      </w:r>
      <w:proofErr w:type="spellEnd"/>
      <w:r w:rsidRPr="00702604">
        <w:rPr>
          <w:rFonts w:ascii="Book Antiqua" w:eastAsia="Book Antiqua" w:hAnsi="Book Antiqua" w:cs="Book Antiqua"/>
          <w:color w:val="000000"/>
        </w:rPr>
        <w:t xml:space="preserve"> occurs, and the blood-brain barrier breaks, allowing interstitial extravasation, which may cause vascular leakage and vasogenic </w:t>
      </w:r>
      <w:proofErr w:type="gramStart"/>
      <w:r w:rsidRPr="00702604">
        <w:rPr>
          <w:rFonts w:ascii="Book Antiqua" w:eastAsia="Book Antiqua" w:hAnsi="Book Antiqua" w:cs="Book Antiqua"/>
          <w:color w:val="000000"/>
        </w:rPr>
        <w:t>edema</w:t>
      </w:r>
      <w:r w:rsidRPr="00702604">
        <w:rPr>
          <w:rFonts w:ascii="Book Antiqua" w:eastAsia="Book Antiqua" w:hAnsi="Book Antiqua" w:cs="Book Antiqua"/>
          <w:color w:val="000000"/>
          <w:vertAlign w:val="superscript"/>
        </w:rPr>
        <w:t>[</w:t>
      </w:r>
      <w:proofErr w:type="gramEnd"/>
      <w:r w:rsidRPr="00702604">
        <w:rPr>
          <w:rFonts w:ascii="Book Antiqua" w:eastAsia="Book Antiqua" w:hAnsi="Book Antiqua" w:cs="Book Antiqua"/>
          <w:color w:val="000000"/>
          <w:vertAlign w:val="superscript"/>
        </w:rPr>
        <w:t>1]</w:t>
      </w:r>
      <w:r w:rsidRPr="00702604">
        <w:rPr>
          <w:rFonts w:ascii="Book Antiqua" w:eastAsia="Book Antiqua" w:hAnsi="Book Antiqua" w:cs="Book Antiqua"/>
          <w:color w:val="000000"/>
        </w:rPr>
        <w:t xml:space="preserve">. The posterior brain areas are particularly susceptible to </w:t>
      </w:r>
      <w:proofErr w:type="spellStart"/>
      <w:r w:rsidRPr="00702604">
        <w:rPr>
          <w:rFonts w:ascii="Book Antiqua" w:eastAsia="Book Antiqua" w:hAnsi="Book Antiqua" w:cs="Book Antiqua"/>
          <w:color w:val="000000"/>
        </w:rPr>
        <w:t>hyperperfusion</w:t>
      </w:r>
      <w:proofErr w:type="spellEnd"/>
      <w:r w:rsidRPr="00702604">
        <w:rPr>
          <w:rFonts w:ascii="Book Antiqua" w:eastAsia="Book Antiqua" w:hAnsi="Book Antiqua" w:cs="Book Antiqua"/>
          <w:color w:val="000000"/>
        </w:rPr>
        <w:t xml:space="preserve"> due to the lack of sympathetic innervation. The second theory suggests that the syndrome is triggered by endothelial dysfunction, caused by circulating endogenous or exogenous toxins. The excessive release of pro-inflammatory cytokines results in endothelial activation, enhancing the release of vasoactive agents, and increasing vascular permeability and edema formation, which can also cause </w:t>
      </w:r>
      <w:proofErr w:type="gramStart"/>
      <w:r w:rsidRPr="00702604">
        <w:rPr>
          <w:rFonts w:ascii="Book Antiqua" w:eastAsia="Book Antiqua" w:hAnsi="Book Antiqua" w:cs="Book Antiqua"/>
          <w:color w:val="000000"/>
        </w:rPr>
        <w:t>hypertension</w:t>
      </w:r>
      <w:r w:rsidRPr="00702604">
        <w:rPr>
          <w:rFonts w:ascii="Book Antiqua" w:eastAsia="Book Antiqua" w:hAnsi="Book Antiqua" w:cs="Book Antiqua"/>
          <w:color w:val="000000"/>
          <w:vertAlign w:val="superscript"/>
        </w:rPr>
        <w:t>[</w:t>
      </w:r>
      <w:proofErr w:type="gramEnd"/>
      <w:r w:rsidRPr="00702604">
        <w:rPr>
          <w:rFonts w:ascii="Book Antiqua" w:eastAsia="Book Antiqua" w:hAnsi="Book Antiqua" w:cs="Book Antiqua"/>
          <w:color w:val="000000"/>
          <w:vertAlign w:val="superscript"/>
        </w:rPr>
        <w:t>1]</w:t>
      </w:r>
      <w:r w:rsidRPr="00702604">
        <w:rPr>
          <w:rFonts w:ascii="Book Antiqua" w:eastAsia="Book Antiqua" w:hAnsi="Book Antiqua" w:cs="Book Antiqua"/>
          <w:color w:val="000000"/>
        </w:rPr>
        <w:t>.</w:t>
      </w:r>
    </w:p>
    <w:p w14:paraId="0294D718" w14:textId="77777777" w:rsidR="00A77B3E" w:rsidRPr="00702604" w:rsidRDefault="000A6B50" w:rsidP="00702604">
      <w:pPr>
        <w:spacing w:line="360" w:lineRule="auto"/>
        <w:ind w:firstLine="500"/>
        <w:jc w:val="both"/>
        <w:rPr>
          <w:rFonts w:ascii="Book Antiqua" w:hAnsi="Book Antiqua"/>
        </w:rPr>
      </w:pPr>
      <w:r w:rsidRPr="00702604">
        <w:rPr>
          <w:rFonts w:ascii="Book Antiqua" w:eastAsia="Book Antiqua" w:hAnsi="Book Antiqua" w:cs="Book Antiqua"/>
          <w:color w:val="000000"/>
        </w:rPr>
        <w:t>In this case, the patient had uncontrolled progressive hypertension after admission. Her systolic BP reached ≥</w:t>
      </w:r>
      <w:r w:rsidR="003A1E4F">
        <w:rPr>
          <w:rFonts w:ascii="Book Antiqua" w:eastAsia="Book Antiqua" w:hAnsi="Book Antiqua" w:cs="Book Antiqua"/>
          <w:color w:val="000000"/>
        </w:rPr>
        <w:t xml:space="preserve"> </w:t>
      </w:r>
      <w:r w:rsidRPr="00702604">
        <w:rPr>
          <w:rFonts w:ascii="Book Antiqua" w:eastAsia="Book Antiqua" w:hAnsi="Book Antiqua" w:cs="Book Antiqua"/>
          <w:color w:val="000000"/>
        </w:rPr>
        <w:t>180</w:t>
      </w:r>
      <w:r w:rsidR="005F4EEC">
        <w:rPr>
          <w:rFonts w:ascii="Book Antiqua" w:eastAsia="Book Antiqua" w:hAnsi="Book Antiqua" w:cs="Book Antiqua"/>
          <w:color w:val="000000"/>
        </w:rPr>
        <w:t xml:space="preserve"> </w:t>
      </w:r>
      <w:r w:rsidRPr="00702604">
        <w:rPr>
          <w:rFonts w:ascii="Book Antiqua" w:eastAsia="Book Antiqua" w:hAnsi="Book Antiqua" w:cs="Book Antiqua"/>
          <w:color w:val="000000"/>
        </w:rPr>
        <w:t>mmHg. Her elevated BP was one of the leading causes of PRES.</w:t>
      </w:r>
    </w:p>
    <w:p w14:paraId="230C7702" w14:textId="77777777" w:rsidR="00A77B3E" w:rsidRPr="00702604" w:rsidRDefault="000A6B50" w:rsidP="00702604">
      <w:pPr>
        <w:spacing w:line="360" w:lineRule="auto"/>
        <w:ind w:firstLine="500"/>
        <w:jc w:val="both"/>
        <w:rPr>
          <w:rFonts w:ascii="Book Antiqua" w:hAnsi="Book Antiqua"/>
        </w:rPr>
      </w:pPr>
      <w:r w:rsidRPr="00702604">
        <w:rPr>
          <w:rFonts w:ascii="Book Antiqua" w:eastAsia="Book Antiqua" w:hAnsi="Book Antiqua" w:cs="Book Antiqua"/>
          <w:color w:val="000000"/>
        </w:rPr>
        <w:t xml:space="preserve">Another consideration was her high calcium level, associated with her advanced breast cancer and multiple bone metastasis. Hypercalcemia is common in breast cancer patients, especially those with advanced-stage and multiple skeletal </w:t>
      </w:r>
      <w:proofErr w:type="gramStart"/>
      <w:r w:rsidRPr="00702604">
        <w:rPr>
          <w:rFonts w:ascii="Book Antiqua" w:eastAsia="Book Antiqua" w:hAnsi="Book Antiqua" w:cs="Book Antiqua"/>
          <w:color w:val="000000"/>
        </w:rPr>
        <w:t>metastases</w:t>
      </w:r>
      <w:r w:rsidRPr="00702604">
        <w:rPr>
          <w:rFonts w:ascii="Book Antiqua" w:eastAsia="Book Antiqua" w:hAnsi="Book Antiqua" w:cs="Book Antiqua"/>
          <w:color w:val="000000"/>
          <w:vertAlign w:val="superscript"/>
        </w:rPr>
        <w:t>[</w:t>
      </w:r>
      <w:proofErr w:type="gramEnd"/>
      <w:r w:rsidRPr="00702604">
        <w:rPr>
          <w:rFonts w:ascii="Book Antiqua" w:eastAsia="Book Antiqua" w:hAnsi="Book Antiqua" w:cs="Book Antiqua"/>
          <w:color w:val="000000"/>
          <w:vertAlign w:val="superscript"/>
        </w:rPr>
        <w:t>3]</w:t>
      </w:r>
      <w:r w:rsidRPr="00702604">
        <w:rPr>
          <w:rFonts w:ascii="Book Antiqua" w:eastAsia="Book Antiqua" w:hAnsi="Book Antiqua" w:cs="Book Antiqua"/>
          <w:color w:val="000000"/>
        </w:rPr>
        <w:t xml:space="preserve">. The intervention of osteoclasts is the main mechanism of hypercalcemia in patients with extensive osteolytic bone </w:t>
      </w:r>
      <w:proofErr w:type="gramStart"/>
      <w:r w:rsidRPr="00702604">
        <w:rPr>
          <w:rFonts w:ascii="Book Antiqua" w:eastAsia="Book Antiqua" w:hAnsi="Book Antiqua" w:cs="Book Antiqua"/>
          <w:color w:val="000000"/>
        </w:rPr>
        <w:t>metastases</w:t>
      </w:r>
      <w:r w:rsidRPr="00702604">
        <w:rPr>
          <w:rFonts w:ascii="Book Antiqua" w:eastAsia="Book Antiqua" w:hAnsi="Book Antiqua" w:cs="Book Antiqua"/>
          <w:color w:val="000000"/>
          <w:vertAlign w:val="superscript"/>
        </w:rPr>
        <w:t>[</w:t>
      </w:r>
      <w:proofErr w:type="gramEnd"/>
      <w:r w:rsidRPr="00702604">
        <w:rPr>
          <w:rFonts w:ascii="Book Antiqua" w:eastAsia="Book Antiqua" w:hAnsi="Book Antiqua" w:cs="Book Antiqua"/>
          <w:color w:val="000000"/>
          <w:vertAlign w:val="superscript"/>
        </w:rPr>
        <w:t>4]</w:t>
      </w:r>
      <w:r w:rsidRPr="00702604">
        <w:rPr>
          <w:rFonts w:ascii="Book Antiqua" w:eastAsia="Book Antiqua" w:hAnsi="Book Antiqua" w:cs="Book Antiqua"/>
          <w:color w:val="000000"/>
        </w:rPr>
        <w:t>. Excessive osteoclast activation, resulting from RANKL/RANK interaction and malignancy-secreted cytokines, leads to enhanced bone resorption and hypercalcemia.</w:t>
      </w:r>
    </w:p>
    <w:p w14:paraId="303E3F8D" w14:textId="77777777" w:rsidR="00A77B3E" w:rsidRPr="00702604" w:rsidRDefault="000A6B50" w:rsidP="00702604">
      <w:pPr>
        <w:spacing w:line="360" w:lineRule="auto"/>
        <w:ind w:firstLine="500"/>
        <w:jc w:val="both"/>
        <w:rPr>
          <w:rFonts w:ascii="Book Antiqua" w:hAnsi="Book Antiqua"/>
        </w:rPr>
      </w:pPr>
      <w:r w:rsidRPr="00702604">
        <w:rPr>
          <w:rFonts w:ascii="Book Antiqua" w:eastAsia="Book Antiqua" w:hAnsi="Book Antiqua" w:cs="Book Antiqua"/>
          <w:color w:val="000000"/>
        </w:rPr>
        <w:lastRenderedPageBreak/>
        <w:t xml:space="preserve">Although the precise mechanism remains unclear, the pathophysiology of PRES can be correlated with increased calcium levels. Hypercalcemic conditions impair endothelial function by inhibiting the activation of nitric oxide released from endothelial cells. This has a vasodilating effect and increases systolic blood </w:t>
      </w:r>
      <w:proofErr w:type="gramStart"/>
      <w:r w:rsidRPr="00702604">
        <w:rPr>
          <w:rFonts w:ascii="Book Antiqua" w:eastAsia="Book Antiqua" w:hAnsi="Book Antiqua" w:cs="Book Antiqua"/>
          <w:color w:val="000000"/>
        </w:rPr>
        <w:t>pressure</w:t>
      </w:r>
      <w:r w:rsidRPr="00702604">
        <w:rPr>
          <w:rFonts w:ascii="Book Antiqua" w:eastAsia="Book Antiqua" w:hAnsi="Book Antiqua" w:cs="Book Antiqua"/>
          <w:color w:val="000000"/>
          <w:vertAlign w:val="superscript"/>
        </w:rPr>
        <w:t>[</w:t>
      </w:r>
      <w:proofErr w:type="gramEnd"/>
      <w:r w:rsidRPr="00702604">
        <w:rPr>
          <w:rFonts w:ascii="Book Antiqua" w:eastAsia="Book Antiqua" w:hAnsi="Book Antiqua" w:cs="Book Antiqua"/>
          <w:color w:val="000000"/>
          <w:vertAlign w:val="superscript"/>
        </w:rPr>
        <w:t>5]</w:t>
      </w:r>
      <w:r w:rsidRPr="00702604">
        <w:rPr>
          <w:rFonts w:ascii="Book Antiqua" w:eastAsia="Book Antiqua" w:hAnsi="Book Antiqua" w:cs="Book Antiqua"/>
          <w:color w:val="000000"/>
        </w:rPr>
        <w:t>. In this case, the patient's high blood pressure was not controlled by antihypertensive drugs but was controlled after hypercalcemia was corrected. Another hypothesis is that hypercalcemia-induced hypomagnesemia results in hypertension. Based on the antagonism between calcium and magnesium, and the vasodilating properties of magnesium elevated calcium levels lower magnesium concentration. Thus, a magnesium deficit contributes to the development of vasoconstriction. The patient had slight hypomagnesemia (0.72 mmol/L, reference value 0.77</w:t>
      </w:r>
      <w:r w:rsidR="00111D7F">
        <w:rPr>
          <w:rFonts w:ascii="Book Antiqua" w:eastAsia="Book Antiqua" w:hAnsi="Book Antiqua" w:cs="Book Antiqua"/>
          <w:color w:val="000000"/>
        </w:rPr>
        <w:t>-</w:t>
      </w:r>
      <w:r w:rsidRPr="00702604">
        <w:rPr>
          <w:rFonts w:ascii="Book Antiqua" w:eastAsia="Book Antiqua" w:hAnsi="Book Antiqua" w:cs="Book Antiqua"/>
          <w:color w:val="000000"/>
        </w:rPr>
        <w:t xml:space="preserve">1.03 mmol/L). Based on this, the excessive calcium level of the patient made her vulnerable to developing PRES. </w:t>
      </w:r>
    </w:p>
    <w:p w14:paraId="5F18DB10" w14:textId="77777777" w:rsidR="00A77B3E" w:rsidRPr="00702604" w:rsidRDefault="000A6B50" w:rsidP="00702604">
      <w:pPr>
        <w:spacing w:line="360" w:lineRule="auto"/>
        <w:ind w:firstLine="500"/>
        <w:jc w:val="both"/>
        <w:rPr>
          <w:rFonts w:ascii="Book Antiqua" w:hAnsi="Book Antiqua"/>
        </w:rPr>
      </w:pPr>
      <w:r w:rsidRPr="00702604">
        <w:rPr>
          <w:rFonts w:ascii="Book Antiqua" w:eastAsia="Book Antiqua" w:hAnsi="Book Antiqua" w:cs="Book Antiqua"/>
          <w:color w:val="000000"/>
        </w:rPr>
        <w:t xml:space="preserve">PRES has been reported in cancer patients who have undergone chemotherapy of targeted </w:t>
      </w:r>
      <w:proofErr w:type="gramStart"/>
      <w:r w:rsidRPr="00702604">
        <w:rPr>
          <w:rFonts w:ascii="Book Antiqua" w:eastAsia="Book Antiqua" w:hAnsi="Book Antiqua" w:cs="Book Antiqua"/>
          <w:color w:val="000000"/>
        </w:rPr>
        <w:t>agents</w:t>
      </w:r>
      <w:r w:rsidRPr="00702604">
        <w:rPr>
          <w:rFonts w:ascii="Book Antiqua" w:eastAsia="Book Antiqua" w:hAnsi="Book Antiqua" w:cs="Book Antiqua"/>
          <w:color w:val="000000"/>
          <w:vertAlign w:val="superscript"/>
        </w:rPr>
        <w:t>[</w:t>
      </w:r>
      <w:proofErr w:type="gramEnd"/>
      <w:r w:rsidRPr="00702604">
        <w:rPr>
          <w:rFonts w:ascii="Book Antiqua" w:eastAsia="Book Antiqua" w:hAnsi="Book Antiqua" w:cs="Book Antiqua"/>
          <w:color w:val="000000"/>
          <w:vertAlign w:val="superscript"/>
        </w:rPr>
        <w:t>6,7]</w:t>
      </w:r>
      <w:r w:rsidRPr="00052938">
        <w:rPr>
          <w:rFonts w:ascii="Book Antiqua" w:eastAsia="Book Antiqua" w:hAnsi="Book Antiqua" w:cs="Book Antiqua"/>
          <w:color w:val="000000"/>
        </w:rPr>
        <w:t>.</w:t>
      </w:r>
      <w:r w:rsidRPr="00702604">
        <w:rPr>
          <w:rFonts w:ascii="Book Antiqua" w:eastAsia="Book Antiqua" w:hAnsi="Book Antiqua" w:cs="Book Antiqua"/>
          <w:color w:val="000000"/>
        </w:rPr>
        <w:t xml:space="preserve"> However, herein we focused on the pathophysiology found in advanced cancer in a case of PRES in an untreated breast cancer patient.</w:t>
      </w:r>
    </w:p>
    <w:p w14:paraId="5798E2A8" w14:textId="77777777" w:rsidR="00A77B3E" w:rsidRPr="00702604" w:rsidRDefault="00A77B3E" w:rsidP="00702604">
      <w:pPr>
        <w:spacing w:line="360" w:lineRule="auto"/>
        <w:ind w:firstLine="500"/>
        <w:jc w:val="both"/>
        <w:rPr>
          <w:rFonts w:ascii="Book Antiqua" w:hAnsi="Book Antiqua"/>
        </w:rPr>
      </w:pPr>
    </w:p>
    <w:p w14:paraId="1F3C2BD0"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b/>
          <w:caps/>
          <w:color w:val="000000"/>
          <w:u w:val="single"/>
        </w:rPr>
        <w:t>CONCLUSION</w:t>
      </w:r>
    </w:p>
    <w:p w14:paraId="626989CD" w14:textId="77777777" w:rsidR="00A77B3E" w:rsidRPr="00702604" w:rsidRDefault="000A6B50" w:rsidP="00C4324F">
      <w:pPr>
        <w:spacing w:line="360" w:lineRule="auto"/>
        <w:jc w:val="both"/>
        <w:rPr>
          <w:rFonts w:ascii="Book Antiqua" w:hAnsi="Book Antiqua"/>
        </w:rPr>
      </w:pPr>
      <w:r w:rsidRPr="00702604">
        <w:rPr>
          <w:rFonts w:ascii="Book Antiqua" w:eastAsia="Book Antiqua" w:hAnsi="Book Antiqua" w:cs="Book Antiqua"/>
          <w:color w:val="000000"/>
        </w:rPr>
        <w:t>This was a rare case of PRES caused by hypertension and hypercalcemia. Although hypercalcemia is a rare cause of PRES, it can, directly and indirectly, result in uncontrolled hypertension, which can lead to PRES. Thus, it is essential to recognize diseases that induce hypercalcemia because PRES has been associated with severe consciousness disturbances and can be fatal. A prompt diagnosis is essential for adequate treatment.</w:t>
      </w:r>
    </w:p>
    <w:p w14:paraId="05D86301" w14:textId="77777777" w:rsidR="00A77B3E" w:rsidRPr="00702604" w:rsidRDefault="00A77B3E" w:rsidP="00E25BE5">
      <w:pPr>
        <w:spacing w:line="360" w:lineRule="auto"/>
        <w:jc w:val="both"/>
        <w:rPr>
          <w:rFonts w:ascii="Book Antiqua" w:hAnsi="Book Antiqua"/>
        </w:rPr>
      </w:pPr>
    </w:p>
    <w:p w14:paraId="595AD58F" w14:textId="77777777" w:rsidR="00A77B3E" w:rsidRPr="00702604" w:rsidRDefault="000A6B50" w:rsidP="00E25BE5">
      <w:pPr>
        <w:spacing w:line="360" w:lineRule="auto"/>
        <w:jc w:val="both"/>
        <w:rPr>
          <w:rFonts w:ascii="Book Antiqua" w:hAnsi="Book Antiqua"/>
        </w:rPr>
      </w:pPr>
      <w:r w:rsidRPr="00702604">
        <w:rPr>
          <w:rFonts w:ascii="Book Antiqua" w:eastAsia="Book Antiqua" w:hAnsi="Book Antiqua" w:cs="Book Antiqua"/>
          <w:b/>
          <w:color w:val="000000"/>
        </w:rPr>
        <w:t>REFERENCES</w:t>
      </w:r>
    </w:p>
    <w:p w14:paraId="0CBFB1A2"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color w:val="000000"/>
        </w:rPr>
        <w:t xml:space="preserve">1 </w:t>
      </w:r>
      <w:r w:rsidRPr="00702604">
        <w:rPr>
          <w:rFonts w:ascii="Book Antiqua" w:eastAsia="Book Antiqua" w:hAnsi="Book Antiqua" w:cs="Book Antiqua"/>
          <w:b/>
          <w:bCs/>
          <w:color w:val="000000"/>
        </w:rPr>
        <w:t>Fugate JE</w:t>
      </w:r>
      <w:r w:rsidRPr="00702604">
        <w:rPr>
          <w:rFonts w:ascii="Book Antiqua" w:eastAsia="Book Antiqua" w:hAnsi="Book Antiqua" w:cs="Book Antiqua"/>
          <w:color w:val="000000"/>
        </w:rPr>
        <w:t xml:space="preserve">, </w:t>
      </w:r>
      <w:proofErr w:type="spellStart"/>
      <w:r w:rsidRPr="00702604">
        <w:rPr>
          <w:rFonts w:ascii="Book Antiqua" w:eastAsia="Book Antiqua" w:hAnsi="Book Antiqua" w:cs="Book Antiqua"/>
          <w:color w:val="000000"/>
        </w:rPr>
        <w:t>Rabinstein</w:t>
      </w:r>
      <w:proofErr w:type="spellEnd"/>
      <w:r w:rsidRPr="00702604">
        <w:rPr>
          <w:rFonts w:ascii="Book Antiqua" w:eastAsia="Book Antiqua" w:hAnsi="Book Antiqua" w:cs="Book Antiqua"/>
          <w:color w:val="000000"/>
        </w:rPr>
        <w:t xml:space="preserve"> AA. Posterior reversible encephalopathy syndrome: clinical and radiological manifestations, pathophysiology, and outstanding questions. </w:t>
      </w:r>
      <w:r w:rsidRPr="00702604">
        <w:rPr>
          <w:rFonts w:ascii="Book Antiqua" w:eastAsia="Book Antiqua" w:hAnsi="Book Antiqua" w:cs="Book Antiqua"/>
          <w:i/>
          <w:iCs/>
          <w:color w:val="000000"/>
        </w:rPr>
        <w:t>Lancet Neurol</w:t>
      </w:r>
      <w:r w:rsidRPr="00702604">
        <w:rPr>
          <w:rFonts w:ascii="Book Antiqua" w:eastAsia="Book Antiqua" w:hAnsi="Book Antiqua" w:cs="Book Antiqua"/>
          <w:color w:val="000000"/>
        </w:rPr>
        <w:t xml:space="preserve"> 2015; </w:t>
      </w:r>
      <w:r w:rsidRPr="00702604">
        <w:rPr>
          <w:rFonts w:ascii="Book Antiqua" w:eastAsia="Book Antiqua" w:hAnsi="Book Antiqua" w:cs="Book Antiqua"/>
          <w:b/>
          <w:bCs/>
          <w:color w:val="000000"/>
        </w:rPr>
        <w:t>14</w:t>
      </w:r>
      <w:r w:rsidRPr="00702604">
        <w:rPr>
          <w:rFonts w:ascii="Book Antiqua" w:eastAsia="Book Antiqua" w:hAnsi="Book Antiqua" w:cs="Book Antiqua"/>
          <w:color w:val="000000"/>
        </w:rPr>
        <w:t>: 914-925 [PMID: 26184985 DOI: 10.1016/S1474-4422(15)00111-8]</w:t>
      </w:r>
    </w:p>
    <w:p w14:paraId="310E4FCC"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color w:val="000000"/>
        </w:rPr>
        <w:lastRenderedPageBreak/>
        <w:t xml:space="preserve">2 </w:t>
      </w:r>
      <w:proofErr w:type="spellStart"/>
      <w:r w:rsidRPr="00702604">
        <w:rPr>
          <w:rFonts w:ascii="Book Antiqua" w:eastAsia="Book Antiqua" w:hAnsi="Book Antiqua" w:cs="Book Antiqua"/>
          <w:b/>
          <w:bCs/>
          <w:color w:val="000000"/>
        </w:rPr>
        <w:t>Bolanthakodi</w:t>
      </w:r>
      <w:proofErr w:type="spellEnd"/>
      <w:r w:rsidRPr="00702604">
        <w:rPr>
          <w:rFonts w:ascii="Book Antiqua" w:eastAsia="Book Antiqua" w:hAnsi="Book Antiqua" w:cs="Book Antiqua"/>
          <w:b/>
          <w:bCs/>
          <w:color w:val="000000"/>
        </w:rPr>
        <w:t xml:space="preserve"> N</w:t>
      </w:r>
      <w:r w:rsidRPr="00702604">
        <w:rPr>
          <w:rFonts w:ascii="Book Antiqua" w:eastAsia="Book Antiqua" w:hAnsi="Book Antiqua" w:cs="Book Antiqua"/>
          <w:color w:val="000000"/>
        </w:rPr>
        <w:t xml:space="preserve">, Vidyasagar S, Varma M, Holla A. Posterior reversible encephalopathy syndrome due to </w:t>
      </w:r>
      <w:proofErr w:type="spellStart"/>
      <w:r w:rsidRPr="00702604">
        <w:rPr>
          <w:rFonts w:ascii="Book Antiqua" w:eastAsia="Book Antiqua" w:hAnsi="Book Antiqua" w:cs="Book Antiqua"/>
          <w:color w:val="000000"/>
        </w:rPr>
        <w:t>hypercalcaemia</w:t>
      </w:r>
      <w:proofErr w:type="spellEnd"/>
      <w:r w:rsidRPr="00702604">
        <w:rPr>
          <w:rFonts w:ascii="Book Antiqua" w:eastAsia="Book Antiqua" w:hAnsi="Book Antiqua" w:cs="Book Antiqua"/>
          <w:color w:val="000000"/>
        </w:rPr>
        <w:t xml:space="preserve">: a rare cause. </w:t>
      </w:r>
      <w:r w:rsidRPr="00702604">
        <w:rPr>
          <w:rFonts w:ascii="Book Antiqua" w:eastAsia="Book Antiqua" w:hAnsi="Book Antiqua" w:cs="Book Antiqua"/>
          <w:i/>
          <w:iCs/>
          <w:color w:val="000000"/>
        </w:rPr>
        <w:t>BMJ Case Rep</w:t>
      </w:r>
      <w:r w:rsidRPr="00702604">
        <w:rPr>
          <w:rFonts w:ascii="Book Antiqua" w:eastAsia="Book Antiqua" w:hAnsi="Book Antiqua" w:cs="Book Antiqua"/>
          <w:color w:val="000000"/>
        </w:rPr>
        <w:t xml:space="preserve"> 2019; </w:t>
      </w:r>
      <w:r w:rsidRPr="00702604">
        <w:rPr>
          <w:rFonts w:ascii="Book Antiqua" w:eastAsia="Book Antiqua" w:hAnsi="Book Antiqua" w:cs="Book Antiqua"/>
          <w:b/>
          <w:bCs/>
          <w:color w:val="000000"/>
        </w:rPr>
        <w:t>12</w:t>
      </w:r>
      <w:r w:rsidRPr="00702604">
        <w:rPr>
          <w:rFonts w:ascii="Book Antiqua" w:eastAsia="Book Antiqua" w:hAnsi="Book Antiqua" w:cs="Book Antiqua"/>
          <w:color w:val="000000"/>
        </w:rPr>
        <w:t xml:space="preserve"> [PMID: 30755423 DOI: 10.1136/bcr-2017-223415]</w:t>
      </w:r>
    </w:p>
    <w:p w14:paraId="0D180494"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color w:val="000000"/>
        </w:rPr>
        <w:t xml:space="preserve">3 </w:t>
      </w:r>
      <w:proofErr w:type="spellStart"/>
      <w:r w:rsidRPr="00702604">
        <w:rPr>
          <w:rFonts w:ascii="Book Antiqua" w:eastAsia="Book Antiqua" w:hAnsi="Book Antiqua" w:cs="Book Antiqua"/>
          <w:b/>
          <w:bCs/>
          <w:color w:val="000000"/>
        </w:rPr>
        <w:t>Mirrakhimov</w:t>
      </w:r>
      <w:proofErr w:type="spellEnd"/>
      <w:r w:rsidRPr="00702604">
        <w:rPr>
          <w:rFonts w:ascii="Book Antiqua" w:eastAsia="Book Antiqua" w:hAnsi="Book Antiqua" w:cs="Book Antiqua"/>
          <w:b/>
          <w:bCs/>
          <w:color w:val="000000"/>
        </w:rPr>
        <w:t xml:space="preserve"> AE</w:t>
      </w:r>
      <w:r w:rsidRPr="00702604">
        <w:rPr>
          <w:rFonts w:ascii="Book Antiqua" w:eastAsia="Book Antiqua" w:hAnsi="Book Antiqua" w:cs="Book Antiqua"/>
          <w:color w:val="000000"/>
        </w:rPr>
        <w:t xml:space="preserve">. Hypercalcemia of Malignancy: An Update on Pathogenesis and Management. </w:t>
      </w:r>
      <w:r w:rsidRPr="00702604">
        <w:rPr>
          <w:rFonts w:ascii="Book Antiqua" w:eastAsia="Book Antiqua" w:hAnsi="Book Antiqua" w:cs="Book Antiqua"/>
          <w:i/>
          <w:iCs/>
          <w:color w:val="000000"/>
        </w:rPr>
        <w:t>N Am J Med Sci</w:t>
      </w:r>
      <w:r w:rsidRPr="00702604">
        <w:rPr>
          <w:rFonts w:ascii="Book Antiqua" w:eastAsia="Book Antiqua" w:hAnsi="Book Antiqua" w:cs="Book Antiqua"/>
          <w:color w:val="000000"/>
        </w:rPr>
        <w:t xml:space="preserve"> 2015; </w:t>
      </w:r>
      <w:r w:rsidRPr="00702604">
        <w:rPr>
          <w:rFonts w:ascii="Book Antiqua" w:eastAsia="Book Antiqua" w:hAnsi="Book Antiqua" w:cs="Book Antiqua"/>
          <w:b/>
          <w:bCs/>
          <w:color w:val="000000"/>
        </w:rPr>
        <w:t>7</w:t>
      </w:r>
      <w:r w:rsidRPr="00702604">
        <w:rPr>
          <w:rFonts w:ascii="Book Antiqua" w:eastAsia="Book Antiqua" w:hAnsi="Book Antiqua" w:cs="Book Antiqua"/>
          <w:color w:val="000000"/>
        </w:rPr>
        <w:t>: 483-493 [PMID: 26713296 DOI: 10.4103/1947-2714.170600]</w:t>
      </w:r>
    </w:p>
    <w:p w14:paraId="6D744F78"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color w:val="000000"/>
        </w:rPr>
        <w:t xml:space="preserve">4 </w:t>
      </w:r>
      <w:proofErr w:type="spellStart"/>
      <w:r w:rsidRPr="00702604">
        <w:rPr>
          <w:rFonts w:ascii="Book Antiqua" w:eastAsia="Book Antiqua" w:hAnsi="Book Antiqua" w:cs="Book Antiqua"/>
          <w:b/>
          <w:bCs/>
          <w:color w:val="000000"/>
        </w:rPr>
        <w:t>Feldenzer</w:t>
      </w:r>
      <w:proofErr w:type="spellEnd"/>
      <w:r w:rsidRPr="00702604">
        <w:rPr>
          <w:rFonts w:ascii="Book Antiqua" w:eastAsia="Book Antiqua" w:hAnsi="Book Antiqua" w:cs="Book Antiqua"/>
          <w:b/>
          <w:bCs/>
          <w:color w:val="000000"/>
        </w:rPr>
        <w:t xml:space="preserve"> KL</w:t>
      </w:r>
      <w:r w:rsidRPr="00702604">
        <w:rPr>
          <w:rFonts w:ascii="Book Antiqua" w:eastAsia="Book Antiqua" w:hAnsi="Book Antiqua" w:cs="Book Antiqua"/>
          <w:color w:val="000000"/>
        </w:rPr>
        <w:t xml:space="preserve">, </w:t>
      </w:r>
      <w:proofErr w:type="spellStart"/>
      <w:r w:rsidRPr="00702604">
        <w:rPr>
          <w:rFonts w:ascii="Book Antiqua" w:eastAsia="Book Antiqua" w:hAnsi="Book Antiqua" w:cs="Book Antiqua"/>
          <w:color w:val="000000"/>
        </w:rPr>
        <w:t>Sarno</w:t>
      </w:r>
      <w:proofErr w:type="spellEnd"/>
      <w:r w:rsidRPr="00702604">
        <w:rPr>
          <w:rFonts w:ascii="Book Antiqua" w:eastAsia="Book Antiqua" w:hAnsi="Book Antiqua" w:cs="Book Antiqua"/>
          <w:color w:val="000000"/>
        </w:rPr>
        <w:t xml:space="preserve"> J. Hypercalcemia of Malignancy. </w:t>
      </w:r>
      <w:r w:rsidRPr="00702604">
        <w:rPr>
          <w:rFonts w:ascii="Book Antiqua" w:eastAsia="Book Antiqua" w:hAnsi="Book Antiqua" w:cs="Book Antiqua"/>
          <w:i/>
          <w:iCs/>
          <w:color w:val="000000"/>
        </w:rPr>
        <w:t xml:space="preserve">J Adv </w:t>
      </w:r>
      <w:proofErr w:type="spellStart"/>
      <w:r w:rsidRPr="00702604">
        <w:rPr>
          <w:rFonts w:ascii="Book Antiqua" w:eastAsia="Book Antiqua" w:hAnsi="Book Antiqua" w:cs="Book Antiqua"/>
          <w:i/>
          <w:iCs/>
          <w:color w:val="000000"/>
        </w:rPr>
        <w:t>Pract</w:t>
      </w:r>
      <w:proofErr w:type="spellEnd"/>
      <w:r w:rsidRPr="00702604">
        <w:rPr>
          <w:rFonts w:ascii="Book Antiqua" w:eastAsia="Book Antiqua" w:hAnsi="Book Antiqua" w:cs="Book Antiqua"/>
          <w:i/>
          <w:iCs/>
          <w:color w:val="000000"/>
        </w:rPr>
        <w:t xml:space="preserve"> Oncol</w:t>
      </w:r>
      <w:r w:rsidRPr="00702604">
        <w:rPr>
          <w:rFonts w:ascii="Book Antiqua" w:eastAsia="Book Antiqua" w:hAnsi="Book Antiqua" w:cs="Book Antiqua"/>
          <w:color w:val="000000"/>
        </w:rPr>
        <w:t xml:space="preserve"> 2018; </w:t>
      </w:r>
      <w:r w:rsidRPr="00702604">
        <w:rPr>
          <w:rFonts w:ascii="Book Antiqua" w:eastAsia="Book Antiqua" w:hAnsi="Book Antiqua" w:cs="Book Antiqua"/>
          <w:b/>
          <w:bCs/>
          <w:color w:val="000000"/>
        </w:rPr>
        <w:t>9</w:t>
      </w:r>
      <w:r w:rsidRPr="00702604">
        <w:rPr>
          <w:rFonts w:ascii="Book Antiqua" w:eastAsia="Book Antiqua" w:hAnsi="Book Antiqua" w:cs="Book Antiqua"/>
          <w:color w:val="000000"/>
        </w:rPr>
        <w:t>: 496-504 [PMID: 31086686]</w:t>
      </w:r>
    </w:p>
    <w:p w14:paraId="2219A728"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color w:val="000000"/>
        </w:rPr>
        <w:t xml:space="preserve">5 </w:t>
      </w:r>
      <w:r w:rsidRPr="00702604">
        <w:rPr>
          <w:rFonts w:ascii="Book Antiqua" w:eastAsia="Book Antiqua" w:hAnsi="Book Antiqua" w:cs="Book Antiqua"/>
          <w:b/>
          <w:bCs/>
          <w:color w:val="000000"/>
        </w:rPr>
        <w:t>Nilsson IL</w:t>
      </w:r>
      <w:r w:rsidRPr="00702604">
        <w:rPr>
          <w:rFonts w:ascii="Book Antiqua" w:eastAsia="Book Antiqua" w:hAnsi="Book Antiqua" w:cs="Book Antiqua"/>
          <w:color w:val="000000"/>
        </w:rPr>
        <w:t xml:space="preserve">, </w:t>
      </w:r>
      <w:proofErr w:type="spellStart"/>
      <w:r w:rsidRPr="00702604">
        <w:rPr>
          <w:rFonts w:ascii="Book Antiqua" w:eastAsia="Book Antiqua" w:hAnsi="Book Antiqua" w:cs="Book Antiqua"/>
          <w:color w:val="000000"/>
        </w:rPr>
        <w:t>Rastad</w:t>
      </w:r>
      <w:proofErr w:type="spellEnd"/>
      <w:r w:rsidRPr="00702604">
        <w:rPr>
          <w:rFonts w:ascii="Book Antiqua" w:eastAsia="Book Antiqua" w:hAnsi="Book Antiqua" w:cs="Book Antiqua"/>
          <w:color w:val="000000"/>
        </w:rPr>
        <w:t xml:space="preserve"> J, Johansson K, Lind L. Endothelial vasodilatory function and blood pressure response to local and systemic hypercalcemia. </w:t>
      </w:r>
      <w:r w:rsidRPr="00702604">
        <w:rPr>
          <w:rFonts w:ascii="Book Antiqua" w:eastAsia="Book Antiqua" w:hAnsi="Book Antiqua" w:cs="Book Antiqua"/>
          <w:i/>
          <w:iCs/>
          <w:color w:val="000000"/>
        </w:rPr>
        <w:t>Surgery</w:t>
      </w:r>
      <w:r w:rsidRPr="00702604">
        <w:rPr>
          <w:rFonts w:ascii="Book Antiqua" w:eastAsia="Book Antiqua" w:hAnsi="Book Antiqua" w:cs="Book Antiqua"/>
          <w:color w:val="000000"/>
        </w:rPr>
        <w:t xml:space="preserve"> 2001; </w:t>
      </w:r>
      <w:r w:rsidRPr="00702604">
        <w:rPr>
          <w:rFonts w:ascii="Book Antiqua" w:eastAsia="Book Antiqua" w:hAnsi="Book Antiqua" w:cs="Book Antiqua"/>
          <w:b/>
          <w:bCs/>
          <w:color w:val="000000"/>
        </w:rPr>
        <w:t>130</w:t>
      </w:r>
      <w:r w:rsidRPr="00702604">
        <w:rPr>
          <w:rFonts w:ascii="Book Antiqua" w:eastAsia="Book Antiqua" w:hAnsi="Book Antiqua" w:cs="Book Antiqua"/>
          <w:color w:val="000000"/>
        </w:rPr>
        <w:t>: 986-990 [PMID: 11742327 DOI: 10.1067/msy.2001.118368]</w:t>
      </w:r>
    </w:p>
    <w:p w14:paraId="4D2E670C"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color w:val="000000"/>
        </w:rPr>
        <w:t xml:space="preserve">6 </w:t>
      </w:r>
      <w:r w:rsidRPr="00702604">
        <w:rPr>
          <w:rFonts w:ascii="Book Antiqua" w:eastAsia="Book Antiqua" w:hAnsi="Book Antiqua" w:cs="Book Antiqua"/>
          <w:b/>
          <w:bCs/>
          <w:color w:val="000000"/>
        </w:rPr>
        <w:t>Cacho-Díaz B</w:t>
      </w:r>
      <w:r w:rsidRPr="00702604">
        <w:rPr>
          <w:rFonts w:ascii="Book Antiqua" w:eastAsia="Book Antiqua" w:hAnsi="Book Antiqua" w:cs="Book Antiqua"/>
          <w:color w:val="000000"/>
        </w:rPr>
        <w:t xml:space="preserve">, </w:t>
      </w:r>
      <w:proofErr w:type="spellStart"/>
      <w:r w:rsidRPr="00702604">
        <w:rPr>
          <w:rFonts w:ascii="Book Antiqua" w:eastAsia="Book Antiqua" w:hAnsi="Book Antiqua" w:cs="Book Antiqua"/>
          <w:color w:val="000000"/>
        </w:rPr>
        <w:t>Lorenzana</w:t>
      </w:r>
      <w:proofErr w:type="spellEnd"/>
      <w:r w:rsidRPr="00702604">
        <w:rPr>
          <w:rFonts w:ascii="Book Antiqua" w:eastAsia="Book Antiqua" w:hAnsi="Book Antiqua" w:cs="Book Antiqua"/>
          <w:color w:val="000000"/>
        </w:rPr>
        <w:t xml:space="preserve">-Mendoza NA, </w:t>
      </w:r>
      <w:proofErr w:type="spellStart"/>
      <w:r w:rsidRPr="00702604">
        <w:rPr>
          <w:rFonts w:ascii="Book Antiqua" w:eastAsia="Book Antiqua" w:hAnsi="Book Antiqua" w:cs="Book Antiqua"/>
          <w:color w:val="000000"/>
        </w:rPr>
        <w:t>Salmerón</w:t>
      </w:r>
      <w:proofErr w:type="spellEnd"/>
      <w:r w:rsidRPr="00702604">
        <w:rPr>
          <w:rFonts w:ascii="Book Antiqua" w:eastAsia="Book Antiqua" w:hAnsi="Book Antiqua" w:cs="Book Antiqua"/>
          <w:color w:val="000000"/>
        </w:rPr>
        <w:t xml:space="preserve">-Moreno K, Reyes-Soto G, Castillo-Rangel C, Corona-Cedillo R, Escobar-Ceballos S, Garza-Salazar JG. Chemotherapy-induced posterior reversible encephalopathy syndrome: Three case reports. </w:t>
      </w:r>
      <w:r w:rsidRPr="00702604">
        <w:rPr>
          <w:rFonts w:ascii="Book Antiqua" w:eastAsia="Book Antiqua" w:hAnsi="Book Antiqua" w:cs="Book Antiqua"/>
          <w:i/>
          <w:iCs/>
          <w:color w:val="000000"/>
        </w:rPr>
        <w:t>Medicine (Baltimore)</w:t>
      </w:r>
      <w:r w:rsidRPr="00702604">
        <w:rPr>
          <w:rFonts w:ascii="Book Antiqua" w:eastAsia="Book Antiqua" w:hAnsi="Book Antiqua" w:cs="Book Antiqua"/>
          <w:color w:val="000000"/>
        </w:rPr>
        <w:t xml:space="preserve"> 2019; </w:t>
      </w:r>
      <w:r w:rsidRPr="00702604">
        <w:rPr>
          <w:rFonts w:ascii="Book Antiqua" w:eastAsia="Book Antiqua" w:hAnsi="Book Antiqua" w:cs="Book Antiqua"/>
          <w:b/>
          <w:bCs/>
          <w:color w:val="000000"/>
        </w:rPr>
        <w:t>98</w:t>
      </w:r>
      <w:r w:rsidRPr="00702604">
        <w:rPr>
          <w:rFonts w:ascii="Book Antiqua" w:eastAsia="Book Antiqua" w:hAnsi="Book Antiqua" w:cs="Book Antiqua"/>
          <w:color w:val="000000"/>
        </w:rPr>
        <w:t>: e15691 [PMID: 31083272 DOI: 10.1097/MD.0000000000015691]</w:t>
      </w:r>
    </w:p>
    <w:p w14:paraId="08341613"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color w:val="000000"/>
        </w:rPr>
        <w:t xml:space="preserve">7 </w:t>
      </w:r>
      <w:proofErr w:type="spellStart"/>
      <w:r w:rsidRPr="00702604">
        <w:rPr>
          <w:rFonts w:ascii="Book Antiqua" w:eastAsia="Book Antiqua" w:hAnsi="Book Antiqua" w:cs="Book Antiqua"/>
          <w:b/>
          <w:bCs/>
          <w:color w:val="000000"/>
        </w:rPr>
        <w:t>Ladwa</w:t>
      </w:r>
      <w:proofErr w:type="spellEnd"/>
      <w:r w:rsidRPr="00702604">
        <w:rPr>
          <w:rFonts w:ascii="Book Antiqua" w:eastAsia="Book Antiqua" w:hAnsi="Book Antiqua" w:cs="Book Antiqua"/>
          <w:b/>
          <w:bCs/>
          <w:color w:val="000000"/>
        </w:rPr>
        <w:t xml:space="preserve"> R</w:t>
      </w:r>
      <w:r w:rsidRPr="00702604">
        <w:rPr>
          <w:rFonts w:ascii="Book Antiqua" w:eastAsia="Book Antiqua" w:hAnsi="Book Antiqua" w:cs="Book Antiqua"/>
          <w:color w:val="000000"/>
        </w:rPr>
        <w:t xml:space="preserve">, Peters G, </w:t>
      </w:r>
      <w:proofErr w:type="spellStart"/>
      <w:r w:rsidRPr="00702604">
        <w:rPr>
          <w:rFonts w:ascii="Book Antiqua" w:eastAsia="Book Antiqua" w:hAnsi="Book Antiqua" w:cs="Book Antiqua"/>
          <w:color w:val="000000"/>
        </w:rPr>
        <w:t>Bigby</w:t>
      </w:r>
      <w:proofErr w:type="spellEnd"/>
      <w:r w:rsidRPr="00702604">
        <w:rPr>
          <w:rFonts w:ascii="Book Antiqua" w:eastAsia="Book Antiqua" w:hAnsi="Book Antiqua" w:cs="Book Antiqua"/>
          <w:color w:val="000000"/>
        </w:rPr>
        <w:t xml:space="preserve"> K, </w:t>
      </w:r>
      <w:proofErr w:type="spellStart"/>
      <w:r w:rsidRPr="00702604">
        <w:rPr>
          <w:rFonts w:ascii="Book Antiqua" w:eastAsia="Book Antiqua" w:hAnsi="Book Antiqua" w:cs="Book Antiqua"/>
          <w:color w:val="000000"/>
        </w:rPr>
        <w:t>Chern</w:t>
      </w:r>
      <w:proofErr w:type="spellEnd"/>
      <w:r w:rsidRPr="00702604">
        <w:rPr>
          <w:rFonts w:ascii="Book Antiqua" w:eastAsia="Book Antiqua" w:hAnsi="Book Antiqua" w:cs="Book Antiqua"/>
          <w:color w:val="000000"/>
        </w:rPr>
        <w:t xml:space="preserve"> B. Posterior Reversible Encephalopathy Syndrome in Early-Stage Breast Cancer. </w:t>
      </w:r>
      <w:r w:rsidRPr="00702604">
        <w:rPr>
          <w:rFonts w:ascii="Book Antiqua" w:eastAsia="Book Antiqua" w:hAnsi="Book Antiqua" w:cs="Book Antiqua"/>
          <w:i/>
          <w:iCs/>
          <w:color w:val="000000"/>
        </w:rPr>
        <w:t>Breast J</w:t>
      </w:r>
      <w:r w:rsidRPr="00702604">
        <w:rPr>
          <w:rFonts w:ascii="Book Antiqua" w:eastAsia="Book Antiqua" w:hAnsi="Book Antiqua" w:cs="Book Antiqua"/>
          <w:color w:val="000000"/>
        </w:rPr>
        <w:t xml:space="preserve"> 2015; </w:t>
      </w:r>
      <w:r w:rsidRPr="00702604">
        <w:rPr>
          <w:rFonts w:ascii="Book Antiqua" w:eastAsia="Book Antiqua" w:hAnsi="Book Antiqua" w:cs="Book Antiqua"/>
          <w:b/>
          <w:bCs/>
          <w:color w:val="000000"/>
        </w:rPr>
        <w:t>21</w:t>
      </w:r>
      <w:r w:rsidRPr="00702604">
        <w:rPr>
          <w:rFonts w:ascii="Book Antiqua" w:eastAsia="Book Antiqua" w:hAnsi="Book Antiqua" w:cs="Book Antiqua"/>
          <w:color w:val="000000"/>
        </w:rPr>
        <w:t>: 674-677 [PMID: 26385119 DOI: 10.1111/tbj.12502]</w:t>
      </w:r>
    </w:p>
    <w:p w14:paraId="513F7ACB" w14:textId="77777777" w:rsidR="00A77B3E" w:rsidRPr="00702604" w:rsidRDefault="00A77B3E" w:rsidP="00702604">
      <w:pPr>
        <w:spacing w:line="360" w:lineRule="auto"/>
        <w:jc w:val="both"/>
        <w:rPr>
          <w:rFonts w:ascii="Book Antiqua" w:hAnsi="Book Antiqua"/>
        </w:rPr>
        <w:sectPr w:rsidR="00A77B3E" w:rsidRPr="00702604">
          <w:pgSz w:w="12240" w:h="15840"/>
          <w:pgMar w:top="1440" w:right="1440" w:bottom="1440" w:left="1440" w:header="720" w:footer="720" w:gutter="0"/>
          <w:cols w:space="720"/>
          <w:docGrid w:linePitch="360"/>
        </w:sectPr>
      </w:pPr>
    </w:p>
    <w:p w14:paraId="0B5697D0"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b/>
          <w:color w:val="000000"/>
        </w:rPr>
        <w:lastRenderedPageBreak/>
        <w:t>Footnotes</w:t>
      </w:r>
    </w:p>
    <w:p w14:paraId="140AC6C7"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b/>
          <w:bCs/>
          <w:color w:val="000000"/>
        </w:rPr>
        <w:t xml:space="preserve">Informed consent statement: </w:t>
      </w:r>
      <w:r w:rsidRPr="00702604">
        <w:rPr>
          <w:rFonts w:ascii="Book Antiqua" w:eastAsia="Book Antiqua" w:hAnsi="Book Antiqua" w:cs="Book Antiqua"/>
          <w:color w:val="000000"/>
        </w:rPr>
        <w:t xml:space="preserve">This report is a retrospective study based on medical records, and written consent was obtained from the Ethics Committee. </w:t>
      </w:r>
    </w:p>
    <w:p w14:paraId="7C788D51" w14:textId="77777777" w:rsidR="00A77B3E" w:rsidRPr="00702604" w:rsidRDefault="00A77B3E" w:rsidP="00702604">
      <w:pPr>
        <w:spacing w:line="360" w:lineRule="auto"/>
        <w:jc w:val="both"/>
        <w:rPr>
          <w:rFonts w:ascii="Book Antiqua" w:hAnsi="Book Antiqua"/>
        </w:rPr>
      </w:pPr>
    </w:p>
    <w:p w14:paraId="37D25224"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b/>
          <w:bCs/>
          <w:color w:val="000000"/>
        </w:rPr>
        <w:t xml:space="preserve">Conflict-of-interest statement: </w:t>
      </w:r>
      <w:r w:rsidRPr="00702604">
        <w:rPr>
          <w:rFonts w:ascii="Book Antiqua" w:eastAsia="Book Antiqua" w:hAnsi="Book Antiqua" w:cs="Book Antiqua"/>
          <w:color w:val="000000"/>
        </w:rPr>
        <w:t>The authors declare that they have no conflict of interest.</w:t>
      </w:r>
    </w:p>
    <w:p w14:paraId="1AA5F058" w14:textId="77777777" w:rsidR="00A77B3E" w:rsidRPr="00702604" w:rsidRDefault="00A77B3E" w:rsidP="00702604">
      <w:pPr>
        <w:spacing w:line="360" w:lineRule="auto"/>
        <w:jc w:val="both"/>
        <w:rPr>
          <w:rFonts w:ascii="Book Antiqua" w:hAnsi="Book Antiqua"/>
        </w:rPr>
      </w:pPr>
    </w:p>
    <w:p w14:paraId="6B021B76"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b/>
          <w:bCs/>
          <w:color w:val="000000"/>
        </w:rPr>
        <w:t xml:space="preserve">CARE Checklist (2016) statement: </w:t>
      </w:r>
      <w:r w:rsidRPr="00702604">
        <w:rPr>
          <w:rFonts w:ascii="Book Antiqua" w:eastAsia="Book Antiqua" w:hAnsi="Book Antiqua" w:cs="Book Antiqua"/>
          <w:color w:val="000000"/>
        </w:rPr>
        <w:t>The authors have read the CARE Checklist (2016), and the manuscript was prepared and revised according to the CARE Checklist (2016)</w:t>
      </w:r>
    </w:p>
    <w:p w14:paraId="4AE4603F" w14:textId="77777777" w:rsidR="00A77B3E" w:rsidRPr="00702604" w:rsidRDefault="00A77B3E" w:rsidP="00702604">
      <w:pPr>
        <w:spacing w:line="360" w:lineRule="auto"/>
        <w:jc w:val="both"/>
        <w:rPr>
          <w:rFonts w:ascii="Book Antiqua" w:hAnsi="Book Antiqua"/>
        </w:rPr>
      </w:pPr>
    </w:p>
    <w:p w14:paraId="364D3DC2"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b/>
          <w:bCs/>
          <w:color w:val="000000"/>
        </w:rPr>
        <w:t xml:space="preserve">Open-Access: </w:t>
      </w:r>
      <w:r w:rsidRPr="0070260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02604">
        <w:rPr>
          <w:rFonts w:ascii="Book Antiqua" w:eastAsia="Book Antiqua" w:hAnsi="Book Antiqua" w:cs="Book Antiqua"/>
          <w:color w:val="000000"/>
        </w:rPr>
        <w:t>NonCommercial</w:t>
      </w:r>
      <w:proofErr w:type="spellEnd"/>
      <w:r w:rsidRPr="0070260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C471265" w14:textId="77777777" w:rsidR="00A77B3E" w:rsidRPr="00702604" w:rsidRDefault="00A77B3E" w:rsidP="00702604">
      <w:pPr>
        <w:spacing w:line="360" w:lineRule="auto"/>
        <w:jc w:val="both"/>
        <w:rPr>
          <w:rFonts w:ascii="Book Antiqua" w:hAnsi="Book Antiqua"/>
        </w:rPr>
      </w:pPr>
    </w:p>
    <w:p w14:paraId="5D997B24"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b/>
          <w:color w:val="000000"/>
        </w:rPr>
        <w:t xml:space="preserve">Provenance and peer review: </w:t>
      </w:r>
      <w:r w:rsidRPr="00702604">
        <w:rPr>
          <w:rFonts w:ascii="Book Antiqua" w:eastAsia="Book Antiqua" w:hAnsi="Book Antiqua" w:cs="Book Antiqua"/>
          <w:color w:val="000000"/>
        </w:rPr>
        <w:t>Unsolicited Manuscript; Externally peer reviewed.</w:t>
      </w:r>
    </w:p>
    <w:p w14:paraId="6415F4BC" w14:textId="77777777" w:rsidR="00A77B3E" w:rsidRPr="00702604" w:rsidRDefault="00A77B3E" w:rsidP="00702604">
      <w:pPr>
        <w:spacing w:line="360" w:lineRule="auto"/>
        <w:jc w:val="both"/>
        <w:rPr>
          <w:rFonts w:ascii="Book Antiqua" w:hAnsi="Book Antiqua"/>
        </w:rPr>
      </w:pPr>
    </w:p>
    <w:p w14:paraId="395AB646"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b/>
          <w:color w:val="000000"/>
        </w:rPr>
        <w:t xml:space="preserve">Peer-review started: </w:t>
      </w:r>
      <w:r w:rsidRPr="00702604">
        <w:rPr>
          <w:rFonts w:ascii="Book Antiqua" w:eastAsia="Book Antiqua" w:hAnsi="Book Antiqua" w:cs="Book Antiqua"/>
          <w:color w:val="000000"/>
        </w:rPr>
        <w:t>July 28, 2021</w:t>
      </w:r>
    </w:p>
    <w:p w14:paraId="680F7D6F"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b/>
          <w:color w:val="000000"/>
        </w:rPr>
        <w:t xml:space="preserve">First decision: </w:t>
      </w:r>
      <w:r w:rsidRPr="00702604">
        <w:rPr>
          <w:rFonts w:ascii="Book Antiqua" w:eastAsia="Book Antiqua" w:hAnsi="Book Antiqua" w:cs="Book Antiqua"/>
          <w:color w:val="000000"/>
        </w:rPr>
        <w:t>October 25, 2021</w:t>
      </w:r>
    </w:p>
    <w:p w14:paraId="354BFBA5"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b/>
          <w:color w:val="000000"/>
        </w:rPr>
        <w:t xml:space="preserve">Article in press: </w:t>
      </w:r>
    </w:p>
    <w:p w14:paraId="3F01A722" w14:textId="77777777" w:rsidR="00A77B3E" w:rsidRPr="00702604" w:rsidRDefault="00A77B3E" w:rsidP="00702604">
      <w:pPr>
        <w:spacing w:line="360" w:lineRule="auto"/>
        <w:jc w:val="both"/>
        <w:rPr>
          <w:rFonts w:ascii="Book Antiqua" w:hAnsi="Book Antiqua"/>
        </w:rPr>
      </w:pPr>
    </w:p>
    <w:p w14:paraId="3D75940D"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b/>
          <w:color w:val="000000"/>
        </w:rPr>
        <w:t xml:space="preserve">Specialty type: </w:t>
      </w:r>
      <w:r w:rsidRPr="00702604">
        <w:rPr>
          <w:rFonts w:ascii="Book Antiqua" w:eastAsia="Book Antiqua" w:hAnsi="Book Antiqua" w:cs="Book Antiqua"/>
          <w:color w:val="000000"/>
        </w:rPr>
        <w:t xml:space="preserve">Clinical </w:t>
      </w:r>
      <w:r w:rsidR="00F84717" w:rsidRPr="00702604">
        <w:rPr>
          <w:rFonts w:ascii="Book Antiqua" w:eastAsia="Book Antiqua" w:hAnsi="Book Antiqua" w:cs="Book Antiqua"/>
          <w:color w:val="000000"/>
        </w:rPr>
        <w:t>n</w:t>
      </w:r>
      <w:r w:rsidRPr="00702604">
        <w:rPr>
          <w:rFonts w:ascii="Book Antiqua" w:eastAsia="Book Antiqua" w:hAnsi="Book Antiqua" w:cs="Book Antiqua"/>
          <w:color w:val="000000"/>
        </w:rPr>
        <w:t>eurology</w:t>
      </w:r>
    </w:p>
    <w:p w14:paraId="62BD8240"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b/>
          <w:color w:val="000000"/>
        </w:rPr>
        <w:t xml:space="preserve">Country/Territory of origin: </w:t>
      </w:r>
      <w:r w:rsidRPr="00702604">
        <w:rPr>
          <w:rFonts w:ascii="Book Antiqua" w:eastAsia="Book Antiqua" w:hAnsi="Book Antiqua" w:cs="Book Antiqua"/>
          <w:color w:val="000000"/>
        </w:rPr>
        <w:t>South Korea</w:t>
      </w:r>
    </w:p>
    <w:p w14:paraId="1B3AAEB0"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b/>
          <w:color w:val="000000"/>
        </w:rPr>
        <w:t>Peer-review report’s scientific quality classification</w:t>
      </w:r>
    </w:p>
    <w:p w14:paraId="354C5CD2"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color w:val="000000"/>
        </w:rPr>
        <w:t>Grade A (Excellent): 0</w:t>
      </w:r>
    </w:p>
    <w:p w14:paraId="4D91B7AF"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color w:val="000000"/>
        </w:rPr>
        <w:t>Grade B (Very good):</w:t>
      </w:r>
      <w:r w:rsidRPr="00C62899">
        <w:rPr>
          <w:rFonts w:ascii="Book Antiqua" w:eastAsia="Book Antiqua" w:hAnsi="Book Antiqua" w:cs="Book Antiqua"/>
          <w:color w:val="000000"/>
        </w:rPr>
        <w:t xml:space="preserve"> </w:t>
      </w:r>
      <w:r w:rsidR="00C62899" w:rsidRPr="00C62899">
        <w:rPr>
          <w:rFonts w:ascii="Book Antiqua" w:hAnsi="Book Antiqua" w:cs="Book Antiqua"/>
          <w:color w:val="000000"/>
          <w:lang w:eastAsia="zh-CN"/>
        </w:rPr>
        <w:t>B</w:t>
      </w:r>
    </w:p>
    <w:p w14:paraId="6A4094C8"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color w:val="000000"/>
        </w:rPr>
        <w:t>Grade C (Good): C</w:t>
      </w:r>
    </w:p>
    <w:p w14:paraId="4A989F30"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color w:val="000000"/>
        </w:rPr>
        <w:lastRenderedPageBreak/>
        <w:t>Grade D (Fair): 0</w:t>
      </w:r>
    </w:p>
    <w:p w14:paraId="5C1FC8CE"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color w:val="000000"/>
        </w:rPr>
        <w:t>Grade E (Poor): 0</w:t>
      </w:r>
    </w:p>
    <w:p w14:paraId="4A6774E8" w14:textId="77777777" w:rsidR="00A77B3E" w:rsidRPr="00702604" w:rsidRDefault="00A77B3E" w:rsidP="00702604">
      <w:pPr>
        <w:spacing w:line="360" w:lineRule="auto"/>
        <w:jc w:val="both"/>
        <w:rPr>
          <w:rFonts w:ascii="Book Antiqua" w:hAnsi="Book Antiqua"/>
        </w:rPr>
      </w:pPr>
    </w:p>
    <w:p w14:paraId="7DFCBB99" w14:textId="77777777" w:rsidR="00A77B3E" w:rsidRPr="00702604" w:rsidRDefault="000A6B50" w:rsidP="00702604">
      <w:pPr>
        <w:spacing w:line="360" w:lineRule="auto"/>
        <w:jc w:val="both"/>
        <w:rPr>
          <w:rFonts w:ascii="Book Antiqua" w:hAnsi="Book Antiqua"/>
        </w:rPr>
        <w:sectPr w:rsidR="00A77B3E" w:rsidRPr="00702604">
          <w:pgSz w:w="12240" w:h="15840"/>
          <w:pgMar w:top="1440" w:right="1440" w:bottom="1440" w:left="1440" w:header="720" w:footer="720" w:gutter="0"/>
          <w:cols w:space="720"/>
          <w:docGrid w:linePitch="360"/>
        </w:sectPr>
      </w:pPr>
      <w:r w:rsidRPr="00702604">
        <w:rPr>
          <w:rFonts w:ascii="Book Antiqua" w:eastAsia="Book Antiqua" w:hAnsi="Book Antiqua" w:cs="Book Antiqua"/>
          <w:b/>
          <w:color w:val="000000"/>
        </w:rPr>
        <w:t xml:space="preserve">P-Reviewer: </w:t>
      </w:r>
      <w:r w:rsidRPr="00702604">
        <w:rPr>
          <w:rFonts w:ascii="Book Antiqua" w:eastAsia="Book Antiqua" w:hAnsi="Book Antiqua" w:cs="Book Antiqua"/>
          <w:color w:val="000000"/>
        </w:rPr>
        <w:t>Hasan A</w:t>
      </w:r>
      <w:r w:rsidRPr="00702604">
        <w:rPr>
          <w:rFonts w:ascii="Book Antiqua" w:eastAsia="Book Antiqua" w:hAnsi="Book Antiqua" w:cs="Book Antiqua"/>
          <w:b/>
          <w:color w:val="000000"/>
        </w:rPr>
        <w:t xml:space="preserve"> S-Editor: </w:t>
      </w:r>
      <w:r w:rsidRPr="00702604">
        <w:rPr>
          <w:rFonts w:ascii="Book Antiqua" w:eastAsia="Book Antiqua" w:hAnsi="Book Antiqua" w:cs="Book Antiqua"/>
          <w:color w:val="000000"/>
        </w:rPr>
        <w:t>Li</w:t>
      </w:r>
      <w:r w:rsidR="00F114ED">
        <w:rPr>
          <w:rFonts w:ascii="Book Antiqua" w:eastAsia="Book Antiqua" w:hAnsi="Book Antiqua" w:cs="Book Antiqua"/>
          <w:color w:val="000000"/>
        </w:rPr>
        <w:t>u JH</w:t>
      </w:r>
      <w:r w:rsidRPr="00702604">
        <w:rPr>
          <w:rFonts w:ascii="Book Antiqua" w:eastAsia="Book Antiqua" w:hAnsi="Book Antiqua" w:cs="Book Antiqua"/>
          <w:b/>
          <w:color w:val="000000"/>
        </w:rPr>
        <w:t xml:space="preserve"> L-Editor: </w:t>
      </w:r>
      <w:r w:rsidR="008813CE" w:rsidRPr="008813CE">
        <w:rPr>
          <w:rFonts w:ascii="Book Antiqua" w:eastAsia="Book Antiqua" w:hAnsi="Book Antiqua" w:cs="Book Antiqua"/>
          <w:color w:val="000000"/>
        </w:rPr>
        <w:t>A</w:t>
      </w:r>
      <w:r w:rsidRPr="00702604">
        <w:rPr>
          <w:rFonts w:ascii="Book Antiqua" w:eastAsia="Book Antiqua" w:hAnsi="Book Antiqua" w:cs="Book Antiqua"/>
          <w:b/>
          <w:color w:val="000000"/>
        </w:rPr>
        <w:t xml:space="preserve"> P-Editor:</w:t>
      </w:r>
      <w:r w:rsidRPr="008813CE">
        <w:rPr>
          <w:rFonts w:ascii="Book Antiqua" w:eastAsia="Book Antiqua" w:hAnsi="Book Antiqua" w:cs="Book Antiqua"/>
          <w:color w:val="000000"/>
        </w:rPr>
        <w:t xml:space="preserve"> </w:t>
      </w:r>
      <w:r w:rsidR="008813CE" w:rsidRPr="008813CE">
        <w:rPr>
          <w:rFonts w:ascii="Book Antiqua" w:eastAsia="Book Antiqua" w:hAnsi="Book Antiqua" w:cs="Book Antiqua"/>
          <w:color w:val="000000"/>
        </w:rPr>
        <w:t>Liu JH</w:t>
      </w:r>
    </w:p>
    <w:p w14:paraId="63B5DC2F" w14:textId="77777777" w:rsidR="00A77B3E" w:rsidRPr="00702604" w:rsidRDefault="000A6B50" w:rsidP="00702604">
      <w:pPr>
        <w:spacing w:line="360" w:lineRule="auto"/>
        <w:jc w:val="both"/>
        <w:rPr>
          <w:rFonts w:ascii="Book Antiqua" w:hAnsi="Book Antiqua"/>
        </w:rPr>
      </w:pPr>
      <w:r w:rsidRPr="00702604">
        <w:rPr>
          <w:rFonts w:ascii="Book Antiqua" w:eastAsia="Book Antiqua" w:hAnsi="Book Antiqua" w:cs="Book Antiqua"/>
          <w:b/>
          <w:color w:val="000000"/>
        </w:rPr>
        <w:lastRenderedPageBreak/>
        <w:t>Figure Legends</w:t>
      </w:r>
    </w:p>
    <w:p w14:paraId="52CCDDCD" w14:textId="77777777" w:rsidR="003E50CB" w:rsidRDefault="00882C86" w:rsidP="00702604">
      <w:pPr>
        <w:spacing w:line="360" w:lineRule="auto"/>
        <w:jc w:val="both"/>
        <w:rPr>
          <w:rFonts w:ascii="Book Antiqua" w:eastAsia="Book Antiqua" w:hAnsi="Book Antiqua" w:cs="Book Antiqua"/>
          <w:b/>
          <w:bCs/>
          <w:color w:val="000000"/>
        </w:rPr>
      </w:pPr>
      <w:r>
        <w:rPr>
          <w:noProof/>
          <w:lang w:eastAsia="zh-CN"/>
        </w:rPr>
        <w:drawing>
          <wp:inline distT="0" distB="0" distL="0" distR="0" wp14:anchorId="7C26298B" wp14:editId="5F14A9AA">
            <wp:extent cx="2328824" cy="260505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40567" cy="2618189"/>
                    </a:xfrm>
                    <a:prstGeom prst="rect">
                      <a:avLst/>
                    </a:prstGeom>
                  </pic:spPr>
                </pic:pic>
              </a:graphicData>
            </a:graphic>
          </wp:inline>
        </w:drawing>
      </w:r>
    </w:p>
    <w:p w14:paraId="1865DC70" w14:textId="77777777" w:rsidR="00A77B3E" w:rsidRPr="00702604" w:rsidRDefault="003E50CB" w:rsidP="00702604">
      <w:pPr>
        <w:spacing w:line="360" w:lineRule="auto"/>
        <w:jc w:val="both"/>
        <w:rPr>
          <w:rFonts w:ascii="Book Antiqua" w:hAnsi="Book Antiqua"/>
        </w:rPr>
      </w:pPr>
      <w:r>
        <w:rPr>
          <w:rFonts w:ascii="Book Antiqua" w:eastAsia="Book Antiqua" w:hAnsi="Book Antiqua" w:cs="Book Antiqua"/>
          <w:b/>
          <w:bCs/>
          <w:color w:val="000000"/>
        </w:rPr>
        <w:t>Figure 1</w:t>
      </w:r>
      <w:r w:rsidR="000A6B50" w:rsidRPr="00702604">
        <w:rPr>
          <w:rFonts w:ascii="Book Antiqua" w:eastAsia="Book Antiqua" w:hAnsi="Book Antiqua" w:cs="Book Antiqua"/>
          <w:b/>
          <w:bCs/>
          <w:color w:val="000000"/>
        </w:rPr>
        <w:t xml:space="preserve"> Brain </w:t>
      </w:r>
      <w:r w:rsidR="001C59F3" w:rsidRPr="00702604">
        <w:rPr>
          <w:rFonts w:ascii="Book Antiqua" w:eastAsia="Book Antiqua" w:hAnsi="Book Antiqua" w:cs="Book Antiqua"/>
          <w:b/>
          <w:bCs/>
          <w:color w:val="000000"/>
        </w:rPr>
        <w:t xml:space="preserve">magnetic resonance imaging </w:t>
      </w:r>
      <w:r w:rsidR="000A6B50" w:rsidRPr="00702604">
        <w:rPr>
          <w:rFonts w:ascii="Book Antiqua" w:eastAsia="Book Antiqua" w:hAnsi="Book Antiqua" w:cs="Book Antiqua"/>
          <w:b/>
          <w:bCs/>
          <w:color w:val="000000"/>
        </w:rPr>
        <w:t xml:space="preserve">showed T2 </w:t>
      </w:r>
      <w:r w:rsidR="0086078A" w:rsidRPr="0086078A">
        <w:rPr>
          <w:rFonts w:ascii="Book Antiqua" w:eastAsia="Book Antiqua" w:hAnsi="Book Antiqua" w:cs="Book Antiqua"/>
          <w:b/>
          <w:bCs/>
          <w:color w:val="000000"/>
        </w:rPr>
        <w:t>fluid-attenuated inversion recovery</w:t>
      </w:r>
      <w:r w:rsidR="000A6B50" w:rsidRPr="00702604">
        <w:rPr>
          <w:rFonts w:ascii="Book Antiqua" w:eastAsia="Book Antiqua" w:hAnsi="Book Antiqua" w:cs="Book Antiqua"/>
          <w:b/>
          <w:bCs/>
          <w:color w:val="000000"/>
        </w:rPr>
        <w:t xml:space="preserve"> hyperintensities in the occipital cortex</w:t>
      </w:r>
      <w:r w:rsidR="000A6B50" w:rsidRPr="00702604">
        <w:rPr>
          <w:rFonts w:ascii="Book Antiqua" w:eastAsia="Book Antiqua" w:hAnsi="Book Antiqua" w:cs="Book Antiqua"/>
          <w:color w:val="000000"/>
        </w:rPr>
        <w:t>.</w:t>
      </w:r>
    </w:p>
    <w:p w14:paraId="16C67BCC" w14:textId="77777777" w:rsidR="00A77B3E" w:rsidRPr="00702604" w:rsidRDefault="00A77B3E" w:rsidP="00702604">
      <w:pPr>
        <w:spacing w:line="360" w:lineRule="auto"/>
        <w:jc w:val="both"/>
        <w:rPr>
          <w:rFonts w:ascii="Book Antiqua" w:hAnsi="Book Antiqua"/>
        </w:rPr>
      </w:pPr>
    </w:p>
    <w:p w14:paraId="5788030C" w14:textId="77777777" w:rsidR="003E50CB" w:rsidRDefault="002C0C88" w:rsidP="00702604">
      <w:pPr>
        <w:spacing w:line="360" w:lineRule="auto"/>
        <w:jc w:val="both"/>
        <w:rPr>
          <w:rFonts w:ascii="Book Antiqua" w:eastAsia="Book Antiqua" w:hAnsi="Book Antiqua" w:cs="Book Antiqua"/>
          <w:b/>
          <w:bCs/>
          <w:color w:val="000000"/>
        </w:rPr>
      </w:pPr>
      <w:r w:rsidRPr="002C0C88">
        <w:rPr>
          <w:noProof/>
          <w:lang w:eastAsia="zh-CN"/>
        </w:rPr>
        <w:t xml:space="preserve"> </w:t>
      </w:r>
      <w:r w:rsidR="00AE62F4">
        <w:rPr>
          <w:noProof/>
          <w:lang w:eastAsia="zh-CN"/>
        </w:rPr>
        <w:drawing>
          <wp:inline distT="0" distB="0" distL="0" distR="0" wp14:anchorId="36BDB573" wp14:editId="26E6DCB0">
            <wp:extent cx="2940563" cy="304580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64179" cy="3070268"/>
                    </a:xfrm>
                    <a:prstGeom prst="rect">
                      <a:avLst/>
                    </a:prstGeom>
                  </pic:spPr>
                </pic:pic>
              </a:graphicData>
            </a:graphic>
          </wp:inline>
        </w:drawing>
      </w:r>
    </w:p>
    <w:p w14:paraId="17E9B735" w14:textId="77777777" w:rsidR="00A77B3E" w:rsidRPr="00CA6810" w:rsidRDefault="003E50CB" w:rsidP="00702604">
      <w:pPr>
        <w:spacing w:line="360" w:lineRule="auto"/>
        <w:jc w:val="both"/>
        <w:rPr>
          <w:rFonts w:ascii="Book Antiqua" w:hAnsi="Book Antiqua"/>
        </w:rPr>
      </w:pPr>
      <w:r>
        <w:rPr>
          <w:rFonts w:ascii="Book Antiqua" w:eastAsia="Book Antiqua" w:hAnsi="Book Antiqua" w:cs="Book Antiqua"/>
          <w:b/>
          <w:bCs/>
          <w:color w:val="000000"/>
        </w:rPr>
        <w:t>Figure 2</w:t>
      </w:r>
      <w:r w:rsidR="000A6B50" w:rsidRPr="00702604">
        <w:rPr>
          <w:rFonts w:ascii="Book Antiqua" w:eastAsia="Book Antiqua" w:hAnsi="Book Antiqua" w:cs="Book Antiqua"/>
          <w:b/>
          <w:bCs/>
          <w:color w:val="000000"/>
        </w:rPr>
        <w:t xml:space="preserve"> Fluorodeoxyglucose-positron emission tomography showed high uptake</w:t>
      </w:r>
      <w:r w:rsidR="00210093">
        <w:rPr>
          <w:rFonts w:asciiTheme="minorEastAsia" w:hAnsiTheme="minorEastAsia" w:cs="Book Antiqua" w:hint="eastAsia"/>
          <w:b/>
          <w:bCs/>
          <w:color w:val="000000"/>
          <w:lang w:eastAsia="zh-CN"/>
        </w:rPr>
        <w:t>.</w:t>
      </w:r>
      <w:r w:rsidR="000A6B50" w:rsidRPr="00702604">
        <w:rPr>
          <w:rFonts w:ascii="Book Antiqua" w:eastAsia="Book Antiqua" w:hAnsi="Book Antiqua" w:cs="Book Antiqua"/>
          <w:b/>
          <w:bCs/>
          <w:color w:val="000000"/>
        </w:rPr>
        <w:t xml:space="preserve"> </w:t>
      </w:r>
      <w:r w:rsidR="00210093" w:rsidRPr="00CA6810">
        <w:rPr>
          <w:rFonts w:ascii="Book Antiqua" w:eastAsia="Book Antiqua" w:hAnsi="Book Antiqua" w:cs="Book Antiqua"/>
          <w:bCs/>
          <w:color w:val="000000"/>
        </w:rPr>
        <w:t xml:space="preserve">A: Both </w:t>
      </w:r>
      <w:r w:rsidR="000A6B50" w:rsidRPr="00CA6810">
        <w:rPr>
          <w:rFonts w:ascii="Book Antiqua" w:eastAsia="Book Antiqua" w:hAnsi="Book Antiqua" w:cs="Book Antiqua"/>
          <w:bCs/>
          <w:color w:val="000000"/>
        </w:rPr>
        <w:t>breasts</w:t>
      </w:r>
      <w:r w:rsidR="00210093" w:rsidRPr="00CA6810">
        <w:rPr>
          <w:rFonts w:ascii="Book Antiqua" w:eastAsia="Book Antiqua" w:hAnsi="Book Antiqua" w:cs="Book Antiqua"/>
          <w:bCs/>
          <w:color w:val="000000"/>
        </w:rPr>
        <w:t>;</w:t>
      </w:r>
      <w:r w:rsidR="000A6B50" w:rsidRPr="00CA6810">
        <w:rPr>
          <w:rFonts w:ascii="Book Antiqua" w:eastAsia="Book Antiqua" w:hAnsi="Book Antiqua" w:cs="Book Antiqua"/>
          <w:bCs/>
          <w:color w:val="000000"/>
        </w:rPr>
        <w:t xml:space="preserve"> </w:t>
      </w:r>
      <w:r w:rsidR="00210093" w:rsidRPr="00CA6810">
        <w:rPr>
          <w:rFonts w:ascii="Book Antiqua" w:eastAsia="Book Antiqua" w:hAnsi="Book Antiqua" w:cs="Book Antiqua"/>
          <w:bCs/>
          <w:color w:val="000000"/>
        </w:rPr>
        <w:t>B:</w:t>
      </w:r>
      <w:r w:rsidR="000A6B50" w:rsidRPr="00CA6810">
        <w:rPr>
          <w:rFonts w:ascii="Book Antiqua" w:eastAsia="Book Antiqua" w:hAnsi="Book Antiqua" w:cs="Book Antiqua"/>
          <w:bCs/>
          <w:color w:val="000000"/>
        </w:rPr>
        <w:t xml:space="preserve"> </w:t>
      </w:r>
      <w:r w:rsidR="00210093" w:rsidRPr="00CA6810">
        <w:rPr>
          <w:rFonts w:ascii="Book Antiqua" w:eastAsia="Book Antiqua" w:hAnsi="Book Antiqua" w:cs="Book Antiqua"/>
          <w:bCs/>
          <w:color w:val="000000"/>
        </w:rPr>
        <w:t xml:space="preserve">The </w:t>
      </w:r>
      <w:r w:rsidR="000A6B50" w:rsidRPr="00CA6810">
        <w:rPr>
          <w:rFonts w:ascii="Book Antiqua" w:eastAsia="Book Antiqua" w:hAnsi="Book Antiqua" w:cs="Book Antiqua"/>
          <w:bCs/>
          <w:color w:val="000000"/>
        </w:rPr>
        <w:t>right axillary lymph node</w:t>
      </w:r>
      <w:r w:rsidR="00D63411" w:rsidRPr="00CA6810">
        <w:rPr>
          <w:rFonts w:ascii="Book Antiqua" w:eastAsia="Book Antiqua" w:hAnsi="Book Antiqua" w:cs="Book Antiqua"/>
          <w:bCs/>
          <w:color w:val="000000"/>
        </w:rPr>
        <w:t>;</w:t>
      </w:r>
      <w:r w:rsidR="000A6B50" w:rsidRPr="00CA6810">
        <w:rPr>
          <w:rFonts w:ascii="Book Antiqua" w:eastAsia="Book Antiqua" w:hAnsi="Book Antiqua" w:cs="Book Antiqua"/>
          <w:bCs/>
          <w:color w:val="000000"/>
        </w:rPr>
        <w:t xml:space="preserve"> </w:t>
      </w:r>
      <w:r w:rsidR="00D63411" w:rsidRPr="00CA6810">
        <w:rPr>
          <w:rFonts w:ascii="Book Antiqua" w:eastAsia="Book Antiqua" w:hAnsi="Book Antiqua" w:cs="Book Antiqua"/>
          <w:bCs/>
          <w:color w:val="000000"/>
        </w:rPr>
        <w:t>C:</w:t>
      </w:r>
      <w:r w:rsidR="000A6B50" w:rsidRPr="00CA6810">
        <w:rPr>
          <w:rFonts w:ascii="Book Antiqua" w:eastAsia="Book Antiqua" w:hAnsi="Book Antiqua" w:cs="Book Antiqua"/>
          <w:bCs/>
          <w:color w:val="000000"/>
        </w:rPr>
        <w:t xml:space="preserve"> </w:t>
      </w:r>
      <w:r w:rsidR="00D63411" w:rsidRPr="00CA6810">
        <w:rPr>
          <w:rFonts w:ascii="Book Antiqua" w:eastAsia="Book Antiqua" w:hAnsi="Book Antiqua" w:cs="Book Antiqua"/>
          <w:bCs/>
          <w:color w:val="000000"/>
        </w:rPr>
        <w:t xml:space="preserve">Both </w:t>
      </w:r>
      <w:r w:rsidR="000A6B50" w:rsidRPr="00CA6810">
        <w:rPr>
          <w:rFonts w:ascii="Book Antiqua" w:eastAsia="Book Antiqua" w:hAnsi="Book Antiqua" w:cs="Book Antiqua"/>
          <w:bCs/>
          <w:color w:val="000000"/>
        </w:rPr>
        <w:t>clavicles, scapulars, pelvic bones, femurs, entire spines</w:t>
      </w:r>
      <w:r w:rsidR="008D077C" w:rsidRPr="00CA6810">
        <w:rPr>
          <w:rFonts w:ascii="Book Antiqua" w:eastAsia="Book Antiqua" w:hAnsi="Book Antiqua" w:cs="Book Antiqua"/>
          <w:bCs/>
          <w:color w:val="000000"/>
        </w:rPr>
        <w:t>;</w:t>
      </w:r>
      <w:r w:rsidR="000A6B50" w:rsidRPr="00CA6810">
        <w:rPr>
          <w:rFonts w:ascii="Book Antiqua" w:eastAsia="Book Antiqua" w:hAnsi="Book Antiqua" w:cs="Book Antiqua"/>
          <w:bCs/>
          <w:color w:val="000000"/>
        </w:rPr>
        <w:t xml:space="preserve"> </w:t>
      </w:r>
      <w:r w:rsidR="008D077C" w:rsidRPr="00CA6810">
        <w:rPr>
          <w:rFonts w:ascii="Book Antiqua" w:eastAsia="Book Antiqua" w:hAnsi="Book Antiqua" w:cs="Book Antiqua"/>
          <w:bCs/>
          <w:color w:val="000000"/>
        </w:rPr>
        <w:t>D:</w:t>
      </w:r>
      <w:r w:rsidR="000A6B50" w:rsidRPr="00CA6810">
        <w:rPr>
          <w:rFonts w:ascii="Book Antiqua" w:eastAsia="Book Antiqua" w:hAnsi="Book Antiqua" w:cs="Book Antiqua"/>
          <w:bCs/>
          <w:color w:val="000000"/>
        </w:rPr>
        <w:t xml:space="preserve"> </w:t>
      </w:r>
      <w:r w:rsidR="008D077C" w:rsidRPr="00CA6810">
        <w:rPr>
          <w:rFonts w:ascii="Book Antiqua" w:eastAsia="Book Antiqua" w:hAnsi="Book Antiqua" w:cs="Book Antiqua"/>
          <w:bCs/>
          <w:color w:val="000000"/>
        </w:rPr>
        <w:t xml:space="preserve">The </w:t>
      </w:r>
      <w:r w:rsidR="000A6B50" w:rsidRPr="00CA6810">
        <w:rPr>
          <w:rFonts w:ascii="Book Antiqua" w:eastAsia="Book Antiqua" w:hAnsi="Book Antiqua" w:cs="Book Antiqua"/>
          <w:bCs/>
          <w:color w:val="000000"/>
        </w:rPr>
        <w:t>sternum, and ribs.</w:t>
      </w:r>
    </w:p>
    <w:sectPr w:rsidR="00A77B3E" w:rsidRPr="00CA68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7EA5C" w14:textId="77777777" w:rsidR="009324BD" w:rsidRDefault="009324BD" w:rsidP="00882DFD">
      <w:r>
        <w:separator/>
      </w:r>
    </w:p>
  </w:endnote>
  <w:endnote w:type="continuationSeparator" w:id="0">
    <w:p w14:paraId="13156A8F" w14:textId="77777777" w:rsidR="009324BD" w:rsidRDefault="009324BD" w:rsidP="0088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37136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FFAE48E" w14:textId="77777777" w:rsidR="00882DFD" w:rsidRPr="00882DFD" w:rsidRDefault="00882DFD">
            <w:pPr>
              <w:pStyle w:val="a5"/>
              <w:jc w:val="right"/>
              <w:rPr>
                <w:rFonts w:ascii="Book Antiqua" w:hAnsi="Book Antiqua"/>
                <w:sz w:val="24"/>
                <w:szCs w:val="24"/>
              </w:rPr>
            </w:pPr>
            <w:r w:rsidRPr="00882DFD">
              <w:rPr>
                <w:rFonts w:ascii="Book Antiqua" w:hAnsi="Book Antiqua"/>
                <w:sz w:val="24"/>
                <w:szCs w:val="24"/>
                <w:lang w:val="zh-CN" w:eastAsia="zh-CN"/>
              </w:rPr>
              <w:t xml:space="preserve"> </w:t>
            </w:r>
            <w:r w:rsidRPr="00882DFD">
              <w:rPr>
                <w:rFonts w:ascii="Book Antiqua" w:hAnsi="Book Antiqua"/>
                <w:b/>
                <w:bCs/>
                <w:sz w:val="24"/>
                <w:szCs w:val="24"/>
              </w:rPr>
              <w:fldChar w:fldCharType="begin"/>
            </w:r>
            <w:r w:rsidRPr="00882DFD">
              <w:rPr>
                <w:rFonts w:ascii="Book Antiqua" w:hAnsi="Book Antiqua"/>
                <w:b/>
                <w:bCs/>
                <w:sz w:val="24"/>
                <w:szCs w:val="24"/>
              </w:rPr>
              <w:instrText>PAGE</w:instrText>
            </w:r>
            <w:r w:rsidRPr="00882DFD">
              <w:rPr>
                <w:rFonts w:ascii="Book Antiqua" w:hAnsi="Book Antiqua"/>
                <w:b/>
                <w:bCs/>
                <w:sz w:val="24"/>
                <w:szCs w:val="24"/>
              </w:rPr>
              <w:fldChar w:fldCharType="separate"/>
            </w:r>
            <w:r w:rsidR="00385A0A">
              <w:rPr>
                <w:rFonts w:ascii="Book Antiqua" w:hAnsi="Book Antiqua"/>
                <w:b/>
                <w:bCs/>
                <w:noProof/>
                <w:sz w:val="24"/>
                <w:szCs w:val="24"/>
              </w:rPr>
              <w:t>12</w:t>
            </w:r>
            <w:r w:rsidRPr="00882DFD">
              <w:rPr>
                <w:rFonts w:ascii="Book Antiqua" w:hAnsi="Book Antiqua"/>
                <w:b/>
                <w:bCs/>
                <w:sz w:val="24"/>
                <w:szCs w:val="24"/>
              </w:rPr>
              <w:fldChar w:fldCharType="end"/>
            </w:r>
            <w:r w:rsidRPr="00882DFD">
              <w:rPr>
                <w:rFonts w:ascii="Book Antiqua" w:hAnsi="Book Antiqua"/>
                <w:sz w:val="24"/>
                <w:szCs w:val="24"/>
                <w:lang w:val="zh-CN" w:eastAsia="zh-CN"/>
              </w:rPr>
              <w:t xml:space="preserve"> / </w:t>
            </w:r>
            <w:r w:rsidRPr="00882DFD">
              <w:rPr>
                <w:rFonts w:ascii="Book Antiqua" w:hAnsi="Book Antiqua"/>
                <w:b/>
                <w:bCs/>
                <w:sz w:val="24"/>
                <w:szCs w:val="24"/>
              </w:rPr>
              <w:fldChar w:fldCharType="begin"/>
            </w:r>
            <w:r w:rsidRPr="00882DFD">
              <w:rPr>
                <w:rFonts w:ascii="Book Antiqua" w:hAnsi="Book Antiqua"/>
                <w:b/>
                <w:bCs/>
                <w:sz w:val="24"/>
                <w:szCs w:val="24"/>
              </w:rPr>
              <w:instrText>NUMPAGES</w:instrText>
            </w:r>
            <w:r w:rsidRPr="00882DFD">
              <w:rPr>
                <w:rFonts w:ascii="Book Antiqua" w:hAnsi="Book Antiqua"/>
                <w:b/>
                <w:bCs/>
                <w:sz w:val="24"/>
                <w:szCs w:val="24"/>
              </w:rPr>
              <w:fldChar w:fldCharType="separate"/>
            </w:r>
            <w:r w:rsidR="00385A0A">
              <w:rPr>
                <w:rFonts w:ascii="Book Antiqua" w:hAnsi="Book Antiqua"/>
                <w:b/>
                <w:bCs/>
                <w:noProof/>
                <w:sz w:val="24"/>
                <w:szCs w:val="24"/>
              </w:rPr>
              <w:t>12</w:t>
            </w:r>
            <w:r w:rsidRPr="00882DFD">
              <w:rPr>
                <w:rFonts w:ascii="Book Antiqua" w:hAnsi="Book Antiqua"/>
                <w:b/>
                <w:bCs/>
                <w:sz w:val="24"/>
                <w:szCs w:val="24"/>
              </w:rPr>
              <w:fldChar w:fldCharType="end"/>
            </w:r>
          </w:p>
        </w:sdtContent>
      </w:sdt>
    </w:sdtContent>
  </w:sdt>
  <w:p w14:paraId="671F0C47" w14:textId="77777777" w:rsidR="00882DFD" w:rsidRDefault="00882D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754EE" w14:textId="77777777" w:rsidR="009324BD" w:rsidRDefault="009324BD" w:rsidP="00882DFD">
      <w:r>
        <w:separator/>
      </w:r>
    </w:p>
  </w:footnote>
  <w:footnote w:type="continuationSeparator" w:id="0">
    <w:p w14:paraId="7053C41A" w14:textId="77777777" w:rsidR="009324BD" w:rsidRDefault="009324BD" w:rsidP="00882DF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0765"/>
    <w:rsid w:val="00052938"/>
    <w:rsid w:val="000A2A97"/>
    <w:rsid w:val="000A6B50"/>
    <w:rsid w:val="000F0629"/>
    <w:rsid w:val="001067C4"/>
    <w:rsid w:val="00111D7F"/>
    <w:rsid w:val="00116BC3"/>
    <w:rsid w:val="001C59F3"/>
    <w:rsid w:val="00210093"/>
    <w:rsid w:val="00222757"/>
    <w:rsid w:val="002559AD"/>
    <w:rsid w:val="002A13D5"/>
    <w:rsid w:val="002B7DB7"/>
    <w:rsid w:val="002C0C88"/>
    <w:rsid w:val="00385A0A"/>
    <w:rsid w:val="003A1E4F"/>
    <w:rsid w:val="003E50CB"/>
    <w:rsid w:val="005E766E"/>
    <w:rsid w:val="005F4EEC"/>
    <w:rsid w:val="006B57F1"/>
    <w:rsid w:val="0070086A"/>
    <w:rsid w:val="00702604"/>
    <w:rsid w:val="007670C1"/>
    <w:rsid w:val="0078125F"/>
    <w:rsid w:val="00782DA7"/>
    <w:rsid w:val="00801CA5"/>
    <w:rsid w:val="00854DA3"/>
    <w:rsid w:val="0086078A"/>
    <w:rsid w:val="00867689"/>
    <w:rsid w:val="008813CE"/>
    <w:rsid w:val="00882C86"/>
    <w:rsid w:val="00882DFD"/>
    <w:rsid w:val="008C637D"/>
    <w:rsid w:val="008D077C"/>
    <w:rsid w:val="008D7523"/>
    <w:rsid w:val="009324BD"/>
    <w:rsid w:val="00934F69"/>
    <w:rsid w:val="009F32D9"/>
    <w:rsid w:val="00A3737B"/>
    <w:rsid w:val="00A77B3E"/>
    <w:rsid w:val="00AB7460"/>
    <w:rsid w:val="00AE62F4"/>
    <w:rsid w:val="00B407C8"/>
    <w:rsid w:val="00B61189"/>
    <w:rsid w:val="00BA56AF"/>
    <w:rsid w:val="00BC36E6"/>
    <w:rsid w:val="00C04D6C"/>
    <w:rsid w:val="00C4324F"/>
    <w:rsid w:val="00C613C2"/>
    <w:rsid w:val="00C62899"/>
    <w:rsid w:val="00CA2A55"/>
    <w:rsid w:val="00CA6810"/>
    <w:rsid w:val="00CE7D2D"/>
    <w:rsid w:val="00D26AC4"/>
    <w:rsid w:val="00D63411"/>
    <w:rsid w:val="00E1250C"/>
    <w:rsid w:val="00E25BE5"/>
    <w:rsid w:val="00E440B6"/>
    <w:rsid w:val="00F114ED"/>
    <w:rsid w:val="00F71333"/>
    <w:rsid w:val="00F73BD1"/>
    <w:rsid w:val="00F84717"/>
    <w:rsid w:val="00FA20E6"/>
    <w:rsid w:val="00FA2215"/>
    <w:rsid w:val="00FC0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1A1F3B"/>
  <w15:docId w15:val="{A8E817B8-A663-4C7D-A6DC-EB598AF02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82DF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82DFD"/>
    <w:rPr>
      <w:sz w:val="18"/>
      <w:szCs w:val="18"/>
    </w:rPr>
  </w:style>
  <w:style w:type="paragraph" w:styleId="a5">
    <w:name w:val="footer"/>
    <w:basedOn w:val="a"/>
    <w:link w:val="a6"/>
    <w:uiPriority w:val="99"/>
    <w:unhideWhenUsed/>
    <w:rsid w:val="00882DFD"/>
    <w:pPr>
      <w:tabs>
        <w:tab w:val="center" w:pos="4153"/>
        <w:tab w:val="right" w:pos="8306"/>
      </w:tabs>
      <w:snapToGrid w:val="0"/>
    </w:pPr>
    <w:rPr>
      <w:sz w:val="18"/>
      <w:szCs w:val="18"/>
    </w:rPr>
  </w:style>
  <w:style w:type="character" w:customStyle="1" w:styleId="a6">
    <w:name w:val="页脚 字符"/>
    <w:basedOn w:val="a0"/>
    <w:link w:val="a5"/>
    <w:uiPriority w:val="99"/>
    <w:rsid w:val="00882DFD"/>
    <w:rPr>
      <w:sz w:val="18"/>
      <w:szCs w:val="18"/>
    </w:rPr>
  </w:style>
  <w:style w:type="paragraph" w:styleId="a7">
    <w:name w:val="Revision"/>
    <w:hidden/>
    <w:uiPriority w:val="99"/>
    <w:semiHidden/>
    <w:rsid w:val="00FC09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35C6F-CB38-4836-89D0-5FEAE42DA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2155</Words>
  <Characters>12288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2022-01-25T01:48:00Z</dcterms:created>
  <dcterms:modified xsi:type="dcterms:W3CDTF">2022-01-25T01:48:00Z</dcterms:modified>
</cp:coreProperties>
</file>