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DC40F" w14:textId="77777777" w:rsidR="00A77B3E" w:rsidRDefault="00AB136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AF7730D" w14:textId="77777777" w:rsidR="00A77B3E" w:rsidRDefault="00AB136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70265</w:t>
      </w:r>
    </w:p>
    <w:p w14:paraId="0205A074" w14:textId="77777777" w:rsidR="00A77B3E" w:rsidRDefault="00AB136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CE936D1" w14:textId="77777777" w:rsidR="00A77B3E" w:rsidRDefault="00A77B3E">
      <w:pPr>
        <w:spacing w:line="360" w:lineRule="auto"/>
        <w:jc w:val="both"/>
      </w:pPr>
    </w:p>
    <w:p w14:paraId="09E8BE02" w14:textId="77777777" w:rsidR="00A77B3E" w:rsidRDefault="00AB136A">
      <w:pPr>
        <w:spacing w:line="360" w:lineRule="auto"/>
        <w:jc w:val="both"/>
      </w:pPr>
      <w:bookmarkStart w:id="0" w:name="_Hlk89446577"/>
      <w:bookmarkStart w:id="1" w:name="_Hlk89600458"/>
      <w:r>
        <w:rPr>
          <w:rFonts w:ascii="Book Antiqua" w:eastAsia="Book Antiqua" w:hAnsi="Book Antiqua" w:cs="Book Antiqua"/>
          <w:b/>
          <w:bCs/>
          <w:color w:val="000000"/>
        </w:rPr>
        <w:t>Hydrogen</w:t>
      </w:r>
      <w:bookmarkEnd w:id="0"/>
      <w:r>
        <w:rPr>
          <w:rFonts w:ascii="Book Antiqua" w:eastAsia="Book Antiqua" w:hAnsi="Book Antiqua" w:cs="Book Antiqua"/>
          <w:b/>
          <w:bCs/>
          <w:color w:val="000000"/>
        </w:rPr>
        <w:t xml:space="preserve"> inhalation </w:t>
      </w:r>
      <w:r w:rsidR="00AC7DC2">
        <w:rPr>
          <w:rFonts w:ascii="Book Antiqua" w:eastAsia="Book Antiqua" w:hAnsi="Book Antiqua" w:cs="Book Antiqua"/>
          <w:b/>
          <w:bCs/>
          <w:color w:val="000000"/>
        </w:rPr>
        <w:t xml:space="preserve">promotes </w:t>
      </w:r>
      <w:r>
        <w:rPr>
          <w:rFonts w:ascii="Book Antiqua" w:eastAsia="Book Antiqua" w:hAnsi="Book Antiqua" w:cs="Book Antiqua"/>
          <w:b/>
          <w:bCs/>
          <w:color w:val="000000"/>
        </w:rPr>
        <w:t xml:space="preserve">recovery of </w:t>
      </w:r>
      <w:r w:rsidR="00024B56">
        <w:rPr>
          <w:rFonts w:ascii="Book Antiqua" w:eastAsia="Book Antiqua" w:hAnsi="Book Antiqua" w:cs="Book Antiqua"/>
          <w:b/>
          <w:bCs/>
          <w:color w:val="000000"/>
        </w:rPr>
        <w:t xml:space="preserve">a </w:t>
      </w:r>
      <w:r>
        <w:rPr>
          <w:rFonts w:ascii="Book Antiqua" w:eastAsia="Book Antiqua" w:hAnsi="Book Antiqua" w:cs="Book Antiqua"/>
          <w:b/>
          <w:bCs/>
          <w:color w:val="000000"/>
        </w:rPr>
        <w:t xml:space="preserve">patient in persistent vegetative state </w:t>
      </w:r>
      <w:r w:rsidR="00632719" w:rsidRPr="00416294">
        <w:rPr>
          <w:rFonts w:ascii="Book Antiqua" w:hAnsi="Book Antiqua" w:cs="Book Antiqua"/>
          <w:b/>
          <w:bCs/>
          <w:color w:val="000000"/>
          <w:lang w:eastAsia="zh-CN"/>
        </w:rPr>
        <w:t>from</w:t>
      </w:r>
      <w:r>
        <w:rPr>
          <w:rFonts w:ascii="Book Antiqua" w:eastAsia="Book Antiqua" w:hAnsi="Book Antiqua" w:cs="Book Antiqua"/>
          <w:b/>
          <w:bCs/>
          <w:color w:val="000000"/>
        </w:rPr>
        <w:t xml:space="preserve"> intracerebral hemorrhage</w:t>
      </w:r>
      <w:r w:rsidR="00B27B80">
        <w:rPr>
          <w:rFonts w:ascii="Book Antiqua" w:eastAsia="Book Antiqua" w:hAnsi="Book Antiqua" w:cs="Book Antiqua"/>
          <w:b/>
          <w:bCs/>
          <w:color w:val="000000"/>
        </w:rPr>
        <w:t>: A case report and literature</w:t>
      </w:r>
      <w:r w:rsidR="00AC7DC2">
        <w:rPr>
          <w:rFonts w:ascii="Book Antiqua" w:eastAsia="Book Antiqua" w:hAnsi="Book Antiqua" w:cs="Book Antiqua"/>
          <w:b/>
          <w:bCs/>
          <w:color w:val="000000"/>
        </w:rPr>
        <w:t xml:space="preserve"> review</w:t>
      </w:r>
    </w:p>
    <w:bookmarkEnd w:id="1"/>
    <w:p w14:paraId="40CE012F" w14:textId="77777777" w:rsidR="00A77B3E" w:rsidRDefault="00A77B3E">
      <w:pPr>
        <w:spacing w:line="360" w:lineRule="auto"/>
        <w:jc w:val="both"/>
      </w:pPr>
    </w:p>
    <w:p w14:paraId="3A10333A" w14:textId="77777777" w:rsidR="00A77B3E" w:rsidRDefault="00B27B80">
      <w:pPr>
        <w:spacing w:line="360" w:lineRule="auto"/>
        <w:jc w:val="both"/>
      </w:pPr>
      <w:r>
        <w:rPr>
          <w:rFonts w:ascii="Book Antiqua" w:eastAsia="Book Antiqua" w:hAnsi="Book Antiqua" w:cs="Book Antiqua"/>
          <w:color w:val="000000"/>
        </w:rPr>
        <w:t xml:space="preserve">Huang Y </w:t>
      </w:r>
      <w:r w:rsidRPr="00B27B8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AB136A">
        <w:rPr>
          <w:rFonts w:ascii="Book Antiqua" w:eastAsia="Book Antiqua" w:hAnsi="Book Antiqua" w:cs="Book Antiqua"/>
          <w:color w:val="000000"/>
        </w:rPr>
        <w:t>Hydrogen ameliorates persistent vegetative state</w:t>
      </w:r>
    </w:p>
    <w:p w14:paraId="1A8A1908" w14:textId="77777777" w:rsidR="00A77B3E" w:rsidRDefault="00A77B3E">
      <w:pPr>
        <w:spacing w:line="360" w:lineRule="auto"/>
        <w:jc w:val="both"/>
      </w:pPr>
    </w:p>
    <w:p w14:paraId="3EEEFD08" w14:textId="77777777" w:rsidR="00A77B3E" w:rsidRDefault="00AB136A">
      <w:pPr>
        <w:spacing w:line="360" w:lineRule="auto"/>
        <w:jc w:val="both"/>
      </w:pPr>
      <w:r>
        <w:rPr>
          <w:rFonts w:ascii="Book Antiqua" w:eastAsia="Book Antiqua" w:hAnsi="Book Antiqua" w:cs="Book Antiqua"/>
          <w:color w:val="000000"/>
        </w:rPr>
        <w:t>Yan Huang, Feng-Ming Xiao, Wen-</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Tang, Jing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Hai-Feng Wei, Yuan-Yun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You-Zhen Wei</w:t>
      </w:r>
    </w:p>
    <w:p w14:paraId="716DED6D" w14:textId="77777777" w:rsidR="00A77B3E" w:rsidRDefault="00A77B3E">
      <w:pPr>
        <w:spacing w:line="360" w:lineRule="auto"/>
        <w:jc w:val="both"/>
      </w:pPr>
    </w:p>
    <w:p w14:paraId="213A606A" w14:textId="77777777" w:rsidR="00A77B3E" w:rsidRDefault="00AB136A">
      <w:pPr>
        <w:spacing w:line="360" w:lineRule="auto"/>
        <w:jc w:val="both"/>
      </w:pPr>
      <w:r>
        <w:rPr>
          <w:rFonts w:ascii="Book Antiqua" w:eastAsia="Book Antiqua" w:hAnsi="Book Antiqua" w:cs="Book Antiqua"/>
          <w:b/>
          <w:bCs/>
          <w:color w:val="000000"/>
        </w:rPr>
        <w:t xml:space="preserve">Yan Huang, Feng-Ming Xiao, </w:t>
      </w:r>
      <w:r>
        <w:rPr>
          <w:rFonts w:ascii="Book Antiqua" w:eastAsia="Book Antiqua" w:hAnsi="Book Antiqua" w:cs="Book Antiqua"/>
          <w:color w:val="000000"/>
        </w:rPr>
        <w:t xml:space="preserve">Department of Rehabilitation, </w:t>
      </w:r>
      <w:proofErr w:type="spellStart"/>
      <w:r>
        <w:rPr>
          <w:rFonts w:ascii="Book Antiqua" w:eastAsia="Book Antiqua" w:hAnsi="Book Antiqua" w:cs="Book Antiqua"/>
          <w:color w:val="000000"/>
        </w:rPr>
        <w:t>Qilu</w:t>
      </w:r>
      <w:proofErr w:type="spellEnd"/>
      <w:r>
        <w:rPr>
          <w:rFonts w:ascii="Book Antiqua" w:eastAsia="Book Antiqua" w:hAnsi="Book Antiqua" w:cs="Book Antiqua"/>
          <w:color w:val="000000"/>
        </w:rPr>
        <w:t xml:space="preserve"> Children’s Hospital of Shandong University, Jinan 250022, Shandong Province, China</w:t>
      </w:r>
    </w:p>
    <w:p w14:paraId="5791990D" w14:textId="77777777" w:rsidR="00A77B3E" w:rsidRDefault="00A77B3E">
      <w:pPr>
        <w:spacing w:line="360" w:lineRule="auto"/>
        <w:jc w:val="both"/>
      </w:pPr>
    </w:p>
    <w:p w14:paraId="07A959B3" w14:textId="453899F6" w:rsidR="00A77B3E" w:rsidRDefault="00AB136A">
      <w:pPr>
        <w:spacing w:line="360" w:lineRule="auto"/>
        <w:jc w:val="both"/>
      </w:pPr>
      <w:r>
        <w:rPr>
          <w:rFonts w:ascii="Book Antiqua" w:eastAsia="Book Antiqua" w:hAnsi="Book Antiqua" w:cs="Book Antiqua"/>
          <w:b/>
          <w:bCs/>
          <w:color w:val="000000"/>
        </w:rPr>
        <w:t>Wen-</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Tang, You-Zhen Wei, </w:t>
      </w:r>
      <w:r>
        <w:rPr>
          <w:rFonts w:ascii="Book Antiqua" w:eastAsia="Book Antiqua" w:hAnsi="Book Antiqua" w:cs="Book Antiqua"/>
          <w:color w:val="000000"/>
        </w:rPr>
        <w:t>Research Center for Translational Medicine &amp; Key Laboratory of Arrhythmias of the Ministry of Education of China, Shanghai East Hospital, Tongji University School of Medicine, Shanghai 200120, Shanghai</w:t>
      </w:r>
      <w:r w:rsidR="00676A10">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06E2D091" w14:textId="77777777" w:rsidR="00A77B3E" w:rsidRDefault="00A77B3E">
      <w:pPr>
        <w:spacing w:line="360" w:lineRule="auto"/>
        <w:jc w:val="both"/>
      </w:pPr>
    </w:p>
    <w:p w14:paraId="4668086B" w14:textId="4FDA9647" w:rsidR="00A77B3E" w:rsidRDefault="00AB136A">
      <w:pPr>
        <w:spacing w:line="360" w:lineRule="auto"/>
        <w:jc w:val="both"/>
      </w:pPr>
      <w:r>
        <w:rPr>
          <w:rFonts w:ascii="Book Antiqua" w:eastAsia="Book Antiqua" w:hAnsi="Book Antiqua" w:cs="Book Antiqua"/>
          <w:b/>
          <w:bCs/>
          <w:color w:val="000000"/>
        </w:rPr>
        <w:t xml:space="preserve">Jing </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r w:rsidR="00AC7DC2">
        <w:rPr>
          <w:rFonts w:ascii="Book Antiqua" w:eastAsia="Book Antiqua" w:hAnsi="Book Antiqua" w:cs="Book Antiqua"/>
          <w:color w:val="000000"/>
        </w:rPr>
        <w:t>Pediatrics</w:t>
      </w:r>
      <w:r>
        <w:rPr>
          <w:rFonts w:ascii="Book Antiqua" w:eastAsia="Book Antiqua" w:hAnsi="Book Antiqua" w:cs="Book Antiqua"/>
          <w:color w:val="000000"/>
        </w:rPr>
        <w:t>, Shanghai East Hospital, Tongji University School of Medicine, Shanghai 200120, Shanghai</w:t>
      </w:r>
      <w:r w:rsidR="00676A10">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2017BE20" w14:textId="77777777" w:rsidR="00A77B3E" w:rsidRDefault="00A77B3E">
      <w:pPr>
        <w:spacing w:line="360" w:lineRule="auto"/>
        <w:jc w:val="both"/>
      </w:pPr>
    </w:p>
    <w:p w14:paraId="49E58F84" w14:textId="77777777" w:rsidR="00A77B3E" w:rsidRDefault="00AB136A">
      <w:pPr>
        <w:spacing w:line="360" w:lineRule="auto"/>
        <w:jc w:val="both"/>
      </w:pPr>
      <w:r>
        <w:rPr>
          <w:rFonts w:ascii="Book Antiqua" w:eastAsia="Book Antiqua" w:hAnsi="Book Antiqua" w:cs="Book Antiqua"/>
          <w:b/>
          <w:bCs/>
          <w:color w:val="000000"/>
        </w:rPr>
        <w:t xml:space="preserve">Hai-Feng Wei, </w:t>
      </w:r>
      <w:r>
        <w:rPr>
          <w:rFonts w:ascii="Book Antiqua" w:eastAsia="Book Antiqua" w:hAnsi="Book Antiqua" w:cs="Book Antiqua"/>
          <w:color w:val="000000"/>
        </w:rPr>
        <w:t>Department of Clinical Imaging, The First Clinical Medical College, Shandong University of Traditional Chinese Medicine, Jinan 250022, Shandong Province, China</w:t>
      </w:r>
    </w:p>
    <w:p w14:paraId="06BF9625" w14:textId="77777777" w:rsidR="00A77B3E" w:rsidRDefault="00A77B3E">
      <w:pPr>
        <w:spacing w:line="360" w:lineRule="auto"/>
        <w:jc w:val="both"/>
      </w:pPr>
    </w:p>
    <w:p w14:paraId="7EEFBF16" w14:textId="77777777" w:rsidR="00A77B3E" w:rsidRDefault="00AB136A">
      <w:pPr>
        <w:spacing w:line="360" w:lineRule="auto"/>
        <w:jc w:val="both"/>
      </w:pPr>
      <w:r>
        <w:rPr>
          <w:rFonts w:ascii="Book Antiqua" w:eastAsia="Book Antiqua" w:hAnsi="Book Antiqua" w:cs="Book Antiqua"/>
          <w:b/>
          <w:bCs/>
          <w:color w:val="000000"/>
        </w:rPr>
        <w:lastRenderedPageBreak/>
        <w:t xml:space="preserve">Yuan-Yun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National Clinic and Medicine Research Institute for Geriatric Diseases, </w:t>
      </w:r>
      <w:proofErr w:type="spellStart"/>
      <w:r>
        <w:rPr>
          <w:rFonts w:ascii="Book Antiqua" w:eastAsia="Book Antiqua" w:hAnsi="Book Antiqua" w:cs="Book Antiqua"/>
          <w:color w:val="000000"/>
        </w:rPr>
        <w:t>Gannan</w:t>
      </w:r>
      <w:proofErr w:type="spellEnd"/>
      <w:r>
        <w:rPr>
          <w:rFonts w:ascii="Book Antiqua" w:eastAsia="Book Antiqua" w:hAnsi="Book Antiqua" w:cs="Book Antiqua"/>
          <w:color w:val="000000"/>
        </w:rPr>
        <w:t xml:space="preserve"> Health Promotion and Translational Laboratory, The First Affiliated Hospital, </w:t>
      </w:r>
      <w:proofErr w:type="spellStart"/>
      <w:r>
        <w:rPr>
          <w:rFonts w:ascii="Book Antiqua" w:eastAsia="Book Antiqua" w:hAnsi="Book Antiqua" w:cs="Book Antiqua"/>
          <w:color w:val="000000"/>
        </w:rPr>
        <w:t>Gannan</w:t>
      </w:r>
      <w:proofErr w:type="spellEnd"/>
      <w:r>
        <w:rPr>
          <w:rFonts w:ascii="Book Antiqua" w:eastAsia="Book Antiqua" w:hAnsi="Book Antiqua" w:cs="Book Antiqua"/>
          <w:color w:val="000000"/>
        </w:rPr>
        <w:t xml:space="preserve"> University of Medical Sciences, Ganzhou 341000, Jiangxi Province, China</w:t>
      </w:r>
    </w:p>
    <w:p w14:paraId="4E82B14B" w14:textId="77777777" w:rsidR="00A77B3E" w:rsidRDefault="00A77B3E">
      <w:pPr>
        <w:spacing w:line="360" w:lineRule="auto"/>
        <w:jc w:val="both"/>
      </w:pPr>
    </w:p>
    <w:p w14:paraId="06D85F4B" w14:textId="77777777" w:rsidR="00A77B3E" w:rsidRDefault="00AB136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Wei YZ and Huang Y conceived the study</w:t>
      </w:r>
      <w:r>
        <w:rPr>
          <w:rFonts w:ascii="Book Antiqua" w:eastAsia="Book Antiqua" w:hAnsi="Book Antiqua" w:cs="Book Antiqua"/>
          <w:b/>
          <w:bCs/>
          <w:color w:val="000000"/>
        </w:rPr>
        <w:t xml:space="preserve"> </w:t>
      </w:r>
      <w:r>
        <w:rPr>
          <w:rFonts w:ascii="Book Antiqua" w:eastAsia="Book Antiqua" w:hAnsi="Book Antiqua" w:cs="Book Antiqua"/>
          <w:color w:val="000000"/>
        </w:rPr>
        <w:t>design and carried out the study</w:t>
      </w:r>
      <w:r w:rsidR="004E7B4A">
        <w:rPr>
          <w:rFonts w:ascii="Book Antiqua" w:eastAsia="Book Antiqua" w:hAnsi="Book Antiqua" w:cs="Book Antiqua"/>
          <w:color w:val="000000"/>
        </w:rPr>
        <w:t>;</w:t>
      </w:r>
      <w:r>
        <w:rPr>
          <w:rFonts w:ascii="Book Antiqua" w:eastAsia="Book Antiqua" w:hAnsi="Book Antiqua" w:cs="Book Antiqua"/>
          <w:color w:val="000000"/>
        </w:rPr>
        <w:t xml:space="preserve"> Xiao FM, Wei YZ and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YY reviewed the literature</w:t>
      </w:r>
      <w:r w:rsidR="004E7B4A">
        <w:rPr>
          <w:rFonts w:ascii="Book Antiqua" w:eastAsia="Book Antiqua" w:hAnsi="Book Antiqua" w:cs="Book Antiqua"/>
          <w:color w:val="000000"/>
        </w:rPr>
        <w:t>;</w:t>
      </w:r>
      <w:r>
        <w:rPr>
          <w:rFonts w:ascii="Book Antiqua" w:eastAsia="Book Antiqua" w:hAnsi="Book Antiqua" w:cs="Book Antiqua"/>
          <w:color w:val="000000"/>
        </w:rPr>
        <w:t xml:space="preserve"> Xiao FM and Tang WJ contributed to manuscript drafting, acquisition of data, analysis and interpretation of data</w:t>
      </w:r>
      <w:r w:rsidR="004E7B4A">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J and Wei HF contributed to analysis and interpretation of data</w:t>
      </w:r>
      <w:r w:rsidR="004E7B4A">
        <w:rPr>
          <w:rFonts w:ascii="Book Antiqua" w:eastAsia="Book Antiqua" w:hAnsi="Book Antiqua" w:cs="Book Antiqua"/>
          <w:color w:val="000000"/>
        </w:rPr>
        <w:t>;</w:t>
      </w:r>
      <w:r>
        <w:rPr>
          <w:rFonts w:ascii="Book Antiqua" w:eastAsia="Book Antiqua" w:hAnsi="Book Antiqua" w:cs="Book Antiqua"/>
          <w:color w:val="000000"/>
        </w:rPr>
        <w:t xml:space="preserve"> Wei YZ and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YY performed critical revision of the manuscript for important intellectual content</w:t>
      </w:r>
      <w:r w:rsidR="004E7B4A">
        <w:rPr>
          <w:rFonts w:ascii="Book Antiqua" w:eastAsia="Book Antiqua" w:hAnsi="Book Antiqua" w:cs="Book Antiqua"/>
          <w:color w:val="000000"/>
        </w:rPr>
        <w:t>;</w:t>
      </w:r>
      <w:r>
        <w:rPr>
          <w:rFonts w:ascii="Book Antiqua" w:eastAsia="Book Antiqua" w:hAnsi="Book Antiqua" w:cs="Book Antiqua"/>
          <w:color w:val="000000"/>
        </w:rPr>
        <w:t xml:space="preserve"> Wei YZ performed final approval of the version of the article to be published.</w:t>
      </w:r>
    </w:p>
    <w:p w14:paraId="35CC79F1" w14:textId="77777777" w:rsidR="00A77B3E" w:rsidRDefault="00A77B3E">
      <w:pPr>
        <w:spacing w:line="360" w:lineRule="auto"/>
        <w:jc w:val="both"/>
      </w:pPr>
    </w:p>
    <w:p w14:paraId="006EE726" w14:textId="77777777" w:rsidR="00A77B3E" w:rsidRDefault="00AB136A">
      <w:pPr>
        <w:spacing w:line="360" w:lineRule="auto"/>
        <w:jc w:val="both"/>
      </w:pPr>
      <w:r>
        <w:rPr>
          <w:rFonts w:ascii="Book Antiqua" w:eastAsia="Book Antiqua" w:hAnsi="Book Antiqua" w:cs="Book Antiqua"/>
          <w:b/>
          <w:bCs/>
          <w:color w:val="000000"/>
        </w:rPr>
        <w:t xml:space="preserve">Corresponding author: You-Zhen Wei, MD, Professor, </w:t>
      </w:r>
      <w:r>
        <w:rPr>
          <w:rFonts w:ascii="Book Antiqua" w:eastAsia="Book Antiqua" w:hAnsi="Book Antiqua" w:cs="Book Antiqua"/>
          <w:color w:val="000000"/>
        </w:rPr>
        <w:t xml:space="preserve">Research Center for Translational Medicine &amp; Key Laboratory of Arrhythmias of the Ministry of Education of China, Shanghai East Hospital, Tongji University School of Medicine, No. 150 </w:t>
      </w:r>
      <w:proofErr w:type="spellStart"/>
      <w:r>
        <w:rPr>
          <w:rFonts w:ascii="Book Antiqua" w:eastAsia="Book Antiqua" w:hAnsi="Book Antiqua" w:cs="Book Antiqua"/>
          <w:color w:val="000000"/>
        </w:rPr>
        <w:t>Jimo</w:t>
      </w:r>
      <w:proofErr w:type="spellEnd"/>
      <w:r>
        <w:rPr>
          <w:rFonts w:ascii="Book Antiqua" w:eastAsia="Book Antiqua" w:hAnsi="Book Antiqua" w:cs="Book Antiqua"/>
          <w:color w:val="000000"/>
        </w:rPr>
        <w:t xml:space="preserve"> Road, Shanghai 200120, Shanghai Province, China. wei-youzhen@163.com</w:t>
      </w:r>
    </w:p>
    <w:p w14:paraId="39A6530E" w14:textId="77777777" w:rsidR="00A77B3E" w:rsidRDefault="00A77B3E">
      <w:pPr>
        <w:spacing w:line="360" w:lineRule="auto"/>
        <w:jc w:val="both"/>
      </w:pPr>
    </w:p>
    <w:p w14:paraId="3CCD070B" w14:textId="77777777" w:rsidR="00A77B3E" w:rsidRDefault="00AB136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10, 2021</w:t>
      </w:r>
    </w:p>
    <w:p w14:paraId="209416D3" w14:textId="77777777" w:rsidR="00A77B3E" w:rsidRDefault="00AB136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5, 2021</w:t>
      </w:r>
    </w:p>
    <w:p w14:paraId="6C3C70B8" w14:textId="631B6116" w:rsidR="00A77B3E" w:rsidRPr="00D45F13" w:rsidRDefault="00AB136A">
      <w:pPr>
        <w:spacing w:line="360" w:lineRule="auto"/>
        <w:jc w:val="both"/>
      </w:pPr>
      <w:r>
        <w:rPr>
          <w:rFonts w:ascii="Book Antiqua" w:eastAsia="Book Antiqua" w:hAnsi="Book Antiqua" w:cs="Book Antiqua"/>
          <w:b/>
          <w:bCs/>
          <w:color w:val="000000"/>
        </w:rPr>
        <w:t xml:space="preserve">Accepted: </w:t>
      </w:r>
      <w:ins w:id="2" w:author="Liansheng Ma" w:date="2021-12-22T05:46:00Z">
        <w:r w:rsidR="005302D7" w:rsidRPr="005302D7">
          <w:rPr>
            <w:rFonts w:ascii="Book Antiqua" w:eastAsia="Book Antiqua" w:hAnsi="Book Antiqua" w:cs="Book Antiqua"/>
            <w:b/>
            <w:bCs/>
            <w:color w:val="000000"/>
          </w:rPr>
          <w:t>December 22, 2021</w:t>
        </w:r>
      </w:ins>
    </w:p>
    <w:p w14:paraId="65BD3B67" w14:textId="6767CB7A" w:rsidR="00D45F13" w:rsidRDefault="00AB136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Published online:</w:t>
      </w:r>
    </w:p>
    <w:p w14:paraId="279CC24D" w14:textId="77777777" w:rsidR="00D45F13" w:rsidRDefault="00D45F13">
      <w:pPr>
        <w:spacing w:line="360" w:lineRule="auto"/>
        <w:jc w:val="both"/>
        <w:rPr>
          <w:rFonts w:ascii="Book Antiqua" w:eastAsia="Book Antiqua" w:hAnsi="Book Antiqua" w:cs="Book Antiqua"/>
          <w:color w:val="000000"/>
        </w:rPr>
      </w:pPr>
    </w:p>
    <w:p w14:paraId="43D6BC52" w14:textId="77777777" w:rsidR="00A77B3E" w:rsidRDefault="00AB136A">
      <w:pPr>
        <w:spacing w:line="360" w:lineRule="auto"/>
        <w:jc w:val="both"/>
      </w:pPr>
      <w:r>
        <w:rPr>
          <w:rFonts w:ascii="Book Antiqua" w:eastAsia="Book Antiqua" w:hAnsi="Book Antiqua" w:cs="Book Antiqua"/>
          <w:b/>
          <w:color w:val="000000"/>
        </w:rPr>
        <w:t>Abstract</w:t>
      </w:r>
    </w:p>
    <w:p w14:paraId="2003600C" w14:textId="77777777" w:rsidR="00A77B3E" w:rsidRDefault="00AB136A">
      <w:pPr>
        <w:spacing w:line="360" w:lineRule="auto"/>
        <w:jc w:val="both"/>
      </w:pPr>
      <w:r>
        <w:rPr>
          <w:rFonts w:ascii="Book Antiqua" w:eastAsia="Book Antiqua" w:hAnsi="Book Antiqua" w:cs="Book Antiqua"/>
          <w:color w:val="000000"/>
        </w:rPr>
        <w:t>BACKGROUND</w:t>
      </w:r>
    </w:p>
    <w:p w14:paraId="3C88600F" w14:textId="77777777" w:rsidR="00A77B3E" w:rsidRDefault="00AB136A">
      <w:pPr>
        <w:spacing w:line="360" w:lineRule="auto"/>
        <w:jc w:val="both"/>
      </w:pPr>
      <w:bookmarkStart w:id="3" w:name="_Hlk89446469"/>
      <w:r>
        <w:rPr>
          <w:rFonts w:ascii="Book Antiqua" w:eastAsia="Book Antiqua" w:hAnsi="Book Antiqua" w:cs="Book Antiqua"/>
          <w:color w:val="000000"/>
        </w:rPr>
        <w:t>Persistent vegetative state</w:t>
      </w:r>
      <w:bookmarkEnd w:id="3"/>
      <w:r>
        <w:rPr>
          <w:rFonts w:ascii="Book Antiqua" w:eastAsia="Book Antiqua" w:hAnsi="Book Antiqua" w:cs="Book Antiqua"/>
          <w:color w:val="000000"/>
        </w:rPr>
        <w:t xml:space="preserve"> (PVS) is a devastating and long</w:t>
      </w:r>
      <w:r w:rsidR="004E7B4A">
        <w:rPr>
          <w:rFonts w:ascii="Book Antiqua" w:eastAsia="Book Antiqua" w:hAnsi="Book Antiqua" w:cs="Book Antiqua"/>
          <w:color w:val="000000"/>
        </w:rPr>
        <w:t>-</w:t>
      </w:r>
      <w:r>
        <w:rPr>
          <w:rFonts w:ascii="Book Antiqua" w:eastAsia="Book Antiqua" w:hAnsi="Book Antiqua" w:cs="Book Antiqua"/>
          <w:color w:val="000000"/>
        </w:rPr>
        <w:t xml:space="preserve">lasting clinical </w:t>
      </w:r>
      <w:r w:rsidR="00B35DB8" w:rsidRPr="00B35DB8">
        <w:rPr>
          <w:rFonts w:ascii="Book Antiqua" w:eastAsia="Book Antiqua" w:hAnsi="Book Antiqua" w:cs="Book Antiqua"/>
          <w:color w:val="000000"/>
        </w:rPr>
        <w:t>conditio</w:t>
      </w:r>
      <w:r w:rsidR="00B35DB8">
        <w:rPr>
          <w:rFonts w:ascii="Book Antiqua" w:eastAsia="Book Antiqua" w:hAnsi="Book Antiqua" w:cs="Book Antiqua"/>
          <w:color w:val="000000"/>
        </w:rPr>
        <w:t>n</w:t>
      </w:r>
      <w:r>
        <w:rPr>
          <w:rFonts w:ascii="Book Antiqua" w:eastAsia="Book Antiqua" w:hAnsi="Book Antiqua" w:cs="Book Antiqua"/>
          <w:color w:val="000000"/>
        </w:rPr>
        <w:t xml:space="preserve"> with high morbidity and mortalit</w:t>
      </w:r>
      <w:r w:rsidR="00416294">
        <w:rPr>
          <w:rFonts w:ascii="Book Antiqua" w:eastAsia="Book Antiqua" w:hAnsi="Book Antiqua" w:cs="Book Antiqua"/>
          <w:color w:val="000000"/>
        </w:rPr>
        <w:t>y;</w:t>
      </w:r>
      <w:r>
        <w:rPr>
          <w:rFonts w:ascii="Book Antiqua" w:eastAsia="Book Antiqua" w:hAnsi="Book Antiqua" w:cs="Book Antiqua"/>
          <w:color w:val="000000"/>
        </w:rPr>
        <w:t xml:space="preserve"> currently</w:t>
      </w:r>
      <w:r w:rsidR="00B35DB8">
        <w:rPr>
          <w:rFonts w:ascii="Book Antiqua" w:eastAsia="Book Antiqua" w:hAnsi="Book Antiqua" w:cs="Book Antiqua"/>
          <w:color w:val="000000"/>
        </w:rPr>
        <w:t>, there are no</w:t>
      </w:r>
      <w:r>
        <w:rPr>
          <w:rFonts w:ascii="Book Antiqua" w:eastAsia="Book Antiqua" w:hAnsi="Book Antiqua" w:cs="Book Antiqua"/>
          <w:color w:val="000000"/>
        </w:rPr>
        <w:t xml:space="preserve"> available effective interventions.</w:t>
      </w:r>
    </w:p>
    <w:p w14:paraId="56DA0606" w14:textId="77777777" w:rsidR="00A77B3E" w:rsidRDefault="00A77B3E">
      <w:pPr>
        <w:spacing w:line="360" w:lineRule="auto"/>
        <w:jc w:val="both"/>
      </w:pPr>
    </w:p>
    <w:p w14:paraId="05260793" w14:textId="77777777" w:rsidR="00A77B3E" w:rsidRDefault="00AB136A">
      <w:pPr>
        <w:spacing w:line="360" w:lineRule="auto"/>
        <w:jc w:val="both"/>
      </w:pPr>
      <w:r>
        <w:rPr>
          <w:rFonts w:ascii="Book Antiqua" w:eastAsia="Book Antiqua" w:hAnsi="Book Antiqua" w:cs="Book Antiqua"/>
          <w:color w:val="000000"/>
        </w:rPr>
        <w:t>CASE SUMMARY</w:t>
      </w:r>
    </w:p>
    <w:p w14:paraId="1EFD3B64" w14:textId="77777777" w:rsidR="00A77B3E" w:rsidRDefault="00AB136A">
      <w:pPr>
        <w:spacing w:line="360" w:lineRule="auto"/>
        <w:jc w:val="both"/>
      </w:pPr>
      <w:r>
        <w:rPr>
          <w:rFonts w:ascii="Book Antiqua" w:eastAsia="Book Antiqua" w:hAnsi="Book Antiqua" w:cs="Book Antiqua"/>
          <w:color w:val="000000"/>
        </w:rPr>
        <w:t xml:space="preserve">We report </w:t>
      </w:r>
      <w:r w:rsidR="00024B56">
        <w:rPr>
          <w:rFonts w:ascii="Book Antiqua" w:eastAsia="Book Antiqua" w:hAnsi="Book Antiqua" w:cs="Book Antiqua"/>
          <w:color w:val="000000"/>
        </w:rPr>
        <w:t>the</w:t>
      </w:r>
      <w:r>
        <w:rPr>
          <w:rFonts w:ascii="Book Antiqua" w:eastAsia="Book Antiqua" w:hAnsi="Book Antiqua" w:cs="Book Antiqua"/>
          <w:color w:val="000000"/>
        </w:rPr>
        <w:t xml:space="preserve"> case of an 11</w:t>
      </w:r>
      <w:r w:rsidR="004E7B4A">
        <w:rPr>
          <w:rFonts w:ascii="Book Antiqua" w:eastAsia="Book Antiqua" w:hAnsi="Book Antiqua" w:cs="Book Antiqua"/>
          <w:color w:val="000000"/>
        </w:rPr>
        <w:t>-</w:t>
      </w:r>
      <w:r>
        <w:rPr>
          <w:rFonts w:ascii="Book Antiqua" w:eastAsia="Book Antiqua" w:hAnsi="Book Antiqua" w:cs="Book Antiqua"/>
          <w:color w:val="000000"/>
        </w:rPr>
        <w:t>year</w:t>
      </w:r>
      <w:r w:rsidR="004E7B4A">
        <w:rPr>
          <w:rFonts w:ascii="Book Antiqua" w:eastAsia="Book Antiqua" w:hAnsi="Book Antiqua" w:cs="Book Antiqua"/>
          <w:color w:val="000000"/>
        </w:rPr>
        <w:t>-</w:t>
      </w:r>
      <w:r>
        <w:rPr>
          <w:rFonts w:ascii="Book Antiqua" w:eastAsia="Book Antiqua" w:hAnsi="Book Antiqua" w:cs="Book Antiqua"/>
          <w:color w:val="000000"/>
        </w:rPr>
        <w:t xml:space="preserve">old boy with PVS caused by severe intracerebral bleeding in the left hemisphere following anticoagulation treatment. The patient’s PVS </w:t>
      </w:r>
      <w:r>
        <w:rPr>
          <w:rFonts w:ascii="Book Antiqua" w:eastAsia="Book Antiqua" w:hAnsi="Book Antiqua" w:cs="Book Antiqua"/>
          <w:color w:val="000000"/>
        </w:rPr>
        <w:lastRenderedPageBreak/>
        <w:t>severity showed no notable improvement after 2</w:t>
      </w:r>
      <w:r w:rsidR="004E7B4A">
        <w:rPr>
          <w:rFonts w:ascii="Book Antiqua" w:eastAsia="Book Antiqua" w:hAnsi="Book Antiqua" w:cs="Book Antiqua"/>
          <w:color w:val="000000"/>
        </w:rPr>
        <w:t>-</w:t>
      </w:r>
      <w:r>
        <w:rPr>
          <w:rFonts w:ascii="Book Antiqua" w:eastAsia="Book Antiqua" w:hAnsi="Book Antiqua" w:cs="Book Antiqua"/>
          <w:color w:val="000000"/>
        </w:rPr>
        <w:t xml:space="preserve">mo neuroprotective treatment and rehabilitation, including nerve growth factor and baclofen, hyperbaric oxygen, and comprehensive bedside rehabilitation therapies. Daily inhalation treatment (4-6 h) of high-concentration </w:t>
      </w:r>
      <w:bookmarkStart w:id="4" w:name="_Hlk90028605"/>
      <w:r w:rsidR="00321259">
        <w:rPr>
          <w:rFonts w:ascii="Book Antiqua" w:eastAsia="Book Antiqua" w:hAnsi="Book Antiqua" w:cs="Book Antiqua"/>
          <w:color w:val="000000"/>
        </w:rPr>
        <w:t>h</w:t>
      </w:r>
      <w:r w:rsidR="00321259" w:rsidRPr="00321259">
        <w:rPr>
          <w:rFonts w:ascii="Book Antiqua" w:eastAsia="Book Antiqua" w:hAnsi="Book Antiqua" w:cs="Book Antiqua"/>
          <w:color w:val="000000"/>
        </w:rPr>
        <w:t>ydrogen</w:t>
      </w:r>
      <w:bookmarkEnd w:id="4"/>
      <w:r w:rsidR="00321259" w:rsidRPr="00321259">
        <w:rPr>
          <w:rFonts w:ascii="Book Antiqua" w:eastAsia="Book Antiqua" w:hAnsi="Book Antiqua" w:cs="Book Antiqua"/>
          <w:color w:val="000000"/>
        </w:rPr>
        <w:t xml:space="preserve"> </w:t>
      </w:r>
      <w:r w:rsidR="00321259">
        <w:rPr>
          <w:rFonts w:ascii="Book Antiqua" w:eastAsia="Book Antiqua" w:hAnsi="Book Antiqua" w:cs="Book Antiqua"/>
          <w:color w:val="000000"/>
        </w:rPr>
        <w:t>(</w:t>
      </w:r>
      <w:r>
        <w:rPr>
          <w:rFonts w:ascii="Book Antiqua" w:eastAsia="Book Antiqua" w:hAnsi="Book Antiqua" w:cs="Book Antiqua"/>
          <w:color w:val="000000"/>
        </w:rPr>
        <w:t>H</w:t>
      </w:r>
      <w:r>
        <w:rPr>
          <w:rFonts w:ascii="Book Antiqua" w:eastAsia="Book Antiqua" w:hAnsi="Book Antiqua" w:cs="Book Antiqua"/>
          <w:color w:val="000000"/>
          <w:szCs w:val="30"/>
          <w:vertAlign w:val="subscript"/>
        </w:rPr>
        <w:t>2</w:t>
      </w:r>
      <w:r w:rsidR="00321259">
        <w:rPr>
          <w:rFonts w:ascii="Book Antiqua" w:eastAsia="Book Antiqua" w:hAnsi="Book Antiqua" w:cs="Book Antiqua"/>
          <w:color w:val="000000"/>
          <w:szCs w:val="30"/>
        </w:rPr>
        <w:t>)</w:t>
      </w:r>
      <w:r>
        <w:rPr>
          <w:rFonts w:ascii="Book Antiqua" w:eastAsia="Book Antiqua" w:hAnsi="Book Antiqua" w:cs="Book Antiqua"/>
          <w:color w:val="000000"/>
        </w:rPr>
        <w:t xml:space="preserve"> gas (66.6%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+ 33.3%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was provided. Surprisingly, the patient’s orientation, consciousness, ability to speak, facial expressions, and locomotor function were significantly restored, along with improvements in essential general health status, after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inhalation treatment, which was consistent with stabilized neuropathology in the left hemisphere and increased </w:t>
      </w:r>
      <w:r w:rsidR="009A2F2E">
        <w:rPr>
          <w:rFonts w:ascii="Book Antiqua" w:eastAsia="Book Antiqua" w:hAnsi="Book Antiqua" w:cs="Book Antiqua"/>
          <w:color w:val="000000"/>
        </w:rPr>
        <w:t>H</w:t>
      </w:r>
      <w:r w:rsidR="004E7B4A" w:rsidRPr="004E7B4A">
        <w:rPr>
          <w:rFonts w:ascii="Book Antiqua" w:eastAsia="Book Antiqua" w:hAnsi="Book Antiqua" w:cs="Book Antiqua"/>
          <w:color w:val="000000"/>
        </w:rPr>
        <w:t>ounsfield unit</w:t>
      </w:r>
      <w:r>
        <w:rPr>
          <w:rFonts w:ascii="Book Antiqua" w:eastAsia="Book Antiqua" w:hAnsi="Book Antiqua" w:cs="Book Antiqua"/>
          <w:color w:val="000000"/>
        </w:rPr>
        <w:t xml:space="preserve"> values of computed tomography in the right hemisphere. The patient finally recovered to a near normal conscious state with a Coma Recovery Scale-Revised Score of 22 from his previous score of 3.</w:t>
      </w:r>
    </w:p>
    <w:p w14:paraId="73DC2C83" w14:textId="77777777" w:rsidR="00A77B3E" w:rsidRDefault="00A77B3E">
      <w:pPr>
        <w:spacing w:line="360" w:lineRule="auto"/>
        <w:jc w:val="both"/>
      </w:pPr>
    </w:p>
    <w:p w14:paraId="60A49ED7" w14:textId="77777777" w:rsidR="00A77B3E" w:rsidRDefault="00AB136A">
      <w:pPr>
        <w:spacing w:line="360" w:lineRule="auto"/>
        <w:jc w:val="both"/>
      </w:pPr>
      <w:r>
        <w:rPr>
          <w:rFonts w:ascii="Book Antiqua" w:eastAsia="Book Antiqua" w:hAnsi="Book Antiqua" w:cs="Book Antiqua"/>
          <w:color w:val="000000"/>
        </w:rPr>
        <w:t>CONCLUSION</w:t>
      </w:r>
    </w:p>
    <w:p w14:paraId="266E84AF" w14:textId="77777777" w:rsidR="00A77B3E" w:rsidRDefault="00AB136A">
      <w:pPr>
        <w:spacing w:line="360" w:lineRule="auto"/>
        <w:jc w:val="both"/>
      </w:pPr>
      <w:r>
        <w:rPr>
          <w:rFonts w:ascii="Book Antiqua" w:eastAsia="Book Antiqua" w:hAnsi="Book Antiqua" w:cs="Book Antiqua"/>
          <w:color w:val="000000"/>
        </w:rPr>
        <w:t xml:space="preserve">Phase 1 clinical trials are needed to explore the safety and efficacy of </w:t>
      </w:r>
      <w:r w:rsidR="00321259">
        <w:rPr>
          <w:rFonts w:ascii="Book Antiqua" w:eastAsia="Book Antiqua" w:hAnsi="Book Antiqua" w:cs="Book Antiqua"/>
          <w:color w:val="000000"/>
        </w:rPr>
        <w:t>H</w:t>
      </w:r>
      <w:r w:rsidR="00321259" w:rsidRPr="00321259">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gas inhalation in patients with </w:t>
      </w:r>
      <w:r w:rsidR="007E381A">
        <w:rPr>
          <w:rFonts w:ascii="Book Antiqua" w:eastAsia="Book Antiqua" w:hAnsi="Book Antiqua" w:cs="Book Antiqua"/>
          <w:color w:val="000000"/>
        </w:rPr>
        <w:t>PVS</w:t>
      </w:r>
      <w:r>
        <w:rPr>
          <w:rFonts w:ascii="Book Antiqua" w:eastAsia="Book Antiqua" w:hAnsi="Book Antiqua" w:cs="Book Antiqua"/>
          <w:color w:val="000000"/>
        </w:rPr>
        <w:t>.</w:t>
      </w:r>
    </w:p>
    <w:p w14:paraId="78E4FA99" w14:textId="77777777" w:rsidR="00A77B3E" w:rsidRDefault="00A77B3E">
      <w:pPr>
        <w:spacing w:line="360" w:lineRule="auto"/>
        <w:jc w:val="both"/>
      </w:pPr>
    </w:p>
    <w:p w14:paraId="036EB54C" w14:textId="77777777" w:rsidR="00A77B3E" w:rsidRDefault="00AB136A">
      <w:pPr>
        <w:spacing w:line="360" w:lineRule="auto"/>
        <w:jc w:val="both"/>
      </w:pPr>
      <w:r>
        <w:rPr>
          <w:rFonts w:ascii="Book Antiqua" w:eastAsia="Book Antiqua" w:hAnsi="Book Antiqua" w:cs="Book Antiqua"/>
          <w:b/>
          <w:bCs/>
          <w:color w:val="000000"/>
          <w:szCs w:val="20"/>
        </w:rPr>
        <w:t xml:space="preserve">Key Words: </w:t>
      </w:r>
      <w:r>
        <w:rPr>
          <w:rFonts w:ascii="Book Antiqua" w:eastAsia="Book Antiqua" w:hAnsi="Book Antiqua" w:cs="Book Antiqua"/>
          <w:color w:val="000000"/>
        </w:rPr>
        <w:t>Hydrogen gas; Intracerebral hemorrhage; Consciousness recovery; Persistent vegetative state</w:t>
      </w:r>
      <w:r w:rsidR="004E7B4A">
        <w:rPr>
          <w:rFonts w:ascii="Book Antiqua" w:eastAsia="Book Antiqua" w:hAnsi="Book Antiqua" w:cs="Book Antiqua"/>
          <w:color w:val="000000"/>
        </w:rPr>
        <w:t>; Case report</w:t>
      </w:r>
    </w:p>
    <w:p w14:paraId="492DE5DF" w14:textId="77777777" w:rsidR="00A77B3E" w:rsidRDefault="00A77B3E">
      <w:pPr>
        <w:spacing w:line="360" w:lineRule="auto"/>
        <w:jc w:val="both"/>
      </w:pPr>
    </w:p>
    <w:p w14:paraId="00D87DDF" w14:textId="77777777" w:rsidR="00A77B3E" w:rsidRDefault="00AB136A">
      <w:pPr>
        <w:spacing w:line="360" w:lineRule="auto"/>
        <w:jc w:val="both"/>
      </w:pPr>
      <w:bookmarkStart w:id="5" w:name="_Hlk89518610"/>
      <w:r>
        <w:rPr>
          <w:rFonts w:ascii="Book Antiqua" w:eastAsia="Book Antiqua" w:hAnsi="Book Antiqua" w:cs="Book Antiqua"/>
          <w:color w:val="000000"/>
        </w:rPr>
        <w:t xml:space="preserve">Huang Y, Xiao FM, Tang WJ,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J, Wei HF,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YY, Wei YZ. </w:t>
      </w:r>
      <w:r w:rsidR="00416294" w:rsidRPr="00416294">
        <w:rPr>
          <w:rFonts w:ascii="Book Antiqua" w:eastAsia="Book Antiqua" w:hAnsi="Book Antiqua" w:cs="Book Antiqua"/>
          <w:color w:val="000000"/>
        </w:rPr>
        <w:t>Hydrogen inhalation promote</w:t>
      </w:r>
      <w:r w:rsidR="00784608">
        <w:rPr>
          <w:rFonts w:asciiTheme="minorEastAsia" w:hAnsiTheme="minorEastAsia" w:cs="Book Antiqua" w:hint="eastAsia"/>
          <w:color w:val="000000"/>
          <w:lang w:eastAsia="zh-CN"/>
        </w:rPr>
        <w:t>s</w:t>
      </w:r>
      <w:r w:rsidR="00416294" w:rsidRPr="00416294">
        <w:rPr>
          <w:rFonts w:ascii="Book Antiqua" w:eastAsia="Book Antiqua" w:hAnsi="Book Antiqua" w:cs="Book Antiqua"/>
          <w:color w:val="000000"/>
        </w:rPr>
        <w:t xml:space="preserve"> recovery of </w:t>
      </w:r>
      <w:r w:rsidR="00024B56">
        <w:rPr>
          <w:rFonts w:ascii="Book Antiqua" w:eastAsia="Book Antiqua" w:hAnsi="Book Antiqua" w:cs="Book Antiqua"/>
          <w:color w:val="000000"/>
        </w:rPr>
        <w:t xml:space="preserve">a </w:t>
      </w:r>
      <w:r w:rsidR="00416294" w:rsidRPr="00416294">
        <w:rPr>
          <w:rFonts w:ascii="Book Antiqua" w:eastAsia="Book Antiqua" w:hAnsi="Book Antiqua" w:cs="Book Antiqua"/>
          <w:color w:val="000000"/>
        </w:rPr>
        <w:t>patient in persistent vegetative state from intracerebral hemorrhage: A case report and literature</w:t>
      </w:r>
      <w:r w:rsidR="00024B56">
        <w:rPr>
          <w:rFonts w:ascii="Book Antiqua" w:eastAsia="Book Antiqua" w:hAnsi="Book Antiqua" w:cs="Book Antiqua"/>
          <w:color w:val="000000"/>
        </w:rPr>
        <w:t xml:space="preserve"> review</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bookmarkEnd w:id="5"/>
    </w:p>
    <w:p w14:paraId="0C619008" w14:textId="77777777" w:rsidR="00A77B3E" w:rsidRDefault="00A77B3E">
      <w:pPr>
        <w:spacing w:line="360" w:lineRule="auto"/>
        <w:jc w:val="both"/>
      </w:pPr>
    </w:p>
    <w:p w14:paraId="15DF4958" w14:textId="77777777" w:rsidR="00A77B3E" w:rsidRDefault="00AB136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report a case in which hydrogen</w:t>
      </w:r>
      <w:r w:rsidR="00321259">
        <w:rPr>
          <w:rFonts w:ascii="Book Antiqua" w:eastAsia="Book Antiqua" w:hAnsi="Book Antiqua" w:cs="Book Antiqua"/>
          <w:color w:val="000000"/>
        </w:rPr>
        <w:t xml:space="preserve"> (H</w:t>
      </w:r>
      <w:r w:rsidR="00321259" w:rsidRPr="00321259">
        <w:rPr>
          <w:rFonts w:ascii="Book Antiqua" w:eastAsia="Book Antiqua" w:hAnsi="Book Antiqua" w:cs="Book Antiqua"/>
          <w:color w:val="000000"/>
          <w:vertAlign w:val="subscript"/>
        </w:rPr>
        <w:t>2</w:t>
      </w:r>
      <w:r w:rsidR="00321259">
        <w:rPr>
          <w:rFonts w:ascii="Book Antiqua" w:eastAsia="Book Antiqua" w:hAnsi="Book Antiqua" w:cs="Book Antiqua"/>
          <w:color w:val="000000"/>
        </w:rPr>
        <w:t>)</w:t>
      </w:r>
      <w:r>
        <w:rPr>
          <w:rFonts w:ascii="Book Antiqua" w:eastAsia="Book Antiqua" w:hAnsi="Book Antiqua" w:cs="Book Antiqua"/>
          <w:color w:val="000000"/>
        </w:rPr>
        <w:t xml:space="preserve"> gas inhalation promoted the recovery of an 11-year-old boy with persistent vegetative state (PVS) caused by severe intracerebral bleeding in the left hemisphere following anticoagulation treatment. The </w:t>
      </w:r>
      <w:proofErr w:type="gramStart"/>
      <w:r>
        <w:rPr>
          <w:rFonts w:ascii="Book Antiqua" w:eastAsia="Book Antiqua" w:hAnsi="Book Antiqua" w:cs="Book Antiqua"/>
          <w:color w:val="000000"/>
        </w:rPr>
        <w:t>patient‘</w:t>
      </w:r>
      <w:proofErr w:type="gramEnd"/>
      <w:r>
        <w:rPr>
          <w:rFonts w:ascii="Book Antiqua" w:eastAsia="Book Antiqua" w:hAnsi="Book Antiqua" w:cs="Book Antiqua"/>
          <w:color w:val="000000"/>
        </w:rPr>
        <w:t xml:space="preserve">s PVS severity showed no notable improvement after a </w:t>
      </w:r>
      <w:r w:rsidR="00024B56">
        <w:rPr>
          <w:rFonts w:ascii="Book Antiqua" w:eastAsia="Book Antiqua" w:hAnsi="Book Antiqua" w:cs="Book Antiqua"/>
          <w:color w:val="000000"/>
        </w:rPr>
        <w:t>2</w:t>
      </w:r>
      <w:r w:rsidR="004E7B4A">
        <w:rPr>
          <w:rFonts w:ascii="Book Antiqua" w:eastAsia="Book Antiqua" w:hAnsi="Book Antiqua" w:cs="Book Antiqua"/>
          <w:color w:val="000000"/>
        </w:rPr>
        <w:t>-</w:t>
      </w:r>
      <w:r w:rsidR="00024B56">
        <w:rPr>
          <w:rFonts w:ascii="Book Antiqua" w:eastAsia="Book Antiqua" w:hAnsi="Book Antiqua" w:cs="Book Antiqua"/>
          <w:color w:val="000000"/>
        </w:rPr>
        <w:t xml:space="preserve">mo </w:t>
      </w:r>
      <w:r>
        <w:rPr>
          <w:rFonts w:ascii="Book Antiqua" w:eastAsia="Book Antiqua" w:hAnsi="Book Antiqua" w:cs="Book Antiqua"/>
          <w:color w:val="000000"/>
        </w:rPr>
        <w:t xml:space="preserve">routine neuroprotection treatment and rehabilitation. Surprisingly, the patient’s orientation, consciousness, ability to speak, facial expressions, and locomotor function were </w:t>
      </w:r>
      <w:r>
        <w:rPr>
          <w:rFonts w:ascii="Book Antiqua" w:eastAsia="Book Antiqua" w:hAnsi="Book Antiqua" w:cs="Book Antiqua"/>
          <w:color w:val="000000"/>
        </w:rPr>
        <w:lastRenderedPageBreak/>
        <w:t>significantly restored, after high</w:t>
      </w:r>
      <w:r w:rsidR="0074195A">
        <w:rPr>
          <w:rFonts w:ascii="Book Antiqua" w:eastAsia="Book Antiqua" w:hAnsi="Book Antiqua" w:cs="Book Antiqua"/>
          <w:color w:val="000000"/>
        </w:rPr>
        <w:t>-</w:t>
      </w:r>
      <w:r>
        <w:rPr>
          <w:rFonts w:ascii="Book Antiqua" w:eastAsia="Book Antiqua" w:hAnsi="Book Antiqua" w:cs="Book Antiqua"/>
          <w:color w:val="000000"/>
        </w:rPr>
        <w:t xml:space="preserve">concentration </w:t>
      </w:r>
      <w:r w:rsidR="00321259">
        <w:rPr>
          <w:rFonts w:ascii="Book Antiqua" w:eastAsia="Book Antiqua" w:hAnsi="Book Antiqua" w:cs="Book Antiqua"/>
          <w:color w:val="000000"/>
        </w:rPr>
        <w:t>H</w:t>
      </w:r>
      <w:r w:rsidR="00321259" w:rsidRPr="00321259">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gas inhalation treatment. This case indicates that inhalation of </w:t>
      </w:r>
      <w:r w:rsidR="00321259">
        <w:rPr>
          <w:rFonts w:ascii="Book Antiqua" w:eastAsia="Book Antiqua" w:hAnsi="Book Antiqua" w:cs="Book Antiqua"/>
          <w:color w:val="000000"/>
        </w:rPr>
        <w:t>H</w:t>
      </w:r>
      <w:r w:rsidR="00321259" w:rsidRPr="00321259">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may</w:t>
      </w:r>
      <w:r w:rsidR="00024B56">
        <w:rPr>
          <w:rFonts w:ascii="Book Antiqua" w:eastAsia="Book Antiqua" w:hAnsi="Book Antiqua" w:cs="Book Antiqua"/>
          <w:color w:val="000000"/>
        </w:rPr>
        <w:t xml:space="preserve"> </w:t>
      </w:r>
      <w:r>
        <w:rPr>
          <w:rFonts w:ascii="Book Antiqua" w:eastAsia="Book Antiqua" w:hAnsi="Book Antiqua" w:cs="Book Antiqua"/>
          <w:color w:val="000000"/>
        </w:rPr>
        <w:t>be an effective intervention candidate for patients with loss of consciousness.</w:t>
      </w:r>
    </w:p>
    <w:p w14:paraId="320D6A0E" w14:textId="77777777" w:rsidR="00A77B3E" w:rsidRDefault="00A77B3E">
      <w:pPr>
        <w:spacing w:line="360" w:lineRule="auto"/>
        <w:jc w:val="both"/>
      </w:pPr>
    </w:p>
    <w:p w14:paraId="47AA7C4E" w14:textId="77777777" w:rsidR="00A77B3E" w:rsidRDefault="00AB136A">
      <w:pPr>
        <w:spacing w:line="360" w:lineRule="auto"/>
        <w:jc w:val="both"/>
      </w:pPr>
      <w:r>
        <w:rPr>
          <w:rFonts w:ascii="Book Antiqua" w:eastAsia="Book Antiqua" w:hAnsi="Book Antiqua" w:cs="Book Antiqua"/>
          <w:b/>
          <w:caps/>
          <w:color w:val="000000"/>
          <w:u w:val="single"/>
        </w:rPr>
        <w:t>INTRODUCTION</w:t>
      </w:r>
    </w:p>
    <w:p w14:paraId="726F9D07" w14:textId="77777777" w:rsidR="00A77B3E" w:rsidRDefault="00AB136A">
      <w:pPr>
        <w:spacing w:line="360" w:lineRule="auto"/>
        <w:jc w:val="both"/>
      </w:pPr>
      <w:r>
        <w:rPr>
          <w:rFonts w:ascii="Book Antiqua" w:eastAsia="Book Antiqua" w:hAnsi="Book Antiqua" w:cs="Book Antiqua"/>
          <w:color w:val="000000"/>
          <w:shd w:val="clear" w:color="auto" w:fill="FFFFFF"/>
        </w:rPr>
        <w:t xml:space="preserve">Urgent development of novel therapies for intracerebral hemorrhage (ICH) is required due to the high mortality of ICH and the lack of effective </w:t>
      </w:r>
      <w:proofErr w:type="gramStart"/>
      <w:r>
        <w:rPr>
          <w:rFonts w:ascii="Book Antiqua" w:eastAsia="Book Antiqua" w:hAnsi="Book Antiqua" w:cs="Book Antiqua"/>
          <w:color w:val="000000"/>
          <w:shd w:val="clear" w:color="auto" w:fill="FFFFFF"/>
        </w:rPr>
        <w:t>therapies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Molecular hydrogen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is known to protect neurons against reactive oxygen species (ROS) induced by </w:t>
      </w:r>
      <w:r w:rsidR="00024B56">
        <w:rPr>
          <w:rFonts w:ascii="Book Antiqua" w:eastAsia="Book Antiqua" w:hAnsi="Book Antiqua" w:cs="Book Antiqua"/>
          <w:color w:val="000000"/>
        </w:rPr>
        <w:t xml:space="preserve">cerebral </w:t>
      </w:r>
      <w:r>
        <w:rPr>
          <w:rFonts w:ascii="Book Antiqua" w:eastAsia="Book Antiqua" w:hAnsi="Book Antiqua" w:cs="Book Antiqua"/>
          <w:color w:val="000000"/>
        </w:rPr>
        <w:t>ischemia/reperfusion (I/R)</w:t>
      </w:r>
      <w:r w:rsidR="00024B5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Previous experimental studies have shown that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shd w:val="clear" w:color="auto" w:fill="FFFFFF"/>
        </w:rPr>
        <w:t xml:space="preserve"> gas can also alleviate inflammation and </w:t>
      </w:r>
      <w:proofErr w:type="gramStart"/>
      <w:r>
        <w:rPr>
          <w:rFonts w:ascii="Book Antiqua" w:eastAsia="Book Antiqua" w:hAnsi="Book Antiqua" w:cs="Book Antiqua"/>
          <w:color w:val="000000"/>
          <w:shd w:val="clear" w:color="auto" w:fill="FFFFFF"/>
        </w:rPr>
        <w:t>apoptosis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 in addition to reducing neuronal damage in several rat models of diseases by suppressing the expression of S100 calcium</w:t>
      </w:r>
      <w:r w:rsidR="0074195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binding protein B, phosphorylation of c</w:t>
      </w:r>
      <w:r w:rsidR="0074195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Jun N</w:t>
      </w:r>
      <w:r w:rsidR="0074195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terminal kinase, and reactive astrogliosis</w:t>
      </w:r>
      <w:r>
        <w:rPr>
          <w:rFonts w:ascii="Book Antiqua" w:eastAsia="Book Antiqua" w:hAnsi="Book Antiqua" w:cs="Book Antiqua"/>
          <w:color w:val="000000"/>
          <w:szCs w:val="30"/>
          <w:vertAlign w:val="superscript"/>
        </w:rPr>
        <w:t>[5</w:t>
      </w:r>
      <w:r w:rsidR="0074195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inhalation selectively reduces hydroxyl radical and </w:t>
      </w:r>
      <w:proofErr w:type="spellStart"/>
      <w:r>
        <w:rPr>
          <w:rFonts w:ascii="Book Antiqua" w:eastAsia="Book Antiqua" w:hAnsi="Book Antiqua" w:cs="Book Antiqua"/>
          <w:color w:val="000000"/>
        </w:rPr>
        <w:t>peroxynitrite</w:t>
      </w:r>
      <w:proofErr w:type="spellEnd"/>
      <w:r>
        <w:rPr>
          <w:rFonts w:ascii="Book Antiqua" w:eastAsia="Book Antiqua" w:hAnsi="Book Antiqua" w:cs="Book Antiqua"/>
          <w:color w:val="000000"/>
        </w:rPr>
        <w:t xml:space="preserve"> levels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exerts an antioxidant effect, reflected by decreased brain concentrations of 4-hydroxynonenal (a specific marker for lipid peroxidation), and 8-hydroxyguanosine (a nucleic acid oxidation marker) in a rat middle cerebral artery occlusion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Clinical studies have also indicated </w:t>
      </w:r>
      <w:r>
        <w:rPr>
          <w:rFonts w:ascii="Book Antiqua" w:eastAsia="Book Antiqua" w:hAnsi="Book Antiqua" w:cs="Book Antiqua"/>
          <w:color w:val="000000"/>
        </w:rPr>
        <w:t>the effectiveness of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shd w:val="clear" w:color="auto" w:fill="FFFFFF"/>
        </w:rPr>
        <w:t xml:space="preserve"> gas in the treatment of hepatic, renal, cardiac, and pulmonary diseases</w:t>
      </w:r>
      <w:r>
        <w:rPr>
          <w:rFonts w:ascii="Book Antiqua" w:eastAsia="Book Antiqua" w:hAnsi="Book Antiqua" w:cs="Book Antiqua"/>
          <w:color w:val="000000"/>
        </w:rPr>
        <w:t>, including chronic obstructive pulmonary disease and coronavirus disease 2019</w:t>
      </w:r>
      <w:r>
        <w:rPr>
          <w:rFonts w:ascii="Book Antiqua" w:eastAsia="Book Antiqua" w:hAnsi="Book Antiqua" w:cs="Book Antiqua"/>
          <w:color w:val="000000"/>
          <w:szCs w:val="20"/>
          <w:shd w:val="clear" w:color="auto" w:fill="FFFFFF"/>
          <w:vertAlign w:val="superscript"/>
        </w:rPr>
        <w:t>[8</w:t>
      </w:r>
      <w:r w:rsidR="0074195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shd w:val="clear" w:color="auto" w:fill="FFFFFF"/>
          <w:vertAlign w:val="superscript"/>
        </w:rPr>
        <w:t>10]</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inhalation or H</w:t>
      </w:r>
      <w:r>
        <w:rPr>
          <w:rFonts w:ascii="Book Antiqua" w:eastAsia="Book Antiqua" w:hAnsi="Book Antiqua" w:cs="Book Antiqua"/>
          <w:color w:val="000000"/>
          <w:szCs w:val="30"/>
          <w:vertAlign w:val="subscript"/>
        </w:rPr>
        <w:t>2</w:t>
      </w:r>
      <w:r w:rsidR="0074195A">
        <w:rPr>
          <w:rFonts w:ascii="Book Antiqua" w:eastAsia="Book Antiqua" w:hAnsi="Book Antiqua" w:cs="Book Antiqua"/>
          <w:color w:val="000000"/>
        </w:rPr>
        <w:t>-</w:t>
      </w:r>
      <w:r>
        <w:rPr>
          <w:rFonts w:ascii="Book Antiqua" w:eastAsia="Book Antiqua" w:hAnsi="Book Antiqua" w:cs="Book Antiqua"/>
          <w:color w:val="000000"/>
        </w:rPr>
        <w:t xml:space="preserve">rich saline treatment has beneficial effects on early brain injury after subarachnoid </w:t>
      </w:r>
      <w:proofErr w:type="gramStart"/>
      <w:r>
        <w:rPr>
          <w:rFonts w:ascii="Book Antiqua" w:eastAsia="Book Antiqua" w:hAnsi="Book Antiqua" w:cs="Book Antiqua"/>
          <w:color w:val="000000"/>
        </w:rPr>
        <w:t>hemorrhage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delayed brain injury in </w:t>
      </w:r>
      <w:r w:rsidR="0074195A" w:rsidRPr="0074195A">
        <w:rPr>
          <w:rFonts w:ascii="Book Antiqua" w:eastAsia="Book Antiqua" w:hAnsi="Book Antiqua" w:cs="Book Antiqua"/>
          <w:color w:val="000000"/>
          <w:shd w:val="clear" w:color="auto" w:fill="FFFFFF"/>
        </w:rPr>
        <w:t>subarachnoid hemorrhage</w:t>
      </w:r>
      <w:r>
        <w:rPr>
          <w:rFonts w:ascii="Book Antiqua" w:eastAsia="Book Antiqua" w:hAnsi="Book Antiqua" w:cs="Book Antiqua"/>
          <w:color w:val="000000"/>
          <w:shd w:val="clear" w:color="auto" w:fill="FFFFFF"/>
        </w:rPr>
        <w:t>, and unilateral common carotid artery occlusion with the endovascular perforation method</w:t>
      </w:r>
      <w:r>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Here, we report </w:t>
      </w:r>
      <w:r w:rsidR="00024B56">
        <w:rPr>
          <w:rFonts w:ascii="Book Antiqua" w:eastAsia="Book Antiqua" w:hAnsi="Book Antiqua" w:cs="Book Antiqua"/>
          <w:color w:val="000000"/>
        </w:rPr>
        <w:t xml:space="preserve">the </w:t>
      </w:r>
      <w:r>
        <w:rPr>
          <w:rFonts w:ascii="Book Antiqua" w:eastAsia="Book Antiqua" w:hAnsi="Book Antiqua" w:cs="Book Antiqua"/>
          <w:color w:val="000000"/>
        </w:rPr>
        <w:t>case of an 11</w:t>
      </w:r>
      <w:r w:rsidR="0074195A">
        <w:rPr>
          <w:rFonts w:ascii="Book Antiqua" w:eastAsia="Book Antiqua" w:hAnsi="Book Antiqua" w:cs="Book Antiqua"/>
          <w:color w:val="000000"/>
        </w:rPr>
        <w:t>-</w:t>
      </w:r>
      <w:r>
        <w:rPr>
          <w:rFonts w:ascii="Book Antiqua" w:eastAsia="Book Antiqua" w:hAnsi="Book Antiqua" w:cs="Book Antiqua"/>
          <w:color w:val="000000"/>
        </w:rPr>
        <w:t xml:space="preserve">year-old boy treated </w:t>
      </w:r>
      <w:r w:rsidR="00024B56">
        <w:rPr>
          <w:rFonts w:ascii="Book Antiqua" w:eastAsia="Book Antiqua" w:hAnsi="Book Antiqua" w:cs="Book Antiqua"/>
          <w:color w:val="000000"/>
        </w:rPr>
        <w:t>by high-</w:t>
      </w:r>
      <w:r>
        <w:rPr>
          <w:rFonts w:ascii="Book Antiqua" w:eastAsia="Book Antiqua" w:hAnsi="Book Antiqua" w:cs="Book Antiqua"/>
          <w:color w:val="000000"/>
        </w:rPr>
        <w:t>concentration</w:t>
      </w:r>
      <w:r w:rsidR="00024B56">
        <w:rPr>
          <w:rFonts w:ascii="Book Antiqua" w:eastAsia="Book Antiqua" w:hAnsi="Book Antiqua" w:cs="Book Antiqua"/>
          <w:color w:val="000000"/>
        </w:rPr>
        <w:t xml:space="preserve"> </w:t>
      </w:r>
      <w:r>
        <w:rPr>
          <w:rFonts w:ascii="Book Antiqua" w:eastAsia="Book Antiqua" w:hAnsi="Book Antiqua" w:cs="Book Antiqua"/>
          <w:color w:val="000000"/>
        </w:rPr>
        <w:t>H</w:t>
      </w:r>
      <w:r>
        <w:rPr>
          <w:rFonts w:ascii="Book Antiqua" w:eastAsia="Book Antiqua" w:hAnsi="Book Antiqua" w:cs="Book Antiqua"/>
          <w:color w:val="000000"/>
          <w:szCs w:val="30"/>
          <w:vertAlign w:val="subscript"/>
        </w:rPr>
        <w:t xml:space="preserve">2 </w:t>
      </w:r>
      <w:r>
        <w:rPr>
          <w:rFonts w:ascii="Book Antiqua" w:eastAsia="Book Antiqua" w:hAnsi="Book Antiqua" w:cs="Book Antiqua"/>
          <w:color w:val="000000"/>
        </w:rPr>
        <w:t xml:space="preserve">gas inhalation that helped with the recovery from persistent vegetative state (PVS) caused by ICH, which </w:t>
      </w:r>
      <w:r>
        <w:rPr>
          <w:rFonts w:ascii="Book Antiqua" w:eastAsia="Book Antiqua" w:hAnsi="Book Antiqua" w:cs="Book Antiqua"/>
          <w:color w:val="000000"/>
          <w:shd w:val="clear" w:color="auto" w:fill="FFFFFF"/>
        </w:rPr>
        <w:t>is the first clinical report of high</w:t>
      </w:r>
      <w:r w:rsidR="0074195A">
        <w:rPr>
          <w:rFonts w:ascii="Book Antiqua" w:eastAsia="Book Antiqua" w:hAnsi="Book Antiqua" w:cs="Book Antiqua"/>
          <w:color w:val="000000"/>
        </w:rPr>
        <w:t>-</w:t>
      </w:r>
      <w:r>
        <w:rPr>
          <w:rFonts w:ascii="Book Antiqua" w:eastAsia="Book Antiqua" w:hAnsi="Book Antiqua" w:cs="Book Antiqua"/>
          <w:color w:val="000000"/>
          <w:shd w:val="clear" w:color="auto" w:fill="FFFFFF"/>
        </w:rPr>
        <w:t>dose H</w:t>
      </w:r>
      <w:r>
        <w:rPr>
          <w:rFonts w:ascii="Book Antiqua" w:eastAsia="Book Antiqua" w:hAnsi="Book Antiqua" w:cs="Book Antiqua"/>
          <w:color w:val="000000"/>
          <w:szCs w:val="30"/>
          <w:shd w:val="clear" w:color="auto" w:fill="FFFFFF"/>
          <w:vertAlign w:val="subscript"/>
        </w:rPr>
        <w:t>2</w:t>
      </w:r>
      <w:r>
        <w:rPr>
          <w:rFonts w:ascii="Book Antiqua" w:eastAsia="Book Antiqua" w:hAnsi="Book Antiqua" w:cs="Book Antiqua"/>
          <w:color w:val="000000"/>
          <w:shd w:val="clear" w:color="auto" w:fill="FFFFFF"/>
        </w:rPr>
        <w:t xml:space="preserve"> gas therapy in a child in a PVS after </w:t>
      </w:r>
      <w:r>
        <w:rPr>
          <w:rFonts w:ascii="Book Antiqua" w:eastAsia="Book Antiqua" w:hAnsi="Book Antiqua" w:cs="Book Antiqua"/>
          <w:color w:val="000000"/>
        </w:rPr>
        <w:t>ICH</w:t>
      </w:r>
      <w:r>
        <w:rPr>
          <w:rFonts w:ascii="Book Antiqua" w:eastAsia="Book Antiqua" w:hAnsi="Book Antiqua" w:cs="Book Antiqua"/>
          <w:color w:val="000000"/>
          <w:shd w:val="clear" w:color="auto" w:fill="FFFFFF"/>
        </w:rPr>
        <w:t>.</w:t>
      </w:r>
    </w:p>
    <w:p w14:paraId="3EE81239" w14:textId="77777777" w:rsidR="00A77B3E" w:rsidRDefault="00A77B3E">
      <w:pPr>
        <w:spacing w:line="360" w:lineRule="auto"/>
        <w:jc w:val="both"/>
      </w:pPr>
    </w:p>
    <w:p w14:paraId="680FF822" w14:textId="77777777" w:rsidR="00A77B3E" w:rsidRDefault="00AB136A">
      <w:pPr>
        <w:spacing w:line="360" w:lineRule="auto"/>
        <w:jc w:val="both"/>
      </w:pPr>
      <w:r>
        <w:rPr>
          <w:rFonts w:ascii="Book Antiqua" w:eastAsia="Book Antiqua" w:hAnsi="Book Antiqua" w:cs="Book Antiqua"/>
          <w:b/>
          <w:caps/>
          <w:color w:val="000000"/>
          <w:u w:val="single"/>
        </w:rPr>
        <w:t>CASE PRESENTATION</w:t>
      </w:r>
    </w:p>
    <w:p w14:paraId="47AF31FA" w14:textId="77777777" w:rsidR="00A77B3E" w:rsidRDefault="00AB136A">
      <w:pPr>
        <w:spacing w:line="360" w:lineRule="auto"/>
        <w:jc w:val="both"/>
      </w:pPr>
      <w:r>
        <w:rPr>
          <w:rFonts w:ascii="Book Antiqua" w:eastAsia="Book Antiqua" w:hAnsi="Book Antiqua" w:cs="Book Antiqua"/>
          <w:b/>
          <w:i/>
          <w:color w:val="000000"/>
        </w:rPr>
        <w:t>Chief complaints</w:t>
      </w:r>
    </w:p>
    <w:p w14:paraId="271D26CD" w14:textId="77777777" w:rsidR="00A77B3E" w:rsidRDefault="00AB136A">
      <w:pPr>
        <w:spacing w:line="360" w:lineRule="auto"/>
        <w:jc w:val="both"/>
      </w:pPr>
      <w:r>
        <w:rPr>
          <w:rFonts w:ascii="Book Antiqua" w:eastAsia="Book Antiqua" w:hAnsi="Book Antiqua" w:cs="Book Antiqua"/>
          <w:color w:val="000000"/>
        </w:rPr>
        <w:lastRenderedPageBreak/>
        <w:t>An 11-year-old boy treated with anticoagulation after aortic valve replacement surgery presented to the pediatric intensive care unit in our hospital following fever and abdominal pain for 2 d, and coma for 2 h</w:t>
      </w:r>
      <w:r w:rsidR="00024B56">
        <w:rPr>
          <w:rFonts w:ascii="Book Antiqua" w:eastAsia="Book Antiqua" w:hAnsi="Book Antiqua" w:cs="Book Antiqua"/>
          <w:color w:val="000000"/>
        </w:rPr>
        <w:t xml:space="preserve"> </w:t>
      </w:r>
      <w:r>
        <w:rPr>
          <w:rFonts w:ascii="Book Antiqua" w:eastAsia="Book Antiqua" w:hAnsi="Book Antiqua" w:cs="Book Antiqua"/>
          <w:color w:val="000000"/>
        </w:rPr>
        <w:t>on May 27, 2020.</w:t>
      </w:r>
    </w:p>
    <w:p w14:paraId="24665E4A" w14:textId="77777777" w:rsidR="00A77B3E" w:rsidRDefault="00A77B3E">
      <w:pPr>
        <w:spacing w:line="360" w:lineRule="auto"/>
        <w:jc w:val="both"/>
      </w:pPr>
    </w:p>
    <w:p w14:paraId="063C123B" w14:textId="77777777" w:rsidR="00A77B3E" w:rsidRDefault="00AB136A">
      <w:pPr>
        <w:spacing w:line="360" w:lineRule="auto"/>
        <w:jc w:val="both"/>
      </w:pPr>
      <w:r>
        <w:rPr>
          <w:rFonts w:ascii="Book Antiqua" w:eastAsia="Book Antiqua" w:hAnsi="Book Antiqua" w:cs="Book Antiqua"/>
          <w:b/>
          <w:i/>
          <w:color w:val="000000"/>
        </w:rPr>
        <w:t>History of present illness</w:t>
      </w:r>
    </w:p>
    <w:p w14:paraId="499410A3" w14:textId="77777777" w:rsidR="00A77B3E" w:rsidRDefault="00AB136A">
      <w:pPr>
        <w:spacing w:line="360" w:lineRule="auto"/>
        <w:jc w:val="both"/>
      </w:pPr>
      <w:r>
        <w:rPr>
          <w:rFonts w:ascii="Book Antiqua" w:eastAsia="Book Antiqua" w:hAnsi="Book Antiqua" w:cs="Book Antiqua"/>
          <w:color w:val="000000"/>
        </w:rPr>
        <w:t xml:space="preserve">An emergency brain surgical intervention was carried out immediately to relieve the intracranial pressure and, subsequently, reduce brain injury. Assisted by </w:t>
      </w:r>
      <w:proofErr w:type="spellStart"/>
      <w:r>
        <w:rPr>
          <w:rFonts w:ascii="Book Antiqua" w:eastAsia="Book Antiqua" w:hAnsi="Book Antiqua" w:cs="Book Antiqua"/>
          <w:color w:val="000000"/>
        </w:rPr>
        <w:t>neuronavigation</w:t>
      </w:r>
      <w:proofErr w:type="spellEnd"/>
      <w:r>
        <w:rPr>
          <w:rFonts w:ascii="Book Antiqua" w:eastAsia="Book Antiqua" w:hAnsi="Book Antiqua" w:cs="Book Antiqua"/>
          <w:color w:val="000000"/>
        </w:rPr>
        <w:t xml:space="preserve">, both left ventricle and hematoma drains were established under general anesthesia. In addition, critical life support consisting of tracheostomy, intracranial pressure probe implantation, and mechanical ventilation </w:t>
      </w:r>
      <w:r w:rsidR="00024B56">
        <w:rPr>
          <w:rFonts w:ascii="Book Antiqua" w:eastAsia="Book Antiqua" w:hAnsi="Book Antiqua" w:cs="Book Antiqua"/>
          <w:color w:val="000000"/>
        </w:rPr>
        <w:t xml:space="preserve">was </w:t>
      </w:r>
      <w:r>
        <w:rPr>
          <w:rFonts w:ascii="Book Antiqua" w:eastAsia="Book Antiqua" w:hAnsi="Book Antiqua" w:cs="Book Antiqua"/>
          <w:color w:val="000000"/>
        </w:rPr>
        <w:t>also established.</w:t>
      </w:r>
    </w:p>
    <w:p w14:paraId="504F27B0" w14:textId="77777777" w:rsidR="00A77B3E" w:rsidRDefault="00AB136A" w:rsidP="00014321">
      <w:pPr>
        <w:spacing w:line="360" w:lineRule="auto"/>
        <w:ind w:firstLineChars="100" w:firstLine="240"/>
        <w:jc w:val="both"/>
      </w:pPr>
      <w:r>
        <w:rPr>
          <w:rFonts w:ascii="Book Antiqua" w:eastAsia="Book Antiqua" w:hAnsi="Book Antiqua" w:cs="Book Antiqua"/>
          <w:color w:val="000000"/>
        </w:rPr>
        <w:t xml:space="preserve">Approximately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(41 d) after surgery, the patient was still in a completely bedridden </w:t>
      </w:r>
      <w:r w:rsidR="00024B56">
        <w:rPr>
          <w:rFonts w:ascii="Book Antiqua" w:eastAsia="Book Antiqua" w:hAnsi="Book Antiqua" w:cs="Book Antiqua"/>
          <w:color w:val="000000"/>
        </w:rPr>
        <w:t>vegetative state (</w:t>
      </w:r>
      <w:r>
        <w:rPr>
          <w:rFonts w:ascii="Book Antiqua" w:eastAsia="Book Antiqua" w:hAnsi="Book Antiqua" w:cs="Book Antiqua"/>
          <w:color w:val="000000"/>
        </w:rPr>
        <w:t>VS</w:t>
      </w:r>
      <w:r w:rsidR="00024B56">
        <w:rPr>
          <w:rFonts w:ascii="Book Antiqua" w:eastAsia="Book Antiqua" w:hAnsi="Book Antiqua" w:cs="Book Antiqua"/>
          <w:color w:val="000000"/>
        </w:rPr>
        <w:t>)</w:t>
      </w:r>
      <w:r>
        <w:rPr>
          <w:rFonts w:ascii="Book Antiqua" w:eastAsia="Book Antiqua" w:hAnsi="Book Antiqua" w:cs="Book Antiqua"/>
          <w:color w:val="000000"/>
        </w:rPr>
        <w:t xml:space="preserve"> with a </w:t>
      </w:r>
      <w:bookmarkStart w:id="6" w:name="_Hlk89446490"/>
      <w:r>
        <w:rPr>
          <w:rFonts w:ascii="Book Antiqua" w:eastAsia="Book Antiqua" w:hAnsi="Book Antiqua" w:cs="Book Antiqua"/>
          <w:color w:val="000000"/>
        </w:rPr>
        <w:t>Coma Recovery Scale-Revised</w:t>
      </w:r>
      <w:bookmarkEnd w:id="6"/>
      <w:r>
        <w:rPr>
          <w:rFonts w:ascii="Book Antiqua" w:eastAsia="Book Antiqua" w:hAnsi="Book Antiqua" w:cs="Book Antiqua"/>
          <w:color w:val="000000"/>
        </w:rPr>
        <w:t xml:space="preserve"> (CRS-R) </w:t>
      </w:r>
      <w:proofErr w:type="gramStart"/>
      <w:r>
        <w:rPr>
          <w:rFonts w:ascii="Book Antiqua" w:eastAsia="Book Antiqua" w:hAnsi="Book Antiqua" w:cs="Book Antiqua"/>
          <w:color w:val="000000"/>
        </w:rPr>
        <w:t>score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of 3 (auditory function: 0, visual function: 0, motor function: 1, verbal function: 0, communication: 0, and arousal: 2). Although his life support relied on nasal tube</w:t>
      </w:r>
      <w:r w:rsidR="00014321">
        <w:rPr>
          <w:rFonts w:ascii="Book Antiqua" w:eastAsia="Book Antiqua" w:hAnsi="Book Antiqua" w:cs="Book Antiqua"/>
          <w:color w:val="000000"/>
        </w:rPr>
        <w:t>-</w:t>
      </w:r>
      <w:r>
        <w:rPr>
          <w:rFonts w:ascii="Book Antiqua" w:eastAsia="Book Antiqua" w:hAnsi="Book Antiqua" w:cs="Book Antiqua"/>
          <w:color w:val="000000"/>
        </w:rPr>
        <w:t>feeding, the patient had normal heartbeat and breathing rates.</w:t>
      </w:r>
    </w:p>
    <w:p w14:paraId="07B2690D" w14:textId="77777777" w:rsidR="00A77B3E" w:rsidRDefault="00AB136A" w:rsidP="00014321">
      <w:pPr>
        <w:spacing w:line="360" w:lineRule="auto"/>
        <w:ind w:firstLineChars="100" w:firstLine="240"/>
        <w:jc w:val="both"/>
      </w:pPr>
      <w:r>
        <w:rPr>
          <w:rFonts w:ascii="Book Antiqua" w:eastAsia="Book Antiqua" w:hAnsi="Book Antiqua" w:cs="Book Antiqua"/>
          <w:color w:val="000000"/>
        </w:rPr>
        <w:t xml:space="preserve">As the patient’s VS status did not show signs of improvement for more than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brain surgery, he was transferred to the rehabilitation department of the same hospital and was diagnosed with PVS, and neuroprotective treatments and rehabilitation training were initiated. The neuroprotective treatments included nasal administration of nerve growth factor, baclofen</w:t>
      </w:r>
      <w:r w:rsidR="00024B56">
        <w:rPr>
          <w:rFonts w:ascii="Book Antiqua" w:eastAsia="Book Antiqua" w:hAnsi="Book Antiqua" w:cs="Book Antiqua"/>
          <w:color w:val="000000"/>
        </w:rPr>
        <w:t>,</w:t>
      </w:r>
      <w:r>
        <w:rPr>
          <w:rFonts w:ascii="Book Antiqua" w:eastAsia="Book Antiqua" w:hAnsi="Book Antiqua" w:cs="Book Antiqua"/>
          <w:color w:val="000000"/>
        </w:rPr>
        <w:t xml:space="preserve"> and hyperbaric oxygen. The functional rehabilitation therapies included comprehensive bedside rehabilitation therapies, such as anticonvulsive treatment, range</w:t>
      </w:r>
      <w:r w:rsidR="00014321">
        <w:rPr>
          <w:rFonts w:ascii="Book Antiqua" w:eastAsia="Book Antiqua" w:hAnsi="Book Antiqua" w:cs="Book Antiqua"/>
          <w:color w:val="000000"/>
        </w:rPr>
        <w:t>-</w:t>
      </w:r>
      <w:r>
        <w:rPr>
          <w:rFonts w:ascii="Book Antiqua" w:eastAsia="Book Antiqua" w:hAnsi="Book Antiqua" w:cs="Book Antiqua"/>
          <w:color w:val="000000"/>
        </w:rPr>
        <w:t>of</w:t>
      </w:r>
      <w:r w:rsidR="00014321">
        <w:rPr>
          <w:rFonts w:ascii="Book Antiqua" w:eastAsia="Book Antiqua" w:hAnsi="Book Antiqua" w:cs="Book Antiqua"/>
          <w:color w:val="000000"/>
        </w:rPr>
        <w:t>-</w:t>
      </w:r>
      <w:r>
        <w:rPr>
          <w:rFonts w:ascii="Book Antiqua" w:eastAsia="Book Antiqua" w:hAnsi="Book Antiqua" w:cs="Book Antiqua"/>
          <w:color w:val="000000"/>
        </w:rPr>
        <w:t xml:space="preserve">motion maintenance, and swallowing and feeding training. Unfortunately, despite these therapeutic interventions for </w:t>
      </w:r>
      <w:r w:rsidR="00024B56">
        <w:rPr>
          <w:rFonts w:ascii="Book Antiqua" w:eastAsia="Book Antiqua" w:hAnsi="Book Antiqua" w:cs="Book Antiqua"/>
          <w:color w:val="000000"/>
        </w:rPr>
        <w:t xml:space="preserve">4 </w:t>
      </w:r>
      <w:r>
        <w:rPr>
          <w:rFonts w:ascii="Book Antiqua" w:eastAsia="Book Antiqua" w:hAnsi="Book Antiqua" w:cs="Book Antiqua"/>
          <w:color w:val="000000"/>
        </w:rPr>
        <w:t>more weeks, his PVS symptoms and severity showed no improvement. Therefore, it was necessary to explore a new and safe therapeutic intervention with potential effects on the patient who had been in a VS for over 2 mo.</w:t>
      </w:r>
    </w:p>
    <w:p w14:paraId="6274D097" w14:textId="77777777" w:rsidR="00A77B3E" w:rsidRDefault="00A77B3E">
      <w:pPr>
        <w:spacing w:line="360" w:lineRule="auto"/>
        <w:jc w:val="both"/>
      </w:pPr>
    </w:p>
    <w:p w14:paraId="36732BE3" w14:textId="77777777" w:rsidR="00A77B3E" w:rsidRDefault="00AB136A">
      <w:pPr>
        <w:spacing w:line="360" w:lineRule="auto"/>
        <w:jc w:val="both"/>
      </w:pPr>
      <w:r>
        <w:rPr>
          <w:rFonts w:ascii="Book Antiqua" w:eastAsia="Book Antiqua" w:hAnsi="Book Antiqua" w:cs="Book Antiqua"/>
          <w:b/>
          <w:i/>
          <w:color w:val="000000"/>
        </w:rPr>
        <w:t>History of past illness</w:t>
      </w:r>
    </w:p>
    <w:p w14:paraId="7B67870B" w14:textId="77777777" w:rsidR="00A77B3E" w:rsidRDefault="00AB136A">
      <w:pPr>
        <w:spacing w:line="360" w:lineRule="auto"/>
        <w:jc w:val="both"/>
      </w:pPr>
      <w:r>
        <w:rPr>
          <w:rFonts w:ascii="Book Antiqua" w:eastAsia="Book Antiqua" w:hAnsi="Book Antiqua" w:cs="Book Antiqua"/>
          <w:color w:val="000000"/>
        </w:rPr>
        <w:lastRenderedPageBreak/>
        <w:t>At the age of 3</w:t>
      </w:r>
      <w:r w:rsidR="00024B56">
        <w:rPr>
          <w:rFonts w:ascii="Book Antiqua" w:eastAsia="Book Antiqua" w:hAnsi="Book Antiqua" w:cs="Book Antiqua"/>
          <w:color w:val="000000"/>
        </w:rPr>
        <w:t xml:space="preserve"> years</w:t>
      </w:r>
      <w:r>
        <w:rPr>
          <w:rFonts w:ascii="Book Antiqua" w:eastAsia="Book Antiqua" w:hAnsi="Book Antiqua" w:cs="Book Antiqua"/>
          <w:color w:val="000000"/>
        </w:rPr>
        <w:t>, the patient underwent repair of an atrial septal defect and ventricular septal defect due to complex congenital heart disease. In October 2018, the patient underwent aortic valve replacement surgery. He received warfarin anticoagulant therapy for nearly 2 y</w:t>
      </w:r>
      <w:r w:rsidR="00024B56">
        <w:rPr>
          <w:rFonts w:ascii="Book Antiqua" w:eastAsia="Book Antiqua" w:hAnsi="Book Antiqua" w:cs="Book Antiqua"/>
          <w:color w:val="000000"/>
        </w:rPr>
        <w:t>ea</w:t>
      </w:r>
      <w:r>
        <w:rPr>
          <w:rFonts w:ascii="Book Antiqua" w:eastAsia="Book Antiqua" w:hAnsi="Book Antiqua" w:cs="Book Antiqua"/>
          <w:color w:val="000000"/>
        </w:rPr>
        <w:t>r</w:t>
      </w:r>
      <w:r w:rsidR="00024B56">
        <w:rPr>
          <w:rFonts w:ascii="Book Antiqua" w:eastAsia="Book Antiqua" w:hAnsi="Book Antiqua" w:cs="Book Antiqua"/>
          <w:color w:val="000000"/>
        </w:rPr>
        <w:t>s</w:t>
      </w:r>
      <w:r>
        <w:rPr>
          <w:rFonts w:ascii="Book Antiqua" w:eastAsia="Book Antiqua" w:hAnsi="Book Antiqua" w:cs="Book Antiqua"/>
          <w:color w:val="000000"/>
        </w:rPr>
        <w:t xml:space="preserve"> after aortic valve replacement.</w:t>
      </w:r>
    </w:p>
    <w:p w14:paraId="4DB49A32" w14:textId="77777777" w:rsidR="00A77B3E" w:rsidRDefault="00A77B3E">
      <w:pPr>
        <w:spacing w:line="360" w:lineRule="auto"/>
        <w:jc w:val="both"/>
      </w:pPr>
    </w:p>
    <w:p w14:paraId="248C4AE7" w14:textId="77777777" w:rsidR="00A77B3E" w:rsidRDefault="00AB136A">
      <w:pPr>
        <w:spacing w:line="360" w:lineRule="auto"/>
        <w:jc w:val="both"/>
      </w:pPr>
      <w:r>
        <w:rPr>
          <w:rFonts w:ascii="Book Antiqua" w:eastAsia="Book Antiqua" w:hAnsi="Book Antiqua" w:cs="Book Antiqua"/>
          <w:b/>
          <w:i/>
          <w:color w:val="000000"/>
        </w:rPr>
        <w:t>Personal and family history</w:t>
      </w:r>
    </w:p>
    <w:p w14:paraId="3522587C" w14:textId="77777777" w:rsidR="00A77B3E" w:rsidRDefault="00AB136A">
      <w:pPr>
        <w:spacing w:line="360" w:lineRule="auto"/>
        <w:jc w:val="both"/>
      </w:pPr>
      <w:r>
        <w:rPr>
          <w:rFonts w:ascii="Book Antiqua" w:eastAsia="Book Antiqua" w:hAnsi="Book Antiqua" w:cs="Book Antiqua"/>
          <w:color w:val="000000"/>
        </w:rPr>
        <w:t>The patient had no personal or family history.</w:t>
      </w:r>
    </w:p>
    <w:p w14:paraId="01A95B5A" w14:textId="77777777" w:rsidR="00A77B3E" w:rsidRDefault="00A77B3E">
      <w:pPr>
        <w:spacing w:line="360" w:lineRule="auto"/>
        <w:jc w:val="both"/>
      </w:pPr>
    </w:p>
    <w:p w14:paraId="5922380D" w14:textId="77777777" w:rsidR="00A77B3E" w:rsidRDefault="00AB136A">
      <w:pPr>
        <w:spacing w:line="360" w:lineRule="auto"/>
        <w:jc w:val="both"/>
      </w:pPr>
      <w:r>
        <w:rPr>
          <w:rFonts w:ascii="Book Antiqua" w:eastAsia="Book Antiqua" w:hAnsi="Book Antiqua" w:cs="Book Antiqua"/>
          <w:b/>
          <w:i/>
          <w:color w:val="000000"/>
        </w:rPr>
        <w:t>Physical examination</w:t>
      </w:r>
    </w:p>
    <w:p w14:paraId="10CD38F2" w14:textId="77777777" w:rsidR="00A77B3E" w:rsidRDefault="00AB136A">
      <w:pPr>
        <w:spacing w:line="360" w:lineRule="auto"/>
        <w:jc w:val="both"/>
      </w:pPr>
      <w:r>
        <w:rPr>
          <w:rFonts w:ascii="Book Antiqua" w:eastAsia="Book Antiqua" w:hAnsi="Book Antiqua" w:cs="Book Antiqua"/>
          <w:color w:val="000000"/>
        </w:rPr>
        <w:t xml:space="preserve">The patient could occasionally open his eyes and yawn, but he had no response to pain stimulation, and could not distinguish between his family members and strangers. Moreover, he was unable to listen and follow instructions or speak. Furthermore, his body posture was abnormal, with bent elbows and ulnar deviation, wrist flexion, fists with high tonic metacarpophalangeal joints, and stiff, straightened lower limbs with inverted feet. His muscle tone was significantly high in the lower limbs with a modified Ashworth spasm scale </w:t>
      </w:r>
      <w:r w:rsidR="005428ED">
        <w:rPr>
          <w:rFonts w:ascii="Book Antiqua" w:eastAsia="Book Antiqua" w:hAnsi="Book Antiqua" w:cs="Book Antiqua"/>
          <w:color w:val="000000"/>
        </w:rPr>
        <w:t xml:space="preserve">score </w:t>
      </w:r>
      <w:r>
        <w:rPr>
          <w:rFonts w:ascii="Book Antiqua" w:eastAsia="Book Antiqua" w:hAnsi="Book Antiqua" w:cs="Book Antiqua"/>
          <w:color w:val="000000"/>
        </w:rPr>
        <w:t xml:space="preserve">of 2. Additionally, the patient had no voluntary movement control and could not hold his head steady, sit down, stand alone, or walk. The patient, however, had normal reflexes, including biceps reflex +, triceps reflex +, cough reflex +, knee reflex +++, Achilles tendon reflex +++, </w:t>
      </w:r>
      <w:r w:rsidR="005428ED">
        <w:rPr>
          <w:rFonts w:ascii="Book Antiqua" w:eastAsia="Book Antiqua" w:hAnsi="Book Antiqua" w:cs="Book Antiqua"/>
          <w:color w:val="000000"/>
        </w:rPr>
        <w:t xml:space="preserve">and </w:t>
      </w:r>
      <w:r>
        <w:rPr>
          <w:rFonts w:ascii="Book Antiqua" w:eastAsia="Book Antiqua" w:hAnsi="Book Antiqua" w:cs="Book Antiqua"/>
          <w:color w:val="000000"/>
        </w:rPr>
        <w:t xml:space="preserve">Babinski sign and ankle clonus +. </w:t>
      </w:r>
    </w:p>
    <w:p w14:paraId="2C0E6246" w14:textId="77777777" w:rsidR="00A77B3E" w:rsidRDefault="00A77B3E">
      <w:pPr>
        <w:spacing w:line="360" w:lineRule="auto"/>
        <w:jc w:val="both"/>
      </w:pPr>
    </w:p>
    <w:p w14:paraId="3EDCE069" w14:textId="77777777" w:rsidR="00A77B3E" w:rsidRDefault="00AB136A">
      <w:pPr>
        <w:spacing w:line="360" w:lineRule="auto"/>
        <w:jc w:val="both"/>
      </w:pPr>
      <w:r>
        <w:rPr>
          <w:rFonts w:ascii="Book Antiqua" w:eastAsia="Book Antiqua" w:hAnsi="Book Antiqua" w:cs="Book Antiqua"/>
          <w:b/>
          <w:i/>
          <w:color w:val="000000"/>
        </w:rPr>
        <w:t>Laboratory examinations</w:t>
      </w:r>
    </w:p>
    <w:p w14:paraId="3A99F2D6" w14:textId="77777777" w:rsidR="00A77B3E" w:rsidRDefault="00AB136A">
      <w:pPr>
        <w:spacing w:line="360" w:lineRule="auto"/>
        <w:jc w:val="both"/>
      </w:pPr>
      <w:r>
        <w:rPr>
          <w:rFonts w:ascii="Book Antiqua" w:eastAsia="Book Antiqua" w:hAnsi="Book Antiqua" w:cs="Book Antiqua"/>
          <w:color w:val="000000"/>
        </w:rPr>
        <w:t>Blood analysis revealed mild leukocytosis of 8.35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with predominant neutrophils (67%), </w:t>
      </w:r>
      <w:r w:rsidR="005428ED">
        <w:rPr>
          <w:rFonts w:ascii="Book Antiqua" w:eastAsia="Book Antiqua" w:hAnsi="Book Antiqua" w:cs="Book Antiqua"/>
          <w:color w:val="000000"/>
        </w:rPr>
        <w:t xml:space="preserve">and </w:t>
      </w:r>
      <w:r>
        <w:rPr>
          <w:rFonts w:ascii="Book Antiqua" w:eastAsia="Book Antiqua" w:hAnsi="Book Antiqua" w:cs="Book Antiqua"/>
          <w:color w:val="000000"/>
        </w:rPr>
        <w:t xml:space="preserve">normal hematocrit and platelet count. Prothrombin and partial thromboplastin times were normal, and D-dimer was slightly increased at 1.08 mg/L. Blood biochemistry analyses and urine analysis were normal. Electrocardiogram showed </w:t>
      </w:r>
      <w:r w:rsidR="005428ED">
        <w:rPr>
          <w:rFonts w:ascii="Book Antiqua" w:eastAsia="Book Antiqua" w:hAnsi="Book Antiqua" w:cs="Book Antiqua"/>
          <w:color w:val="000000"/>
        </w:rPr>
        <w:t xml:space="preserve">a </w:t>
      </w:r>
      <w:r>
        <w:rPr>
          <w:rFonts w:ascii="Book Antiqua" w:eastAsia="Book Antiqua" w:hAnsi="Book Antiqua" w:cs="Book Antiqua"/>
          <w:color w:val="000000"/>
        </w:rPr>
        <w:t>sinus rhythm, frequent atrial premature beats, abnormal left atrium, large left ventricle</w:t>
      </w:r>
      <w:r w:rsidR="005428ED">
        <w:rPr>
          <w:rFonts w:ascii="Book Antiqua" w:eastAsia="Book Antiqua" w:hAnsi="Book Antiqua" w:cs="Book Antiqua"/>
          <w:color w:val="000000"/>
        </w:rPr>
        <w:t>,</w:t>
      </w:r>
      <w:r>
        <w:rPr>
          <w:rFonts w:ascii="Book Antiqua" w:eastAsia="Book Antiqua" w:hAnsi="Book Antiqua" w:cs="Book Antiqua"/>
          <w:color w:val="000000"/>
        </w:rPr>
        <w:t xml:space="preserve"> and complete left bundle branch block.</w:t>
      </w:r>
    </w:p>
    <w:p w14:paraId="3F05DBA7" w14:textId="77777777" w:rsidR="00A77B3E" w:rsidRDefault="00A77B3E">
      <w:pPr>
        <w:spacing w:line="360" w:lineRule="auto"/>
        <w:jc w:val="both"/>
      </w:pPr>
    </w:p>
    <w:p w14:paraId="5EC85C53" w14:textId="77777777" w:rsidR="00A77B3E" w:rsidRDefault="00AB136A">
      <w:pPr>
        <w:spacing w:line="360" w:lineRule="auto"/>
        <w:jc w:val="both"/>
      </w:pPr>
      <w:r>
        <w:rPr>
          <w:rFonts w:ascii="Book Antiqua" w:eastAsia="Book Antiqua" w:hAnsi="Book Antiqua" w:cs="Book Antiqua"/>
          <w:b/>
          <w:i/>
          <w:color w:val="000000"/>
        </w:rPr>
        <w:t>Imaging examinations</w:t>
      </w:r>
    </w:p>
    <w:p w14:paraId="478AC101" w14:textId="77777777" w:rsidR="00A77B3E" w:rsidRDefault="00AB136A">
      <w:pPr>
        <w:spacing w:line="360" w:lineRule="auto"/>
        <w:jc w:val="both"/>
      </w:pPr>
      <w:r>
        <w:rPr>
          <w:rFonts w:ascii="Book Antiqua" w:eastAsia="Book Antiqua" w:hAnsi="Book Antiqua" w:cs="Book Antiqua"/>
          <w:color w:val="000000"/>
        </w:rPr>
        <w:lastRenderedPageBreak/>
        <w:t>A computed tomography (CT) scan of the patient showed irregularly shaped and low-density CT images of the left frontal, parietal, and basal ganglia regions, which covered most of the left hemisphere (Figure</w:t>
      </w:r>
      <w:r w:rsidR="00014321">
        <w:rPr>
          <w:rFonts w:ascii="Book Antiqua" w:eastAsia="Book Antiqua" w:hAnsi="Book Antiqua" w:cs="Book Antiqua"/>
          <w:color w:val="000000"/>
        </w:rPr>
        <w:t>s</w:t>
      </w:r>
      <w:r>
        <w:rPr>
          <w:rFonts w:ascii="Book Antiqua" w:eastAsia="Book Antiqua" w:hAnsi="Book Antiqua" w:cs="Book Antiqua"/>
          <w:color w:val="000000"/>
        </w:rPr>
        <w:t xml:space="preserve"> 1A,</w:t>
      </w:r>
      <w:r w:rsidR="00014321">
        <w:rPr>
          <w:rFonts w:ascii="Book Antiqua" w:eastAsia="Book Antiqua" w:hAnsi="Book Antiqua" w:cs="Book Antiqua"/>
          <w:color w:val="000000"/>
        </w:rPr>
        <w:t xml:space="preserve"> 1</w:t>
      </w:r>
      <w:r>
        <w:rPr>
          <w:rFonts w:ascii="Book Antiqua" w:eastAsia="Book Antiqua" w:hAnsi="Book Antiqua" w:cs="Book Antiqua"/>
          <w:color w:val="000000"/>
        </w:rPr>
        <w:t>C</w:t>
      </w:r>
      <w:r w:rsidR="005428ED">
        <w:rPr>
          <w:rFonts w:ascii="Book Antiqua" w:eastAsia="Book Antiqua" w:hAnsi="Book Antiqua" w:cs="Book Antiqua"/>
          <w:color w:val="000000"/>
        </w:rPr>
        <w:t>,</w:t>
      </w:r>
      <w:r w:rsidR="00014321">
        <w:rPr>
          <w:rFonts w:ascii="Book Antiqua" w:eastAsia="Book Antiqua" w:hAnsi="Book Antiqua" w:cs="Book Antiqua"/>
          <w:color w:val="000000"/>
        </w:rPr>
        <w:t xml:space="preserve"> and 1</w:t>
      </w:r>
      <w:r>
        <w:rPr>
          <w:rFonts w:ascii="Book Antiqua" w:eastAsia="Book Antiqua" w:hAnsi="Book Antiqua" w:cs="Book Antiqua"/>
          <w:color w:val="000000"/>
        </w:rPr>
        <w:t>E). Similar low</w:t>
      </w:r>
      <w:r w:rsidR="00014321">
        <w:rPr>
          <w:rFonts w:ascii="Book Antiqua" w:eastAsia="Book Antiqua" w:hAnsi="Book Antiqua" w:cs="Book Antiqua"/>
          <w:color w:val="000000"/>
        </w:rPr>
        <w:t>-</w:t>
      </w:r>
      <w:r>
        <w:rPr>
          <w:rFonts w:ascii="Book Antiqua" w:eastAsia="Book Antiqua" w:hAnsi="Book Antiqua" w:cs="Book Antiqua"/>
          <w:color w:val="000000"/>
        </w:rPr>
        <w:t>density CT images were also observed in the posterior horn of the bilateral ventricles and the third and fourth ventricles near the sickle and sulci regions of the left brain. The left lateral ventricle was compressed and narrowed by the hematoma and cerebral edema compared to that of the right ventricle, and midline brain structures were also slightly shifted to the right.</w:t>
      </w:r>
    </w:p>
    <w:p w14:paraId="311B2FF0" w14:textId="77777777" w:rsidR="00A77B3E" w:rsidRDefault="00A77B3E">
      <w:pPr>
        <w:spacing w:line="360" w:lineRule="auto"/>
        <w:jc w:val="both"/>
      </w:pPr>
    </w:p>
    <w:p w14:paraId="7B0AC53A" w14:textId="77777777" w:rsidR="00A77B3E" w:rsidRDefault="00AB136A">
      <w:pPr>
        <w:spacing w:line="360" w:lineRule="auto"/>
        <w:jc w:val="both"/>
      </w:pPr>
      <w:r>
        <w:rPr>
          <w:rFonts w:ascii="Book Antiqua" w:eastAsia="Book Antiqua" w:hAnsi="Book Antiqua" w:cs="Book Antiqua"/>
          <w:b/>
          <w:caps/>
          <w:color w:val="000000"/>
          <w:u w:val="single"/>
        </w:rPr>
        <w:t>FINAL DIAGNOSIS</w:t>
      </w:r>
    </w:p>
    <w:p w14:paraId="673D475E" w14:textId="77777777" w:rsidR="00A77B3E" w:rsidRDefault="00AB136A">
      <w:pPr>
        <w:spacing w:line="360" w:lineRule="auto"/>
        <w:jc w:val="both"/>
      </w:pPr>
      <w:r>
        <w:rPr>
          <w:rFonts w:ascii="Book Antiqua" w:eastAsia="Book Antiqua" w:hAnsi="Book Antiqua" w:cs="Book Antiqua"/>
          <w:color w:val="000000"/>
        </w:rPr>
        <w:t>PVS, coagulation dysfunction, ICH, brain hernia, and postsurgical syndrome after aortic valve replacement.</w:t>
      </w:r>
    </w:p>
    <w:p w14:paraId="34E7C062" w14:textId="77777777" w:rsidR="00A77B3E" w:rsidRDefault="00A77B3E">
      <w:pPr>
        <w:spacing w:line="360" w:lineRule="auto"/>
        <w:jc w:val="both"/>
      </w:pPr>
    </w:p>
    <w:p w14:paraId="39CC4445" w14:textId="77777777" w:rsidR="00A77B3E" w:rsidRDefault="00AB136A">
      <w:pPr>
        <w:spacing w:line="360" w:lineRule="auto"/>
        <w:jc w:val="both"/>
      </w:pPr>
      <w:r>
        <w:rPr>
          <w:rFonts w:ascii="Book Antiqua" w:eastAsia="Book Antiqua" w:hAnsi="Book Antiqua" w:cs="Book Antiqua"/>
          <w:b/>
          <w:caps/>
          <w:color w:val="000000"/>
          <w:u w:val="single"/>
        </w:rPr>
        <w:t>TREATMENT</w:t>
      </w:r>
    </w:p>
    <w:p w14:paraId="6C63EEA5" w14:textId="77777777" w:rsidR="00A77B3E" w:rsidRDefault="00AB136A">
      <w:pPr>
        <w:spacing w:line="360" w:lineRule="auto"/>
        <w:jc w:val="both"/>
      </w:pPr>
      <w:r>
        <w:rPr>
          <w:rFonts w:ascii="Book Antiqua" w:eastAsia="Book Antiqua" w:hAnsi="Book Antiqua" w:cs="Book Antiqua"/>
          <w:color w:val="000000"/>
        </w:rPr>
        <w:t>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has been used in the treatment of patients in critical situations such as traumatic brain injury and cerebral ischemia, and no side effects have been reported to </w:t>
      </w:r>
      <w:proofErr w:type="gramStart"/>
      <w:r>
        <w:rPr>
          <w:rFonts w:ascii="Book Antiqua" w:eastAsia="Book Antiqua" w:hAnsi="Book Antiqua" w:cs="Book Antiqua"/>
          <w:color w:val="000000"/>
        </w:rPr>
        <w:t>date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After a thorough discussion and explanation of the patient’s status with his family and with their permission, high</w:t>
      </w:r>
      <w:r w:rsidR="00014321">
        <w:rPr>
          <w:rFonts w:ascii="Book Antiqua" w:eastAsia="Book Antiqua" w:hAnsi="Book Antiqua" w:cs="Book Antiqua"/>
          <w:color w:val="000000"/>
        </w:rPr>
        <w:t>-</w:t>
      </w:r>
      <w:r>
        <w:rPr>
          <w:rFonts w:ascii="Book Antiqua" w:eastAsia="Book Antiqua" w:hAnsi="Book Antiqua" w:cs="Book Antiqua"/>
          <w:color w:val="000000"/>
        </w:rPr>
        <w:t>concentration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(66.6%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and 33.3%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inhalation treatment was administered. The treatment was given twice daily, for 2</w:t>
      </w:r>
      <w:r w:rsidR="00014321">
        <w:rPr>
          <w:rFonts w:ascii="Book Antiqua" w:eastAsia="Book Antiqua" w:hAnsi="Book Antiqua" w:cs="Book Antiqua"/>
          <w:color w:val="000000"/>
        </w:rPr>
        <w:t>-</w:t>
      </w:r>
      <w:r>
        <w:rPr>
          <w:rFonts w:ascii="Book Antiqua" w:eastAsia="Book Antiqua" w:hAnsi="Book Antiqua" w:cs="Book Antiqua"/>
          <w:color w:val="000000"/>
        </w:rPr>
        <w:t>3 h each time, for 5 mo. The initial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inhalation treatment started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patient developed PVS.</w:t>
      </w:r>
    </w:p>
    <w:p w14:paraId="50C71924" w14:textId="77777777" w:rsidR="00A77B3E" w:rsidRDefault="00A77B3E">
      <w:pPr>
        <w:spacing w:line="360" w:lineRule="auto"/>
        <w:jc w:val="both"/>
      </w:pPr>
    </w:p>
    <w:p w14:paraId="011C54D2" w14:textId="77777777" w:rsidR="00A77B3E" w:rsidRDefault="00AB136A">
      <w:pPr>
        <w:spacing w:line="360" w:lineRule="auto"/>
        <w:jc w:val="both"/>
      </w:pPr>
      <w:r>
        <w:rPr>
          <w:rFonts w:ascii="Book Antiqua" w:eastAsia="Book Antiqua" w:hAnsi="Book Antiqua" w:cs="Book Antiqua"/>
          <w:b/>
          <w:caps/>
          <w:color w:val="000000"/>
          <w:u w:val="single"/>
        </w:rPr>
        <w:t>OUTCOME AND FOLLOW-UP</w:t>
      </w:r>
    </w:p>
    <w:p w14:paraId="36EEAE7E" w14:textId="77777777" w:rsidR="00A77B3E" w:rsidRDefault="00AB136A">
      <w:pPr>
        <w:spacing w:line="360" w:lineRule="auto"/>
        <w:jc w:val="both"/>
      </w:pPr>
      <w:r>
        <w:rPr>
          <w:rFonts w:ascii="Book Antiqua" w:eastAsia="Book Antiqua" w:hAnsi="Book Antiqua" w:cs="Book Antiqua"/>
          <w:color w:val="000000"/>
        </w:rPr>
        <w:t>To our surprise, the patient gradually began to show signs of improvement, such as spontaneous eye opening and occasional flexion/extension of his left lower limb shortly after treatment. A CT scan after treatment showed that the hematoma in the left hemisphere was replaced by an irregular cavity filled and surrounded by degenerated brain parenchyma indicated by shadows of low density on CT images after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inhalation treatment, but the area with shadows of low density on CT images was </w:t>
      </w:r>
      <w:r>
        <w:rPr>
          <w:rFonts w:ascii="Book Antiqua" w:eastAsia="Book Antiqua" w:hAnsi="Book Antiqua" w:cs="Book Antiqua"/>
          <w:color w:val="000000"/>
        </w:rPr>
        <w:lastRenderedPageBreak/>
        <w:t>reduced compared to that before treatment. The left lateral ventricle was markedly enlarged due to drainage of the left lateral ventricle and hematoma, as well as significant neuronal degeneration in the patient’s left brain (Figure</w:t>
      </w:r>
      <w:r w:rsidR="009A2F2E">
        <w:rPr>
          <w:rFonts w:ascii="Book Antiqua" w:eastAsia="Book Antiqua" w:hAnsi="Book Antiqua" w:cs="Book Antiqua"/>
          <w:color w:val="000000"/>
        </w:rPr>
        <w:t>s</w:t>
      </w:r>
      <w:r>
        <w:rPr>
          <w:rFonts w:ascii="Book Antiqua" w:eastAsia="Book Antiqua" w:hAnsi="Book Antiqua" w:cs="Book Antiqua"/>
          <w:color w:val="000000"/>
        </w:rPr>
        <w:t xml:space="preserve"> 1B,</w:t>
      </w:r>
      <w:r w:rsidR="009A2F2E">
        <w:rPr>
          <w:rFonts w:ascii="Book Antiqua" w:eastAsia="Book Antiqua" w:hAnsi="Book Antiqua" w:cs="Book Antiqua"/>
          <w:color w:val="000000"/>
        </w:rPr>
        <w:t xml:space="preserve"> 1</w:t>
      </w:r>
      <w:r>
        <w:rPr>
          <w:rFonts w:ascii="Book Antiqua" w:eastAsia="Book Antiqua" w:hAnsi="Book Antiqua" w:cs="Book Antiqua"/>
          <w:color w:val="000000"/>
        </w:rPr>
        <w:t>D</w:t>
      </w:r>
      <w:r w:rsidR="005428ED">
        <w:rPr>
          <w:rFonts w:ascii="Book Antiqua" w:eastAsia="Book Antiqua" w:hAnsi="Book Antiqua" w:cs="Book Antiqua"/>
          <w:color w:val="000000"/>
        </w:rPr>
        <w:t>,</w:t>
      </w:r>
      <w:r w:rsidR="009A2F2E">
        <w:rPr>
          <w:rFonts w:ascii="Book Antiqua" w:eastAsia="Book Antiqua" w:hAnsi="Book Antiqua" w:cs="Book Antiqua"/>
          <w:color w:val="000000"/>
        </w:rPr>
        <w:t xml:space="preserve"> and 1</w:t>
      </w:r>
      <w:r>
        <w:rPr>
          <w:rFonts w:ascii="Book Antiqua" w:eastAsia="Book Antiqua" w:hAnsi="Book Antiqua" w:cs="Book Antiqua"/>
          <w:color w:val="000000"/>
        </w:rPr>
        <w:t>F). These shadows of low density on CT images in the left hemisphere may have been caused by cerebral edema and ICH, and reduction of the shadows of low density on CT images indicated that the brain hemorrhage and edema were stabilized by H</w:t>
      </w:r>
      <w:r>
        <w:rPr>
          <w:rFonts w:ascii="Book Antiqua" w:eastAsia="Book Antiqua" w:hAnsi="Book Antiqua" w:cs="Book Antiqua"/>
          <w:color w:val="000000"/>
          <w:szCs w:val="30"/>
          <w:vertAlign w:val="subscript"/>
        </w:rPr>
        <w:t xml:space="preserve">2 </w:t>
      </w:r>
      <w:r>
        <w:rPr>
          <w:rFonts w:ascii="Book Antiqua" w:eastAsia="Book Antiqua" w:hAnsi="Book Antiqua" w:cs="Book Antiqua"/>
          <w:color w:val="000000"/>
        </w:rPr>
        <w:t xml:space="preserve">gas inhalation treatment compared to that before treatment. Furthermore, the median CT number, </w:t>
      </w:r>
      <w:r>
        <w:rPr>
          <w:rFonts w:ascii="Book Antiqua" w:eastAsia="Book Antiqua" w:hAnsi="Book Antiqua" w:cs="Book Antiqua"/>
          <w:i/>
          <w:iCs/>
          <w:color w:val="000000"/>
        </w:rPr>
        <w:t>i.e</w:t>
      </w:r>
      <w:r>
        <w:rPr>
          <w:rFonts w:ascii="Book Antiqua" w:eastAsia="Book Antiqua" w:hAnsi="Book Antiqua" w:cs="Book Antiqua"/>
          <w:color w:val="000000"/>
        </w:rPr>
        <w:t>., the X-ray attenuation coefficient</w:t>
      </w:r>
      <w:r w:rsidR="005428ED">
        <w:rPr>
          <w:rFonts w:ascii="Book Antiqua" w:eastAsia="Book Antiqua" w:hAnsi="Book Antiqua" w:cs="Book Antiqua"/>
          <w:color w:val="000000"/>
        </w:rPr>
        <w:t>,</w:t>
      </w:r>
      <w:r>
        <w:rPr>
          <w:rFonts w:ascii="Book Antiqua" w:eastAsia="Book Antiqua" w:hAnsi="Book Antiqua" w:cs="Book Antiqua"/>
          <w:color w:val="000000"/>
        </w:rPr>
        <w:t xml:space="preserve"> was 26 </w:t>
      </w:r>
      <w:bookmarkStart w:id="7" w:name="_Hlk89446399"/>
      <w:r>
        <w:rPr>
          <w:rFonts w:ascii="Book Antiqua" w:eastAsia="Book Antiqua" w:hAnsi="Book Antiqua" w:cs="Book Antiqua"/>
          <w:color w:val="000000"/>
        </w:rPr>
        <w:t>Hounsfield units</w:t>
      </w:r>
      <w:bookmarkEnd w:id="7"/>
      <w:r>
        <w:rPr>
          <w:rFonts w:ascii="Book Antiqua" w:eastAsia="Book Antiqua" w:hAnsi="Book Antiqua" w:cs="Book Antiqua"/>
          <w:color w:val="000000"/>
        </w:rPr>
        <w:t xml:space="preserve"> (HU), 27 HU, 26 HU, 30 HU, and 34 HU in the precentral gyrus (Figure 1B), corpus callosum</w:t>
      </w:r>
      <w:r w:rsidR="009A2F2E">
        <w:rPr>
          <w:rFonts w:ascii="Book Antiqua" w:eastAsia="Book Antiqua" w:hAnsi="Book Antiqua" w:cs="Book Antiqua"/>
          <w:color w:val="000000"/>
        </w:rPr>
        <w:t>-</w:t>
      </w:r>
      <w:r>
        <w:rPr>
          <w:rFonts w:ascii="Book Antiqua" w:eastAsia="Book Antiqua" w:hAnsi="Book Antiqua" w:cs="Book Antiqua"/>
          <w:color w:val="000000"/>
        </w:rPr>
        <w:t>forceps minor, internal capsule, corpus callosum-forceps-major (Figure 1C), and putamen in the patient’s right hemisphere (Figure 1F), respectively, after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inhalation treatment. These values were increased as compared to 23 HU, 24 HU, 25 HU, 24 HU, and 33 HU in the precentral gyrus (Figure 1A), corpus callosum-forceps minor, internal capsule, corpus callosum-forceps-major (Figure 1C), and putamen in the patient’s right hemisphere (Figure 1E), respectively, before treatment. The increased CT numbers in the right hemisphere after treatment were possibly due to decreased cerebral edema and were critical to the recovery of brain function in the patient. Due to the significantly improved condition of the patient, the nasogastric tube was withdrawn, and he was switched from tube feeding to an oral liquid diet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treatment.</w:t>
      </w:r>
    </w:p>
    <w:p w14:paraId="7DA8E612" w14:textId="77777777" w:rsidR="00A77B3E" w:rsidRDefault="00AB136A" w:rsidP="009A2F2E">
      <w:pPr>
        <w:spacing w:line="360" w:lineRule="auto"/>
        <w:ind w:firstLineChars="100" w:firstLine="240"/>
        <w:jc w:val="both"/>
      </w:pPr>
      <w:r>
        <w:rPr>
          <w:rFonts w:ascii="Book Antiqua" w:eastAsia="Book Antiqua" w:hAnsi="Book Antiqua" w:cs="Book Antiqua"/>
          <w:color w:val="000000"/>
        </w:rPr>
        <w:t xml:space="preserve">In the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first administration of treatment, the patient’s orientation and consciousness, visual pursuit, and localization to noxious stimulation also gradually recovered (Figure 2). The patient could follow simple instructions, open his mouth when his lips were touched with a spoon, chew soft food, and voluntarily bend and straighten his left lower limb. Moreover, the patient was making steady improvement with longer treatments of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inhalation. Ninety days after the initiation of treatment, his motor function was significantly improved, and he was able to make reproducible movements following instructions and autonomously lift his left limbs. His ability to produce facial expressions was vastly improved compared to that before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inhalation. He could briefly communicate with others and speak words and phrases. </w:t>
      </w:r>
      <w:r>
        <w:rPr>
          <w:rFonts w:ascii="Book Antiqua" w:eastAsia="Book Antiqua" w:hAnsi="Book Antiqua" w:cs="Book Antiqua"/>
          <w:color w:val="000000"/>
        </w:rPr>
        <w:lastRenderedPageBreak/>
        <w:t>Five months after initiation of treatment with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inhalation, the patient had recovered to a near normal </w:t>
      </w:r>
      <w:r>
        <w:rPr>
          <w:rFonts w:ascii="Book Antiqua" w:eastAsia="Book Antiqua" w:hAnsi="Book Antiqua" w:cs="Book Antiqua"/>
          <w:color w:val="000000"/>
          <w:shd w:val="clear" w:color="auto" w:fill="FFFFFF"/>
        </w:rPr>
        <w:t>state of consciousness</w:t>
      </w:r>
      <w:r>
        <w:rPr>
          <w:rFonts w:ascii="Book Antiqua" w:eastAsia="Book Antiqua" w:hAnsi="Book Antiqua" w:cs="Book Antiqua"/>
          <w:color w:val="000000"/>
        </w:rPr>
        <w:t xml:space="preserve"> with a CRS-R score of 22 (auditory function: 4, visual function: 5, motor function: 5, verbal function: 3, communication: 2, and arousal: 3) along with improved speech ability. </w:t>
      </w:r>
    </w:p>
    <w:p w14:paraId="538F4516" w14:textId="77777777" w:rsidR="00A77B3E" w:rsidRDefault="00AB136A" w:rsidP="009A2F2E">
      <w:pPr>
        <w:spacing w:line="360" w:lineRule="auto"/>
        <w:ind w:firstLineChars="100" w:firstLine="240"/>
        <w:jc w:val="both"/>
      </w:pPr>
      <w:r>
        <w:rPr>
          <w:rFonts w:ascii="Book Antiqua" w:eastAsia="Book Antiqua" w:hAnsi="Book Antiqua" w:cs="Book Antiqua"/>
          <w:color w:val="000000"/>
        </w:rPr>
        <w:t>Furthermore, the patient had functional recovery (Table 1) and fine motor function improvements (Table 2) 6</w:t>
      </w:r>
      <w:r w:rsidR="009A2F2E">
        <w:rPr>
          <w:rFonts w:ascii="Book Antiqua" w:eastAsia="Book Antiqua" w:hAnsi="Book Antiqua" w:cs="Book Antiqua"/>
          <w:color w:val="000000"/>
        </w:rPr>
        <w:t>-</w:t>
      </w:r>
      <w:r>
        <w:rPr>
          <w:rFonts w:ascii="Book Antiqua" w:eastAsia="Book Antiqua" w:hAnsi="Book Antiqua" w:cs="Book Antiqua"/>
          <w:color w:val="000000"/>
        </w:rPr>
        <w:t xml:space="preserve">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initiation of treatment. The patient could understand simple instructions, identify items</w:t>
      </w:r>
      <w:r w:rsidR="005428ED">
        <w:rPr>
          <w:rFonts w:ascii="Book Antiqua" w:eastAsia="Book Antiqua" w:hAnsi="Book Antiqua" w:cs="Book Antiqua"/>
          <w:color w:val="000000"/>
        </w:rPr>
        <w:t>,</w:t>
      </w:r>
      <w:r>
        <w:rPr>
          <w:rFonts w:ascii="Book Antiqua" w:eastAsia="Book Antiqua" w:hAnsi="Book Antiqua" w:cs="Book Antiqua"/>
          <w:color w:val="000000"/>
        </w:rPr>
        <w:t xml:space="preserve"> and read numbers. He could make requests with a hand gesture, steadily hold his head straight, independently turn his body over to the right side, lift his hands up and reach his head, touch his eyes and nose with his hands, and make voluntary movements with his lower left limb.</w:t>
      </w:r>
    </w:p>
    <w:p w14:paraId="3A5A4345" w14:textId="77777777" w:rsidR="00A77B3E" w:rsidRDefault="00AB136A" w:rsidP="009A2F2E">
      <w:pPr>
        <w:spacing w:line="360" w:lineRule="auto"/>
        <w:ind w:firstLineChars="100" w:firstLine="240"/>
        <w:jc w:val="both"/>
      </w:pPr>
      <w:r>
        <w:rPr>
          <w:rFonts w:ascii="Book Antiqua" w:eastAsia="Book Antiqua" w:hAnsi="Book Antiqua" w:cs="Book Antiqua"/>
          <w:color w:val="000000"/>
        </w:rPr>
        <w:t>In brief, these clinical observations suggested a possible beneficial role of high concentration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inhalation in consciousness recovery, muscle tone, and locomotor function in this patient with ICH</w:t>
      </w:r>
      <w:r w:rsidR="009A2F2E">
        <w:rPr>
          <w:rFonts w:ascii="Book Antiqua" w:eastAsia="Book Antiqua" w:hAnsi="Book Antiqua" w:cs="Book Antiqua"/>
          <w:color w:val="000000"/>
        </w:rPr>
        <w:t>-</w:t>
      </w:r>
      <w:r>
        <w:rPr>
          <w:rFonts w:ascii="Book Antiqua" w:eastAsia="Book Antiqua" w:hAnsi="Book Antiqua" w:cs="Book Antiqua"/>
          <w:color w:val="000000"/>
        </w:rPr>
        <w:t>induced PVS.</w:t>
      </w:r>
    </w:p>
    <w:p w14:paraId="33D38595" w14:textId="77777777" w:rsidR="00A77B3E" w:rsidRDefault="00A77B3E">
      <w:pPr>
        <w:spacing w:line="360" w:lineRule="auto"/>
        <w:ind w:firstLine="240"/>
        <w:jc w:val="both"/>
      </w:pPr>
    </w:p>
    <w:p w14:paraId="54B884F6" w14:textId="77777777" w:rsidR="00A77B3E" w:rsidRDefault="00AB136A">
      <w:pPr>
        <w:spacing w:line="360" w:lineRule="auto"/>
        <w:jc w:val="both"/>
      </w:pPr>
      <w:r>
        <w:rPr>
          <w:rFonts w:ascii="Book Antiqua" w:eastAsia="Book Antiqua" w:hAnsi="Book Antiqua" w:cs="Book Antiqua"/>
          <w:b/>
          <w:caps/>
          <w:color w:val="000000"/>
          <w:u w:val="single"/>
        </w:rPr>
        <w:t>DISCUSSION</w:t>
      </w:r>
    </w:p>
    <w:p w14:paraId="45D1B76B" w14:textId="77777777" w:rsidR="00A77B3E" w:rsidRDefault="00AB136A">
      <w:pPr>
        <w:spacing w:line="360" w:lineRule="auto"/>
        <w:jc w:val="both"/>
      </w:pPr>
      <w:r>
        <w:rPr>
          <w:rFonts w:ascii="Book Antiqua" w:eastAsia="Book Antiqua" w:hAnsi="Book Antiqua" w:cs="Book Antiqua"/>
          <w:color w:val="000000"/>
        </w:rPr>
        <w:t xml:space="preserve">The brain of the PVS patient presented in this case report suffered mechanical damage due to abnormally high cerebral pressure, inflammation, oxidative stress, and other unknown </w:t>
      </w:r>
      <w:proofErr w:type="gramStart"/>
      <w:r>
        <w:rPr>
          <w:rFonts w:ascii="Book Antiqua" w:eastAsia="Book Antiqua" w:hAnsi="Book Antiqua" w:cs="Book Antiqua"/>
          <w:color w:val="000000"/>
        </w:rPr>
        <w:t>injuries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sidR="009A2F2E">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19]</w:t>
      </w:r>
      <w:r>
        <w:rPr>
          <w:rFonts w:ascii="Book Antiqua" w:eastAsia="Book Antiqua" w:hAnsi="Book Antiqua" w:cs="Book Antiqua"/>
          <w:color w:val="000000"/>
        </w:rPr>
        <w:t>. The patient failed to respond to neuroprotective treatment along with other methods of rehabilitation but steadily recovered after administration of high-concentration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inhalation treatment. CT scans revealed that the patient’s left hemisphere was severely damaged with an enlarged left lateral ventricle and significantly atrophied cerebral parenchyma. However, the CT numbers in the right hemisphere were notably increased after treatment. Other treatment effects included consciousness recovery, significantly alleviated motor and cognitive functional deficits, improved speech and facial expressions, and improvements in general health. The possible underlying mechanisms of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inhalation in this PVS patient may be closely related to its antioxidative and anti-inflammatory effects.</w:t>
      </w:r>
    </w:p>
    <w:p w14:paraId="19766CD9" w14:textId="77777777" w:rsidR="00A77B3E" w:rsidRDefault="00AB136A" w:rsidP="009A2F2E">
      <w:pPr>
        <w:spacing w:line="360" w:lineRule="auto"/>
        <w:ind w:firstLineChars="100" w:firstLine="240"/>
        <w:jc w:val="both"/>
      </w:pPr>
      <w:r>
        <w:rPr>
          <w:rFonts w:ascii="Book Antiqua" w:eastAsia="Book Antiqua" w:hAnsi="Book Antiqua" w:cs="Book Antiqua"/>
          <w:color w:val="000000"/>
        </w:rPr>
        <w:t xml:space="preserve">ICH is devastating and </w:t>
      </w:r>
      <w:r w:rsidR="00DC232A">
        <w:rPr>
          <w:rFonts w:ascii="Book Antiqua" w:eastAsia="Book Antiqua" w:hAnsi="Book Antiqua" w:cs="Book Antiqua"/>
          <w:color w:val="000000"/>
        </w:rPr>
        <w:t>life-</w:t>
      </w:r>
      <w:r>
        <w:rPr>
          <w:rFonts w:ascii="Book Antiqua" w:eastAsia="Book Antiqua" w:hAnsi="Book Antiqua" w:cs="Book Antiqua"/>
          <w:color w:val="000000"/>
        </w:rPr>
        <w:t xml:space="preserve">threatening, and is associated with severe disability and a high mortality rate, accounting for 10% to 15% of deaths caused by </w:t>
      </w:r>
      <w:proofErr w:type="gramStart"/>
      <w:r>
        <w:rPr>
          <w:rFonts w:ascii="Book Antiqua" w:eastAsia="Book Antiqua" w:hAnsi="Book Antiqua" w:cs="Book Antiqua"/>
          <w:color w:val="000000"/>
        </w:rPr>
        <w:t>stroke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vertAlign w:val="superscript"/>
        </w:rPr>
        <w:t>0]</w:t>
      </w:r>
      <w:r>
        <w:rPr>
          <w:rFonts w:ascii="Book Antiqua" w:eastAsia="Book Antiqua" w:hAnsi="Book Antiqua" w:cs="Book Antiqua"/>
          <w:color w:val="000000"/>
        </w:rPr>
        <w:t xml:space="preserve">. The initial </w:t>
      </w:r>
      <w:r>
        <w:rPr>
          <w:rFonts w:ascii="Book Antiqua" w:eastAsia="Book Antiqua" w:hAnsi="Book Antiqua" w:cs="Book Antiqua"/>
          <w:color w:val="000000"/>
        </w:rPr>
        <w:lastRenderedPageBreak/>
        <w:t xml:space="preserve">mechanisms of injury after ICH include mechanical destruction by accidental and abnormally increased intracerebral pressure, hematoma expansion, and/or herniation caused by the hematoma </w:t>
      </w:r>
      <w:proofErr w:type="gramStart"/>
      <w:r>
        <w:rPr>
          <w:rFonts w:ascii="Book Antiqua" w:eastAsia="Book Antiqua" w:hAnsi="Book Antiqua" w:cs="Book Antiqua"/>
          <w:color w:val="000000"/>
        </w:rPr>
        <w:t>itself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vertAlign w:val="superscript"/>
        </w:rPr>
        <w:t>1]</w:t>
      </w:r>
      <w:r>
        <w:rPr>
          <w:rFonts w:ascii="Book Antiqua" w:eastAsia="Book Antiqua" w:hAnsi="Book Antiqua" w:cs="Book Antiqua"/>
          <w:color w:val="000000"/>
        </w:rPr>
        <w:t>. Subsequent inflammation, oxidative stress, and impairment in blood flow around the hematoma contribute to edema formation, delayed cell death</w:t>
      </w:r>
      <w:r w:rsidR="00DC232A">
        <w:rPr>
          <w:rFonts w:ascii="Book Antiqua" w:eastAsia="Book Antiqua" w:hAnsi="Book Antiqua" w:cs="Book Antiqua"/>
          <w:color w:val="000000"/>
        </w:rPr>
        <w:t>,</w:t>
      </w:r>
      <w:r>
        <w:rPr>
          <w:rFonts w:ascii="Book Antiqua" w:eastAsia="Book Antiqua" w:hAnsi="Book Antiqua" w:cs="Book Antiqua"/>
          <w:color w:val="000000"/>
        </w:rPr>
        <w:t xml:space="preserve"> and neurological </w:t>
      </w:r>
      <w:proofErr w:type="gramStart"/>
      <w:r>
        <w:rPr>
          <w:rFonts w:ascii="Book Antiqua" w:eastAsia="Book Antiqua" w:hAnsi="Book Antiqua" w:cs="Book Antiqua"/>
          <w:color w:val="000000"/>
        </w:rPr>
        <w:t>deficits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For example, excessive generation of ROS causes peroxidation of lipid-rich structures of the blood</w:t>
      </w:r>
      <w:r w:rsidR="009A2F2E">
        <w:rPr>
          <w:rFonts w:ascii="Book Antiqua" w:eastAsia="Book Antiqua" w:hAnsi="Book Antiqua" w:cs="Book Antiqua"/>
          <w:color w:val="000000"/>
        </w:rPr>
        <w:t>-</w:t>
      </w:r>
      <w:r>
        <w:rPr>
          <w:rFonts w:ascii="Book Antiqua" w:eastAsia="Book Antiqua" w:hAnsi="Book Antiqua" w:cs="Book Antiqua"/>
          <w:color w:val="000000"/>
        </w:rPr>
        <w:t>brain barrier (BBB), resulting in life</w:t>
      </w:r>
      <w:r w:rsidR="009A2F2E">
        <w:rPr>
          <w:rFonts w:ascii="Book Antiqua" w:eastAsia="Book Antiqua" w:hAnsi="Book Antiqua" w:cs="Book Antiqua"/>
          <w:color w:val="000000"/>
        </w:rPr>
        <w:t>-</w:t>
      </w:r>
      <w:r>
        <w:rPr>
          <w:rFonts w:ascii="Book Antiqua" w:eastAsia="Book Antiqua" w:hAnsi="Book Antiqua" w:cs="Book Antiqua"/>
          <w:color w:val="000000"/>
        </w:rPr>
        <w:t xml:space="preserve">threatening BBB disruption and vasogenic cerebral </w:t>
      </w:r>
      <w:proofErr w:type="gramStart"/>
      <w:r>
        <w:rPr>
          <w:rFonts w:ascii="Book Antiqua" w:eastAsia="Book Antiqua" w:hAnsi="Book Antiqua" w:cs="Book Antiqua"/>
          <w:color w:val="000000"/>
        </w:rPr>
        <w:t>edema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vertAlign w:val="superscript"/>
        </w:rPr>
        <w:t>2]</w:t>
      </w:r>
      <w:r>
        <w:rPr>
          <w:rFonts w:ascii="Book Antiqua" w:eastAsia="Book Antiqua" w:hAnsi="Book Antiqua" w:cs="Book Antiqua"/>
          <w:color w:val="000000"/>
        </w:rPr>
        <w:t>. Increased oxidative stress</w:t>
      </w:r>
      <w:r w:rsidR="009A2F2E">
        <w:rPr>
          <w:rFonts w:ascii="Book Antiqua" w:eastAsia="Book Antiqua" w:hAnsi="Book Antiqua" w:cs="Book Antiqua"/>
          <w:color w:val="000000"/>
        </w:rPr>
        <w:t>-</w:t>
      </w:r>
      <w:r>
        <w:rPr>
          <w:rFonts w:ascii="Book Antiqua" w:eastAsia="Book Antiqua" w:hAnsi="Book Antiqua" w:cs="Book Antiqua"/>
          <w:color w:val="000000"/>
        </w:rPr>
        <w:t xml:space="preserve">induced injury occurs in almost all types of brain cells (including neurons, astrocytes, and microglia) and is also closely related to ICH-induced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19,23]</w:t>
      </w:r>
      <w:r>
        <w:rPr>
          <w:rFonts w:ascii="Book Antiqua" w:eastAsia="Book Antiqua" w:hAnsi="Book Antiqua" w:cs="Book Antiqua"/>
          <w:color w:val="000000"/>
        </w:rPr>
        <w:t>. Therefore, attenuation of early brain injury by targeting oxidative stress and inflammation is a feasible intervention strategy in ICH. Previous studies have also revealed that antioxidative and anti</w:t>
      </w:r>
      <w:r w:rsidR="00FD6BC6">
        <w:rPr>
          <w:rFonts w:ascii="Book Antiqua" w:eastAsia="Book Antiqua" w:hAnsi="Book Antiqua" w:cs="Book Antiqua"/>
          <w:color w:val="000000"/>
        </w:rPr>
        <w:t>-</w:t>
      </w:r>
      <w:r>
        <w:rPr>
          <w:rFonts w:ascii="Book Antiqua" w:eastAsia="Book Antiqua" w:hAnsi="Book Antiqua" w:cs="Book Antiqua"/>
          <w:color w:val="000000"/>
        </w:rPr>
        <w:t xml:space="preserve">inflammatory agents can reduce brain atrophy and recover striatal function and memory after </w:t>
      </w:r>
      <w:proofErr w:type="gramStart"/>
      <w:r>
        <w:rPr>
          <w:rFonts w:ascii="Book Antiqua" w:eastAsia="Book Antiqua" w:hAnsi="Book Antiqua" w:cs="Book Antiqua"/>
          <w:color w:val="000000"/>
        </w:rPr>
        <w:t>ICH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16,2</w:t>
      </w:r>
      <w:r>
        <w:rPr>
          <w:rFonts w:ascii="Book Antiqua" w:eastAsia="Book Antiqua" w:hAnsi="Book Antiqua" w:cs="Book Antiqua"/>
          <w:color w:val="000000"/>
          <w:vertAlign w:val="superscript"/>
        </w:rPr>
        <w:t>4,25]</w:t>
      </w:r>
      <w:r>
        <w:rPr>
          <w:rFonts w:ascii="Book Antiqua" w:eastAsia="Book Antiqua" w:hAnsi="Book Antiqua" w:cs="Book Antiqua"/>
          <w:color w:val="000000"/>
        </w:rPr>
        <w:t xml:space="preserve">. </w:t>
      </w:r>
    </w:p>
    <w:p w14:paraId="6F3A86AA" w14:textId="77777777" w:rsidR="00A77B3E" w:rsidRDefault="00AB136A" w:rsidP="00FD6BC6">
      <w:pPr>
        <w:spacing w:line="360" w:lineRule="auto"/>
        <w:ind w:firstLineChars="100" w:firstLine="240"/>
        <w:jc w:val="both"/>
      </w:pPr>
      <w:r>
        <w:rPr>
          <w:rFonts w:ascii="Book Antiqua" w:eastAsia="Book Antiqua" w:hAnsi="Book Antiqua" w:cs="Book Antiqua"/>
          <w:color w:val="000000"/>
        </w:rPr>
        <w:t xml:space="preserve">Since </w:t>
      </w:r>
      <w:proofErr w:type="spellStart"/>
      <w:r>
        <w:rPr>
          <w:rFonts w:ascii="Book Antiqua" w:eastAsia="Book Antiqua" w:hAnsi="Book Antiqua" w:cs="Book Antiqua"/>
          <w:color w:val="000000"/>
        </w:rPr>
        <w:t>Ohsawa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reported that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has antioxidant and anti</w:t>
      </w:r>
      <w:r w:rsidR="00FD6BC6">
        <w:rPr>
          <w:rFonts w:ascii="Book Antiqua" w:eastAsia="Book Antiqua" w:hAnsi="Book Antiqua" w:cs="Book Antiqua"/>
          <w:color w:val="000000"/>
        </w:rPr>
        <w:t>-</w:t>
      </w:r>
      <w:r>
        <w:rPr>
          <w:rFonts w:ascii="Book Antiqua" w:eastAsia="Book Antiqua" w:hAnsi="Book Antiqua" w:cs="Book Antiqua"/>
          <w:color w:val="000000"/>
        </w:rPr>
        <w:t>apoptotic properties that protect the brain against I/R injury and stroke by selectively neutralizing hydroxyl radicals,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has reached the biomedical research forefront as a therapeutic medical gas. Accumulated clinical and experimental biomedical evidence in a variety of models of different diseases has suggested that molecular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administered either through gas inhalation or aqueous solution consumption, can act as a scavenger to selectively alleviate ROS and exert potent cellular protective effects. Rat models of middle cerebral artery occlusion, rats with subarachnoid hemorrhage</w:t>
      </w:r>
      <w:r w:rsidR="00DC232A">
        <w:rPr>
          <w:rFonts w:ascii="Book Antiqua" w:eastAsia="Book Antiqua" w:hAnsi="Book Antiqua" w:cs="Book Antiqua"/>
          <w:color w:val="000000"/>
        </w:rPr>
        <w:t>,</w:t>
      </w:r>
      <w:r>
        <w:rPr>
          <w:rFonts w:ascii="Book Antiqua" w:eastAsia="Book Antiqua" w:hAnsi="Book Antiqua" w:cs="Book Antiqua"/>
          <w:color w:val="000000"/>
        </w:rPr>
        <w:t xml:space="preserve"> and a mouse model of ICH have been used to explore the neuroprotective effects of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vertAlign w:val="superscript"/>
        </w:rPr>
        <w:t>,19]</w:t>
      </w:r>
      <w:r>
        <w:rPr>
          <w:rFonts w:ascii="Book Antiqua" w:eastAsia="Book Antiqua" w:hAnsi="Book Antiqua" w:cs="Book Antiqua"/>
          <w:color w:val="000000"/>
        </w:rPr>
        <w:t>. These studies demonstrated that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treatment could decrease oxidative stress, reduce cerebral infarction and hemorrhagic transformation, improve neurological functions, attenuate BBB disruption, and improve neurobehavioral function by ameliorating oxidative injury to lipids, proteins, and DNA. Therefore, oxidative stress relief may have been one of the underlying mechanisms of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inhalation in this PVS patient regarding his recovery and other functional improvements. </w:t>
      </w:r>
    </w:p>
    <w:p w14:paraId="334D0CB0" w14:textId="77777777" w:rsidR="00A77B3E" w:rsidRDefault="00AB136A" w:rsidP="00FD6BC6">
      <w:pPr>
        <w:spacing w:line="360" w:lineRule="auto"/>
        <w:ind w:firstLineChars="100" w:firstLine="240"/>
        <w:jc w:val="both"/>
      </w:pPr>
      <w:r>
        <w:rPr>
          <w:rFonts w:ascii="Book Antiqua" w:eastAsia="Book Antiqua" w:hAnsi="Book Antiqua" w:cs="Book Antiqua"/>
          <w:color w:val="000000"/>
        </w:rPr>
        <w:lastRenderedPageBreak/>
        <w:t xml:space="preserve">Another mechanism underlying brain injury is its secondary inflammatory responses induced by ICH. Inflammation occurs immediately after ICH and includes astrocyte/microglia/macrophage activation and cytokine release </w:t>
      </w:r>
      <w:r w:rsidR="00FD6BC6">
        <w:rPr>
          <w:rFonts w:ascii="Book Antiqua" w:eastAsia="Book Antiqua" w:hAnsi="Book Antiqua" w:cs="Book Antiqua"/>
          <w:color w:val="000000"/>
        </w:rPr>
        <w:t>[</w:t>
      </w:r>
      <w:r>
        <w:rPr>
          <w:rFonts w:ascii="Book Antiqua" w:eastAsia="Book Antiqua" w:hAnsi="Book Antiqua" w:cs="Book Antiqua"/>
          <w:i/>
          <w:iCs/>
          <w:color w:val="000000"/>
        </w:rPr>
        <w:t>e.g</w:t>
      </w:r>
      <w:r>
        <w:rPr>
          <w:rFonts w:ascii="Book Antiqua" w:eastAsia="Book Antiqua" w:hAnsi="Book Antiqua" w:cs="Book Antiqua"/>
          <w:color w:val="000000"/>
        </w:rPr>
        <w:t xml:space="preserve">., interleukin-1β </w:t>
      </w:r>
      <w:r w:rsidR="00FD6BC6">
        <w:rPr>
          <w:rFonts w:ascii="Book Antiqua" w:eastAsia="Book Antiqua" w:hAnsi="Book Antiqua" w:cs="Book Antiqua"/>
          <w:color w:val="000000"/>
        </w:rPr>
        <w:t>(</w:t>
      </w:r>
      <w:r>
        <w:rPr>
          <w:rFonts w:ascii="Book Antiqua" w:eastAsia="Book Antiqua" w:hAnsi="Book Antiqua" w:cs="Book Antiqua"/>
          <w:color w:val="000000"/>
        </w:rPr>
        <w:t>IL-1β</w:t>
      </w:r>
      <w:r w:rsidR="00FD6BC6">
        <w:rPr>
          <w:rFonts w:ascii="Book Antiqua" w:eastAsia="Book Antiqua" w:hAnsi="Book Antiqua" w:cs="Book Antiqua"/>
          <w:color w:val="000000"/>
        </w:rPr>
        <w:t>)</w:t>
      </w:r>
      <w:r>
        <w:rPr>
          <w:rFonts w:ascii="Book Antiqua" w:eastAsia="Book Antiqua" w:hAnsi="Book Antiqua" w:cs="Book Antiqua"/>
          <w:color w:val="000000"/>
        </w:rPr>
        <w:t xml:space="preserve"> and tumor necrosis factor-α </w:t>
      </w:r>
      <w:r w:rsidR="00FD6BC6">
        <w:rPr>
          <w:rFonts w:ascii="Book Antiqua" w:eastAsia="Book Antiqua" w:hAnsi="Book Antiqua" w:cs="Book Antiqua"/>
          <w:color w:val="000000"/>
        </w:rPr>
        <w:t>(</w:t>
      </w:r>
      <w:r>
        <w:rPr>
          <w:rFonts w:ascii="Book Antiqua" w:eastAsia="Book Antiqua" w:hAnsi="Book Antiqua" w:cs="Book Antiqua"/>
          <w:color w:val="000000"/>
        </w:rPr>
        <w:t>TNF-α</w:t>
      </w:r>
      <w:r w:rsidR="00FD6BC6">
        <w:rPr>
          <w:rFonts w:ascii="Book Antiqua" w:eastAsia="Book Antiqua" w:hAnsi="Book Antiqua" w:cs="Book Antiqua"/>
          <w:color w:val="000000"/>
        </w:rPr>
        <w:t>)</w:t>
      </w:r>
      <w:r>
        <w:rPr>
          <w:rFonts w:ascii="Book Antiqua" w:eastAsia="Book Antiqua" w:hAnsi="Book Antiqua" w:cs="Book Antiqua"/>
          <w:color w:val="000000"/>
        </w:rPr>
        <w:t xml:space="preserve">]. These factors are involved in the breakdown of the extracellular matrix, cellular integrity, and the BBB, in edema development, and in cell death </w:t>
      </w:r>
      <w:proofErr w:type="gramStart"/>
      <w:r>
        <w:rPr>
          <w:rFonts w:ascii="Book Antiqua" w:eastAsia="Book Antiqua" w:hAnsi="Book Antiqua" w:cs="Book Antiqua"/>
          <w:color w:val="000000"/>
        </w:rPr>
        <w:t>processes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vertAlign w:val="superscript"/>
        </w:rPr>
        <w:t>6</w:t>
      </w:r>
      <w:r w:rsidR="00FD6BC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Moreover, brain inflammatory responses develop into a chronic stage and result in further brain function damage, such as cognitive </w:t>
      </w:r>
      <w:proofErr w:type="gramStart"/>
      <w:r>
        <w:rPr>
          <w:rFonts w:ascii="Book Antiqua" w:eastAsia="Book Antiqua" w:hAnsi="Book Antiqua" w:cs="Book Antiqua"/>
          <w:color w:val="000000"/>
        </w:rPr>
        <w:t>deficits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Previous studies have shown that the anti-inflammatory properties of treatments may be effective in protecting the brain from secondary injuries caused by ICH; for example, melatonin can alleviate inflammatory responses and reduce DNA damage and mitochondrial injury after </w:t>
      </w:r>
      <w:proofErr w:type="gramStart"/>
      <w:r>
        <w:rPr>
          <w:rFonts w:ascii="Book Antiqua" w:eastAsia="Book Antiqua" w:hAnsi="Book Antiqua" w:cs="Book Antiqua"/>
          <w:color w:val="000000"/>
        </w:rPr>
        <w:t>ICH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p>
    <w:p w14:paraId="2DEC8931" w14:textId="77777777" w:rsidR="00A77B3E" w:rsidRDefault="00AB136A" w:rsidP="00FD6BC6">
      <w:pPr>
        <w:spacing w:line="360" w:lineRule="auto"/>
        <w:ind w:firstLineChars="100" w:firstLine="240"/>
        <w:jc w:val="both"/>
      </w:pPr>
      <w:r>
        <w:rPr>
          <w:rFonts w:ascii="Book Antiqua" w:eastAsia="Book Antiqua" w:hAnsi="Book Antiqua" w:cs="Book Antiqua"/>
          <w:color w:val="000000"/>
        </w:rPr>
        <w:t>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can protect tissues and cells from a variety of diseases. For instance,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inhalation can protect lung function by ameliorating airway inflammation in a murine allergic airway inflammation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vertAlign w:val="superscript"/>
        </w:rPr>
        <w:t>3]</w:t>
      </w:r>
      <w:r>
        <w:rPr>
          <w:rFonts w:ascii="Book Antiqua" w:eastAsia="Book Antiqua" w:hAnsi="Book Antiqua" w:cs="Book Antiqua"/>
          <w:color w:val="000000"/>
        </w:rPr>
        <w:t>. Molecular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can also protect the heart from cardiotoxicity and hepatotoxicity induced by doxorubicin by inhibiting inflammation and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r w:rsidR="00321259">
        <w:rPr>
          <w:rFonts w:ascii="Book Antiqua" w:eastAsia="Book Antiqua" w:hAnsi="Book Antiqua" w:cs="Book Antiqua"/>
          <w:color w:val="000000"/>
        </w:rPr>
        <w:t>H</w:t>
      </w:r>
      <w:r w:rsidR="00321259">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also reduces inflammatory responses after exercise by decreasing inflammatory cytokines (TNF</w:t>
      </w:r>
      <w:r w:rsidR="00FD6BC6">
        <w:rPr>
          <w:rFonts w:ascii="Book Antiqua" w:eastAsia="Book Antiqua" w:hAnsi="Book Antiqua" w:cs="Book Antiqua"/>
          <w:color w:val="000000"/>
        </w:rPr>
        <w:t>-</w:t>
      </w:r>
      <w:r>
        <w:rPr>
          <w:rFonts w:ascii="Book Antiqua" w:eastAsia="Book Antiqua" w:hAnsi="Book Antiqua" w:cs="Book Antiqua"/>
          <w:color w:val="000000"/>
        </w:rPr>
        <w:t>α, IL</w:t>
      </w:r>
      <w:r w:rsidR="00FD6BC6">
        <w:rPr>
          <w:rFonts w:ascii="Book Antiqua" w:eastAsia="Book Antiqua" w:hAnsi="Book Antiqua" w:cs="Book Antiqua"/>
          <w:color w:val="000000"/>
        </w:rPr>
        <w:t>-</w:t>
      </w:r>
      <w:r>
        <w:rPr>
          <w:rFonts w:ascii="Book Antiqua" w:eastAsia="Book Antiqua" w:hAnsi="Book Antiqua" w:cs="Book Antiqua"/>
          <w:color w:val="000000"/>
        </w:rPr>
        <w:t>1β</w:t>
      </w:r>
      <w:r w:rsidR="00DC232A">
        <w:rPr>
          <w:rFonts w:ascii="Book Antiqua" w:eastAsia="Book Antiqua" w:hAnsi="Book Antiqua" w:cs="Book Antiqua"/>
          <w:color w:val="000000"/>
        </w:rPr>
        <w:t>,</w:t>
      </w:r>
      <w:r>
        <w:rPr>
          <w:rFonts w:ascii="Book Antiqua" w:eastAsia="Book Antiqua" w:hAnsi="Book Antiqua" w:cs="Book Antiqua"/>
          <w:color w:val="000000"/>
        </w:rPr>
        <w:t xml:space="preserve"> and IL</w:t>
      </w:r>
      <w:r w:rsidR="00FD6BC6">
        <w:rPr>
          <w:rFonts w:ascii="Book Antiqua" w:eastAsia="Book Antiqua" w:hAnsi="Book Antiqua" w:cs="Book Antiqua"/>
          <w:color w:val="000000"/>
        </w:rPr>
        <w:t>-</w:t>
      </w:r>
      <w:proofErr w:type="gramStart"/>
      <w:r>
        <w:rPr>
          <w:rFonts w:ascii="Book Antiqua" w:eastAsia="Book Antiqua" w:hAnsi="Book Antiqua" w:cs="Book Antiqua"/>
          <w:color w:val="000000"/>
        </w:rPr>
        <w:t>6)</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vertAlign w:val="superscript"/>
        </w:rPr>
        <w:t>5]</w:t>
      </w:r>
      <w:r>
        <w:rPr>
          <w:rFonts w:ascii="Book Antiqua" w:eastAsia="Book Antiqua" w:hAnsi="Book Antiqua" w:cs="Book Antiqua"/>
          <w:color w:val="000000"/>
        </w:rPr>
        <w:t>. Moreover, the anti</w:t>
      </w:r>
      <w:r w:rsidR="00FD6BC6">
        <w:rPr>
          <w:rFonts w:ascii="Book Antiqua" w:eastAsia="Book Antiqua" w:hAnsi="Book Antiqua" w:cs="Book Antiqua"/>
          <w:color w:val="000000"/>
        </w:rPr>
        <w:t>-</w:t>
      </w:r>
      <w:r>
        <w:rPr>
          <w:rFonts w:ascii="Book Antiqua" w:eastAsia="Book Antiqua" w:hAnsi="Book Antiqua" w:cs="Book Antiqua"/>
          <w:color w:val="000000"/>
        </w:rPr>
        <w:t>inflammatory effects of H</w:t>
      </w:r>
      <w:r>
        <w:rPr>
          <w:rFonts w:ascii="Book Antiqua" w:eastAsia="Book Antiqua" w:hAnsi="Book Antiqua" w:cs="Book Antiqua"/>
          <w:color w:val="000000"/>
          <w:szCs w:val="30"/>
          <w:vertAlign w:val="subscript"/>
        </w:rPr>
        <w:t xml:space="preserve">2 </w:t>
      </w:r>
      <w:r>
        <w:rPr>
          <w:rFonts w:ascii="Book Antiqua" w:eastAsia="Book Antiqua" w:hAnsi="Book Antiqua" w:cs="Book Antiqua"/>
          <w:color w:val="000000"/>
        </w:rPr>
        <w:t xml:space="preserve">have been proven by its regulation of microglia in the nervous system after ischemic </w:t>
      </w:r>
      <w:proofErr w:type="gramStart"/>
      <w:r>
        <w:rPr>
          <w:rFonts w:ascii="Book Antiqua" w:eastAsia="Book Antiqua" w:hAnsi="Book Antiqua" w:cs="Book Antiqua"/>
          <w:color w:val="000000"/>
        </w:rPr>
        <w:t>stroke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vertAlign w:val="superscript"/>
        </w:rPr>
        <w:t>6]</w:t>
      </w:r>
      <w:r>
        <w:rPr>
          <w:rFonts w:ascii="Book Antiqua" w:eastAsia="Book Antiqua" w:hAnsi="Book Antiqua" w:cs="Book Antiqua"/>
          <w:color w:val="000000"/>
        </w:rPr>
        <w:t>. Studies have also suggested that H</w:t>
      </w:r>
      <w:r>
        <w:rPr>
          <w:rFonts w:ascii="Book Antiqua" w:eastAsia="Book Antiqua" w:hAnsi="Book Antiqua" w:cs="Book Antiqua"/>
          <w:color w:val="000000"/>
          <w:szCs w:val="30"/>
          <w:vertAlign w:val="subscript"/>
        </w:rPr>
        <w:t xml:space="preserve">2 </w:t>
      </w:r>
      <w:r>
        <w:rPr>
          <w:rFonts w:ascii="Book Antiqua" w:eastAsia="Book Antiqua" w:hAnsi="Book Antiqua" w:cs="Book Antiqua"/>
          <w:color w:val="000000"/>
        </w:rPr>
        <w:t xml:space="preserve">inhibits the degree of inflammation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inactivation of the NF-</w:t>
      </w:r>
      <w:proofErr w:type="spellStart"/>
      <w:r>
        <w:rPr>
          <w:rFonts w:ascii="Book Antiqua" w:eastAsia="Book Antiqua" w:hAnsi="Book Antiqua" w:cs="Book Antiqua"/>
          <w:color w:val="000000"/>
          <w:shd w:val="clear" w:color="auto" w:fill="FFFFFF"/>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pathway and the NLRP3 </w:t>
      </w:r>
      <w:proofErr w:type="gramStart"/>
      <w:r>
        <w:rPr>
          <w:rFonts w:ascii="Book Antiqua" w:eastAsia="Book Antiqua" w:hAnsi="Book Antiqua" w:cs="Book Antiqua"/>
          <w:color w:val="000000"/>
        </w:rPr>
        <w:t>inflammasome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24,37]</w:t>
      </w:r>
      <w:r>
        <w:rPr>
          <w:rFonts w:ascii="Book Antiqua" w:eastAsia="Book Antiqua" w:hAnsi="Book Antiqua" w:cs="Book Antiqua"/>
          <w:color w:val="000000"/>
        </w:rPr>
        <w:t>. Therefore, anti-inflammation by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inhalation might have also played a role in promoting this patient’s recovery from PVS.</w:t>
      </w:r>
    </w:p>
    <w:p w14:paraId="6657DAB1" w14:textId="77777777" w:rsidR="00A77B3E" w:rsidRDefault="00AB136A" w:rsidP="00FD6BC6">
      <w:pPr>
        <w:spacing w:line="360" w:lineRule="auto"/>
        <w:ind w:firstLineChars="100" w:firstLine="240"/>
        <w:jc w:val="both"/>
      </w:pPr>
      <w:r>
        <w:rPr>
          <w:rFonts w:ascii="Book Antiqua" w:eastAsia="Book Antiqua" w:hAnsi="Book Antiqua" w:cs="Book Antiqua"/>
          <w:color w:val="000000"/>
        </w:rPr>
        <w:t>It is worth noting that not all PVS patients were responsive to molecular H</w:t>
      </w:r>
      <w:r>
        <w:rPr>
          <w:rFonts w:ascii="Book Antiqua" w:eastAsia="Book Antiqua" w:hAnsi="Book Antiqua" w:cs="Book Antiqua"/>
          <w:color w:val="000000"/>
          <w:szCs w:val="30"/>
          <w:vertAlign w:val="subscript"/>
        </w:rPr>
        <w:t xml:space="preserve">2 </w:t>
      </w:r>
      <w:r>
        <w:rPr>
          <w:rFonts w:ascii="Book Antiqua" w:eastAsia="Book Antiqua" w:hAnsi="Book Antiqua" w:cs="Book Antiqua"/>
          <w:color w:val="000000"/>
        </w:rPr>
        <w:t>treatment in our clinical research. We tried high-concentration H</w:t>
      </w:r>
      <w:r>
        <w:rPr>
          <w:rFonts w:ascii="Book Antiqua" w:eastAsia="Book Antiqua" w:hAnsi="Book Antiqua" w:cs="Book Antiqua"/>
          <w:color w:val="000000"/>
          <w:szCs w:val="30"/>
          <w:vertAlign w:val="subscript"/>
        </w:rPr>
        <w:t xml:space="preserve">2 </w:t>
      </w:r>
      <w:r>
        <w:rPr>
          <w:rFonts w:ascii="Book Antiqua" w:eastAsia="Book Antiqua" w:hAnsi="Book Antiqua" w:cs="Book Antiqua"/>
          <w:color w:val="000000"/>
        </w:rPr>
        <w:t>inhalation in patients with acute necrotizing encephalopathy, but there was no significant therapeutic effect regarding the recovery of consciousness in some patients after several weeks of high</w:t>
      </w:r>
      <w:r w:rsidR="00FD6BC6">
        <w:rPr>
          <w:rFonts w:ascii="Book Antiqua" w:eastAsia="Book Antiqua" w:hAnsi="Book Antiqua" w:cs="Book Antiqua"/>
          <w:color w:val="000000"/>
        </w:rPr>
        <w:t>-</w:t>
      </w:r>
      <w:r>
        <w:rPr>
          <w:rFonts w:ascii="Book Antiqua" w:eastAsia="Book Antiqua" w:hAnsi="Book Antiqua" w:cs="Book Antiqua"/>
          <w:color w:val="000000"/>
        </w:rPr>
        <w:t>concentration H</w:t>
      </w:r>
      <w:r>
        <w:rPr>
          <w:rFonts w:ascii="Book Antiqua" w:eastAsia="Book Antiqua" w:hAnsi="Book Antiqua" w:cs="Book Antiqua"/>
          <w:color w:val="000000"/>
          <w:szCs w:val="30"/>
          <w:vertAlign w:val="subscript"/>
        </w:rPr>
        <w:t xml:space="preserve">2 </w:t>
      </w:r>
      <w:r>
        <w:rPr>
          <w:rFonts w:ascii="Book Antiqua" w:eastAsia="Book Antiqua" w:hAnsi="Book Antiqua" w:cs="Book Antiqua"/>
          <w:color w:val="000000"/>
        </w:rPr>
        <w:t>inhalation. Considering that the pathophysiological mechanisms of neural injury and recovery of consciousness in brain diseases are complicated, the effectiveness of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treatment might be dependent on the severity of brain damage </w:t>
      </w:r>
      <w:r>
        <w:rPr>
          <w:rFonts w:ascii="Book Antiqua" w:eastAsia="Book Antiqua" w:hAnsi="Book Antiqua" w:cs="Book Antiqua"/>
          <w:color w:val="000000"/>
        </w:rPr>
        <w:lastRenderedPageBreak/>
        <w:t>and the multiple underlying mechanisms of molecular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Therefore, it may or may not be effective for all inflammation and oxidation-based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w:t>
      </w:r>
    </w:p>
    <w:p w14:paraId="536D937D" w14:textId="77777777" w:rsidR="00A77B3E" w:rsidRDefault="00AB136A" w:rsidP="00FD6BC6">
      <w:pPr>
        <w:spacing w:line="360" w:lineRule="auto"/>
        <w:ind w:firstLineChars="100" w:firstLine="240"/>
        <w:jc w:val="both"/>
      </w:pPr>
      <w:r>
        <w:rPr>
          <w:rFonts w:ascii="Book Antiqua" w:eastAsia="Book Antiqua" w:hAnsi="Book Antiqua" w:cs="Book Antiqua"/>
          <w:color w:val="000000"/>
        </w:rPr>
        <w:t>In summary, a patient with PVS caused by ICH did not respond to routine neuronal rehabilitation treatment but recovered consciousness and locomotor function and restored his speech and emotional expression abilities following the administration of high-concentration H</w:t>
      </w:r>
      <w:r>
        <w:rPr>
          <w:rFonts w:ascii="Book Antiqua" w:eastAsia="Book Antiqua" w:hAnsi="Book Antiqua" w:cs="Book Antiqua"/>
          <w:color w:val="000000"/>
          <w:szCs w:val="30"/>
          <w:vertAlign w:val="subscript"/>
        </w:rPr>
        <w:t>2</w:t>
      </w:r>
      <w:r w:rsidRPr="00396AF9">
        <w:rPr>
          <w:rFonts w:ascii="Book Antiqua" w:eastAsia="Book Antiqua" w:hAnsi="Book Antiqua" w:cs="Book Antiqua"/>
          <w:color w:val="000000"/>
          <w:szCs w:val="30"/>
        </w:rPr>
        <w:t xml:space="preserve"> </w:t>
      </w:r>
      <w:r>
        <w:rPr>
          <w:rFonts w:ascii="Book Antiqua" w:eastAsia="Book Antiqua" w:hAnsi="Book Antiqua" w:cs="Book Antiqua"/>
          <w:color w:val="000000"/>
        </w:rPr>
        <w:t>inhalation treatment for 5 mo. Although the exact underlying mechanisms remain unclear, molecular H</w:t>
      </w:r>
      <w:r>
        <w:rPr>
          <w:rFonts w:ascii="Book Antiqua" w:eastAsia="Book Antiqua" w:hAnsi="Book Antiqua" w:cs="Book Antiqua"/>
          <w:color w:val="000000"/>
          <w:szCs w:val="30"/>
          <w:vertAlign w:val="subscript"/>
        </w:rPr>
        <w:t>2</w:t>
      </w:r>
      <w:r w:rsidRPr="00396AF9">
        <w:rPr>
          <w:rFonts w:ascii="Book Antiqua" w:eastAsia="Book Antiqua" w:hAnsi="Book Antiqua" w:cs="Book Antiqua"/>
          <w:color w:val="000000"/>
          <w:szCs w:val="30"/>
        </w:rPr>
        <w:t xml:space="preserve"> </w:t>
      </w:r>
      <w:r>
        <w:rPr>
          <w:rFonts w:ascii="Book Antiqua" w:eastAsia="Book Antiqua" w:hAnsi="Book Antiqua" w:cs="Book Antiqua"/>
          <w:color w:val="000000"/>
        </w:rPr>
        <w:t>may protect the brain from ICH due to its antioxidative stress and anti</w:t>
      </w:r>
      <w:r w:rsidR="00FD6BC6">
        <w:rPr>
          <w:rFonts w:ascii="Book Antiqua" w:eastAsia="Book Antiqua" w:hAnsi="Book Antiqua" w:cs="Book Antiqua"/>
          <w:color w:val="000000"/>
        </w:rPr>
        <w:t>-</w:t>
      </w:r>
      <w:r>
        <w:rPr>
          <w:rFonts w:ascii="Book Antiqua" w:eastAsia="Book Antiqua" w:hAnsi="Book Antiqua" w:cs="Book Antiqua"/>
          <w:color w:val="000000"/>
        </w:rPr>
        <w:t>neuroinflammatory properties.</w:t>
      </w:r>
    </w:p>
    <w:p w14:paraId="2DBFFE6C" w14:textId="77777777" w:rsidR="00A77B3E" w:rsidRDefault="00A77B3E">
      <w:pPr>
        <w:spacing w:line="360" w:lineRule="auto"/>
        <w:ind w:firstLine="360"/>
        <w:jc w:val="both"/>
      </w:pPr>
    </w:p>
    <w:p w14:paraId="3990512C" w14:textId="77777777" w:rsidR="00A77B3E" w:rsidRDefault="00AB136A">
      <w:pPr>
        <w:spacing w:line="360" w:lineRule="auto"/>
        <w:jc w:val="both"/>
      </w:pPr>
      <w:r>
        <w:rPr>
          <w:rFonts w:ascii="Book Antiqua" w:eastAsia="Book Antiqua" w:hAnsi="Book Antiqua" w:cs="Book Antiqua"/>
          <w:b/>
          <w:caps/>
          <w:color w:val="000000"/>
          <w:u w:val="single"/>
        </w:rPr>
        <w:t>CONCLUSION</w:t>
      </w:r>
    </w:p>
    <w:p w14:paraId="7086D9F3" w14:textId="77777777" w:rsidR="00A77B3E" w:rsidRDefault="00AB136A">
      <w:pPr>
        <w:spacing w:line="360" w:lineRule="auto"/>
        <w:jc w:val="both"/>
      </w:pPr>
      <w:r>
        <w:rPr>
          <w:rFonts w:ascii="Book Antiqua" w:eastAsia="Book Antiqua" w:hAnsi="Book Antiqua" w:cs="Book Antiqua"/>
          <w:color w:val="000000"/>
        </w:rPr>
        <w:t>Phase 1 clinical trials are needed to determine the safety and efficacy of H</w:t>
      </w:r>
      <w:r>
        <w:rPr>
          <w:rFonts w:ascii="Book Antiqua" w:eastAsia="Book Antiqua" w:hAnsi="Book Antiqua" w:cs="Book Antiqua"/>
          <w:color w:val="000000"/>
          <w:szCs w:val="30"/>
          <w:vertAlign w:val="subscript"/>
        </w:rPr>
        <w:t>2</w:t>
      </w:r>
      <w:r w:rsidR="00396AF9">
        <w:rPr>
          <w:rFonts w:ascii="Book Antiqua" w:eastAsia="Book Antiqua" w:hAnsi="Book Antiqua" w:cs="Book Antiqua"/>
          <w:color w:val="000000"/>
          <w:szCs w:val="30"/>
        </w:rPr>
        <w:t xml:space="preserve"> </w:t>
      </w:r>
      <w:r>
        <w:rPr>
          <w:rFonts w:ascii="Book Antiqua" w:eastAsia="Book Antiqua" w:hAnsi="Book Antiqua" w:cs="Book Antiqua"/>
          <w:color w:val="000000"/>
        </w:rPr>
        <w:t>gas inhalation in PVS.</w:t>
      </w:r>
    </w:p>
    <w:p w14:paraId="00643EBC" w14:textId="77777777" w:rsidR="00A77B3E" w:rsidRDefault="00A77B3E">
      <w:pPr>
        <w:spacing w:line="360" w:lineRule="auto"/>
        <w:jc w:val="both"/>
      </w:pPr>
    </w:p>
    <w:p w14:paraId="20C764BA" w14:textId="77777777" w:rsidR="00A77B3E" w:rsidRDefault="00AB136A">
      <w:pPr>
        <w:spacing w:line="360" w:lineRule="auto"/>
        <w:jc w:val="both"/>
      </w:pPr>
      <w:r>
        <w:rPr>
          <w:rFonts w:ascii="Book Antiqua" w:eastAsia="Book Antiqua" w:hAnsi="Book Antiqua" w:cs="Book Antiqua"/>
          <w:b/>
          <w:color w:val="000000"/>
        </w:rPr>
        <w:t>REFERENCES</w:t>
      </w:r>
    </w:p>
    <w:p w14:paraId="1C6FF06B" w14:textId="77777777" w:rsidR="00A77B3E" w:rsidRDefault="00AB136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Hostettler IC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Seiffge</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Werring</w:t>
      </w:r>
      <w:proofErr w:type="spellEnd"/>
      <w:r>
        <w:rPr>
          <w:rFonts w:ascii="Book Antiqua" w:eastAsia="Book Antiqua" w:hAnsi="Book Antiqua" w:cs="Book Antiqua"/>
          <w:color w:val="000000"/>
        </w:rPr>
        <w:t xml:space="preserve"> DJ. Intracerebral hemorrhage: an update on diagnosis and treatment. </w:t>
      </w:r>
      <w:r>
        <w:rPr>
          <w:rFonts w:ascii="Book Antiqua" w:eastAsia="Book Antiqua" w:hAnsi="Book Antiqua" w:cs="Book Antiqua"/>
          <w:i/>
          <w:iCs/>
          <w:color w:val="000000"/>
        </w:rPr>
        <w:t xml:space="preserve">Expert Rev </w:t>
      </w:r>
      <w:proofErr w:type="spellStart"/>
      <w:r>
        <w:rPr>
          <w:rFonts w:ascii="Book Antiqua" w:eastAsia="Book Antiqua" w:hAnsi="Book Antiqua" w:cs="Book Antiqua"/>
          <w:i/>
          <w:iCs/>
          <w:color w:val="000000"/>
        </w:rPr>
        <w:t>Neurother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679-694 [PMID: 31188036 DOI: 10.1080/14737175.2019.1623671]</w:t>
      </w:r>
    </w:p>
    <w:p w14:paraId="0D66E741" w14:textId="77777777" w:rsidR="00A77B3E" w:rsidRDefault="00AB136A">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Ohsawa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Ishikawa M, Takahashi K, Watanabe M, </w:t>
      </w:r>
      <w:proofErr w:type="spellStart"/>
      <w:r>
        <w:rPr>
          <w:rFonts w:ascii="Book Antiqua" w:eastAsia="Book Antiqua" w:hAnsi="Book Antiqua" w:cs="Book Antiqua"/>
          <w:color w:val="000000"/>
        </w:rPr>
        <w:t>Nishimaki</w:t>
      </w:r>
      <w:proofErr w:type="spellEnd"/>
      <w:r>
        <w:rPr>
          <w:rFonts w:ascii="Book Antiqua" w:eastAsia="Book Antiqua" w:hAnsi="Book Antiqua" w:cs="Book Antiqua"/>
          <w:color w:val="000000"/>
        </w:rPr>
        <w:t xml:space="preserve"> K, Yamagata K, Katsura K, Katayama Y, </w:t>
      </w:r>
      <w:proofErr w:type="spellStart"/>
      <w:r>
        <w:rPr>
          <w:rFonts w:ascii="Book Antiqua" w:eastAsia="Book Antiqua" w:hAnsi="Book Antiqua" w:cs="Book Antiqua"/>
          <w:color w:val="000000"/>
        </w:rPr>
        <w:t>Asoh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S. Hydrogen acts as a therapeutic antioxidant by selectively reducing cytotoxic oxygen radicals.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688-694 [PMID: 17486089 DOI: 10.1038/nm1577]</w:t>
      </w:r>
    </w:p>
    <w:p w14:paraId="3FC26CCC" w14:textId="77777777" w:rsidR="00A77B3E" w:rsidRDefault="00AB136A">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Ohta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Direct Targets and Subsequent Pathways for Molecular Hydrogen to Exert Multiple Functions: Focusing on Interventions in Radical Reactions.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Des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595-609 [PMID: 32767925 DOI: 10.2174/1381612826666200806101137]</w:t>
      </w:r>
    </w:p>
    <w:p w14:paraId="20D4B331" w14:textId="77777777" w:rsidR="00A77B3E" w:rsidRDefault="00AB136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Camara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Matei</w:t>
      </w:r>
      <w:proofErr w:type="spellEnd"/>
      <w:r>
        <w:rPr>
          <w:rFonts w:ascii="Book Antiqua" w:eastAsia="Book Antiqua" w:hAnsi="Book Antiqua" w:cs="Book Antiqua"/>
          <w:color w:val="000000"/>
        </w:rPr>
        <w:t xml:space="preserve"> N, Camara J, </w:t>
      </w:r>
      <w:proofErr w:type="spellStart"/>
      <w:r>
        <w:rPr>
          <w:rFonts w:ascii="Book Antiqua" w:eastAsia="Book Antiqua" w:hAnsi="Book Antiqua" w:cs="Book Antiqua"/>
          <w:color w:val="000000"/>
        </w:rPr>
        <w:t>Enkhjargal</w:t>
      </w:r>
      <w:proofErr w:type="spellEnd"/>
      <w:r>
        <w:rPr>
          <w:rFonts w:ascii="Book Antiqua" w:eastAsia="Book Antiqua" w:hAnsi="Book Antiqua" w:cs="Book Antiqua"/>
          <w:color w:val="000000"/>
        </w:rPr>
        <w:t xml:space="preserve"> B, Tang J, Zhang JH. Hydrogen gas therapy improves survival rate and neurological deficits in subarachnoid hemorrhage rats: a pilot study. </w:t>
      </w:r>
      <w:r>
        <w:rPr>
          <w:rFonts w:ascii="Book Antiqua" w:eastAsia="Book Antiqua" w:hAnsi="Book Antiqua" w:cs="Book Antiqua"/>
          <w:i/>
          <w:iCs/>
          <w:color w:val="000000"/>
        </w:rPr>
        <w:t>Med Gas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74-79 [PMID: 31249255 DOI: 10.4103/2045-9912.260648]</w:t>
      </w:r>
    </w:p>
    <w:p w14:paraId="1AEB138E" w14:textId="77777777" w:rsidR="00A77B3E" w:rsidRDefault="00AB136A">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Liu FT</w:t>
      </w:r>
      <w:r>
        <w:rPr>
          <w:rFonts w:ascii="Book Antiqua" w:eastAsia="Book Antiqua" w:hAnsi="Book Antiqua" w:cs="Book Antiqua"/>
          <w:color w:val="000000"/>
        </w:rPr>
        <w:t xml:space="preserve">, Xu SM, Xiang ZH, Li XN, Li J, Yuan HB, Sun XJ. Molecular hydrogen suppresses reactive astrogliosis related to oxidative injury during spinal cord injury in rats. </w:t>
      </w:r>
      <w:r>
        <w:rPr>
          <w:rFonts w:ascii="Book Antiqua" w:eastAsia="Book Antiqua" w:hAnsi="Book Antiqua" w:cs="Book Antiqua"/>
          <w:i/>
          <w:iCs/>
          <w:color w:val="000000"/>
        </w:rPr>
        <w:t xml:space="preserve">CNS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778-786 [PMID: 24685114 DOI: 10.1111/cns.12258]</w:t>
      </w:r>
    </w:p>
    <w:p w14:paraId="4759DD44" w14:textId="77777777" w:rsidR="00A77B3E" w:rsidRDefault="00AB136A">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Huo</w:t>
      </w:r>
      <w:proofErr w:type="spellEnd"/>
      <w:r>
        <w:rPr>
          <w:rFonts w:ascii="Book Antiqua" w:eastAsia="Book Antiqua" w:hAnsi="Book Antiqua" w:cs="Book Antiqua"/>
          <w:b/>
          <w:bCs/>
          <w:color w:val="000000"/>
        </w:rPr>
        <w:t xml:space="preserve"> TT</w:t>
      </w:r>
      <w:r>
        <w:rPr>
          <w:rFonts w:ascii="Book Antiqua" w:eastAsia="Book Antiqua" w:hAnsi="Book Antiqua" w:cs="Book Antiqua"/>
          <w:color w:val="000000"/>
        </w:rPr>
        <w:t xml:space="preserve">, Zeng Y, Liu XN, Sun L, Han HZ, Chen HG, Lu ZH, Huang Y,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H, Dong HL,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LZ. Hydrogen-rich saline improves survival and neurological outcome after cardiac arrest and cardiopulmonary resuscitation in rats.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119</w:t>
      </w:r>
      <w:r>
        <w:rPr>
          <w:rFonts w:ascii="Book Antiqua" w:eastAsia="Book Antiqua" w:hAnsi="Book Antiqua" w:cs="Book Antiqua"/>
          <w:color w:val="000000"/>
        </w:rPr>
        <w:t>: 368-380 [PMID: 24937348 DOI: 10.1213/ANE.0000000000000303]</w:t>
      </w:r>
    </w:p>
    <w:p w14:paraId="5D8A59C2" w14:textId="77777777" w:rsidR="00A77B3E" w:rsidRDefault="00AB136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Wang C</w:t>
      </w:r>
      <w:r>
        <w:rPr>
          <w:rFonts w:ascii="Book Antiqua" w:eastAsia="Book Antiqua" w:hAnsi="Book Antiqua" w:cs="Book Antiqua"/>
          <w:color w:val="000000"/>
        </w:rPr>
        <w:t>, Li J, Liu Q, Yang R, Zhang JH, Cao YP, Sun XJ. Hydrogen-rich saline reduces oxidative stress and inflammation by inhibit of JNK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activation in a rat model of amyloid-beta-induced Alzheimer's disease.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2011; </w:t>
      </w:r>
      <w:r>
        <w:rPr>
          <w:rFonts w:ascii="Book Antiqua" w:eastAsia="Book Antiqua" w:hAnsi="Book Antiqua" w:cs="Book Antiqua"/>
          <w:b/>
          <w:bCs/>
          <w:color w:val="000000"/>
        </w:rPr>
        <w:t>491</w:t>
      </w:r>
      <w:r>
        <w:rPr>
          <w:rFonts w:ascii="Book Antiqua" w:eastAsia="Book Antiqua" w:hAnsi="Book Antiqua" w:cs="Book Antiqua"/>
          <w:color w:val="000000"/>
        </w:rPr>
        <w:t>: 127-132 [PMID: 21238541 DOI: 10.1016/j.neulet.2011.01.022]</w:t>
      </w:r>
    </w:p>
    <w:p w14:paraId="1FA26270" w14:textId="77777777" w:rsidR="00A77B3E" w:rsidRDefault="00AB136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Lu W</w:t>
      </w:r>
      <w:r>
        <w:rPr>
          <w:rFonts w:ascii="Book Antiqua" w:eastAsia="Book Antiqua" w:hAnsi="Book Antiqua" w:cs="Book Antiqua"/>
          <w:color w:val="000000"/>
        </w:rPr>
        <w:t xml:space="preserve">, Li D, Hu J, Mei H, Shu J, Long Z, Yuan L, Li D, Guan R, Li Y, Xu J, Wang T, Yao H, Zhong N, Zheng Z. Hydrogen gas inhalation protects against cigarette smoke-induced COPD development in mice.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3232-3243 [PMID: 30069319 DOI: 10.21037/jtd.2018.05.93]</w:t>
      </w:r>
    </w:p>
    <w:p w14:paraId="33A718F0" w14:textId="77777777" w:rsidR="00A77B3E" w:rsidRDefault="00AB136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Bo Chen,</w:t>
      </w:r>
      <w:r>
        <w:rPr>
          <w:rFonts w:ascii="Book Antiqua" w:eastAsia="Book Antiqua" w:hAnsi="Book Antiqua" w:cs="Book Antiqua"/>
          <w:color w:val="000000"/>
        </w:rPr>
        <w:t xml:space="preserve"> Heng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Hongyuan</w:t>
      </w:r>
      <w:proofErr w:type="spellEnd"/>
      <w:r>
        <w:rPr>
          <w:rFonts w:ascii="Book Antiqua" w:eastAsia="Book Antiqua" w:hAnsi="Book Antiqua" w:cs="Book Antiqua"/>
          <w:color w:val="000000"/>
        </w:rPr>
        <w:t xml:space="preserve"> Hu, Ping </w:t>
      </w:r>
      <w:proofErr w:type="spellStart"/>
      <w:proofErr w:type="gramStart"/>
      <w:r>
        <w:rPr>
          <w:rFonts w:ascii="Book Antiqua" w:eastAsia="Book Antiqua" w:hAnsi="Book Antiqua" w:cs="Book Antiqua"/>
          <w:color w:val="000000"/>
        </w:rPr>
        <w:t>Zhou,Fang</w:t>
      </w:r>
      <w:proofErr w:type="spellEnd"/>
      <w:proofErr w:type="gramEnd"/>
      <w:r>
        <w:rPr>
          <w:rFonts w:ascii="Book Antiqua" w:eastAsia="Book Antiqua" w:hAnsi="Book Antiqua" w:cs="Book Antiqua"/>
          <w:color w:val="000000"/>
        </w:rPr>
        <w:t xml:space="preserve"> Zhang, Liang Li, </w:t>
      </w:r>
      <w:proofErr w:type="spellStart"/>
      <w:r>
        <w:rPr>
          <w:rFonts w:ascii="Book Antiqua" w:eastAsia="Book Antiqua" w:hAnsi="Book Antiqua" w:cs="Book Antiqua"/>
          <w:color w:val="000000"/>
        </w:rPr>
        <w:t>Youzhen</w:t>
      </w:r>
      <w:proofErr w:type="spellEnd"/>
      <w:r>
        <w:rPr>
          <w:rFonts w:ascii="Book Antiqua" w:eastAsia="Book Antiqua" w:hAnsi="Book Antiqua" w:cs="Book Antiqua"/>
          <w:color w:val="000000"/>
        </w:rPr>
        <w:t xml:space="preserve"> Wei. Nivolumab Immunotherapy Plus Hydrogen Inhalation for Treatment of KRAS-Mutant Pulmonary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A Case Report. </w:t>
      </w:r>
      <w:r w:rsidRPr="00C777B1">
        <w:rPr>
          <w:rFonts w:ascii="Book Antiqua" w:eastAsia="Book Antiqua" w:hAnsi="Book Antiqua" w:cs="Book Antiqua"/>
          <w:i/>
          <w:iCs/>
          <w:color w:val="000000"/>
        </w:rPr>
        <w:t>Nano LIFE</w:t>
      </w:r>
      <w:r>
        <w:rPr>
          <w:rFonts w:ascii="Book Antiqua" w:eastAsia="Book Antiqua" w:hAnsi="Book Antiqua" w:cs="Book Antiqua"/>
          <w:color w:val="000000"/>
        </w:rPr>
        <w:t xml:space="preserve"> 2021; </w:t>
      </w:r>
      <w:r w:rsidRPr="00C777B1">
        <w:rPr>
          <w:rFonts w:ascii="Book Antiqua" w:eastAsia="Book Antiqua" w:hAnsi="Book Antiqua" w:cs="Book Antiqua"/>
          <w:b/>
          <w:bCs/>
          <w:color w:val="000000"/>
        </w:rPr>
        <w:t>11</w:t>
      </w:r>
      <w:r>
        <w:rPr>
          <w:rFonts w:ascii="Book Antiqua" w:eastAsia="Book Antiqua" w:hAnsi="Book Antiqua" w:cs="Book Antiqua"/>
          <w:color w:val="000000"/>
        </w:rPr>
        <w:t>: 2140003 [DOI:</w:t>
      </w:r>
      <w:r w:rsidR="00C777B1" w:rsidRPr="00C777B1">
        <w:t xml:space="preserve"> </w:t>
      </w:r>
      <w:r w:rsidR="00C777B1" w:rsidRPr="00C777B1">
        <w:rPr>
          <w:rFonts w:ascii="Book Antiqua" w:eastAsia="Book Antiqua" w:hAnsi="Book Antiqua" w:cs="Book Antiqua"/>
          <w:color w:val="000000"/>
        </w:rPr>
        <w:t>10.1142/S1793984421400031</w:t>
      </w:r>
      <w:r>
        <w:rPr>
          <w:rFonts w:ascii="Book Antiqua" w:eastAsia="Book Antiqua" w:hAnsi="Book Antiqua" w:cs="Book Antiqua"/>
          <w:color w:val="000000"/>
        </w:rPr>
        <w:t>]</w:t>
      </w:r>
    </w:p>
    <w:p w14:paraId="2C747625" w14:textId="77777777" w:rsidR="00A77B3E" w:rsidRDefault="00AB136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Wei CH, Chen AL, Sun XC, Guo GY, Zou X, Shi JD, Lai PZ, Zheng ZG, Zhong NS. Erratum to hydrogen/oxygen mixed gas inhalation improves disease severity and dyspnea in patients with Coronavirus disease 2019 in a recent multicenter, open-label clinical trial.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4591-4592 [PMID: 32944383 DOI: 10.21037/jtd-2020-062]</w:t>
      </w:r>
    </w:p>
    <w:p w14:paraId="0AE543CF" w14:textId="77777777" w:rsidR="00A77B3E" w:rsidRDefault="00AB136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Zhan Y</w:t>
      </w:r>
      <w:r>
        <w:rPr>
          <w:rFonts w:ascii="Book Antiqua" w:eastAsia="Book Antiqua" w:hAnsi="Book Antiqua" w:cs="Book Antiqua"/>
          <w:color w:val="000000"/>
        </w:rPr>
        <w:t xml:space="preserve">, Chen C, Suzuki H, Hu Q,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X, Zhang JH. Hydrogen gas ameliorates oxidative stress in early brain injury after subarachnoid hemorrhage in rats.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40</w:t>
      </w:r>
      <w:r>
        <w:rPr>
          <w:rFonts w:ascii="Book Antiqua" w:eastAsia="Book Antiqua" w:hAnsi="Book Antiqua" w:cs="Book Antiqua"/>
          <w:color w:val="000000"/>
        </w:rPr>
        <w:t>: 1291-1296 [PMID: 22336722 DOI: 10.1097/CCM.0b013e31823da96d]</w:t>
      </w:r>
    </w:p>
    <w:p w14:paraId="186711ED" w14:textId="77777777" w:rsidR="00A77B3E" w:rsidRDefault="00AB136A">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Hong Y</w:t>
      </w:r>
      <w:r>
        <w:rPr>
          <w:rFonts w:ascii="Book Antiqua" w:eastAsia="Book Antiqua" w:hAnsi="Book Antiqua" w:cs="Book Antiqua"/>
          <w:color w:val="000000"/>
        </w:rPr>
        <w:t xml:space="preserve">, Guo S, Chen S, Sun C, Zhang J, Sun X. Beneficial effect of hydrogen-rich saline on cerebral vasospasm after experimental subarachnoid hemorrhage in rats.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90</w:t>
      </w:r>
      <w:r>
        <w:rPr>
          <w:rFonts w:ascii="Book Antiqua" w:eastAsia="Book Antiqua" w:hAnsi="Book Antiqua" w:cs="Book Antiqua"/>
          <w:color w:val="000000"/>
        </w:rPr>
        <w:t>: 1670-1680 [PMID: 22589232 DOI: 10.1002/jnr.22739]</w:t>
      </w:r>
    </w:p>
    <w:p w14:paraId="45276DA4" w14:textId="77777777" w:rsidR="00A77B3E" w:rsidRDefault="00AB136A">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Kumagai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Toyooka</w:t>
      </w:r>
      <w:proofErr w:type="spellEnd"/>
      <w:r>
        <w:rPr>
          <w:rFonts w:ascii="Book Antiqua" w:eastAsia="Book Antiqua" w:hAnsi="Book Antiqua" w:cs="Book Antiqua"/>
          <w:color w:val="000000"/>
        </w:rPr>
        <w:t xml:space="preserve"> T, Takeuchi S, Otani N, Wada K, Tomiyama A, Mori K. Hydrogen gas inhalation improves delayed brain injury by alleviating early brain injury after experimental subarachnoid hemorrhage.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12319 [PMID: 32704088 DOI: 10.1038/s41598-020-69028-5]</w:t>
      </w:r>
    </w:p>
    <w:p w14:paraId="14A5FD6E" w14:textId="77777777" w:rsidR="00A77B3E" w:rsidRDefault="00AB136A">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Giacino</w:t>
      </w:r>
      <w:proofErr w:type="spellEnd"/>
      <w:r>
        <w:rPr>
          <w:rFonts w:ascii="Book Antiqua" w:eastAsia="Book Antiqua" w:hAnsi="Book Antiqua" w:cs="Book Antiqua"/>
          <w:b/>
          <w:bCs/>
          <w:color w:val="000000"/>
        </w:rPr>
        <w:t xml:space="preserve"> JT</w:t>
      </w:r>
      <w:r>
        <w:rPr>
          <w:rFonts w:ascii="Book Antiqua" w:eastAsia="Book Antiqua" w:hAnsi="Book Antiqua" w:cs="Book Antiqua"/>
          <w:color w:val="000000"/>
        </w:rPr>
        <w:t xml:space="preserve">, Kalmar K, Whyte J. The JFK Coma Recovery Scale-Revised: measurement characteristics and diagnostic utility. </w:t>
      </w:r>
      <w:r>
        <w:rPr>
          <w:rFonts w:ascii="Book Antiqua" w:eastAsia="Book Antiqua" w:hAnsi="Book Antiqua" w:cs="Book Antiqua"/>
          <w:i/>
          <w:iCs/>
          <w:color w:val="000000"/>
        </w:rPr>
        <w:t xml:space="preserve">Arch Phys Med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85</w:t>
      </w:r>
      <w:r>
        <w:rPr>
          <w:rFonts w:ascii="Book Antiqua" w:eastAsia="Book Antiqua" w:hAnsi="Book Antiqua" w:cs="Book Antiqua"/>
          <w:color w:val="000000"/>
        </w:rPr>
        <w:t>: 2020-2029 [PMID: 15605342 DOI: 10.1016/j.apmr.2004.02.033]</w:t>
      </w:r>
    </w:p>
    <w:p w14:paraId="3EF81810" w14:textId="77777777" w:rsidR="00A77B3E" w:rsidRDefault="00AB136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Ono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Nishijima</w:t>
      </w:r>
      <w:proofErr w:type="spellEnd"/>
      <w:r>
        <w:rPr>
          <w:rFonts w:ascii="Book Antiqua" w:eastAsia="Book Antiqua" w:hAnsi="Book Antiqua" w:cs="Book Antiqua"/>
          <w:color w:val="000000"/>
        </w:rPr>
        <w:t xml:space="preserve"> Y, Adachi N, Sakamoto M, Kudo Y, Kaneko K, Nakao A, </w:t>
      </w:r>
      <w:proofErr w:type="spellStart"/>
      <w:r>
        <w:rPr>
          <w:rFonts w:ascii="Book Antiqua" w:eastAsia="Book Antiqua" w:hAnsi="Book Antiqua" w:cs="Book Antiqua"/>
          <w:color w:val="000000"/>
        </w:rPr>
        <w:t>Imaoka</w:t>
      </w:r>
      <w:proofErr w:type="spellEnd"/>
      <w:r>
        <w:rPr>
          <w:rFonts w:ascii="Book Antiqua" w:eastAsia="Book Antiqua" w:hAnsi="Book Antiqua" w:cs="Book Antiqua"/>
          <w:color w:val="000000"/>
        </w:rPr>
        <w:t xml:space="preserve"> T. A basic study on molecular hydrogen (H2) inhalation in acute cerebral ischemia patients for safety check with physiological parameters and measurement of blood H2 Level. </w:t>
      </w:r>
      <w:r>
        <w:rPr>
          <w:rFonts w:ascii="Book Antiqua" w:eastAsia="Book Antiqua" w:hAnsi="Book Antiqua" w:cs="Book Antiqua"/>
          <w:i/>
          <w:iCs/>
          <w:color w:val="000000"/>
        </w:rPr>
        <w:t>Med Gas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2</w:t>
      </w:r>
      <w:r>
        <w:rPr>
          <w:rFonts w:ascii="Book Antiqua" w:eastAsia="Book Antiqua" w:hAnsi="Book Antiqua" w:cs="Book Antiqua"/>
          <w:color w:val="000000"/>
        </w:rPr>
        <w:t>: 21 [PMID: 22916706 DOI: 10.1186/2045-9912-2-21]</w:t>
      </w:r>
    </w:p>
    <w:p w14:paraId="4EBFF301" w14:textId="77777777" w:rsidR="00A77B3E" w:rsidRDefault="00AB136A">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Lekic</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Hartman R, Rojas H, </w:t>
      </w:r>
      <w:proofErr w:type="spellStart"/>
      <w:r>
        <w:rPr>
          <w:rFonts w:ascii="Book Antiqua" w:eastAsia="Book Antiqua" w:hAnsi="Book Antiqua" w:cs="Book Antiqua"/>
          <w:color w:val="000000"/>
        </w:rPr>
        <w:t>Manaenko</w:t>
      </w:r>
      <w:proofErr w:type="spellEnd"/>
      <w:r>
        <w:rPr>
          <w:rFonts w:ascii="Book Antiqua" w:eastAsia="Book Antiqua" w:hAnsi="Book Antiqua" w:cs="Book Antiqua"/>
          <w:color w:val="000000"/>
        </w:rPr>
        <w:t xml:space="preserve"> A, Chen W, Ayer R, Tang J, Zhang JH. Protective effect of melatonin upon neuropathology, striatal function, and memory ability after intracerebral hemorrhage in rats. </w:t>
      </w:r>
      <w:r>
        <w:rPr>
          <w:rFonts w:ascii="Book Antiqua" w:eastAsia="Book Antiqua" w:hAnsi="Book Antiqua" w:cs="Book Antiqua"/>
          <w:i/>
          <w:iCs/>
          <w:color w:val="000000"/>
        </w:rPr>
        <w:t>J Neurotrauma</w:t>
      </w:r>
      <w:r>
        <w:rPr>
          <w:rFonts w:ascii="Book Antiqua" w:eastAsia="Book Antiqua" w:hAnsi="Book Antiqua" w:cs="Book Antiqua"/>
          <w:color w:val="000000"/>
        </w:rPr>
        <w:t xml:space="preserve"> 2010; </w:t>
      </w:r>
      <w:r>
        <w:rPr>
          <w:rFonts w:ascii="Book Antiqua" w:eastAsia="Book Antiqua" w:hAnsi="Book Antiqua" w:cs="Book Antiqua"/>
          <w:b/>
          <w:bCs/>
          <w:color w:val="000000"/>
        </w:rPr>
        <w:t>27</w:t>
      </w:r>
      <w:r>
        <w:rPr>
          <w:rFonts w:ascii="Book Antiqua" w:eastAsia="Book Antiqua" w:hAnsi="Book Antiqua" w:cs="Book Antiqua"/>
          <w:color w:val="000000"/>
        </w:rPr>
        <w:t>: 627-637 [PMID: 20350200 DOI: 10.1089/neu.2009.1163]</w:t>
      </w:r>
    </w:p>
    <w:p w14:paraId="34DA5B5C" w14:textId="77777777" w:rsidR="00A77B3E" w:rsidRDefault="00AB136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Choi KS</w:t>
      </w:r>
      <w:r>
        <w:rPr>
          <w:rFonts w:ascii="Book Antiqua" w:eastAsia="Book Antiqua" w:hAnsi="Book Antiqua" w:cs="Book Antiqua"/>
          <w:color w:val="000000"/>
        </w:rPr>
        <w:t xml:space="preserve">, Kim HJ, Do SH, Hwang SJ, Yi HJ. Neuroprotective effects of hydrogen inhalation in an experimental rat intracerebral hemorrhage model. </w:t>
      </w:r>
      <w:r>
        <w:rPr>
          <w:rFonts w:ascii="Book Antiqua" w:eastAsia="Book Antiqua" w:hAnsi="Book Antiqua" w:cs="Book Antiqua"/>
          <w:i/>
          <w:iCs/>
          <w:color w:val="000000"/>
        </w:rPr>
        <w:t>Brain Res Bull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142</w:t>
      </w:r>
      <w:r>
        <w:rPr>
          <w:rFonts w:ascii="Book Antiqua" w:eastAsia="Book Antiqua" w:hAnsi="Book Antiqua" w:cs="Book Antiqua"/>
          <w:color w:val="000000"/>
        </w:rPr>
        <w:t>: 122-128 [PMID: 30016724 DOI: 10.1016/j.brainresbull.2018.07.006]</w:t>
      </w:r>
    </w:p>
    <w:p w14:paraId="37EFA4C6" w14:textId="77777777" w:rsidR="00A77B3E" w:rsidRDefault="00AB136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Chen CH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Manaenko</w:t>
      </w:r>
      <w:proofErr w:type="spellEnd"/>
      <w:r>
        <w:rPr>
          <w:rFonts w:ascii="Book Antiqua" w:eastAsia="Book Antiqua" w:hAnsi="Book Antiqua" w:cs="Book Antiqua"/>
          <w:color w:val="000000"/>
        </w:rPr>
        <w:t xml:space="preserve"> A, Zhan Y, Liu WW, </w:t>
      </w:r>
      <w:proofErr w:type="spellStart"/>
      <w:r>
        <w:rPr>
          <w:rFonts w:ascii="Book Antiqua" w:eastAsia="Book Antiqua" w:hAnsi="Book Antiqua" w:cs="Book Antiqua"/>
          <w:color w:val="000000"/>
        </w:rPr>
        <w:t>Ostrowki</w:t>
      </w:r>
      <w:proofErr w:type="spellEnd"/>
      <w:r>
        <w:rPr>
          <w:rFonts w:ascii="Book Antiqua" w:eastAsia="Book Antiqua" w:hAnsi="Book Antiqua" w:cs="Book Antiqua"/>
          <w:color w:val="000000"/>
        </w:rPr>
        <w:t xml:space="preserve"> RP, Tang J, Zhang JH. Hydrogen gas reduced acute hyperglycemia-enhanced hemorrhagic transformation in a focal ischemia rat model. </w:t>
      </w:r>
      <w:r>
        <w:rPr>
          <w:rFonts w:ascii="Book Antiqua" w:eastAsia="Book Antiqua" w:hAnsi="Book Antiqua" w:cs="Book Antiqua"/>
          <w:i/>
          <w:iCs/>
          <w:color w:val="000000"/>
        </w:rPr>
        <w:t>Neuroscience</w:t>
      </w:r>
      <w:r>
        <w:rPr>
          <w:rFonts w:ascii="Book Antiqua" w:eastAsia="Book Antiqua" w:hAnsi="Book Antiqua" w:cs="Book Antiqua"/>
          <w:color w:val="000000"/>
        </w:rPr>
        <w:t xml:space="preserve"> 2010; </w:t>
      </w:r>
      <w:r>
        <w:rPr>
          <w:rFonts w:ascii="Book Antiqua" w:eastAsia="Book Antiqua" w:hAnsi="Book Antiqua" w:cs="Book Antiqua"/>
          <w:b/>
          <w:bCs/>
          <w:color w:val="000000"/>
        </w:rPr>
        <w:t>169</w:t>
      </w:r>
      <w:r>
        <w:rPr>
          <w:rFonts w:ascii="Book Antiqua" w:eastAsia="Book Antiqua" w:hAnsi="Book Antiqua" w:cs="Book Antiqua"/>
          <w:color w:val="000000"/>
        </w:rPr>
        <w:t>: 402-414 [PMID: 20423721 DOI: 10.1016/j.neuroscience.2010.04.043]</w:t>
      </w:r>
    </w:p>
    <w:p w14:paraId="7F911D49" w14:textId="77777777" w:rsidR="00A77B3E" w:rsidRDefault="00AB136A">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Manaenko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Lekic</w:t>
      </w:r>
      <w:proofErr w:type="spellEnd"/>
      <w:r>
        <w:rPr>
          <w:rFonts w:ascii="Book Antiqua" w:eastAsia="Book Antiqua" w:hAnsi="Book Antiqua" w:cs="Book Antiqua"/>
          <w:color w:val="000000"/>
        </w:rPr>
        <w:t xml:space="preserve"> T, Ma Q, Zhang JH, Tang J. Hydrogen inhalation ameliorated mast cell-mediated brain injury after intracerebral hemorrhage in mice.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41</w:t>
      </w:r>
      <w:r>
        <w:rPr>
          <w:rFonts w:ascii="Book Antiqua" w:eastAsia="Book Antiqua" w:hAnsi="Book Antiqua" w:cs="Book Antiqua"/>
          <w:color w:val="000000"/>
        </w:rPr>
        <w:t>: 1266-1275 [PMID: 23388512 DOI: 10.1097/CCM.0b013e31827711c9]</w:t>
      </w:r>
    </w:p>
    <w:p w14:paraId="7D1D8628" w14:textId="77777777" w:rsidR="00A77B3E" w:rsidRDefault="00AB136A">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Sacco S</w:t>
      </w:r>
      <w:r>
        <w:rPr>
          <w:rFonts w:ascii="Book Antiqua" w:eastAsia="Book Antiqua" w:hAnsi="Book Antiqua" w:cs="Book Antiqua"/>
          <w:color w:val="000000"/>
        </w:rPr>
        <w:t xml:space="preserve">, Marini C, Toni D, </w:t>
      </w:r>
      <w:proofErr w:type="spellStart"/>
      <w:r>
        <w:rPr>
          <w:rFonts w:ascii="Book Antiqua" w:eastAsia="Book Antiqua" w:hAnsi="Book Antiqua" w:cs="Book Antiqua"/>
          <w:color w:val="000000"/>
        </w:rPr>
        <w:t>Olivieri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Carolei</w:t>
      </w:r>
      <w:proofErr w:type="spellEnd"/>
      <w:r>
        <w:rPr>
          <w:rFonts w:ascii="Book Antiqua" w:eastAsia="Book Antiqua" w:hAnsi="Book Antiqua" w:cs="Book Antiqua"/>
          <w:color w:val="000000"/>
        </w:rPr>
        <w:t xml:space="preserve"> A. Incidence and 10-year survival of intracerebral hemorrhage in a population-based registry.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2009; </w:t>
      </w:r>
      <w:r>
        <w:rPr>
          <w:rFonts w:ascii="Book Antiqua" w:eastAsia="Book Antiqua" w:hAnsi="Book Antiqua" w:cs="Book Antiqua"/>
          <w:b/>
          <w:bCs/>
          <w:color w:val="000000"/>
        </w:rPr>
        <w:t>40</w:t>
      </w:r>
      <w:r>
        <w:rPr>
          <w:rFonts w:ascii="Book Antiqua" w:eastAsia="Book Antiqua" w:hAnsi="Book Antiqua" w:cs="Book Antiqua"/>
          <w:color w:val="000000"/>
        </w:rPr>
        <w:t>: 394-399 [PMID: 19038914 DOI: 10.1161/STROKEAHA.108.523209]</w:t>
      </w:r>
    </w:p>
    <w:p w14:paraId="70B0AA7C" w14:textId="77777777" w:rsidR="00A77B3E" w:rsidRDefault="00AB136A">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Del </w:t>
      </w:r>
      <w:proofErr w:type="spellStart"/>
      <w:r>
        <w:rPr>
          <w:rFonts w:ascii="Book Antiqua" w:eastAsia="Book Antiqua" w:hAnsi="Book Antiqua" w:cs="Book Antiqua"/>
          <w:color w:val="000000"/>
        </w:rPr>
        <w:t>Bigio</w:t>
      </w:r>
      <w:proofErr w:type="spellEnd"/>
      <w:r>
        <w:rPr>
          <w:rFonts w:ascii="Book Antiqua" w:eastAsia="Book Antiqua" w:hAnsi="Book Antiqua" w:cs="Book Antiqua"/>
          <w:color w:val="000000"/>
        </w:rPr>
        <w:t xml:space="preserve"> MR. Intracerebral injection of autologous whole blood in rats: time course of inflammation and cell death.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2000; </w:t>
      </w:r>
      <w:r>
        <w:rPr>
          <w:rFonts w:ascii="Book Antiqua" w:eastAsia="Book Antiqua" w:hAnsi="Book Antiqua" w:cs="Book Antiqua"/>
          <w:b/>
          <w:bCs/>
          <w:color w:val="000000"/>
        </w:rPr>
        <w:t>283</w:t>
      </w:r>
      <w:r>
        <w:rPr>
          <w:rFonts w:ascii="Book Antiqua" w:eastAsia="Book Antiqua" w:hAnsi="Book Antiqua" w:cs="Book Antiqua"/>
          <w:color w:val="000000"/>
        </w:rPr>
        <w:t>: 230-232 [PMID: 10754230 DOI: 10.1016/s0304-3940(00)00971-x]</w:t>
      </w:r>
    </w:p>
    <w:p w14:paraId="44893DEC" w14:textId="77777777" w:rsidR="00A77B3E" w:rsidRDefault="00AB136A">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Aronowski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Zhao X. Molecular pathophysiology of cerebral hemorrhage: secondary brain injury.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2011; </w:t>
      </w:r>
      <w:r>
        <w:rPr>
          <w:rFonts w:ascii="Book Antiqua" w:eastAsia="Book Antiqua" w:hAnsi="Book Antiqua" w:cs="Book Antiqua"/>
          <w:b/>
          <w:bCs/>
          <w:color w:val="000000"/>
        </w:rPr>
        <w:t>42</w:t>
      </w:r>
      <w:r>
        <w:rPr>
          <w:rFonts w:ascii="Book Antiqua" w:eastAsia="Book Antiqua" w:hAnsi="Book Antiqua" w:cs="Book Antiqua"/>
          <w:color w:val="000000"/>
        </w:rPr>
        <w:t>: 1781-1786 [PMID: 21527759 DOI: 10.1161/STROKEAHA.110.596718]</w:t>
      </w:r>
    </w:p>
    <w:p w14:paraId="60196FB5" w14:textId="77777777" w:rsidR="00A77B3E" w:rsidRDefault="00AB136A">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Shao A</w:t>
      </w:r>
      <w:r>
        <w:rPr>
          <w:rFonts w:ascii="Book Antiqua" w:eastAsia="Book Antiqua" w:hAnsi="Book Antiqua" w:cs="Book Antiqua"/>
          <w:color w:val="000000"/>
        </w:rPr>
        <w:t>, Wu H, Hong Y, Tu S, Sun X, Wu Q, Zhao Q, Zhang J, Sheng J. Hydrogen-Rich Saline Attenuated Subarachnoid Hemorrhage-Induced Early Brain Injury in Rats by Suppressing Inflammatory Response: Possible Involvement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and NLRP3 Inflammasome.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53</w:t>
      </w:r>
      <w:r>
        <w:rPr>
          <w:rFonts w:ascii="Book Antiqua" w:eastAsia="Book Antiqua" w:hAnsi="Book Antiqua" w:cs="Book Antiqua"/>
          <w:color w:val="000000"/>
        </w:rPr>
        <w:t>: 3462-3476 [PMID: 26091790 DOI: 10.1007/s12035-015-9242-y]</w:t>
      </w:r>
    </w:p>
    <w:p w14:paraId="4ADF5EF3" w14:textId="77777777" w:rsidR="00A77B3E" w:rsidRDefault="00AB136A">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Fujii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Yan J, Rolland WB, </w:t>
      </w:r>
      <w:proofErr w:type="spellStart"/>
      <w:r>
        <w:rPr>
          <w:rFonts w:ascii="Book Antiqua" w:eastAsia="Book Antiqua" w:hAnsi="Book Antiqua" w:cs="Book Antiqua"/>
          <w:color w:val="000000"/>
        </w:rPr>
        <w:t>Soejima</w:t>
      </w:r>
      <w:proofErr w:type="spellEnd"/>
      <w:r>
        <w:rPr>
          <w:rFonts w:ascii="Book Antiqua" w:eastAsia="Book Antiqua" w:hAnsi="Book Antiqua" w:cs="Book Antiqua"/>
          <w:color w:val="000000"/>
        </w:rPr>
        <w:t xml:space="preserve"> Y, Caner B, Zhang JH. Early brain injury, an evolving frontier in subarachnoid hemorrhage research.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Stroke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432-446 [PMID: 23894255 DOI: 10.1007/s12975-013-0257-2]</w:t>
      </w:r>
    </w:p>
    <w:p w14:paraId="764A7534" w14:textId="77777777" w:rsidR="00A77B3E" w:rsidRDefault="00AB136A">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Yang F</w:t>
      </w:r>
      <w:r>
        <w:rPr>
          <w:rFonts w:ascii="Book Antiqua" w:eastAsia="Book Antiqua" w:hAnsi="Book Antiqua" w:cs="Book Antiqua"/>
          <w:color w:val="000000"/>
        </w:rPr>
        <w:t xml:space="preserve">, Wang Z, Wei X, Han H, Meng X, Zhang Y, Shi W, Li F, Xin T, Pang Q, Yi F. NLRP3 deficiency ameliorates neurovascular damage in experimental ischemic stroke.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Cereb</w:t>
      </w:r>
      <w:proofErr w:type="spellEnd"/>
      <w:r>
        <w:rPr>
          <w:rFonts w:ascii="Book Antiqua" w:eastAsia="Book Antiqua" w:hAnsi="Book Antiqua" w:cs="Book Antiqua"/>
          <w:i/>
          <w:iCs/>
          <w:color w:val="000000"/>
        </w:rPr>
        <w:t xml:space="preserve"> Blood Flow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660-667 [PMID: 24424382 DOI: 10.1038/jcbfm.2013.242]</w:t>
      </w:r>
    </w:p>
    <w:p w14:paraId="217F3F6F" w14:textId="77777777" w:rsidR="00A77B3E" w:rsidRDefault="00AB136A">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Zhou Y</w:t>
      </w:r>
      <w:r>
        <w:rPr>
          <w:rFonts w:ascii="Book Antiqua" w:eastAsia="Book Antiqua" w:hAnsi="Book Antiqua" w:cs="Book Antiqua"/>
          <w:color w:val="000000"/>
        </w:rPr>
        <w:t xml:space="preserve">, Wang Y, Wang J, Anne </w:t>
      </w:r>
      <w:proofErr w:type="spellStart"/>
      <w:r>
        <w:rPr>
          <w:rFonts w:ascii="Book Antiqua" w:eastAsia="Book Antiqua" w:hAnsi="Book Antiqua" w:cs="Book Antiqua"/>
          <w:color w:val="000000"/>
        </w:rPr>
        <w:t>Stetler</w:t>
      </w:r>
      <w:proofErr w:type="spellEnd"/>
      <w:r>
        <w:rPr>
          <w:rFonts w:ascii="Book Antiqua" w:eastAsia="Book Antiqua" w:hAnsi="Book Antiqua" w:cs="Book Antiqua"/>
          <w:color w:val="000000"/>
        </w:rPr>
        <w:t xml:space="preserve"> R, Yang QW. Inflammation in intracerebral hemorrhage: from mechanisms to clinical translation. </w:t>
      </w:r>
      <w:r>
        <w:rPr>
          <w:rFonts w:ascii="Book Antiqua" w:eastAsia="Book Antiqua" w:hAnsi="Book Antiqua" w:cs="Book Antiqua"/>
          <w:i/>
          <w:iCs/>
          <w:color w:val="000000"/>
        </w:rPr>
        <w:t xml:space="preserve">Prog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115</w:t>
      </w:r>
      <w:r>
        <w:rPr>
          <w:rFonts w:ascii="Book Antiqua" w:eastAsia="Book Antiqua" w:hAnsi="Book Antiqua" w:cs="Book Antiqua"/>
          <w:color w:val="000000"/>
        </w:rPr>
        <w:t>: 25-44 [PMID: 24291544 DOI: 10.1016/j.pneurobio.2013.11.003]</w:t>
      </w:r>
    </w:p>
    <w:p w14:paraId="29B13C66" w14:textId="77777777" w:rsidR="00A77B3E" w:rsidRDefault="00AB136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Zhu H</w:t>
      </w:r>
      <w:r>
        <w:rPr>
          <w:rFonts w:ascii="Book Antiqua" w:eastAsia="Book Antiqua" w:hAnsi="Book Antiqua" w:cs="Book Antiqua"/>
          <w:color w:val="000000"/>
        </w:rPr>
        <w:t xml:space="preserve">, Wang Z, Yu J, Yang X, He F, Liu Z, Che F, Chen X, Ren H, Hong M, Wang J. Role and mechanisms of cytokines in the secondary brain injury after intracerebral hemorrhage. </w:t>
      </w:r>
      <w:r>
        <w:rPr>
          <w:rFonts w:ascii="Book Antiqua" w:eastAsia="Book Antiqua" w:hAnsi="Book Antiqua" w:cs="Book Antiqua"/>
          <w:i/>
          <w:iCs/>
          <w:color w:val="000000"/>
        </w:rPr>
        <w:t xml:space="preserve">Prog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178</w:t>
      </w:r>
      <w:r>
        <w:rPr>
          <w:rFonts w:ascii="Book Antiqua" w:eastAsia="Book Antiqua" w:hAnsi="Book Antiqua" w:cs="Book Antiqua"/>
          <w:color w:val="000000"/>
        </w:rPr>
        <w:t>: 101610 [PMID: 30923023 DOI: 10.1016/j.pneurobio.2019.03.003]</w:t>
      </w:r>
    </w:p>
    <w:p w14:paraId="0F66DBF1" w14:textId="77777777" w:rsidR="00A77B3E" w:rsidRDefault="00AB136A">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Lan X</w:t>
      </w:r>
      <w:r>
        <w:rPr>
          <w:rFonts w:ascii="Book Antiqua" w:eastAsia="Book Antiqua" w:hAnsi="Book Antiqua" w:cs="Book Antiqua"/>
          <w:color w:val="000000"/>
        </w:rPr>
        <w:t xml:space="preserve">, Han X, Liu X, Wang J. Inflammatory responses after intracerebral hemorrhage: From cellular function to therapeutic targets.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Cereb</w:t>
      </w:r>
      <w:proofErr w:type="spellEnd"/>
      <w:r>
        <w:rPr>
          <w:rFonts w:ascii="Book Antiqua" w:eastAsia="Book Antiqua" w:hAnsi="Book Antiqua" w:cs="Book Antiqua"/>
          <w:i/>
          <w:iCs/>
          <w:color w:val="000000"/>
        </w:rPr>
        <w:t xml:space="preserve"> Blood Flow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184-186 [PMID: 30346222 DOI: 10.1177/0271678X18805675]</w:t>
      </w:r>
    </w:p>
    <w:p w14:paraId="78105994" w14:textId="77777777" w:rsidR="00A77B3E" w:rsidRDefault="00AB136A">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Tschoe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Bushnell CD, Duncan PW, Alexander-Miller MA, Wolfe SQ. Neuroinflammation after Intracerebral Hemorrhage and Potential Therapeutic Targets. </w:t>
      </w:r>
      <w:r>
        <w:rPr>
          <w:rFonts w:ascii="Book Antiqua" w:eastAsia="Book Antiqua" w:hAnsi="Book Antiqua" w:cs="Book Antiqua"/>
          <w:i/>
          <w:iCs/>
          <w:color w:val="000000"/>
        </w:rPr>
        <w:t>J Stroke</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29-46 [PMID: 32027790 DOI: 10.5853/jos.2019.02236]</w:t>
      </w:r>
    </w:p>
    <w:p w14:paraId="26498957" w14:textId="77777777" w:rsidR="00A77B3E" w:rsidRDefault="00AB136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Ren H</w:t>
      </w:r>
      <w:r>
        <w:rPr>
          <w:rFonts w:ascii="Book Antiqua" w:eastAsia="Book Antiqua" w:hAnsi="Book Antiqua" w:cs="Book Antiqua"/>
          <w:color w:val="000000"/>
        </w:rPr>
        <w:t xml:space="preserve">, Han R, Chen X, Liu X, Wan J, Wang L, Yang X, Wang J. Potential therapeutic targets for intracerebral hemorrhage-associated inflammation: An update.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Cereb</w:t>
      </w:r>
      <w:proofErr w:type="spellEnd"/>
      <w:r>
        <w:rPr>
          <w:rFonts w:ascii="Book Antiqua" w:eastAsia="Book Antiqua" w:hAnsi="Book Antiqua" w:cs="Book Antiqua"/>
          <w:i/>
          <w:iCs/>
          <w:color w:val="000000"/>
        </w:rPr>
        <w:t xml:space="preserve"> Blood Flow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1752-1768 [PMID: 32423330 DOI: 10.1177/0271678X20923551]</w:t>
      </w:r>
    </w:p>
    <w:p w14:paraId="6E268AC5" w14:textId="77777777" w:rsidR="00A77B3E" w:rsidRDefault="00AB136A">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Shi E</w:t>
      </w:r>
      <w:r>
        <w:rPr>
          <w:rFonts w:ascii="Book Antiqua" w:eastAsia="Book Antiqua" w:hAnsi="Book Antiqua" w:cs="Book Antiqua"/>
          <w:color w:val="000000"/>
        </w:rPr>
        <w:t xml:space="preserve">, Shi K,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Sheth</w:t>
      </w:r>
      <w:proofErr w:type="spellEnd"/>
      <w:r>
        <w:rPr>
          <w:rFonts w:ascii="Book Antiqua" w:eastAsia="Book Antiqua" w:hAnsi="Book Antiqua" w:cs="Book Antiqua"/>
          <w:color w:val="000000"/>
        </w:rPr>
        <w:t xml:space="preserve"> KN, Lawton MT, </w:t>
      </w:r>
      <w:proofErr w:type="spellStart"/>
      <w:r>
        <w:rPr>
          <w:rFonts w:ascii="Book Antiqua" w:eastAsia="Book Antiqua" w:hAnsi="Book Antiqua" w:cs="Book Antiqua"/>
          <w:color w:val="000000"/>
        </w:rPr>
        <w:t>Ducruet</w:t>
      </w:r>
      <w:proofErr w:type="spellEnd"/>
      <w:r>
        <w:rPr>
          <w:rFonts w:ascii="Book Antiqua" w:eastAsia="Book Antiqua" w:hAnsi="Book Antiqua" w:cs="Book Antiqua"/>
          <w:color w:val="000000"/>
        </w:rPr>
        <w:t xml:space="preserve"> AF. Chronic inflammation, cognitive impairment, and distal brain region alteration following intracerebral hemorrhage.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9616-9626 [PMID: 31145859 DOI: 10.1096/fj.201900257R]</w:t>
      </w:r>
    </w:p>
    <w:p w14:paraId="57A6A24C" w14:textId="77777777" w:rsidR="00A77B3E" w:rsidRDefault="00AB136A">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Wang Z</w:t>
      </w:r>
      <w:r>
        <w:rPr>
          <w:rFonts w:ascii="Book Antiqua" w:eastAsia="Book Antiqua" w:hAnsi="Book Antiqua" w:cs="Book Antiqua"/>
          <w:color w:val="000000"/>
        </w:rPr>
        <w:t xml:space="preserve">, Zhou F, Dou Y, Tian X, Liu C, Li H, Shen H, Chen G. Melatonin Alleviates Intracerebral Hemorrhage-Induced Secondary Brain Injury in Rats </w:t>
      </w:r>
      <w:r>
        <w:rPr>
          <w:rFonts w:ascii="Book Antiqua" w:eastAsia="Book Antiqua" w:hAnsi="Book Antiqua" w:cs="Book Antiqua"/>
          <w:i/>
          <w:iCs/>
          <w:color w:val="000000"/>
        </w:rPr>
        <w:t>via</w:t>
      </w:r>
      <w:r>
        <w:rPr>
          <w:rFonts w:ascii="Book Antiqua" w:eastAsia="Book Antiqua" w:hAnsi="Book Antiqua" w:cs="Book Antiqua"/>
          <w:color w:val="000000"/>
        </w:rPr>
        <w:t xml:space="preserve"> Suppressing Apoptosis, Inflammation, Oxidative Stress, DNA Damage, and Mitochondria Injury.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Stroke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74-91 [PMID: 28766251 DOI: 10.1007/s12975-017-0559-x]</w:t>
      </w:r>
    </w:p>
    <w:p w14:paraId="2EAD2BD5" w14:textId="77777777" w:rsidR="00A77B3E" w:rsidRDefault="00AB136A">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Zhang N</w:t>
      </w:r>
      <w:r>
        <w:rPr>
          <w:rFonts w:ascii="Book Antiqua" w:eastAsia="Book Antiqua" w:hAnsi="Book Antiqua" w:cs="Book Antiqua"/>
          <w:color w:val="000000"/>
        </w:rPr>
        <w:t xml:space="preserve">, Deng C, Zhang X, Zhang J, Bai C. Inhalation of hydrogen gas attenuates airway inflammation and oxidative stress in allergic asthmatic mice. </w:t>
      </w:r>
      <w:r>
        <w:rPr>
          <w:rFonts w:ascii="Book Antiqua" w:eastAsia="Book Antiqua" w:hAnsi="Book Antiqua" w:cs="Book Antiqua"/>
          <w:i/>
          <w:iCs/>
          <w:color w:val="000000"/>
        </w:rPr>
        <w:t xml:space="preserve">Asthma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3 [PMID: 29568538 DOI: 10.1186/s40733-018-0040-y]</w:t>
      </w:r>
    </w:p>
    <w:p w14:paraId="44774546" w14:textId="77777777" w:rsidR="00A77B3E" w:rsidRDefault="00AB136A">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Gao Y</w:t>
      </w:r>
      <w:r>
        <w:rPr>
          <w:rFonts w:ascii="Book Antiqua" w:eastAsia="Book Antiqua" w:hAnsi="Book Antiqua" w:cs="Book Antiqua"/>
          <w:color w:val="000000"/>
        </w:rPr>
        <w:t xml:space="preserve">, Yang H, Fan Y, Li L, Fang J, Yang W. Hydrogen-Rich Saline Attenuates Cardiac and Hepatic Injury in Doxorubicin Rat Model by Inhibiting Inflammation and Apoptosis. </w:t>
      </w:r>
      <w:r>
        <w:rPr>
          <w:rFonts w:ascii="Book Antiqua" w:eastAsia="Book Antiqua" w:hAnsi="Book Antiqua" w:cs="Book Antiqua"/>
          <w:i/>
          <w:iCs/>
          <w:color w:val="000000"/>
        </w:rPr>
        <w:t xml:space="preserve">Mediators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1320365 [PMID: 28104928 DOI: 10.1155/2016/1320365]</w:t>
      </w:r>
    </w:p>
    <w:p w14:paraId="2EA95F6E" w14:textId="77777777" w:rsidR="00A77B3E" w:rsidRDefault="00AB136A">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Nogueira JE</w:t>
      </w:r>
      <w:r>
        <w:rPr>
          <w:rFonts w:ascii="Book Antiqua" w:eastAsia="Book Antiqua" w:hAnsi="Book Antiqua" w:cs="Book Antiqua"/>
          <w:color w:val="000000"/>
        </w:rPr>
        <w:t xml:space="preserve">, Passaglia P, </w:t>
      </w:r>
      <w:proofErr w:type="spellStart"/>
      <w:r>
        <w:rPr>
          <w:rFonts w:ascii="Book Antiqua" w:eastAsia="Book Antiqua" w:hAnsi="Book Antiqua" w:cs="Book Antiqua"/>
          <w:color w:val="000000"/>
        </w:rPr>
        <w:t>Mota</w:t>
      </w:r>
      <w:proofErr w:type="spellEnd"/>
      <w:r>
        <w:rPr>
          <w:rFonts w:ascii="Book Antiqua" w:eastAsia="Book Antiqua" w:hAnsi="Book Antiqua" w:cs="Book Antiqua"/>
          <w:color w:val="000000"/>
        </w:rPr>
        <w:t xml:space="preserve"> CMD, Santos BM, </w:t>
      </w:r>
      <w:proofErr w:type="spellStart"/>
      <w:r>
        <w:rPr>
          <w:rFonts w:ascii="Book Antiqua" w:eastAsia="Book Antiqua" w:hAnsi="Book Antiqua" w:cs="Book Antiqua"/>
          <w:color w:val="000000"/>
        </w:rPr>
        <w:t>Batalhão</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Carnio</w:t>
      </w:r>
      <w:proofErr w:type="spellEnd"/>
      <w:r>
        <w:rPr>
          <w:rFonts w:ascii="Book Antiqua" w:eastAsia="Book Antiqua" w:hAnsi="Book Antiqua" w:cs="Book Antiqua"/>
          <w:color w:val="000000"/>
        </w:rPr>
        <w:t xml:space="preserve"> EC, Branco LGS. Molecular hydrogen reduces acute exercise-induced inflammatory and oxidative stress status. </w:t>
      </w:r>
      <w:r>
        <w:rPr>
          <w:rFonts w:ascii="Book Antiqua" w:eastAsia="Book Antiqua" w:hAnsi="Book Antiqua" w:cs="Book Antiqua"/>
          <w:i/>
          <w:iCs/>
          <w:color w:val="000000"/>
        </w:rPr>
        <w:t xml:space="preserve">Free </w:t>
      </w:r>
      <w:proofErr w:type="spellStart"/>
      <w:r>
        <w:rPr>
          <w:rFonts w:ascii="Book Antiqua" w:eastAsia="Book Antiqua" w:hAnsi="Book Antiqua" w:cs="Book Antiqua"/>
          <w:i/>
          <w:iCs/>
          <w:color w:val="000000"/>
        </w:rPr>
        <w:t>Radic</w:t>
      </w:r>
      <w:proofErr w:type="spellEnd"/>
      <w:r>
        <w:rPr>
          <w:rFonts w:ascii="Book Antiqua" w:eastAsia="Book Antiqua" w:hAnsi="Book Antiqua" w:cs="Book Antiqua"/>
          <w:i/>
          <w:iCs/>
          <w:color w:val="000000"/>
        </w:rPr>
        <w:t xml:space="preserve"> Biol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129</w:t>
      </w:r>
      <w:r>
        <w:rPr>
          <w:rFonts w:ascii="Book Antiqua" w:eastAsia="Book Antiqua" w:hAnsi="Book Antiqua" w:cs="Book Antiqua"/>
          <w:color w:val="000000"/>
        </w:rPr>
        <w:t>: 186-193 [PMID: 30243702 DOI: 10.1016/j.freeradbiomed.2018.09.028]</w:t>
      </w:r>
    </w:p>
    <w:p w14:paraId="32BEC000" w14:textId="77777777" w:rsidR="00A77B3E" w:rsidRDefault="00AB136A">
      <w:pPr>
        <w:spacing w:line="360" w:lineRule="auto"/>
        <w:jc w:val="both"/>
      </w:pPr>
      <w:r>
        <w:rPr>
          <w:rFonts w:ascii="Book Antiqua" w:eastAsia="Book Antiqua" w:hAnsi="Book Antiqua" w:cs="Book Antiqua"/>
          <w:color w:val="000000"/>
        </w:rPr>
        <w:lastRenderedPageBreak/>
        <w:t xml:space="preserve">36 </w:t>
      </w:r>
      <w:r>
        <w:rPr>
          <w:rFonts w:ascii="Book Antiqua" w:eastAsia="Book Antiqua" w:hAnsi="Book Antiqua" w:cs="Book Antiqua"/>
          <w:b/>
          <w:bCs/>
          <w:color w:val="000000"/>
        </w:rPr>
        <w:t>Ning K</w:t>
      </w:r>
      <w:r>
        <w:rPr>
          <w:rFonts w:ascii="Book Antiqua" w:eastAsia="Book Antiqua" w:hAnsi="Book Antiqua" w:cs="Book Antiqua"/>
          <w:color w:val="000000"/>
        </w:rPr>
        <w:t xml:space="preserve">, Liu WW, Huang JL, Lu HT, Sun XJ. Effects of hydrogen on polarization of macrophages and microglia in a stroke model. </w:t>
      </w:r>
      <w:r>
        <w:rPr>
          <w:rFonts w:ascii="Book Antiqua" w:eastAsia="Book Antiqua" w:hAnsi="Book Antiqua" w:cs="Book Antiqua"/>
          <w:i/>
          <w:iCs/>
          <w:color w:val="000000"/>
        </w:rPr>
        <w:t>Med Gas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154-159 [PMID: 30713668 DOI: 10.4103/2045-9912.248266]</w:t>
      </w:r>
    </w:p>
    <w:p w14:paraId="5AD88CF3" w14:textId="77777777" w:rsidR="00A77B3E" w:rsidRDefault="00AB136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Meng J</w:t>
      </w:r>
      <w:r>
        <w:rPr>
          <w:rFonts w:ascii="Book Antiqua" w:eastAsia="Book Antiqua" w:hAnsi="Book Antiqua" w:cs="Book Antiqua"/>
          <w:color w:val="000000"/>
        </w:rPr>
        <w:t xml:space="preserve">, Yu P, Jiang H, Yuan T, Liu N, Tong J, Chen H, Bao N, Zhao J. Molecular hydrogen decelerates rheumatoid arthritis progression through inhibition of oxidative stress.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4472-4477 [PMID: 27830032]</w:t>
      </w:r>
    </w:p>
    <w:p w14:paraId="40A43506" w14:textId="77777777" w:rsidR="00A77B3E" w:rsidRDefault="00AB136A">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Takeuchi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Nagatani</w:t>
      </w:r>
      <w:proofErr w:type="spellEnd"/>
      <w:r>
        <w:rPr>
          <w:rFonts w:ascii="Book Antiqua" w:eastAsia="Book Antiqua" w:hAnsi="Book Antiqua" w:cs="Book Antiqua"/>
          <w:color w:val="000000"/>
        </w:rPr>
        <w:t xml:space="preserve"> K, Otani N, Wada K, Mori K. Hydrogen does not Exert Neuroprotective Effects or Improve Functional Outcomes in Rats After Intracerebral Hemorrhage. </w:t>
      </w:r>
      <w:r>
        <w:rPr>
          <w:rFonts w:ascii="Book Antiqua" w:eastAsia="Book Antiqua" w:hAnsi="Book Antiqua" w:cs="Book Antiqua"/>
          <w:i/>
          <w:iCs/>
          <w:color w:val="000000"/>
        </w:rPr>
        <w:t xml:space="preserve">Turk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854-859 [PMID: 27801926 DOI: 10.5137/1019-5149.JTN.14098-15.1]</w:t>
      </w:r>
    </w:p>
    <w:p w14:paraId="7692EC7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D8751EC" w14:textId="77777777" w:rsidR="00A77B3E" w:rsidRDefault="00AB136A">
      <w:pPr>
        <w:spacing w:line="360" w:lineRule="auto"/>
        <w:jc w:val="both"/>
      </w:pPr>
      <w:r>
        <w:rPr>
          <w:rFonts w:ascii="Book Antiqua" w:eastAsia="Book Antiqua" w:hAnsi="Book Antiqua" w:cs="Book Antiqua"/>
          <w:b/>
          <w:color w:val="000000"/>
        </w:rPr>
        <w:lastRenderedPageBreak/>
        <w:t>Footnotes</w:t>
      </w:r>
    </w:p>
    <w:p w14:paraId="4B5EB4C2" w14:textId="77777777" w:rsidR="00A77B3E" w:rsidRDefault="00AB136A">
      <w:pPr>
        <w:spacing w:line="360" w:lineRule="auto"/>
        <w:jc w:val="both"/>
      </w:pPr>
      <w:r>
        <w:rPr>
          <w:rFonts w:ascii="Book Antiqua" w:eastAsia="Book Antiqua" w:hAnsi="Book Antiqua" w:cs="Book Antiqua"/>
          <w:b/>
          <w:bCs/>
          <w:color w:val="000000"/>
          <w:szCs w:val="20"/>
        </w:rPr>
        <w:t xml:space="preserve">Informed consent statement: </w:t>
      </w:r>
      <w:r>
        <w:rPr>
          <w:rFonts w:ascii="Book Antiqua" w:eastAsia="Book Antiqua" w:hAnsi="Book Antiqua" w:cs="Book Antiqua"/>
          <w:color w:val="000000"/>
        </w:rPr>
        <w:t>Written consent was obtained from the patient</w:t>
      </w:r>
      <w:r w:rsidR="00DC232A">
        <w:rPr>
          <w:rFonts w:ascii="Book Antiqua" w:eastAsia="Book Antiqua" w:hAnsi="Book Antiqua" w:cs="Book Antiqua"/>
          <w:color w:val="000000"/>
        </w:rPr>
        <w:t>’s family</w:t>
      </w:r>
      <w:r>
        <w:rPr>
          <w:rFonts w:ascii="Book Antiqua" w:eastAsia="Book Antiqua" w:hAnsi="Book Antiqua" w:cs="Book Antiqua"/>
          <w:color w:val="000000"/>
        </w:rPr>
        <w:t xml:space="preserve"> to participate in the study.</w:t>
      </w:r>
    </w:p>
    <w:p w14:paraId="0B495138" w14:textId="77777777" w:rsidR="00A77B3E" w:rsidRDefault="00A77B3E">
      <w:pPr>
        <w:spacing w:line="360" w:lineRule="auto"/>
        <w:jc w:val="both"/>
      </w:pPr>
    </w:p>
    <w:p w14:paraId="16BD838C" w14:textId="77777777" w:rsidR="00A77B3E" w:rsidRDefault="00AB136A">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The authors declare that they have no conflicts of interest</w:t>
      </w:r>
      <w:r w:rsidR="00DC232A">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7F6C6028" w14:textId="77777777" w:rsidR="00A77B3E" w:rsidRDefault="00A77B3E">
      <w:pPr>
        <w:spacing w:line="360" w:lineRule="auto"/>
        <w:jc w:val="both"/>
      </w:pPr>
    </w:p>
    <w:p w14:paraId="7BB1D79D" w14:textId="77777777" w:rsidR="00A77B3E" w:rsidRDefault="00AB136A">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prepared and revised the manuscript according to the CARE Checklist (2016).</w:t>
      </w:r>
    </w:p>
    <w:p w14:paraId="70A99041" w14:textId="77777777" w:rsidR="00A77B3E" w:rsidRDefault="00A77B3E">
      <w:pPr>
        <w:spacing w:line="360" w:lineRule="auto"/>
        <w:jc w:val="both"/>
      </w:pPr>
    </w:p>
    <w:p w14:paraId="340FEEF2" w14:textId="77777777" w:rsidR="00A77B3E" w:rsidRDefault="00AB136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24E91F4" w14:textId="77777777" w:rsidR="00A77B3E" w:rsidRDefault="00A77B3E">
      <w:pPr>
        <w:spacing w:line="360" w:lineRule="auto"/>
        <w:jc w:val="both"/>
      </w:pPr>
    </w:p>
    <w:p w14:paraId="7B4227E3" w14:textId="77777777" w:rsidR="00A77B3E" w:rsidRDefault="00AB136A">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4011F09" w14:textId="77777777" w:rsidR="00A77B3E" w:rsidRDefault="00AB136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A106194" w14:textId="77777777" w:rsidR="00A77B3E" w:rsidRDefault="00AB136A">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Chinese Association for Laboratory Animal Sciences, S360202401S; Chinese </w:t>
      </w:r>
      <w:proofErr w:type="spellStart"/>
      <w:r>
        <w:rPr>
          <w:rFonts w:ascii="Book Antiqua" w:eastAsia="Book Antiqua" w:hAnsi="Book Antiqua" w:cs="Book Antiqua"/>
          <w:color w:val="000000"/>
        </w:rPr>
        <w:t>Neuronscience</w:t>
      </w:r>
      <w:proofErr w:type="spellEnd"/>
      <w:r>
        <w:rPr>
          <w:rFonts w:ascii="Book Antiqua" w:eastAsia="Book Antiqua" w:hAnsi="Book Antiqua" w:cs="Book Antiqua"/>
          <w:color w:val="000000"/>
        </w:rPr>
        <w:t xml:space="preserve"> Society, S4209217208M.</w:t>
      </w:r>
    </w:p>
    <w:p w14:paraId="517C4547" w14:textId="77777777" w:rsidR="00A77B3E" w:rsidRDefault="00A77B3E">
      <w:pPr>
        <w:spacing w:line="360" w:lineRule="auto"/>
        <w:jc w:val="both"/>
      </w:pPr>
    </w:p>
    <w:p w14:paraId="277A9ED1" w14:textId="77777777" w:rsidR="00A77B3E" w:rsidRDefault="00AB136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10, 2021</w:t>
      </w:r>
    </w:p>
    <w:p w14:paraId="262B9297" w14:textId="77777777" w:rsidR="00A77B3E" w:rsidRDefault="00AB136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29, 2021</w:t>
      </w:r>
    </w:p>
    <w:p w14:paraId="70A37C73" w14:textId="4D7C5C5C" w:rsidR="00A77B3E" w:rsidRDefault="00AB136A">
      <w:pPr>
        <w:spacing w:line="360" w:lineRule="auto"/>
        <w:jc w:val="both"/>
      </w:pPr>
      <w:r>
        <w:rPr>
          <w:rFonts w:ascii="Book Antiqua" w:eastAsia="Book Antiqua" w:hAnsi="Book Antiqua" w:cs="Book Antiqua"/>
          <w:b/>
          <w:color w:val="000000"/>
        </w:rPr>
        <w:t>Article in press:</w:t>
      </w:r>
    </w:p>
    <w:p w14:paraId="4AEA4090" w14:textId="77777777" w:rsidR="00A77B3E" w:rsidRDefault="00A77B3E">
      <w:pPr>
        <w:spacing w:line="360" w:lineRule="auto"/>
        <w:jc w:val="both"/>
      </w:pPr>
    </w:p>
    <w:p w14:paraId="17BBA6A9" w14:textId="77777777" w:rsidR="00A77B3E" w:rsidRDefault="00AB136A">
      <w:pPr>
        <w:spacing w:line="360" w:lineRule="auto"/>
        <w:jc w:val="both"/>
      </w:pPr>
      <w:r>
        <w:rPr>
          <w:rFonts w:ascii="Book Antiqua" w:eastAsia="Book Antiqua" w:hAnsi="Book Antiqua" w:cs="Book Antiqua"/>
          <w:b/>
          <w:color w:val="000000"/>
        </w:rPr>
        <w:t xml:space="preserve">Specialty type: </w:t>
      </w:r>
      <w:bookmarkStart w:id="8" w:name="OLE_LINK1739"/>
      <w:bookmarkStart w:id="9" w:name="OLE_LINK1740"/>
      <w:bookmarkStart w:id="10" w:name="OLE_LINK1741"/>
      <w:bookmarkStart w:id="11" w:name="OLE_LINK1762"/>
      <w:bookmarkStart w:id="12" w:name="OLE_LINK1890"/>
      <w:bookmarkStart w:id="13" w:name="OLE_LINK2005"/>
      <w:bookmarkStart w:id="14" w:name="OLE_LINK1973"/>
      <w:bookmarkStart w:id="15" w:name="OLE_LINK1988"/>
      <w:bookmarkStart w:id="16" w:name="OLE_LINK293"/>
      <w:r w:rsidR="00C777B1" w:rsidRPr="00E700C2">
        <w:rPr>
          <w:rFonts w:ascii="Book Antiqua" w:eastAsia="微软雅黑" w:hAnsi="Book Antiqua" w:cs="宋体"/>
        </w:rPr>
        <w:t>Medicine, research and experimental</w:t>
      </w:r>
      <w:bookmarkEnd w:id="8"/>
      <w:bookmarkEnd w:id="9"/>
      <w:bookmarkEnd w:id="10"/>
      <w:bookmarkEnd w:id="11"/>
      <w:bookmarkEnd w:id="12"/>
      <w:bookmarkEnd w:id="13"/>
      <w:bookmarkEnd w:id="14"/>
      <w:bookmarkEnd w:id="15"/>
      <w:bookmarkEnd w:id="16"/>
    </w:p>
    <w:p w14:paraId="14F56CC6" w14:textId="77777777" w:rsidR="00A77B3E" w:rsidRDefault="00AB136A">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p>
    <w:p w14:paraId="265AB76E" w14:textId="77777777" w:rsidR="00A77B3E" w:rsidRDefault="00AB136A">
      <w:pPr>
        <w:spacing w:line="360" w:lineRule="auto"/>
        <w:jc w:val="both"/>
      </w:pPr>
      <w:r>
        <w:rPr>
          <w:rFonts w:ascii="Book Antiqua" w:eastAsia="Book Antiqua" w:hAnsi="Book Antiqua" w:cs="Book Antiqua"/>
          <w:b/>
          <w:color w:val="000000"/>
        </w:rPr>
        <w:t>Peer-review report’s scientific quality classification</w:t>
      </w:r>
    </w:p>
    <w:p w14:paraId="013BC617" w14:textId="77777777" w:rsidR="00A77B3E" w:rsidRDefault="00AB136A">
      <w:pPr>
        <w:spacing w:line="360" w:lineRule="auto"/>
        <w:jc w:val="both"/>
      </w:pPr>
      <w:r>
        <w:rPr>
          <w:rFonts w:ascii="Book Antiqua" w:eastAsia="Book Antiqua" w:hAnsi="Book Antiqua" w:cs="Book Antiqua"/>
          <w:color w:val="000000"/>
        </w:rPr>
        <w:t>Grade A (Excellent): A</w:t>
      </w:r>
    </w:p>
    <w:p w14:paraId="6D2B0CA3" w14:textId="77777777" w:rsidR="00A77B3E" w:rsidRDefault="00AB136A">
      <w:pPr>
        <w:spacing w:line="360" w:lineRule="auto"/>
        <w:jc w:val="both"/>
      </w:pPr>
      <w:r>
        <w:rPr>
          <w:rFonts w:ascii="Book Antiqua" w:eastAsia="Book Antiqua" w:hAnsi="Book Antiqua" w:cs="Book Antiqua"/>
          <w:color w:val="000000"/>
        </w:rPr>
        <w:t>Grade B (Very good): 0</w:t>
      </w:r>
    </w:p>
    <w:p w14:paraId="2790B078" w14:textId="06645436" w:rsidR="00A77B3E" w:rsidRDefault="00AB136A">
      <w:pPr>
        <w:spacing w:line="360" w:lineRule="auto"/>
        <w:jc w:val="both"/>
      </w:pPr>
      <w:r>
        <w:rPr>
          <w:rFonts w:ascii="Book Antiqua" w:eastAsia="Book Antiqua" w:hAnsi="Book Antiqua" w:cs="Book Antiqua"/>
          <w:color w:val="000000"/>
        </w:rPr>
        <w:t>Grade C (Good): C</w:t>
      </w:r>
      <w:r w:rsidR="00265EAD">
        <w:rPr>
          <w:rFonts w:ascii="Book Antiqua" w:eastAsia="Book Antiqua" w:hAnsi="Book Antiqua" w:cs="Book Antiqua"/>
          <w:color w:val="000000"/>
        </w:rPr>
        <w:t>, C</w:t>
      </w:r>
    </w:p>
    <w:p w14:paraId="74CEB625" w14:textId="77777777" w:rsidR="00A77B3E" w:rsidRDefault="00AB136A">
      <w:pPr>
        <w:spacing w:line="360" w:lineRule="auto"/>
        <w:jc w:val="both"/>
      </w:pPr>
      <w:r>
        <w:rPr>
          <w:rFonts w:ascii="Book Antiqua" w:eastAsia="Book Antiqua" w:hAnsi="Book Antiqua" w:cs="Book Antiqua"/>
          <w:color w:val="000000"/>
        </w:rPr>
        <w:t>Grade D (Fair): 0</w:t>
      </w:r>
    </w:p>
    <w:p w14:paraId="392E9F61" w14:textId="77777777" w:rsidR="00A77B3E" w:rsidRDefault="00AB136A">
      <w:pPr>
        <w:spacing w:line="360" w:lineRule="auto"/>
        <w:jc w:val="both"/>
      </w:pPr>
      <w:r>
        <w:rPr>
          <w:rFonts w:ascii="Book Antiqua" w:eastAsia="Book Antiqua" w:hAnsi="Book Antiqua" w:cs="Book Antiqua"/>
          <w:color w:val="000000"/>
        </w:rPr>
        <w:t>Grade E (Poor): 0</w:t>
      </w:r>
    </w:p>
    <w:p w14:paraId="4CA5227B" w14:textId="77777777" w:rsidR="00A77B3E" w:rsidRDefault="00A77B3E">
      <w:pPr>
        <w:spacing w:line="360" w:lineRule="auto"/>
        <w:jc w:val="both"/>
      </w:pPr>
    </w:p>
    <w:p w14:paraId="7628A524" w14:textId="72229089" w:rsidR="00A77B3E" w:rsidRPr="00D45F13" w:rsidRDefault="00AB136A">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Chiu CD, </w:t>
      </w:r>
      <w:proofErr w:type="spellStart"/>
      <w:r>
        <w:rPr>
          <w:rFonts w:ascii="Book Antiqua" w:eastAsia="Book Antiqua" w:hAnsi="Book Antiqua" w:cs="Book Antiqua"/>
          <w:color w:val="000000"/>
        </w:rPr>
        <w:t>Ozair</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sidR="00DC232A" w:rsidRPr="002742B8">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10545BD4" w14:textId="77777777" w:rsidR="00B27B80" w:rsidRDefault="00B27B80">
      <w:pPr>
        <w:spacing w:line="360" w:lineRule="auto"/>
        <w:jc w:val="both"/>
        <w:rPr>
          <w:rFonts w:ascii="Book Antiqua" w:eastAsia="Book Antiqua" w:hAnsi="Book Antiqua" w:cs="Book Antiqua"/>
          <w:b/>
          <w:color w:val="000000"/>
        </w:rPr>
      </w:pPr>
    </w:p>
    <w:p w14:paraId="0F539056" w14:textId="77777777" w:rsidR="00A77B3E" w:rsidRDefault="00AB136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13D4EF30" w14:textId="27A03612" w:rsidR="0065309C" w:rsidRDefault="002640D9">
      <w:pPr>
        <w:spacing w:line="360" w:lineRule="auto"/>
        <w:jc w:val="both"/>
      </w:pPr>
      <w:r>
        <w:rPr>
          <w:noProof/>
        </w:rPr>
        <w:drawing>
          <wp:inline distT="0" distB="0" distL="0" distR="0" wp14:anchorId="089E8D20" wp14:editId="5A7E171E">
            <wp:extent cx="2468880" cy="3542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7741" cy="3554733"/>
                    </a:xfrm>
                    <a:prstGeom prst="rect">
                      <a:avLst/>
                    </a:prstGeom>
                    <a:noFill/>
                    <a:ln>
                      <a:noFill/>
                    </a:ln>
                  </pic:spPr>
                </pic:pic>
              </a:graphicData>
            </a:graphic>
          </wp:inline>
        </w:drawing>
      </w:r>
    </w:p>
    <w:p w14:paraId="6AE8C3E6" w14:textId="77777777" w:rsidR="00A77B3E" w:rsidRDefault="00AB136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Effects of hydrogen therapy</w:t>
      </w:r>
      <w:r>
        <w:rPr>
          <w:rFonts w:ascii="Book Antiqua" w:eastAsia="Book Antiqua" w:hAnsi="Book Antiqua" w:cs="Book Antiqua"/>
          <w:color w:val="000000"/>
        </w:rPr>
        <w:t xml:space="preserve">. </w:t>
      </w:r>
      <w:r w:rsidRPr="0065309C">
        <w:rPr>
          <w:rFonts w:ascii="Book Antiqua" w:eastAsia="Book Antiqua" w:hAnsi="Book Antiqua" w:cs="Book Antiqua"/>
          <w:color w:val="000000"/>
        </w:rPr>
        <w:t xml:space="preserve">A, C, </w:t>
      </w:r>
      <w:r w:rsidR="00DC232A">
        <w:rPr>
          <w:rFonts w:ascii="Book Antiqua" w:eastAsia="Book Antiqua" w:hAnsi="Book Antiqua" w:cs="Book Antiqua"/>
          <w:color w:val="000000"/>
        </w:rPr>
        <w:t xml:space="preserve">and </w:t>
      </w:r>
      <w:r w:rsidRPr="0065309C">
        <w:rPr>
          <w:rFonts w:ascii="Book Antiqua" w:eastAsia="Book Antiqua" w:hAnsi="Book Antiqua" w:cs="Book Antiqua"/>
          <w:color w:val="000000"/>
        </w:rPr>
        <w:t xml:space="preserve">E: </w:t>
      </w:r>
      <w:r>
        <w:rPr>
          <w:rFonts w:ascii="Book Antiqua" w:eastAsia="Book Antiqua" w:hAnsi="Book Antiqua" w:cs="Book Antiqua"/>
          <w:color w:val="000000"/>
        </w:rPr>
        <w:t xml:space="preserve">Severe and large-scale hemorrhage before treatment was observed in the left hemisphere, including significantly reduced </w:t>
      </w:r>
      <w:r w:rsidR="0065309C">
        <w:rPr>
          <w:rFonts w:ascii="Book Antiqua" w:eastAsia="Book Antiqua" w:hAnsi="Book Antiqua" w:cs="Book Antiqua"/>
          <w:color w:val="000000"/>
        </w:rPr>
        <w:t>computed tomography (</w:t>
      </w:r>
      <w:r>
        <w:rPr>
          <w:rFonts w:ascii="Book Antiqua" w:eastAsia="Book Antiqua" w:hAnsi="Book Antiqua" w:cs="Book Antiqua"/>
          <w:color w:val="000000"/>
        </w:rPr>
        <w:t>CT</w:t>
      </w:r>
      <w:r w:rsidR="0065309C">
        <w:rPr>
          <w:rFonts w:ascii="Book Antiqua" w:eastAsia="Book Antiqua" w:hAnsi="Book Antiqua" w:cs="Book Antiqua"/>
          <w:color w:val="000000"/>
        </w:rPr>
        <w:t>)</w:t>
      </w:r>
      <w:r>
        <w:rPr>
          <w:rFonts w:ascii="Book Antiqua" w:eastAsia="Book Antiqua" w:hAnsi="Book Antiqua" w:cs="Book Antiqua"/>
          <w:color w:val="000000"/>
        </w:rPr>
        <w:t xml:space="preserve"> image density that covered the left prefrontal and parietal regions and the majority of the occipital gyrus; the left lateral ventricle was significantly enlarged compared to the right ventricle, and the midline brain structures also deviated </w:t>
      </w:r>
      <w:r>
        <w:rPr>
          <w:rFonts w:ascii="Book Antiqua" w:eastAsia="Book Antiqua" w:hAnsi="Book Antiqua" w:cs="Book Antiqua"/>
          <w:color w:val="000000"/>
        </w:rPr>
        <w:lastRenderedPageBreak/>
        <w:t>from the normal position due to the hematoma and brain edema</w:t>
      </w:r>
      <w:r w:rsidR="0065309C">
        <w:rPr>
          <w:rFonts w:ascii="Book Antiqua" w:eastAsia="Book Antiqua" w:hAnsi="Book Antiqua" w:cs="Book Antiqua"/>
          <w:color w:val="000000"/>
        </w:rPr>
        <w:t>;</w:t>
      </w:r>
      <w:r>
        <w:rPr>
          <w:rFonts w:ascii="Book Antiqua" w:eastAsia="Book Antiqua" w:hAnsi="Book Antiqua" w:cs="Book Antiqua"/>
          <w:color w:val="000000"/>
        </w:rPr>
        <w:t xml:space="preserve"> </w:t>
      </w:r>
      <w:r w:rsidRPr="0065309C">
        <w:rPr>
          <w:rFonts w:ascii="Book Antiqua" w:eastAsia="Book Antiqua" w:hAnsi="Book Antiqua" w:cs="Book Antiqua"/>
          <w:color w:val="000000"/>
        </w:rPr>
        <w:t xml:space="preserve">B, D, </w:t>
      </w:r>
      <w:r w:rsidR="00DC232A">
        <w:rPr>
          <w:rFonts w:ascii="Book Antiqua" w:eastAsia="Book Antiqua" w:hAnsi="Book Antiqua" w:cs="Book Antiqua"/>
          <w:color w:val="000000"/>
        </w:rPr>
        <w:t xml:space="preserve">and </w:t>
      </w:r>
      <w:r w:rsidRPr="0065309C">
        <w:rPr>
          <w:rFonts w:ascii="Book Antiqua" w:eastAsia="Book Antiqua" w:hAnsi="Book Antiqua" w:cs="Book Antiqua"/>
          <w:color w:val="000000"/>
        </w:rPr>
        <w:t xml:space="preserve">F: </w:t>
      </w:r>
      <w:r>
        <w:rPr>
          <w:rFonts w:ascii="Book Antiqua" w:eastAsia="Book Antiqua" w:hAnsi="Book Antiqua" w:cs="Book Antiqua"/>
          <w:color w:val="000000"/>
        </w:rPr>
        <w:t>After treatment, the left hemisphere was significantly damaged by hemorrhage with a markedly enlarged left lateral ventricle and severe cerebral atrophy. However, significantly alleviated cerebral softening was observed in the right hemisphere, revealed by an increased CT number (</w:t>
      </w:r>
      <w:r w:rsidR="0065309C" w:rsidRPr="0065309C">
        <w:rPr>
          <w:rFonts w:ascii="Book Antiqua" w:eastAsia="Book Antiqua" w:hAnsi="Book Antiqua" w:cs="Book Antiqua"/>
          <w:color w:val="000000"/>
        </w:rPr>
        <w:t>Hounsfield units</w:t>
      </w:r>
      <w:r>
        <w:rPr>
          <w:rFonts w:ascii="Book Antiqua" w:eastAsia="Book Antiqua" w:hAnsi="Book Antiqua" w:cs="Book Antiqua"/>
          <w:color w:val="000000"/>
        </w:rPr>
        <w:t>) in multiple brain regions (yellow circles), compared to those of similar brain regions (yellow circles) before treatment.</w:t>
      </w:r>
      <w:r w:rsidR="0065309C">
        <w:rPr>
          <w:rFonts w:ascii="Book Antiqua" w:eastAsia="Book Antiqua" w:hAnsi="Book Antiqua" w:cs="Book Antiqua"/>
          <w:color w:val="000000"/>
        </w:rPr>
        <w:t xml:space="preserve"> The neuropathology stabilized in the left hemisphere and was alleviated in the right hemisphere after </w:t>
      </w:r>
      <w:r w:rsidR="00321259">
        <w:rPr>
          <w:rFonts w:ascii="Book Antiqua" w:eastAsia="Book Antiqua" w:hAnsi="Book Antiqua" w:cs="Book Antiqua"/>
          <w:color w:val="000000"/>
        </w:rPr>
        <w:t>hydrogen</w:t>
      </w:r>
      <w:r w:rsidR="0065309C">
        <w:rPr>
          <w:rFonts w:ascii="Book Antiqua" w:eastAsia="Book Antiqua" w:hAnsi="Book Antiqua" w:cs="Book Antiqua"/>
          <w:color w:val="000000"/>
          <w:szCs w:val="30"/>
          <w:vertAlign w:val="subscript"/>
        </w:rPr>
        <w:t xml:space="preserve"> </w:t>
      </w:r>
      <w:r w:rsidR="0065309C">
        <w:rPr>
          <w:rFonts w:ascii="Book Antiqua" w:eastAsia="Book Antiqua" w:hAnsi="Book Antiqua" w:cs="Book Antiqua"/>
          <w:color w:val="000000"/>
        </w:rPr>
        <w:t>gas inhalation treatment.</w:t>
      </w:r>
    </w:p>
    <w:p w14:paraId="7EB048FC" w14:textId="77777777" w:rsidR="0065309C" w:rsidRDefault="0065309C">
      <w:pPr>
        <w:spacing w:line="360" w:lineRule="auto"/>
        <w:jc w:val="both"/>
        <w:rPr>
          <w:rFonts w:ascii="Book Antiqua" w:eastAsia="Book Antiqua" w:hAnsi="Book Antiqua" w:cs="Book Antiqua"/>
          <w:color w:val="000000"/>
        </w:rPr>
      </w:pPr>
    </w:p>
    <w:p w14:paraId="4BECE442" w14:textId="77777777" w:rsidR="0065309C" w:rsidRDefault="00B7461C">
      <w:pPr>
        <w:spacing w:line="360" w:lineRule="auto"/>
        <w:jc w:val="both"/>
      </w:pPr>
      <w:r>
        <w:rPr>
          <w:noProof/>
          <w:lang w:eastAsia="zh-CN"/>
        </w:rPr>
        <w:drawing>
          <wp:inline distT="0" distB="0" distL="0" distR="0" wp14:anchorId="42C62BA5" wp14:editId="47851E8D">
            <wp:extent cx="3954780" cy="2459275"/>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0355" cy="2468960"/>
                    </a:xfrm>
                    <a:prstGeom prst="rect">
                      <a:avLst/>
                    </a:prstGeom>
                    <a:noFill/>
                    <a:ln>
                      <a:noFill/>
                    </a:ln>
                  </pic:spPr>
                </pic:pic>
              </a:graphicData>
            </a:graphic>
          </wp:inline>
        </w:drawing>
      </w:r>
    </w:p>
    <w:p w14:paraId="59FD836E" w14:textId="77777777" w:rsidR="00B27B80" w:rsidRDefault="00AB136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Schematic overview of the clinical progress in the improvement in </w:t>
      </w:r>
      <w:r w:rsidR="0065309C" w:rsidRPr="0065309C">
        <w:rPr>
          <w:rFonts w:ascii="Book Antiqua" w:eastAsia="Book Antiqua" w:hAnsi="Book Antiqua" w:cs="Book Antiqua"/>
          <w:b/>
          <w:bCs/>
          <w:color w:val="000000"/>
        </w:rPr>
        <w:t>Coma Recovery Scale-Revised</w:t>
      </w:r>
      <w:r>
        <w:rPr>
          <w:rFonts w:ascii="Book Antiqua" w:eastAsia="Book Antiqua" w:hAnsi="Book Antiqua" w:cs="Book Antiqua"/>
          <w:b/>
          <w:bCs/>
          <w:color w:val="000000"/>
        </w:rPr>
        <w:t xml:space="preserve"> scores and the recovery from </w:t>
      </w:r>
      <w:r w:rsidR="0065309C">
        <w:rPr>
          <w:rFonts w:ascii="Book Antiqua" w:eastAsia="Book Antiqua" w:hAnsi="Book Antiqua" w:cs="Book Antiqua"/>
          <w:b/>
          <w:bCs/>
          <w:color w:val="000000"/>
        </w:rPr>
        <w:t>p</w:t>
      </w:r>
      <w:r w:rsidR="0065309C" w:rsidRPr="0065309C">
        <w:rPr>
          <w:rFonts w:ascii="Book Antiqua" w:eastAsia="Book Antiqua" w:hAnsi="Book Antiqua" w:cs="Book Antiqua"/>
          <w:b/>
          <w:bCs/>
          <w:color w:val="000000"/>
        </w:rPr>
        <w:t>ersistent vegetative state</w:t>
      </w:r>
      <w:r>
        <w:rPr>
          <w:rFonts w:ascii="Book Antiqua" w:eastAsia="Book Antiqua" w:hAnsi="Book Antiqua" w:cs="Book Antiqua"/>
          <w:b/>
          <w:bCs/>
          <w:color w:val="000000"/>
        </w:rPr>
        <w:t xml:space="preserve"> in this patient</w:t>
      </w:r>
      <w:r>
        <w:rPr>
          <w:rFonts w:ascii="Book Antiqua" w:eastAsia="Book Antiqua" w:hAnsi="Book Antiqua" w:cs="Book Antiqua"/>
          <w:color w:val="000000"/>
        </w:rPr>
        <w:t>. The patient failed to respond to brain surgery and brain protection and rehabilitation for nearly 2 mo</w:t>
      </w:r>
      <w:r w:rsidR="00321259">
        <w:rPr>
          <w:rFonts w:ascii="Book Antiqua" w:eastAsia="Book Antiqua" w:hAnsi="Book Antiqua" w:cs="Book Antiqua"/>
          <w:color w:val="000000"/>
        </w:rPr>
        <w:t>.</w:t>
      </w:r>
      <w:r>
        <w:rPr>
          <w:rFonts w:ascii="Book Antiqua" w:eastAsia="Book Antiqua" w:hAnsi="Book Antiqua" w:cs="Book Antiqua"/>
          <w:color w:val="000000"/>
        </w:rPr>
        <w:t xml:space="preserve"> One month after </w:t>
      </w:r>
      <w:r w:rsidR="00D45F13" w:rsidRPr="00D45F13">
        <w:rPr>
          <w:rFonts w:ascii="Book Antiqua" w:eastAsia="Book Antiqua" w:hAnsi="Book Antiqua" w:cs="Book Antiqua"/>
          <w:color w:val="000000"/>
        </w:rPr>
        <w:t>hydrogen</w:t>
      </w:r>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 xml:space="preserve">gas inhalation treatment, the </w:t>
      </w:r>
      <w:r w:rsidR="00321259">
        <w:rPr>
          <w:rFonts w:ascii="Book Antiqua" w:eastAsia="Book Antiqua" w:hAnsi="Book Antiqua" w:cs="Book Antiqua"/>
          <w:color w:val="000000"/>
        </w:rPr>
        <w:t>Coma Recovery Scale-Revised (</w:t>
      </w:r>
      <w:r>
        <w:rPr>
          <w:rFonts w:ascii="Book Antiqua" w:eastAsia="Book Antiqua" w:hAnsi="Book Antiqua" w:cs="Book Antiqua"/>
          <w:color w:val="000000"/>
        </w:rPr>
        <w:t>CRS-R</w:t>
      </w:r>
      <w:r w:rsidR="00321259">
        <w:rPr>
          <w:rFonts w:ascii="Book Antiqua" w:eastAsia="Book Antiqua" w:hAnsi="Book Antiqua" w:cs="Book Antiqua"/>
          <w:color w:val="000000"/>
        </w:rPr>
        <w:t>)</w:t>
      </w:r>
      <w:r>
        <w:rPr>
          <w:rFonts w:ascii="Book Antiqua" w:eastAsia="Book Antiqua" w:hAnsi="Book Antiqua" w:cs="Book Antiqua"/>
          <w:color w:val="000000"/>
        </w:rPr>
        <w:t xml:space="preserve"> score of the patient increased from 3 to 6</w:t>
      </w:r>
      <w:r w:rsidR="00321259">
        <w:rPr>
          <w:rFonts w:ascii="Book Antiqua" w:eastAsia="Book Antiqua" w:hAnsi="Book Antiqua" w:cs="Book Antiqua"/>
          <w:color w:val="000000"/>
        </w:rPr>
        <w:t>.</w:t>
      </w:r>
      <w:r>
        <w:rPr>
          <w:rFonts w:ascii="Book Antiqua" w:eastAsia="Book Antiqua" w:hAnsi="Book Antiqua" w:cs="Book Antiqua"/>
          <w:color w:val="000000"/>
        </w:rPr>
        <w:t xml:space="preserve"> After </w:t>
      </w:r>
      <w:r w:rsidR="00DC232A">
        <w:rPr>
          <w:rFonts w:ascii="Book Antiqua" w:eastAsia="Book Antiqua" w:hAnsi="Book Antiqua" w:cs="Book Antiqua"/>
          <w:color w:val="000000"/>
        </w:rPr>
        <w:t xml:space="preserve">2 </w:t>
      </w:r>
      <w:r>
        <w:rPr>
          <w:rFonts w:ascii="Book Antiqua" w:eastAsia="Book Antiqua" w:hAnsi="Book Antiqua" w:cs="Book Antiqua"/>
          <w:color w:val="000000"/>
        </w:rPr>
        <w:t xml:space="preserve">more months of treatment, the patient’s consciousness was significantly restored and showed greater subsequent improvements with significantly improved motor function, the ability to speak and express requests, and general health. By the end of the 5-mo treatment period with </w:t>
      </w:r>
      <w:r w:rsidR="00321259">
        <w:rPr>
          <w:rFonts w:ascii="Book Antiqua" w:eastAsia="Book Antiqua" w:hAnsi="Book Antiqua" w:cs="Book Antiqua"/>
          <w:color w:val="000000"/>
        </w:rPr>
        <w:t>hydrogen</w:t>
      </w:r>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gas inhalation, the patient had nearly recovered and stabilized to a normal consciousness state with a CRS-R score of 22.</w:t>
      </w:r>
      <w:r w:rsidR="00321259">
        <w:rPr>
          <w:rFonts w:ascii="Book Antiqua" w:eastAsia="Book Antiqua" w:hAnsi="Book Antiqua" w:cs="Book Antiqua"/>
          <w:color w:val="000000"/>
        </w:rPr>
        <w:t xml:space="preserve"> CRS-R: Coma Recovery Scale-Revised.</w:t>
      </w:r>
    </w:p>
    <w:p w14:paraId="6DA7E96D" w14:textId="77777777" w:rsidR="00B27B80" w:rsidRPr="00EA1B9D" w:rsidRDefault="00B27B80" w:rsidP="00B27B80">
      <w:pPr>
        <w:spacing w:line="360" w:lineRule="auto"/>
        <w:jc w:val="both"/>
        <w:rPr>
          <w:rFonts w:ascii="Book Antiqua" w:hAnsi="Book Antiqua"/>
          <w:b/>
          <w:color w:val="000000" w:themeColor="text1"/>
          <w:lang w:eastAsia="zh-CN"/>
        </w:rPr>
      </w:pPr>
      <w:r>
        <w:rPr>
          <w:rFonts w:ascii="Book Antiqua" w:eastAsia="Book Antiqua" w:hAnsi="Book Antiqua" w:cs="Book Antiqua"/>
          <w:color w:val="000000"/>
        </w:rPr>
        <w:br w:type="page"/>
      </w:r>
      <w:r w:rsidRPr="00EA1B9D">
        <w:rPr>
          <w:rFonts w:ascii="Book Antiqua" w:eastAsia="Calibri" w:hAnsi="Book Antiqua"/>
          <w:b/>
          <w:color w:val="000000" w:themeColor="text1"/>
        </w:rPr>
        <w:lastRenderedPageBreak/>
        <w:t>Table 1 Improvements in gross motor function in the patient following hydrogen inhalation treatment</w:t>
      </w:r>
    </w:p>
    <w:tbl>
      <w:tblPr>
        <w:tblW w:w="9550" w:type="dxa"/>
        <w:tblLayout w:type="fixed"/>
        <w:tblLook w:val="04A0" w:firstRow="1" w:lastRow="0" w:firstColumn="1" w:lastColumn="0" w:noHBand="0" w:noVBand="1"/>
      </w:tblPr>
      <w:tblGrid>
        <w:gridCol w:w="3659"/>
        <w:gridCol w:w="1276"/>
        <w:gridCol w:w="1006"/>
        <w:gridCol w:w="898"/>
        <w:gridCol w:w="864"/>
        <w:gridCol w:w="915"/>
        <w:gridCol w:w="932"/>
      </w:tblGrid>
      <w:tr w:rsidR="00B27B80" w:rsidRPr="00EA1B9D" w14:paraId="6D7BE478" w14:textId="77777777" w:rsidTr="00B154D5">
        <w:trPr>
          <w:trHeight w:val="513"/>
        </w:trPr>
        <w:tc>
          <w:tcPr>
            <w:tcW w:w="3659" w:type="dxa"/>
            <w:tcBorders>
              <w:top w:val="single" w:sz="4" w:space="0" w:color="auto"/>
              <w:bottom w:val="single" w:sz="4" w:space="0" w:color="auto"/>
            </w:tcBorders>
          </w:tcPr>
          <w:p w14:paraId="5DB2EBF6" w14:textId="77777777" w:rsidR="00B27B80" w:rsidRPr="00EA1B9D" w:rsidRDefault="00B27B80" w:rsidP="00B154D5">
            <w:pPr>
              <w:spacing w:line="360" w:lineRule="auto"/>
              <w:jc w:val="both"/>
              <w:rPr>
                <w:rFonts w:ascii="Book Antiqua" w:eastAsia="Calibri" w:hAnsi="Book Antiqua"/>
                <w:b/>
                <w:bCs/>
                <w:color w:val="000000" w:themeColor="text1"/>
              </w:rPr>
            </w:pPr>
          </w:p>
        </w:tc>
        <w:tc>
          <w:tcPr>
            <w:tcW w:w="1276" w:type="dxa"/>
            <w:tcBorders>
              <w:top w:val="single" w:sz="4" w:space="0" w:color="auto"/>
              <w:bottom w:val="single" w:sz="4" w:space="0" w:color="auto"/>
            </w:tcBorders>
          </w:tcPr>
          <w:p w14:paraId="341335D4" w14:textId="77777777" w:rsidR="00B27B80" w:rsidRPr="00EA1B9D" w:rsidRDefault="00B27B80" w:rsidP="00B154D5">
            <w:pPr>
              <w:spacing w:line="360" w:lineRule="auto"/>
              <w:jc w:val="both"/>
              <w:rPr>
                <w:rFonts w:ascii="Book Antiqua" w:eastAsia="Calibri" w:hAnsi="Book Antiqua"/>
                <w:b/>
                <w:bCs/>
                <w:color w:val="000000" w:themeColor="text1"/>
              </w:rPr>
            </w:pPr>
            <w:r w:rsidRPr="00EA1B9D">
              <w:rPr>
                <w:rFonts w:ascii="Book Antiqua" w:eastAsia="Calibri" w:hAnsi="Book Antiqua"/>
                <w:b/>
                <w:bCs/>
                <w:color w:val="000000" w:themeColor="text1"/>
              </w:rPr>
              <w:t>Baseline</w:t>
            </w:r>
          </w:p>
        </w:tc>
        <w:tc>
          <w:tcPr>
            <w:tcW w:w="1006" w:type="dxa"/>
            <w:tcBorders>
              <w:top w:val="single" w:sz="4" w:space="0" w:color="auto"/>
              <w:bottom w:val="single" w:sz="4" w:space="0" w:color="auto"/>
            </w:tcBorders>
          </w:tcPr>
          <w:p w14:paraId="6004CA59" w14:textId="77777777" w:rsidR="00B27B80" w:rsidRPr="00EA1B9D" w:rsidRDefault="00B27B80" w:rsidP="00B154D5">
            <w:pPr>
              <w:spacing w:line="360" w:lineRule="auto"/>
              <w:jc w:val="both"/>
              <w:rPr>
                <w:rFonts w:ascii="Book Antiqua" w:eastAsia="Calibri" w:hAnsi="Book Antiqua"/>
                <w:b/>
                <w:bCs/>
                <w:color w:val="000000" w:themeColor="text1"/>
              </w:rPr>
            </w:pPr>
            <w:r w:rsidRPr="00EA1B9D">
              <w:rPr>
                <w:rFonts w:ascii="Book Antiqua" w:eastAsia="Calibri" w:hAnsi="Book Antiqua"/>
                <w:b/>
                <w:bCs/>
                <w:color w:val="000000" w:themeColor="text1"/>
              </w:rPr>
              <w:t xml:space="preserve">1 </w:t>
            </w:r>
            <w:proofErr w:type="spellStart"/>
            <w:r w:rsidRPr="00EA1B9D">
              <w:rPr>
                <w:rFonts w:ascii="Book Antiqua" w:eastAsia="Calibri" w:hAnsi="Book Antiqua"/>
                <w:b/>
                <w:bCs/>
                <w:color w:val="000000" w:themeColor="text1"/>
              </w:rPr>
              <w:t>mo</w:t>
            </w:r>
            <w:proofErr w:type="spellEnd"/>
          </w:p>
        </w:tc>
        <w:tc>
          <w:tcPr>
            <w:tcW w:w="898" w:type="dxa"/>
            <w:tcBorders>
              <w:top w:val="single" w:sz="4" w:space="0" w:color="auto"/>
              <w:bottom w:val="single" w:sz="4" w:space="0" w:color="auto"/>
            </w:tcBorders>
          </w:tcPr>
          <w:p w14:paraId="32D3AB59" w14:textId="77777777" w:rsidR="00B27B80" w:rsidRPr="00EA1B9D" w:rsidRDefault="00B27B80" w:rsidP="00B154D5">
            <w:pPr>
              <w:spacing w:line="360" w:lineRule="auto"/>
              <w:jc w:val="both"/>
              <w:rPr>
                <w:rFonts w:ascii="Book Antiqua" w:eastAsia="Calibri" w:hAnsi="Book Antiqua"/>
                <w:b/>
                <w:bCs/>
                <w:color w:val="000000" w:themeColor="text1"/>
              </w:rPr>
            </w:pPr>
            <w:r w:rsidRPr="00EA1B9D">
              <w:rPr>
                <w:rFonts w:ascii="Book Antiqua" w:eastAsia="Calibri" w:hAnsi="Book Antiqua"/>
                <w:b/>
                <w:bCs/>
                <w:color w:val="000000" w:themeColor="text1"/>
              </w:rPr>
              <w:t xml:space="preserve">2 </w:t>
            </w:r>
            <w:proofErr w:type="spellStart"/>
            <w:r w:rsidRPr="00EA1B9D">
              <w:rPr>
                <w:rFonts w:ascii="Book Antiqua" w:eastAsia="Calibri" w:hAnsi="Book Antiqua"/>
                <w:b/>
                <w:bCs/>
                <w:color w:val="000000" w:themeColor="text1"/>
              </w:rPr>
              <w:t>mo</w:t>
            </w:r>
            <w:proofErr w:type="spellEnd"/>
          </w:p>
        </w:tc>
        <w:tc>
          <w:tcPr>
            <w:tcW w:w="864" w:type="dxa"/>
            <w:tcBorders>
              <w:top w:val="single" w:sz="4" w:space="0" w:color="auto"/>
              <w:bottom w:val="single" w:sz="4" w:space="0" w:color="auto"/>
            </w:tcBorders>
          </w:tcPr>
          <w:p w14:paraId="7D614833" w14:textId="77777777" w:rsidR="00B27B80" w:rsidRPr="00EA1B9D" w:rsidRDefault="00B27B80" w:rsidP="00B154D5">
            <w:pPr>
              <w:spacing w:line="360" w:lineRule="auto"/>
              <w:jc w:val="both"/>
              <w:rPr>
                <w:rFonts w:ascii="Book Antiqua" w:eastAsia="Calibri" w:hAnsi="Book Antiqua"/>
                <w:b/>
                <w:bCs/>
                <w:color w:val="000000" w:themeColor="text1"/>
              </w:rPr>
            </w:pPr>
            <w:r w:rsidRPr="00EA1B9D">
              <w:rPr>
                <w:rFonts w:ascii="Book Antiqua" w:eastAsia="Calibri" w:hAnsi="Book Antiqua"/>
                <w:b/>
                <w:bCs/>
                <w:color w:val="000000" w:themeColor="text1"/>
              </w:rPr>
              <w:t xml:space="preserve">3 </w:t>
            </w:r>
            <w:proofErr w:type="spellStart"/>
            <w:r w:rsidRPr="00EA1B9D">
              <w:rPr>
                <w:rFonts w:ascii="Book Antiqua" w:eastAsia="Calibri" w:hAnsi="Book Antiqua"/>
                <w:b/>
                <w:bCs/>
                <w:color w:val="000000" w:themeColor="text1"/>
              </w:rPr>
              <w:t>mo</w:t>
            </w:r>
            <w:proofErr w:type="spellEnd"/>
          </w:p>
        </w:tc>
        <w:tc>
          <w:tcPr>
            <w:tcW w:w="915" w:type="dxa"/>
            <w:tcBorders>
              <w:top w:val="single" w:sz="4" w:space="0" w:color="auto"/>
              <w:bottom w:val="single" w:sz="4" w:space="0" w:color="auto"/>
            </w:tcBorders>
          </w:tcPr>
          <w:p w14:paraId="181BC8B0" w14:textId="77777777" w:rsidR="00B27B80" w:rsidRPr="00EA1B9D" w:rsidRDefault="00B27B80" w:rsidP="00B154D5">
            <w:pPr>
              <w:spacing w:line="360" w:lineRule="auto"/>
              <w:jc w:val="both"/>
              <w:rPr>
                <w:rFonts w:ascii="Book Antiqua" w:eastAsia="Calibri" w:hAnsi="Book Antiqua"/>
                <w:b/>
                <w:bCs/>
                <w:color w:val="000000" w:themeColor="text1"/>
              </w:rPr>
            </w:pPr>
            <w:r w:rsidRPr="00EA1B9D">
              <w:rPr>
                <w:rFonts w:ascii="Book Antiqua" w:eastAsia="Calibri" w:hAnsi="Book Antiqua"/>
                <w:b/>
                <w:bCs/>
                <w:color w:val="000000" w:themeColor="text1"/>
              </w:rPr>
              <w:t xml:space="preserve">5 </w:t>
            </w:r>
            <w:proofErr w:type="spellStart"/>
            <w:r w:rsidRPr="00EA1B9D">
              <w:rPr>
                <w:rFonts w:ascii="Book Antiqua" w:eastAsia="Calibri" w:hAnsi="Book Antiqua"/>
                <w:b/>
                <w:bCs/>
                <w:color w:val="000000" w:themeColor="text1"/>
              </w:rPr>
              <w:t>mo</w:t>
            </w:r>
            <w:proofErr w:type="spellEnd"/>
          </w:p>
        </w:tc>
        <w:tc>
          <w:tcPr>
            <w:tcW w:w="932" w:type="dxa"/>
            <w:tcBorders>
              <w:top w:val="single" w:sz="4" w:space="0" w:color="auto"/>
              <w:bottom w:val="single" w:sz="4" w:space="0" w:color="auto"/>
            </w:tcBorders>
          </w:tcPr>
          <w:p w14:paraId="7CEEBAA9" w14:textId="77777777" w:rsidR="00B27B80" w:rsidRPr="00EA1B9D" w:rsidRDefault="00B27B80" w:rsidP="00B154D5">
            <w:pPr>
              <w:spacing w:line="360" w:lineRule="auto"/>
              <w:jc w:val="both"/>
              <w:rPr>
                <w:rFonts w:ascii="Book Antiqua" w:eastAsia="Calibri" w:hAnsi="Book Antiqua"/>
                <w:b/>
                <w:bCs/>
                <w:color w:val="000000" w:themeColor="text1"/>
              </w:rPr>
            </w:pPr>
            <w:r w:rsidRPr="00EA1B9D">
              <w:rPr>
                <w:rFonts w:ascii="Book Antiqua" w:eastAsia="Calibri" w:hAnsi="Book Antiqua"/>
                <w:b/>
                <w:bCs/>
                <w:color w:val="000000" w:themeColor="text1"/>
              </w:rPr>
              <w:t xml:space="preserve">8 </w:t>
            </w:r>
            <w:proofErr w:type="spellStart"/>
            <w:r w:rsidRPr="00EA1B9D">
              <w:rPr>
                <w:rFonts w:ascii="Book Antiqua" w:eastAsia="Calibri" w:hAnsi="Book Antiqua"/>
                <w:b/>
                <w:bCs/>
                <w:color w:val="000000" w:themeColor="text1"/>
              </w:rPr>
              <w:t>mo</w:t>
            </w:r>
            <w:proofErr w:type="spellEnd"/>
          </w:p>
        </w:tc>
      </w:tr>
      <w:tr w:rsidR="00B27B80" w:rsidRPr="00EA1B9D" w14:paraId="3CCFDB0A" w14:textId="77777777" w:rsidTr="00B154D5">
        <w:trPr>
          <w:trHeight w:val="337"/>
        </w:trPr>
        <w:tc>
          <w:tcPr>
            <w:tcW w:w="3659" w:type="dxa"/>
            <w:tcBorders>
              <w:top w:val="single" w:sz="4" w:space="0" w:color="auto"/>
            </w:tcBorders>
          </w:tcPr>
          <w:p w14:paraId="44F8D232"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 xml:space="preserve">Lying &amp; </w:t>
            </w:r>
            <w:r w:rsidRPr="00EA1B9D">
              <w:rPr>
                <w:rFonts w:ascii="Book Antiqua" w:hAnsi="Book Antiqua"/>
                <w:color w:val="000000" w:themeColor="text1"/>
                <w:lang w:eastAsia="zh-CN"/>
              </w:rPr>
              <w:t>r</w:t>
            </w:r>
            <w:r w:rsidRPr="00EA1B9D">
              <w:rPr>
                <w:rFonts w:ascii="Book Antiqua" w:eastAsia="Calibri" w:hAnsi="Book Antiqua"/>
                <w:color w:val="000000" w:themeColor="text1"/>
              </w:rPr>
              <w:t xml:space="preserve">olling </w:t>
            </w:r>
          </w:p>
        </w:tc>
        <w:tc>
          <w:tcPr>
            <w:tcW w:w="1276" w:type="dxa"/>
            <w:tcBorders>
              <w:top w:val="single" w:sz="4" w:space="0" w:color="auto"/>
            </w:tcBorders>
          </w:tcPr>
          <w:p w14:paraId="18A492B8"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1006" w:type="dxa"/>
            <w:tcBorders>
              <w:top w:val="single" w:sz="4" w:space="0" w:color="auto"/>
            </w:tcBorders>
          </w:tcPr>
          <w:p w14:paraId="7C9D6C6A"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898" w:type="dxa"/>
            <w:tcBorders>
              <w:top w:val="single" w:sz="4" w:space="0" w:color="auto"/>
            </w:tcBorders>
          </w:tcPr>
          <w:p w14:paraId="3E551AF7"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864" w:type="dxa"/>
            <w:tcBorders>
              <w:top w:val="single" w:sz="4" w:space="0" w:color="auto"/>
            </w:tcBorders>
          </w:tcPr>
          <w:p w14:paraId="61F84454"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9.8</w:t>
            </w:r>
          </w:p>
        </w:tc>
        <w:tc>
          <w:tcPr>
            <w:tcW w:w="915" w:type="dxa"/>
            <w:tcBorders>
              <w:top w:val="single" w:sz="4" w:space="0" w:color="auto"/>
            </w:tcBorders>
          </w:tcPr>
          <w:p w14:paraId="0C62391D"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29.41</w:t>
            </w:r>
          </w:p>
        </w:tc>
        <w:tc>
          <w:tcPr>
            <w:tcW w:w="932" w:type="dxa"/>
            <w:tcBorders>
              <w:top w:val="single" w:sz="4" w:space="0" w:color="auto"/>
            </w:tcBorders>
          </w:tcPr>
          <w:p w14:paraId="2F35C4E9"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25.49</w:t>
            </w:r>
          </w:p>
        </w:tc>
      </w:tr>
      <w:tr w:rsidR="00B27B80" w:rsidRPr="00EA1B9D" w14:paraId="26FDE3DD" w14:textId="77777777" w:rsidTr="00B154D5">
        <w:trPr>
          <w:trHeight w:val="317"/>
        </w:trPr>
        <w:tc>
          <w:tcPr>
            <w:tcW w:w="3659" w:type="dxa"/>
          </w:tcPr>
          <w:p w14:paraId="0D12D18C"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Sitting</w:t>
            </w:r>
          </w:p>
        </w:tc>
        <w:tc>
          <w:tcPr>
            <w:tcW w:w="1276" w:type="dxa"/>
          </w:tcPr>
          <w:p w14:paraId="25FDA334"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1006" w:type="dxa"/>
          </w:tcPr>
          <w:p w14:paraId="0E6AD657"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898" w:type="dxa"/>
          </w:tcPr>
          <w:p w14:paraId="33AD6FEB"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864" w:type="dxa"/>
          </w:tcPr>
          <w:p w14:paraId="1FAB5993"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915" w:type="dxa"/>
          </w:tcPr>
          <w:p w14:paraId="0B980FA8"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932" w:type="dxa"/>
          </w:tcPr>
          <w:p w14:paraId="639D5CCC"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8.33</w:t>
            </w:r>
          </w:p>
        </w:tc>
      </w:tr>
      <w:tr w:rsidR="00B27B80" w:rsidRPr="00EA1B9D" w14:paraId="3258BFFF" w14:textId="77777777" w:rsidTr="00B154D5">
        <w:trPr>
          <w:trHeight w:val="363"/>
        </w:trPr>
        <w:tc>
          <w:tcPr>
            <w:tcW w:w="3659" w:type="dxa"/>
          </w:tcPr>
          <w:p w14:paraId="751B6262"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 xml:space="preserve">Crawling &amp; </w:t>
            </w:r>
            <w:r w:rsidRPr="00EA1B9D">
              <w:rPr>
                <w:rFonts w:ascii="Book Antiqua" w:hAnsi="Book Antiqua"/>
                <w:color w:val="000000" w:themeColor="text1"/>
                <w:lang w:eastAsia="zh-CN"/>
              </w:rPr>
              <w:t>k</w:t>
            </w:r>
            <w:r w:rsidRPr="00EA1B9D">
              <w:rPr>
                <w:rFonts w:ascii="Book Antiqua" w:eastAsia="Calibri" w:hAnsi="Book Antiqua"/>
                <w:color w:val="000000" w:themeColor="text1"/>
              </w:rPr>
              <w:t>neeling</w:t>
            </w:r>
          </w:p>
        </w:tc>
        <w:tc>
          <w:tcPr>
            <w:tcW w:w="1276" w:type="dxa"/>
          </w:tcPr>
          <w:p w14:paraId="369A4648"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1006" w:type="dxa"/>
          </w:tcPr>
          <w:p w14:paraId="57871B96"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898" w:type="dxa"/>
          </w:tcPr>
          <w:p w14:paraId="753A24C0"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864" w:type="dxa"/>
          </w:tcPr>
          <w:p w14:paraId="52A0E318"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915" w:type="dxa"/>
          </w:tcPr>
          <w:p w14:paraId="0134E79D"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932" w:type="dxa"/>
          </w:tcPr>
          <w:p w14:paraId="65A627FB"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r>
      <w:tr w:rsidR="00B27B80" w:rsidRPr="00EA1B9D" w14:paraId="5C192290" w14:textId="77777777" w:rsidTr="00B154D5">
        <w:trPr>
          <w:trHeight w:val="333"/>
        </w:trPr>
        <w:tc>
          <w:tcPr>
            <w:tcW w:w="3659" w:type="dxa"/>
          </w:tcPr>
          <w:p w14:paraId="11CA6997"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Standing</w:t>
            </w:r>
          </w:p>
        </w:tc>
        <w:tc>
          <w:tcPr>
            <w:tcW w:w="1276" w:type="dxa"/>
          </w:tcPr>
          <w:p w14:paraId="1D417211"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1006" w:type="dxa"/>
          </w:tcPr>
          <w:p w14:paraId="72C1B018"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898" w:type="dxa"/>
          </w:tcPr>
          <w:p w14:paraId="0B8D7239"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864" w:type="dxa"/>
          </w:tcPr>
          <w:p w14:paraId="4C639E97"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915" w:type="dxa"/>
          </w:tcPr>
          <w:p w14:paraId="24C7F54D"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932" w:type="dxa"/>
          </w:tcPr>
          <w:p w14:paraId="261A5AC6"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r>
      <w:tr w:rsidR="00B27B80" w:rsidRPr="00EA1B9D" w14:paraId="5F06706C" w14:textId="77777777" w:rsidTr="00B154D5">
        <w:trPr>
          <w:trHeight w:val="368"/>
        </w:trPr>
        <w:tc>
          <w:tcPr>
            <w:tcW w:w="3659" w:type="dxa"/>
          </w:tcPr>
          <w:p w14:paraId="4B4FD6D6"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 xml:space="preserve">Walking, </w:t>
            </w:r>
            <w:r w:rsidRPr="00EA1B9D">
              <w:rPr>
                <w:rFonts w:ascii="Book Antiqua" w:hAnsi="Book Antiqua"/>
                <w:color w:val="000000" w:themeColor="text1"/>
                <w:lang w:eastAsia="zh-CN"/>
              </w:rPr>
              <w:t>r</w:t>
            </w:r>
            <w:r w:rsidRPr="00EA1B9D">
              <w:rPr>
                <w:rFonts w:ascii="Book Antiqua" w:eastAsia="Calibri" w:hAnsi="Book Antiqua"/>
                <w:color w:val="000000" w:themeColor="text1"/>
              </w:rPr>
              <w:t xml:space="preserve">unning &amp; </w:t>
            </w:r>
            <w:r w:rsidRPr="00EA1B9D">
              <w:rPr>
                <w:rFonts w:ascii="Book Antiqua" w:hAnsi="Book Antiqua"/>
                <w:color w:val="000000" w:themeColor="text1"/>
                <w:lang w:eastAsia="zh-CN"/>
              </w:rPr>
              <w:t>j</w:t>
            </w:r>
            <w:r w:rsidRPr="00EA1B9D">
              <w:rPr>
                <w:rFonts w:ascii="Book Antiqua" w:eastAsia="Calibri" w:hAnsi="Book Antiqua"/>
                <w:color w:val="000000" w:themeColor="text1"/>
              </w:rPr>
              <w:t>umping</w:t>
            </w:r>
          </w:p>
        </w:tc>
        <w:tc>
          <w:tcPr>
            <w:tcW w:w="1276" w:type="dxa"/>
          </w:tcPr>
          <w:p w14:paraId="50F1B87E"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1006" w:type="dxa"/>
          </w:tcPr>
          <w:p w14:paraId="643F9110"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898" w:type="dxa"/>
          </w:tcPr>
          <w:p w14:paraId="75AD041A"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864" w:type="dxa"/>
          </w:tcPr>
          <w:p w14:paraId="09834BDD"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915" w:type="dxa"/>
          </w:tcPr>
          <w:p w14:paraId="0D021EDA"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932" w:type="dxa"/>
          </w:tcPr>
          <w:p w14:paraId="25664233"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r>
      <w:tr w:rsidR="00B27B80" w:rsidRPr="00EA1B9D" w14:paraId="4E2EF12D" w14:textId="77777777" w:rsidTr="00B154D5">
        <w:trPr>
          <w:trHeight w:val="223"/>
        </w:trPr>
        <w:tc>
          <w:tcPr>
            <w:tcW w:w="3659" w:type="dxa"/>
            <w:tcBorders>
              <w:bottom w:val="single" w:sz="4" w:space="0" w:color="auto"/>
            </w:tcBorders>
          </w:tcPr>
          <w:p w14:paraId="1513CD88"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Total score</w:t>
            </w:r>
          </w:p>
        </w:tc>
        <w:tc>
          <w:tcPr>
            <w:tcW w:w="1276" w:type="dxa"/>
            <w:tcBorders>
              <w:bottom w:val="single" w:sz="4" w:space="0" w:color="auto"/>
            </w:tcBorders>
          </w:tcPr>
          <w:p w14:paraId="33C09C45"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1006" w:type="dxa"/>
            <w:tcBorders>
              <w:bottom w:val="single" w:sz="4" w:space="0" w:color="auto"/>
            </w:tcBorders>
          </w:tcPr>
          <w:p w14:paraId="7F37CFF0"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898" w:type="dxa"/>
            <w:tcBorders>
              <w:bottom w:val="single" w:sz="4" w:space="0" w:color="auto"/>
            </w:tcBorders>
          </w:tcPr>
          <w:p w14:paraId="1B313854"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864" w:type="dxa"/>
            <w:tcBorders>
              <w:bottom w:val="single" w:sz="4" w:space="0" w:color="auto"/>
            </w:tcBorders>
          </w:tcPr>
          <w:p w14:paraId="4A4AB805"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1.96</w:t>
            </w:r>
          </w:p>
        </w:tc>
        <w:tc>
          <w:tcPr>
            <w:tcW w:w="915" w:type="dxa"/>
            <w:tcBorders>
              <w:bottom w:val="single" w:sz="4" w:space="0" w:color="auto"/>
            </w:tcBorders>
          </w:tcPr>
          <w:p w14:paraId="2F8278ED"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5.68</w:t>
            </w:r>
          </w:p>
        </w:tc>
        <w:tc>
          <w:tcPr>
            <w:tcW w:w="932" w:type="dxa"/>
            <w:tcBorders>
              <w:bottom w:val="single" w:sz="4" w:space="0" w:color="auto"/>
            </w:tcBorders>
          </w:tcPr>
          <w:p w14:paraId="3B65DF29"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6.76</w:t>
            </w:r>
          </w:p>
        </w:tc>
      </w:tr>
    </w:tbl>
    <w:p w14:paraId="79E7178C" w14:textId="77777777" w:rsidR="00B27B80" w:rsidRPr="00EA1B9D" w:rsidRDefault="00B27B80" w:rsidP="00B27B80">
      <w:pPr>
        <w:spacing w:line="360" w:lineRule="auto"/>
        <w:jc w:val="both"/>
        <w:rPr>
          <w:rFonts w:ascii="Book Antiqua" w:eastAsia="Calibri" w:hAnsi="Book Antiqua"/>
          <w:b/>
          <w:color w:val="000000" w:themeColor="text1"/>
        </w:rPr>
      </w:pPr>
    </w:p>
    <w:p w14:paraId="317F4BA6" w14:textId="77777777" w:rsidR="00B27B80" w:rsidRPr="00EA1B9D" w:rsidRDefault="00B27B80" w:rsidP="00B27B80">
      <w:pPr>
        <w:spacing w:line="360" w:lineRule="auto"/>
        <w:jc w:val="both"/>
        <w:rPr>
          <w:rFonts w:ascii="Book Antiqua" w:eastAsia="Calibri" w:hAnsi="Book Antiqua"/>
          <w:b/>
          <w:color w:val="000000" w:themeColor="text1"/>
        </w:rPr>
      </w:pPr>
      <w:r w:rsidRPr="00EA1B9D">
        <w:rPr>
          <w:rFonts w:ascii="Book Antiqua" w:eastAsia="Calibri" w:hAnsi="Book Antiqua"/>
          <w:b/>
          <w:color w:val="000000" w:themeColor="text1"/>
        </w:rPr>
        <w:t>Table 2</w:t>
      </w:r>
      <w:r w:rsidRPr="00EA1B9D">
        <w:rPr>
          <w:rFonts w:ascii="Book Antiqua" w:eastAsia="Calibri" w:hAnsi="Book Antiqua"/>
          <w:color w:val="000000" w:themeColor="text1"/>
        </w:rPr>
        <w:t xml:space="preserve"> </w:t>
      </w:r>
      <w:r w:rsidRPr="00EA1B9D">
        <w:rPr>
          <w:rFonts w:ascii="Book Antiqua" w:eastAsia="Calibri" w:hAnsi="Book Antiqua"/>
          <w:b/>
          <w:color w:val="000000" w:themeColor="text1"/>
        </w:rPr>
        <w:t>Improved fine motor function scores following treatment with hydrogen gas inhalation</w:t>
      </w:r>
    </w:p>
    <w:tbl>
      <w:tblPr>
        <w:tblW w:w="9780" w:type="dxa"/>
        <w:tblLayout w:type="fixed"/>
        <w:tblLook w:val="04A0" w:firstRow="1" w:lastRow="0" w:firstColumn="1" w:lastColumn="0" w:noHBand="0" w:noVBand="1"/>
      </w:tblPr>
      <w:tblGrid>
        <w:gridCol w:w="3092"/>
        <w:gridCol w:w="1134"/>
        <w:gridCol w:w="1134"/>
        <w:gridCol w:w="992"/>
        <w:gridCol w:w="993"/>
        <w:gridCol w:w="1134"/>
        <w:gridCol w:w="1301"/>
      </w:tblGrid>
      <w:tr w:rsidR="00B27B80" w:rsidRPr="00EA1B9D" w14:paraId="4F58E19A" w14:textId="77777777" w:rsidTr="00B154D5">
        <w:trPr>
          <w:trHeight w:val="413"/>
        </w:trPr>
        <w:tc>
          <w:tcPr>
            <w:tcW w:w="3092" w:type="dxa"/>
            <w:vMerge w:val="restart"/>
            <w:tcBorders>
              <w:top w:val="single" w:sz="4" w:space="0" w:color="auto"/>
            </w:tcBorders>
          </w:tcPr>
          <w:p w14:paraId="7B85E775" w14:textId="77777777" w:rsidR="00B27B80" w:rsidRPr="00321259" w:rsidRDefault="00B27B80" w:rsidP="00B154D5">
            <w:pPr>
              <w:widowControl w:val="0"/>
              <w:spacing w:line="360" w:lineRule="auto"/>
              <w:jc w:val="both"/>
              <w:rPr>
                <w:rFonts w:ascii="Book Antiqua" w:eastAsia="Calibri" w:hAnsi="Book Antiqua"/>
                <w:b/>
                <w:bCs/>
                <w:color w:val="000000" w:themeColor="text1"/>
              </w:rPr>
            </w:pPr>
          </w:p>
        </w:tc>
        <w:tc>
          <w:tcPr>
            <w:tcW w:w="2268" w:type="dxa"/>
            <w:gridSpan w:val="2"/>
            <w:tcBorders>
              <w:top w:val="single" w:sz="4" w:space="0" w:color="auto"/>
              <w:bottom w:val="single" w:sz="4" w:space="0" w:color="auto"/>
            </w:tcBorders>
          </w:tcPr>
          <w:p w14:paraId="5B0D70A2" w14:textId="77777777" w:rsidR="00B27B80" w:rsidRPr="00321259" w:rsidRDefault="00B27B80" w:rsidP="00B154D5">
            <w:pPr>
              <w:widowControl w:val="0"/>
              <w:spacing w:line="360" w:lineRule="auto"/>
              <w:jc w:val="both"/>
              <w:rPr>
                <w:rFonts w:ascii="Book Antiqua" w:eastAsia="Calibri" w:hAnsi="Book Antiqua"/>
                <w:b/>
                <w:bCs/>
                <w:color w:val="000000" w:themeColor="text1"/>
              </w:rPr>
            </w:pPr>
            <w:r w:rsidRPr="00321259">
              <w:rPr>
                <w:rFonts w:ascii="Book Antiqua" w:eastAsia="Calibri" w:hAnsi="Book Antiqua"/>
                <w:b/>
                <w:bCs/>
                <w:color w:val="000000" w:themeColor="text1"/>
              </w:rPr>
              <w:t>2020-11-08</w:t>
            </w:r>
          </w:p>
        </w:tc>
        <w:tc>
          <w:tcPr>
            <w:tcW w:w="1985" w:type="dxa"/>
            <w:gridSpan w:val="2"/>
            <w:tcBorders>
              <w:top w:val="single" w:sz="4" w:space="0" w:color="auto"/>
              <w:bottom w:val="single" w:sz="4" w:space="0" w:color="auto"/>
            </w:tcBorders>
          </w:tcPr>
          <w:p w14:paraId="2DA6DDE1" w14:textId="77777777" w:rsidR="00B27B80" w:rsidRPr="00321259" w:rsidRDefault="00B27B80" w:rsidP="00B154D5">
            <w:pPr>
              <w:widowControl w:val="0"/>
              <w:spacing w:line="360" w:lineRule="auto"/>
              <w:jc w:val="both"/>
              <w:rPr>
                <w:rFonts w:ascii="Book Antiqua" w:eastAsia="Calibri" w:hAnsi="Book Antiqua"/>
                <w:b/>
                <w:bCs/>
                <w:color w:val="000000" w:themeColor="text1"/>
              </w:rPr>
            </w:pPr>
            <w:r w:rsidRPr="00321259">
              <w:rPr>
                <w:rFonts w:ascii="Book Antiqua" w:eastAsia="Calibri" w:hAnsi="Book Antiqua"/>
                <w:b/>
                <w:bCs/>
                <w:color w:val="000000" w:themeColor="text1"/>
              </w:rPr>
              <w:t>2020-12-08</w:t>
            </w:r>
          </w:p>
        </w:tc>
        <w:tc>
          <w:tcPr>
            <w:tcW w:w="2435" w:type="dxa"/>
            <w:gridSpan w:val="2"/>
            <w:tcBorders>
              <w:top w:val="single" w:sz="4" w:space="0" w:color="auto"/>
              <w:bottom w:val="single" w:sz="4" w:space="0" w:color="auto"/>
            </w:tcBorders>
          </w:tcPr>
          <w:p w14:paraId="759AD135" w14:textId="77777777" w:rsidR="00B27B80" w:rsidRPr="00321259" w:rsidRDefault="00B27B80" w:rsidP="00B154D5">
            <w:pPr>
              <w:widowControl w:val="0"/>
              <w:spacing w:line="360" w:lineRule="auto"/>
              <w:jc w:val="both"/>
              <w:rPr>
                <w:rFonts w:ascii="Book Antiqua" w:eastAsia="Calibri" w:hAnsi="Book Antiqua"/>
                <w:b/>
                <w:bCs/>
                <w:color w:val="000000" w:themeColor="text1"/>
              </w:rPr>
            </w:pPr>
            <w:r w:rsidRPr="00321259">
              <w:rPr>
                <w:rFonts w:ascii="Book Antiqua" w:eastAsia="Calibri" w:hAnsi="Book Antiqua"/>
                <w:b/>
                <w:bCs/>
                <w:color w:val="000000" w:themeColor="text1"/>
              </w:rPr>
              <w:t>2021-03-08</w:t>
            </w:r>
          </w:p>
        </w:tc>
      </w:tr>
      <w:tr w:rsidR="00B27B80" w:rsidRPr="00EA1B9D" w14:paraId="1C9BC471" w14:textId="77777777" w:rsidTr="00B154D5">
        <w:trPr>
          <w:trHeight w:val="257"/>
        </w:trPr>
        <w:tc>
          <w:tcPr>
            <w:tcW w:w="3092" w:type="dxa"/>
            <w:vMerge/>
            <w:tcBorders>
              <w:bottom w:val="single" w:sz="4" w:space="0" w:color="auto"/>
            </w:tcBorders>
          </w:tcPr>
          <w:p w14:paraId="1FD3BAD2" w14:textId="77777777" w:rsidR="00B27B80" w:rsidRPr="00321259" w:rsidRDefault="00B27B80" w:rsidP="00B154D5">
            <w:pPr>
              <w:widowControl w:val="0"/>
              <w:spacing w:line="360" w:lineRule="auto"/>
              <w:jc w:val="both"/>
              <w:rPr>
                <w:rFonts w:ascii="Book Antiqua" w:eastAsia="Calibri" w:hAnsi="Book Antiqua"/>
                <w:b/>
                <w:bCs/>
                <w:color w:val="000000" w:themeColor="text1"/>
              </w:rPr>
            </w:pPr>
          </w:p>
        </w:tc>
        <w:tc>
          <w:tcPr>
            <w:tcW w:w="1134" w:type="dxa"/>
            <w:tcBorders>
              <w:top w:val="single" w:sz="4" w:space="0" w:color="auto"/>
              <w:bottom w:val="single" w:sz="4" w:space="0" w:color="auto"/>
            </w:tcBorders>
          </w:tcPr>
          <w:p w14:paraId="18B2D705" w14:textId="77777777" w:rsidR="00B27B80" w:rsidRPr="00321259" w:rsidRDefault="00B27B80" w:rsidP="00B154D5">
            <w:pPr>
              <w:widowControl w:val="0"/>
              <w:spacing w:line="360" w:lineRule="auto"/>
              <w:jc w:val="both"/>
              <w:rPr>
                <w:rFonts w:ascii="Book Antiqua" w:eastAsia="Calibri" w:hAnsi="Book Antiqua"/>
                <w:b/>
                <w:bCs/>
                <w:color w:val="000000" w:themeColor="text1"/>
              </w:rPr>
            </w:pPr>
            <w:r w:rsidRPr="00321259">
              <w:rPr>
                <w:rFonts w:ascii="Book Antiqua" w:eastAsia="Calibri" w:hAnsi="Book Antiqua"/>
                <w:b/>
                <w:bCs/>
                <w:color w:val="000000" w:themeColor="text1"/>
              </w:rPr>
              <w:t>Left</w:t>
            </w:r>
          </w:p>
        </w:tc>
        <w:tc>
          <w:tcPr>
            <w:tcW w:w="1134" w:type="dxa"/>
            <w:tcBorders>
              <w:top w:val="single" w:sz="4" w:space="0" w:color="auto"/>
              <w:bottom w:val="single" w:sz="4" w:space="0" w:color="auto"/>
            </w:tcBorders>
          </w:tcPr>
          <w:p w14:paraId="1FEF8E4B" w14:textId="77777777" w:rsidR="00B27B80" w:rsidRPr="00321259" w:rsidRDefault="00B27B80" w:rsidP="00B154D5">
            <w:pPr>
              <w:widowControl w:val="0"/>
              <w:spacing w:line="360" w:lineRule="auto"/>
              <w:jc w:val="both"/>
              <w:rPr>
                <w:rFonts w:ascii="Book Antiqua" w:eastAsia="Calibri" w:hAnsi="Book Antiqua"/>
                <w:b/>
                <w:bCs/>
                <w:color w:val="000000" w:themeColor="text1"/>
              </w:rPr>
            </w:pPr>
            <w:r w:rsidRPr="00321259">
              <w:rPr>
                <w:rFonts w:ascii="Book Antiqua" w:eastAsia="Calibri" w:hAnsi="Book Antiqua"/>
                <w:b/>
                <w:bCs/>
                <w:color w:val="000000" w:themeColor="text1"/>
              </w:rPr>
              <w:t>Right</w:t>
            </w:r>
          </w:p>
        </w:tc>
        <w:tc>
          <w:tcPr>
            <w:tcW w:w="992" w:type="dxa"/>
            <w:tcBorders>
              <w:top w:val="single" w:sz="4" w:space="0" w:color="auto"/>
              <w:bottom w:val="single" w:sz="4" w:space="0" w:color="auto"/>
            </w:tcBorders>
          </w:tcPr>
          <w:p w14:paraId="4432A4EB" w14:textId="77777777" w:rsidR="00B27B80" w:rsidRPr="00321259" w:rsidRDefault="00B27B80" w:rsidP="00B154D5">
            <w:pPr>
              <w:widowControl w:val="0"/>
              <w:spacing w:line="360" w:lineRule="auto"/>
              <w:jc w:val="both"/>
              <w:rPr>
                <w:rFonts w:ascii="Book Antiqua" w:eastAsia="Calibri" w:hAnsi="Book Antiqua"/>
                <w:b/>
                <w:bCs/>
                <w:color w:val="000000" w:themeColor="text1"/>
              </w:rPr>
            </w:pPr>
            <w:r w:rsidRPr="00321259">
              <w:rPr>
                <w:rFonts w:ascii="Book Antiqua" w:eastAsia="Calibri" w:hAnsi="Book Antiqua"/>
                <w:b/>
                <w:bCs/>
                <w:color w:val="000000" w:themeColor="text1"/>
              </w:rPr>
              <w:t>Left</w:t>
            </w:r>
          </w:p>
        </w:tc>
        <w:tc>
          <w:tcPr>
            <w:tcW w:w="993" w:type="dxa"/>
            <w:tcBorders>
              <w:top w:val="single" w:sz="4" w:space="0" w:color="auto"/>
              <w:bottom w:val="single" w:sz="4" w:space="0" w:color="auto"/>
            </w:tcBorders>
          </w:tcPr>
          <w:p w14:paraId="65EDA4C2" w14:textId="77777777" w:rsidR="00B27B80" w:rsidRPr="00321259" w:rsidRDefault="00B27B80" w:rsidP="00B154D5">
            <w:pPr>
              <w:widowControl w:val="0"/>
              <w:spacing w:line="360" w:lineRule="auto"/>
              <w:jc w:val="both"/>
              <w:rPr>
                <w:rFonts w:ascii="Book Antiqua" w:eastAsia="Calibri" w:hAnsi="Book Antiqua"/>
                <w:b/>
                <w:bCs/>
                <w:color w:val="000000" w:themeColor="text1"/>
              </w:rPr>
            </w:pPr>
            <w:r w:rsidRPr="00321259">
              <w:rPr>
                <w:rFonts w:ascii="Book Antiqua" w:eastAsia="Calibri" w:hAnsi="Book Antiqua"/>
                <w:b/>
                <w:bCs/>
                <w:color w:val="000000" w:themeColor="text1"/>
              </w:rPr>
              <w:t>Right</w:t>
            </w:r>
          </w:p>
        </w:tc>
        <w:tc>
          <w:tcPr>
            <w:tcW w:w="1134" w:type="dxa"/>
            <w:tcBorders>
              <w:top w:val="single" w:sz="4" w:space="0" w:color="auto"/>
              <w:bottom w:val="single" w:sz="4" w:space="0" w:color="auto"/>
            </w:tcBorders>
          </w:tcPr>
          <w:p w14:paraId="68D69B10" w14:textId="77777777" w:rsidR="00B27B80" w:rsidRPr="00321259" w:rsidRDefault="00B27B80" w:rsidP="00B154D5">
            <w:pPr>
              <w:widowControl w:val="0"/>
              <w:spacing w:line="360" w:lineRule="auto"/>
              <w:jc w:val="both"/>
              <w:rPr>
                <w:rFonts w:ascii="Book Antiqua" w:eastAsia="Calibri" w:hAnsi="Book Antiqua"/>
                <w:b/>
                <w:bCs/>
                <w:color w:val="000000" w:themeColor="text1"/>
              </w:rPr>
            </w:pPr>
            <w:r w:rsidRPr="00321259">
              <w:rPr>
                <w:rFonts w:ascii="Book Antiqua" w:eastAsia="Calibri" w:hAnsi="Book Antiqua"/>
                <w:b/>
                <w:bCs/>
                <w:color w:val="000000" w:themeColor="text1"/>
              </w:rPr>
              <w:t>Left</w:t>
            </w:r>
          </w:p>
        </w:tc>
        <w:tc>
          <w:tcPr>
            <w:tcW w:w="1301" w:type="dxa"/>
            <w:tcBorders>
              <w:top w:val="single" w:sz="4" w:space="0" w:color="auto"/>
              <w:bottom w:val="single" w:sz="4" w:space="0" w:color="auto"/>
            </w:tcBorders>
          </w:tcPr>
          <w:p w14:paraId="0C07A6EF" w14:textId="77777777" w:rsidR="00B27B80" w:rsidRPr="00321259" w:rsidRDefault="00B27B80" w:rsidP="00B154D5">
            <w:pPr>
              <w:widowControl w:val="0"/>
              <w:spacing w:line="360" w:lineRule="auto"/>
              <w:jc w:val="both"/>
              <w:rPr>
                <w:rFonts w:ascii="Book Antiqua" w:eastAsia="Calibri" w:hAnsi="Book Antiqua"/>
                <w:b/>
                <w:bCs/>
                <w:color w:val="000000" w:themeColor="text1"/>
              </w:rPr>
            </w:pPr>
            <w:r w:rsidRPr="00321259">
              <w:rPr>
                <w:rFonts w:ascii="Book Antiqua" w:eastAsia="Calibri" w:hAnsi="Book Antiqua"/>
                <w:b/>
                <w:bCs/>
                <w:color w:val="000000" w:themeColor="text1"/>
              </w:rPr>
              <w:t>Right</w:t>
            </w:r>
          </w:p>
        </w:tc>
      </w:tr>
      <w:tr w:rsidR="00B27B80" w:rsidRPr="00EA1B9D" w14:paraId="3A1DEE41" w14:textId="77777777" w:rsidTr="00B154D5">
        <w:trPr>
          <w:trHeight w:val="279"/>
        </w:trPr>
        <w:tc>
          <w:tcPr>
            <w:tcW w:w="3092" w:type="dxa"/>
            <w:tcBorders>
              <w:top w:val="single" w:sz="4" w:space="0" w:color="auto"/>
            </w:tcBorders>
          </w:tcPr>
          <w:p w14:paraId="1ECBDD92"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Visual tracking</w:t>
            </w:r>
          </w:p>
        </w:tc>
        <w:tc>
          <w:tcPr>
            <w:tcW w:w="1134" w:type="dxa"/>
            <w:tcBorders>
              <w:top w:val="single" w:sz="4" w:space="0" w:color="auto"/>
            </w:tcBorders>
          </w:tcPr>
          <w:p w14:paraId="0DFFFE90"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21</w:t>
            </w:r>
          </w:p>
        </w:tc>
        <w:tc>
          <w:tcPr>
            <w:tcW w:w="1134" w:type="dxa"/>
            <w:tcBorders>
              <w:top w:val="single" w:sz="4" w:space="0" w:color="auto"/>
            </w:tcBorders>
          </w:tcPr>
          <w:p w14:paraId="30D58998"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21</w:t>
            </w:r>
          </w:p>
        </w:tc>
        <w:tc>
          <w:tcPr>
            <w:tcW w:w="992" w:type="dxa"/>
            <w:tcBorders>
              <w:top w:val="single" w:sz="4" w:space="0" w:color="auto"/>
            </w:tcBorders>
          </w:tcPr>
          <w:p w14:paraId="0B0C574D"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21</w:t>
            </w:r>
          </w:p>
        </w:tc>
        <w:tc>
          <w:tcPr>
            <w:tcW w:w="993" w:type="dxa"/>
            <w:tcBorders>
              <w:top w:val="single" w:sz="4" w:space="0" w:color="auto"/>
            </w:tcBorders>
          </w:tcPr>
          <w:p w14:paraId="737DD898"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21</w:t>
            </w:r>
          </w:p>
        </w:tc>
        <w:tc>
          <w:tcPr>
            <w:tcW w:w="1134" w:type="dxa"/>
            <w:tcBorders>
              <w:top w:val="single" w:sz="4" w:space="0" w:color="auto"/>
            </w:tcBorders>
          </w:tcPr>
          <w:p w14:paraId="3DEB4531"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21</w:t>
            </w:r>
          </w:p>
        </w:tc>
        <w:tc>
          <w:tcPr>
            <w:tcW w:w="1301" w:type="dxa"/>
            <w:tcBorders>
              <w:top w:val="single" w:sz="4" w:space="0" w:color="auto"/>
            </w:tcBorders>
          </w:tcPr>
          <w:p w14:paraId="05CA39F4"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21</w:t>
            </w:r>
          </w:p>
        </w:tc>
      </w:tr>
      <w:tr w:rsidR="00B27B80" w:rsidRPr="00EA1B9D" w14:paraId="35E5979B" w14:textId="77777777" w:rsidTr="00B154D5">
        <w:trPr>
          <w:trHeight w:val="257"/>
        </w:trPr>
        <w:tc>
          <w:tcPr>
            <w:tcW w:w="3092" w:type="dxa"/>
          </w:tcPr>
          <w:p w14:paraId="2949F853"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Upper limb joint activity</w:t>
            </w:r>
          </w:p>
        </w:tc>
        <w:tc>
          <w:tcPr>
            <w:tcW w:w="1134" w:type="dxa"/>
          </w:tcPr>
          <w:p w14:paraId="15C85149"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7</w:t>
            </w:r>
          </w:p>
        </w:tc>
        <w:tc>
          <w:tcPr>
            <w:tcW w:w="1134" w:type="dxa"/>
          </w:tcPr>
          <w:p w14:paraId="40E31BC9"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992" w:type="dxa"/>
          </w:tcPr>
          <w:p w14:paraId="63ADC5AF"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11</w:t>
            </w:r>
          </w:p>
        </w:tc>
        <w:tc>
          <w:tcPr>
            <w:tcW w:w="993" w:type="dxa"/>
          </w:tcPr>
          <w:p w14:paraId="1C85B859"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1134" w:type="dxa"/>
          </w:tcPr>
          <w:p w14:paraId="50FDE5C7"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16</w:t>
            </w:r>
          </w:p>
        </w:tc>
        <w:tc>
          <w:tcPr>
            <w:tcW w:w="1301" w:type="dxa"/>
          </w:tcPr>
          <w:p w14:paraId="3764ED05"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r>
      <w:tr w:rsidR="00B27B80" w:rsidRPr="00EA1B9D" w14:paraId="3BA5D311" w14:textId="77777777" w:rsidTr="00B154D5">
        <w:trPr>
          <w:trHeight w:val="257"/>
        </w:trPr>
        <w:tc>
          <w:tcPr>
            <w:tcW w:w="3092" w:type="dxa"/>
          </w:tcPr>
          <w:p w14:paraId="43F5F764"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Grasping ability</w:t>
            </w:r>
          </w:p>
        </w:tc>
        <w:tc>
          <w:tcPr>
            <w:tcW w:w="1134" w:type="dxa"/>
          </w:tcPr>
          <w:p w14:paraId="4E208840"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9</w:t>
            </w:r>
          </w:p>
        </w:tc>
        <w:tc>
          <w:tcPr>
            <w:tcW w:w="1134" w:type="dxa"/>
          </w:tcPr>
          <w:p w14:paraId="5117DFAF"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992" w:type="dxa"/>
          </w:tcPr>
          <w:p w14:paraId="1BED0DA6"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15</w:t>
            </w:r>
          </w:p>
        </w:tc>
        <w:tc>
          <w:tcPr>
            <w:tcW w:w="993" w:type="dxa"/>
          </w:tcPr>
          <w:p w14:paraId="7031614F"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1134" w:type="dxa"/>
          </w:tcPr>
          <w:p w14:paraId="316F02E5"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20</w:t>
            </w:r>
          </w:p>
        </w:tc>
        <w:tc>
          <w:tcPr>
            <w:tcW w:w="1301" w:type="dxa"/>
          </w:tcPr>
          <w:p w14:paraId="0ACED3F3"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r>
      <w:tr w:rsidR="00B27B80" w:rsidRPr="00EA1B9D" w14:paraId="42B6CD30" w14:textId="77777777" w:rsidTr="00B154D5">
        <w:trPr>
          <w:trHeight w:val="257"/>
        </w:trPr>
        <w:tc>
          <w:tcPr>
            <w:tcW w:w="3092" w:type="dxa"/>
          </w:tcPr>
          <w:p w14:paraId="639EF915"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Operation ability</w:t>
            </w:r>
          </w:p>
        </w:tc>
        <w:tc>
          <w:tcPr>
            <w:tcW w:w="1134" w:type="dxa"/>
          </w:tcPr>
          <w:p w14:paraId="64C68686"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12</w:t>
            </w:r>
          </w:p>
        </w:tc>
        <w:tc>
          <w:tcPr>
            <w:tcW w:w="1134" w:type="dxa"/>
          </w:tcPr>
          <w:p w14:paraId="2F23B219"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992" w:type="dxa"/>
          </w:tcPr>
          <w:p w14:paraId="077446BF"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17</w:t>
            </w:r>
          </w:p>
        </w:tc>
        <w:tc>
          <w:tcPr>
            <w:tcW w:w="993" w:type="dxa"/>
          </w:tcPr>
          <w:p w14:paraId="12CAC2D0"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1134" w:type="dxa"/>
          </w:tcPr>
          <w:p w14:paraId="07A06C99"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16</w:t>
            </w:r>
          </w:p>
        </w:tc>
        <w:tc>
          <w:tcPr>
            <w:tcW w:w="1301" w:type="dxa"/>
          </w:tcPr>
          <w:p w14:paraId="3072E48D"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r>
      <w:tr w:rsidR="00B27B80" w:rsidRPr="00EA1B9D" w14:paraId="2D360C8B" w14:textId="77777777" w:rsidTr="00B154D5">
        <w:trPr>
          <w:trHeight w:val="257"/>
        </w:trPr>
        <w:tc>
          <w:tcPr>
            <w:tcW w:w="3092" w:type="dxa"/>
          </w:tcPr>
          <w:p w14:paraId="79EA8DB7"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Hand-eye coordination</w:t>
            </w:r>
          </w:p>
        </w:tc>
        <w:tc>
          <w:tcPr>
            <w:tcW w:w="1134" w:type="dxa"/>
          </w:tcPr>
          <w:p w14:paraId="364B992C"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17</w:t>
            </w:r>
          </w:p>
        </w:tc>
        <w:tc>
          <w:tcPr>
            <w:tcW w:w="1134" w:type="dxa"/>
          </w:tcPr>
          <w:p w14:paraId="0D3FF1D9"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992" w:type="dxa"/>
          </w:tcPr>
          <w:p w14:paraId="692DC289"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28</w:t>
            </w:r>
          </w:p>
        </w:tc>
        <w:tc>
          <w:tcPr>
            <w:tcW w:w="993" w:type="dxa"/>
          </w:tcPr>
          <w:p w14:paraId="1B8CDE29"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1134" w:type="dxa"/>
          </w:tcPr>
          <w:p w14:paraId="06337CF3"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27</w:t>
            </w:r>
          </w:p>
        </w:tc>
        <w:tc>
          <w:tcPr>
            <w:tcW w:w="1301" w:type="dxa"/>
          </w:tcPr>
          <w:p w14:paraId="004D36A5"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r>
      <w:tr w:rsidR="00B27B80" w:rsidRPr="00EA1B9D" w14:paraId="20DECF58" w14:textId="77777777" w:rsidTr="00B154D5">
        <w:trPr>
          <w:trHeight w:val="279"/>
        </w:trPr>
        <w:tc>
          <w:tcPr>
            <w:tcW w:w="3092" w:type="dxa"/>
            <w:tcBorders>
              <w:bottom w:val="single" w:sz="4" w:space="0" w:color="auto"/>
            </w:tcBorders>
          </w:tcPr>
          <w:p w14:paraId="0D8BF79C"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Total score</w:t>
            </w:r>
          </w:p>
        </w:tc>
        <w:tc>
          <w:tcPr>
            <w:tcW w:w="1134" w:type="dxa"/>
            <w:tcBorders>
              <w:bottom w:val="single" w:sz="4" w:space="0" w:color="auto"/>
            </w:tcBorders>
          </w:tcPr>
          <w:p w14:paraId="4DA6C5A2"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51.64</w:t>
            </w:r>
          </w:p>
        </w:tc>
        <w:tc>
          <w:tcPr>
            <w:tcW w:w="1134" w:type="dxa"/>
            <w:tcBorders>
              <w:bottom w:val="single" w:sz="4" w:space="0" w:color="auto"/>
            </w:tcBorders>
          </w:tcPr>
          <w:p w14:paraId="11F8A6E7"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29.36</w:t>
            </w:r>
          </w:p>
        </w:tc>
        <w:tc>
          <w:tcPr>
            <w:tcW w:w="992" w:type="dxa"/>
            <w:tcBorders>
              <w:bottom w:val="single" w:sz="4" w:space="0" w:color="auto"/>
            </w:tcBorders>
          </w:tcPr>
          <w:p w14:paraId="0B27B799" w14:textId="3F10BD7C"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59.</w:t>
            </w:r>
            <w:r w:rsidR="003F60C9">
              <w:rPr>
                <w:rFonts w:ascii="Book Antiqua" w:eastAsia="Calibri" w:hAnsi="Book Antiqua"/>
                <w:color w:val="000000" w:themeColor="text1"/>
              </w:rPr>
              <w:t>38</w:t>
            </w:r>
          </w:p>
        </w:tc>
        <w:tc>
          <w:tcPr>
            <w:tcW w:w="993" w:type="dxa"/>
            <w:tcBorders>
              <w:bottom w:val="single" w:sz="4" w:space="0" w:color="auto"/>
            </w:tcBorders>
          </w:tcPr>
          <w:p w14:paraId="0DBB2D98"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29.36</w:t>
            </w:r>
          </w:p>
        </w:tc>
        <w:tc>
          <w:tcPr>
            <w:tcW w:w="1134" w:type="dxa"/>
            <w:tcBorders>
              <w:bottom w:val="single" w:sz="4" w:space="0" w:color="auto"/>
            </w:tcBorders>
          </w:tcPr>
          <w:p w14:paraId="60D0DEDB"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61.70</w:t>
            </w:r>
          </w:p>
        </w:tc>
        <w:tc>
          <w:tcPr>
            <w:tcW w:w="1301" w:type="dxa"/>
            <w:tcBorders>
              <w:bottom w:val="single" w:sz="4" w:space="0" w:color="auto"/>
            </w:tcBorders>
          </w:tcPr>
          <w:p w14:paraId="48027211"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29.36</w:t>
            </w:r>
          </w:p>
        </w:tc>
      </w:tr>
    </w:tbl>
    <w:p w14:paraId="1EC51C4B" w14:textId="77777777" w:rsidR="00A77B3E" w:rsidRDefault="00A77B3E">
      <w:pPr>
        <w:spacing w:line="360" w:lineRule="auto"/>
        <w:jc w:val="both"/>
      </w:pPr>
    </w:p>
    <w:sectPr w:rsidR="00A77B3E" w:rsidSect="001E02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03EAB" w14:textId="77777777" w:rsidR="002053DB" w:rsidRDefault="002053DB" w:rsidP="00B27B80">
      <w:r>
        <w:separator/>
      </w:r>
    </w:p>
  </w:endnote>
  <w:endnote w:type="continuationSeparator" w:id="0">
    <w:p w14:paraId="4814BFE0" w14:textId="77777777" w:rsidR="002053DB" w:rsidRDefault="002053DB" w:rsidP="00B2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 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4190" w14:textId="77777777" w:rsidR="00B27B80" w:rsidRPr="00B27B80" w:rsidRDefault="00B27B80" w:rsidP="00B27B80">
    <w:pPr>
      <w:pStyle w:val="a5"/>
      <w:jc w:val="right"/>
      <w:rPr>
        <w:rFonts w:ascii="Book Antiqua" w:hAnsi="Book Antiqua"/>
        <w:color w:val="000000" w:themeColor="text1"/>
        <w:sz w:val="24"/>
        <w:szCs w:val="24"/>
      </w:rPr>
    </w:pPr>
    <w:r w:rsidRPr="00B27B80">
      <w:rPr>
        <w:rFonts w:ascii="Book Antiqua" w:hAnsi="Book Antiqua"/>
        <w:color w:val="000000" w:themeColor="text1"/>
        <w:sz w:val="24"/>
        <w:szCs w:val="24"/>
        <w:lang w:val="zh-CN" w:eastAsia="zh-CN"/>
      </w:rPr>
      <w:t xml:space="preserve"> </w:t>
    </w:r>
    <w:r w:rsidR="001E0219" w:rsidRPr="00B27B80">
      <w:rPr>
        <w:rFonts w:ascii="Book Antiqua" w:hAnsi="Book Antiqua"/>
        <w:color w:val="000000" w:themeColor="text1"/>
        <w:sz w:val="24"/>
        <w:szCs w:val="24"/>
      </w:rPr>
      <w:fldChar w:fldCharType="begin"/>
    </w:r>
    <w:r w:rsidRPr="00B27B80">
      <w:rPr>
        <w:rFonts w:ascii="Book Antiqua" w:hAnsi="Book Antiqua"/>
        <w:color w:val="000000" w:themeColor="text1"/>
        <w:sz w:val="24"/>
        <w:szCs w:val="24"/>
      </w:rPr>
      <w:instrText>PAGE  \* Arabic  \* MERGEFORMAT</w:instrText>
    </w:r>
    <w:r w:rsidR="001E0219" w:rsidRPr="00B27B80">
      <w:rPr>
        <w:rFonts w:ascii="Book Antiqua" w:hAnsi="Book Antiqua"/>
        <w:color w:val="000000" w:themeColor="text1"/>
        <w:sz w:val="24"/>
        <w:szCs w:val="24"/>
      </w:rPr>
      <w:fldChar w:fldCharType="separate"/>
    </w:r>
    <w:r w:rsidR="00930720" w:rsidRPr="00930720">
      <w:rPr>
        <w:rFonts w:ascii="Book Antiqua" w:hAnsi="Book Antiqua"/>
        <w:noProof/>
        <w:color w:val="000000" w:themeColor="text1"/>
        <w:sz w:val="24"/>
        <w:szCs w:val="24"/>
        <w:lang w:val="zh-CN" w:eastAsia="zh-CN"/>
      </w:rPr>
      <w:t>2</w:t>
    </w:r>
    <w:r w:rsidR="001E0219" w:rsidRPr="00B27B80">
      <w:rPr>
        <w:rFonts w:ascii="Book Antiqua" w:hAnsi="Book Antiqua"/>
        <w:color w:val="000000" w:themeColor="text1"/>
        <w:sz w:val="24"/>
        <w:szCs w:val="24"/>
      </w:rPr>
      <w:fldChar w:fldCharType="end"/>
    </w:r>
    <w:r w:rsidRPr="00B27B80">
      <w:rPr>
        <w:rFonts w:ascii="Book Antiqua" w:hAnsi="Book Antiqua"/>
        <w:color w:val="000000" w:themeColor="text1"/>
        <w:sz w:val="24"/>
        <w:szCs w:val="24"/>
        <w:lang w:val="zh-CN" w:eastAsia="zh-CN"/>
      </w:rPr>
      <w:t xml:space="preserve"> / </w:t>
    </w:r>
    <w:r w:rsidR="002053DB">
      <w:fldChar w:fldCharType="begin"/>
    </w:r>
    <w:r w:rsidR="002053DB">
      <w:instrText>NUMPAGES  \* Arabic  \* MERGEFORMAT</w:instrText>
    </w:r>
    <w:r w:rsidR="002053DB">
      <w:fldChar w:fldCharType="separate"/>
    </w:r>
    <w:r w:rsidR="00930720" w:rsidRPr="00930720">
      <w:rPr>
        <w:rFonts w:ascii="Book Antiqua" w:hAnsi="Book Antiqua"/>
        <w:noProof/>
        <w:color w:val="000000" w:themeColor="text1"/>
        <w:sz w:val="24"/>
        <w:szCs w:val="24"/>
        <w:lang w:val="zh-CN" w:eastAsia="zh-CN"/>
      </w:rPr>
      <w:t>23</w:t>
    </w:r>
    <w:r w:rsidR="002053DB">
      <w:rPr>
        <w:rFonts w:ascii="Book Antiqua" w:hAnsi="Book Antiqua"/>
        <w:noProof/>
        <w:color w:val="000000" w:themeColor="text1"/>
        <w:sz w:val="24"/>
        <w:szCs w:val="24"/>
        <w:lang w:val="zh-CN" w:eastAsia="zh-CN"/>
      </w:rPr>
      <w:fldChar w:fldCharType="end"/>
    </w:r>
  </w:p>
  <w:p w14:paraId="4C8D0AC7" w14:textId="77777777" w:rsidR="00B27B80" w:rsidRDefault="00B27B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7C6F4" w14:textId="77777777" w:rsidR="002053DB" w:rsidRDefault="002053DB" w:rsidP="00B27B80">
      <w:r>
        <w:separator/>
      </w:r>
    </w:p>
  </w:footnote>
  <w:footnote w:type="continuationSeparator" w:id="0">
    <w:p w14:paraId="75DCC22E" w14:textId="77777777" w:rsidR="002053DB" w:rsidRDefault="002053DB" w:rsidP="00B27B8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321"/>
    <w:rsid w:val="00024B56"/>
    <w:rsid w:val="0002601F"/>
    <w:rsid w:val="000A1D4B"/>
    <w:rsid w:val="001E0219"/>
    <w:rsid w:val="002053DB"/>
    <w:rsid w:val="002640D9"/>
    <w:rsid w:val="00265EAD"/>
    <w:rsid w:val="002742B8"/>
    <w:rsid w:val="002E1657"/>
    <w:rsid w:val="002F0772"/>
    <w:rsid w:val="00321259"/>
    <w:rsid w:val="00350CBC"/>
    <w:rsid w:val="00352346"/>
    <w:rsid w:val="00381469"/>
    <w:rsid w:val="00396AF9"/>
    <w:rsid w:val="003F60C9"/>
    <w:rsid w:val="00416294"/>
    <w:rsid w:val="004E7B4A"/>
    <w:rsid w:val="005245AB"/>
    <w:rsid w:val="005302D7"/>
    <w:rsid w:val="005428ED"/>
    <w:rsid w:val="00632719"/>
    <w:rsid w:val="0065309C"/>
    <w:rsid w:val="00676A10"/>
    <w:rsid w:val="0074195A"/>
    <w:rsid w:val="00784608"/>
    <w:rsid w:val="007E381A"/>
    <w:rsid w:val="00864FD8"/>
    <w:rsid w:val="00930720"/>
    <w:rsid w:val="009A0A93"/>
    <w:rsid w:val="009A2F2E"/>
    <w:rsid w:val="00A5178B"/>
    <w:rsid w:val="00A77B3E"/>
    <w:rsid w:val="00AB136A"/>
    <w:rsid w:val="00AC7DC2"/>
    <w:rsid w:val="00B27B80"/>
    <w:rsid w:val="00B35DB8"/>
    <w:rsid w:val="00B40171"/>
    <w:rsid w:val="00B447FD"/>
    <w:rsid w:val="00B7461C"/>
    <w:rsid w:val="00B96D26"/>
    <w:rsid w:val="00BF5146"/>
    <w:rsid w:val="00C777B1"/>
    <w:rsid w:val="00CA2A55"/>
    <w:rsid w:val="00CA4C70"/>
    <w:rsid w:val="00D45F13"/>
    <w:rsid w:val="00DB5910"/>
    <w:rsid w:val="00DC232A"/>
    <w:rsid w:val="00E35B5E"/>
    <w:rsid w:val="00E44BBB"/>
    <w:rsid w:val="00EE2AB8"/>
    <w:rsid w:val="00F57EA1"/>
    <w:rsid w:val="00FD6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32E5C4"/>
  <w15:docId w15:val="{A5C5B637-EA74-4A8F-A612-A4779780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021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B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27B80"/>
    <w:rPr>
      <w:sz w:val="18"/>
      <w:szCs w:val="18"/>
    </w:rPr>
  </w:style>
  <w:style w:type="paragraph" w:styleId="a5">
    <w:name w:val="footer"/>
    <w:basedOn w:val="a"/>
    <w:link w:val="a6"/>
    <w:uiPriority w:val="99"/>
    <w:unhideWhenUsed/>
    <w:rsid w:val="00B27B80"/>
    <w:pPr>
      <w:tabs>
        <w:tab w:val="center" w:pos="4153"/>
        <w:tab w:val="right" w:pos="8306"/>
      </w:tabs>
      <w:snapToGrid w:val="0"/>
    </w:pPr>
    <w:rPr>
      <w:sz w:val="18"/>
      <w:szCs w:val="18"/>
    </w:rPr>
  </w:style>
  <w:style w:type="character" w:customStyle="1" w:styleId="a6">
    <w:name w:val="页脚 字符"/>
    <w:basedOn w:val="a0"/>
    <w:link w:val="a5"/>
    <w:uiPriority w:val="99"/>
    <w:rsid w:val="00B27B80"/>
    <w:rPr>
      <w:sz w:val="18"/>
      <w:szCs w:val="18"/>
    </w:rPr>
  </w:style>
  <w:style w:type="character" w:styleId="a7">
    <w:name w:val="annotation reference"/>
    <w:basedOn w:val="a0"/>
    <w:semiHidden/>
    <w:unhideWhenUsed/>
    <w:rsid w:val="00B27B80"/>
    <w:rPr>
      <w:sz w:val="21"/>
      <w:szCs w:val="21"/>
    </w:rPr>
  </w:style>
  <w:style w:type="paragraph" w:styleId="a8">
    <w:name w:val="annotation text"/>
    <w:basedOn w:val="a"/>
    <w:link w:val="a9"/>
    <w:semiHidden/>
    <w:unhideWhenUsed/>
    <w:rsid w:val="00B27B80"/>
  </w:style>
  <w:style w:type="character" w:customStyle="1" w:styleId="a9">
    <w:name w:val="批注文字 字符"/>
    <w:basedOn w:val="a0"/>
    <w:link w:val="a8"/>
    <w:semiHidden/>
    <w:rsid w:val="00B27B80"/>
    <w:rPr>
      <w:sz w:val="24"/>
      <w:szCs w:val="24"/>
    </w:rPr>
  </w:style>
  <w:style w:type="paragraph" w:styleId="aa">
    <w:name w:val="annotation subject"/>
    <w:basedOn w:val="a8"/>
    <w:next w:val="a8"/>
    <w:link w:val="ab"/>
    <w:semiHidden/>
    <w:unhideWhenUsed/>
    <w:rsid w:val="00B27B80"/>
    <w:rPr>
      <w:b/>
      <w:bCs/>
    </w:rPr>
  </w:style>
  <w:style w:type="character" w:customStyle="1" w:styleId="ab">
    <w:name w:val="批注主题 字符"/>
    <w:basedOn w:val="a9"/>
    <w:link w:val="aa"/>
    <w:semiHidden/>
    <w:rsid w:val="00B27B80"/>
    <w:rPr>
      <w:b/>
      <w:bCs/>
      <w:sz w:val="24"/>
      <w:szCs w:val="24"/>
    </w:rPr>
  </w:style>
  <w:style w:type="paragraph" w:styleId="ac">
    <w:name w:val="Balloon Text"/>
    <w:basedOn w:val="a"/>
    <w:link w:val="ad"/>
    <w:rsid w:val="00632719"/>
    <w:rPr>
      <w:sz w:val="18"/>
      <w:szCs w:val="18"/>
    </w:rPr>
  </w:style>
  <w:style w:type="character" w:customStyle="1" w:styleId="ad">
    <w:name w:val="批注框文本 字符"/>
    <w:basedOn w:val="a0"/>
    <w:link w:val="ac"/>
    <w:rsid w:val="00632719"/>
    <w:rPr>
      <w:sz w:val="18"/>
      <w:szCs w:val="18"/>
    </w:rPr>
  </w:style>
  <w:style w:type="paragraph" w:styleId="ae">
    <w:name w:val="Revision"/>
    <w:hidden/>
    <w:uiPriority w:val="99"/>
    <w:semiHidden/>
    <w:rsid w:val="004162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5373</Words>
  <Characters>30630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2021-12-21T21:47:00Z</dcterms:created>
  <dcterms:modified xsi:type="dcterms:W3CDTF">2021-12-21T21:47:00Z</dcterms:modified>
</cp:coreProperties>
</file>