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64DAD" w14:textId="77777777" w:rsidR="00E91429" w:rsidRDefault="00E91429" w:rsidP="00E9142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Artificial Intelligence in Gastrointestinal Endoscopy</w:t>
      </w:r>
    </w:p>
    <w:p w14:paraId="4D8EC2AF" w14:textId="77777777" w:rsidR="00E91429" w:rsidRDefault="00E91429" w:rsidP="00E9142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70270</w:t>
      </w:r>
    </w:p>
    <w:p w14:paraId="78CF8F6F" w14:textId="77777777" w:rsidR="00E91429" w:rsidRDefault="00E91429" w:rsidP="00E9142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DBE89B0" w14:textId="77777777" w:rsidR="00E91429" w:rsidRDefault="00E91429" w:rsidP="00E91429">
      <w:pPr>
        <w:spacing w:line="360" w:lineRule="auto"/>
        <w:jc w:val="both"/>
      </w:pPr>
    </w:p>
    <w:p w14:paraId="21B5023A" w14:textId="77777777" w:rsidR="00E91429" w:rsidRDefault="00E91429" w:rsidP="00E91429">
      <w:pPr>
        <w:spacing w:line="360" w:lineRule="auto"/>
        <w:jc w:val="both"/>
      </w:pPr>
      <w:r>
        <w:rPr>
          <w:rFonts w:ascii="Book Antiqua" w:eastAsia="Book Antiqua" w:hAnsi="Book Antiqua" w:cs="Book Antiqua"/>
          <w:b/>
          <w:bCs/>
          <w:color w:val="000000"/>
        </w:rPr>
        <w:t>Artificial intelligence and early esophageal cancer</w:t>
      </w:r>
    </w:p>
    <w:p w14:paraId="38232404" w14:textId="77777777" w:rsidR="00E91429" w:rsidRDefault="00E91429" w:rsidP="00E91429">
      <w:pPr>
        <w:spacing w:line="360" w:lineRule="auto"/>
        <w:jc w:val="both"/>
      </w:pPr>
    </w:p>
    <w:p w14:paraId="37298917" w14:textId="77777777" w:rsidR="00E91429" w:rsidRDefault="00E91429" w:rsidP="00E91429">
      <w:pPr>
        <w:spacing w:line="360" w:lineRule="auto"/>
        <w:jc w:val="both"/>
      </w:pPr>
      <w:r>
        <w:rPr>
          <w:rFonts w:ascii="Book Antiqua" w:eastAsia="Book Antiqua" w:hAnsi="Book Antiqua" w:cs="Book Antiqua"/>
          <w:color w:val="000000"/>
        </w:rPr>
        <w:t xml:space="preserve">Li N </w:t>
      </w:r>
      <w:r>
        <w:rPr>
          <w:rFonts w:ascii="Book Antiqua" w:eastAsia="Book Antiqua" w:hAnsi="Book Antiqua" w:cs="Book Antiqua"/>
          <w:i/>
          <w:iCs/>
          <w:color w:val="000000"/>
        </w:rPr>
        <w:t>et al</w:t>
      </w:r>
      <w:r>
        <w:rPr>
          <w:rFonts w:ascii="Book Antiqua" w:eastAsia="Book Antiqua" w:hAnsi="Book Antiqua" w:cs="Book Antiqua"/>
          <w:color w:val="000000"/>
        </w:rPr>
        <w:t>. AI and early EC</w:t>
      </w:r>
    </w:p>
    <w:p w14:paraId="4F7D16D0" w14:textId="77777777" w:rsidR="00E91429" w:rsidRDefault="00E91429" w:rsidP="00E91429">
      <w:pPr>
        <w:spacing w:line="360" w:lineRule="auto"/>
        <w:jc w:val="both"/>
      </w:pPr>
    </w:p>
    <w:p w14:paraId="0CE11324" w14:textId="77777777" w:rsidR="00E91429" w:rsidRDefault="00E91429" w:rsidP="00E91429">
      <w:pPr>
        <w:spacing w:line="360" w:lineRule="auto"/>
        <w:jc w:val="both"/>
      </w:pPr>
      <w:r>
        <w:rPr>
          <w:rFonts w:ascii="Book Antiqua" w:eastAsia="Book Antiqua" w:hAnsi="Book Antiqua" w:cs="Book Antiqua"/>
          <w:color w:val="000000"/>
        </w:rPr>
        <w:t xml:space="preserve">Ning Li, Shi-Zhu </w:t>
      </w:r>
      <w:proofErr w:type="spellStart"/>
      <w:r>
        <w:rPr>
          <w:rFonts w:ascii="Book Antiqua" w:eastAsia="Book Antiqua" w:hAnsi="Book Antiqua" w:cs="Book Antiqua"/>
          <w:color w:val="000000"/>
        </w:rPr>
        <w:t>Jin</w:t>
      </w:r>
      <w:proofErr w:type="spellEnd"/>
    </w:p>
    <w:p w14:paraId="31A7FCEF" w14:textId="77777777" w:rsidR="00E91429" w:rsidRDefault="00E91429" w:rsidP="00E91429">
      <w:pPr>
        <w:spacing w:line="360" w:lineRule="auto"/>
        <w:jc w:val="both"/>
      </w:pPr>
    </w:p>
    <w:p w14:paraId="149F20CA" w14:textId="77777777" w:rsidR="00E91429" w:rsidRDefault="00E91429" w:rsidP="00E91429">
      <w:pPr>
        <w:spacing w:line="360" w:lineRule="auto"/>
        <w:jc w:val="both"/>
      </w:pPr>
      <w:r>
        <w:rPr>
          <w:rFonts w:ascii="Book Antiqua" w:eastAsia="Book Antiqua" w:hAnsi="Book Antiqua" w:cs="Book Antiqua"/>
          <w:b/>
          <w:bCs/>
          <w:color w:val="000000"/>
        </w:rPr>
        <w:t xml:space="preserve">Ning Li, Shi-Zhu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and Hepatology, The Second Affiliated Hospital of Harbin Medical University, Harbin 150086, Heilongjiang Province, China</w:t>
      </w:r>
    </w:p>
    <w:p w14:paraId="37B98F32" w14:textId="77777777" w:rsidR="00E91429" w:rsidRDefault="00E91429" w:rsidP="00E91429">
      <w:pPr>
        <w:spacing w:line="360" w:lineRule="auto"/>
        <w:jc w:val="both"/>
      </w:pPr>
    </w:p>
    <w:p w14:paraId="64B73246" w14:textId="77777777" w:rsidR="00E91429" w:rsidRDefault="00E91429" w:rsidP="00E9142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Li N wrote the paper and prepared the figures and tables;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SZ revised the paper.</w:t>
      </w:r>
    </w:p>
    <w:p w14:paraId="6310A1B6" w14:textId="77777777" w:rsidR="00E91429" w:rsidRDefault="00E91429" w:rsidP="00E91429">
      <w:pPr>
        <w:spacing w:line="360" w:lineRule="auto"/>
        <w:jc w:val="both"/>
      </w:pPr>
    </w:p>
    <w:p w14:paraId="1018ADBE" w14:textId="77777777" w:rsidR="00E91429" w:rsidRDefault="00E91429" w:rsidP="00E91429">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Heilongjiang Province Education Science "13th Five-Year Plan" 2020 </w:t>
      </w:r>
      <w:r w:rsidR="002A7C01">
        <w:rPr>
          <w:rFonts w:ascii="Book Antiqua" w:eastAsia="Book Antiqua" w:hAnsi="Book Antiqua" w:cs="Book Antiqua"/>
          <w:color w:val="000000"/>
        </w:rPr>
        <w:t xml:space="preserve">Key </w:t>
      </w:r>
      <w:r>
        <w:rPr>
          <w:rFonts w:ascii="Book Antiqua" w:eastAsia="Book Antiqua" w:hAnsi="Book Antiqua" w:cs="Book Antiqua"/>
          <w:color w:val="000000"/>
        </w:rPr>
        <w:t>Project, No. GJB1320190.</w:t>
      </w:r>
    </w:p>
    <w:p w14:paraId="1DCE17B6" w14:textId="77777777" w:rsidR="00E91429" w:rsidRDefault="00E91429" w:rsidP="00E91429">
      <w:pPr>
        <w:spacing w:line="360" w:lineRule="auto"/>
        <w:jc w:val="both"/>
      </w:pPr>
    </w:p>
    <w:p w14:paraId="067051C0" w14:textId="77777777" w:rsidR="00E91429" w:rsidRDefault="00E91429" w:rsidP="00E91429">
      <w:pPr>
        <w:spacing w:line="360" w:lineRule="auto"/>
        <w:jc w:val="both"/>
      </w:pPr>
      <w:r>
        <w:rPr>
          <w:rFonts w:ascii="Book Antiqua" w:eastAsia="Book Antiqua" w:hAnsi="Book Antiqua" w:cs="Book Antiqua"/>
          <w:b/>
          <w:bCs/>
          <w:color w:val="000000"/>
        </w:rPr>
        <w:t xml:space="preserve">Corresponding author: Shi-Zhu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MD, Chief Physician, Professor, </w:t>
      </w:r>
      <w:r>
        <w:rPr>
          <w:rFonts w:ascii="Book Antiqua" w:eastAsia="Book Antiqua" w:hAnsi="Book Antiqua" w:cs="Book Antiqua"/>
          <w:color w:val="000000"/>
        </w:rPr>
        <w:t xml:space="preserve">Department of Gastroenterology and Hepatology, The Second Affiliated Hospital of Harbin Medical University, No. 246 </w:t>
      </w:r>
      <w:proofErr w:type="spellStart"/>
      <w:r>
        <w:rPr>
          <w:rFonts w:ascii="Book Antiqua" w:eastAsia="Book Antiqua" w:hAnsi="Book Antiqua" w:cs="Book Antiqua"/>
          <w:color w:val="000000"/>
        </w:rPr>
        <w:t>Xuefu</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Nangang</w:t>
      </w:r>
      <w:proofErr w:type="spellEnd"/>
      <w:r>
        <w:rPr>
          <w:rFonts w:ascii="Book Antiqua" w:eastAsia="Book Antiqua" w:hAnsi="Book Antiqua" w:cs="Book Antiqua"/>
          <w:color w:val="000000"/>
        </w:rPr>
        <w:t xml:space="preserve"> District, Harbin 150086, Heilongjiang Province, China. drshizhujin@hrbmu.edu.cn</w:t>
      </w:r>
    </w:p>
    <w:p w14:paraId="1DFCE1CF" w14:textId="77777777" w:rsidR="00E91429" w:rsidRDefault="00E91429" w:rsidP="00E91429">
      <w:pPr>
        <w:spacing w:line="360" w:lineRule="auto"/>
        <w:jc w:val="both"/>
      </w:pPr>
    </w:p>
    <w:p w14:paraId="096F7860" w14:textId="77777777" w:rsidR="00E91429" w:rsidRDefault="00E91429" w:rsidP="00E9142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28, 2021</w:t>
      </w:r>
    </w:p>
    <w:p w14:paraId="1469BADE" w14:textId="77777777" w:rsidR="00E91429" w:rsidRDefault="00E91429" w:rsidP="00E9142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23, 2021</w:t>
      </w:r>
    </w:p>
    <w:p w14:paraId="37328EC5" w14:textId="626E1919" w:rsidR="00E91429" w:rsidRDefault="00E91429" w:rsidP="00E91429">
      <w:pPr>
        <w:spacing w:line="360" w:lineRule="auto"/>
        <w:jc w:val="both"/>
      </w:pPr>
      <w:r>
        <w:rPr>
          <w:rFonts w:ascii="Book Antiqua" w:eastAsia="Book Antiqua" w:hAnsi="Book Antiqua" w:cs="Book Antiqua"/>
          <w:b/>
          <w:bCs/>
          <w:color w:val="000000"/>
        </w:rPr>
        <w:t>Accepted:</w:t>
      </w:r>
      <w:ins w:id="0" w:author="Liansheng Ma" w:date="2021-10-27T10:31:00Z">
        <w:r w:rsidR="009E1B1A" w:rsidRPr="009E1B1A">
          <w:t xml:space="preserve"> </w:t>
        </w:r>
        <w:r w:rsidR="009E1B1A" w:rsidRPr="009E1B1A">
          <w:rPr>
            <w:rFonts w:ascii="Book Antiqua" w:eastAsia="Book Antiqua" w:hAnsi="Book Antiqua" w:cs="Book Antiqua"/>
            <w:b/>
            <w:bCs/>
            <w:color w:val="000000"/>
          </w:rPr>
          <w:t>October 27, 2021</w:t>
        </w:r>
      </w:ins>
    </w:p>
    <w:p w14:paraId="299BF748" w14:textId="724AE7B5" w:rsidR="00E91429" w:rsidRDefault="00E91429" w:rsidP="00E91429">
      <w:pPr>
        <w:spacing w:line="360" w:lineRule="auto"/>
        <w:jc w:val="both"/>
      </w:pPr>
      <w:r>
        <w:rPr>
          <w:rFonts w:ascii="Book Antiqua" w:eastAsia="Book Antiqua" w:hAnsi="Book Antiqua" w:cs="Book Antiqua"/>
          <w:b/>
          <w:bCs/>
          <w:color w:val="000000"/>
        </w:rPr>
        <w:t xml:space="preserve">Published online: </w:t>
      </w:r>
    </w:p>
    <w:p w14:paraId="5F6A4538" w14:textId="77777777" w:rsidR="00E91429" w:rsidRDefault="00E91429" w:rsidP="00E91429">
      <w:pPr>
        <w:spacing w:line="360" w:lineRule="auto"/>
        <w:jc w:val="both"/>
        <w:sectPr w:rsidR="00E91429">
          <w:footerReference w:type="default" r:id="rId7"/>
          <w:pgSz w:w="12240" w:h="15840"/>
          <w:pgMar w:top="1440" w:right="1440" w:bottom="1440" w:left="1440" w:header="720" w:footer="720" w:gutter="0"/>
          <w:cols w:space="720"/>
          <w:docGrid w:linePitch="360"/>
        </w:sectPr>
      </w:pPr>
    </w:p>
    <w:p w14:paraId="0AEE5ACD" w14:textId="77777777" w:rsidR="00E91429" w:rsidRDefault="00E91429" w:rsidP="00E91429">
      <w:pPr>
        <w:spacing w:line="360" w:lineRule="auto"/>
        <w:jc w:val="both"/>
      </w:pPr>
      <w:r>
        <w:rPr>
          <w:rFonts w:ascii="Book Antiqua" w:eastAsia="Book Antiqua" w:hAnsi="Book Antiqua" w:cs="Book Antiqua"/>
          <w:b/>
          <w:color w:val="000000"/>
        </w:rPr>
        <w:lastRenderedPageBreak/>
        <w:t>Abstract</w:t>
      </w:r>
    </w:p>
    <w:p w14:paraId="751E1BB3" w14:textId="77777777" w:rsidR="00E91429" w:rsidRDefault="00E91429" w:rsidP="00E91429">
      <w:pPr>
        <w:spacing w:line="360" w:lineRule="auto"/>
        <w:jc w:val="both"/>
      </w:pPr>
      <w:r>
        <w:rPr>
          <w:rFonts w:ascii="Book Antiqua" w:eastAsia="Book Antiqua" w:hAnsi="Book Antiqua" w:cs="Book Antiqua"/>
          <w:color w:val="000000"/>
        </w:rPr>
        <w:t>The development of esophageal cancer (EC) from</w:t>
      </w:r>
      <w:r w:rsidR="002A7C01">
        <w:rPr>
          <w:rFonts w:ascii="Book Antiqua" w:eastAsia="Book Antiqua" w:hAnsi="Book Antiqua" w:cs="Book Antiqua"/>
          <w:color w:val="000000"/>
        </w:rPr>
        <w:t xml:space="preserve"> </w:t>
      </w:r>
      <w:r>
        <w:rPr>
          <w:rFonts w:ascii="Book Antiqua" w:eastAsia="Book Antiqua" w:hAnsi="Book Antiqua" w:cs="Book Antiqua"/>
          <w:color w:val="000000"/>
        </w:rPr>
        <w:t>early to</w:t>
      </w:r>
      <w:r w:rsidR="002A7C01">
        <w:rPr>
          <w:rFonts w:ascii="Book Antiqua" w:eastAsia="Book Antiqua" w:hAnsi="Book Antiqua" w:cs="Book Antiqua"/>
          <w:color w:val="000000"/>
        </w:rPr>
        <w:t xml:space="preserve"> </w:t>
      </w:r>
      <w:r>
        <w:rPr>
          <w:rFonts w:ascii="Book Antiqua" w:eastAsia="Book Antiqua" w:hAnsi="Book Antiqua" w:cs="Book Antiqua"/>
          <w:color w:val="000000"/>
        </w:rPr>
        <w:t>advanced stage results in a high mortality rate and poor prognosis. Advanced EC not only poses a serious threat to the life and health of patients but also places a heavy economic burden on their families and society. Endoscopy is of great value for the diagnosis of EC, especially in the screening</w:t>
      </w:r>
      <w:r w:rsidR="002A7C01">
        <w:rPr>
          <w:rFonts w:ascii="Book Antiqua" w:eastAsia="Book Antiqua" w:hAnsi="Book Antiqua" w:cs="Book Antiqua"/>
          <w:color w:val="000000"/>
        </w:rPr>
        <w:t xml:space="preserve"> </w:t>
      </w:r>
      <w:r>
        <w:rPr>
          <w:rFonts w:ascii="Book Antiqua" w:eastAsia="Book Antiqua" w:hAnsi="Book Antiqua" w:cs="Book Antiqua"/>
          <w:color w:val="000000"/>
        </w:rPr>
        <w:t xml:space="preserve">of Barrett’s esophagus and early EC. However, at present, endoscopy has a low diagnostic rate for early tumors. In recent years, artificial intelligence (AI) has made remarkable progress in the diagnosis of digestive system tumors, providing a new model for clinicians to diagnose and treat these tumors. In this review, we aim to provide a comprehensive overview of how AI can help doctors diagnose early EC and precancerous lesions and make clinical decisions based on the predicted results. We analyze and summarize the recent research on AI and early EC. We </w:t>
      </w:r>
      <w:r w:rsidR="002A7C01">
        <w:rPr>
          <w:rFonts w:ascii="Book Antiqua" w:eastAsia="Book Antiqua" w:hAnsi="Book Antiqua" w:cs="Book Antiqua"/>
          <w:color w:val="000000"/>
        </w:rPr>
        <w:t xml:space="preserve">find </w:t>
      </w:r>
      <w:r>
        <w:rPr>
          <w:rFonts w:ascii="Book Antiqua" w:eastAsia="Book Antiqua" w:hAnsi="Book Antiqua" w:cs="Book Antiqua"/>
          <w:color w:val="000000"/>
        </w:rPr>
        <w:t xml:space="preserve">that based on deep learning (DL) and convolutional neural network methods, the current computer-aided diagnosis system has gradually developed from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image analysis to real-time detection and diagnosis. Based on powerful computing and DL capabilities, the diagnostic accuracy of AI is close to or better than that of endoscopy specialists. We also analyze the shortcomings in the current AI research and corresponding improvement strategies. We believe that the application of AI-assisted endoscopy in the diagnosis of early EC and precancerous lesions will become possible after the further advancement of AI-related research.</w:t>
      </w:r>
    </w:p>
    <w:p w14:paraId="1F1988D5" w14:textId="77777777" w:rsidR="00E91429" w:rsidRDefault="00E91429" w:rsidP="00E91429">
      <w:pPr>
        <w:spacing w:line="360" w:lineRule="auto"/>
        <w:jc w:val="both"/>
      </w:pPr>
    </w:p>
    <w:p w14:paraId="31A30EF3" w14:textId="77777777" w:rsidR="00E91429" w:rsidRDefault="00E91429" w:rsidP="00E9142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Artificial intelligence; Computer-aided diagnosis; Deep learning; Convolutional neural network; Barrett’s esophagus; Early esophageal cancer</w:t>
      </w:r>
    </w:p>
    <w:p w14:paraId="57814343" w14:textId="77777777" w:rsidR="00E91429" w:rsidRDefault="00E91429" w:rsidP="00E91429">
      <w:pPr>
        <w:spacing w:line="360" w:lineRule="auto"/>
        <w:jc w:val="both"/>
      </w:pPr>
    </w:p>
    <w:p w14:paraId="14FE4A05" w14:textId="77777777" w:rsidR="00E91429" w:rsidRDefault="00E91429" w:rsidP="00E91429">
      <w:pPr>
        <w:spacing w:line="360" w:lineRule="auto"/>
        <w:jc w:val="both"/>
      </w:pPr>
      <w:r>
        <w:rPr>
          <w:rFonts w:ascii="Book Antiqua" w:eastAsia="Book Antiqua" w:hAnsi="Book Antiqua" w:cs="Book Antiqua"/>
          <w:color w:val="000000"/>
        </w:rPr>
        <w:t xml:space="preserve">Li N,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SZ. Artificial intelligence and early esophageal cancer. </w:t>
      </w:r>
      <w:proofErr w:type="spellStart"/>
      <w:r>
        <w:rPr>
          <w:rFonts w:ascii="Book Antiqua" w:eastAsia="Book Antiqua" w:hAnsi="Book Antiqua" w:cs="Book Antiqua"/>
          <w:i/>
          <w:iCs/>
          <w:color w:val="000000"/>
        </w:rPr>
        <w:t>Artif</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In press</w:t>
      </w:r>
    </w:p>
    <w:p w14:paraId="7A6A4BC6" w14:textId="77777777" w:rsidR="00E91429" w:rsidRDefault="00E91429" w:rsidP="00E91429">
      <w:pPr>
        <w:spacing w:line="360" w:lineRule="auto"/>
        <w:jc w:val="both"/>
      </w:pPr>
    </w:p>
    <w:p w14:paraId="5AE9E057" w14:textId="77777777" w:rsidR="00E91429" w:rsidRDefault="00E91429" w:rsidP="00E9142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early diagnosis and early treatment of esophageal cancer (EC) have always been a hot spot in clinical medicine research and are of great importance to the prognosis </w:t>
      </w:r>
      <w:r>
        <w:rPr>
          <w:rFonts w:ascii="Book Antiqua" w:eastAsia="Book Antiqua" w:hAnsi="Book Antiqua" w:cs="Book Antiqua"/>
          <w:color w:val="000000"/>
        </w:rPr>
        <w:lastRenderedPageBreak/>
        <w:t>of patients. With continuous improvements in computer technology and the arrival of the era of big data, the artificial intelligence (AI)-assisted endoscopic diagnosis of EC has also flourished. This review mainly introduces the research progress of AI-assisted endoscopy in the diagnosis of Barrett’s esophagus and early EC.</w:t>
      </w:r>
    </w:p>
    <w:p w14:paraId="59505BB8" w14:textId="77777777" w:rsidR="00E91429" w:rsidRDefault="00E91429" w:rsidP="00E91429">
      <w:pPr>
        <w:spacing w:line="360" w:lineRule="auto"/>
        <w:jc w:val="both"/>
      </w:pPr>
    </w:p>
    <w:p w14:paraId="7ADB942E" w14:textId="77777777" w:rsidR="00E91429" w:rsidRDefault="00E91429" w:rsidP="00E91429">
      <w:pPr>
        <w:spacing w:line="360" w:lineRule="auto"/>
        <w:jc w:val="both"/>
      </w:pPr>
      <w:r>
        <w:rPr>
          <w:rFonts w:ascii="Book Antiqua" w:eastAsia="Book Antiqua" w:hAnsi="Book Antiqua" w:cs="Book Antiqua"/>
          <w:b/>
          <w:caps/>
          <w:color w:val="000000"/>
          <w:u w:val="single"/>
        </w:rPr>
        <w:t>INTRODUCTION</w:t>
      </w:r>
    </w:p>
    <w:p w14:paraId="54D0AFF5" w14:textId="77777777" w:rsidR="00E91429" w:rsidRDefault="00E91429" w:rsidP="00E91429">
      <w:pPr>
        <w:spacing w:line="360" w:lineRule="auto"/>
        <w:jc w:val="both"/>
      </w:pPr>
      <w:r>
        <w:rPr>
          <w:rFonts w:ascii="Book Antiqua" w:eastAsia="Book Antiqua" w:hAnsi="Book Antiqua" w:cs="Book Antiqua"/>
          <w:color w:val="000000"/>
        </w:rPr>
        <w:t xml:space="preserve">Barrett’s esophagus (BE) is a premalignant condition characterized by the replacement of columnar epithelium with esophageal squamous epithelium. Esophageal cancer (EC) is the seventh most common cancer and the sixth leading cause of cancer-related mortality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EC mainly consists of two histological types: Esophageal squamous cell carcinoma (ESCC) and esophageal adenocarcinoma (EAC). ESCC is the main pathological type in Asian countries, and the 5-year survival rate is less than 20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EAC is more common in Western countries, and its incidence has been on the rise globally in recent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The development of EC from early to advanced stage is accompanied by a high mortality rate and poor prognosis. Early detection and diagnosis greatly impact the prognosis of EC. The need for more efficient detection methods for early EC has led to in-depth research in the field of artificial intelligence (AI). The purpose of this review is to summarize the diagnostic value of AI for BE and early EC, which is conducive to the early treatment of patients and the reduction in mortality. In this review, we will discuss the following: (1) The utility of AI techniques in the endoscopic detection of BE; (2) </w:t>
      </w:r>
      <w:r w:rsidR="002A7C01">
        <w:rPr>
          <w:rFonts w:ascii="Book Antiqua" w:eastAsia="Book Antiqua" w:hAnsi="Book Antiqua" w:cs="Book Antiqua"/>
          <w:color w:val="000000"/>
        </w:rPr>
        <w:t xml:space="preserve">the </w:t>
      </w:r>
      <w:r>
        <w:rPr>
          <w:rFonts w:ascii="Book Antiqua" w:eastAsia="Book Antiqua" w:hAnsi="Book Antiqua" w:cs="Book Antiqua"/>
          <w:color w:val="000000"/>
        </w:rPr>
        <w:t xml:space="preserve">utility of AI techniques in the endoscopic detection of early EC; and (3) </w:t>
      </w:r>
      <w:r w:rsidR="002A7C01">
        <w:rPr>
          <w:rFonts w:ascii="Book Antiqua" w:eastAsia="Book Antiqua" w:hAnsi="Book Antiqua" w:cs="Book Antiqua"/>
          <w:color w:val="000000"/>
        </w:rPr>
        <w:t xml:space="preserve">problems </w:t>
      </w:r>
      <w:r>
        <w:rPr>
          <w:rFonts w:ascii="Book Antiqua" w:eastAsia="Book Antiqua" w:hAnsi="Book Antiqua" w:cs="Book Antiqua"/>
          <w:color w:val="000000"/>
        </w:rPr>
        <w:t>and prospects of AI-assisted endoscopic diagnosis.</w:t>
      </w:r>
    </w:p>
    <w:p w14:paraId="64FB1E99" w14:textId="77777777" w:rsidR="00E91429" w:rsidRDefault="00E91429" w:rsidP="00E91429">
      <w:pPr>
        <w:spacing w:line="360" w:lineRule="auto"/>
        <w:jc w:val="both"/>
      </w:pPr>
    </w:p>
    <w:p w14:paraId="10D1B032" w14:textId="77777777" w:rsidR="00E91429" w:rsidRDefault="002A7C01" w:rsidP="00E91429">
      <w:pPr>
        <w:spacing w:line="360" w:lineRule="auto"/>
        <w:jc w:val="both"/>
      </w:pPr>
      <w:r w:rsidRPr="002A7C01">
        <w:rPr>
          <w:rFonts w:ascii="Book Antiqua" w:eastAsia="Book Antiqua" w:hAnsi="Book Antiqua" w:cs="Book Antiqua"/>
          <w:b/>
          <w:bCs/>
          <w:caps/>
          <w:color w:val="000000"/>
          <w:u w:val="single"/>
        </w:rPr>
        <w:t>artificial intelligence</w:t>
      </w:r>
      <w:r w:rsidRPr="002A7C01" w:rsidDel="002A7C01">
        <w:rPr>
          <w:rFonts w:ascii="Book Antiqua" w:eastAsia="Book Antiqua" w:hAnsi="Book Antiqua" w:cs="Book Antiqua"/>
          <w:b/>
          <w:bCs/>
          <w:caps/>
          <w:color w:val="000000"/>
          <w:u w:val="single"/>
        </w:rPr>
        <w:t xml:space="preserve"> </w:t>
      </w:r>
      <w:r w:rsidR="00E91429">
        <w:rPr>
          <w:rFonts w:ascii="Book Antiqua" w:eastAsia="Book Antiqua" w:hAnsi="Book Antiqua" w:cs="Book Antiqua"/>
          <w:b/>
          <w:bCs/>
          <w:caps/>
          <w:color w:val="000000"/>
          <w:u w:val="single"/>
        </w:rPr>
        <w:t xml:space="preserve"> </w:t>
      </w:r>
    </w:p>
    <w:p w14:paraId="5761351F" w14:textId="77777777" w:rsidR="00E91429" w:rsidRDefault="00E91429" w:rsidP="00E91429">
      <w:pPr>
        <w:spacing w:line="360" w:lineRule="auto"/>
        <w:jc w:val="both"/>
      </w:pPr>
      <w:r>
        <w:rPr>
          <w:rFonts w:ascii="Book Antiqua" w:eastAsia="Book Antiqua" w:hAnsi="Book Antiqua" w:cs="Book Antiqua"/>
          <w:color w:val="000000"/>
        </w:rPr>
        <w:t>AI refers to the abilities of computers to imitate the cognitive function of the human mind and conduct autonomous learning. In recent years, AI has made great progress in various fields of medicine, such as radiological oncology, diabetic retinopathy</w:t>
      </w:r>
      <w:r w:rsidR="002A7C01">
        <w:rPr>
          <w:rFonts w:ascii="Book Antiqua" w:eastAsia="Book Antiqua" w:hAnsi="Book Antiqua" w:cs="Book Antiqua"/>
          <w:color w:val="000000"/>
        </w:rPr>
        <w:t>,</w:t>
      </w:r>
      <w:r>
        <w:rPr>
          <w:rFonts w:ascii="Book Antiqua" w:eastAsia="Book Antiqua" w:hAnsi="Book Antiqua" w:cs="Book Antiqua"/>
          <w:color w:val="000000"/>
        </w:rPr>
        <w:t xml:space="preserve"> and skin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Machine learning (ML) for AI can be roughly divided into traditional learning and deep learning (DL). Traditional learning methods require artificial design, which is time</w:t>
      </w:r>
      <w:r w:rsidR="002A7C01">
        <w:rPr>
          <w:rFonts w:ascii="Book Antiqua" w:eastAsia="Book Antiqua" w:hAnsi="Book Antiqua" w:cs="Book Antiqua"/>
          <w:color w:val="000000"/>
        </w:rPr>
        <w:t>-</w:t>
      </w:r>
      <w:r>
        <w:rPr>
          <w:rFonts w:ascii="Book Antiqua" w:eastAsia="Book Antiqua" w:hAnsi="Book Antiqua" w:cs="Book Antiqua"/>
          <w:color w:val="000000"/>
        </w:rPr>
        <w:lastRenderedPageBreak/>
        <w:t xml:space="preserve">consuming and laborious. DL methods can independently extract and learn image features and extract more complex and abstract advanced features layer by layer through a multilayer system, which allows them to </w:t>
      </w:r>
      <w:r w:rsidR="002A7C01">
        <w:rPr>
          <w:rFonts w:ascii="Book Antiqua" w:eastAsia="Book Antiqua" w:hAnsi="Book Antiqua" w:cs="Book Antiqua"/>
          <w:color w:val="000000"/>
        </w:rPr>
        <w:t xml:space="preserve">be </w:t>
      </w:r>
      <w:r>
        <w:rPr>
          <w:rFonts w:ascii="Book Antiqua" w:eastAsia="Book Antiqua" w:hAnsi="Book Antiqua" w:cs="Book Antiqua"/>
          <w:color w:val="000000"/>
        </w:rPr>
        <w:t xml:space="preserve">truly mature and be applied in clinical </w:t>
      </w:r>
      <w:proofErr w:type="gramStart"/>
      <w:r>
        <w:rPr>
          <w:rFonts w:ascii="Book Antiqua" w:eastAsia="Book Antiqua" w:hAnsi="Book Antiqua" w:cs="Book Antiqua"/>
          <w:color w:val="000000"/>
        </w:rPr>
        <w:t>practice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Convolutional neural networks (CNNs) are a kind of DL method commonly used in AI-assisted image recognition. These networks contain multilayer </w:t>
      </w:r>
      <w:proofErr w:type="spellStart"/>
      <w:r>
        <w:rPr>
          <w:rFonts w:ascii="Book Antiqua" w:eastAsia="Book Antiqua" w:hAnsi="Book Antiqua" w:cs="Book Antiqua"/>
          <w:color w:val="000000"/>
        </w:rPr>
        <w:t>perceptrons</w:t>
      </w:r>
      <w:proofErr w:type="spellEnd"/>
      <w:r>
        <w:rPr>
          <w:rFonts w:ascii="Book Antiqua" w:eastAsia="Book Antiqua" w:hAnsi="Book Antiqua" w:cs="Book Antiqua"/>
          <w:color w:val="000000"/>
        </w:rPr>
        <w:t xml:space="preserve"> and imitate human brain neural circuits to carry out high generalization, abstraction</w:t>
      </w:r>
      <w:r w:rsidR="002A7C01">
        <w:rPr>
          <w:rFonts w:ascii="Book Antiqua" w:eastAsia="Book Antiqua" w:hAnsi="Book Antiqua" w:cs="Book Antiqua"/>
          <w:color w:val="000000"/>
        </w:rPr>
        <w:t>,</w:t>
      </w:r>
      <w:r>
        <w:rPr>
          <w:rFonts w:ascii="Book Antiqua" w:eastAsia="Book Antiqua" w:hAnsi="Book Antiqua" w:cs="Book Antiqua"/>
          <w:color w:val="000000"/>
        </w:rPr>
        <w:t xml:space="preserve"> and synthesis to process information. The DL method is an end-to-end learning method without the need to design specific image </w:t>
      </w:r>
      <w:proofErr w:type="gramStart"/>
      <w:r>
        <w:rPr>
          <w:rFonts w:ascii="Book Antiqua" w:eastAsia="Book Antiqua" w:hAnsi="Book Antiqua" w:cs="Book Antiqua"/>
          <w:color w:val="000000"/>
        </w:rPr>
        <w:t>features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With the rapid development of information technology, DL has received increasing attention in the medical field. The computer-aided diagnosis (CAD) of gastrointestinal (GI) diseases has become a hot research topic. CAD is an advanced technology used to preprocess endoscopic images, extract image features, process data</w:t>
      </w:r>
      <w:r w:rsidR="002A7C01">
        <w:rPr>
          <w:rFonts w:ascii="Book Antiqua" w:eastAsia="Book Antiqua" w:hAnsi="Book Antiqua" w:cs="Book Antiqua"/>
          <w:color w:val="000000"/>
        </w:rPr>
        <w:t>,</w:t>
      </w:r>
      <w:r>
        <w:rPr>
          <w:rFonts w:ascii="Book Antiqua" w:eastAsia="Book Antiqua" w:hAnsi="Book Antiqua" w:cs="Book Antiqua"/>
          <w:color w:val="000000"/>
        </w:rPr>
        <w:t xml:space="preserve"> and obtain diagnostic results with the help of computer algorithms and graphics processing </w:t>
      </w:r>
      <w:proofErr w:type="gramStart"/>
      <w:r>
        <w:rPr>
          <w:rFonts w:ascii="Book Antiqua" w:eastAsia="Book Antiqua" w:hAnsi="Book Antiqua" w:cs="Book Antiqua"/>
          <w:color w:val="000000"/>
        </w:rPr>
        <w:t>technology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10] </w:t>
      </w:r>
      <w:r>
        <w:rPr>
          <w:rFonts w:ascii="Book Antiqua" w:eastAsia="Book Antiqua" w:hAnsi="Book Antiqua" w:cs="Book Antiqua"/>
          <w:color w:val="000000"/>
        </w:rPr>
        <w:t>(Figure 1).</w:t>
      </w:r>
    </w:p>
    <w:p w14:paraId="473FC0A0" w14:textId="77777777" w:rsidR="00E91429" w:rsidRDefault="00E91429" w:rsidP="00E91429">
      <w:pPr>
        <w:spacing w:line="360" w:lineRule="auto"/>
        <w:jc w:val="both"/>
      </w:pPr>
    </w:p>
    <w:p w14:paraId="73CD9636" w14:textId="77777777" w:rsidR="00E91429" w:rsidRDefault="00E91429" w:rsidP="00E91429">
      <w:pPr>
        <w:spacing w:line="360" w:lineRule="auto"/>
        <w:jc w:val="both"/>
      </w:pPr>
      <w:r>
        <w:rPr>
          <w:rFonts w:ascii="Book Antiqua" w:eastAsia="Book Antiqua" w:hAnsi="Book Antiqua" w:cs="Book Antiqua"/>
          <w:b/>
          <w:bCs/>
          <w:caps/>
          <w:color w:val="000000"/>
          <w:u w:val="single"/>
        </w:rPr>
        <w:t xml:space="preserve">APPLICATION OF </w:t>
      </w:r>
      <w:r w:rsidR="002A7C01" w:rsidRPr="002A7C01">
        <w:rPr>
          <w:rFonts w:ascii="Book Antiqua" w:eastAsia="Book Antiqua" w:hAnsi="Book Antiqua" w:cs="Book Antiqua"/>
          <w:b/>
          <w:bCs/>
          <w:caps/>
          <w:color w:val="000000"/>
          <w:u w:val="single"/>
        </w:rPr>
        <w:t>artificial intelligence</w:t>
      </w:r>
      <w:r>
        <w:rPr>
          <w:rFonts w:ascii="Book Antiqua" w:eastAsia="Book Antiqua" w:hAnsi="Book Antiqua" w:cs="Book Antiqua"/>
          <w:b/>
          <w:bCs/>
          <w:caps/>
          <w:color w:val="000000"/>
          <w:u w:val="single"/>
        </w:rPr>
        <w:t xml:space="preserve"> IN </w:t>
      </w:r>
      <w:r w:rsidR="002A7C01" w:rsidRPr="002A7C01">
        <w:rPr>
          <w:rFonts w:ascii="Book Antiqua" w:eastAsia="Book Antiqua" w:hAnsi="Book Antiqua" w:cs="Book Antiqua"/>
          <w:b/>
          <w:bCs/>
          <w:caps/>
          <w:color w:val="000000"/>
          <w:u w:val="single"/>
        </w:rPr>
        <w:t>Barrett’s esophagus</w:t>
      </w:r>
    </w:p>
    <w:p w14:paraId="31087886" w14:textId="77777777" w:rsidR="00E91429" w:rsidRDefault="00E91429" w:rsidP="00E91429">
      <w:pPr>
        <w:spacing w:line="360" w:lineRule="auto"/>
        <w:jc w:val="both"/>
      </w:pPr>
      <w:r>
        <w:rPr>
          <w:rFonts w:ascii="Book Antiqua" w:eastAsia="Book Antiqua" w:hAnsi="Book Antiqua" w:cs="Book Antiqua"/>
          <w:color w:val="000000"/>
        </w:rPr>
        <w:t xml:space="preserve">BE is a result of chronic inflammation of the esophagus and is a risk factor for the development of </w:t>
      </w:r>
      <w:proofErr w:type="gramStart"/>
      <w:r>
        <w:rPr>
          <w:rFonts w:ascii="Book Antiqua" w:eastAsia="Book Antiqua" w:hAnsi="Book Antiqua" w:cs="Book Antiqua"/>
          <w:color w:val="000000"/>
        </w:rPr>
        <w:t>EAC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GI societies recommend regular endoscopy for BE patients to detect dysplasia or carcinoma </w:t>
      </w:r>
      <w:proofErr w:type="gramStart"/>
      <w:r>
        <w:rPr>
          <w:rFonts w:ascii="Book Antiqua" w:eastAsia="Book Antiqua" w:hAnsi="Book Antiqua" w:cs="Book Antiqua"/>
          <w:color w:val="000000"/>
        </w:rPr>
        <w:t>early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xml:space="preserve">. Endoscopic surveillance currently follows the Seattle protocol: </w:t>
      </w:r>
      <w:r w:rsidR="002A7C01">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with </w:t>
      </w:r>
      <w:proofErr w:type="gramStart"/>
      <w:r>
        <w:rPr>
          <w:rFonts w:ascii="Book Antiqua" w:eastAsia="Book Antiqua" w:hAnsi="Book Antiqua" w:cs="Book Antiqua"/>
          <w:color w:val="000000"/>
        </w:rPr>
        <w:t>BE</w:t>
      </w:r>
      <w:proofErr w:type="gramEnd"/>
      <w:r>
        <w:rPr>
          <w:rFonts w:ascii="Book Antiqua" w:eastAsia="Book Antiqua" w:hAnsi="Book Antiqua" w:cs="Book Antiqua"/>
          <w:color w:val="000000"/>
        </w:rPr>
        <w:t xml:space="preserve"> are required to undergo a systematic four-quadrant biopsy, in which the entire BE area is sampled at intervals of 1-2 cm using a "turn and suction technique"</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However, this method can be invasive, costly, time-consuming</w:t>
      </w:r>
      <w:r w:rsidR="002A7C01">
        <w:rPr>
          <w:rFonts w:ascii="Book Antiqua" w:eastAsia="Book Antiqua" w:hAnsi="Book Antiqua" w:cs="Book Antiqua"/>
          <w:color w:val="000000"/>
        </w:rPr>
        <w:t>,</w:t>
      </w:r>
      <w:r>
        <w:rPr>
          <w:rFonts w:ascii="Book Antiqua" w:eastAsia="Book Antiqua" w:hAnsi="Book Antiqua" w:cs="Book Antiqua"/>
          <w:color w:val="000000"/>
        </w:rPr>
        <w:t xml:space="preserve"> and difficult for patients to </w:t>
      </w:r>
      <w:proofErr w:type="gramStart"/>
      <w:r>
        <w:rPr>
          <w:rFonts w:ascii="Book Antiqua" w:eastAsia="Book Antiqua" w:hAnsi="Book Antiqua" w:cs="Book Antiqua"/>
          <w:color w:val="000000"/>
        </w:rPr>
        <w:t>follow</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Due to poor patient compliance with the Seattle protocol, the American Society of Gastrointestinal Endoscopy established a performance threshold for optical diagnosis. Random biopsies can be replaced if targeted biopsies assisted by any imaging technique have a per-patient sensitivity of 90%, negative predictive value (NPV) of 98%</w:t>
      </w:r>
      <w:r w:rsidR="002A7C01">
        <w:rPr>
          <w:rFonts w:ascii="Book Antiqua" w:eastAsia="Book Antiqua" w:hAnsi="Book Antiqua" w:cs="Book Antiqua"/>
          <w:color w:val="000000"/>
        </w:rPr>
        <w:t>,</w:t>
      </w:r>
      <w:r>
        <w:rPr>
          <w:rFonts w:ascii="Book Antiqua" w:eastAsia="Book Antiqua" w:hAnsi="Book Antiqua" w:cs="Book Antiqua"/>
          <w:color w:val="000000"/>
        </w:rPr>
        <w:t xml:space="preserve"> and specificity of 80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However, these requirements can only be achieved by experts.</w:t>
      </w:r>
    </w:p>
    <w:p w14:paraId="2D047D87" w14:textId="77777777" w:rsidR="00E91429" w:rsidRDefault="00E91429" w:rsidP="00E91429">
      <w:pPr>
        <w:spacing w:line="360" w:lineRule="auto"/>
        <w:ind w:firstLine="480"/>
        <w:jc w:val="both"/>
      </w:pPr>
      <w:r>
        <w:rPr>
          <w:rFonts w:ascii="Book Antiqua" w:eastAsia="Book Antiqua" w:hAnsi="Book Antiqua" w:cs="Book Antiqua"/>
          <w:color w:val="000000"/>
        </w:rPr>
        <w:t xml:space="preserve">In addition, early neoplastic lesions and dysplasia are subtle, showing focal distribution, and are difficult to detect </w:t>
      </w:r>
      <w:proofErr w:type="gramStart"/>
      <w:r>
        <w:rPr>
          <w:rFonts w:ascii="Book Antiqua" w:eastAsia="Book Antiqua" w:hAnsi="Book Antiqua" w:cs="Book Antiqua"/>
          <w:color w:val="000000"/>
        </w:rPr>
        <w:t>endoscopically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Cases of BE progression to early </w:t>
      </w:r>
      <w:r>
        <w:rPr>
          <w:rFonts w:ascii="Book Antiqua" w:eastAsia="Book Antiqua" w:hAnsi="Book Antiqua" w:cs="Book Antiqua"/>
          <w:color w:val="000000"/>
        </w:rPr>
        <w:lastRenderedPageBreak/>
        <w:t xml:space="preserve">tumors are rare, and endoscopic surveillance is generally carried out in community hospitals; therefore, general endoscopists may not be familiar with these lesions, and this lack of familiarity is an important reason for missed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In recent years, to improve the diagnosis of BE, many new endoscopic techniques have been developed, such as magnification endoscopy (ME), chromoendoscopy, confocal laser endomicroscopy</w:t>
      </w:r>
      <w:r w:rsidR="002A7C01">
        <w:rPr>
          <w:rFonts w:ascii="Book Antiqua" w:eastAsia="Book Antiqua" w:hAnsi="Book Antiqua" w:cs="Book Antiqua"/>
          <w:color w:val="000000"/>
        </w:rPr>
        <w:t>,</w:t>
      </w:r>
      <w:r>
        <w:rPr>
          <w:rFonts w:ascii="Book Antiqua" w:eastAsia="Book Antiqua" w:hAnsi="Book Antiqua" w:cs="Book Antiqua"/>
          <w:color w:val="000000"/>
        </w:rPr>
        <w:t xml:space="preserve"> and volumetric laser endomicroscopy, most of which are expensive and take a long time for endoscopists to </w:t>
      </w:r>
      <w:proofErr w:type="gramStart"/>
      <w:r>
        <w:rPr>
          <w:rFonts w:ascii="Book Antiqua" w:eastAsia="Book Antiqua" w:hAnsi="Book Antiqua" w:cs="Book Antiqua"/>
          <w:color w:val="000000"/>
        </w:rPr>
        <w:t>learn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xml:space="preserve">. Differences in endoscopists' interpretations of the images can also lead to differences in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Therefore, there is an urgent need for a practical tool to improve the accuracy of endoscopists in the clinic. Moreover, the endoscopist's diagnosis may be influenced by the time of the endoscopy, psychological state, time pressure</w:t>
      </w:r>
      <w:r w:rsidR="002A7C01">
        <w:rPr>
          <w:rFonts w:ascii="Book Antiqua" w:eastAsia="Book Antiqua" w:hAnsi="Book Antiqua" w:cs="Book Antiqua"/>
          <w:color w:val="000000"/>
        </w:rPr>
        <w:t>,</w:t>
      </w:r>
      <w:r>
        <w:rPr>
          <w:rFonts w:ascii="Book Antiqua" w:eastAsia="Book Antiqua" w:hAnsi="Book Antiqua" w:cs="Book Antiqua"/>
          <w:color w:val="000000"/>
        </w:rPr>
        <w:t xml:space="preserve"> and cumbersome procedures. However, AI has a short learning time and, unlike endoscopists, does not suffer from fatigue easily; therefore, it has good application prospects (Table 1).</w:t>
      </w:r>
    </w:p>
    <w:p w14:paraId="20507D82" w14:textId="77777777" w:rsidR="00E91429" w:rsidRDefault="00E91429" w:rsidP="00E91429">
      <w:pPr>
        <w:spacing w:line="360" w:lineRule="auto"/>
        <w:ind w:firstLine="480"/>
        <w:jc w:val="both"/>
      </w:pPr>
    </w:p>
    <w:p w14:paraId="4AEBB96B" w14:textId="77777777" w:rsidR="00E91429" w:rsidRDefault="002A7C01" w:rsidP="00E91429">
      <w:pPr>
        <w:spacing w:line="360" w:lineRule="auto"/>
        <w:jc w:val="both"/>
      </w:pPr>
      <w:r>
        <w:rPr>
          <w:rFonts w:ascii="Book Antiqua" w:eastAsia="Book Antiqua" w:hAnsi="Book Antiqua" w:cs="Book Antiqua"/>
          <w:b/>
          <w:bCs/>
          <w:i/>
          <w:iCs/>
          <w:color w:val="000000"/>
        </w:rPr>
        <w:t>C</w:t>
      </w:r>
      <w:r w:rsidRPr="002A7C01">
        <w:rPr>
          <w:rFonts w:ascii="Book Antiqua" w:eastAsia="Book Antiqua" w:hAnsi="Book Antiqua" w:cs="Book Antiqua"/>
          <w:b/>
          <w:bCs/>
          <w:i/>
          <w:iCs/>
          <w:color w:val="000000"/>
        </w:rPr>
        <w:t>omputer-aided diagnosis</w:t>
      </w:r>
      <w:r w:rsidR="00E91429">
        <w:rPr>
          <w:rFonts w:ascii="Book Antiqua" w:eastAsia="Book Antiqua" w:hAnsi="Book Antiqua" w:cs="Book Antiqua"/>
          <w:b/>
          <w:bCs/>
          <w:i/>
          <w:iCs/>
          <w:color w:val="000000"/>
        </w:rPr>
        <w:t xml:space="preserve"> using white light imaging/narrow band imaging</w:t>
      </w:r>
    </w:p>
    <w:p w14:paraId="50352BDD" w14:textId="77777777" w:rsidR="00E91429" w:rsidRDefault="00E91429" w:rsidP="00E91429">
      <w:pPr>
        <w:spacing w:line="360" w:lineRule="auto"/>
        <w:jc w:val="both"/>
      </w:pPr>
      <w:r>
        <w:rPr>
          <w:rFonts w:ascii="Book Antiqua" w:eastAsia="Book Antiqua" w:hAnsi="Book Antiqua" w:cs="Book Antiqua"/>
          <w:color w:val="000000"/>
        </w:rPr>
        <w:t xml:space="preserve">van der </w:t>
      </w:r>
      <w:proofErr w:type="spellStart"/>
      <w:r>
        <w:rPr>
          <w:rFonts w:ascii="Book Antiqua" w:eastAsia="Book Antiqua" w:hAnsi="Book Antiqua" w:cs="Book Antiqua"/>
          <w:color w:val="000000"/>
        </w:rPr>
        <w:t>Sommen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collected 100 images from 44 BE patients and  created a</w:t>
      </w:r>
      <w:r w:rsidR="002A7C01">
        <w:rPr>
          <w:rFonts w:ascii="Book Antiqua" w:eastAsia="Book Antiqua" w:hAnsi="Book Antiqua" w:cs="Book Antiqua"/>
          <w:color w:val="000000"/>
        </w:rPr>
        <w:t>n</w:t>
      </w:r>
      <w:r>
        <w:rPr>
          <w:rFonts w:ascii="Book Antiqua" w:eastAsia="Book Antiqua" w:hAnsi="Book Antiqua" w:cs="Book Antiqua"/>
          <w:color w:val="000000"/>
        </w:rPr>
        <w:t xml:space="preserve"> ML algorithm called </w:t>
      </w:r>
      <w:r w:rsidR="002A7C01">
        <w:rPr>
          <w:rFonts w:ascii="Book Antiqua" w:eastAsia="Book Antiqua" w:hAnsi="Book Antiqua" w:cs="Book Antiqua"/>
          <w:color w:val="000000"/>
        </w:rPr>
        <w:t xml:space="preserve">support vector machine </w:t>
      </w:r>
      <w:r>
        <w:rPr>
          <w:rFonts w:ascii="Book Antiqua" w:eastAsia="Book Antiqua" w:hAnsi="Book Antiqua" w:cs="Book Antiqua"/>
          <w:color w:val="000000"/>
        </w:rPr>
        <w:t xml:space="preserve">(SVM), </w:t>
      </w:r>
      <w:r w:rsidR="002A7C01">
        <w:rPr>
          <w:rFonts w:ascii="Book Antiqua" w:eastAsia="Book Antiqua" w:hAnsi="Book Antiqua" w:cs="Book Antiqua"/>
          <w:color w:val="000000"/>
        </w:rPr>
        <w:t xml:space="preserve">which </w:t>
      </w:r>
      <w:r>
        <w:rPr>
          <w:rFonts w:ascii="Book Antiqua" w:eastAsia="Book Antiqua" w:hAnsi="Book Antiqua" w:cs="Book Antiqua"/>
          <w:color w:val="000000"/>
        </w:rPr>
        <w:t xml:space="preserve">employed specific texture and color filters to detect early neoplasia in BE. The sensitivity and specificity of the system were </w:t>
      </w:r>
      <w:r w:rsidR="002A7C01">
        <w:rPr>
          <w:rFonts w:ascii="Book Antiqua" w:eastAsia="Book Antiqua" w:hAnsi="Book Antiqua" w:cs="Book Antiqua"/>
          <w:color w:val="000000"/>
        </w:rPr>
        <w:t xml:space="preserve">both </w:t>
      </w:r>
      <w:r>
        <w:rPr>
          <w:rFonts w:ascii="Book Antiqua" w:eastAsia="Book Antiqua" w:hAnsi="Book Antiqua" w:cs="Book Antiqua"/>
          <w:color w:val="000000"/>
        </w:rPr>
        <w:t>83% for the per-image analysis and 86% and 87% for the per-patient analysis, respectively.</w:t>
      </w:r>
    </w:p>
    <w:p w14:paraId="22E0B001" w14:textId="77777777" w:rsidR="00E91429" w:rsidRDefault="00E91429" w:rsidP="00E91429">
      <w:pPr>
        <w:spacing w:line="360" w:lineRule="auto"/>
        <w:ind w:firstLine="480"/>
        <w:jc w:val="both"/>
      </w:pPr>
      <w:proofErr w:type="spellStart"/>
      <w:r>
        <w:rPr>
          <w:rFonts w:ascii="Book Antiqua" w:eastAsia="Book Antiqua" w:hAnsi="Book Antiqua" w:cs="Book Antiqua"/>
          <w:color w:val="000000"/>
        </w:rPr>
        <w:t>Struyvenberg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developed a CAD system based on a CNN model that was first trained with 494364 images and then further trained with 690 BE neoplasia and 557 nondysplastic BE (NDBE) white light imaging (WLI) images. Next, 112 BE neoplasia and 71 NDBE narrow band imaging (NBI) zoom images were used for training and validation. Finally, 59 BE neoplasia and 98 NDBE NBI zoom videos were used for training and validation. Fourfold cross-validation was used to evaluate the detection performance of the CAD system. The results showed that the accuracy, sensitivity, and specificity of the NBI zoom </w:t>
      </w:r>
      <w:proofErr w:type="gramStart"/>
      <w:r>
        <w:rPr>
          <w:rFonts w:ascii="Book Antiqua" w:eastAsia="Book Antiqua" w:hAnsi="Book Antiqua" w:cs="Book Antiqua"/>
          <w:color w:val="000000"/>
        </w:rPr>
        <w:t>image based</w:t>
      </w:r>
      <w:proofErr w:type="gramEnd"/>
      <w:r>
        <w:rPr>
          <w:rFonts w:ascii="Book Antiqua" w:eastAsia="Book Antiqua" w:hAnsi="Book Antiqua" w:cs="Book Antiqua"/>
          <w:color w:val="000000"/>
        </w:rPr>
        <w:t xml:space="preserve"> CAD system </w:t>
      </w:r>
      <w:r w:rsidR="002A7C01">
        <w:rPr>
          <w:rFonts w:ascii="Book Antiqua" w:eastAsia="Book Antiqua" w:hAnsi="Book Antiqua" w:cs="Book Antiqua"/>
          <w:color w:val="000000"/>
        </w:rPr>
        <w:t xml:space="preserve">were </w:t>
      </w:r>
      <w:r>
        <w:rPr>
          <w:rFonts w:ascii="Book Antiqua" w:eastAsia="Book Antiqua" w:hAnsi="Book Antiqua" w:cs="Book Antiqua"/>
          <w:color w:val="000000"/>
        </w:rPr>
        <w:t>84%, 88%, and 78%, respectively. Accuracy, sensitivity, and specificity of the NBI zoom videos were 83%, 85%, and 83%, respectively.</w:t>
      </w:r>
    </w:p>
    <w:p w14:paraId="20CCCD5D" w14:textId="77777777" w:rsidR="00E91429" w:rsidRDefault="00E91429" w:rsidP="00E91429">
      <w:pPr>
        <w:spacing w:line="360" w:lineRule="auto"/>
        <w:ind w:firstLine="480"/>
        <w:jc w:val="both"/>
      </w:pPr>
      <w:r>
        <w:rPr>
          <w:rFonts w:ascii="Book Antiqua" w:eastAsia="Book Antiqua" w:hAnsi="Book Antiqua" w:cs="Book Antiqua"/>
          <w:color w:val="000000"/>
        </w:rPr>
        <w:lastRenderedPageBreak/>
        <w:t xml:space="preserve">de </w:t>
      </w:r>
      <w:proofErr w:type="spellStart"/>
      <w:r>
        <w:rPr>
          <w:rFonts w:ascii="Book Antiqua" w:eastAsia="Book Antiqua" w:hAnsi="Book Antiqua" w:cs="Book Antiqua"/>
          <w:color w:val="000000"/>
        </w:rPr>
        <w:t>Groof</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25,26] </w:t>
      </w:r>
      <w:r>
        <w:rPr>
          <w:rFonts w:ascii="Book Antiqua" w:eastAsia="Book Antiqua" w:hAnsi="Book Antiqua" w:cs="Book Antiqua"/>
          <w:color w:val="000000"/>
        </w:rPr>
        <w:t xml:space="preserve">developed a CAD system based on </w:t>
      </w:r>
      <w:proofErr w:type="spellStart"/>
      <w:r>
        <w:rPr>
          <w:rFonts w:ascii="Book Antiqua" w:eastAsia="Book Antiqua" w:hAnsi="Book Antiqua" w:cs="Book Antiqua"/>
          <w:color w:val="000000"/>
        </w:rPr>
        <w:t>ResNet</w:t>
      </w:r>
      <w:proofErr w:type="spellEnd"/>
      <w:r>
        <w:rPr>
          <w:rFonts w:ascii="Book Antiqua" w:eastAsia="Book Antiqua" w:hAnsi="Book Antiqua" w:cs="Book Antiqua"/>
          <w:color w:val="000000"/>
        </w:rPr>
        <w:t xml:space="preserve">/U-Net model to help endoscopists detect early BE neoplasia. The system was trained with 1544 endoscopic images of BE neoplasia and NDBE and then validated on 160 images. In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study, </w:t>
      </w:r>
      <w:r w:rsidR="002A7C01">
        <w:rPr>
          <w:rFonts w:ascii="Book Antiqua" w:eastAsia="Book Antiqua" w:hAnsi="Book Antiqua" w:cs="Book Antiqua"/>
          <w:color w:val="000000"/>
        </w:rPr>
        <w:t xml:space="preserve">the </w:t>
      </w:r>
      <w:r>
        <w:rPr>
          <w:rFonts w:ascii="Book Antiqua" w:eastAsia="Book Antiqua" w:hAnsi="Book Antiqua" w:cs="Book Antiqua"/>
          <w:color w:val="000000"/>
        </w:rPr>
        <w:t>accuracy, sensitivity</w:t>
      </w:r>
      <w:r w:rsidR="002A7C01">
        <w:rPr>
          <w:rFonts w:ascii="Book Antiqua" w:eastAsia="Book Antiqua" w:hAnsi="Book Antiqua" w:cs="Book Antiqua"/>
          <w:color w:val="000000"/>
        </w:rPr>
        <w:t>,</w:t>
      </w:r>
      <w:r>
        <w:rPr>
          <w:rFonts w:ascii="Book Antiqua" w:eastAsia="Book Antiqua" w:hAnsi="Book Antiqua" w:cs="Book Antiqua"/>
          <w:color w:val="000000"/>
        </w:rPr>
        <w:t xml:space="preserve"> and specificity of the CAD system for detecting early BE neoplasia were 89%, 90%</w:t>
      </w:r>
      <w:r w:rsidR="002A7C01">
        <w:rPr>
          <w:rFonts w:ascii="Book Antiqua" w:eastAsia="Book Antiqua" w:hAnsi="Book Antiqua" w:cs="Book Antiqua"/>
          <w:color w:val="000000"/>
        </w:rPr>
        <w:t>,</w:t>
      </w:r>
      <w:r>
        <w:rPr>
          <w:rFonts w:ascii="Book Antiqua" w:eastAsia="Book Antiqua" w:hAnsi="Book Antiqua" w:cs="Book Antiqua"/>
          <w:color w:val="000000"/>
        </w:rPr>
        <w:t xml:space="preserve"> and 88% in dataset 4</w:t>
      </w:r>
      <w:r w:rsidR="002A7C01">
        <w:rPr>
          <w:rFonts w:ascii="Book Antiqua" w:eastAsia="Book Antiqua" w:hAnsi="Book Antiqua" w:cs="Book Antiqua"/>
          <w:color w:val="000000"/>
        </w:rPr>
        <w:t>, and</w:t>
      </w:r>
      <w:r>
        <w:rPr>
          <w:rFonts w:ascii="Book Antiqua" w:eastAsia="Book Antiqua" w:hAnsi="Book Antiqua" w:cs="Book Antiqua"/>
          <w:color w:val="000000"/>
        </w:rPr>
        <w:t xml:space="preserve"> 88%, 93% and 83% in dataset 5, respectively. Compared with 53 </w:t>
      </w:r>
      <w:proofErr w:type="spellStart"/>
      <w:r>
        <w:rPr>
          <w:rFonts w:ascii="Book Antiqua" w:eastAsia="Book Antiqua" w:hAnsi="Book Antiqua" w:cs="Book Antiqua"/>
          <w:color w:val="000000"/>
        </w:rPr>
        <w:t>nonspecialist</w:t>
      </w:r>
      <w:proofErr w:type="spellEnd"/>
      <w:r>
        <w:rPr>
          <w:rFonts w:ascii="Book Antiqua" w:eastAsia="Book Antiqua" w:hAnsi="Book Antiqua" w:cs="Book Antiqua"/>
          <w:color w:val="000000"/>
        </w:rPr>
        <w:t xml:space="preserve"> endoscopists, the CAD system outperformed them in terms of accuracy and sensitivity. In an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evaluation of the CAD system, endoscopic examinations were performed on </w:t>
      </w:r>
      <w:r w:rsidR="002A7C01">
        <w:rPr>
          <w:rFonts w:ascii="Book Antiqua" w:eastAsia="Book Antiqua" w:hAnsi="Book Antiqua" w:cs="Book Antiqua"/>
          <w:color w:val="000000"/>
        </w:rPr>
        <w:t xml:space="preserve">ten </w:t>
      </w:r>
      <w:r>
        <w:rPr>
          <w:rFonts w:ascii="Book Antiqua" w:eastAsia="Book Antiqua" w:hAnsi="Book Antiqua" w:cs="Book Antiqua"/>
          <w:color w:val="000000"/>
        </w:rPr>
        <w:t xml:space="preserve">patients with NDBE and </w:t>
      </w:r>
      <w:r w:rsidR="002A7C01">
        <w:rPr>
          <w:rFonts w:ascii="Book Antiqua" w:eastAsia="Book Antiqua" w:hAnsi="Book Antiqua" w:cs="Book Antiqua"/>
          <w:color w:val="000000"/>
        </w:rPr>
        <w:t xml:space="preserve">ten </w:t>
      </w:r>
      <w:r>
        <w:rPr>
          <w:rFonts w:ascii="Book Antiqua" w:eastAsia="Book Antiqua" w:hAnsi="Book Antiqua" w:cs="Book Antiqua"/>
          <w:color w:val="000000"/>
        </w:rPr>
        <w:t>patients with BE neoplasia. The images obtained by WLI were analyzed immediately by the CAD system and used to provide feedback to the endoscopist. The accuracy, sensitivity</w:t>
      </w:r>
      <w:r w:rsidR="002A7C01">
        <w:rPr>
          <w:rFonts w:ascii="Book Antiqua" w:eastAsia="Book Antiqua" w:hAnsi="Book Antiqua" w:cs="Book Antiqua"/>
          <w:color w:val="000000"/>
        </w:rPr>
        <w:t>,</w:t>
      </w:r>
      <w:r>
        <w:rPr>
          <w:rFonts w:ascii="Book Antiqua" w:eastAsia="Book Antiqua" w:hAnsi="Book Antiqua" w:cs="Book Antiqua"/>
          <w:color w:val="000000"/>
        </w:rPr>
        <w:t xml:space="preserve"> and specificity of the CAD system were 90%, 91% and 89%, respectively. Therefore, the CAD system has a high accuracy for tumor detection and low false positive rate; thus, the CAD system can be tested in larger and multicenter trials.</w:t>
      </w:r>
    </w:p>
    <w:p w14:paraId="6BEF28B2" w14:textId="77777777" w:rsidR="00E91429" w:rsidRDefault="00E91429" w:rsidP="00E91429">
      <w:pPr>
        <w:spacing w:line="360" w:lineRule="auto"/>
        <w:ind w:firstLine="480"/>
        <w:jc w:val="both"/>
      </w:pPr>
      <w:r>
        <w:rPr>
          <w:rFonts w:ascii="Book Antiqua" w:eastAsia="Book Antiqua" w:hAnsi="Book Antiqua" w:cs="Book Antiqua"/>
          <w:color w:val="000000"/>
        </w:rPr>
        <w:t xml:space="preserve">Hong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constructed a CNN-based CAD system to distinguish intestinal metaplasia (IM), gastric metaplasia (GM)</w:t>
      </w:r>
      <w:r w:rsidR="002A7C01">
        <w:rPr>
          <w:rFonts w:ascii="Book Antiqua" w:eastAsia="Book Antiqua" w:hAnsi="Book Antiqua" w:cs="Book Antiqua"/>
          <w:color w:val="000000"/>
        </w:rPr>
        <w:t>,</w:t>
      </w:r>
      <w:r>
        <w:rPr>
          <w:rFonts w:ascii="Book Antiqua" w:eastAsia="Book Antiqua" w:hAnsi="Book Antiqua" w:cs="Book Antiqua"/>
          <w:color w:val="000000"/>
        </w:rPr>
        <w:t xml:space="preserve"> and BE neoplasia. The researchers obtained 236 endoscopic images of BE from the 2016 International Symposium on Biomedical Imaging using 155 IM, 26 GM</w:t>
      </w:r>
      <w:r w:rsidR="002A7C01">
        <w:rPr>
          <w:rFonts w:ascii="Book Antiqua" w:eastAsia="Book Antiqua" w:hAnsi="Book Antiqua" w:cs="Book Antiqua"/>
          <w:color w:val="000000"/>
        </w:rPr>
        <w:t>,</w:t>
      </w:r>
      <w:r>
        <w:rPr>
          <w:rFonts w:ascii="Book Antiqua" w:eastAsia="Book Antiqua" w:hAnsi="Book Antiqua" w:cs="Book Antiqua"/>
          <w:color w:val="000000"/>
        </w:rPr>
        <w:t xml:space="preserve"> and 55 BE neoplasia samples as a training set. Because the number of images in the training set was insufficient, the researchers implemented image distortion to achieve data enhancement and increase the sample size of the data. Then, 26 images, including 17 IM, 4 GM</w:t>
      </w:r>
      <w:r w:rsidR="002A7C01">
        <w:rPr>
          <w:rFonts w:ascii="Book Antiqua" w:eastAsia="Book Antiqua" w:hAnsi="Book Antiqua" w:cs="Book Antiqua"/>
          <w:color w:val="000000"/>
        </w:rPr>
        <w:t>,</w:t>
      </w:r>
      <w:r>
        <w:rPr>
          <w:rFonts w:ascii="Book Antiqua" w:eastAsia="Book Antiqua" w:hAnsi="Book Antiqua" w:cs="Book Antiqua"/>
          <w:color w:val="000000"/>
        </w:rPr>
        <w:t xml:space="preserve"> and 5 BE </w:t>
      </w:r>
      <w:r w:rsidR="002A7C01">
        <w:rPr>
          <w:rFonts w:ascii="Book Antiqua" w:eastAsia="Book Antiqua" w:hAnsi="Book Antiqua" w:cs="Book Antiqua"/>
          <w:color w:val="000000"/>
        </w:rPr>
        <w:t>neoplasia images</w:t>
      </w:r>
      <w:r>
        <w:rPr>
          <w:rFonts w:ascii="Book Antiqua" w:eastAsia="Book Antiqua" w:hAnsi="Book Antiqua" w:cs="Book Antiqua"/>
          <w:color w:val="000000"/>
        </w:rPr>
        <w:t>, were used as the verification set. The results showed that the accuracy of the CAD system for the classification of IM, GM</w:t>
      </w:r>
      <w:r w:rsidR="002A7C01">
        <w:rPr>
          <w:rFonts w:ascii="Book Antiqua" w:eastAsia="Book Antiqua" w:hAnsi="Book Antiqua" w:cs="Book Antiqua"/>
          <w:color w:val="000000"/>
        </w:rPr>
        <w:t>,</w:t>
      </w:r>
      <w:r>
        <w:rPr>
          <w:rFonts w:ascii="Book Antiqua" w:eastAsia="Book Antiqua" w:hAnsi="Book Antiqua" w:cs="Book Antiqua"/>
          <w:color w:val="000000"/>
        </w:rPr>
        <w:t xml:space="preserve"> and BE neoplasia was 80.77%. Although the number of images was small, this study suggested that the CNN-structured CAD system can be applied to the classification of esophageal lesions.</w:t>
      </w:r>
    </w:p>
    <w:p w14:paraId="50F9328B" w14:textId="77777777" w:rsidR="00E91429" w:rsidRDefault="00E91429" w:rsidP="00E91429">
      <w:pPr>
        <w:spacing w:line="360" w:lineRule="auto"/>
        <w:ind w:firstLine="480"/>
        <w:jc w:val="both"/>
      </w:pPr>
    </w:p>
    <w:p w14:paraId="0314DE55" w14:textId="77777777" w:rsidR="00E91429" w:rsidRDefault="00E91429" w:rsidP="00E91429">
      <w:pPr>
        <w:spacing w:line="360" w:lineRule="auto"/>
        <w:jc w:val="both"/>
      </w:pPr>
      <w:r>
        <w:rPr>
          <w:rFonts w:ascii="Book Antiqua" w:eastAsia="Book Antiqua" w:hAnsi="Book Antiqua" w:cs="Book Antiqua"/>
          <w:b/>
          <w:bCs/>
          <w:i/>
          <w:iCs/>
          <w:color w:val="000000"/>
        </w:rPr>
        <w:t xml:space="preserve">Real-time recognition by </w:t>
      </w:r>
      <w:r w:rsidR="002A7C01">
        <w:rPr>
          <w:rFonts w:ascii="Book Antiqua" w:eastAsia="Book Antiqua" w:hAnsi="Book Antiqua" w:cs="Book Antiqua"/>
          <w:b/>
          <w:bCs/>
          <w:i/>
          <w:iCs/>
          <w:color w:val="000000"/>
        </w:rPr>
        <w:t>c</w:t>
      </w:r>
      <w:r w:rsidR="002A7C01" w:rsidRPr="002A7C01">
        <w:rPr>
          <w:rFonts w:ascii="Book Antiqua" w:eastAsia="Book Antiqua" w:hAnsi="Book Antiqua" w:cs="Book Antiqua"/>
          <w:b/>
          <w:bCs/>
          <w:i/>
          <w:iCs/>
          <w:color w:val="000000"/>
        </w:rPr>
        <w:t>omputer-aided diagnosis</w:t>
      </w:r>
    </w:p>
    <w:p w14:paraId="52A22291" w14:textId="77777777" w:rsidR="00E91429" w:rsidRDefault="00E91429" w:rsidP="00E91429">
      <w:pPr>
        <w:spacing w:line="360" w:lineRule="auto"/>
        <w:jc w:val="both"/>
      </w:pPr>
      <w:r>
        <w:rPr>
          <w:rFonts w:ascii="Book Antiqua" w:eastAsia="Book Antiqua" w:hAnsi="Book Antiqua" w:cs="Book Antiqua"/>
          <w:color w:val="000000"/>
        </w:rPr>
        <w:t xml:space="preserve">Hashimoto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collected 916 images from 70 patients with early neoplastic BE and 916 control images from 30 normal BE patients and then trained </w:t>
      </w:r>
      <w:r w:rsidR="004622A4">
        <w:rPr>
          <w:rFonts w:ascii="Book Antiqua" w:eastAsia="Book Antiqua" w:hAnsi="Book Antiqua" w:cs="Book Antiqua"/>
          <w:color w:val="000000"/>
        </w:rPr>
        <w:t xml:space="preserve">a </w:t>
      </w:r>
      <w:r>
        <w:rPr>
          <w:rFonts w:ascii="Book Antiqua" w:eastAsia="Book Antiqua" w:hAnsi="Book Antiqua" w:cs="Book Antiqua"/>
          <w:color w:val="000000"/>
        </w:rPr>
        <w:t xml:space="preserve">CNN algorithm on ImageNet. The researchers analyzed 458 images using the CNN algorithm. The accuracy, </w:t>
      </w:r>
      <w:r>
        <w:rPr>
          <w:rFonts w:ascii="Book Antiqua" w:eastAsia="Book Antiqua" w:hAnsi="Book Antiqua" w:cs="Book Antiqua"/>
          <w:color w:val="000000"/>
        </w:rPr>
        <w:lastRenderedPageBreak/>
        <w:t>sensitivity</w:t>
      </w:r>
      <w:r w:rsidR="004622A4">
        <w:rPr>
          <w:rFonts w:ascii="Book Antiqua" w:eastAsia="Book Antiqua" w:hAnsi="Book Antiqua" w:cs="Book Antiqua"/>
          <w:color w:val="000000"/>
        </w:rPr>
        <w:t>,</w:t>
      </w:r>
      <w:r>
        <w:rPr>
          <w:rFonts w:ascii="Book Antiqua" w:eastAsia="Book Antiqua" w:hAnsi="Book Antiqua" w:cs="Book Antiqua"/>
          <w:color w:val="000000"/>
        </w:rPr>
        <w:t xml:space="preserve"> and specificity of the system for detecting early neoplastic </w:t>
      </w:r>
      <w:proofErr w:type="gramStart"/>
      <w:r>
        <w:rPr>
          <w:rFonts w:ascii="Book Antiqua" w:eastAsia="Book Antiqua" w:hAnsi="Book Antiqua" w:cs="Book Antiqua"/>
          <w:color w:val="000000"/>
        </w:rPr>
        <w:t>BE</w:t>
      </w:r>
      <w:proofErr w:type="gramEnd"/>
      <w:r>
        <w:rPr>
          <w:rFonts w:ascii="Book Antiqua" w:eastAsia="Book Antiqua" w:hAnsi="Book Antiqua" w:cs="Book Antiqua"/>
          <w:color w:val="000000"/>
        </w:rPr>
        <w:t xml:space="preserve"> were 95.4%, 96.4%</w:t>
      </w:r>
      <w:r w:rsidR="004622A4">
        <w:rPr>
          <w:rFonts w:ascii="Book Antiqua" w:eastAsia="Book Antiqua" w:hAnsi="Book Antiqua" w:cs="Book Antiqua"/>
          <w:color w:val="000000"/>
        </w:rPr>
        <w:t>,</w:t>
      </w:r>
      <w:r>
        <w:rPr>
          <w:rFonts w:ascii="Book Antiqua" w:eastAsia="Book Antiqua" w:hAnsi="Book Antiqua" w:cs="Book Antiqua"/>
          <w:color w:val="000000"/>
        </w:rPr>
        <w:t xml:space="preserve"> and 94.2%, respectively.</w:t>
      </w:r>
    </w:p>
    <w:p w14:paraId="3114FDA7" w14:textId="77777777" w:rsidR="00E91429" w:rsidRDefault="00E91429" w:rsidP="00E91429">
      <w:pPr>
        <w:spacing w:line="360" w:lineRule="auto"/>
        <w:ind w:firstLine="480"/>
        <w:jc w:val="both"/>
      </w:pPr>
      <w:r>
        <w:rPr>
          <w:rFonts w:ascii="Book Antiqua" w:eastAsia="Book Antiqua" w:hAnsi="Book Antiqua" w:cs="Book Antiqua"/>
          <w:color w:val="000000"/>
        </w:rPr>
        <w:t xml:space="preserve">de </w:t>
      </w:r>
      <w:proofErr w:type="spellStart"/>
      <w:r>
        <w:rPr>
          <w:rFonts w:ascii="Book Antiqua" w:eastAsia="Book Antiqua" w:hAnsi="Book Antiqua" w:cs="Book Antiqua"/>
          <w:color w:val="000000"/>
        </w:rPr>
        <w:t>Groof</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designed a</w:t>
      </w:r>
      <w:r w:rsidR="004622A4">
        <w:rPr>
          <w:rFonts w:ascii="Book Antiqua" w:eastAsia="Book Antiqua" w:hAnsi="Book Antiqua" w:cs="Book Antiqua"/>
          <w:color w:val="000000"/>
        </w:rPr>
        <w:t>n</w:t>
      </w:r>
      <w:r>
        <w:rPr>
          <w:rFonts w:ascii="Book Antiqua" w:eastAsia="Book Antiqua" w:hAnsi="Book Antiqua" w:cs="Book Antiqua"/>
          <w:color w:val="000000"/>
        </w:rPr>
        <w:t xml:space="preserve"> ML algorithm called SVM based on WLI images from 40 BE </w:t>
      </w:r>
      <w:proofErr w:type="spellStart"/>
      <w:r>
        <w:rPr>
          <w:rFonts w:ascii="Book Antiqua" w:eastAsia="Book Antiqua" w:hAnsi="Book Antiqua" w:cs="Book Antiqua"/>
          <w:color w:val="000000"/>
        </w:rPr>
        <w:t>neoplasias</w:t>
      </w:r>
      <w:proofErr w:type="spellEnd"/>
      <w:r>
        <w:rPr>
          <w:rFonts w:ascii="Book Antiqua" w:eastAsia="Book Antiqua" w:hAnsi="Book Antiqua" w:cs="Book Antiqua"/>
          <w:color w:val="000000"/>
        </w:rPr>
        <w:t xml:space="preserve"> patients and 20 NDBEs patients. All of the images were delineated by endoscopic experts, with overlapping areas of at least four delineations marked as "sweet spots" and areas with at least one delineation marked as "soft spots". The CAD system was trained (color and texture features) and then evaluated for its performance using leave-one-out cross-validation. The accuracy, sensitivity</w:t>
      </w:r>
      <w:r w:rsidR="004622A4">
        <w:rPr>
          <w:rFonts w:ascii="Book Antiqua" w:eastAsia="Book Antiqua" w:hAnsi="Book Antiqua" w:cs="Book Antiqua"/>
          <w:color w:val="000000"/>
        </w:rPr>
        <w:t>,</w:t>
      </w:r>
      <w:r>
        <w:rPr>
          <w:rFonts w:ascii="Book Antiqua" w:eastAsia="Book Antiqua" w:hAnsi="Book Antiqua" w:cs="Book Antiqua"/>
          <w:color w:val="000000"/>
        </w:rPr>
        <w:t xml:space="preserve"> and specificity of the CAD system were 92%, 95%</w:t>
      </w:r>
      <w:r w:rsidR="004622A4">
        <w:rPr>
          <w:rFonts w:ascii="Book Antiqua" w:eastAsia="Book Antiqua" w:hAnsi="Book Antiqua" w:cs="Book Antiqua"/>
          <w:color w:val="000000"/>
        </w:rPr>
        <w:t>,</w:t>
      </w:r>
      <w:r>
        <w:rPr>
          <w:rFonts w:ascii="Book Antiqua" w:eastAsia="Book Antiqua" w:hAnsi="Book Antiqua" w:cs="Book Antiqua"/>
          <w:color w:val="000000"/>
        </w:rPr>
        <w:t xml:space="preserve"> and 85%, and the localization and labeling of soft spots were 100% and 90%, respectively. Therefore, this CAD system can detect and locate early BE neoplasia with </w:t>
      </w:r>
      <w:r w:rsidR="004622A4">
        <w:rPr>
          <w:rFonts w:ascii="Book Antiqua" w:eastAsia="Book Antiqua" w:hAnsi="Book Antiqua" w:cs="Book Antiqua"/>
          <w:color w:val="000000"/>
        </w:rPr>
        <w:t xml:space="preserve">a </w:t>
      </w:r>
      <w:r>
        <w:rPr>
          <w:rFonts w:ascii="Book Antiqua" w:eastAsia="Book Antiqua" w:hAnsi="Book Antiqua" w:cs="Book Antiqua"/>
          <w:color w:val="000000"/>
        </w:rPr>
        <w:t>high accuracy on WLI images, which lays a foundation for the real-time automatic recognition of BE neoplasia in the future.</w:t>
      </w:r>
    </w:p>
    <w:p w14:paraId="0D53CC82" w14:textId="77777777" w:rsidR="00E91429" w:rsidRDefault="00E91429" w:rsidP="00E91429">
      <w:pPr>
        <w:spacing w:line="360" w:lineRule="auto"/>
        <w:ind w:firstLine="480"/>
        <w:jc w:val="both"/>
      </w:pPr>
    </w:p>
    <w:p w14:paraId="62D94CB9" w14:textId="77777777" w:rsidR="00E91429" w:rsidRDefault="00E91429" w:rsidP="00E91429">
      <w:pPr>
        <w:spacing w:line="360" w:lineRule="auto"/>
        <w:jc w:val="both"/>
      </w:pPr>
      <w:r>
        <w:rPr>
          <w:rFonts w:ascii="Book Antiqua" w:eastAsia="Book Antiqua" w:hAnsi="Book Antiqua" w:cs="Book Antiqua"/>
          <w:b/>
          <w:bCs/>
          <w:caps/>
          <w:color w:val="000000"/>
          <w:u w:val="single"/>
        </w:rPr>
        <w:t xml:space="preserve">APPLICATION OF </w:t>
      </w:r>
      <w:r w:rsidR="004622A4" w:rsidRPr="002A7C01">
        <w:rPr>
          <w:rFonts w:ascii="Book Antiqua" w:eastAsia="Book Antiqua" w:hAnsi="Book Antiqua" w:cs="Book Antiqua"/>
          <w:b/>
          <w:bCs/>
          <w:caps/>
          <w:color w:val="000000"/>
          <w:u w:val="single"/>
        </w:rPr>
        <w:t>artificial intelligence</w:t>
      </w:r>
      <w:r w:rsidR="004622A4">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IN E</w:t>
      </w:r>
      <w:r w:rsidR="004622A4">
        <w:rPr>
          <w:rFonts w:ascii="Book Antiqua" w:eastAsia="Book Antiqua" w:hAnsi="Book Antiqua" w:cs="Book Antiqua"/>
          <w:b/>
          <w:bCs/>
          <w:caps/>
          <w:color w:val="000000"/>
          <w:u w:val="single"/>
        </w:rPr>
        <w:t xml:space="preserve">sophageal </w:t>
      </w:r>
      <w:r>
        <w:rPr>
          <w:rFonts w:ascii="Book Antiqua" w:eastAsia="Book Antiqua" w:hAnsi="Book Antiqua" w:cs="Book Antiqua"/>
          <w:b/>
          <w:bCs/>
          <w:caps/>
          <w:color w:val="000000"/>
          <w:u w:val="single"/>
        </w:rPr>
        <w:t>C</w:t>
      </w:r>
      <w:r w:rsidR="004622A4">
        <w:rPr>
          <w:rFonts w:ascii="Book Antiqua" w:eastAsia="Book Antiqua" w:hAnsi="Book Antiqua" w:cs="Book Antiqua"/>
          <w:b/>
          <w:bCs/>
          <w:caps/>
          <w:color w:val="000000"/>
          <w:u w:val="single"/>
        </w:rPr>
        <w:t>ancer</w:t>
      </w:r>
    </w:p>
    <w:p w14:paraId="45614992" w14:textId="77777777" w:rsidR="00E91429" w:rsidRDefault="00E91429" w:rsidP="00E91429">
      <w:pPr>
        <w:spacing w:line="360" w:lineRule="auto"/>
        <w:jc w:val="both"/>
      </w:pPr>
      <w:r>
        <w:rPr>
          <w:rFonts w:ascii="Book Antiqua" w:eastAsia="Book Antiqua" w:hAnsi="Book Antiqua" w:cs="Book Antiqua"/>
          <w:color w:val="000000"/>
        </w:rPr>
        <w:t xml:space="preserve">EC is usually diagnosed at an advanced stage, and the main treatment is esophagectomy. Surgical treatment is a highly invasive treatment with relatively high mortality and recurrence rates and poor patient prognoses. However, if EC is detected at an early stage, the prognosis can be improved by endoscopic </w:t>
      </w:r>
      <w:proofErr w:type="gramStart"/>
      <w:r>
        <w:rPr>
          <w:rFonts w:ascii="Book Antiqua" w:eastAsia="Book Antiqua" w:hAnsi="Book Antiqua" w:cs="Book Antiqua"/>
          <w:color w:val="000000"/>
        </w:rPr>
        <w:t>resection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30,31]</w:t>
      </w:r>
      <w:r>
        <w:rPr>
          <w:rFonts w:ascii="Book Antiqua" w:eastAsia="Book Antiqua" w:hAnsi="Book Antiqua" w:cs="Book Antiqua"/>
          <w:color w:val="000000"/>
        </w:rPr>
        <w:t>. Therefore, the early diagnosis of EC is essential for favorable treatment. Some studies have applied certain dyes to the esophageal mucosa that can more clearly reveal the surface vasculature and neoplasia. The most commonly used dyes are acetic acid, iodine, indigo carmine</w:t>
      </w:r>
      <w:r w:rsidR="004622A4">
        <w:rPr>
          <w:rFonts w:ascii="Book Antiqua" w:eastAsia="Book Antiqua" w:hAnsi="Book Antiqua" w:cs="Book Antiqua"/>
          <w:color w:val="000000"/>
        </w:rPr>
        <w:t>,</w:t>
      </w:r>
      <w:r>
        <w:rPr>
          <w:rFonts w:ascii="Book Antiqua" w:eastAsia="Book Antiqua" w:hAnsi="Book Antiqua" w:cs="Book Antiqua"/>
          <w:color w:val="000000"/>
        </w:rPr>
        <w:t xml:space="preserve"> and methylene blue. However, there are limitations in terms of the cost and complexity of their </w:t>
      </w:r>
      <w:proofErr w:type="gramStart"/>
      <w:r>
        <w:rPr>
          <w:rFonts w:ascii="Book Antiqua" w:eastAsia="Book Antiqua" w:hAnsi="Book Antiqua" w:cs="Book Antiqua"/>
          <w:color w:val="000000"/>
        </w:rPr>
        <w:t>application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32,33]</w:t>
      </w:r>
      <w:r>
        <w:rPr>
          <w:rFonts w:ascii="Book Antiqua" w:eastAsia="Book Antiqua" w:hAnsi="Book Antiqua" w:cs="Book Antiqua"/>
          <w:color w:val="000000"/>
        </w:rPr>
        <w:t xml:space="preserve">. NBI provides a better view of intrapapillary capillary loops (IPCLs) and is used to detect superficial ESCC. However, inexperienced endoscopists are still prone to missed </w:t>
      </w:r>
      <w:proofErr w:type="gramStart"/>
      <w:r>
        <w:rPr>
          <w:rFonts w:ascii="Book Antiqua" w:eastAsia="Book Antiqua" w:hAnsi="Book Antiqua" w:cs="Book Antiqua"/>
          <w:color w:val="000000"/>
        </w:rPr>
        <w:t>diagnoses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34-36]</w:t>
      </w:r>
      <w:r>
        <w:rPr>
          <w:rFonts w:ascii="Book Antiqua" w:eastAsia="Book Antiqua" w:hAnsi="Book Antiqua" w:cs="Book Antiqua"/>
          <w:color w:val="000000"/>
        </w:rPr>
        <w:t>. Therefore, AI, which can outperform humans in image recognition, is expected to be used in the field of EC diagnosis (Table 2).</w:t>
      </w:r>
    </w:p>
    <w:p w14:paraId="40504340" w14:textId="77777777" w:rsidR="00E91429" w:rsidRDefault="00E91429" w:rsidP="00E91429">
      <w:pPr>
        <w:spacing w:line="360" w:lineRule="auto"/>
        <w:jc w:val="both"/>
      </w:pPr>
    </w:p>
    <w:p w14:paraId="6230C697" w14:textId="77777777" w:rsidR="00E91429" w:rsidRDefault="00E91429" w:rsidP="00E91429">
      <w:pPr>
        <w:spacing w:line="360" w:lineRule="auto"/>
        <w:jc w:val="both"/>
      </w:pPr>
      <w:r>
        <w:rPr>
          <w:rFonts w:ascii="Book Antiqua" w:eastAsia="Book Antiqua" w:hAnsi="Book Antiqua" w:cs="Book Antiqua"/>
          <w:b/>
          <w:bCs/>
          <w:i/>
          <w:iCs/>
          <w:color w:val="000000"/>
        </w:rPr>
        <w:t>Detection of lesions</w:t>
      </w:r>
    </w:p>
    <w:p w14:paraId="043F6E9E" w14:textId="77777777" w:rsidR="00E91429" w:rsidRDefault="00E91429" w:rsidP="00E91429">
      <w:pPr>
        <w:spacing w:line="360" w:lineRule="auto"/>
        <w:jc w:val="both"/>
      </w:pPr>
      <w:proofErr w:type="spellStart"/>
      <w:r>
        <w:rPr>
          <w:rFonts w:ascii="Book Antiqua" w:eastAsia="Book Antiqua" w:hAnsi="Book Antiqua" w:cs="Book Antiqua"/>
          <w:color w:val="000000"/>
        </w:rPr>
        <w:lastRenderedPageBreak/>
        <w:t>Ebigbo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created a CAD system based on CNN. In the Augsburg database, the sensitivity and specificity of the CAD system for the diagnosis of EAC in WLI images were 97% and 88%, respectively, and the sensitivity and specificity </w:t>
      </w:r>
      <w:r w:rsidR="004622A4">
        <w:rPr>
          <w:rFonts w:ascii="Book Antiqua" w:eastAsia="Book Antiqua" w:hAnsi="Book Antiqua" w:cs="Book Antiqua"/>
          <w:color w:val="000000"/>
        </w:rPr>
        <w:t xml:space="preserve">in </w:t>
      </w:r>
      <w:r>
        <w:rPr>
          <w:rFonts w:ascii="Book Antiqua" w:eastAsia="Book Antiqua" w:hAnsi="Book Antiqua" w:cs="Book Antiqua"/>
          <w:color w:val="000000"/>
        </w:rPr>
        <w:t xml:space="preserve">NBI </w:t>
      </w:r>
      <w:r w:rsidR="004622A4">
        <w:rPr>
          <w:rFonts w:ascii="Book Antiqua" w:eastAsia="Book Antiqua" w:hAnsi="Book Antiqua" w:cs="Book Antiqua"/>
          <w:color w:val="000000"/>
        </w:rPr>
        <w:t xml:space="preserve">images </w:t>
      </w:r>
      <w:r>
        <w:rPr>
          <w:rFonts w:ascii="Book Antiqua" w:eastAsia="Book Antiqua" w:hAnsi="Book Antiqua" w:cs="Book Antiqua"/>
          <w:color w:val="000000"/>
        </w:rPr>
        <w:t xml:space="preserve">were 94% and 80%, respectively. In the MICCAI database, the sensitivity and specificity of the CAD system for the diagnosis of EAC in WLI images were 92% and 100%, respectively. Then, </w:t>
      </w:r>
      <w:proofErr w:type="spellStart"/>
      <w:r>
        <w:rPr>
          <w:rFonts w:ascii="Book Antiqua" w:eastAsia="Book Antiqua" w:hAnsi="Book Antiqua" w:cs="Book Antiqua"/>
          <w:color w:val="000000"/>
        </w:rPr>
        <w:t>Ebigbo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developed an artificial neural network of encoder-decoders with 101 </w:t>
      </w:r>
      <w:r w:rsidR="004622A4">
        <w:rPr>
          <w:rFonts w:ascii="Book Antiqua" w:eastAsia="Book Antiqua" w:hAnsi="Book Antiqua" w:cs="Book Antiqua"/>
          <w:color w:val="000000"/>
        </w:rPr>
        <w:t xml:space="preserve">layers </w:t>
      </w:r>
      <w:r>
        <w:rPr>
          <w:rFonts w:ascii="Book Antiqua" w:eastAsia="Book Antiqua" w:hAnsi="Book Antiqua" w:cs="Book Antiqua"/>
          <w:color w:val="000000"/>
        </w:rPr>
        <w:t xml:space="preserve">of </w:t>
      </w:r>
      <w:proofErr w:type="spellStart"/>
      <w:r>
        <w:rPr>
          <w:rFonts w:ascii="Book Antiqua" w:eastAsia="Book Antiqua" w:hAnsi="Book Antiqua" w:cs="Book Antiqua"/>
          <w:color w:val="000000"/>
        </w:rPr>
        <w:t>ResNet</w:t>
      </w:r>
      <w:proofErr w:type="spellEnd"/>
      <w:r>
        <w:rPr>
          <w:rFonts w:ascii="Book Antiqua" w:eastAsia="Book Antiqua" w:hAnsi="Book Antiqua" w:cs="Book Antiqua"/>
          <w:color w:val="000000"/>
        </w:rPr>
        <w:t xml:space="preserve"> and trained the CAD system using 129 endoscopic images from the Augsburg database. The researchers evaluated 62 images using the CAD system, including 36 images </w:t>
      </w:r>
      <w:r w:rsidR="004622A4">
        <w:rPr>
          <w:rFonts w:ascii="Book Antiqua" w:eastAsia="Book Antiqua" w:hAnsi="Book Antiqua" w:cs="Book Antiqua"/>
          <w:color w:val="000000"/>
        </w:rPr>
        <w:t xml:space="preserve">of </w:t>
      </w:r>
      <w:r>
        <w:rPr>
          <w:rFonts w:ascii="Book Antiqua" w:eastAsia="Book Antiqua" w:hAnsi="Book Antiqua" w:cs="Book Antiqua"/>
          <w:color w:val="000000"/>
        </w:rPr>
        <w:t xml:space="preserve">early EAC and 26 images </w:t>
      </w:r>
      <w:r w:rsidR="004622A4">
        <w:rPr>
          <w:rFonts w:ascii="Book Antiqua" w:eastAsia="Book Antiqua" w:hAnsi="Book Antiqua" w:cs="Book Antiqua"/>
          <w:color w:val="000000"/>
        </w:rPr>
        <w:t xml:space="preserve">of </w:t>
      </w:r>
      <w:r>
        <w:rPr>
          <w:rFonts w:ascii="Book Antiqua" w:eastAsia="Book Antiqua" w:hAnsi="Book Antiqua" w:cs="Book Antiqua"/>
          <w:color w:val="000000"/>
        </w:rPr>
        <w:t>BE. Although the number of patients evaluated was low, real-time monitoring of EAC demonstrated good results. The sensitivity and specificity of the system were 83.7% and 100%, respectively, and the overall accuracy was 89.9%.</w:t>
      </w:r>
    </w:p>
    <w:p w14:paraId="10835C1F" w14:textId="77777777" w:rsidR="00E91429" w:rsidRDefault="00E91429" w:rsidP="00E91429">
      <w:pPr>
        <w:spacing w:line="360" w:lineRule="auto"/>
        <w:ind w:firstLine="480"/>
        <w:jc w:val="both"/>
      </w:pPr>
      <w:proofErr w:type="spellStart"/>
      <w:r>
        <w:rPr>
          <w:rFonts w:ascii="Book Antiqua" w:eastAsia="Book Antiqua" w:hAnsi="Book Antiqua" w:cs="Book Antiqua"/>
          <w:color w:val="000000"/>
        </w:rPr>
        <w:t>Horie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developed a CNN system using DL to correctly detect EC based on 8428 images from 384 patients with EC. The researchers used the CNN system to analyze 1118 images (47 patients with EC and 50 patients without EC). The system takes 27 s and has a sensitivity of 98%; it can detect EC lesions less than 10 mm in size. The NPV was 95%, but the positive predictive value was only 40%. This may be due to the small number of DL training sets and few images from patients with esophageal inflammation. In addition, the system can distinguish between superficial EC and advanced EC with </w:t>
      </w:r>
      <w:r w:rsidR="004622A4">
        <w:rPr>
          <w:rFonts w:ascii="Book Antiqua" w:eastAsia="Book Antiqua" w:hAnsi="Book Antiqua" w:cs="Book Antiqua"/>
          <w:color w:val="000000"/>
        </w:rPr>
        <w:t xml:space="preserve">a </w:t>
      </w:r>
      <w:r>
        <w:rPr>
          <w:rFonts w:ascii="Book Antiqua" w:eastAsia="Book Antiqua" w:hAnsi="Book Antiqua" w:cs="Book Antiqua"/>
          <w:color w:val="000000"/>
        </w:rPr>
        <w:t>98% accuracy. These results indicate that the CNN system constructed by researchers can accurately analyze a large number of endoscopic images in a short period of time, which is conducive to the early diagnosis of EC.</w:t>
      </w:r>
    </w:p>
    <w:p w14:paraId="1A71D7FF" w14:textId="77777777" w:rsidR="00E91429" w:rsidRDefault="00E91429" w:rsidP="00E91429">
      <w:pPr>
        <w:spacing w:line="360" w:lineRule="auto"/>
        <w:ind w:firstLine="480"/>
        <w:jc w:val="both"/>
      </w:pPr>
      <w:r>
        <w:rPr>
          <w:rFonts w:ascii="Book Antiqua" w:eastAsia="Book Antiqua" w:hAnsi="Book Antiqua" w:cs="Book Antiqua"/>
          <w:color w:val="000000"/>
        </w:rPr>
        <w:t xml:space="preserve">Cai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developed a CAD system using a deep neural network based on 2428 endoscopic images (746 patients) with the aim of identifying early ESCC from WLI images. Among these images, there were 1332 ESCC images and 1096 normal tissue images. The researchers evaluated the CAD system using 187 images (52 patients), and 16 endoscopic physicians reviewed the images. The results showed that the accuracy, sensitivity</w:t>
      </w:r>
      <w:r w:rsidR="004622A4">
        <w:rPr>
          <w:rFonts w:ascii="Book Antiqua" w:eastAsia="Book Antiqua" w:hAnsi="Book Antiqua" w:cs="Book Antiqua"/>
          <w:color w:val="000000"/>
        </w:rPr>
        <w:t>,</w:t>
      </w:r>
      <w:r>
        <w:rPr>
          <w:rFonts w:ascii="Book Antiqua" w:eastAsia="Book Antiqua" w:hAnsi="Book Antiqua" w:cs="Book Antiqua"/>
          <w:color w:val="000000"/>
        </w:rPr>
        <w:t xml:space="preserve"> and specificity of the CAD system for the early diagnosis of ESCC were 91.4%, 97.8% and 85.4%, respectively. With the help of the CAD system, the diagnostic accuracy </w:t>
      </w:r>
      <w:r>
        <w:rPr>
          <w:rFonts w:ascii="Book Antiqua" w:eastAsia="Book Antiqua" w:hAnsi="Book Antiqua" w:cs="Book Antiqua"/>
          <w:color w:val="000000"/>
        </w:rPr>
        <w:lastRenderedPageBreak/>
        <w:t>and sensitivity of endoscopists with different seniority levels were improved, especially for those with less seniority. This result indicates that AI-assisted digestive endoscopy can reduce the rate of missed diagnosis and improve the diagnostic level of endoscopists with different experiences in</w:t>
      </w:r>
      <w:r w:rsidR="004622A4">
        <w:rPr>
          <w:rFonts w:ascii="Book Antiqua" w:eastAsia="Book Antiqua" w:hAnsi="Book Antiqua" w:cs="Book Antiqua"/>
          <w:color w:val="000000"/>
        </w:rPr>
        <w:t xml:space="preserve"> </w:t>
      </w:r>
      <w:r>
        <w:rPr>
          <w:rFonts w:ascii="Book Antiqua" w:eastAsia="Book Antiqua" w:hAnsi="Book Antiqua" w:cs="Book Antiqua"/>
          <w:color w:val="000000"/>
        </w:rPr>
        <w:t>early EC.</w:t>
      </w:r>
    </w:p>
    <w:p w14:paraId="1C781719" w14:textId="77777777" w:rsidR="00E91429" w:rsidRDefault="00E91429" w:rsidP="00E91429">
      <w:pPr>
        <w:spacing w:line="360" w:lineRule="auto"/>
        <w:ind w:firstLine="480"/>
        <w:jc w:val="both"/>
      </w:pPr>
      <w:proofErr w:type="spellStart"/>
      <w:r>
        <w:rPr>
          <w:rFonts w:ascii="Book Antiqua" w:eastAsia="Book Antiqua" w:hAnsi="Book Antiqua" w:cs="Book Antiqua"/>
          <w:color w:val="000000"/>
        </w:rPr>
        <w:t>Ohmori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developed a CAD system based on CNN to evaluate the diagnosis of ESCC under ME and non-ME. The researchers used 7844 ME and 9591 non-ME images from ESCC and 3435 ME and 1692 non-ME images from noncancerous or normal esophagi as a training set. Then, 255 non-ME WLI images, 268 non-ME-NBI/blue laser imaging (BLI) images</w:t>
      </w:r>
      <w:r w:rsidR="00386973">
        <w:rPr>
          <w:rFonts w:ascii="Book Antiqua" w:eastAsia="Book Antiqua" w:hAnsi="Book Antiqua" w:cs="Book Antiqua"/>
          <w:color w:val="000000"/>
        </w:rPr>
        <w:t>,</w:t>
      </w:r>
      <w:r>
        <w:rPr>
          <w:rFonts w:ascii="Book Antiqua" w:eastAsia="Book Antiqua" w:hAnsi="Book Antiqua" w:cs="Book Antiqua"/>
          <w:color w:val="000000"/>
        </w:rPr>
        <w:t xml:space="preserve"> and 204 ME-NBI/BLI images of ESCC were used as a validation set. The accuracy, sensitivity</w:t>
      </w:r>
      <w:r w:rsidR="00386973">
        <w:rPr>
          <w:rFonts w:ascii="Book Antiqua" w:eastAsia="Book Antiqua" w:hAnsi="Book Antiqua" w:cs="Book Antiqua"/>
          <w:color w:val="000000"/>
        </w:rPr>
        <w:t>,</w:t>
      </w:r>
      <w:r>
        <w:rPr>
          <w:rFonts w:ascii="Book Antiqua" w:eastAsia="Book Antiqua" w:hAnsi="Book Antiqua" w:cs="Book Antiqua"/>
          <w:color w:val="000000"/>
        </w:rPr>
        <w:t xml:space="preserve"> and specificity of the CAD system were 81%, 90%</w:t>
      </w:r>
      <w:r w:rsidR="00386973">
        <w:rPr>
          <w:rFonts w:ascii="Book Antiqua" w:eastAsia="Book Antiqua" w:hAnsi="Book Antiqua" w:cs="Book Antiqua"/>
          <w:color w:val="000000"/>
        </w:rPr>
        <w:t>,</w:t>
      </w:r>
      <w:r>
        <w:rPr>
          <w:rFonts w:ascii="Book Antiqua" w:eastAsia="Book Antiqua" w:hAnsi="Book Antiqua" w:cs="Book Antiqua"/>
          <w:color w:val="000000"/>
        </w:rPr>
        <w:t xml:space="preserve"> and 76%</w:t>
      </w:r>
      <w:r w:rsidR="00386973">
        <w:rPr>
          <w:rFonts w:ascii="Book Antiqua" w:eastAsia="Book Antiqua" w:hAnsi="Book Antiqua" w:cs="Book Antiqua"/>
          <w:color w:val="000000"/>
        </w:rPr>
        <w:t>, respectively,</w:t>
      </w:r>
      <w:r>
        <w:rPr>
          <w:rFonts w:ascii="Book Antiqua" w:eastAsia="Book Antiqua" w:hAnsi="Book Antiqua" w:cs="Book Antiqua"/>
          <w:color w:val="000000"/>
        </w:rPr>
        <w:t xml:space="preserve"> in non-ME WLI images. In the non-ME diagnosis of NBI/BLI images, the accuracy, sensitivity</w:t>
      </w:r>
      <w:r w:rsidR="00386973">
        <w:rPr>
          <w:rFonts w:ascii="Book Antiqua" w:eastAsia="Book Antiqua" w:hAnsi="Book Antiqua" w:cs="Book Antiqua"/>
          <w:color w:val="000000"/>
        </w:rPr>
        <w:t>,</w:t>
      </w:r>
      <w:r>
        <w:rPr>
          <w:rFonts w:ascii="Book Antiqua" w:eastAsia="Book Antiqua" w:hAnsi="Book Antiqua" w:cs="Book Antiqua"/>
          <w:color w:val="000000"/>
        </w:rPr>
        <w:t xml:space="preserve"> and specificity of the CAD system were 77%, 100%</w:t>
      </w:r>
      <w:r w:rsidR="00386973">
        <w:rPr>
          <w:rFonts w:ascii="Book Antiqua" w:eastAsia="Book Antiqua" w:hAnsi="Book Antiqua" w:cs="Book Antiqua"/>
          <w:color w:val="000000"/>
        </w:rPr>
        <w:t>,</w:t>
      </w:r>
      <w:r>
        <w:rPr>
          <w:rFonts w:ascii="Book Antiqua" w:eastAsia="Book Antiqua" w:hAnsi="Book Antiqua" w:cs="Book Antiqua"/>
          <w:color w:val="000000"/>
        </w:rPr>
        <w:t xml:space="preserve"> and 63%, respectively. In the diagnosis of ME, the CAD system had an accuracy of 77%, sensitivity of 98%</w:t>
      </w:r>
      <w:r w:rsidR="00386973">
        <w:rPr>
          <w:rFonts w:ascii="Book Antiqua" w:eastAsia="Book Antiqua" w:hAnsi="Book Antiqua" w:cs="Book Antiqua"/>
          <w:color w:val="000000"/>
        </w:rPr>
        <w:t>,</w:t>
      </w:r>
      <w:r>
        <w:rPr>
          <w:rFonts w:ascii="Book Antiqua" w:eastAsia="Book Antiqua" w:hAnsi="Book Antiqua" w:cs="Book Antiqua"/>
          <w:color w:val="000000"/>
        </w:rPr>
        <w:t xml:space="preserve"> and specificity of 56%. In conclusion, the diagnosis of ESCC with the CAD system was not significantly different from that of experienced endoscopists.</w:t>
      </w:r>
    </w:p>
    <w:p w14:paraId="461ADC2B" w14:textId="77777777" w:rsidR="00E91429" w:rsidRDefault="00E91429" w:rsidP="00E91429">
      <w:pPr>
        <w:spacing w:line="360" w:lineRule="auto"/>
        <w:ind w:firstLine="480"/>
        <w:jc w:val="both"/>
      </w:pPr>
      <w:r>
        <w:rPr>
          <w:rFonts w:ascii="Book Antiqua" w:eastAsia="Book Antiqua" w:hAnsi="Book Antiqua" w:cs="Book Antiqua"/>
          <w:color w:val="000000"/>
        </w:rPr>
        <w:t xml:space="preserve">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developed a CNN model using the DL approach to distinguish among normal esophagi, precancerous lesions</w:t>
      </w:r>
      <w:r w:rsidR="00386973">
        <w:rPr>
          <w:rFonts w:ascii="Book Antiqua" w:eastAsia="Book Antiqua" w:hAnsi="Book Antiqua" w:cs="Book Antiqua"/>
          <w:color w:val="000000"/>
        </w:rPr>
        <w:t>,</w:t>
      </w:r>
      <w:r>
        <w:rPr>
          <w:rFonts w:ascii="Book Antiqua" w:eastAsia="Book Antiqua" w:hAnsi="Book Antiqua" w:cs="Book Antiqua"/>
          <w:color w:val="000000"/>
        </w:rPr>
        <w:t xml:space="preserve"> and EC. The model consists of two subnetworks: The O-stream and the P-stream. In the application process, the O-stream is used to input the original images to extract color changes and overall features, and the P-stream is used to input the preprocessing images to lift texture changes and detail features. In total, 1017 images (normal esophagi, precancerous lesions</w:t>
      </w:r>
      <w:r w:rsidR="00386973">
        <w:rPr>
          <w:rFonts w:ascii="Book Antiqua" w:eastAsia="Book Antiqua" w:hAnsi="Book Antiqua" w:cs="Book Antiqua"/>
          <w:color w:val="000000"/>
        </w:rPr>
        <w:t>,</w:t>
      </w:r>
      <w:r>
        <w:rPr>
          <w:rFonts w:ascii="Book Antiqua" w:eastAsia="Book Antiqua" w:hAnsi="Book Antiqua" w:cs="Book Antiqua"/>
          <w:color w:val="000000"/>
        </w:rPr>
        <w:t xml:space="preserve"> and EC) were used as the training set, and 255 images (normal esophagi, precancerous lesions</w:t>
      </w:r>
      <w:r w:rsidR="00386973">
        <w:rPr>
          <w:rFonts w:ascii="Book Antiqua" w:eastAsia="Book Antiqua" w:hAnsi="Book Antiqua" w:cs="Book Antiqua"/>
          <w:color w:val="000000"/>
        </w:rPr>
        <w:t>,</w:t>
      </w:r>
      <w:r>
        <w:rPr>
          <w:rFonts w:ascii="Book Antiqua" w:eastAsia="Book Antiqua" w:hAnsi="Book Antiqua" w:cs="Book Antiqua"/>
          <w:color w:val="000000"/>
        </w:rPr>
        <w:t xml:space="preserve"> and EC) were used as the validation set. The results showed that the accuracy, sensitivity</w:t>
      </w:r>
      <w:r w:rsidR="00386973">
        <w:rPr>
          <w:rFonts w:ascii="Book Antiqua" w:eastAsia="Book Antiqua" w:hAnsi="Book Antiqua" w:cs="Book Antiqua"/>
          <w:color w:val="000000"/>
        </w:rPr>
        <w:t>,</w:t>
      </w:r>
      <w:r>
        <w:rPr>
          <w:rFonts w:ascii="Book Antiqua" w:eastAsia="Book Antiqua" w:hAnsi="Book Antiqua" w:cs="Book Antiqua"/>
          <w:color w:val="000000"/>
        </w:rPr>
        <w:t xml:space="preserve"> and specificity of the CNN model were 85.83%, 94.23% and 94.67%, respectively, which shows good prospects in the diagnosis of esophageal lesions.</w:t>
      </w:r>
    </w:p>
    <w:p w14:paraId="0F7D3F68" w14:textId="77777777" w:rsidR="00E91429" w:rsidRDefault="00E91429" w:rsidP="00E91429">
      <w:pPr>
        <w:spacing w:line="360" w:lineRule="auto"/>
        <w:ind w:firstLine="480"/>
        <w:jc w:val="both"/>
      </w:pPr>
      <w:proofErr w:type="spellStart"/>
      <w:r>
        <w:rPr>
          <w:rFonts w:ascii="Book Antiqua" w:eastAsia="Book Antiqua" w:hAnsi="Book Antiqua" w:cs="Book Antiqua"/>
          <w:color w:val="000000"/>
        </w:rPr>
        <w:t>Kumagai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constructed an AI model based on CNN with </w:t>
      </w:r>
      <w:proofErr w:type="spellStart"/>
      <w:r>
        <w:rPr>
          <w:rFonts w:ascii="Book Antiqua" w:eastAsia="Book Antiqua" w:hAnsi="Book Antiqua" w:cs="Book Antiqua"/>
          <w:color w:val="000000"/>
        </w:rPr>
        <w:t>GoogLeNet</w:t>
      </w:r>
      <w:proofErr w:type="spellEnd"/>
      <w:r>
        <w:rPr>
          <w:rFonts w:ascii="Book Antiqua" w:eastAsia="Book Antiqua" w:hAnsi="Book Antiqua" w:cs="Book Antiqua"/>
          <w:color w:val="000000"/>
        </w:rPr>
        <w:t xml:space="preserve"> to judge benign and malignant </w:t>
      </w:r>
      <w:proofErr w:type="spellStart"/>
      <w:r>
        <w:rPr>
          <w:rFonts w:ascii="Book Antiqua" w:eastAsia="Book Antiqua" w:hAnsi="Book Antiqua" w:cs="Book Antiqua"/>
          <w:color w:val="000000"/>
        </w:rPr>
        <w:t>endocytoscopic</w:t>
      </w:r>
      <w:proofErr w:type="spellEnd"/>
      <w:r>
        <w:rPr>
          <w:rFonts w:ascii="Book Antiqua" w:eastAsia="Book Antiqua" w:hAnsi="Book Antiqua" w:cs="Book Antiqua"/>
          <w:color w:val="000000"/>
        </w:rPr>
        <w:t xml:space="preserve"> system (ECS) images with different degrees of magnification. The AI system was trained using 4715 esophageal ECS images (1141 malignant and 3574 nonmalignant) and validated using 1520 images (27 ESCCs and 28 </w:t>
      </w:r>
      <w:r>
        <w:rPr>
          <w:rFonts w:ascii="Book Antiqua" w:eastAsia="Book Antiqua" w:hAnsi="Book Antiqua" w:cs="Book Antiqua"/>
          <w:color w:val="000000"/>
        </w:rPr>
        <w:lastRenderedPageBreak/>
        <w:t>nonmalignant lesions). The results showed that the sensitivity of the AI system was 92.6% for the diagnosis of ESCC, the specificity was 89.3% for the diagnosis of nonmalignant lesions</w:t>
      </w:r>
      <w:r w:rsidR="00386973">
        <w:rPr>
          <w:rFonts w:ascii="Book Antiqua" w:eastAsia="Book Antiqua" w:hAnsi="Book Antiqua" w:cs="Book Antiqua"/>
          <w:color w:val="000000"/>
        </w:rPr>
        <w:t>,</w:t>
      </w:r>
      <w:r>
        <w:rPr>
          <w:rFonts w:ascii="Book Antiqua" w:eastAsia="Book Antiqua" w:hAnsi="Book Antiqua" w:cs="Book Antiqua"/>
          <w:color w:val="000000"/>
        </w:rPr>
        <w:t xml:space="preserve"> and the accuracy was 90.9% for the overall diagnosis. Early EC under endoscopy usually presents as slight swelling, depression</w:t>
      </w:r>
      <w:r w:rsidR="00386973">
        <w:rPr>
          <w:rFonts w:ascii="Book Antiqua" w:eastAsia="Book Antiqua" w:hAnsi="Book Antiqua" w:cs="Book Antiqua"/>
          <w:color w:val="000000"/>
        </w:rPr>
        <w:t>,</w:t>
      </w:r>
      <w:r>
        <w:rPr>
          <w:rFonts w:ascii="Book Antiqua" w:eastAsia="Book Antiqua" w:hAnsi="Book Antiqua" w:cs="Book Antiqua"/>
          <w:color w:val="000000"/>
        </w:rPr>
        <w:t xml:space="preserve"> or a color change in the mucosa, which is difficult to diagnose, especially for less experienced endoscopists. The above research results indicate that AI has good auxiliary value for the endoscopic diagnosis of early EC and its precancerous lesions and plays an important role in guiding learning for the applications of some new standards and technologies.</w:t>
      </w:r>
    </w:p>
    <w:p w14:paraId="52F62DD4" w14:textId="77777777" w:rsidR="00E91429" w:rsidRDefault="00E91429" w:rsidP="00E91429">
      <w:pPr>
        <w:spacing w:line="360" w:lineRule="auto"/>
        <w:ind w:firstLine="480"/>
        <w:jc w:val="both"/>
      </w:pPr>
    </w:p>
    <w:p w14:paraId="49490EEF" w14:textId="77777777" w:rsidR="00E91429" w:rsidRDefault="00E91429" w:rsidP="00E91429">
      <w:pPr>
        <w:spacing w:line="360" w:lineRule="auto"/>
        <w:jc w:val="both"/>
      </w:pPr>
      <w:r>
        <w:rPr>
          <w:rFonts w:ascii="Book Antiqua" w:eastAsia="Book Antiqua" w:hAnsi="Book Antiqua" w:cs="Book Antiqua"/>
          <w:b/>
          <w:bCs/>
          <w:i/>
          <w:iCs/>
          <w:color w:val="000000"/>
        </w:rPr>
        <w:t>Scope of lesions</w:t>
      </w:r>
    </w:p>
    <w:p w14:paraId="12CEB667" w14:textId="77777777" w:rsidR="00E91429" w:rsidRDefault="00E91429" w:rsidP="00E91429">
      <w:pPr>
        <w:spacing w:line="360" w:lineRule="auto"/>
        <w:jc w:val="both"/>
      </w:pPr>
      <w:r>
        <w:rPr>
          <w:rFonts w:ascii="Book Antiqua" w:eastAsia="Book Antiqua" w:hAnsi="Book Antiqua" w:cs="Book Antiqua"/>
          <w:color w:val="000000"/>
        </w:rPr>
        <w:t xml:space="preserve">Guo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developed a CAD system based on CNN for the real-time detection of precancerous lesions and ESCC. A total of 6473 NBI images were used to train the CAD system, and endoscopic static images and dynamic videos were used to validate the CAD system. Each input endoscopic image generates an AI probabilistic heat map, where yellow indicates highly suspected cancerous lesions and blue indicates noncancerous lesions. When the CAD system is used to detect </w:t>
      </w:r>
      <w:proofErr w:type="spellStart"/>
      <w:r>
        <w:rPr>
          <w:rFonts w:ascii="Book Antiqua" w:eastAsia="Book Antiqua" w:hAnsi="Book Antiqua" w:cs="Book Antiqua"/>
          <w:color w:val="000000"/>
        </w:rPr>
        <w:t>canceration</w:t>
      </w:r>
      <w:proofErr w:type="spellEnd"/>
      <w:r>
        <w:rPr>
          <w:rFonts w:ascii="Book Antiqua" w:eastAsia="Book Antiqua" w:hAnsi="Book Antiqua" w:cs="Book Antiqua"/>
          <w:color w:val="000000"/>
        </w:rPr>
        <w:t>, the identified tumor area is covered with color. The CAD system was used to diagnose 1480 malignant NBI images and 5191 nonmalignant NBI images with a sensitivity and specificity of 98.04% and 95.03%, respectively. In 27 non-ME and 20 ME videos of precancerous lesions and early ESCC, the sensitivities per frame were 60.8% and 96.1%, respectively, and the sensitivities per lesion were 100% and 100%. In 33 normal esophageal videos, the specificities were 99.9% per frame and 90.9% per case. The AI model can mark the location and range of lesions according to the input images, and the range is roughly the same as that marked by endoscopists. This finding indicates the feasibility and great potential of AI in the identification of a range of precancerous or early EC lesions.</w:t>
      </w:r>
    </w:p>
    <w:p w14:paraId="1F383D26" w14:textId="77777777" w:rsidR="00E91429" w:rsidRDefault="00E91429" w:rsidP="00E91429">
      <w:pPr>
        <w:spacing w:line="360" w:lineRule="auto"/>
        <w:jc w:val="both"/>
      </w:pPr>
    </w:p>
    <w:p w14:paraId="4B8EA954" w14:textId="77777777" w:rsidR="00E91429" w:rsidRDefault="00E91429" w:rsidP="00E91429">
      <w:pPr>
        <w:spacing w:line="360" w:lineRule="auto"/>
        <w:jc w:val="both"/>
      </w:pPr>
      <w:r>
        <w:rPr>
          <w:rFonts w:ascii="Book Antiqua" w:eastAsia="Book Antiqua" w:hAnsi="Book Antiqua" w:cs="Book Antiqua"/>
          <w:b/>
          <w:bCs/>
          <w:i/>
          <w:iCs/>
          <w:color w:val="000000"/>
        </w:rPr>
        <w:t>Depth of lesions</w:t>
      </w:r>
    </w:p>
    <w:p w14:paraId="3B02E324" w14:textId="77777777" w:rsidR="00E91429" w:rsidRDefault="00E91429" w:rsidP="00E91429">
      <w:pPr>
        <w:spacing w:line="360" w:lineRule="auto"/>
        <w:jc w:val="both"/>
      </w:pPr>
      <w:r>
        <w:rPr>
          <w:rFonts w:ascii="Book Antiqua" w:eastAsia="Book Antiqua" w:hAnsi="Book Antiqua" w:cs="Book Antiqua"/>
          <w:color w:val="000000"/>
        </w:rPr>
        <w:t xml:space="preserve">The depth of EC invasion is a key factor affecting treatment decisions. In principle, endoscopic resection can be performed for intraepithelial esophageal lesions confined to </w:t>
      </w:r>
      <w:r>
        <w:rPr>
          <w:rFonts w:ascii="Book Antiqua" w:eastAsia="Book Antiqua" w:hAnsi="Book Antiqua" w:cs="Book Antiqua"/>
          <w:color w:val="000000"/>
        </w:rPr>
        <w:lastRenderedPageBreak/>
        <w:t xml:space="preserve">the lamina propria or muscularis mucosa and/or lesions with a submucosal infiltration depth less than 200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Surgical resection and chemoradiotherapy are required for lesions larger than 200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Therefore, accurate determination of the depth of infiltration can avoid the impact of overtreatment on patient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p>
    <w:p w14:paraId="78D0BDEE" w14:textId="77777777" w:rsidR="00E91429" w:rsidRDefault="00E91429" w:rsidP="00E91429">
      <w:pPr>
        <w:spacing w:line="360" w:lineRule="auto"/>
        <w:ind w:firstLine="480"/>
        <w:jc w:val="both"/>
      </w:pPr>
      <w:r>
        <w:rPr>
          <w:rFonts w:ascii="Book Antiqua" w:eastAsia="Book Antiqua" w:hAnsi="Book Antiqua" w:cs="Book Antiqua"/>
          <w:color w:val="000000"/>
        </w:rPr>
        <w:t xml:space="preserve">Tokai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collected 1751 ESCC images to design an AI diagnostic system using CNN techniques. The system used DI technology to evaluate the infiltration depth of ESCC. The researchers used the AI system to evaluate 55 patients (291 images) and compared them with the evaluations of 13 endoscopists. It was found that the detection rate of the AI system for ESCC was 95.5%, taking 10 s. In the images with ESCC detected, the accuracy, sensitivity</w:t>
      </w:r>
      <w:r w:rsidR="00386973">
        <w:rPr>
          <w:rFonts w:ascii="Book Antiqua" w:eastAsia="Book Antiqua" w:hAnsi="Book Antiqua" w:cs="Book Antiqua"/>
          <w:color w:val="000000"/>
        </w:rPr>
        <w:t>,</w:t>
      </w:r>
      <w:r>
        <w:rPr>
          <w:rFonts w:ascii="Book Antiqua" w:eastAsia="Book Antiqua" w:hAnsi="Book Antiqua" w:cs="Book Antiqua"/>
          <w:color w:val="000000"/>
        </w:rPr>
        <w:t xml:space="preserve"> and specificity of the assessment of infiltration depth were 80.9%, 84.1%</w:t>
      </w:r>
      <w:r w:rsidR="00386973">
        <w:rPr>
          <w:rFonts w:ascii="Book Antiqua" w:eastAsia="Book Antiqua" w:hAnsi="Book Antiqua" w:cs="Book Antiqua"/>
          <w:color w:val="000000"/>
        </w:rPr>
        <w:t>,</w:t>
      </w:r>
      <w:r>
        <w:rPr>
          <w:rFonts w:ascii="Book Antiqua" w:eastAsia="Book Antiqua" w:hAnsi="Book Antiqua" w:cs="Book Antiqua"/>
          <w:color w:val="000000"/>
        </w:rPr>
        <w:t xml:space="preserve"> and 73.3%, respectively, taking 6 s. Moreover, the AI system was more accurate than 12 of the 13 endoscopists. This result indicates that the AI system has great potential in detecting the infiltration depth of ESCC.</w:t>
      </w:r>
    </w:p>
    <w:p w14:paraId="7B135C34" w14:textId="77777777" w:rsidR="00E91429" w:rsidRDefault="00E91429" w:rsidP="00E91429">
      <w:pPr>
        <w:spacing w:line="360" w:lineRule="auto"/>
        <w:ind w:firstLine="480"/>
        <w:jc w:val="both"/>
      </w:pPr>
      <w:r>
        <w:rPr>
          <w:rFonts w:ascii="Book Antiqua" w:eastAsia="Book Antiqua" w:hAnsi="Book Antiqua" w:cs="Book Antiqua"/>
          <w:color w:val="000000"/>
        </w:rPr>
        <w:t xml:space="preserve">Nakagawa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developed a CNN-based AI system to assess the infiltration depth of ESCC. The researchers trained the AI system with images from 804 EC patients (8660 non-ME images and 5678 ME images) and then validated the system with images from 155 patients (405 non-ME images and 509 ME images). The accuracy, sensitivity</w:t>
      </w:r>
      <w:r w:rsidR="00386973">
        <w:rPr>
          <w:rFonts w:ascii="Book Antiqua" w:eastAsia="Book Antiqua" w:hAnsi="Book Antiqua" w:cs="Book Antiqua"/>
          <w:color w:val="000000"/>
        </w:rPr>
        <w:t>,</w:t>
      </w:r>
      <w:r>
        <w:rPr>
          <w:rFonts w:ascii="Book Antiqua" w:eastAsia="Book Antiqua" w:hAnsi="Book Antiqua" w:cs="Book Antiqua"/>
          <w:color w:val="000000"/>
        </w:rPr>
        <w:t xml:space="preserve"> and specificity of the system were 91%, 90.1%</w:t>
      </w:r>
      <w:r w:rsidR="00386973">
        <w:rPr>
          <w:rFonts w:ascii="Book Antiqua" w:eastAsia="Book Antiqua" w:hAnsi="Book Antiqua" w:cs="Book Antiqua"/>
          <w:color w:val="000000"/>
        </w:rPr>
        <w:t>,</w:t>
      </w:r>
      <w:r>
        <w:rPr>
          <w:rFonts w:ascii="Book Antiqua" w:eastAsia="Book Antiqua" w:hAnsi="Book Antiqua" w:cs="Book Antiqua"/>
          <w:color w:val="000000"/>
        </w:rPr>
        <w:t xml:space="preserve"> and 95.8%, respectively. When 16 endoscopists evaluated the same images, the accuracy, sensitivity</w:t>
      </w:r>
      <w:r w:rsidR="00386973">
        <w:rPr>
          <w:rFonts w:ascii="Book Antiqua" w:eastAsia="Book Antiqua" w:hAnsi="Book Antiqua" w:cs="Book Antiqua"/>
          <w:color w:val="000000"/>
        </w:rPr>
        <w:t>,</w:t>
      </w:r>
      <w:r>
        <w:rPr>
          <w:rFonts w:ascii="Book Antiqua" w:eastAsia="Book Antiqua" w:hAnsi="Book Antiqua" w:cs="Book Antiqua"/>
          <w:color w:val="000000"/>
        </w:rPr>
        <w:t xml:space="preserve"> and specificity were 89.6%, 89.8%</w:t>
      </w:r>
      <w:r w:rsidR="00386973">
        <w:rPr>
          <w:rFonts w:ascii="Book Antiqua" w:eastAsia="Book Antiqua" w:hAnsi="Book Antiqua" w:cs="Book Antiqua"/>
          <w:color w:val="000000"/>
        </w:rPr>
        <w:t>,</w:t>
      </w:r>
      <w:r>
        <w:rPr>
          <w:rFonts w:ascii="Book Antiqua" w:eastAsia="Book Antiqua" w:hAnsi="Book Antiqua" w:cs="Book Antiqua"/>
          <w:color w:val="000000"/>
        </w:rPr>
        <w:t xml:space="preserve"> and 88.3%, respectively. These results suggest that the AI system performs well in assessing the depth of ESCC infiltration, even better than endoscopists.</w:t>
      </w:r>
    </w:p>
    <w:p w14:paraId="30C523C3" w14:textId="77777777" w:rsidR="00E91429" w:rsidRDefault="00E91429" w:rsidP="00E91429">
      <w:pPr>
        <w:spacing w:line="360" w:lineRule="auto"/>
        <w:ind w:firstLine="480"/>
        <w:jc w:val="both"/>
      </w:pPr>
      <w:r>
        <w:rPr>
          <w:rFonts w:ascii="Book Antiqua" w:eastAsia="Book Antiqua" w:hAnsi="Book Antiqua" w:cs="Book Antiqua"/>
          <w:color w:val="000000"/>
        </w:rPr>
        <w:t xml:space="preserve">IPCLs are the hallmark of ESCC, and their morphologic changes correlate with the depth of tumor invasion. Zhao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used the ME-NBI technique to evaluate patients' esophageal conditions and established a CAD system for the automatic classification of IPCLs based on endoscopic diagnosis and histological analysis. This system uses a double-labeling fully convolutional network to evaluate 1350 images with 1383 </w:t>
      </w:r>
      <w:r w:rsidR="00386973">
        <w:rPr>
          <w:rFonts w:ascii="Book Antiqua" w:eastAsia="Book Antiqua" w:hAnsi="Book Antiqua" w:cs="Book Antiqua"/>
          <w:color w:val="000000"/>
        </w:rPr>
        <w:t xml:space="preserve">lesions </w:t>
      </w:r>
      <w:r>
        <w:rPr>
          <w:rFonts w:ascii="Book Antiqua" w:eastAsia="Book Antiqua" w:hAnsi="Book Antiqua" w:cs="Book Antiqua"/>
          <w:color w:val="000000"/>
        </w:rPr>
        <w:t>and compare them with the evaluations of endoscopists. The results showed that the diagnostic accuracy of the system was 89.2% at the lesion level and 93% at the pixel level, which were higher than those of endoscopists.</w:t>
      </w:r>
    </w:p>
    <w:p w14:paraId="15F9C6D6" w14:textId="77777777" w:rsidR="00E91429" w:rsidRDefault="00E91429" w:rsidP="00E91429">
      <w:pPr>
        <w:spacing w:line="360" w:lineRule="auto"/>
        <w:ind w:firstLine="480"/>
        <w:jc w:val="both"/>
      </w:pPr>
      <w:r>
        <w:rPr>
          <w:rFonts w:ascii="Book Antiqua" w:eastAsia="Book Antiqua" w:hAnsi="Book Antiqua" w:cs="Book Antiqua"/>
          <w:color w:val="000000"/>
        </w:rPr>
        <w:lastRenderedPageBreak/>
        <w:t xml:space="preserve">Everson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developed an AI system to detect the presence and </w:t>
      </w:r>
      <w:r w:rsidR="00883596">
        <w:rPr>
          <w:rFonts w:ascii="Book Antiqua" w:eastAsia="Book Antiqua" w:hAnsi="Book Antiqua" w:cs="Book Antiqua"/>
          <w:color w:val="000000"/>
        </w:rPr>
        <w:t xml:space="preserve">stage </w:t>
      </w:r>
      <w:r>
        <w:rPr>
          <w:rFonts w:ascii="Book Antiqua" w:eastAsia="Book Antiqua" w:hAnsi="Book Antiqua" w:cs="Book Antiqua"/>
          <w:color w:val="000000"/>
        </w:rPr>
        <w:t xml:space="preserve">of early ESCC lesions. A total of 7046 ME-NBI </w:t>
      </w:r>
      <w:r w:rsidR="00883596">
        <w:rPr>
          <w:rFonts w:ascii="Book Antiqua" w:eastAsia="Book Antiqua" w:hAnsi="Book Antiqua" w:cs="Book Antiqua"/>
          <w:color w:val="000000"/>
        </w:rPr>
        <w:t xml:space="preserve">images </w:t>
      </w:r>
      <w:r>
        <w:rPr>
          <w:rFonts w:ascii="Book Antiqua" w:eastAsia="Book Antiqua" w:hAnsi="Book Antiqua" w:cs="Book Antiqua"/>
          <w:color w:val="000000"/>
        </w:rPr>
        <w:t xml:space="preserve">from 17 patients were used to train the CNN. Among these patients, </w:t>
      </w:r>
      <w:r w:rsidR="00883596">
        <w:rPr>
          <w:rFonts w:ascii="Book Antiqua" w:eastAsia="Book Antiqua" w:hAnsi="Book Antiqua" w:cs="Book Antiqua"/>
          <w:color w:val="000000"/>
        </w:rPr>
        <w:t>ten</w:t>
      </w:r>
      <w:r>
        <w:rPr>
          <w:rFonts w:ascii="Book Antiqua" w:eastAsia="Book Antiqua" w:hAnsi="Book Antiqua" w:cs="Book Antiqua"/>
          <w:color w:val="000000"/>
        </w:rPr>
        <w:t xml:space="preserve"> had early ESCC, and </w:t>
      </w:r>
      <w:r w:rsidR="00883596">
        <w:rPr>
          <w:rFonts w:ascii="Book Antiqua" w:eastAsia="Book Antiqua" w:hAnsi="Book Antiqua" w:cs="Book Antiqua"/>
          <w:color w:val="000000"/>
        </w:rPr>
        <w:t>seven</w:t>
      </w:r>
      <w:r>
        <w:rPr>
          <w:rFonts w:ascii="Book Antiqua" w:eastAsia="Book Antiqua" w:hAnsi="Book Antiqua" w:cs="Book Antiqua"/>
          <w:color w:val="000000"/>
        </w:rPr>
        <w:t xml:space="preserve"> had a normal esophagus. All of the imaging areas were supported by histological results. Studies have shown that the accuracy of this CNN system for distinguishing normal and abnormal IPCL patterns is 93.7%, and the sensitivity and specificity for distinguishing abnormal IPCL patterns are 89.3% and 98%, respectively. Therefore, the CNN system can relatively accurately distinguish normal and abnormal IPCL patterns and may provide guidance for decision-making regarding the clinical treatment of ESCC.</w:t>
      </w:r>
    </w:p>
    <w:p w14:paraId="2A4DAECC" w14:textId="77777777" w:rsidR="00E91429" w:rsidRDefault="00E91429" w:rsidP="00E91429">
      <w:pPr>
        <w:spacing w:line="360" w:lineRule="auto"/>
        <w:ind w:firstLine="480"/>
        <w:jc w:val="both"/>
      </w:pPr>
      <w:proofErr w:type="spellStart"/>
      <w:r>
        <w:rPr>
          <w:rFonts w:ascii="Book Antiqua" w:eastAsia="Book Antiqua" w:hAnsi="Book Antiqua" w:cs="Book Antiqua"/>
          <w:color w:val="000000"/>
        </w:rPr>
        <w:t>Uema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constructed a CNN (ResNeXt-101) model to classify ESCC </w:t>
      </w:r>
      <w:proofErr w:type="spellStart"/>
      <w:r>
        <w:rPr>
          <w:rFonts w:ascii="Book Antiqua" w:eastAsia="Book Antiqua" w:hAnsi="Book Antiqua" w:cs="Book Antiqua"/>
          <w:color w:val="000000"/>
        </w:rPr>
        <w:t>microvessels</w:t>
      </w:r>
      <w:proofErr w:type="spellEnd"/>
      <w:r>
        <w:rPr>
          <w:rFonts w:ascii="Book Antiqua" w:eastAsia="Book Antiqua" w:hAnsi="Book Antiqua" w:cs="Book Antiqua"/>
          <w:color w:val="000000"/>
        </w:rPr>
        <w:t>. The study used 1777 ESCC images under ME-NBI as a training set and 747 ESCC images under ME-NBI as a validation set (validated by the CAD system and 8 endoscopists). The results showed that the accuracy of the CAD system for microvascular classification was 84.2%, which was higher than the average accuracy achieved by endoscopists. Therefore, this CAD system has good application potential for ESCC microvascular classification.</w:t>
      </w:r>
    </w:p>
    <w:p w14:paraId="0137A4A6" w14:textId="77777777" w:rsidR="00E91429" w:rsidRDefault="00E91429" w:rsidP="00E91429">
      <w:pPr>
        <w:spacing w:line="360" w:lineRule="auto"/>
        <w:ind w:firstLine="480"/>
        <w:jc w:val="both"/>
      </w:pPr>
    </w:p>
    <w:p w14:paraId="4EB4344B" w14:textId="77777777" w:rsidR="00E91429" w:rsidRDefault="00E91429" w:rsidP="00E91429">
      <w:pPr>
        <w:spacing w:line="360" w:lineRule="auto"/>
        <w:jc w:val="both"/>
      </w:pPr>
      <w:r>
        <w:rPr>
          <w:rFonts w:ascii="Book Antiqua" w:eastAsia="Book Antiqua" w:hAnsi="Book Antiqua" w:cs="Book Antiqua"/>
          <w:b/>
          <w:bCs/>
          <w:i/>
          <w:iCs/>
          <w:color w:val="000000"/>
        </w:rPr>
        <w:t>Dynamic images</w:t>
      </w:r>
    </w:p>
    <w:p w14:paraId="7246FFBB" w14:textId="77777777" w:rsidR="00E91429" w:rsidRDefault="00E91429" w:rsidP="00E91429">
      <w:pPr>
        <w:spacing w:line="360" w:lineRule="auto"/>
        <w:jc w:val="both"/>
      </w:pPr>
      <w:r>
        <w:rPr>
          <w:rFonts w:ascii="Book Antiqua" w:eastAsia="Book Antiqua" w:hAnsi="Book Antiqua" w:cs="Book Antiqua"/>
          <w:color w:val="000000"/>
        </w:rPr>
        <w:t xml:space="preserve">Fukuda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developed a CNN-based CAD system to diagnose ESCC. The researchers used 23746 ESCC images (1544 patients) and 4587 noncancerous images (458 patients) as a training set. Video image clips from 144 patients were used as a validation set, and then 13 endoscopic specialists used the same videos for diagnoses. The accuracy, sensitivity</w:t>
      </w:r>
      <w:r w:rsidR="00883596">
        <w:rPr>
          <w:rFonts w:ascii="Book Antiqua" w:eastAsia="Book Antiqua" w:hAnsi="Book Antiqua" w:cs="Book Antiqua"/>
          <w:color w:val="000000"/>
        </w:rPr>
        <w:t>,</w:t>
      </w:r>
      <w:r>
        <w:rPr>
          <w:rFonts w:ascii="Book Antiqua" w:eastAsia="Book Antiqua" w:hAnsi="Book Antiqua" w:cs="Book Antiqua"/>
          <w:color w:val="000000"/>
        </w:rPr>
        <w:t xml:space="preserve"> and specificity of the CAD system in identifying suspicious lesions were 63%, 91%</w:t>
      </w:r>
      <w:r w:rsidR="00883596">
        <w:rPr>
          <w:rFonts w:ascii="Book Antiqua" w:eastAsia="Book Antiqua" w:hAnsi="Book Antiqua" w:cs="Book Antiqua"/>
          <w:color w:val="000000"/>
        </w:rPr>
        <w:t>,</w:t>
      </w:r>
      <w:r>
        <w:rPr>
          <w:rFonts w:ascii="Book Antiqua" w:eastAsia="Book Antiqua" w:hAnsi="Book Antiqua" w:cs="Book Antiqua"/>
          <w:color w:val="000000"/>
        </w:rPr>
        <w:t xml:space="preserve"> and 51%, respectively. The accuracy, sensitivity</w:t>
      </w:r>
      <w:r w:rsidR="00883596">
        <w:rPr>
          <w:rFonts w:ascii="Book Antiqua" w:eastAsia="Book Antiqua" w:hAnsi="Book Antiqua" w:cs="Book Antiqua"/>
          <w:color w:val="000000"/>
        </w:rPr>
        <w:t>,</w:t>
      </w:r>
      <w:r>
        <w:rPr>
          <w:rFonts w:ascii="Book Antiqua" w:eastAsia="Book Antiqua" w:hAnsi="Book Antiqua" w:cs="Book Antiqua"/>
          <w:color w:val="000000"/>
        </w:rPr>
        <w:t xml:space="preserve"> and specificity in differentiating cancerous from noncancerous lesions were 88%, 86% and 89%, respectively. In previous studies, the diagnosis of ESCC by CAD systems was mainly based on static images, with few video images. Because video images are affected by many factors, such as distance, angle, breathing movement</w:t>
      </w:r>
      <w:r w:rsidR="00883596">
        <w:rPr>
          <w:rFonts w:ascii="Book Antiqua" w:eastAsia="Book Antiqua" w:hAnsi="Book Antiqua" w:cs="Book Antiqua"/>
          <w:color w:val="000000"/>
        </w:rPr>
        <w:t>,</w:t>
      </w:r>
      <w:r>
        <w:rPr>
          <w:rFonts w:ascii="Book Antiqua" w:eastAsia="Book Antiqua" w:hAnsi="Book Antiqua" w:cs="Book Antiqua"/>
          <w:color w:val="000000"/>
        </w:rPr>
        <w:t xml:space="preserve"> and esophageal motility, using a CAD system to analyze video images is more challenging. Fukuda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demonstrated that compared with endoscopic experts, CAD systems are more sensitive to ESCC detection and have </w:t>
      </w:r>
      <w:r w:rsidR="00883596">
        <w:rPr>
          <w:rFonts w:ascii="Book Antiqua" w:eastAsia="Book Antiqua" w:hAnsi="Book Antiqua" w:cs="Book Antiqua"/>
          <w:color w:val="000000"/>
        </w:rPr>
        <w:t xml:space="preserve">a </w:t>
      </w:r>
      <w:r>
        <w:rPr>
          <w:rFonts w:ascii="Book Antiqua" w:eastAsia="Book Antiqua" w:hAnsi="Book Antiqua" w:cs="Book Antiqua"/>
          <w:color w:val="000000"/>
        </w:rPr>
        <w:t xml:space="preserve">significantly </w:t>
      </w:r>
      <w:r>
        <w:rPr>
          <w:rFonts w:ascii="Book Antiqua" w:eastAsia="Book Antiqua" w:hAnsi="Book Antiqua" w:cs="Book Antiqua"/>
          <w:color w:val="000000"/>
        </w:rPr>
        <w:lastRenderedPageBreak/>
        <w:t>higher accuracy and specificity in differentiating cancer from noncancer, which will provide valuable clinical support for endoscopists in their diagnoses.</w:t>
      </w:r>
    </w:p>
    <w:p w14:paraId="28CD901D" w14:textId="77777777" w:rsidR="00E91429" w:rsidRDefault="00E91429" w:rsidP="00E91429">
      <w:pPr>
        <w:spacing w:line="360" w:lineRule="auto"/>
        <w:ind w:firstLine="480"/>
        <w:jc w:val="both"/>
      </w:pPr>
      <w:r>
        <w:rPr>
          <w:rFonts w:ascii="Book Antiqua" w:eastAsia="Book Antiqua" w:hAnsi="Book Antiqua" w:cs="Book Antiqua"/>
          <w:color w:val="000000"/>
        </w:rPr>
        <w:t xml:space="preserve">Using 23977 ESCC images (6857 WLI images and 17120 NBI/BL images) as a training set, Shimamoto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developed a CNN-based AI system to assess the infiltration depth of ESCC. The AI system was then validated on 102 video images, while some endoscopic specialists were invited to view the same video images for diagnoses. The study showed that the accuracy, sensitivity</w:t>
      </w:r>
      <w:r w:rsidR="00883596">
        <w:rPr>
          <w:rFonts w:ascii="Book Antiqua" w:eastAsia="Book Antiqua" w:hAnsi="Book Antiqua" w:cs="Book Antiqua"/>
          <w:color w:val="000000"/>
        </w:rPr>
        <w:t>,</w:t>
      </w:r>
      <w:r>
        <w:rPr>
          <w:rFonts w:ascii="Book Antiqua" w:eastAsia="Book Antiqua" w:hAnsi="Book Antiqua" w:cs="Book Antiqua"/>
          <w:color w:val="000000"/>
        </w:rPr>
        <w:t xml:space="preserve"> and specificity of AI for ME diagnosis were 89%, 71%</w:t>
      </w:r>
      <w:r w:rsidR="00883596">
        <w:rPr>
          <w:rFonts w:ascii="Book Antiqua" w:eastAsia="Book Antiqua" w:hAnsi="Book Antiqua" w:cs="Book Antiqua"/>
          <w:color w:val="000000"/>
        </w:rPr>
        <w:t>,</w:t>
      </w:r>
      <w:r>
        <w:rPr>
          <w:rFonts w:ascii="Book Antiqua" w:eastAsia="Book Antiqua" w:hAnsi="Book Antiqua" w:cs="Book Antiqua"/>
          <w:color w:val="000000"/>
        </w:rPr>
        <w:t xml:space="preserve"> and 95%, respectively, and those for non-ME diagnosis were 87%, 50%</w:t>
      </w:r>
      <w:r w:rsidR="00883596">
        <w:rPr>
          <w:rFonts w:ascii="Book Antiqua" w:eastAsia="Book Antiqua" w:hAnsi="Book Antiqua" w:cs="Book Antiqua"/>
          <w:color w:val="000000"/>
        </w:rPr>
        <w:t>,</w:t>
      </w:r>
      <w:r>
        <w:rPr>
          <w:rFonts w:ascii="Book Antiqua" w:eastAsia="Book Antiqua" w:hAnsi="Book Antiqua" w:cs="Book Antiqua"/>
          <w:color w:val="000000"/>
        </w:rPr>
        <w:t xml:space="preserve"> and 99%. Compared with the diagnostic parameters of endoscopic experts, those of the AI system were mostly higher. This suggests that AI system can provide useful support during endoscopy.</w:t>
      </w:r>
    </w:p>
    <w:p w14:paraId="711E60A7" w14:textId="77777777" w:rsidR="00E91429" w:rsidRDefault="00E91429" w:rsidP="00E91429">
      <w:pPr>
        <w:spacing w:line="360" w:lineRule="auto"/>
        <w:ind w:firstLine="480"/>
        <w:jc w:val="both"/>
      </w:pPr>
      <w:proofErr w:type="spellStart"/>
      <w:r>
        <w:rPr>
          <w:rFonts w:ascii="Book Antiqua" w:eastAsia="Book Antiqua" w:hAnsi="Book Antiqua" w:cs="Book Antiqua"/>
          <w:color w:val="000000"/>
        </w:rPr>
        <w:t>Waki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constructed an AI system based on CNN with 17336 images of ESCC (1376 patients) and 1461 images of noncancerous/normal esophagi (196 patients). While recording the verification video, the endoscopic operator passed through the esophagus at a constant speed to simulate a situation when a lesion was missed. A total of 100 videos (50 ESCCs, 22 noncancerous esophagi</w:t>
      </w:r>
      <w:r w:rsidR="00883596">
        <w:rPr>
          <w:rFonts w:ascii="Book Antiqua" w:eastAsia="Book Antiqua" w:hAnsi="Book Antiqua" w:cs="Book Antiqua"/>
          <w:color w:val="000000"/>
        </w:rPr>
        <w:t>,</w:t>
      </w:r>
      <w:r>
        <w:rPr>
          <w:rFonts w:ascii="Book Antiqua" w:eastAsia="Book Antiqua" w:hAnsi="Book Antiqua" w:cs="Book Antiqua"/>
          <w:color w:val="000000"/>
        </w:rPr>
        <w:t xml:space="preserve"> and 28 normal esophagi) were then evaluated by the AI system and 21 endoscopists. The study showed that the sensitivity and specificity of the AI system for ESCC diagnosis were 85.7% and 40%, respectively, and those of the endoscopists were 75% and 91.4%, respectively. With the help of the AI system, the diagnostic specificity of the endoscopists was almost the same, but the sensitivity was improved. Therefore, the AI system, as an auxiliary tool, plays an important role in the diagnosis of ESCC by endoscopists.</w:t>
      </w:r>
    </w:p>
    <w:p w14:paraId="356EE8BF" w14:textId="77777777" w:rsidR="00E91429" w:rsidRDefault="00E91429" w:rsidP="00E91429">
      <w:pPr>
        <w:spacing w:line="360" w:lineRule="auto"/>
        <w:ind w:firstLine="480"/>
        <w:jc w:val="both"/>
      </w:pPr>
    </w:p>
    <w:p w14:paraId="7AE3A772" w14:textId="77777777" w:rsidR="00E91429" w:rsidRDefault="00E91429" w:rsidP="00E91429">
      <w:pPr>
        <w:spacing w:line="360" w:lineRule="auto"/>
        <w:jc w:val="both"/>
      </w:pPr>
      <w:r>
        <w:rPr>
          <w:rFonts w:ascii="Book Antiqua" w:eastAsia="Book Antiqua" w:hAnsi="Book Antiqua" w:cs="Book Antiqua"/>
          <w:b/>
          <w:bCs/>
          <w:caps/>
          <w:color w:val="000000"/>
          <w:u w:val="single"/>
        </w:rPr>
        <w:t>PROBLEMS AND PROSPECTS OF AI-ASSISTED ENDOSCOPIC DIAGNOSES</w:t>
      </w:r>
    </w:p>
    <w:p w14:paraId="0A9BCC3C" w14:textId="77777777" w:rsidR="00E91429" w:rsidRDefault="00E91429" w:rsidP="00E91429">
      <w:pPr>
        <w:spacing w:line="360" w:lineRule="auto"/>
        <w:jc w:val="both"/>
      </w:pPr>
      <w:r>
        <w:rPr>
          <w:rFonts w:ascii="Book Antiqua" w:eastAsia="Book Antiqua" w:hAnsi="Book Antiqua" w:cs="Book Antiqua"/>
          <w:color w:val="000000"/>
        </w:rPr>
        <w:t>With continuous improvements in endoscopic technology and the diagnostic levels of AI, the combination of AI and endoscopy has become popular. Although AI has made some achievements in the diagnosis of esophageal precancerous lesions and early EC, there are still some problems.</w:t>
      </w:r>
    </w:p>
    <w:p w14:paraId="15F6CB2D" w14:textId="77777777" w:rsidR="00E91429" w:rsidRDefault="00E91429" w:rsidP="00E91429">
      <w:pPr>
        <w:spacing w:line="360" w:lineRule="auto"/>
        <w:jc w:val="both"/>
      </w:pPr>
    </w:p>
    <w:p w14:paraId="37DD4BB9" w14:textId="77777777" w:rsidR="00E91429" w:rsidRDefault="00E91429" w:rsidP="00E91429">
      <w:pPr>
        <w:spacing w:line="360" w:lineRule="auto"/>
        <w:jc w:val="both"/>
      </w:pPr>
      <w:r>
        <w:rPr>
          <w:rFonts w:ascii="Book Antiqua" w:eastAsia="Book Antiqua" w:hAnsi="Book Antiqua" w:cs="Book Antiqua"/>
          <w:b/>
          <w:bCs/>
          <w:i/>
          <w:iCs/>
          <w:color w:val="000000"/>
        </w:rPr>
        <w:t>False positive and false negative results</w:t>
      </w:r>
    </w:p>
    <w:p w14:paraId="3FAED1E6" w14:textId="77777777" w:rsidR="00E91429" w:rsidRDefault="00E91429" w:rsidP="00E91429">
      <w:pPr>
        <w:spacing w:line="360" w:lineRule="auto"/>
        <w:jc w:val="both"/>
      </w:pPr>
      <w:r>
        <w:rPr>
          <w:rFonts w:ascii="Book Antiqua" w:eastAsia="Book Antiqua" w:hAnsi="Book Antiqua" w:cs="Book Antiqua"/>
          <w:color w:val="000000"/>
        </w:rPr>
        <w:lastRenderedPageBreak/>
        <w:t xml:space="preserve">First, almost all AI diagnostic systems yield some false negative results. Small lesions are easily missed in clinical practice, so it is crucial to improve the detection accuracy of these easily neglected lesions. In addition, the AI diagnostic system yields false positive results, which can lead to overtreatment. Shadowed portions, color changes in the gastric antrum and pylorus, </w:t>
      </w:r>
      <w:r w:rsidR="00883596">
        <w:rPr>
          <w:rFonts w:ascii="Book Antiqua" w:eastAsia="Book Antiqua" w:hAnsi="Book Antiqua" w:cs="Book Antiqua"/>
          <w:color w:val="000000"/>
        </w:rPr>
        <w:t xml:space="preserve">and </w:t>
      </w:r>
      <w:r>
        <w:rPr>
          <w:rFonts w:ascii="Book Antiqua" w:eastAsia="Book Antiqua" w:hAnsi="Book Antiqua" w:cs="Book Antiqua"/>
          <w:color w:val="000000"/>
        </w:rPr>
        <w:t>changes in the normal tissue structure and benign lesions (scarring, local atrophy, inflammation, ectopic esophagus</w:t>
      </w:r>
      <w:r w:rsidR="00883596">
        <w:rPr>
          <w:rFonts w:ascii="Book Antiqua" w:eastAsia="Book Antiqua" w:hAnsi="Book Antiqua" w:cs="Book Antiqua"/>
          <w:color w:val="000000"/>
        </w:rPr>
        <w:t>,</w:t>
      </w:r>
      <w:r>
        <w:rPr>
          <w:rFonts w:ascii="Book Antiqua" w:eastAsia="Book Antiqua" w:hAnsi="Book Antiqua" w:cs="Book Antiqua"/>
          <w:color w:val="000000"/>
        </w:rPr>
        <w:t xml:space="preserve"> and gastric mucosa) are all reasons for false positive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To solve this problem, on the one hand, a large number of high-quality endoscopic images should be accumulated for computer algorithm training and verification to produce more accurate results. On the other hand, endoscopic videos often contain more low-resolution real images, which are difficult to capture in still pictures. The use of a large number of images taken from videos as learning materials can reduce the rates of false positives and false negatives to a certain extent.</w:t>
      </w:r>
    </w:p>
    <w:p w14:paraId="30B7284B" w14:textId="77777777" w:rsidR="00E91429" w:rsidRDefault="00E91429" w:rsidP="00E91429">
      <w:pPr>
        <w:spacing w:line="360" w:lineRule="auto"/>
        <w:jc w:val="both"/>
      </w:pPr>
    </w:p>
    <w:p w14:paraId="7D918083" w14:textId="77777777" w:rsidR="00E91429" w:rsidRDefault="00E91429" w:rsidP="00E91429">
      <w:pPr>
        <w:spacing w:line="360" w:lineRule="auto"/>
        <w:jc w:val="both"/>
      </w:pPr>
      <w:r>
        <w:rPr>
          <w:rFonts w:ascii="Book Antiqua" w:eastAsia="Book Antiqua" w:hAnsi="Book Antiqua" w:cs="Book Antiqua"/>
          <w:b/>
          <w:bCs/>
          <w:i/>
          <w:iCs/>
          <w:color w:val="000000"/>
        </w:rPr>
        <w:t>Retrospective experimental studies have a single source of learning materials, and prospective experimental studies are lacking</w:t>
      </w:r>
    </w:p>
    <w:p w14:paraId="51FC156E" w14:textId="77777777" w:rsidR="00E91429" w:rsidRDefault="00E91429" w:rsidP="00E91429">
      <w:pPr>
        <w:spacing w:line="360" w:lineRule="auto"/>
        <w:jc w:val="both"/>
      </w:pPr>
      <w:r>
        <w:rPr>
          <w:rFonts w:ascii="Book Antiqua" w:eastAsia="Book Antiqua" w:hAnsi="Book Antiqua" w:cs="Book Antiqua"/>
          <w:color w:val="000000"/>
        </w:rPr>
        <w:t xml:space="preserve">At present, most of the training data sets and validation data sets of AI systems have been derived from the same batch of data from the same center. Although the accuracy of AI systems has been internally verified, there is still a lack of external </w:t>
      </w:r>
      <w:proofErr w:type="gramStart"/>
      <w:r>
        <w:rPr>
          <w:rFonts w:ascii="Book Antiqua" w:eastAsia="Book Antiqua" w:hAnsi="Book Antiqua" w:cs="Book Antiqua"/>
          <w:color w:val="000000"/>
        </w:rPr>
        <w:t>verification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The resolution of examination images obtained by different types of endoscopes varies greatly among different devices. Therefore, future studies should try to include endoscopic image data from multiple institutions, multiple models</w:t>
      </w:r>
      <w:r w:rsidR="00883596">
        <w:rPr>
          <w:rFonts w:ascii="Book Antiqua" w:eastAsia="Book Antiqua" w:hAnsi="Book Antiqua" w:cs="Book Antiqua"/>
          <w:color w:val="000000"/>
        </w:rPr>
        <w:t>,</w:t>
      </w:r>
      <w:r>
        <w:rPr>
          <w:rFonts w:ascii="Book Antiqua" w:eastAsia="Book Antiqua" w:hAnsi="Book Antiqua" w:cs="Book Antiqua"/>
          <w:color w:val="000000"/>
        </w:rPr>
        <w:t xml:space="preserve"> and multiple devices to ensure the repeatability of the research results.</w:t>
      </w:r>
    </w:p>
    <w:p w14:paraId="4ECEEFE8" w14:textId="77777777" w:rsidR="00E91429" w:rsidRDefault="00E91429" w:rsidP="00E91429">
      <w:pPr>
        <w:spacing w:line="360" w:lineRule="auto"/>
        <w:ind w:firstLine="480"/>
        <w:jc w:val="both"/>
      </w:pPr>
      <w:r>
        <w:rPr>
          <w:rFonts w:ascii="Book Antiqua" w:eastAsia="Book Antiqua" w:hAnsi="Book Antiqua" w:cs="Book Antiqua"/>
          <w:color w:val="000000"/>
        </w:rPr>
        <w:t>In addition, most of the current studies are retrospective, and researchers tend to select clear and high-quality endoscopic images after excluding low-quality images caused by interference factors (such as bleeding, mucus secretion</w:t>
      </w:r>
      <w:r w:rsidR="00883596">
        <w:rPr>
          <w:rFonts w:ascii="Book Antiqua" w:eastAsia="Book Antiqua" w:hAnsi="Book Antiqua" w:cs="Book Antiqua"/>
          <w:color w:val="000000"/>
        </w:rPr>
        <w:t>,</w:t>
      </w:r>
      <w:r>
        <w:rPr>
          <w:rFonts w:ascii="Book Antiqua" w:eastAsia="Book Antiqua" w:hAnsi="Book Antiqua" w:cs="Book Antiqua"/>
          <w:color w:val="000000"/>
        </w:rPr>
        <w:t xml:space="preserve"> and food interference), </w:t>
      </w:r>
      <w:r w:rsidR="00883596">
        <w:rPr>
          <w:rFonts w:ascii="Book Antiqua" w:eastAsia="Book Antiqua" w:hAnsi="Book Antiqua" w:cs="Book Antiqua"/>
          <w:color w:val="000000"/>
        </w:rPr>
        <w:t xml:space="preserve">thus </w:t>
      </w:r>
      <w:r>
        <w:rPr>
          <w:rFonts w:ascii="Book Antiqua" w:eastAsia="Book Antiqua" w:hAnsi="Book Antiqua" w:cs="Book Antiqua"/>
          <w:color w:val="000000"/>
        </w:rPr>
        <w:t xml:space="preserve">resulting in selection bias. This bias often causes the results of retrospective trials to outperform the actual results in clinical </w:t>
      </w:r>
      <w:proofErr w:type="gramStart"/>
      <w:r>
        <w:rPr>
          <w:rFonts w:ascii="Book Antiqua" w:eastAsia="Book Antiqua" w:hAnsi="Book Antiqua" w:cs="Book Antiqua"/>
          <w:color w:val="000000"/>
        </w:rPr>
        <w:t>applications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In the future, a large number of prospective studies should be carried out to continuously improve AI systems and </w:t>
      </w:r>
      <w:r>
        <w:rPr>
          <w:rFonts w:ascii="Book Antiqua" w:eastAsia="Book Antiqua" w:hAnsi="Book Antiqua" w:cs="Book Antiqua"/>
          <w:color w:val="000000"/>
        </w:rPr>
        <w:lastRenderedPageBreak/>
        <w:t>improve their accuracy, sensitivity</w:t>
      </w:r>
      <w:r w:rsidR="00883596">
        <w:rPr>
          <w:rFonts w:ascii="Book Antiqua" w:eastAsia="Book Antiqua" w:hAnsi="Book Antiqua" w:cs="Book Antiqua"/>
          <w:color w:val="000000"/>
        </w:rPr>
        <w:t>,</w:t>
      </w:r>
      <w:r>
        <w:rPr>
          <w:rFonts w:ascii="Book Antiqua" w:eastAsia="Book Antiqua" w:hAnsi="Book Antiqua" w:cs="Book Antiqua"/>
          <w:color w:val="000000"/>
        </w:rPr>
        <w:t xml:space="preserve"> and specificity for clinical trials to lay a solid foundation for the real-time clinical application of AI.</w:t>
      </w:r>
    </w:p>
    <w:p w14:paraId="73D6740A" w14:textId="77777777" w:rsidR="00E91429" w:rsidRDefault="00E91429" w:rsidP="00E91429">
      <w:pPr>
        <w:spacing w:line="360" w:lineRule="auto"/>
        <w:ind w:firstLine="480"/>
        <w:jc w:val="both"/>
      </w:pPr>
    </w:p>
    <w:p w14:paraId="052E9EE5" w14:textId="77777777" w:rsidR="00E91429" w:rsidRDefault="00E91429" w:rsidP="00E91429">
      <w:pPr>
        <w:spacing w:line="360" w:lineRule="auto"/>
        <w:jc w:val="both"/>
      </w:pPr>
      <w:r>
        <w:rPr>
          <w:rFonts w:ascii="Book Antiqua" w:eastAsia="Book Antiqua" w:hAnsi="Book Antiqua" w:cs="Book Antiqua"/>
          <w:b/>
          <w:bCs/>
          <w:i/>
          <w:iCs/>
          <w:color w:val="000000"/>
        </w:rPr>
        <w:t>Lack of endoscopic video-assisted diagnoses</w:t>
      </w:r>
    </w:p>
    <w:p w14:paraId="68926306" w14:textId="77777777" w:rsidR="00E91429" w:rsidRDefault="00E91429" w:rsidP="00E91429">
      <w:pPr>
        <w:spacing w:line="360" w:lineRule="auto"/>
        <w:jc w:val="both"/>
      </w:pPr>
      <w:r>
        <w:rPr>
          <w:rFonts w:ascii="Book Antiqua" w:eastAsia="Book Antiqua" w:hAnsi="Book Antiqua" w:cs="Book Antiqua"/>
          <w:color w:val="000000"/>
        </w:rPr>
        <w:t xml:space="preserve">Currently, most AI systems are based on the processing of static data rather than the modeling of dynamic videos. Static images are mostly taken after the mucosal environment is well prepared and the lesion location is determined. Due to the lack of environmental impact caused by poor preparation of the mucosal environment and endoscopic movement in dynamic videos, information is </w:t>
      </w:r>
      <w:proofErr w:type="gramStart"/>
      <w:r>
        <w:rPr>
          <w:rFonts w:ascii="Book Antiqua" w:eastAsia="Book Antiqua" w:hAnsi="Book Antiqua" w:cs="Book Antiqua"/>
          <w:color w:val="000000"/>
        </w:rPr>
        <w:t>missing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There is a large gap between AI training sets and the actual endoscopic working environment, which affects the clinical applicability of AI to some extent. The application of video sets can better solve the above problems. Moreover, endoscopic video analysis can be used for secondary review after real-time endoscopy to quickly identify and screen esophageal diseases and reduce the number of missed diagnoses, as this type of analysis has considerable development potential in DL-assisted endoscopy in the future.</w:t>
      </w:r>
    </w:p>
    <w:p w14:paraId="52EDC0FC" w14:textId="77777777" w:rsidR="00E91429" w:rsidRDefault="00E91429" w:rsidP="00E91429">
      <w:pPr>
        <w:spacing w:line="360" w:lineRule="auto"/>
        <w:jc w:val="both"/>
      </w:pPr>
    </w:p>
    <w:p w14:paraId="06115B4B" w14:textId="77777777" w:rsidR="00E91429" w:rsidRDefault="00E91429" w:rsidP="00E91429">
      <w:pPr>
        <w:spacing w:line="360" w:lineRule="auto"/>
        <w:jc w:val="both"/>
      </w:pPr>
      <w:r>
        <w:rPr>
          <w:rFonts w:ascii="Book Antiqua" w:eastAsia="Book Antiqua" w:hAnsi="Book Antiqua" w:cs="Book Antiqua"/>
          <w:b/>
          <w:bCs/>
          <w:i/>
          <w:iCs/>
          <w:color w:val="000000"/>
        </w:rPr>
        <w:t>Prospects for development</w:t>
      </w:r>
    </w:p>
    <w:p w14:paraId="62E7F442" w14:textId="77777777" w:rsidR="00E91429" w:rsidRDefault="00E91429" w:rsidP="00E91429">
      <w:pPr>
        <w:spacing w:line="360" w:lineRule="auto"/>
        <w:jc w:val="both"/>
      </w:pPr>
      <w:r>
        <w:rPr>
          <w:rFonts w:ascii="Book Antiqua" w:eastAsia="Book Antiqua" w:hAnsi="Book Antiqua" w:cs="Book Antiqua"/>
          <w:color w:val="000000"/>
        </w:rPr>
        <w:t>CAD system based on DL technology has gained increasing attention and is closely related to the good development prospects of DL technology applied in real-time endoscopy. CAD can indicate the lesion site in real-time endoscopic examinations, provide an accurate classification, and serve as a second observer to assist in disease diagnosis. In low-resource or densely populated areas, CAD is used for population-based endoscopic screening, which can avoid missed diagnosis or misdiagnosis of diseases caused by endoscopists' lack of experience and professional knowledge or heavy work fatigue. CAD can be used to train new endoscopists who lack experience, provide them with professional knowledge training</w:t>
      </w:r>
      <w:r w:rsidR="00883596">
        <w:rPr>
          <w:rFonts w:ascii="Book Antiqua" w:eastAsia="Book Antiqua" w:hAnsi="Book Antiqua" w:cs="Book Antiqua"/>
          <w:color w:val="000000"/>
        </w:rPr>
        <w:t>,</w:t>
      </w:r>
      <w:r>
        <w:rPr>
          <w:rFonts w:ascii="Book Antiqua" w:eastAsia="Book Antiqua" w:hAnsi="Book Antiqua" w:cs="Book Antiqua"/>
          <w:color w:val="000000"/>
        </w:rPr>
        <w:t xml:space="preserve"> and improve their professional skills. CAD can also be performed online to provide more professional endoscopic diagnoses in areas where experienced endoscopists are lacking, making it easier for patients to visit local hospitals.</w:t>
      </w:r>
    </w:p>
    <w:p w14:paraId="779261AA" w14:textId="77777777" w:rsidR="00E91429" w:rsidRDefault="00E91429" w:rsidP="00E91429">
      <w:pPr>
        <w:spacing w:line="360" w:lineRule="auto"/>
        <w:jc w:val="both"/>
      </w:pPr>
    </w:p>
    <w:p w14:paraId="45B9A0DB" w14:textId="77777777" w:rsidR="00E91429" w:rsidRDefault="00E91429" w:rsidP="00E91429">
      <w:pPr>
        <w:spacing w:line="360" w:lineRule="auto"/>
        <w:jc w:val="both"/>
      </w:pPr>
      <w:r>
        <w:rPr>
          <w:rFonts w:ascii="Book Antiqua" w:eastAsia="Book Antiqua" w:hAnsi="Book Antiqua" w:cs="Book Antiqua"/>
          <w:b/>
          <w:caps/>
          <w:color w:val="000000"/>
          <w:u w:val="single"/>
        </w:rPr>
        <w:t>CONCLUSION</w:t>
      </w:r>
    </w:p>
    <w:p w14:paraId="7D5CD330" w14:textId="77777777" w:rsidR="00E91429" w:rsidRDefault="00E91429" w:rsidP="00E91429">
      <w:pPr>
        <w:spacing w:line="360" w:lineRule="auto"/>
        <w:jc w:val="both"/>
      </w:pPr>
      <w:r>
        <w:rPr>
          <w:rFonts w:ascii="Book Antiqua" w:eastAsia="Book Antiqua" w:hAnsi="Book Antiqua" w:cs="Book Antiqua"/>
          <w:color w:val="000000"/>
        </w:rPr>
        <w:t>Most of the current research is still focused on early system development and feasibility studies, but subsequent product development has not followed. The CAD system based on DL is still in the experimental research stage. Therefore, in the future, a large number of high-quality prospective experimental studies should be carried out in combination with high-quality algorithms and frameworks with more powerful functions, higher efficiency</w:t>
      </w:r>
      <w:r w:rsidR="00883596">
        <w:rPr>
          <w:rFonts w:ascii="Book Antiqua" w:eastAsia="Book Antiqua" w:hAnsi="Book Antiqua" w:cs="Book Antiqua"/>
          <w:color w:val="000000"/>
        </w:rPr>
        <w:t>,</w:t>
      </w:r>
      <w:r>
        <w:rPr>
          <w:rFonts w:ascii="Book Antiqua" w:eastAsia="Book Antiqua" w:hAnsi="Book Antiqua" w:cs="Book Antiqua"/>
          <w:color w:val="000000"/>
        </w:rPr>
        <w:t xml:space="preserve"> and better stability. With the establishment of a standardized and large sample data center, the CAD system can provide endoscopic physicians with more accurate diagnosis and treatment options, auxiliary teaching, auxiliary assessments</w:t>
      </w:r>
      <w:r w:rsidR="00883596">
        <w:rPr>
          <w:rFonts w:ascii="Book Antiqua" w:eastAsia="Book Antiqua" w:hAnsi="Book Antiqua" w:cs="Book Antiqua"/>
          <w:color w:val="000000"/>
        </w:rPr>
        <w:t>,</w:t>
      </w:r>
      <w:r>
        <w:rPr>
          <w:rFonts w:ascii="Book Antiqua" w:eastAsia="Book Antiqua" w:hAnsi="Book Antiqua" w:cs="Book Antiqua"/>
          <w:color w:val="000000"/>
        </w:rPr>
        <w:t xml:space="preserve"> and telemedicine for early EC. An increasing number of patients and physicians will benefit from the progress of the CAD system.</w:t>
      </w:r>
    </w:p>
    <w:p w14:paraId="6D1ECC46" w14:textId="77777777" w:rsidR="002554A8" w:rsidRDefault="002554A8">
      <w:pPr>
        <w:adjustRightInd w:val="0"/>
        <w:snapToGrid w:val="0"/>
        <w:spacing w:line="360" w:lineRule="auto"/>
        <w:jc w:val="both"/>
        <w:rPr>
          <w:rFonts w:ascii="Book Antiqua" w:hAnsi="Book Antiqua"/>
        </w:rPr>
      </w:pPr>
    </w:p>
    <w:p w14:paraId="518F92BD" w14:textId="77777777" w:rsidR="002554A8" w:rsidRDefault="00E91429">
      <w:pPr>
        <w:adjustRightInd w:val="0"/>
        <w:snapToGrid w:val="0"/>
        <w:spacing w:line="360" w:lineRule="auto"/>
        <w:jc w:val="both"/>
        <w:rPr>
          <w:rFonts w:ascii="Book Antiqua" w:eastAsia="Book Antiqua" w:hAnsi="Book Antiqua" w:cs="Book Antiqua"/>
          <w:b/>
        </w:rPr>
      </w:pPr>
      <w:r>
        <w:rPr>
          <w:rFonts w:ascii="Book Antiqua" w:eastAsia="Book Antiqua" w:hAnsi="Book Antiqua" w:cs="Book Antiqua"/>
          <w:b/>
        </w:rPr>
        <w:t>REFERENCES</w:t>
      </w:r>
    </w:p>
    <w:p w14:paraId="0BFD3980"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1 </w:t>
      </w:r>
      <w:r>
        <w:rPr>
          <w:rFonts w:ascii="Book Antiqua" w:hAnsi="Book Antiqua"/>
          <w:b/>
          <w:bCs/>
        </w:rPr>
        <w:t>Bray F</w:t>
      </w:r>
      <w:r>
        <w:rPr>
          <w:rFonts w:ascii="Book Antiqua" w:hAnsi="Book Antiqua"/>
        </w:rPr>
        <w:t xml:space="preserve">, </w:t>
      </w:r>
      <w:proofErr w:type="spellStart"/>
      <w:r>
        <w:rPr>
          <w:rFonts w:ascii="Book Antiqua" w:hAnsi="Book Antiqua"/>
        </w:rPr>
        <w:t>Ferlay</w:t>
      </w:r>
      <w:proofErr w:type="spellEnd"/>
      <w:r>
        <w:rPr>
          <w:rFonts w:ascii="Book Antiqua" w:hAnsi="Book Antiqua"/>
        </w:rPr>
        <w:t xml:space="preserve"> J, </w:t>
      </w:r>
      <w:proofErr w:type="spellStart"/>
      <w:r>
        <w:rPr>
          <w:rFonts w:ascii="Book Antiqua" w:hAnsi="Book Antiqua"/>
        </w:rPr>
        <w:t>Soerjomataram</w:t>
      </w:r>
      <w:proofErr w:type="spellEnd"/>
      <w:r>
        <w:rPr>
          <w:rFonts w:ascii="Book Antiqua" w:hAnsi="Book Antiqua"/>
        </w:rPr>
        <w:t xml:space="preserve"> I, Siegel RL, Torre LA, Jemal A. Global cancer statistics 2018: GLOBOCAN estimates of incidence and mortality worldwide for 36 cancers in 185 countries. </w:t>
      </w:r>
      <w:r>
        <w:rPr>
          <w:rFonts w:ascii="Book Antiqua" w:hAnsi="Book Antiqua"/>
          <w:i/>
          <w:iCs/>
        </w:rPr>
        <w:t>CA Cancer J Clin</w:t>
      </w:r>
      <w:r>
        <w:rPr>
          <w:rFonts w:ascii="Book Antiqua" w:hAnsi="Book Antiqua"/>
        </w:rPr>
        <w:t> 2018; </w:t>
      </w:r>
      <w:r>
        <w:rPr>
          <w:rFonts w:ascii="Book Antiqua" w:hAnsi="Book Antiqua"/>
          <w:b/>
          <w:bCs/>
        </w:rPr>
        <w:t>68</w:t>
      </w:r>
      <w:r>
        <w:rPr>
          <w:rFonts w:ascii="Book Antiqua" w:hAnsi="Book Antiqua"/>
        </w:rPr>
        <w:t>: 394-424 [PMID: 30207593 DOI: 10.3322/caac.21492]</w:t>
      </w:r>
    </w:p>
    <w:p w14:paraId="0C939901"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2 </w:t>
      </w:r>
      <w:proofErr w:type="spellStart"/>
      <w:r>
        <w:rPr>
          <w:rFonts w:ascii="Book Antiqua" w:hAnsi="Book Antiqua"/>
          <w:b/>
          <w:bCs/>
        </w:rPr>
        <w:t>Ferlay</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Colombet</w:t>
      </w:r>
      <w:proofErr w:type="spellEnd"/>
      <w:r>
        <w:rPr>
          <w:rFonts w:ascii="Book Antiqua" w:hAnsi="Book Antiqua"/>
        </w:rPr>
        <w:t xml:space="preserve"> M, </w:t>
      </w:r>
      <w:proofErr w:type="spellStart"/>
      <w:r>
        <w:rPr>
          <w:rFonts w:ascii="Book Antiqua" w:hAnsi="Book Antiqua"/>
        </w:rPr>
        <w:t>Soerjomataram</w:t>
      </w:r>
      <w:proofErr w:type="spellEnd"/>
      <w:r>
        <w:rPr>
          <w:rFonts w:ascii="Book Antiqua" w:hAnsi="Book Antiqua"/>
        </w:rPr>
        <w:t xml:space="preserve"> I, Mathers C, Parkin DM, </w:t>
      </w:r>
      <w:proofErr w:type="spellStart"/>
      <w:r>
        <w:rPr>
          <w:rFonts w:ascii="Book Antiqua" w:hAnsi="Book Antiqua"/>
        </w:rPr>
        <w:t>Piñeros</w:t>
      </w:r>
      <w:proofErr w:type="spellEnd"/>
      <w:r>
        <w:rPr>
          <w:rFonts w:ascii="Book Antiqua" w:hAnsi="Book Antiqua"/>
        </w:rPr>
        <w:t xml:space="preserve"> M, </w:t>
      </w:r>
      <w:proofErr w:type="spellStart"/>
      <w:r>
        <w:rPr>
          <w:rFonts w:ascii="Book Antiqua" w:hAnsi="Book Antiqua"/>
        </w:rPr>
        <w:t>Znaor</w:t>
      </w:r>
      <w:proofErr w:type="spellEnd"/>
      <w:r>
        <w:rPr>
          <w:rFonts w:ascii="Book Antiqua" w:hAnsi="Book Antiqua"/>
        </w:rPr>
        <w:t xml:space="preserve"> A, Bray F. Estimating the global cancer incidence and mortality in 2018: GLOBOCAN sources and methods. </w:t>
      </w:r>
      <w:r>
        <w:rPr>
          <w:rFonts w:ascii="Book Antiqua" w:hAnsi="Book Antiqua"/>
          <w:i/>
          <w:iCs/>
        </w:rPr>
        <w:t>Int J Cancer</w:t>
      </w:r>
      <w:r>
        <w:rPr>
          <w:rFonts w:ascii="Book Antiqua" w:hAnsi="Book Antiqua"/>
        </w:rPr>
        <w:t> 2019; </w:t>
      </w:r>
      <w:r>
        <w:rPr>
          <w:rFonts w:ascii="Book Antiqua" w:hAnsi="Book Antiqua"/>
          <w:b/>
          <w:bCs/>
        </w:rPr>
        <w:t>144</w:t>
      </w:r>
      <w:r>
        <w:rPr>
          <w:rFonts w:ascii="Book Antiqua" w:hAnsi="Book Antiqua"/>
        </w:rPr>
        <w:t>: 1941-1953 [PMID: 30350310 DOI: 10.1002/ijc.31937]</w:t>
      </w:r>
    </w:p>
    <w:p w14:paraId="15616301"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3 </w:t>
      </w:r>
      <w:r>
        <w:rPr>
          <w:rFonts w:ascii="Book Antiqua" w:hAnsi="Book Antiqua"/>
          <w:b/>
          <w:bCs/>
        </w:rPr>
        <w:t>Thrift AP</w:t>
      </w:r>
      <w:r>
        <w:rPr>
          <w:rFonts w:ascii="Book Antiqua" w:hAnsi="Book Antiqua"/>
        </w:rPr>
        <w:t xml:space="preserve">. The epidemic of </w:t>
      </w:r>
      <w:proofErr w:type="spellStart"/>
      <w:r>
        <w:rPr>
          <w:rFonts w:ascii="Book Antiqua" w:hAnsi="Book Antiqua"/>
        </w:rPr>
        <w:t>oesophageal</w:t>
      </w:r>
      <w:proofErr w:type="spellEnd"/>
      <w:r>
        <w:rPr>
          <w:rFonts w:ascii="Book Antiqua" w:hAnsi="Book Antiqua"/>
        </w:rPr>
        <w:t xml:space="preserve"> carcinoma: Where are we now? </w:t>
      </w:r>
      <w:r>
        <w:rPr>
          <w:rFonts w:ascii="Book Antiqua" w:hAnsi="Book Antiqua"/>
          <w:i/>
          <w:iCs/>
        </w:rPr>
        <w:t>Cancer Epidemiol</w:t>
      </w:r>
      <w:r>
        <w:rPr>
          <w:rFonts w:ascii="Book Antiqua" w:hAnsi="Book Antiqua"/>
        </w:rPr>
        <w:t> 2016; </w:t>
      </w:r>
      <w:r>
        <w:rPr>
          <w:rFonts w:ascii="Book Antiqua" w:hAnsi="Book Antiqua"/>
          <w:b/>
          <w:bCs/>
        </w:rPr>
        <w:t>41</w:t>
      </w:r>
      <w:r>
        <w:rPr>
          <w:rFonts w:ascii="Book Antiqua" w:hAnsi="Book Antiqua"/>
        </w:rPr>
        <w:t>: 88-95 [PMID: 26851752 DOI: 10.1016/j.canep.2016.01.013]</w:t>
      </w:r>
    </w:p>
    <w:p w14:paraId="541FD436"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4 </w:t>
      </w:r>
      <w:proofErr w:type="spellStart"/>
      <w:r>
        <w:rPr>
          <w:rFonts w:ascii="Book Antiqua" w:hAnsi="Book Antiqua"/>
          <w:b/>
          <w:bCs/>
        </w:rPr>
        <w:t>Bibault</w:t>
      </w:r>
      <w:proofErr w:type="spellEnd"/>
      <w:r>
        <w:rPr>
          <w:rFonts w:ascii="Book Antiqua" w:hAnsi="Book Antiqua"/>
          <w:b/>
          <w:bCs/>
        </w:rPr>
        <w:t xml:space="preserve"> JE</w:t>
      </w:r>
      <w:r>
        <w:rPr>
          <w:rFonts w:ascii="Book Antiqua" w:hAnsi="Book Antiqua"/>
        </w:rPr>
        <w:t xml:space="preserve">, Giraud P, </w:t>
      </w:r>
      <w:proofErr w:type="spellStart"/>
      <w:r>
        <w:rPr>
          <w:rFonts w:ascii="Book Antiqua" w:hAnsi="Book Antiqua"/>
        </w:rPr>
        <w:t>Burgun</w:t>
      </w:r>
      <w:proofErr w:type="spellEnd"/>
      <w:r>
        <w:rPr>
          <w:rFonts w:ascii="Book Antiqua" w:hAnsi="Book Antiqua"/>
        </w:rPr>
        <w:t xml:space="preserve"> A. Big Data and machine learning in radiation oncology: State of the art and future prospects. </w:t>
      </w:r>
      <w:r>
        <w:rPr>
          <w:rFonts w:ascii="Book Antiqua" w:hAnsi="Book Antiqua"/>
          <w:i/>
          <w:iCs/>
        </w:rPr>
        <w:t>Cancer Lett</w:t>
      </w:r>
      <w:r>
        <w:rPr>
          <w:rFonts w:ascii="Book Antiqua" w:hAnsi="Book Antiqua"/>
        </w:rPr>
        <w:t> 2016; </w:t>
      </w:r>
      <w:r>
        <w:rPr>
          <w:rFonts w:ascii="Book Antiqua" w:hAnsi="Book Antiqua"/>
          <w:b/>
          <w:bCs/>
        </w:rPr>
        <w:t>382</w:t>
      </w:r>
      <w:r>
        <w:rPr>
          <w:rFonts w:ascii="Book Antiqua" w:hAnsi="Book Antiqua"/>
        </w:rPr>
        <w:t>: 110-117 [PMID: 27241666 DOI: 10.1016/j.canlet.2016.05.033]</w:t>
      </w:r>
    </w:p>
    <w:p w14:paraId="641CF3F5"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5 </w:t>
      </w:r>
      <w:proofErr w:type="spellStart"/>
      <w:r>
        <w:rPr>
          <w:rFonts w:ascii="Book Antiqua" w:hAnsi="Book Antiqua"/>
          <w:b/>
          <w:bCs/>
        </w:rPr>
        <w:t>Esteva</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Kuprel</w:t>
      </w:r>
      <w:proofErr w:type="spellEnd"/>
      <w:r>
        <w:rPr>
          <w:rFonts w:ascii="Book Antiqua" w:hAnsi="Book Antiqua"/>
        </w:rPr>
        <w:t xml:space="preserve"> B, </w:t>
      </w:r>
      <w:proofErr w:type="spellStart"/>
      <w:r>
        <w:rPr>
          <w:rFonts w:ascii="Book Antiqua" w:hAnsi="Book Antiqua"/>
        </w:rPr>
        <w:t>Novoa</w:t>
      </w:r>
      <w:proofErr w:type="spellEnd"/>
      <w:r>
        <w:rPr>
          <w:rFonts w:ascii="Book Antiqua" w:hAnsi="Book Antiqua"/>
        </w:rPr>
        <w:t xml:space="preserve"> RA, Ko J, </w:t>
      </w:r>
      <w:proofErr w:type="spellStart"/>
      <w:r>
        <w:rPr>
          <w:rFonts w:ascii="Book Antiqua" w:hAnsi="Book Antiqua"/>
        </w:rPr>
        <w:t>Swetter</w:t>
      </w:r>
      <w:proofErr w:type="spellEnd"/>
      <w:r>
        <w:rPr>
          <w:rFonts w:ascii="Book Antiqua" w:hAnsi="Book Antiqua"/>
        </w:rPr>
        <w:t xml:space="preserve"> SM, </w:t>
      </w:r>
      <w:proofErr w:type="spellStart"/>
      <w:r>
        <w:rPr>
          <w:rFonts w:ascii="Book Antiqua" w:hAnsi="Book Antiqua"/>
        </w:rPr>
        <w:t>Blau</w:t>
      </w:r>
      <w:proofErr w:type="spellEnd"/>
      <w:r>
        <w:rPr>
          <w:rFonts w:ascii="Book Antiqua" w:hAnsi="Book Antiqua"/>
        </w:rPr>
        <w:t xml:space="preserve"> HM, </w:t>
      </w:r>
      <w:proofErr w:type="spellStart"/>
      <w:r>
        <w:rPr>
          <w:rFonts w:ascii="Book Antiqua" w:hAnsi="Book Antiqua"/>
        </w:rPr>
        <w:t>Thrun</w:t>
      </w:r>
      <w:proofErr w:type="spellEnd"/>
      <w:r>
        <w:rPr>
          <w:rFonts w:ascii="Book Antiqua" w:hAnsi="Book Antiqua"/>
        </w:rPr>
        <w:t xml:space="preserve"> S. Dermatologist-level classification of skin cancer with deep neural networks. </w:t>
      </w:r>
      <w:r>
        <w:rPr>
          <w:rFonts w:ascii="Book Antiqua" w:hAnsi="Book Antiqua"/>
          <w:i/>
          <w:iCs/>
        </w:rPr>
        <w:t>Nature</w:t>
      </w:r>
      <w:r>
        <w:rPr>
          <w:rFonts w:ascii="Book Antiqua" w:hAnsi="Book Antiqua"/>
        </w:rPr>
        <w:t> 2017; </w:t>
      </w:r>
      <w:r>
        <w:rPr>
          <w:rFonts w:ascii="Book Antiqua" w:hAnsi="Book Antiqua"/>
          <w:b/>
          <w:bCs/>
        </w:rPr>
        <w:t>542</w:t>
      </w:r>
      <w:r>
        <w:rPr>
          <w:rFonts w:ascii="Book Antiqua" w:hAnsi="Book Antiqua"/>
        </w:rPr>
        <w:t>: 115-118 [PMID: 28117445 DOI: 10.1038/nature21056]</w:t>
      </w:r>
    </w:p>
    <w:p w14:paraId="45C7DDC3"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6 </w:t>
      </w:r>
      <w:r>
        <w:rPr>
          <w:rFonts w:ascii="Book Antiqua" w:hAnsi="Book Antiqua"/>
          <w:b/>
          <w:bCs/>
        </w:rPr>
        <w:t>Gulshan V</w:t>
      </w:r>
      <w:r>
        <w:rPr>
          <w:rFonts w:ascii="Book Antiqua" w:hAnsi="Book Antiqua"/>
        </w:rPr>
        <w:t xml:space="preserve">, Peng L, Coram M, </w:t>
      </w:r>
      <w:proofErr w:type="spellStart"/>
      <w:r>
        <w:rPr>
          <w:rFonts w:ascii="Book Antiqua" w:hAnsi="Book Antiqua"/>
        </w:rPr>
        <w:t>Stumpe</w:t>
      </w:r>
      <w:proofErr w:type="spellEnd"/>
      <w:r>
        <w:rPr>
          <w:rFonts w:ascii="Book Antiqua" w:hAnsi="Book Antiqua"/>
        </w:rPr>
        <w:t xml:space="preserve"> MC, Wu D, Narayanaswamy A, </w:t>
      </w:r>
      <w:proofErr w:type="spellStart"/>
      <w:r>
        <w:rPr>
          <w:rFonts w:ascii="Book Antiqua" w:hAnsi="Book Antiqua"/>
        </w:rPr>
        <w:t>Venugopalan</w:t>
      </w:r>
      <w:proofErr w:type="spellEnd"/>
      <w:r>
        <w:rPr>
          <w:rFonts w:ascii="Book Antiqua" w:hAnsi="Book Antiqua"/>
        </w:rPr>
        <w:t xml:space="preserve"> S, </w:t>
      </w:r>
      <w:proofErr w:type="spellStart"/>
      <w:r>
        <w:rPr>
          <w:rFonts w:ascii="Book Antiqua" w:hAnsi="Book Antiqua"/>
        </w:rPr>
        <w:t>Widner</w:t>
      </w:r>
      <w:proofErr w:type="spellEnd"/>
      <w:r>
        <w:rPr>
          <w:rFonts w:ascii="Book Antiqua" w:hAnsi="Book Antiqua"/>
        </w:rPr>
        <w:t xml:space="preserve"> K, Madams T, </w:t>
      </w:r>
      <w:proofErr w:type="spellStart"/>
      <w:r>
        <w:rPr>
          <w:rFonts w:ascii="Book Antiqua" w:hAnsi="Book Antiqua"/>
        </w:rPr>
        <w:t>Cuadros</w:t>
      </w:r>
      <w:proofErr w:type="spellEnd"/>
      <w:r>
        <w:rPr>
          <w:rFonts w:ascii="Book Antiqua" w:hAnsi="Book Antiqua"/>
        </w:rPr>
        <w:t xml:space="preserve"> J, Kim R, Raman R, Nelson PC, Mega JL, Webster DR. Development and Validation of a Deep Learning Algorithm for Detection of Diabetic Retinopathy in Retinal Fundus Photographs. </w:t>
      </w:r>
      <w:r>
        <w:rPr>
          <w:rFonts w:ascii="Book Antiqua" w:hAnsi="Book Antiqua"/>
          <w:i/>
          <w:iCs/>
        </w:rPr>
        <w:t>JAMA</w:t>
      </w:r>
      <w:r>
        <w:rPr>
          <w:rFonts w:ascii="Book Antiqua" w:hAnsi="Book Antiqua"/>
        </w:rPr>
        <w:t> 2016; </w:t>
      </w:r>
      <w:r>
        <w:rPr>
          <w:rFonts w:ascii="Book Antiqua" w:hAnsi="Book Antiqua"/>
          <w:b/>
          <w:bCs/>
        </w:rPr>
        <w:t>316</w:t>
      </w:r>
      <w:r>
        <w:rPr>
          <w:rFonts w:ascii="Book Antiqua" w:hAnsi="Book Antiqua"/>
        </w:rPr>
        <w:t>: 2402-2410 [PMID: 27898976 DOI: 10.1001/jama.2016.17216]</w:t>
      </w:r>
    </w:p>
    <w:p w14:paraId="1F9360ED"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7 </w:t>
      </w:r>
      <w:r>
        <w:rPr>
          <w:rFonts w:ascii="Book Antiqua" w:hAnsi="Book Antiqua"/>
          <w:b/>
          <w:bCs/>
        </w:rPr>
        <w:t xml:space="preserve">Le </w:t>
      </w:r>
      <w:proofErr w:type="spellStart"/>
      <w:r>
        <w:rPr>
          <w:rFonts w:ascii="Book Antiqua" w:hAnsi="Book Antiqua"/>
          <w:b/>
          <w:bCs/>
        </w:rPr>
        <w:t>Berre</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Sandborn</w:t>
      </w:r>
      <w:proofErr w:type="spellEnd"/>
      <w:r>
        <w:rPr>
          <w:rFonts w:ascii="Book Antiqua" w:hAnsi="Book Antiqua"/>
        </w:rPr>
        <w:t xml:space="preserve"> WJ, </w:t>
      </w:r>
      <w:proofErr w:type="spellStart"/>
      <w:r>
        <w:rPr>
          <w:rFonts w:ascii="Book Antiqua" w:hAnsi="Book Antiqua"/>
        </w:rPr>
        <w:t>Aridhi</w:t>
      </w:r>
      <w:proofErr w:type="spellEnd"/>
      <w:r>
        <w:rPr>
          <w:rFonts w:ascii="Book Antiqua" w:hAnsi="Book Antiqua"/>
        </w:rPr>
        <w:t xml:space="preserve"> S, </w:t>
      </w:r>
      <w:proofErr w:type="spellStart"/>
      <w:r>
        <w:rPr>
          <w:rFonts w:ascii="Book Antiqua" w:hAnsi="Book Antiqua"/>
        </w:rPr>
        <w:t>Devignes</w:t>
      </w:r>
      <w:proofErr w:type="spellEnd"/>
      <w:r>
        <w:rPr>
          <w:rFonts w:ascii="Book Antiqua" w:hAnsi="Book Antiqua"/>
        </w:rPr>
        <w:t xml:space="preserve"> MD, Fournier L, </w:t>
      </w:r>
      <w:proofErr w:type="spellStart"/>
      <w:r>
        <w:rPr>
          <w:rFonts w:ascii="Book Antiqua" w:hAnsi="Book Antiqua"/>
        </w:rPr>
        <w:t>Smaïl-Tabbone</w:t>
      </w:r>
      <w:proofErr w:type="spellEnd"/>
      <w:r>
        <w:rPr>
          <w:rFonts w:ascii="Book Antiqua" w:hAnsi="Book Antiqua"/>
        </w:rPr>
        <w:t xml:space="preserve"> M, </w:t>
      </w:r>
      <w:proofErr w:type="spellStart"/>
      <w:r>
        <w:rPr>
          <w:rFonts w:ascii="Book Antiqua" w:hAnsi="Book Antiqua"/>
        </w:rPr>
        <w:t>Danese</w:t>
      </w:r>
      <w:proofErr w:type="spellEnd"/>
      <w:r>
        <w:rPr>
          <w:rFonts w:ascii="Book Antiqua" w:hAnsi="Book Antiqua"/>
        </w:rPr>
        <w:t xml:space="preserve"> S, </w:t>
      </w:r>
      <w:proofErr w:type="spellStart"/>
      <w:r>
        <w:rPr>
          <w:rFonts w:ascii="Book Antiqua" w:hAnsi="Book Antiqua"/>
        </w:rPr>
        <w:t>Peyrin-Biroulet</w:t>
      </w:r>
      <w:proofErr w:type="spellEnd"/>
      <w:r>
        <w:rPr>
          <w:rFonts w:ascii="Book Antiqua" w:hAnsi="Book Antiqua"/>
        </w:rPr>
        <w:t xml:space="preserve"> L. Application of Artificial Intelligence to Gastroenterology and Hepatology. </w:t>
      </w:r>
      <w:r>
        <w:rPr>
          <w:rFonts w:ascii="Book Antiqua" w:hAnsi="Book Antiqua"/>
          <w:i/>
          <w:iCs/>
        </w:rPr>
        <w:t>Gastroenterology</w:t>
      </w:r>
      <w:r>
        <w:rPr>
          <w:rFonts w:ascii="Book Antiqua" w:hAnsi="Book Antiqua"/>
        </w:rPr>
        <w:t> 2020; </w:t>
      </w:r>
      <w:r>
        <w:rPr>
          <w:rFonts w:ascii="Book Antiqua" w:hAnsi="Book Antiqua"/>
          <w:b/>
          <w:bCs/>
        </w:rPr>
        <w:t>158</w:t>
      </w:r>
      <w:r>
        <w:rPr>
          <w:rFonts w:ascii="Book Antiqua" w:hAnsi="Book Antiqua"/>
        </w:rPr>
        <w:t>: 76-</w:t>
      </w:r>
      <w:proofErr w:type="gramStart"/>
      <w:r>
        <w:rPr>
          <w:rFonts w:ascii="Book Antiqua" w:hAnsi="Book Antiqua"/>
        </w:rPr>
        <w:t>94.e</w:t>
      </w:r>
      <w:proofErr w:type="gramEnd"/>
      <w:r>
        <w:rPr>
          <w:rFonts w:ascii="Book Antiqua" w:hAnsi="Book Antiqua"/>
        </w:rPr>
        <w:t>2 [PMID: 31593701 DOI: 10.1053/j.gastro.2019.08.058]</w:t>
      </w:r>
    </w:p>
    <w:p w14:paraId="73FA2AD4"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8 </w:t>
      </w:r>
      <w:r>
        <w:rPr>
          <w:rFonts w:ascii="Book Antiqua" w:hAnsi="Book Antiqua"/>
          <w:b/>
          <w:bCs/>
        </w:rPr>
        <w:t>Shin HC</w:t>
      </w:r>
      <w:r>
        <w:rPr>
          <w:rFonts w:ascii="Book Antiqua" w:hAnsi="Book Antiqua"/>
        </w:rPr>
        <w:t xml:space="preserve">, Roth HR, Gao M, Lu L, Xu Z, </w:t>
      </w:r>
      <w:proofErr w:type="spellStart"/>
      <w:r>
        <w:rPr>
          <w:rFonts w:ascii="Book Antiqua" w:hAnsi="Book Antiqua"/>
        </w:rPr>
        <w:t>Nogues</w:t>
      </w:r>
      <w:proofErr w:type="spellEnd"/>
      <w:r>
        <w:rPr>
          <w:rFonts w:ascii="Book Antiqua" w:hAnsi="Book Antiqua"/>
        </w:rPr>
        <w:t xml:space="preserve"> I, Yao J, </w:t>
      </w:r>
      <w:proofErr w:type="spellStart"/>
      <w:r>
        <w:rPr>
          <w:rFonts w:ascii="Book Antiqua" w:hAnsi="Book Antiqua"/>
        </w:rPr>
        <w:t>Mollura</w:t>
      </w:r>
      <w:proofErr w:type="spellEnd"/>
      <w:r>
        <w:rPr>
          <w:rFonts w:ascii="Book Antiqua" w:hAnsi="Book Antiqua"/>
        </w:rPr>
        <w:t xml:space="preserve"> D, Summers RM. Deep Convolutional Neural Networks for Computer-Aided Detection: CNN Architectures, Dataset Characteristics and Transfer Learning. </w:t>
      </w:r>
      <w:r>
        <w:rPr>
          <w:rFonts w:ascii="Book Antiqua" w:hAnsi="Book Antiqua"/>
          <w:i/>
          <w:iCs/>
        </w:rPr>
        <w:t>IEEE Trans Med Imaging</w:t>
      </w:r>
      <w:r>
        <w:rPr>
          <w:rFonts w:ascii="Book Antiqua" w:hAnsi="Book Antiqua"/>
        </w:rPr>
        <w:t> 2016; </w:t>
      </w:r>
      <w:r>
        <w:rPr>
          <w:rFonts w:ascii="Book Antiqua" w:hAnsi="Book Antiqua"/>
          <w:b/>
          <w:bCs/>
        </w:rPr>
        <w:t>35</w:t>
      </w:r>
      <w:r>
        <w:rPr>
          <w:rFonts w:ascii="Book Antiqua" w:hAnsi="Book Antiqua"/>
        </w:rPr>
        <w:t>: 1285-1298 [PMID: 26886976 DOI: 10.1109/TMI.2016.2528162]</w:t>
      </w:r>
    </w:p>
    <w:p w14:paraId="5F49F2D6"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9 </w:t>
      </w:r>
      <w:r>
        <w:rPr>
          <w:rFonts w:ascii="Book Antiqua" w:hAnsi="Book Antiqua"/>
          <w:b/>
          <w:bCs/>
        </w:rPr>
        <w:t>Yamashita R</w:t>
      </w:r>
      <w:r>
        <w:rPr>
          <w:rFonts w:ascii="Book Antiqua" w:hAnsi="Book Antiqua"/>
        </w:rPr>
        <w:t xml:space="preserve">, </w:t>
      </w:r>
      <w:proofErr w:type="spellStart"/>
      <w:r>
        <w:rPr>
          <w:rFonts w:ascii="Book Antiqua" w:hAnsi="Book Antiqua"/>
        </w:rPr>
        <w:t>Nishio</w:t>
      </w:r>
      <w:proofErr w:type="spellEnd"/>
      <w:r>
        <w:rPr>
          <w:rFonts w:ascii="Book Antiqua" w:hAnsi="Book Antiqua"/>
        </w:rPr>
        <w:t xml:space="preserve"> M, Do RKG, </w:t>
      </w:r>
      <w:proofErr w:type="spellStart"/>
      <w:r>
        <w:rPr>
          <w:rFonts w:ascii="Book Antiqua" w:hAnsi="Book Antiqua"/>
        </w:rPr>
        <w:t>Togashi</w:t>
      </w:r>
      <w:proofErr w:type="spellEnd"/>
      <w:r>
        <w:rPr>
          <w:rFonts w:ascii="Book Antiqua" w:hAnsi="Book Antiqua"/>
        </w:rPr>
        <w:t xml:space="preserve"> K. Convolutional neural networks: an overview and application in radiology. </w:t>
      </w:r>
      <w:r>
        <w:rPr>
          <w:rFonts w:ascii="Book Antiqua" w:hAnsi="Book Antiqua"/>
          <w:i/>
          <w:iCs/>
        </w:rPr>
        <w:t>Insights Imaging</w:t>
      </w:r>
      <w:r>
        <w:rPr>
          <w:rFonts w:ascii="Book Antiqua" w:hAnsi="Book Antiqua"/>
        </w:rPr>
        <w:t> 2018; </w:t>
      </w:r>
      <w:r>
        <w:rPr>
          <w:rFonts w:ascii="Book Antiqua" w:hAnsi="Book Antiqua"/>
          <w:b/>
          <w:bCs/>
        </w:rPr>
        <w:t>9</w:t>
      </w:r>
      <w:r>
        <w:rPr>
          <w:rFonts w:ascii="Book Antiqua" w:hAnsi="Book Antiqua"/>
        </w:rPr>
        <w:t>: 611-629 [PMID: 29934920 DOI: 10.1007/s13244-018-0639-9]</w:t>
      </w:r>
    </w:p>
    <w:p w14:paraId="32F5E445"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10 </w:t>
      </w:r>
      <w:r>
        <w:rPr>
          <w:rFonts w:ascii="Book Antiqua" w:hAnsi="Book Antiqua"/>
          <w:b/>
          <w:bCs/>
        </w:rPr>
        <w:t>Mori Y</w:t>
      </w:r>
      <w:r>
        <w:rPr>
          <w:rFonts w:ascii="Book Antiqua" w:hAnsi="Book Antiqua"/>
        </w:rPr>
        <w:t>, Kudo SE, Mohmed HEN, Misawa M, Ogata N, Itoh H, Oda M, Mori K. Artificial intelligence and upper gastrointestinal endoscopy: Current status and future perspective. </w:t>
      </w:r>
      <w:r>
        <w:rPr>
          <w:rFonts w:ascii="Book Antiqua" w:hAnsi="Book Antiqua"/>
          <w:i/>
          <w:iCs/>
        </w:rPr>
        <w:t xml:space="preserve">Dig </w:t>
      </w:r>
      <w:proofErr w:type="spellStart"/>
      <w:r>
        <w:rPr>
          <w:rFonts w:ascii="Book Antiqua" w:hAnsi="Book Antiqua"/>
          <w:i/>
          <w:iCs/>
        </w:rPr>
        <w:t>Endosc</w:t>
      </w:r>
      <w:proofErr w:type="spellEnd"/>
      <w:r>
        <w:rPr>
          <w:rFonts w:ascii="Book Antiqua" w:hAnsi="Book Antiqua"/>
        </w:rPr>
        <w:t> 2019; </w:t>
      </w:r>
      <w:r>
        <w:rPr>
          <w:rFonts w:ascii="Book Antiqua" w:hAnsi="Book Antiqua"/>
          <w:b/>
          <w:bCs/>
        </w:rPr>
        <w:t>31</w:t>
      </w:r>
      <w:r>
        <w:rPr>
          <w:rFonts w:ascii="Book Antiqua" w:hAnsi="Book Antiqua"/>
        </w:rPr>
        <w:t>: 378-388 [PMID: 30549317 DOI: 10.1111/den.13317]</w:t>
      </w:r>
    </w:p>
    <w:p w14:paraId="1E42ED75"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11 </w:t>
      </w:r>
      <w:r>
        <w:rPr>
          <w:rFonts w:ascii="Book Antiqua" w:hAnsi="Book Antiqua"/>
          <w:b/>
          <w:bCs/>
        </w:rPr>
        <w:t>Soh YSA</w:t>
      </w:r>
      <w:r>
        <w:rPr>
          <w:rFonts w:ascii="Book Antiqua" w:hAnsi="Book Antiqua"/>
        </w:rPr>
        <w:t xml:space="preserve">, Lee YY, </w:t>
      </w:r>
      <w:proofErr w:type="spellStart"/>
      <w:r>
        <w:rPr>
          <w:rFonts w:ascii="Book Antiqua" w:hAnsi="Book Antiqua"/>
        </w:rPr>
        <w:t>Gotoda</w:t>
      </w:r>
      <w:proofErr w:type="spellEnd"/>
      <w:r>
        <w:rPr>
          <w:rFonts w:ascii="Book Antiqua" w:hAnsi="Book Antiqua"/>
        </w:rPr>
        <w:t xml:space="preserve"> T, Sharma P, Ho KY; Asian Barrett's Consortium. Challenges to diagnostic standardization of Barrett's esophagus in Asia. </w:t>
      </w:r>
      <w:r>
        <w:rPr>
          <w:rFonts w:ascii="Book Antiqua" w:hAnsi="Book Antiqua"/>
          <w:i/>
          <w:iCs/>
        </w:rPr>
        <w:t xml:space="preserve">Dig </w:t>
      </w:r>
      <w:proofErr w:type="spellStart"/>
      <w:r>
        <w:rPr>
          <w:rFonts w:ascii="Book Antiqua" w:hAnsi="Book Antiqua"/>
          <w:i/>
          <w:iCs/>
        </w:rPr>
        <w:t>Endosc</w:t>
      </w:r>
      <w:proofErr w:type="spellEnd"/>
      <w:r>
        <w:rPr>
          <w:rFonts w:ascii="Book Antiqua" w:hAnsi="Book Antiqua"/>
        </w:rPr>
        <w:t> 2019; </w:t>
      </w:r>
      <w:r>
        <w:rPr>
          <w:rFonts w:ascii="Book Antiqua" w:hAnsi="Book Antiqua"/>
          <w:b/>
          <w:bCs/>
        </w:rPr>
        <w:t>31</w:t>
      </w:r>
      <w:r>
        <w:rPr>
          <w:rFonts w:ascii="Book Antiqua" w:hAnsi="Book Antiqua"/>
        </w:rPr>
        <w:t>: 609-618 [PMID: 30892742 DOI: 10.1111/den.13402]</w:t>
      </w:r>
    </w:p>
    <w:p w14:paraId="089C5270"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12 </w:t>
      </w:r>
      <w:r>
        <w:rPr>
          <w:rFonts w:ascii="Book Antiqua" w:hAnsi="Book Antiqua"/>
          <w:b/>
          <w:bCs/>
        </w:rPr>
        <w:t>Fitzgerald RC</w:t>
      </w:r>
      <w:r>
        <w:rPr>
          <w:rFonts w:ascii="Book Antiqua" w:hAnsi="Book Antiqua"/>
        </w:rPr>
        <w:t xml:space="preserve">, di Pietro M, </w:t>
      </w:r>
      <w:proofErr w:type="spellStart"/>
      <w:r>
        <w:rPr>
          <w:rFonts w:ascii="Book Antiqua" w:hAnsi="Book Antiqua"/>
        </w:rPr>
        <w:t>Ragunath</w:t>
      </w:r>
      <w:proofErr w:type="spellEnd"/>
      <w:r>
        <w:rPr>
          <w:rFonts w:ascii="Book Antiqua" w:hAnsi="Book Antiqua"/>
        </w:rPr>
        <w:t xml:space="preserve"> K, Ang Y, Kang JY, Watson P, Trudgill N, Patel P, Kaye PV, Sanders S, O'Donovan M, Bird-Lieberman E, Bhandari P, Jankowski JA, Attwood S, Parsons SL, Loft D, </w:t>
      </w:r>
      <w:proofErr w:type="spellStart"/>
      <w:r>
        <w:rPr>
          <w:rFonts w:ascii="Book Antiqua" w:hAnsi="Book Antiqua"/>
        </w:rPr>
        <w:t>Lagergren</w:t>
      </w:r>
      <w:proofErr w:type="spellEnd"/>
      <w:r>
        <w:rPr>
          <w:rFonts w:ascii="Book Antiqua" w:hAnsi="Book Antiqua"/>
        </w:rPr>
        <w:t xml:space="preserve"> J, </w:t>
      </w:r>
      <w:proofErr w:type="spellStart"/>
      <w:r>
        <w:rPr>
          <w:rFonts w:ascii="Book Antiqua" w:hAnsi="Book Antiqua"/>
        </w:rPr>
        <w:t>Moayyedi</w:t>
      </w:r>
      <w:proofErr w:type="spellEnd"/>
      <w:r>
        <w:rPr>
          <w:rFonts w:ascii="Book Antiqua" w:hAnsi="Book Antiqua"/>
        </w:rPr>
        <w:t xml:space="preserve"> P, </w:t>
      </w:r>
      <w:proofErr w:type="spellStart"/>
      <w:r>
        <w:rPr>
          <w:rFonts w:ascii="Book Antiqua" w:hAnsi="Book Antiqua"/>
        </w:rPr>
        <w:t>Lyratzopoulos</w:t>
      </w:r>
      <w:proofErr w:type="spellEnd"/>
      <w:r>
        <w:rPr>
          <w:rFonts w:ascii="Book Antiqua" w:hAnsi="Book Antiqua"/>
        </w:rPr>
        <w:t xml:space="preserve"> G, de Caestecker J; British Society of Gastroenterology. British Society of Gastroenterology guidelines on the diagnosis and management of Barrett's </w:t>
      </w:r>
      <w:proofErr w:type="spellStart"/>
      <w:r>
        <w:rPr>
          <w:rFonts w:ascii="Book Antiqua" w:hAnsi="Book Antiqua"/>
        </w:rPr>
        <w:t>oesophagus</w:t>
      </w:r>
      <w:proofErr w:type="spellEnd"/>
      <w:r>
        <w:rPr>
          <w:rFonts w:ascii="Book Antiqua" w:hAnsi="Book Antiqua"/>
        </w:rPr>
        <w:t>. </w:t>
      </w:r>
      <w:r>
        <w:rPr>
          <w:rFonts w:ascii="Book Antiqua" w:hAnsi="Book Antiqua"/>
          <w:i/>
          <w:iCs/>
        </w:rPr>
        <w:t>Gut</w:t>
      </w:r>
      <w:r>
        <w:rPr>
          <w:rFonts w:ascii="Book Antiqua" w:hAnsi="Book Antiqua"/>
        </w:rPr>
        <w:t> 2014; </w:t>
      </w:r>
      <w:r>
        <w:rPr>
          <w:rFonts w:ascii="Book Antiqua" w:hAnsi="Book Antiqua"/>
          <w:b/>
          <w:bCs/>
        </w:rPr>
        <w:t>63</w:t>
      </w:r>
      <w:r>
        <w:rPr>
          <w:rFonts w:ascii="Book Antiqua" w:hAnsi="Book Antiqua"/>
        </w:rPr>
        <w:t>: 7-42 [PMID: 24165758 DOI: 10.1136/gutjnl-2013-305372]</w:t>
      </w:r>
    </w:p>
    <w:p w14:paraId="70133740"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13 </w:t>
      </w:r>
      <w:proofErr w:type="spellStart"/>
      <w:r>
        <w:rPr>
          <w:rFonts w:ascii="Book Antiqua" w:hAnsi="Book Antiqua"/>
          <w:b/>
          <w:bCs/>
        </w:rPr>
        <w:t>Shaheen</w:t>
      </w:r>
      <w:proofErr w:type="spellEnd"/>
      <w:r>
        <w:rPr>
          <w:rFonts w:ascii="Book Antiqua" w:hAnsi="Book Antiqua"/>
          <w:b/>
          <w:bCs/>
        </w:rPr>
        <w:t xml:space="preserve"> NJ</w:t>
      </w:r>
      <w:r>
        <w:rPr>
          <w:rFonts w:ascii="Book Antiqua" w:hAnsi="Book Antiqua"/>
        </w:rPr>
        <w:t xml:space="preserve">, Falk GW, </w:t>
      </w:r>
      <w:proofErr w:type="spellStart"/>
      <w:r>
        <w:rPr>
          <w:rFonts w:ascii="Book Antiqua" w:hAnsi="Book Antiqua"/>
        </w:rPr>
        <w:t>Iyer</w:t>
      </w:r>
      <w:proofErr w:type="spellEnd"/>
      <w:r>
        <w:rPr>
          <w:rFonts w:ascii="Book Antiqua" w:hAnsi="Book Antiqua"/>
        </w:rPr>
        <w:t xml:space="preserve"> PG, Gerson LB; American College of Gastroenterology. ACG Clinical Guideline: Diagnosis and Management of Barrett's Esophagus. </w:t>
      </w:r>
      <w:r>
        <w:rPr>
          <w:rFonts w:ascii="Book Antiqua" w:hAnsi="Book Antiqua"/>
          <w:i/>
          <w:iCs/>
        </w:rPr>
        <w:t>Am J Gastroenterol</w:t>
      </w:r>
      <w:r>
        <w:rPr>
          <w:rFonts w:ascii="Book Antiqua" w:hAnsi="Book Antiqua"/>
        </w:rPr>
        <w:t> 2016; </w:t>
      </w:r>
      <w:r>
        <w:rPr>
          <w:rFonts w:ascii="Book Antiqua" w:hAnsi="Book Antiqua"/>
          <w:b/>
          <w:bCs/>
        </w:rPr>
        <w:t>111</w:t>
      </w:r>
      <w:r>
        <w:rPr>
          <w:rFonts w:ascii="Book Antiqua" w:hAnsi="Book Antiqua"/>
        </w:rPr>
        <w:t>: 30-50; quiz 51 [PMID: 26526079 DOI: 10.1038/ajg.2015.322]</w:t>
      </w:r>
    </w:p>
    <w:p w14:paraId="2C3B84AB"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14 </w:t>
      </w:r>
      <w:r>
        <w:rPr>
          <w:rFonts w:ascii="Book Antiqua" w:hAnsi="Book Antiqua"/>
          <w:b/>
          <w:bCs/>
        </w:rPr>
        <w:t>Wani S</w:t>
      </w:r>
      <w:r>
        <w:rPr>
          <w:rFonts w:ascii="Book Antiqua" w:hAnsi="Book Antiqua"/>
        </w:rPr>
        <w:t xml:space="preserve">, </w:t>
      </w:r>
      <w:proofErr w:type="spellStart"/>
      <w:r>
        <w:rPr>
          <w:rFonts w:ascii="Book Antiqua" w:hAnsi="Book Antiqua"/>
        </w:rPr>
        <w:t>Gaddam</w:t>
      </w:r>
      <w:proofErr w:type="spellEnd"/>
      <w:r>
        <w:rPr>
          <w:rFonts w:ascii="Book Antiqua" w:hAnsi="Book Antiqua"/>
        </w:rPr>
        <w:t xml:space="preserve"> S. Editorial: Best Practices in Surveillance of Barrett's Esophagus. </w:t>
      </w:r>
      <w:r>
        <w:rPr>
          <w:rFonts w:ascii="Book Antiqua" w:hAnsi="Book Antiqua"/>
          <w:i/>
          <w:iCs/>
        </w:rPr>
        <w:t>Am J Gastroenterol</w:t>
      </w:r>
      <w:r>
        <w:rPr>
          <w:rFonts w:ascii="Book Antiqua" w:hAnsi="Book Antiqua"/>
        </w:rPr>
        <w:t> 2017; </w:t>
      </w:r>
      <w:r>
        <w:rPr>
          <w:rFonts w:ascii="Book Antiqua" w:hAnsi="Book Antiqua"/>
          <w:b/>
          <w:bCs/>
        </w:rPr>
        <w:t>112</w:t>
      </w:r>
      <w:r>
        <w:rPr>
          <w:rFonts w:ascii="Book Antiqua" w:hAnsi="Book Antiqua"/>
        </w:rPr>
        <w:t>: 1056-1060 [PMID: 28725066 DOI: 10.1038/ajg.2017.117]</w:t>
      </w:r>
    </w:p>
    <w:p w14:paraId="025D55B0"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15 </w:t>
      </w:r>
      <w:proofErr w:type="spellStart"/>
      <w:r>
        <w:rPr>
          <w:rFonts w:ascii="Book Antiqua" w:hAnsi="Book Antiqua"/>
          <w:b/>
          <w:bCs/>
        </w:rPr>
        <w:t>Tavakkoli</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Appelman</w:t>
      </w:r>
      <w:proofErr w:type="spellEnd"/>
      <w:r>
        <w:rPr>
          <w:rFonts w:ascii="Book Antiqua" w:hAnsi="Book Antiqua"/>
        </w:rPr>
        <w:t xml:space="preserve"> HD, Beer DG, </w:t>
      </w:r>
      <w:proofErr w:type="spellStart"/>
      <w:r>
        <w:rPr>
          <w:rFonts w:ascii="Book Antiqua" w:hAnsi="Book Antiqua"/>
        </w:rPr>
        <w:t>Madiyal</w:t>
      </w:r>
      <w:proofErr w:type="spellEnd"/>
      <w:r>
        <w:rPr>
          <w:rFonts w:ascii="Book Antiqua" w:hAnsi="Book Antiqua"/>
        </w:rPr>
        <w:t xml:space="preserve"> C, </w:t>
      </w:r>
      <w:proofErr w:type="spellStart"/>
      <w:r>
        <w:rPr>
          <w:rFonts w:ascii="Book Antiqua" w:hAnsi="Book Antiqua"/>
        </w:rPr>
        <w:t>Khodadost</w:t>
      </w:r>
      <w:proofErr w:type="spellEnd"/>
      <w:r>
        <w:rPr>
          <w:rFonts w:ascii="Book Antiqua" w:hAnsi="Book Antiqua"/>
        </w:rPr>
        <w:t xml:space="preserve"> M, </w:t>
      </w:r>
      <w:proofErr w:type="spellStart"/>
      <w:r>
        <w:rPr>
          <w:rFonts w:ascii="Book Antiqua" w:hAnsi="Book Antiqua"/>
        </w:rPr>
        <w:t>Nofz</w:t>
      </w:r>
      <w:proofErr w:type="spellEnd"/>
      <w:r>
        <w:rPr>
          <w:rFonts w:ascii="Book Antiqua" w:hAnsi="Book Antiqua"/>
        </w:rPr>
        <w:t xml:space="preserve"> K, </w:t>
      </w:r>
      <w:proofErr w:type="spellStart"/>
      <w:r>
        <w:rPr>
          <w:rFonts w:ascii="Book Antiqua" w:hAnsi="Book Antiqua"/>
        </w:rPr>
        <w:t>Metko</w:t>
      </w:r>
      <w:proofErr w:type="spellEnd"/>
      <w:r>
        <w:rPr>
          <w:rFonts w:ascii="Book Antiqua" w:hAnsi="Book Antiqua"/>
        </w:rPr>
        <w:t xml:space="preserve"> V, </w:t>
      </w:r>
      <w:proofErr w:type="spellStart"/>
      <w:r>
        <w:rPr>
          <w:rFonts w:ascii="Book Antiqua" w:hAnsi="Book Antiqua"/>
        </w:rPr>
        <w:t>Elta</w:t>
      </w:r>
      <w:proofErr w:type="spellEnd"/>
      <w:r>
        <w:rPr>
          <w:rFonts w:ascii="Book Antiqua" w:hAnsi="Book Antiqua"/>
        </w:rPr>
        <w:t xml:space="preserve"> G, Wang T, Rubenstein JH. Use of Appropriate Surveillance for Patients </w:t>
      </w:r>
      <w:proofErr w:type="gramStart"/>
      <w:r>
        <w:rPr>
          <w:rFonts w:ascii="Book Antiqua" w:hAnsi="Book Antiqua"/>
        </w:rPr>
        <w:t>With</w:t>
      </w:r>
      <w:proofErr w:type="gramEnd"/>
      <w:r>
        <w:rPr>
          <w:rFonts w:ascii="Book Antiqua" w:hAnsi="Book Antiqua"/>
        </w:rPr>
        <w:t xml:space="preserve"> Nondysplastic Barrett's Esophagus. </w:t>
      </w:r>
      <w:r>
        <w:rPr>
          <w:rFonts w:ascii="Book Antiqua" w:hAnsi="Book Antiqua"/>
          <w:i/>
          <w:iCs/>
        </w:rPr>
        <w:t>Clin Gastroenterol Hepatol</w:t>
      </w:r>
      <w:r>
        <w:rPr>
          <w:rFonts w:ascii="Book Antiqua" w:hAnsi="Book Antiqua"/>
        </w:rPr>
        <w:t> 2018; </w:t>
      </w:r>
      <w:r>
        <w:rPr>
          <w:rFonts w:ascii="Book Antiqua" w:hAnsi="Book Antiqua"/>
          <w:b/>
          <w:bCs/>
        </w:rPr>
        <w:t>16</w:t>
      </w:r>
      <w:r>
        <w:rPr>
          <w:rFonts w:ascii="Book Antiqua" w:hAnsi="Book Antiqua"/>
        </w:rPr>
        <w:t>: 862-869.e3 [PMID: 29432922 DOI: 10.1016/j.cgh.2018.01.052]</w:t>
      </w:r>
    </w:p>
    <w:p w14:paraId="51ACF1F1"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16 </w:t>
      </w:r>
      <w:r>
        <w:rPr>
          <w:rFonts w:ascii="Book Antiqua" w:hAnsi="Book Antiqua"/>
          <w:b/>
          <w:bCs/>
        </w:rPr>
        <w:t>Sharma P</w:t>
      </w:r>
      <w:r>
        <w:rPr>
          <w:rFonts w:ascii="Book Antiqua" w:hAnsi="Book Antiqua"/>
        </w:rPr>
        <w:t xml:space="preserve">, </w:t>
      </w:r>
      <w:proofErr w:type="spellStart"/>
      <w:r>
        <w:rPr>
          <w:rFonts w:ascii="Book Antiqua" w:hAnsi="Book Antiqua"/>
        </w:rPr>
        <w:t>Savides</w:t>
      </w:r>
      <w:proofErr w:type="spellEnd"/>
      <w:r>
        <w:rPr>
          <w:rFonts w:ascii="Book Antiqua" w:hAnsi="Book Antiqua"/>
        </w:rPr>
        <w:t xml:space="preserve"> TJ, Canto MI, Corley DA, Falk GW, Goldblum JR, Wang KK, Wallace MB, </w:t>
      </w:r>
      <w:proofErr w:type="spellStart"/>
      <w:r>
        <w:rPr>
          <w:rFonts w:ascii="Book Antiqua" w:hAnsi="Book Antiqua"/>
        </w:rPr>
        <w:t>Wolfsen</w:t>
      </w:r>
      <w:proofErr w:type="spellEnd"/>
      <w:r>
        <w:rPr>
          <w:rFonts w:ascii="Book Antiqua" w:hAnsi="Book Antiqua"/>
        </w:rPr>
        <w:t xml:space="preserve"> HC; ASGE Technology and Standards of Practice Committee. The American Society for Gastrointestinal Endoscopy PIVI (Preservation and Incorporation of Valuable Endoscopic Innovations) on imaging in Barrett's Esophagus.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2012; </w:t>
      </w:r>
      <w:r>
        <w:rPr>
          <w:rFonts w:ascii="Book Antiqua" w:hAnsi="Book Antiqua"/>
          <w:b/>
          <w:bCs/>
        </w:rPr>
        <w:t>76</w:t>
      </w:r>
      <w:r>
        <w:rPr>
          <w:rFonts w:ascii="Book Antiqua" w:hAnsi="Book Antiqua"/>
        </w:rPr>
        <w:t>: 252-254 [PMID: 22817781 DOI: 10.1016/j.gie.2012.05.007]</w:t>
      </w:r>
    </w:p>
    <w:p w14:paraId="72CA7C72"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17 </w:t>
      </w:r>
      <w:proofErr w:type="spellStart"/>
      <w:r>
        <w:rPr>
          <w:rFonts w:ascii="Book Antiqua" w:hAnsi="Book Antiqua"/>
          <w:b/>
          <w:bCs/>
        </w:rPr>
        <w:t>Schölvinck</w:t>
      </w:r>
      <w:proofErr w:type="spellEnd"/>
      <w:r>
        <w:rPr>
          <w:rFonts w:ascii="Book Antiqua" w:hAnsi="Book Antiqua"/>
          <w:b/>
          <w:bCs/>
        </w:rPr>
        <w:t xml:space="preserve"> DW</w:t>
      </w:r>
      <w:r>
        <w:rPr>
          <w:rFonts w:ascii="Book Antiqua" w:hAnsi="Book Antiqua"/>
        </w:rPr>
        <w:t xml:space="preserve">, van der </w:t>
      </w:r>
      <w:proofErr w:type="spellStart"/>
      <w:r>
        <w:rPr>
          <w:rFonts w:ascii="Book Antiqua" w:hAnsi="Book Antiqua"/>
        </w:rPr>
        <w:t>Meulen</w:t>
      </w:r>
      <w:proofErr w:type="spellEnd"/>
      <w:r>
        <w:rPr>
          <w:rFonts w:ascii="Book Antiqua" w:hAnsi="Book Antiqua"/>
        </w:rPr>
        <w:t xml:space="preserve"> K, Bergman JJGHM, </w:t>
      </w:r>
      <w:proofErr w:type="spellStart"/>
      <w:r>
        <w:rPr>
          <w:rFonts w:ascii="Book Antiqua" w:hAnsi="Book Antiqua"/>
        </w:rPr>
        <w:t>Weusten</w:t>
      </w:r>
      <w:proofErr w:type="spellEnd"/>
      <w:r>
        <w:rPr>
          <w:rFonts w:ascii="Book Antiqua" w:hAnsi="Book Antiqua"/>
        </w:rPr>
        <w:t xml:space="preserve"> BLAM. Detection of lesions in dysplastic Barrett's esophagus by community and expert endoscopists. </w:t>
      </w:r>
      <w:r>
        <w:rPr>
          <w:rFonts w:ascii="Book Antiqua" w:hAnsi="Book Antiqua"/>
          <w:i/>
          <w:iCs/>
        </w:rPr>
        <w:t>Endoscopy</w:t>
      </w:r>
      <w:r>
        <w:rPr>
          <w:rFonts w:ascii="Book Antiqua" w:hAnsi="Book Antiqua"/>
        </w:rPr>
        <w:t> 2017; </w:t>
      </w:r>
      <w:r>
        <w:rPr>
          <w:rFonts w:ascii="Book Antiqua" w:hAnsi="Book Antiqua"/>
          <w:b/>
          <w:bCs/>
        </w:rPr>
        <w:t>49</w:t>
      </w:r>
      <w:r>
        <w:rPr>
          <w:rFonts w:ascii="Book Antiqua" w:hAnsi="Book Antiqua"/>
        </w:rPr>
        <w:t>: 113-120 [PMID: 27855466 DOI: 10.1055/s-0042-118312]</w:t>
      </w:r>
    </w:p>
    <w:p w14:paraId="5D1526B6"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18 </w:t>
      </w:r>
      <w:proofErr w:type="spellStart"/>
      <w:r>
        <w:rPr>
          <w:rFonts w:ascii="Book Antiqua" w:hAnsi="Book Antiqua"/>
          <w:b/>
          <w:bCs/>
        </w:rPr>
        <w:t>Hvid</w:t>
      </w:r>
      <w:proofErr w:type="spellEnd"/>
      <w:r>
        <w:rPr>
          <w:rFonts w:ascii="Book Antiqua" w:hAnsi="Book Antiqua"/>
          <w:b/>
          <w:bCs/>
        </w:rPr>
        <w:t>-Jensen F</w:t>
      </w:r>
      <w:r>
        <w:rPr>
          <w:rFonts w:ascii="Book Antiqua" w:hAnsi="Book Antiqua"/>
        </w:rPr>
        <w:t xml:space="preserve">, Pedersen L, Drewes AM, </w:t>
      </w:r>
      <w:proofErr w:type="spellStart"/>
      <w:r>
        <w:rPr>
          <w:rFonts w:ascii="Book Antiqua" w:hAnsi="Book Antiqua"/>
        </w:rPr>
        <w:t>Sørensen</w:t>
      </w:r>
      <w:proofErr w:type="spellEnd"/>
      <w:r>
        <w:rPr>
          <w:rFonts w:ascii="Book Antiqua" w:hAnsi="Book Antiqua"/>
        </w:rPr>
        <w:t xml:space="preserve"> HT, </w:t>
      </w:r>
      <w:proofErr w:type="spellStart"/>
      <w:r>
        <w:rPr>
          <w:rFonts w:ascii="Book Antiqua" w:hAnsi="Book Antiqua"/>
        </w:rPr>
        <w:t>Funch</w:t>
      </w:r>
      <w:proofErr w:type="spellEnd"/>
      <w:r>
        <w:rPr>
          <w:rFonts w:ascii="Book Antiqua" w:hAnsi="Book Antiqua"/>
        </w:rPr>
        <w:t>-Jensen P. Incidence of adenocarcinoma among patients with Barrett's esophagus.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2011; </w:t>
      </w:r>
      <w:r>
        <w:rPr>
          <w:rFonts w:ascii="Book Antiqua" w:hAnsi="Book Antiqua"/>
          <w:b/>
          <w:bCs/>
        </w:rPr>
        <w:t>365</w:t>
      </w:r>
      <w:r>
        <w:rPr>
          <w:rFonts w:ascii="Book Antiqua" w:hAnsi="Book Antiqua"/>
        </w:rPr>
        <w:t>: 1375-1383 [PMID: 21995385 DOI: 10.1056/NEJMoa1103042]</w:t>
      </w:r>
    </w:p>
    <w:p w14:paraId="0F7AF35B"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19 </w:t>
      </w:r>
      <w:proofErr w:type="spellStart"/>
      <w:r>
        <w:rPr>
          <w:rFonts w:ascii="Book Antiqua" w:hAnsi="Book Antiqua"/>
          <w:b/>
          <w:bCs/>
        </w:rPr>
        <w:t>Sikkema</w:t>
      </w:r>
      <w:proofErr w:type="spellEnd"/>
      <w:r>
        <w:rPr>
          <w:rFonts w:ascii="Book Antiqua" w:hAnsi="Book Antiqua"/>
          <w:b/>
          <w:bCs/>
        </w:rPr>
        <w:t xml:space="preserve"> M</w:t>
      </w:r>
      <w:r>
        <w:rPr>
          <w:rFonts w:ascii="Book Antiqua" w:hAnsi="Book Antiqua"/>
        </w:rPr>
        <w:t xml:space="preserve">, de </w:t>
      </w:r>
      <w:proofErr w:type="spellStart"/>
      <w:r>
        <w:rPr>
          <w:rFonts w:ascii="Book Antiqua" w:hAnsi="Book Antiqua"/>
        </w:rPr>
        <w:t>Jonge</w:t>
      </w:r>
      <w:proofErr w:type="spellEnd"/>
      <w:r>
        <w:rPr>
          <w:rFonts w:ascii="Book Antiqua" w:hAnsi="Book Antiqua"/>
        </w:rPr>
        <w:t xml:space="preserve"> PJ, </w:t>
      </w:r>
      <w:proofErr w:type="spellStart"/>
      <w:r>
        <w:rPr>
          <w:rFonts w:ascii="Book Antiqua" w:hAnsi="Book Antiqua"/>
        </w:rPr>
        <w:t>Steyerberg</w:t>
      </w:r>
      <w:proofErr w:type="spellEnd"/>
      <w:r>
        <w:rPr>
          <w:rFonts w:ascii="Book Antiqua" w:hAnsi="Book Antiqua"/>
        </w:rPr>
        <w:t xml:space="preserve"> EW, </w:t>
      </w:r>
      <w:proofErr w:type="spellStart"/>
      <w:r>
        <w:rPr>
          <w:rFonts w:ascii="Book Antiqua" w:hAnsi="Book Antiqua"/>
        </w:rPr>
        <w:t>Kuipers</w:t>
      </w:r>
      <w:proofErr w:type="spellEnd"/>
      <w:r>
        <w:rPr>
          <w:rFonts w:ascii="Book Antiqua" w:hAnsi="Book Antiqua"/>
        </w:rPr>
        <w:t xml:space="preserve"> EJ. Risk of esophageal adenocarcinoma and mortality in patients with Barrett's esophagus: a systematic review and meta-analysis. </w:t>
      </w:r>
      <w:r>
        <w:rPr>
          <w:rFonts w:ascii="Book Antiqua" w:hAnsi="Book Antiqua"/>
          <w:i/>
          <w:iCs/>
        </w:rPr>
        <w:t>Clin Gastroenterol Hepatol</w:t>
      </w:r>
      <w:r>
        <w:rPr>
          <w:rFonts w:ascii="Book Antiqua" w:hAnsi="Book Antiqua"/>
        </w:rPr>
        <w:t> 2010; </w:t>
      </w:r>
      <w:r>
        <w:rPr>
          <w:rFonts w:ascii="Book Antiqua" w:hAnsi="Book Antiqua"/>
          <w:b/>
          <w:bCs/>
        </w:rPr>
        <w:t>8</w:t>
      </w:r>
      <w:r>
        <w:rPr>
          <w:rFonts w:ascii="Book Antiqua" w:hAnsi="Book Antiqua"/>
        </w:rPr>
        <w:t>: 235-244 [PMID: 19850156 DOI: 10.1016/j.cgh.2009.10.010]</w:t>
      </w:r>
    </w:p>
    <w:p w14:paraId="7AD6985C"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20 </w:t>
      </w:r>
      <w:r w:rsidRPr="009D40E6">
        <w:rPr>
          <w:rFonts w:ascii="Book Antiqua" w:hAnsi="Book Antiqua"/>
          <w:b/>
          <w:bCs/>
        </w:rPr>
        <w:t>Fleischmann C</w:t>
      </w:r>
      <w:r>
        <w:rPr>
          <w:rFonts w:ascii="Book Antiqua" w:hAnsi="Book Antiqua" w:hint="eastAsia"/>
        </w:rPr>
        <w:t xml:space="preserve">, </w:t>
      </w:r>
      <w:proofErr w:type="spellStart"/>
      <w:r>
        <w:rPr>
          <w:rFonts w:ascii="Book Antiqua" w:hAnsi="Book Antiqua" w:hint="eastAsia"/>
        </w:rPr>
        <w:t>Messmann</w:t>
      </w:r>
      <w:proofErr w:type="spellEnd"/>
      <w:r>
        <w:rPr>
          <w:rFonts w:ascii="Book Antiqua" w:hAnsi="Book Antiqua" w:hint="eastAsia"/>
        </w:rPr>
        <w:t xml:space="preserve"> H. Endoscopic treatment of early esophageal squamous neoplasia. </w:t>
      </w:r>
      <w:r w:rsidRPr="009D40E6">
        <w:rPr>
          <w:rFonts w:ascii="Book Antiqua" w:hAnsi="Book Antiqua"/>
          <w:i/>
          <w:iCs/>
        </w:rPr>
        <w:t xml:space="preserve">Minerva </w:t>
      </w:r>
      <w:proofErr w:type="spellStart"/>
      <w:r w:rsidRPr="009D40E6">
        <w:rPr>
          <w:rFonts w:ascii="Book Antiqua" w:hAnsi="Book Antiqua"/>
          <w:i/>
          <w:iCs/>
        </w:rPr>
        <w:t>Chir</w:t>
      </w:r>
      <w:proofErr w:type="spellEnd"/>
      <w:r>
        <w:rPr>
          <w:rFonts w:ascii="Book Antiqua" w:hAnsi="Book Antiqua" w:hint="eastAsia"/>
        </w:rPr>
        <w:t xml:space="preserve"> 2018; </w:t>
      </w:r>
      <w:r w:rsidRPr="009D40E6">
        <w:rPr>
          <w:rFonts w:ascii="Book Antiqua" w:hAnsi="Book Antiqua"/>
          <w:b/>
          <w:bCs/>
        </w:rPr>
        <w:t>73</w:t>
      </w:r>
      <w:r>
        <w:rPr>
          <w:rFonts w:ascii="Book Antiqua" w:hAnsi="Book Antiqua" w:hint="eastAsia"/>
        </w:rPr>
        <w:t>: 378-384 [PMID: 29843499 DOI: 10.23736/S0026-4733.18.07805-7]</w:t>
      </w:r>
    </w:p>
    <w:p w14:paraId="15A00B5E"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21 </w:t>
      </w:r>
      <w:r>
        <w:rPr>
          <w:rFonts w:ascii="Book Antiqua" w:hAnsi="Book Antiqua"/>
          <w:b/>
          <w:bCs/>
        </w:rPr>
        <w:t>Sami SS</w:t>
      </w:r>
      <w:r>
        <w:rPr>
          <w:rFonts w:ascii="Book Antiqua" w:hAnsi="Book Antiqua"/>
        </w:rPr>
        <w:t xml:space="preserve">, </w:t>
      </w:r>
      <w:proofErr w:type="spellStart"/>
      <w:r>
        <w:rPr>
          <w:rFonts w:ascii="Book Antiqua" w:hAnsi="Book Antiqua"/>
        </w:rPr>
        <w:t>Iyer</w:t>
      </w:r>
      <w:proofErr w:type="spellEnd"/>
      <w:r>
        <w:rPr>
          <w:rFonts w:ascii="Book Antiqua" w:hAnsi="Book Antiqua"/>
        </w:rPr>
        <w:t xml:space="preserve"> PG. Recent Advances in Screening for Barrett's Esophagus. </w:t>
      </w:r>
      <w:proofErr w:type="spellStart"/>
      <w:r>
        <w:rPr>
          <w:rFonts w:ascii="Book Antiqua" w:hAnsi="Book Antiqua"/>
          <w:i/>
          <w:iCs/>
        </w:rPr>
        <w:t>Curr</w:t>
      </w:r>
      <w:proofErr w:type="spellEnd"/>
      <w:r>
        <w:rPr>
          <w:rFonts w:ascii="Book Antiqua" w:hAnsi="Book Antiqua"/>
          <w:i/>
          <w:iCs/>
        </w:rPr>
        <w:t xml:space="preserve"> Treat Options Gastroenterol</w:t>
      </w:r>
      <w:r>
        <w:rPr>
          <w:rFonts w:ascii="Book Antiqua" w:hAnsi="Book Antiqua"/>
        </w:rPr>
        <w:t> 2018; </w:t>
      </w:r>
      <w:r>
        <w:rPr>
          <w:rFonts w:ascii="Book Antiqua" w:hAnsi="Book Antiqua"/>
          <w:b/>
          <w:bCs/>
        </w:rPr>
        <w:t>16</w:t>
      </w:r>
      <w:r>
        <w:rPr>
          <w:rFonts w:ascii="Book Antiqua" w:hAnsi="Book Antiqua"/>
        </w:rPr>
        <w:t>: 1-14 [PMID: 29330747 DOI: 10.1007/s11938-018-0166-2]</w:t>
      </w:r>
    </w:p>
    <w:p w14:paraId="37E0D80F"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22 </w:t>
      </w:r>
      <w:r>
        <w:rPr>
          <w:rFonts w:ascii="Book Antiqua" w:hAnsi="Book Antiqua"/>
          <w:b/>
          <w:bCs/>
        </w:rPr>
        <w:t>Liu J</w:t>
      </w:r>
      <w:r>
        <w:rPr>
          <w:rFonts w:ascii="Book Antiqua" w:hAnsi="Book Antiqua"/>
        </w:rPr>
        <w:t xml:space="preserve">, Li M, Li Z, </w:t>
      </w:r>
      <w:proofErr w:type="spellStart"/>
      <w:r>
        <w:rPr>
          <w:rFonts w:ascii="Book Antiqua" w:hAnsi="Book Antiqua"/>
        </w:rPr>
        <w:t>Zuo</w:t>
      </w:r>
      <w:proofErr w:type="spellEnd"/>
      <w:r>
        <w:rPr>
          <w:rFonts w:ascii="Book Antiqua" w:hAnsi="Book Antiqua"/>
        </w:rPr>
        <w:t xml:space="preserve"> XL, Li CQ, Dong YY, Zhou CJ, Li YQ. Learning curve and interobserver agreement of confocal laser endomicroscopy for detecting precancerous or early-stage esophageal squamous cancer.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2014; </w:t>
      </w:r>
      <w:r>
        <w:rPr>
          <w:rFonts w:ascii="Book Antiqua" w:hAnsi="Book Antiqua"/>
          <w:b/>
          <w:bCs/>
        </w:rPr>
        <w:t>9</w:t>
      </w:r>
      <w:r>
        <w:rPr>
          <w:rFonts w:ascii="Book Antiqua" w:hAnsi="Book Antiqua"/>
        </w:rPr>
        <w:t>: e99089 [PMID: 24897112 DOI: 10.1371/journal.pone.0099089]</w:t>
      </w:r>
    </w:p>
    <w:p w14:paraId="47CD9928"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23 </w:t>
      </w:r>
      <w:r>
        <w:rPr>
          <w:rFonts w:ascii="Book Antiqua" w:hAnsi="Book Antiqua"/>
          <w:b/>
          <w:bCs/>
        </w:rPr>
        <w:t xml:space="preserve">van der </w:t>
      </w:r>
      <w:proofErr w:type="spellStart"/>
      <w:r>
        <w:rPr>
          <w:rFonts w:ascii="Book Antiqua" w:hAnsi="Book Antiqua"/>
          <w:b/>
          <w:bCs/>
        </w:rPr>
        <w:t>Sommen</w:t>
      </w:r>
      <w:proofErr w:type="spellEnd"/>
      <w:r>
        <w:rPr>
          <w:rFonts w:ascii="Book Antiqua" w:hAnsi="Book Antiqua"/>
          <w:b/>
          <w:bCs/>
        </w:rPr>
        <w:t xml:space="preserve"> F</w:t>
      </w:r>
      <w:r>
        <w:rPr>
          <w:rFonts w:ascii="Book Antiqua" w:hAnsi="Book Antiqua"/>
        </w:rPr>
        <w:t xml:space="preserve">, Zinger S, </w:t>
      </w:r>
      <w:proofErr w:type="spellStart"/>
      <w:r>
        <w:rPr>
          <w:rFonts w:ascii="Book Antiqua" w:hAnsi="Book Antiqua"/>
        </w:rPr>
        <w:t>Curvers</w:t>
      </w:r>
      <w:proofErr w:type="spellEnd"/>
      <w:r>
        <w:rPr>
          <w:rFonts w:ascii="Book Antiqua" w:hAnsi="Book Antiqua"/>
        </w:rPr>
        <w:t xml:space="preserve"> WL, </w:t>
      </w:r>
      <w:proofErr w:type="spellStart"/>
      <w:r>
        <w:rPr>
          <w:rFonts w:ascii="Book Antiqua" w:hAnsi="Book Antiqua"/>
        </w:rPr>
        <w:t>Bisschops</w:t>
      </w:r>
      <w:proofErr w:type="spellEnd"/>
      <w:r>
        <w:rPr>
          <w:rFonts w:ascii="Book Antiqua" w:hAnsi="Book Antiqua"/>
        </w:rPr>
        <w:t xml:space="preserve"> R, </w:t>
      </w:r>
      <w:proofErr w:type="spellStart"/>
      <w:r>
        <w:rPr>
          <w:rFonts w:ascii="Book Antiqua" w:hAnsi="Book Antiqua"/>
        </w:rPr>
        <w:t>Pech</w:t>
      </w:r>
      <w:proofErr w:type="spellEnd"/>
      <w:r>
        <w:rPr>
          <w:rFonts w:ascii="Book Antiqua" w:hAnsi="Book Antiqua"/>
        </w:rPr>
        <w:t xml:space="preserve"> O, </w:t>
      </w:r>
      <w:proofErr w:type="spellStart"/>
      <w:r>
        <w:rPr>
          <w:rFonts w:ascii="Book Antiqua" w:hAnsi="Book Antiqua"/>
        </w:rPr>
        <w:t>Weusten</w:t>
      </w:r>
      <w:proofErr w:type="spellEnd"/>
      <w:r>
        <w:rPr>
          <w:rFonts w:ascii="Book Antiqua" w:hAnsi="Book Antiqua"/>
        </w:rPr>
        <w:t xml:space="preserve"> BL, Bergman JJ, de With PH, Schoon EJ. Computer-aided detection of early neoplastic lesions in Barrett's esophagus. </w:t>
      </w:r>
      <w:r>
        <w:rPr>
          <w:rFonts w:ascii="Book Antiqua" w:hAnsi="Book Antiqua"/>
          <w:i/>
          <w:iCs/>
        </w:rPr>
        <w:t>Endoscopy</w:t>
      </w:r>
      <w:r>
        <w:rPr>
          <w:rFonts w:ascii="Book Antiqua" w:hAnsi="Book Antiqua"/>
        </w:rPr>
        <w:t> 2016; </w:t>
      </w:r>
      <w:r>
        <w:rPr>
          <w:rFonts w:ascii="Book Antiqua" w:hAnsi="Book Antiqua"/>
          <w:b/>
          <w:bCs/>
        </w:rPr>
        <w:t>48</w:t>
      </w:r>
      <w:r>
        <w:rPr>
          <w:rFonts w:ascii="Book Antiqua" w:hAnsi="Book Antiqua"/>
        </w:rPr>
        <w:t>: 617-624 [PMID: 27100718 DOI: 10.1055/s-0042-105284]</w:t>
      </w:r>
    </w:p>
    <w:p w14:paraId="357967FA"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24 </w:t>
      </w:r>
      <w:proofErr w:type="spellStart"/>
      <w:r>
        <w:rPr>
          <w:rFonts w:ascii="Book Antiqua" w:hAnsi="Book Antiqua"/>
          <w:b/>
          <w:bCs/>
        </w:rPr>
        <w:t>Struyvenberg</w:t>
      </w:r>
      <w:proofErr w:type="spellEnd"/>
      <w:r>
        <w:rPr>
          <w:rFonts w:ascii="Book Antiqua" w:hAnsi="Book Antiqua"/>
          <w:b/>
          <w:bCs/>
        </w:rPr>
        <w:t xml:space="preserve"> MR</w:t>
      </w:r>
      <w:r>
        <w:rPr>
          <w:rFonts w:ascii="Book Antiqua" w:hAnsi="Book Antiqua"/>
        </w:rPr>
        <w:t xml:space="preserve">, de </w:t>
      </w:r>
      <w:proofErr w:type="spellStart"/>
      <w:r>
        <w:rPr>
          <w:rFonts w:ascii="Book Antiqua" w:hAnsi="Book Antiqua"/>
        </w:rPr>
        <w:t>Groof</w:t>
      </w:r>
      <w:proofErr w:type="spellEnd"/>
      <w:r>
        <w:rPr>
          <w:rFonts w:ascii="Book Antiqua" w:hAnsi="Book Antiqua"/>
        </w:rPr>
        <w:t xml:space="preserve"> AJ, van der </w:t>
      </w:r>
      <w:proofErr w:type="spellStart"/>
      <w:r>
        <w:rPr>
          <w:rFonts w:ascii="Book Antiqua" w:hAnsi="Book Antiqua"/>
        </w:rPr>
        <w:t>Putten</w:t>
      </w:r>
      <w:proofErr w:type="spellEnd"/>
      <w:r>
        <w:rPr>
          <w:rFonts w:ascii="Book Antiqua" w:hAnsi="Book Antiqua"/>
        </w:rPr>
        <w:t xml:space="preserve"> J, van der </w:t>
      </w:r>
      <w:proofErr w:type="spellStart"/>
      <w:r>
        <w:rPr>
          <w:rFonts w:ascii="Book Antiqua" w:hAnsi="Book Antiqua"/>
        </w:rPr>
        <w:t>Sommen</w:t>
      </w:r>
      <w:proofErr w:type="spellEnd"/>
      <w:r>
        <w:rPr>
          <w:rFonts w:ascii="Book Antiqua" w:hAnsi="Book Antiqua"/>
        </w:rPr>
        <w:t xml:space="preserve"> F, </w:t>
      </w:r>
      <w:proofErr w:type="spellStart"/>
      <w:r>
        <w:rPr>
          <w:rFonts w:ascii="Book Antiqua" w:hAnsi="Book Antiqua"/>
        </w:rPr>
        <w:t>Baldaque</w:t>
      </w:r>
      <w:proofErr w:type="spellEnd"/>
      <w:r>
        <w:rPr>
          <w:rFonts w:ascii="Book Antiqua" w:hAnsi="Book Antiqua"/>
        </w:rPr>
        <w:t xml:space="preserve">-Silva F, </w:t>
      </w:r>
      <w:proofErr w:type="spellStart"/>
      <w:r>
        <w:rPr>
          <w:rFonts w:ascii="Book Antiqua" w:hAnsi="Book Antiqua"/>
        </w:rPr>
        <w:t>Omae</w:t>
      </w:r>
      <w:proofErr w:type="spellEnd"/>
      <w:r>
        <w:rPr>
          <w:rFonts w:ascii="Book Antiqua" w:hAnsi="Book Antiqua"/>
        </w:rPr>
        <w:t xml:space="preserve"> M, </w:t>
      </w:r>
      <w:proofErr w:type="spellStart"/>
      <w:r>
        <w:rPr>
          <w:rFonts w:ascii="Book Antiqua" w:hAnsi="Book Antiqua"/>
        </w:rPr>
        <w:t>Pouw</w:t>
      </w:r>
      <w:proofErr w:type="spellEnd"/>
      <w:r>
        <w:rPr>
          <w:rFonts w:ascii="Book Antiqua" w:hAnsi="Book Antiqua"/>
        </w:rPr>
        <w:t xml:space="preserve"> R, </w:t>
      </w:r>
      <w:proofErr w:type="spellStart"/>
      <w:r>
        <w:rPr>
          <w:rFonts w:ascii="Book Antiqua" w:hAnsi="Book Antiqua"/>
        </w:rPr>
        <w:t>Bisschops</w:t>
      </w:r>
      <w:proofErr w:type="spellEnd"/>
      <w:r>
        <w:rPr>
          <w:rFonts w:ascii="Book Antiqua" w:hAnsi="Book Antiqua"/>
        </w:rPr>
        <w:t xml:space="preserve"> R, </w:t>
      </w:r>
      <w:proofErr w:type="spellStart"/>
      <w:r>
        <w:rPr>
          <w:rFonts w:ascii="Book Antiqua" w:hAnsi="Book Antiqua"/>
        </w:rPr>
        <w:t>Vieth</w:t>
      </w:r>
      <w:proofErr w:type="spellEnd"/>
      <w:r>
        <w:rPr>
          <w:rFonts w:ascii="Book Antiqua" w:hAnsi="Book Antiqua"/>
        </w:rPr>
        <w:t xml:space="preserve"> M, Schoon EJ, </w:t>
      </w:r>
      <w:proofErr w:type="spellStart"/>
      <w:r>
        <w:rPr>
          <w:rFonts w:ascii="Book Antiqua" w:hAnsi="Book Antiqua"/>
        </w:rPr>
        <w:t>Curvers</w:t>
      </w:r>
      <w:proofErr w:type="spellEnd"/>
      <w:r>
        <w:rPr>
          <w:rFonts w:ascii="Book Antiqua" w:hAnsi="Book Antiqua"/>
        </w:rPr>
        <w:t xml:space="preserve"> WL, de With PH, Bergman JJ. A computer-assisted algorithm for narrow-band imaging-based tissue characterization in Barrett's esophagus.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2021; </w:t>
      </w:r>
      <w:r>
        <w:rPr>
          <w:rFonts w:ascii="Book Antiqua" w:hAnsi="Book Antiqua"/>
          <w:b/>
          <w:bCs/>
        </w:rPr>
        <w:t>93</w:t>
      </w:r>
      <w:r>
        <w:rPr>
          <w:rFonts w:ascii="Book Antiqua" w:hAnsi="Book Antiqua"/>
        </w:rPr>
        <w:t>: 89-98 [PMID: 32504696 DOI: 10.1016/j.gie.2020.05.050]</w:t>
      </w:r>
    </w:p>
    <w:p w14:paraId="0D96B080"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25 </w:t>
      </w:r>
      <w:r>
        <w:rPr>
          <w:rFonts w:ascii="Book Antiqua" w:hAnsi="Book Antiqua"/>
          <w:b/>
          <w:bCs/>
        </w:rPr>
        <w:t xml:space="preserve">de </w:t>
      </w:r>
      <w:proofErr w:type="spellStart"/>
      <w:r>
        <w:rPr>
          <w:rFonts w:ascii="Book Antiqua" w:hAnsi="Book Antiqua"/>
          <w:b/>
          <w:bCs/>
        </w:rPr>
        <w:t>Groof</w:t>
      </w:r>
      <w:proofErr w:type="spellEnd"/>
      <w:r>
        <w:rPr>
          <w:rFonts w:ascii="Book Antiqua" w:hAnsi="Book Antiqua"/>
          <w:b/>
          <w:bCs/>
        </w:rPr>
        <w:t xml:space="preserve"> AJ</w:t>
      </w:r>
      <w:r>
        <w:rPr>
          <w:rFonts w:ascii="Book Antiqua" w:hAnsi="Book Antiqua"/>
        </w:rPr>
        <w:t xml:space="preserve">, </w:t>
      </w:r>
      <w:proofErr w:type="spellStart"/>
      <w:r>
        <w:rPr>
          <w:rFonts w:ascii="Book Antiqua" w:hAnsi="Book Antiqua"/>
        </w:rPr>
        <w:t>Struyvenberg</w:t>
      </w:r>
      <w:proofErr w:type="spellEnd"/>
      <w:r>
        <w:rPr>
          <w:rFonts w:ascii="Book Antiqua" w:hAnsi="Book Antiqua"/>
        </w:rPr>
        <w:t xml:space="preserve"> MR, van der </w:t>
      </w:r>
      <w:proofErr w:type="spellStart"/>
      <w:r>
        <w:rPr>
          <w:rFonts w:ascii="Book Antiqua" w:hAnsi="Book Antiqua"/>
        </w:rPr>
        <w:t>Putten</w:t>
      </w:r>
      <w:proofErr w:type="spellEnd"/>
      <w:r>
        <w:rPr>
          <w:rFonts w:ascii="Book Antiqua" w:hAnsi="Book Antiqua"/>
        </w:rPr>
        <w:t xml:space="preserve"> J, van der </w:t>
      </w:r>
      <w:proofErr w:type="spellStart"/>
      <w:r>
        <w:rPr>
          <w:rFonts w:ascii="Book Antiqua" w:hAnsi="Book Antiqua"/>
        </w:rPr>
        <w:t>Sommen</w:t>
      </w:r>
      <w:proofErr w:type="spellEnd"/>
      <w:r>
        <w:rPr>
          <w:rFonts w:ascii="Book Antiqua" w:hAnsi="Book Antiqua"/>
        </w:rPr>
        <w:t xml:space="preserve"> F, </w:t>
      </w:r>
      <w:proofErr w:type="spellStart"/>
      <w:r>
        <w:rPr>
          <w:rFonts w:ascii="Book Antiqua" w:hAnsi="Book Antiqua"/>
        </w:rPr>
        <w:t>Fockens</w:t>
      </w:r>
      <w:proofErr w:type="spellEnd"/>
      <w:r>
        <w:rPr>
          <w:rFonts w:ascii="Book Antiqua" w:hAnsi="Book Antiqua"/>
        </w:rPr>
        <w:t xml:space="preserve"> KN, </w:t>
      </w:r>
      <w:proofErr w:type="spellStart"/>
      <w:r>
        <w:rPr>
          <w:rFonts w:ascii="Book Antiqua" w:hAnsi="Book Antiqua"/>
        </w:rPr>
        <w:t>Curvers</w:t>
      </w:r>
      <w:proofErr w:type="spellEnd"/>
      <w:r>
        <w:rPr>
          <w:rFonts w:ascii="Book Antiqua" w:hAnsi="Book Antiqua"/>
        </w:rPr>
        <w:t xml:space="preserve"> WL, Zinger S, </w:t>
      </w:r>
      <w:proofErr w:type="spellStart"/>
      <w:r>
        <w:rPr>
          <w:rFonts w:ascii="Book Antiqua" w:hAnsi="Book Antiqua"/>
        </w:rPr>
        <w:t>Pouw</w:t>
      </w:r>
      <w:proofErr w:type="spellEnd"/>
      <w:r>
        <w:rPr>
          <w:rFonts w:ascii="Book Antiqua" w:hAnsi="Book Antiqua"/>
        </w:rPr>
        <w:t xml:space="preserve"> RE, </w:t>
      </w:r>
      <w:proofErr w:type="spellStart"/>
      <w:r>
        <w:rPr>
          <w:rFonts w:ascii="Book Antiqua" w:hAnsi="Book Antiqua"/>
        </w:rPr>
        <w:t>Coron</w:t>
      </w:r>
      <w:proofErr w:type="spellEnd"/>
      <w:r>
        <w:rPr>
          <w:rFonts w:ascii="Book Antiqua" w:hAnsi="Book Antiqua"/>
        </w:rPr>
        <w:t xml:space="preserve"> E, </w:t>
      </w:r>
      <w:proofErr w:type="spellStart"/>
      <w:r>
        <w:rPr>
          <w:rFonts w:ascii="Book Antiqua" w:hAnsi="Book Antiqua"/>
        </w:rPr>
        <w:t>Baldaque</w:t>
      </w:r>
      <w:proofErr w:type="spellEnd"/>
      <w:r>
        <w:rPr>
          <w:rFonts w:ascii="Book Antiqua" w:hAnsi="Book Antiqua"/>
        </w:rPr>
        <w:t xml:space="preserve">-Silva F, </w:t>
      </w:r>
      <w:proofErr w:type="spellStart"/>
      <w:r>
        <w:rPr>
          <w:rFonts w:ascii="Book Antiqua" w:hAnsi="Book Antiqua"/>
        </w:rPr>
        <w:t>Pech</w:t>
      </w:r>
      <w:proofErr w:type="spellEnd"/>
      <w:r>
        <w:rPr>
          <w:rFonts w:ascii="Book Antiqua" w:hAnsi="Book Antiqua"/>
        </w:rPr>
        <w:t xml:space="preserve"> O, </w:t>
      </w:r>
      <w:proofErr w:type="spellStart"/>
      <w:r>
        <w:rPr>
          <w:rFonts w:ascii="Book Antiqua" w:hAnsi="Book Antiqua"/>
        </w:rPr>
        <w:t>Weusten</w:t>
      </w:r>
      <w:proofErr w:type="spellEnd"/>
      <w:r>
        <w:rPr>
          <w:rFonts w:ascii="Book Antiqua" w:hAnsi="Book Antiqua"/>
        </w:rPr>
        <w:t xml:space="preserve"> B, </w:t>
      </w:r>
      <w:proofErr w:type="spellStart"/>
      <w:r>
        <w:rPr>
          <w:rFonts w:ascii="Book Antiqua" w:hAnsi="Book Antiqua"/>
        </w:rPr>
        <w:t>Meining</w:t>
      </w:r>
      <w:proofErr w:type="spellEnd"/>
      <w:r>
        <w:rPr>
          <w:rFonts w:ascii="Book Antiqua" w:hAnsi="Book Antiqua"/>
        </w:rPr>
        <w:t xml:space="preserve"> A, Neuhaus H, </w:t>
      </w:r>
      <w:proofErr w:type="spellStart"/>
      <w:r>
        <w:rPr>
          <w:rFonts w:ascii="Book Antiqua" w:hAnsi="Book Antiqua"/>
        </w:rPr>
        <w:t>Bisschops</w:t>
      </w:r>
      <w:proofErr w:type="spellEnd"/>
      <w:r>
        <w:rPr>
          <w:rFonts w:ascii="Book Antiqua" w:hAnsi="Book Antiqua"/>
        </w:rPr>
        <w:t xml:space="preserve"> R, Dent J, Schoon EJ, de With PH, Bergman JJ. Deep-Learning System Detects Neoplasia in Patients </w:t>
      </w:r>
      <w:proofErr w:type="gramStart"/>
      <w:r>
        <w:rPr>
          <w:rFonts w:ascii="Book Antiqua" w:hAnsi="Book Antiqua"/>
        </w:rPr>
        <w:t>With</w:t>
      </w:r>
      <w:proofErr w:type="gramEnd"/>
      <w:r>
        <w:rPr>
          <w:rFonts w:ascii="Book Antiqua" w:hAnsi="Book Antiqua"/>
        </w:rPr>
        <w:t xml:space="preserve"> Barrett's Esophagus With Higher Accuracy Than Endoscopists in a Multistep Training and Validation Study With Benchmarking. </w:t>
      </w:r>
      <w:r>
        <w:rPr>
          <w:rFonts w:ascii="Book Antiqua" w:hAnsi="Book Antiqua"/>
          <w:i/>
          <w:iCs/>
        </w:rPr>
        <w:t>Gastroenterology</w:t>
      </w:r>
      <w:r>
        <w:rPr>
          <w:rFonts w:ascii="Book Antiqua" w:hAnsi="Book Antiqua"/>
        </w:rPr>
        <w:t> 2020; </w:t>
      </w:r>
      <w:r>
        <w:rPr>
          <w:rFonts w:ascii="Book Antiqua" w:hAnsi="Book Antiqua"/>
          <w:b/>
          <w:bCs/>
        </w:rPr>
        <w:t>158</w:t>
      </w:r>
      <w:r>
        <w:rPr>
          <w:rFonts w:ascii="Book Antiqua" w:hAnsi="Book Antiqua"/>
        </w:rPr>
        <w:t>: 915-929.e4 [PMID: 31759929 DOI: 10.1053/j.gastro.2019.11.030]</w:t>
      </w:r>
    </w:p>
    <w:p w14:paraId="68FDC755"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26 </w:t>
      </w:r>
      <w:r>
        <w:rPr>
          <w:rFonts w:ascii="Book Antiqua" w:hAnsi="Book Antiqua"/>
          <w:b/>
          <w:bCs/>
        </w:rPr>
        <w:t xml:space="preserve">de </w:t>
      </w:r>
      <w:proofErr w:type="spellStart"/>
      <w:r>
        <w:rPr>
          <w:rFonts w:ascii="Book Antiqua" w:hAnsi="Book Antiqua"/>
          <w:b/>
          <w:bCs/>
        </w:rPr>
        <w:t>Groof</w:t>
      </w:r>
      <w:proofErr w:type="spellEnd"/>
      <w:r>
        <w:rPr>
          <w:rFonts w:ascii="Book Antiqua" w:hAnsi="Book Antiqua"/>
          <w:b/>
          <w:bCs/>
        </w:rPr>
        <w:t xml:space="preserve"> AJ</w:t>
      </w:r>
      <w:r>
        <w:rPr>
          <w:rFonts w:ascii="Book Antiqua" w:hAnsi="Book Antiqua"/>
        </w:rPr>
        <w:t xml:space="preserve">, </w:t>
      </w:r>
      <w:proofErr w:type="spellStart"/>
      <w:r>
        <w:rPr>
          <w:rFonts w:ascii="Book Antiqua" w:hAnsi="Book Antiqua"/>
        </w:rPr>
        <w:t>Struyvenberg</w:t>
      </w:r>
      <w:proofErr w:type="spellEnd"/>
      <w:r>
        <w:rPr>
          <w:rFonts w:ascii="Book Antiqua" w:hAnsi="Book Antiqua"/>
        </w:rPr>
        <w:t xml:space="preserve"> MR, </w:t>
      </w:r>
      <w:proofErr w:type="spellStart"/>
      <w:r>
        <w:rPr>
          <w:rFonts w:ascii="Book Antiqua" w:hAnsi="Book Antiqua"/>
        </w:rPr>
        <w:t>Fockens</w:t>
      </w:r>
      <w:proofErr w:type="spellEnd"/>
      <w:r>
        <w:rPr>
          <w:rFonts w:ascii="Book Antiqua" w:hAnsi="Book Antiqua"/>
        </w:rPr>
        <w:t xml:space="preserve"> KN, van der </w:t>
      </w:r>
      <w:proofErr w:type="spellStart"/>
      <w:r>
        <w:rPr>
          <w:rFonts w:ascii="Book Antiqua" w:hAnsi="Book Antiqua"/>
        </w:rPr>
        <w:t>Putten</w:t>
      </w:r>
      <w:proofErr w:type="spellEnd"/>
      <w:r>
        <w:rPr>
          <w:rFonts w:ascii="Book Antiqua" w:hAnsi="Book Antiqua"/>
        </w:rPr>
        <w:t xml:space="preserve"> J, van der </w:t>
      </w:r>
      <w:proofErr w:type="spellStart"/>
      <w:r>
        <w:rPr>
          <w:rFonts w:ascii="Book Antiqua" w:hAnsi="Book Antiqua"/>
        </w:rPr>
        <w:t>Sommen</w:t>
      </w:r>
      <w:proofErr w:type="spellEnd"/>
      <w:r>
        <w:rPr>
          <w:rFonts w:ascii="Book Antiqua" w:hAnsi="Book Antiqua"/>
        </w:rPr>
        <w:t xml:space="preserve"> F, Boers TG, Zinger S, </w:t>
      </w:r>
      <w:proofErr w:type="spellStart"/>
      <w:r>
        <w:rPr>
          <w:rFonts w:ascii="Book Antiqua" w:hAnsi="Book Antiqua"/>
        </w:rPr>
        <w:t>Bisschops</w:t>
      </w:r>
      <w:proofErr w:type="spellEnd"/>
      <w:r>
        <w:rPr>
          <w:rFonts w:ascii="Book Antiqua" w:hAnsi="Book Antiqua"/>
        </w:rPr>
        <w:t xml:space="preserve"> R, de With PH, </w:t>
      </w:r>
      <w:proofErr w:type="spellStart"/>
      <w:r>
        <w:rPr>
          <w:rFonts w:ascii="Book Antiqua" w:hAnsi="Book Antiqua"/>
        </w:rPr>
        <w:t>Pouw</w:t>
      </w:r>
      <w:proofErr w:type="spellEnd"/>
      <w:r>
        <w:rPr>
          <w:rFonts w:ascii="Book Antiqua" w:hAnsi="Book Antiqua"/>
        </w:rPr>
        <w:t xml:space="preserve"> RE, </w:t>
      </w:r>
      <w:proofErr w:type="spellStart"/>
      <w:r>
        <w:rPr>
          <w:rFonts w:ascii="Book Antiqua" w:hAnsi="Book Antiqua"/>
        </w:rPr>
        <w:t>Curvers</w:t>
      </w:r>
      <w:proofErr w:type="spellEnd"/>
      <w:r>
        <w:rPr>
          <w:rFonts w:ascii="Book Antiqua" w:hAnsi="Book Antiqua"/>
        </w:rPr>
        <w:t xml:space="preserve"> WL, Schoon EJ, Bergman JJGHM. Deep learning algorithm detection of Barrett's neoplasia with high accuracy during live endoscopic procedures: a pilot study (with video).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2020; </w:t>
      </w:r>
      <w:r>
        <w:rPr>
          <w:rFonts w:ascii="Book Antiqua" w:hAnsi="Book Antiqua"/>
          <w:b/>
          <w:bCs/>
        </w:rPr>
        <w:t>91</w:t>
      </w:r>
      <w:r>
        <w:rPr>
          <w:rFonts w:ascii="Book Antiqua" w:hAnsi="Book Antiqua"/>
        </w:rPr>
        <w:t>: 1242-1250 [PMID: 31926965 DOI: 10.1016/j.gie.2019.12.048]</w:t>
      </w:r>
    </w:p>
    <w:p w14:paraId="6AD507DB"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27 </w:t>
      </w:r>
      <w:r>
        <w:rPr>
          <w:rFonts w:ascii="Book Antiqua" w:hAnsi="Book Antiqua"/>
          <w:b/>
          <w:bCs/>
        </w:rPr>
        <w:t>Hong J</w:t>
      </w:r>
      <w:r>
        <w:rPr>
          <w:rFonts w:ascii="Book Antiqua" w:hAnsi="Book Antiqua"/>
        </w:rPr>
        <w:t>, Park BY, Park H. Convolutional neural network classifier for distinguishing Barrett's esophagus and neoplasia endomicroscopy images. </w:t>
      </w:r>
      <w:proofErr w:type="spellStart"/>
      <w:r>
        <w:rPr>
          <w:rFonts w:ascii="Book Antiqua" w:hAnsi="Book Antiqua"/>
          <w:i/>
          <w:iCs/>
        </w:rPr>
        <w:t>Annu</w:t>
      </w:r>
      <w:proofErr w:type="spellEnd"/>
      <w:r>
        <w:rPr>
          <w:rFonts w:ascii="Book Antiqua" w:hAnsi="Book Antiqua"/>
          <w:i/>
          <w:iCs/>
        </w:rPr>
        <w:t xml:space="preserve"> Int Conf IEEE </w:t>
      </w:r>
      <w:proofErr w:type="spellStart"/>
      <w:r>
        <w:rPr>
          <w:rFonts w:ascii="Book Antiqua" w:hAnsi="Book Antiqua"/>
          <w:i/>
          <w:iCs/>
        </w:rPr>
        <w:t>Eng</w:t>
      </w:r>
      <w:proofErr w:type="spellEnd"/>
      <w:r>
        <w:rPr>
          <w:rFonts w:ascii="Book Antiqua" w:hAnsi="Book Antiqua"/>
          <w:i/>
          <w:iCs/>
        </w:rPr>
        <w:t xml:space="preserve"> Med Biol Soc</w:t>
      </w:r>
      <w:r>
        <w:rPr>
          <w:rFonts w:ascii="Book Antiqua" w:hAnsi="Book Antiqua"/>
        </w:rPr>
        <w:t> 2017; </w:t>
      </w:r>
      <w:r>
        <w:rPr>
          <w:rFonts w:ascii="Book Antiqua" w:hAnsi="Book Antiqua"/>
          <w:b/>
          <w:bCs/>
        </w:rPr>
        <w:t>2017</w:t>
      </w:r>
      <w:r>
        <w:rPr>
          <w:rFonts w:ascii="Book Antiqua" w:hAnsi="Book Antiqua"/>
        </w:rPr>
        <w:t>: 2892-2895 [PMID: 29060502 DOI: 10.1109/EMBC.2017.8037461]</w:t>
      </w:r>
    </w:p>
    <w:p w14:paraId="099B3FB1"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28 </w:t>
      </w:r>
      <w:r>
        <w:rPr>
          <w:rFonts w:ascii="Book Antiqua" w:hAnsi="Book Antiqua"/>
          <w:b/>
          <w:bCs/>
        </w:rPr>
        <w:t>Hashimoto R</w:t>
      </w:r>
      <w:r>
        <w:rPr>
          <w:rFonts w:ascii="Book Antiqua" w:hAnsi="Book Antiqua"/>
        </w:rPr>
        <w:t xml:space="preserve">, </w:t>
      </w:r>
      <w:proofErr w:type="spellStart"/>
      <w:r>
        <w:rPr>
          <w:rFonts w:ascii="Book Antiqua" w:hAnsi="Book Antiqua"/>
        </w:rPr>
        <w:t>Requa</w:t>
      </w:r>
      <w:proofErr w:type="spellEnd"/>
      <w:r>
        <w:rPr>
          <w:rFonts w:ascii="Book Antiqua" w:hAnsi="Book Antiqua"/>
        </w:rPr>
        <w:t xml:space="preserve"> J, Dao T, </w:t>
      </w:r>
      <w:proofErr w:type="spellStart"/>
      <w:r>
        <w:rPr>
          <w:rFonts w:ascii="Book Antiqua" w:hAnsi="Book Antiqua"/>
        </w:rPr>
        <w:t>Ninh</w:t>
      </w:r>
      <w:proofErr w:type="spellEnd"/>
      <w:r>
        <w:rPr>
          <w:rFonts w:ascii="Book Antiqua" w:hAnsi="Book Antiqua"/>
        </w:rPr>
        <w:t xml:space="preserve"> A, Tran E, Mai D, Lugo M, El-</w:t>
      </w:r>
      <w:proofErr w:type="spellStart"/>
      <w:r>
        <w:rPr>
          <w:rFonts w:ascii="Book Antiqua" w:hAnsi="Book Antiqua"/>
        </w:rPr>
        <w:t>Hage</w:t>
      </w:r>
      <w:proofErr w:type="spellEnd"/>
      <w:r>
        <w:rPr>
          <w:rFonts w:ascii="Book Antiqua" w:hAnsi="Book Antiqua"/>
        </w:rPr>
        <w:t xml:space="preserve"> </w:t>
      </w:r>
      <w:proofErr w:type="spellStart"/>
      <w:r>
        <w:rPr>
          <w:rFonts w:ascii="Book Antiqua" w:hAnsi="Book Antiqua"/>
        </w:rPr>
        <w:t>Chehade</w:t>
      </w:r>
      <w:proofErr w:type="spellEnd"/>
      <w:r>
        <w:rPr>
          <w:rFonts w:ascii="Book Antiqua" w:hAnsi="Book Antiqua"/>
        </w:rPr>
        <w:t xml:space="preserve"> N, Chang KJ, Karnes WE, </w:t>
      </w:r>
      <w:proofErr w:type="spellStart"/>
      <w:r>
        <w:rPr>
          <w:rFonts w:ascii="Book Antiqua" w:hAnsi="Book Antiqua"/>
        </w:rPr>
        <w:t>Samarasena</w:t>
      </w:r>
      <w:proofErr w:type="spellEnd"/>
      <w:r>
        <w:rPr>
          <w:rFonts w:ascii="Book Antiqua" w:hAnsi="Book Antiqua"/>
        </w:rPr>
        <w:t xml:space="preserve"> JB. Artificial intelligence using convolutional neural networks for real-time detection of early esophageal neoplasia in Barrett's esophagus (with video).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2020; </w:t>
      </w:r>
      <w:r>
        <w:rPr>
          <w:rFonts w:ascii="Book Antiqua" w:hAnsi="Book Antiqua"/>
          <w:b/>
          <w:bCs/>
        </w:rPr>
        <w:t>91</w:t>
      </w:r>
      <w:r>
        <w:rPr>
          <w:rFonts w:ascii="Book Antiqua" w:hAnsi="Book Antiqua"/>
        </w:rPr>
        <w:t>: 1264-1271.e1 [PMID: 31930967 DOI: 10.1016/j.gie.2019.12.049]</w:t>
      </w:r>
    </w:p>
    <w:p w14:paraId="23E728C4"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29 </w:t>
      </w:r>
      <w:r>
        <w:rPr>
          <w:rFonts w:ascii="Book Antiqua" w:hAnsi="Book Antiqua"/>
          <w:b/>
          <w:bCs/>
        </w:rPr>
        <w:t xml:space="preserve">de </w:t>
      </w:r>
      <w:proofErr w:type="spellStart"/>
      <w:r>
        <w:rPr>
          <w:rFonts w:ascii="Book Antiqua" w:hAnsi="Book Antiqua"/>
          <w:b/>
          <w:bCs/>
        </w:rPr>
        <w:t>Groof</w:t>
      </w:r>
      <w:proofErr w:type="spellEnd"/>
      <w:r>
        <w:rPr>
          <w:rFonts w:ascii="Book Antiqua" w:hAnsi="Book Antiqua"/>
          <w:b/>
          <w:bCs/>
        </w:rPr>
        <w:t xml:space="preserve"> J</w:t>
      </w:r>
      <w:r>
        <w:rPr>
          <w:rFonts w:ascii="Book Antiqua" w:hAnsi="Book Antiqua"/>
        </w:rPr>
        <w:t xml:space="preserve">, van der </w:t>
      </w:r>
      <w:proofErr w:type="spellStart"/>
      <w:r>
        <w:rPr>
          <w:rFonts w:ascii="Book Antiqua" w:hAnsi="Book Antiqua"/>
        </w:rPr>
        <w:t>Sommen</w:t>
      </w:r>
      <w:proofErr w:type="spellEnd"/>
      <w:r>
        <w:rPr>
          <w:rFonts w:ascii="Book Antiqua" w:hAnsi="Book Antiqua"/>
        </w:rPr>
        <w:t xml:space="preserve"> F, van der </w:t>
      </w:r>
      <w:proofErr w:type="spellStart"/>
      <w:r>
        <w:rPr>
          <w:rFonts w:ascii="Book Antiqua" w:hAnsi="Book Antiqua"/>
        </w:rPr>
        <w:t>Putten</w:t>
      </w:r>
      <w:proofErr w:type="spellEnd"/>
      <w:r>
        <w:rPr>
          <w:rFonts w:ascii="Book Antiqua" w:hAnsi="Book Antiqua"/>
        </w:rPr>
        <w:t xml:space="preserve"> J, </w:t>
      </w:r>
      <w:proofErr w:type="spellStart"/>
      <w:r>
        <w:rPr>
          <w:rFonts w:ascii="Book Antiqua" w:hAnsi="Book Antiqua"/>
        </w:rPr>
        <w:t>Struyvenberg</w:t>
      </w:r>
      <w:proofErr w:type="spellEnd"/>
      <w:r>
        <w:rPr>
          <w:rFonts w:ascii="Book Antiqua" w:hAnsi="Book Antiqua"/>
        </w:rPr>
        <w:t xml:space="preserve"> MR, Zinger S, </w:t>
      </w:r>
      <w:proofErr w:type="spellStart"/>
      <w:r>
        <w:rPr>
          <w:rFonts w:ascii="Book Antiqua" w:hAnsi="Book Antiqua"/>
        </w:rPr>
        <w:t>Curvers</w:t>
      </w:r>
      <w:proofErr w:type="spellEnd"/>
      <w:r>
        <w:rPr>
          <w:rFonts w:ascii="Book Antiqua" w:hAnsi="Book Antiqua"/>
        </w:rPr>
        <w:t xml:space="preserve"> WL, </w:t>
      </w:r>
      <w:proofErr w:type="spellStart"/>
      <w:r>
        <w:rPr>
          <w:rFonts w:ascii="Book Antiqua" w:hAnsi="Book Antiqua"/>
        </w:rPr>
        <w:t>Pech</w:t>
      </w:r>
      <w:proofErr w:type="spellEnd"/>
      <w:r>
        <w:rPr>
          <w:rFonts w:ascii="Book Antiqua" w:hAnsi="Book Antiqua"/>
        </w:rPr>
        <w:t xml:space="preserve"> O, </w:t>
      </w:r>
      <w:proofErr w:type="spellStart"/>
      <w:r>
        <w:rPr>
          <w:rFonts w:ascii="Book Antiqua" w:hAnsi="Book Antiqua"/>
        </w:rPr>
        <w:t>Meining</w:t>
      </w:r>
      <w:proofErr w:type="spellEnd"/>
      <w:r>
        <w:rPr>
          <w:rFonts w:ascii="Book Antiqua" w:hAnsi="Book Antiqua"/>
        </w:rPr>
        <w:t xml:space="preserve"> A, Neuhaus H, </w:t>
      </w:r>
      <w:proofErr w:type="spellStart"/>
      <w:r>
        <w:rPr>
          <w:rFonts w:ascii="Book Antiqua" w:hAnsi="Book Antiqua"/>
        </w:rPr>
        <w:t>Bisschops</w:t>
      </w:r>
      <w:proofErr w:type="spellEnd"/>
      <w:r>
        <w:rPr>
          <w:rFonts w:ascii="Book Antiqua" w:hAnsi="Book Antiqua"/>
        </w:rPr>
        <w:t xml:space="preserve"> R, Schoon EJ, de With PH, Bergman JJ. The Argos project: The development of a computer-aided detection system to improve detection of Barrett's neoplasia on white light endoscopy. </w:t>
      </w:r>
      <w:r>
        <w:rPr>
          <w:rFonts w:ascii="Book Antiqua" w:hAnsi="Book Antiqua"/>
          <w:i/>
          <w:iCs/>
        </w:rPr>
        <w:t>United European Gastroenterol J</w:t>
      </w:r>
      <w:r>
        <w:rPr>
          <w:rFonts w:ascii="Book Antiqua" w:hAnsi="Book Antiqua"/>
        </w:rPr>
        <w:t> 2019; </w:t>
      </w:r>
      <w:r>
        <w:rPr>
          <w:rFonts w:ascii="Book Antiqua" w:hAnsi="Book Antiqua"/>
          <w:b/>
          <w:bCs/>
        </w:rPr>
        <w:t>7</w:t>
      </w:r>
      <w:r>
        <w:rPr>
          <w:rFonts w:ascii="Book Antiqua" w:hAnsi="Book Antiqua"/>
        </w:rPr>
        <w:t>: 538-547 [PMID: 31065371 DOI: 10.1177/2050640619837443]</w:t>
      </w:r>
    </w:p>
    <w:p w14:paraId="7613BB45"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30 </w:t>
      </w:r>
      <w:r>
        <w:rPr>
          <w:rFonts w:ascii="Book Antiqua" w:hAnsi="Book Antiqua"/>
          <w:b/>
          <w:bCs/>
        </w:rPr>
        <w:t>Naveed M</w:t>
      </w:r>
      <w:r>
        <w:rPr>
          <w:rFonts w:ascii="Book Antiqua" w:hAnsi="Book Antiqua"/>
        </w:rPr>
        <w:t xml:space="preserve">, </w:t>
      </w:r>
      <w:proofErr w:type="spellStart"/>
      <w:r>
        <w:rPr>
          <w:rFonts w:ascii="Book Antiqua" w:hAnsi="Book Antiqua"/>
        </w:rPr>
        <w:t>Kubiliun</w:t>
      </w:r>
      <w:proofErr w:type="spellEnd"/>
      <w:r>
        <w:rPr>
          <w:rFonts w:ascii="Book Antiqua" w:hAnsi="Book Antiqua"/>
        </w:rPr>
        <w:t xml:space="preserve"> N. Endoscopic Treatment of Early-Stage Esophageal Cancer. </w:t>
      </w:r>
      <w:proofErr w:type="spellStart"/>
      <w:r>
        <w:rPr>
          <w:rFonts w:ascii="Book Antiqua" w:hAnsi="Book Antiqua"/>
          <w:i/>
          <w:iCs/>
        </w:rPr>
        <w:t>Curr</w:t>
      </w:r>
      <w:proofErr w:type="spellEnd"/>
      <w:r>
        <w:rPr>
          <w:rFonts w:ascii="Book Antiqua" w:hAnsi="Book Antiqua"/>
          <w:i/>
          <w:iCs/>
        </w:rPr>
        <w:t xml:space="preserve"> Oncol Rep</w:t>
      </w:r>
      <w:r>
        <w:rPr>
          <w:rFonts w:ascii="Book Antiqua" w:hAnsi="Book Antiqua"/>
        </w:rPr>
        <w:t> 2018; </w:t>
      </w:r>
      <w:r>
        <w:rPr>
          <w:rFonts w:ascii="Book Antiqua" w:hAnsi="Book Antiqua"/>
          <w:b/>
          <w:bCs/>
        </w:rPr>
        <w:t>20</w:t>
      </w:r>
      <w:r>
        <w:rPr>
          <w:rFonts w:ascii="Book Antiqua" w:hAnsi="Book Antiqua"/>
        </w:rPr>
        <w:t>: 71 [PMID: 30058019 DOI: 10.1007/s11912-018-0713-y]</w:t>
      </w:r>
    </w:p>
    <w:p w14:paraId="6E043EA0"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31 </w:t>
      </w:r>
      <w:r w:rsidRPr="009D40E6">
        <w:rPr>
          <w:rFonts w:ascii="Book Antiqua" w:hAnsi="Book Antiqua"/>
          <w:b/>
          <w:bCs/>
        </w:rPr>
        <w:t>Yang H</w:t>
      </w:r>
      <w:r>
        <w:rPr>
          <w:rFonts w:ascii="Book Antiqua" w:hAnsi="Book Antiqua" w:hint="eastAsia"/>
        </w:rPr>
        <w:t xml:space="preserve">, Hu B. Recent advances in early esophageal cancer: diagnosis and treatment based on endoscopy. </w:t>
      </w:r>
      <w:r w:rsidRPr="009D40E6">
        <w:rPr>
          <w:rFonts w:ascii="Book Antiqua" w:hAnsi="Book Antiqua"/>
          <w:i/>
          <w:iCs/>
        </w:rPr>
        <w:t>Postgrad Med</w:t>
      </w:r>
      <w:r>
        <w:rPr>
          <w:rFonts w:ascii="Book Antiqua" w:hAnsi="Book Antiqua" w:hint="eastAsia"/>
        </w:rPr>
        <w:t xml:space="preserve"> 2021; </w:t>
      </w:r>
      <w:r w:rsidRPr="009D40E6">
        <w:rPr>
          <w:rFonts w:ascii="Book Antiqua" w:hAnsi="Book Antiqua"/>
          <w:b/>
          <w:bCs/>
        </w:rPr>
        <w:t>133</w:t>
      </w:r>
      <w:r>
        <w:rPr>
          <w:rFonts w:ascii="Book Antiqua" w:hAnsi="Book Antiqua" w:hint="eastAsia"/>
        </w:rPr>
        <w:t>: 665-673 [PMID: 34030580 DOI: 10.1080/00325481.2021.1934495]</w:t>
      </w:r>
    </w:p>
    <w:p w14:paraId="33E36401"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32 </w:t>
      </w:r>
      <w:r>
        <w:rPr>
          <w:rFonts w:ascii="Book Antiqua" w:hAnsi="Book Antiqua"/>
          <w:b/>
          <w:bCs/>
        </w:rPr>
        <w:t>Shimizu Y</w:t>
      </w:r>
      <w:r>
        <w:rPr>
          <w:rFonts w:ascii="Book Antiqua" w:hAnsi="Book Antiqua"/>
        </w:rPr>
        <w:t xml:space="preserve">, Omori T, Yokoyama A, Yoshida T, </w:t>
      </w:r>
      <w:proofErr w:type="spellStart"/>
      <w:r>
        <w:rPr>
          <w:rFonts w:ascii="Book Antiqua" w:hAnsi="Book Antiqua"/>
        </w:rPr>
        <w:t>Hirota</w:t>
      </w:r>
      <w:proofErr w:type="spellEnd"/>
      <w:r>
        <w:rPr>
          <w:rFonts w:ascii="Book Antiqua" w:hAnsi="Book Antiqua"/>
        </w:rPr>
        <w:t xml:space="preserve"> J, Ono Y, Yamamoto J, Kato M, </w:t>
      </w:r>
      <w:proofErr w:type="spellStart"/>
      <w:r>
        <w:rPr>
          <w:rFonts w:ascii="Book Antiqua" w:hAnsi="Book Antiqua"/>
        </w:rPr>
        <w:t>Asaka</w:t>
      </w:r>
      <w:proofErr w:type="spellEnd"/>
      <w:r>
        <w:rPr>
          <w:rFonts w:ascii="Book Antiqua" w:hAnsi="Book Antiqua"/>
        </w:rPr>
        <w:t xml:space="preserve"> M. Endoscopic diagnosis of early squamous neoplasia of the esophagus with iodine staining: high-grade intra-epithelial neoplasia turns pink within a few minutes. </w:t>
      </w:r>
      <w:r>
        <w:rPr>
          <w:rFonts w:ascii="Book Antiqua" w:hAnsi="Book Antiqua"/>
          <w:i/>
          <w:iCs/>
        </w:rPr>
        <w:t>J Gastroenterol Hepatol</w:t>
      </w:r>
      <w:r>
        <w:rPr>
          <w:rFonts w:ascii="Book Antiqua" w:hAnsi="Book Antiqua"/>
        </w:rPr>
        <w:t> 2008; </w:t>
      </w:r>
      <w:r>
        <w:rPr>
          <w:rFonts w:ascii="Book Antiqua" w:hAnsi="Book Antiqua"/>
          <w:b/>
          <w:bCs/>
        </w:rPr>
        <w:t>23</w:t>
      </w:r>
      <w:r>
        <w:rPr>
          <w:rFonts w:ascii="Book Antiqua" w:hAnsi="Book Antiqua"/>
        </w:rPr>
        <w:t>: 546-550 [PMID: 17573830 DOI: 10.1111/j.1440-1746.</w:t>
      </w:r>
      <w:proofErr w:type="gramStart"/>
      <w:r>
        <w:rPr>
          <w:rFonts w:ascii="Book Antiqua" w:hAnsi="Book Antiqua"/>
        </w:rPr>
        <w:t>2007.04990.x</w:t>
      </w:r>
      <w:proofErr w:type="gramEnd"/>
      <w:r>
        <w:rPr>
          <w:rFonts w:ascii="Book Antiqua" w:hAnsi="Book Antiqua"/>
        </w:rPr>
        <w:t>]</w:t>
      </w:r>
    </w:p>
    <w:p w14:paraId="35805926"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33 </w:t>
      </w:r>
      <w:r>
        <w:rPr>
          <w:rFonts w:ascii="Book Antiqua" w:hAnsi="Book Antiqua"/>
          <w:b/>
          <w:bCs/>
        </w:rPr>
        <w:t>Kolb JM</w:t>
      </w:r>
      <w:r>
        <w:rPr>
          <w:rFonts w:ascii="Book Antiqua" w:hAnsi="Book Antiqua"/>
        </w:rPr>
        <w:t>, Wani S. Barrett's esophagus: current standards in advanced imaging. </w:t>
      </w:r>
      <w:proofErr w:type="spellStart"/>
      <w:r>
        <w:rPr>
          <w:rFonts w:ascii="Book Antiqua" w:hAnsi="Book Antiqua"/>
          <w:i/>
          <w:iCs/>
        </w:rPr>
        <w:t>Transl</w:t>
      </w:r>
      <w:proofErr w:type="spellEnd"/>
      <w:r>
        <w:rPr>
          <w:rFonts w:ascii="Book Antiqua" w:hAnsi="Book Antiqua"/>
          <w:i/>
          <w:iCs/>
        </w:rPr>
        <w:t xml:space="preserve"> Gastroenterol Hepatol</w:t>
      </w:r>
      <w:r>
        <w:rPr>
          <w:rFonts w:ascii="Book Antiqua" w:hAnsi="Book Antiqua"/>
        </w:rPr>
        <w:t> 2021; </w:t>
      </w:r>
      <w:r>
        <w:rPr>
          <w:rFonts w:ascii="Book Antiqua" w:hAnsi="Book Antiqua"/>
          <w:b/>
          <w:bCs/>
        </w:rPr>
        <w:t>6</w:t>
      </w:r>
      <w:r>
        <w:rPr>
          <w:rFonts w:ascii="Book Antiqua" w:hAnsi="Book Antiqua"/>
        </w:rPr>
        <w:t>: 14 [PMID: 33409408 DOI: 10.21037/tgh.2020.02.10]</w:t>
      </w:r>
    </w:p>
    <w:p w14:paraId="17E8D808"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34 </w:t>
      </w:r>
      <w:r>
        <w:rPr>
          <w:rFonts w:ascii="Book Antiqua" w:hAnsi="Book Antiqua"/>
          <w:b/>
          <w:bCs/>
        </w:rPr>
        <w:t>Minami H</w:t>
      </w:r>
      <w:r>
        <w:rPr>
          <w:rFonts w:ascii="Book Antiqua" w:hAnsi="Book Antiqua"/>
        </w:rPr>
        <w:t xml:space="preserve">, </w:t>
      </w:r>
      <w:proofErr w:type="spellStart"/>
      <w:r>
        <w:rPr>
          <w:rFonts w:ascii="Book Antiqua" w:hAnsi="Book Antiqua"/>
        </w:rPr>
        <w:t>Isomoto</w:t>
      </w:r>
      <w:proofErr w:type="spellEnd"/>
      <w:r>
        <w:rPr>
          <w:rFonts w:ascii="Book Antiqua" w:hAnsi="Book Antiqua"/>
        </w:rPr>
        <w:t xml:space="preserve"> H, Inoue H, </w:t>
      </w:r>
      <w:proofErr w:type="spellStart"/>
      <w:r>
        <w:rPr>
          <w:rFonts w:ascii="Book Antiqua" w:hAnsi="Book Antiqua"/>
        </w:rPr>
        <w:t>Akazawa</w:t>
      </w:r>
      <w:proofErr w:type="spellEnd"/>
      <w:r>
        <w:rPr>
          <w:rFonts w:ascii="Book Antiqua" w:hAnsi="Book Antiqua"/>
        </w:rPr>
        <w:t xml:space="preserve"> Y, Yamaguchi N, </w:t>
      </w:r>
      <w:proofErr w:type="spellStart"/>
      <w:r>
        <w:rPr>
          <w:rFonts w:ascii="Book Antiqua" w:hAnsi="Book Antiqua"/>
        </w:rPr>
        <w:t>Ohnita</w:t>
      </w:r>
      <w:proofErr w:type="spellEnd"/>
      <w:r>
        <w:rPr>
          <w:rFonts w:ascii="Book Antiqua" w:hAnsi="Book Antiqua"/>
        </w:rPr>
        <w:t xml:space="preserve"> K, Takeshima F, Hayashi T, Nakayama T, Nakao K. Significance of background coloration in endoscopic detection of early esophageal squamous cell carcinoma. </w:t>
      </w:r>
      <w:r>
        <w:rPr>
          <w:rFonts w:ascii="Book Antiqua" w:hAnsi="Book Antiqua"/>
          <w:i/>
          <w:iCs/>
        </w:rPr>
        <w:t>Digestion</w:t>
      </w:r>
      <w:r>
        <w:rPr>
          <w:rFonts w:ascii="Book Antiqua" w:hAnsi="Book Antiqua"/>
        </w:rPr>
        <w:t> 2014; </w:t>
      </w:r>
      <w:r>
        <w:rPr>
          <w:rFonts w:ascii="Book Antiqua" w:hAnsi="Book Antiqua"/>
          <w:b/>
          <w:bCs/>
        </w:rPr>
        <w:t>89</w:t>
      </w:r>
      <w:r>
        <w:rPr>
          <w:rFonts w:ascii="Book Antiqua" w:hAnsi="Book Antiqua"/>
        </w:rPr>
        <w:t>: 6-11 [PMID: 24458106 DOI: 10.1159/000356200]</w:t>
      </w:r>
    </w:p>
    <w:p w14:paraId="5AB45A7C"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35 </w:t>
      </w:r>
      <w:proofErr w:type="spellStart"/>
      <w:r>
        <w:rPr>
          <w:rFonts w:ascii="Book Antiqua" w:hAnsi="Book Antiqua"/>
          <w:b/>
          <w:bCs/>
        </w:rPr>
        <w:t>Nagami</w:t>
      </w:r>
      <w:proofErr w:type="spellEnd"/>
      <w:r>
        <w:rPr>
          <w:rFonts w:ascii="Book Antiqua" w:hAnsi="Book Antiqua"/>
          <w:b/>
          <w:bCs/>
        </w:rPr>
        <w:t xml:space="preserve"> Y</w:t>
      </w:r>
      <w:r>
        <w:rPr>
          <w:rFonts w:ascii="Book Antiqua" w:hAnsi="Book Antiqua"/>
        </w:rPr>
        <w:t xml:space="preserve">, Tominaga K, Machida H, Nakatani M, Kameda N, </w:t>
      </w:r>
      <w:proofErr w:type="spellStart"/>
      <w:r>
        <w:rPr>
          <w:rFonts w:ascii="Book Antiqua" w:hAnsi="Book Antiqua"/>
        </w:rPr>
        <w:t>Sugimori</w:t>
      </w:r>
      <w:proofErr w:type="spellEnd"/>
      <w:r>
        <w:rPr>
          <w:rFonts w:ascii="Book Antiqua" w:hAnsi="Book Antiqua"/>
        </w:rPr>
        <w:t xml:space="preserve"> S, Okazaki H, </w:t>
      </w:r>
      <w:proofErr w:type="spellStart"/>
      <w:r>
        <w:rPr>
          <w:rFonts w:ascii="Book Antiqua" w:hAnsi="Book Antiqua"/>
        </w:rPr>
        <w:t>Tanigawa</w:t>
      </w:r>
      <w:proofErr w:type="spellEnd"/>
      <w:r>
        <w:rPr>
          <w:rFonts w:ascii="Book Antiqua" w:hAnsi="Book Antiqua"/>
        </w:rPr>
        <w:t xml:space="preserve"> T, </w:t>
      </w:r>
      <w:proofErr w:type="spellStart"/>
      <w:r>
        <w:rPr>
          <w:rFonts w:ascii="Book Antiqua" w:hAnsi="Book Antiqua"/>
        </w:rPr>
        <w:t>Yamagami</w:t>
      </w:r>
      <w:proofErr w:type="spellEnd"/>
      <w:r>
        <w:rPr>
          <w:rFonts w:ascii="Book Antiqua" w:hAnsi="Book Antiqua"/>
        </w:rPr>
        <w:t xml:space="preserve"> H, Kubo N, Shiba M, Watanabe K, Watanabe T, Iguchi H, Fujiwara Y, </w:t>
      </w:r>
      <w:proofErr w:type="spellStart"/>
      <w:r>
        <w:rPr>
          <w:rFonts w:ascii="Book Antiqua" w:hAnsi="Book Antiqua"/>
        </w:rPr>
        <w:t>Ohira</w:t>
      </w:r>
      <w:proofErr w:type="spellEnd"/>
      <w:r>
        <w:rPr>
          <w:rFonts w:ascii="Book Antiqua" w:hAnsi="Book Antiqua"/>
        </w:rPr>
        <w:t xml:space="preserve"> M, </w:t>
      </w:r>
      <w:proofErr w:type="spellStart"/>
      <w:r>
        <w:rPr>
          <w:rFonts w:ascii="Book Antiqua" w:hAnsi="Book Antiqua"/>
        </w:rPr>
        <w:t>Hirakawa</w:t>
      </w:r>
      <w:proofErr w:type="spellEnd"/>
      <w:r>
        <w:rPr>
          <w:rFonts w:ascii="Book Antiqua" w:hAnsi="Book Antiqua"/>
        </w:rPr>
        <w:t xml:space="preserve"> K, Arakawa T. Usefulness of non-magnifying narrow-</w:t>
      </w:r>
      <w:r>
        <w:rPr>
          <w:rFonts w:ascii="Book Antiqua" w:hAnsi="Book Antiqua"/>
        </w:rPr>
        <w:lastRenderedPageBreak/>
        <w:t>band imaging in screening of early esophageal squamous cell carcinoma: a prospective comparative study using propensity score matching. </w:t>
      </w:r>
      <w:r>
        <w:rPr>
          <w:rFonts w:ascii="Book Antiqua" w:hAnsi="Book Antiqua"/>
          <w:i/>
          <w:iCs/>
        </w:rPr>
        <w:t>Am J Gastroenterol</w:t>
      </w:r>
      <w:r>
        <w:rPr>
          <w:rFonts w:ascii="Book Antiqua" w:hAnsi="Book Antiqua"/>
        </w:rPr>
        <w:t> 2014; </w:t>
      </w:r>
      <w:r>
        <w:rPr>
          <w:rFonts w:ascii="Book Antiqua" w:hAnsi="Book Antiqua"/>
          <w:b/>
          <w:bCs/>
        </w:rPr>
        <w:t>109</w:t>
      </w:r>
      <w:r>
        <w:rPr>
          <w:rFonts w:ascii="Book Antiqua" w:hAnsi="Book Antiqua"/>
        </w:rPr>
        <w:t>: 845-854 [PMID: 24751580 DOI: 10.1038/ajg.2014.94]</w:t>
      </w:r>
    </w:p>
    <w:p w14:paraId="54002DFF"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36 </w:t>
      </w:r>
      <w:r>
        <w:rPr>
          <w:rFonts w:ascii="Book Antiqua" w:hAnsi="Book Antiqua"/>
          <w:b/>
          <w:bCs/>
        </w:rPr>
        <w:t>Ishihara R</w:t>
      </w:r>
      <w:r>
        <w:rPr>
          <w:rFonts w:ascii="Book Antiqua" w:hAnsi="Book Antiqua"/>
        </w:rPr>
        <w:t xml:space="preserve">, Takeuchi Y, </w:t>
      </w:r>
      <w:proofErr w:type="spellStart"/>
      <w:r>
        <w:rPr>
          <w:rFonts w:ascii="Book Antiqua" w:hAnsi="Book Antiqua"/>
        </w:rPr>
        <w:t>Chatani</w:t>
      </w:r>
      <w:proofErr w:type="spellEnd"/>
      <w:r>
        <w:rPr>
          <w:rFonts w:ascii="Book Antiqua" w:hAnsi="Book Antiqua"/>
        </w:rPr>
        <w:t xml:space="preserve"> R, </w:t>
      </w:r>
      <w:proofErr w:type="spellStart"/>
      <w:r>
        <w:rPr>
          <w:rFonts w:ascii="Book Antiqua" w:hAnsi="Book Antiqua"/>
        </w:rPr>
        <w:t>Kidu</w:t>
      </w:r>
      <w:proofErr w:type="spellEnd"/>
      <w:r>
        <w:rPr>
          <w:rFonts w:ascii="Book Antiqua" w:hAnsi="Book Antiqua"/>
        </w:rPr>
        <w:t xml:space="preserve"> T, Inoue T, Hanaoka N, Yamamoto S, </w:t>
      </w:r>
      <w:proofErr w:type="spellStart"/>
      <w:r>
        <w:rPr>
          <w:rFonts w:ascii="Book Antiqua" w:hAnsi="Book Antiqua"/>
        </w:rPr>
        <w:t>Higashino</w:t>
      </w:r>
      <w:proofErr w:type="spellEnd"/>
      <w:r>
        <w:rPr>
          <w:rFonts w:ascii="Book Antiqua" w:hAnsi="Book Antiqua"/>
        </w:rPr>
        <w:t xml:space="preserve"> K, </w:t>
      </w:r>
      <w:proofErr w:type="spellStart"/>
      <w:r>
        <w:rPr>
          <w:rFonts w:ascii="Book Antiqua" w:hAnsi="Book Antiqua"/>
        </w:rPr>
        <w:t>Uedo</w:t>
      </w:r>
      <w:proofErr w:type="spellEnd"/>
      <w:r>
        <w:rPr>
          <w:rFonts w:ascii="Book Antiqua" w:hAnsi="Book Antiqua"/>
        </w:rPr>
        <w:t xml:space="preserve"> N, </w:t>
      </w:r>
      <w:proofErr w:type="spellStart"/>
      <w:r>
        <w:rPr>
          <w:rFonts w:ascii="Book Antiqua" w:hAnsi="Book Antiqua"/>
        </w:rPr>
        <w:t>Iishi</w:t>
      </w:r>
      <w:proofErr w:type="spellEnd"/>
      <w:r>
        <w:rPr>
          <w:rFonts w:ascii="Book Antiqua" w:hAnsi="Book Antiqua"/>
        </w:rPr>
        <w:t xml:space="preserve"> H, Tatsuta M, Tomita Y, Ishiguro S. Prospective evaluation of narrow-band imaging endoscopy for screening of esophageal squamous mucosal high-grade neoplasia in experienced and less experienced endoscopists. </w:t>
      </w:r>
      <w:r>
        <w:rPr>
          <w:rFonts w:ascii="Book Antiqua" w:hAnsi="Book Antiqua"/>
          <w:i/>
          <w:iCs/>
        </w:rPr>
        <w:t>Dis Esophagus</w:t>
      </w:r>
      <w:r>
        <w:rPr>
          <w:rFonts w:ascii="Book Antiqua" w:hAnsi="Book Antiqua"/>
        </w:rPr>
        <w:t> 2010; </w:t>
      </w:r>
      <w:r>
        <w:rPr>
          <w:rFonts w:ascii="Book Antiqua" w:hAnsi="Book Antiqua"/>
          <w:b/>
          <w:bCs/>
        </w:rPr>
        <w:t>23</w:t>
      </w:r>
      <w:r>
        <w:rPr>
          <w:rFonts w:ascii="Book Antiqua" w:hAnsi="Book Antiqua"/>
        </w:rPr>
        <w:t>: 480-486 [PMID: 20095991 DOI: 10.1111/j.1442-2050.</w:t>
      </w:r>
      <w:proofErr w:type="gramStart"/>
      <w:r>
        <w:rPr>
          <w:rFonts w:ascii="Book Antiqua" w:hAnsi="Book Antiqua"/>
        </w:rPr>
        <w:t>2009.01039.x</w:t>
      </w:r>
      <w:proofErr w:type="gramEnd"/>
      <w:r>
        <w:rPr>
          <w:rFonts w:ascii="Book Antiqua" w:hAnsi="Book Antiqua"/>
        </w:rPr>
        <w:t>]</w:t>
      </w:r>
    </w:p>
    <w:p w14:paraId="25F17F82"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37 </w:t>
      </w:r>
      <w:proofErr w:type="spellStart"/>
      <w:r>
        <w:rPr>
          <w:rFonts w:ascii="Book Antiqua" w:hAnsi="Book Antiqua"/>
          <w:b/>
          <w:bCs/>
        </w:rPr>
        <w:t>Ebigbo</w:t>
      </w:r>
      <w:proofErr w:type="spellEnd"/>
      <w:r>
        <w:rPr>
          <w:rFonts w:ascii="Book Antiqua" w:hAnsi="Book Antiqua"/>
          <w:b/>
          <w:bCs/>
        </w:rPr>
        <w:t xml:space="preserve"> A</w:t>
      </w:r>
      <w:r>
        <w:rPr>
          <w:rFonts w:ascii="Book Antiqua" w:hAnsi="Book Antiqua"/>
        </w:rPr>
        <w:t xml:space="preserve">, Mendel R, Probst A, </w:t>
      </w:r>
      <w:proofErr w:type="spellStart"/>
      <w:r>
        <w:rPr>
          <w:rFonts w:ascii="Book Antiqua" w:hAnsi="Book Antiqua"/>
        </w:rPr>
        <w:t>Manzeneder</w:t>
      </w:r>
      <w:proofErr w:type="spellEnd"/>
      <w:r>
        <w:rPr>
          <w:rFonts w:ascii="Book Antiqua" w:hAnsi="Book Antiqua"/>
        </w:rPr>
        <w:t xml:space="preserve"> J, Souza LA Jr, Papa JP, Palm C, </w:t>
      </w:r>
      <w:proofErr w:type="spellStart"/>
      <w:r>
        <w:rPr>
          <w:rFonts w:ascii="Book Antiqua" w:hAnsi="Book Antiqua"/>
        </w:rPr>
        <w:t>Messmann</w:t>
      </w:r>
      <w:proofErr w:type="spellEnd"/>
      <w:r>
        <w:rPr>
          <w:rFonts w:ascii="Book Antiqua" w:hAnsi="Book Antiqua"/>
        </w:rPr>
        <w:t xml:space="preserve"> H. Computer-aided diagnosis using deep learning in the evaluation of early </w:t>
      </w:r>
      <w:proofErr w:type="spellStart"/>
      <w:r>
        <w:rPr>
          <w:rFonts w:ascii="Book Antiqua" w:hAnsi="Book Antiqua"/>
        </w:rPr>
        <w:t>oesophageal</w:t>
      </w:r>
      <w:proofErr w:type="spellEnd"/>
      <w:r>
        <w:rPr>
          <w:rFonts w:ascii="Book Antiqua" w:hAnsi="Book Antiqua"/>
        </w:rPr>
        <w:t xml:space="preserve"> adenocarcinoma. </w:t>
      </w:r>
      <w:r>
        <w:rPr>
          <w:rFonts w:ascii="Book Antiqua" w:hAnsi="Book Antiqua"/>
          <w:i/>
          <w:iCs/>
        </w:rPr>
        <w:t>Gut</w:t>
      </w:r>
      <w:r>
        <w:rPr>
          <w:rFonts w:ascii="Book Antiqua" w:hAnsi="Book Antiqua"/>
        </w:rPr>
        <w:t> 2019; </w:t>
      </w:r>
      <w:r>
        <w:rPr>
          <w:rFonts w:ascii="Book Antiqua" w:hAnsi="Book Antiqua"/>
          <w:b/>
          <w:bCs/>
        </w:rPr>
        <w:t>68</w:t>
      </w:r>
      <w:r>
        <w:rPr>
          <w:rFonts w:ascii="Book Antiqua" w:hAnsi="Book Antiqua"/>
        </w:rPr>
        <w:t>: 1143-1145 [PMID: 30510110 DOI: 10.1136/gutjnl-2018-317573]</w:t>
      </w:r>
    </w:p>
    <w:p w14:paraId="3CB558F9"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38 </w:t>
      </w:r>
      <w:proofErr w:type="spellStart"/>
      <w:r>
        <w:rPr>
          <w:rFonts w:ascii="Book Antiqua" w:hAnsi="Book Antiqua"/>
          <w:b/>
          <w:bCs/>
        </w:rPr>
        <w:t>Ebigbo</w:t>
      </w:r>
      <w:proofErr w:type="spellEnd"/>
      <w:r>
        <w:rPr>
          <w:rFonts w:ascii="Book Antiqua" w:hAnsi="Book Antiqua"/>
          <w:b/>
          <w:bCs/>
        </w:rPr>
        <w:t xml:space="preserve"> A</w:t>
      </w:r>
      <w:r>
        <w:rPr>
          <w:rFonts w:ascii="Book Antiqua" w:hAnsi="Book Antiqua"/>
        </w:rPr>
        <w:t xml:space="preserve">, Mendel R, Probst A, </w:t>
      </w:r>
      <w:proofErr w:type="spellStart"/>
      <w:r>
        <w:rPr>
          <w:rFonts w:ascii="Book Antiqua" w:hAnsi="Book Antiqua"/>
        </w:rPr>
        <w:t>Manzeneder</w:t>
      </w:r>
      <w:proofErr w:type="spellEnd"/>
      <w:r>
        <w:rPr>
          <w:rFonts w:ascii="Book Antiqua" w:hAnsi="Book Antiqua"/>
        </w:rPr>
        <w:t xml:space="preserve"> J, Prinz F, de Souza LA Jr, Papa J, Palm C, </w:t>
      </w:r>
      <w:proofErr w:type="spellStart"/>
      <w:r>
        <w:rPr>
          <w:rFonts w:ascii="Book Antiqua" w:hAnsi="Book Antiqua"/>
        </w:rPr>
        <w:t>Messmann</w:t>
      </w:r>
      <w:proofErr w:type="spellEnd"/>
      <w:r>
        <w:rPr>
          <w:rFonts w:ascii="Book Antiqua" w:hAnsi="Book Antiqua"/>
        </w:rPr>
        <w:t xml:space="preserve"> H. Real-time use of artificial intelligence in the evaluation of cancer in Barrett's </w:t>
      </w:r>
      <w:proofErr w:type="spellStart"/>
      <w:r>
        <w:rPr>
          <w:rFonts w:ascii="Book Antiqua" w:hAnsi="Book Antiqua"/>
        </w:rPr>
        <w:t>oesophagus</w:t>
      </w:r>
      <w:proofErr w:type="spellEnd"/>
      <w:r>
        <w:rPr>
          <w:rFonts w:ascii="Book Antiqua" w:hAnsi="Book Antiqua"/>
        </w:rPr>
        <w:t>. </w:t>
      </w:r>
      <w:r>
        <w:rPr>
          <w:rFonts w:ascii="Book Antiqua" w:hAnsi="Book Antiqua"/>
          <w:i/>
          <w:iCs/>
        </w:rPr>
        <w:t>Gut</w:t>
      </w:r>
      <w:r>
        <w:rPr>
          <w:rFonts w:ascii="Book Antiqua" w:hAnsi="Book Antiqua"/>
        </w:rPr>
        <w:t> 2020; </w:t>
      </w:r>
      <w:r>
        <w:rPr>
          <w:rFonts w:ascii="Book Antiqua" w:hAnsi="Book Antiqua"/>
          <w:b/>
          <w:bCs/>
        </w:rPr>
        <w:t>69</w:t>
      </w:r>
      <w:r>
        <w:rPr>
          <w:rFonts w:ascii="Book Antiqua" w:hAnsi="Book Antiqua"/>
        </w:rPr>
        <w:t>: 615-616 [PMID: 31541004 DOI: 10.1136/gutjnl-2019-319460]</w:t>
      </w:r>
    </w:p>
    <w:p w14:paraId="14230B85"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39 </w:t>
      </w:r>
      <w:proofErr w:type="spellStart"/>
      <w:r>
        <w:rPr>
          <w:rFonts w:ascii="Book Antiqua" w:hAnsi="Book Antiqua"/>
          <w:b/>
          <w:bCs/>
        </w:rPr>
        <w:t>Horie</w:t>
      </w:r>
      <w:proofErr w:type="spellEnd"/>
      <w:r>
        <w:rPr>
          <w:rFonts w:ascii="Book Antiqua" w:hAnsi="Book Antiqua"/>
          <w:b/>
          <w:bCs/>
        </w:rPr>
        <w:t xml:space="preserve"> Y</w:t>
      </w:r>
      <w:r>
        <w:rPr>
          <w:rFonts w:ascii="Book Antiqua" w:hAnsi="Book Antiqua"/>
        </w:rPr>
        <w:t xml:space="preserve">, Yoshio T, Aoyama K, Yoshimizu S, Horiuchi Y, Ishiyama A, Hirasawa T, </w:t>
      </w:r>
      <w:proofErr w:type="spellStart"/>
      <w:r>
        <w:rPr>
          <w:rFonts w:ascii="Book Antiqua" w:hAnsi="Book Antiqua"/>
        </w:rPr>
        <w:t>Tsuchida</w:t>
      </w:r>
      <w:proofErr w:type="spellEnd"/>
      <w:r>
        <w:rPr>
          <w:rFonts w:ascii="Book Antiqua" w:hAnsi="Book Antiqua"/>
        </w:rPr>
        <w:t xml:space="preserve"> T, Ozawa T, Ishihara S, </w:t>
      </w:r>
      <w:proofErr w:type="spellStart"/>
      <w:r>
        <w:rPr>
          <w:rFonts w:ascii="Book Antiqua" w:hAnsi="Book Antiqua"/>
        </w:rPr>
        <w:t>Kumagai</w:t>
      </w:r>
      <w:proofErr w:type="spellEnd"/>
      <w:r>
        <w:rPr>
          <w:rFonts w:ascii="Book Antiqua" w:hAnsi="Book Antiqua"/>
        </w:rPr>
        <w:t xml:space="preserve"> Y, </w:t>
      </w:r>
      <w:proofErr w:type="spellStart"/>
      <w:r>
        <w:rPr>
          <w:rFonts w:ascii="Book Antiqua" w:hAnsi="Book Antiqua"/>
        </w:rPr>
        <w:t>Fujishiro</w:t>
      </w:r>
      <w:proofErr w:type="spellEnd"/>
      <w:r>
        <w:rPr>
          <w:rFonts w:ascii="Book Antiqua" w:hAnsi="Book Antiqua"/>
        </w:rPr>
        <w:t xml:space="preserve"> M, </w:t>
      </w:r>
      <w:proofErr w:type="spellStart"/>
      <w:r>
        <w:rPr>
          <w:rFonts w:ascii="Book Antiqua" w:hAnsi="Book Antiqua"/>
        </w:rPr>
        <w:t>Maetani</w:t>
      </w:r>
      <w:proofErr w:type="spellEnd"/>
      <w:r>
        <w:rPr>
          <w:rFonts w:ascii="Book Antiqua" w:hAnsi="Book Antiqua"/>
        </w:rPr>
        <w:t xml:space="preserve"> I, Fujisaki J, Tada T. Diagnostic outcomes of esophageal cancer by artificial intelligence using convolutional neural networks.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2019; </w:t>
      </w:r>
      <w:r>
        <w:rPr>
          <w:rFonts w:ascii="Book Antiqua" w:hAnsi="Book Antiqua"/>
          <w:b/>
          <w:bCs/>
        </w:rPr>
        <w:t>89</w:t>
      </w:r>
      <w:r>
        <w:rPr>
          <w:rFonts w:ascii="Book Antiqua" w:hAnsi="Book Antiqua"/>
        </w:rPr>
        <w:t>: 25-32 [PMID: 30120958 DOI: 10.1016/j.gie.2018.07.037]</w:t>
      </w:r>
    </w:p>
    <w:p w14:paraId="1F7DB699"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40 </w:t>
      </w:r>
      <w:r>
        <w:rPr>
          <w:rFonts w:ascii="Book Antiqua" w:hAnsi="Book Antiqua"/>
          <w:b/>
          <w:bCs/>
        </w:rPr>
        <w:t>Cai SL</w:t>
      </w:r>
      <w:r>
        <w:rPr>
          <w:rFonts w:ascii="Book Antiqua" w:hAnsi="Book Antiqua"/>
        </w:rPr>
        <w:t xml:space="preserve">, Li B, Tan WM, </w:t>
      </w:r>
      <w:proofErr w:type="spellStart"/>
      <w:r>
        <w:rPr>
          <w:rFonts w:ascii="Book Antiqua" w:hAnsi="Book Antiqua"/>
        </w:rPr>
        <w:t>Niu</w:t>
      </w:r>
      <w:proofErr w:type="spellEnd"/>
      <w:r>
        <w:rPr>
          <w:rFonts w:ascii="Book Antiqua" w:hAnsi="Book Antiqua"/>
        </w:rPr>
        <w:t xml:space="preserve"> XJ, Yu HH, Yao LQ, Zhou PH, Yan B, Zhong YS. Using a deep learning system in endoscopy for screening of early esophageal squamous cell carcinoma (with video).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2019; </w:t>
      </w:r>
      <w:r>
        <w:rPr>
          <w:rFonts w:ascii="Book Antiqua" w:hAnsi="Book Antiqua"/>
          <w:b/>
          <w:bCs/>
        </w:rPr>
        <w:t>90</w:t>
      </w:r>
      <w:r>
        <w:rPr>
          <w:rFonts w:ascii="Book Antiqua" w:hAnsi="Book Antiqua"/>
        </w:rPr>
        <w:t>: 745-753.e2 [PMID: 31302091 DOI: 10.1016/j.gie.2019.06.044]</w:t>
      </w:r>
    </w:p>
    <w:p w14:paraId="34D2D7C9"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41 </w:t>
      </w:r>
      <w:proofErr w:type="spellStart"/>
      <w:r>
        <w:rPr>
          <w:rFonts w:ascii="Book Antiqua" w:hAnsi="Book Antiqua"/>
          <w:b/>
          <w:bCs/>
        </w:rPr>
        <w:t>Ohmori</w:t>
      </w:r>
      <w:proofErr w:type="spellEnd"/>
      <w:r>
        <w:rPr>
          <w:rFonts w:ascii="Book Antiqua" w:hAnsi="Book Antiqua"/>
          <w:b/>
          <w:bCs/>
        </w:rPr>
        <w:t xml:space="preserve"> M</w:t>
      </w:r>
      <w:r>
        <w:rPr>
          <w:rFonts w:ascii="Book Antiqua" w:hAnsi="Book Antiqua"/>
        </w:rPr>
        <w:t xml:space="preserve">, Ishihara R, Aoyama K, Nakagawa K, </w:t>
      </w:r>
      <w:proofErr w:type="spellStart"/>
      <w:r>
        <w:rPr>
          <w:rFonts w:ascii="Book Antiqua" w:hAnsi="Book Antiqua"/>
        </w:rPr>
        <w:t>Iwagami</w:t>
      </w:r>
      <w:proofErr w:type="spellEnd"/>
      <w:r>
        <w:rPr>
          <w:rFonts w:ascii="Book Antiqua" w:hAnsi="Book Antiqua"/>
        </w:rPr>
        <w:t xml:space="preserve"> H, Matsuura N, </w:t>
      </w:r>
      <w:proofErr w:type="spellStart"/>
      <w:r>
        <w:rPr>
          <w:rFonts w:ascii="Book Antiqua" w:hAnsi="Book Antiqua"/>
        </w:rPr>
        <w:t>Shichijo</w:t>
      </w:r>
      <w:proofErr w:type="spellEnd"/>
      <w:r>
        <w:rPr>
          <w:rFonts w:ascii="Book Antiqua" w:hAnsi="Book Antiqua"/>
        </w:rPr>
        <w:t xml:space="preserve"> S, Yamamoto K, </w:t>
      </w:r>
      <w:proofErr w:type="spellStart"/>
      <w:r>
        <w:rPr>
          <w:rFonts w:ascii="Book Antiqua" w:hAnsi="Book Antiqua"/>
        </w:rPr>
        <w:t>Nagaike</w:t>
      </w:r>
      <w:proofErr w:type="spellEnd"/>
      <w:r>
        <w:rPr>
          <w:rFonts w:ascii="Book Antiqua" w:hAnsi="Book Antiqua"/>
        </w:rPr>
        <w:t xml:space="preserve"> K, Nakahara M, Inoue T, Aoi K, Okada H, Tada T. Endoscopic detection and differentiation of esophageal lesions using a deep neural network.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2020; </w:t>
      </w:r>
      <w:r>
        <w:rPr>
          <w:rFonts w:ascii="Book Antiqua" w:hAnsi="Book Antiqua"/>
          <w:b/>
          <w:bCs/>
        </w:rPr>
        <w:t>91</w:t>
      </w:r>
      <w:r>
        <w:rPr>
          <w:rFonts w:ascii="Book Antiqua" w:hAnsi="Book Antiqua"/>
        </w:rPr>
        <w:t>: 301-309.e1 [PMID: 31585124 DOI: 10.1016/j.gie.2019.09.034]</w:t>
      </w:r>
    </w:p>
    <w:p w14:paraId="17AD0972"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42 </w:t>
      </w:r>
      <w:r>
        <w:rPr>
          <w:rFonts w:ascii="Book Antiqua" w:hAnsi="Book Antiqua"/>
          <w:b/>
          <w:bCs/>
        </w:rPr>
        <w:t>Liu G</w:t>
      </w:r>
      <w:r>
        <w:rPr>
          <w:rFonts w:ascii="Book Antiqua" w:hAnsi="Book Antiqua"/>
        </w:rPr>
        <w:t>, Hua J, Wu Z, Meng T, Sun M, Huang P, He X, Sun W, Li X, Chen Y. Automatic classification of esophageal lesions in endoscopic images using a convolutional neural network. </w:t>
      </w:r>
      <w:r>
        <w:rPr>
          <w:rFonts w:ascii="Book Antiqua" w:hAnsi="Book Antiqua"/>
          <w:i/>
          <w:iCs/>
        </w:rPr>
        <w:t xml:space="preserve">Ann </w:t>
      </w:r>
      <w:proofErr w:type="spellStart"/>
      <w:r>
        <w:rPr>
          <w:rFonts w:ascii="Book Antiqua" w:hAnsi="Book Antiqua"/>
          <w:i/>
          <w:iCs/>
        </w:rPr>
        <w:t>Transl</w:t>
      </w:r>
      <w:proofErr w:type="spellEnd"/>
      <w:r>
        <w:rPr>
          <w:rFonts w:ascii="Book Antiqua" w:hAnsi="Book Antiqua"/>
          <w:i/>
          <w:iCs/>
        </w:rPr>
        <w:t xml:space="preserve"> Med</w:t>
      </w:r>
      <w:r>
        <w:rPr>
          <w:rFonts w:ascii="Book Antiqua" w:hAnsi="Book Antiqua"/>
        </w:rPr>
        <w:t> 2020; </w:t>
      </w:r>
      <w:r>
        <w:rPr>
          <w:rFonts w:ascii="Book Antiqua" w:hAnsi="Book Antiqua"/>
          <w:b/>
          <w:bCs/>
        </w:rPr>
        <w:t>8</w:t>
      </w:r>
      <w:r>
        <w:rPr>
          <w:rFonts w:ascii="Book Antiqua" w:hAnsi="Book Antiqua"/>
        </w:rPr>
        <w:t>: 486 [PMID: 32395530 DOI: 10.21037/atm.2020.03.24]</w:t>
      </w:r>
    </w:p>
    <w:p w14:paraId="64502291"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43 </w:t>
      </w:r>
      <w:proofErr w:type="spellStart"/>
      <w:r>
        <w:rPr>
          <w:rFonts w:ascii="Book Antiqua" w:hAnsi="Book Antiqua"/>
          <w:b/>
          <w:bCs/>
        </w:rPr>
        <w:t>Kumagai</w:t>
      </w:r>
      <w:proofErr w:type="spellEnd"/>
      <w:r>
        <w:rPr>
          <w:rFonts w:ascii="Book Antiqua" w:hAnsi="Book Antiqua"/>
          <w:b/>
          <w:bCs/>
        </w:rPr>
        <w:t xml:space="preserve"> Y</w:t>
      </w:r>
      <w:r>
        <w:rPr>
          <w:rFonts w:ascii="Book Antiqua" w:hAnsi="Book Antiqua"/>
        </w:rPr>
        <w:t xml:space="preserve">, </w:t>
      </w:r>
      <w:proofErr w:type="spellStart"/>
      <w:r>
        <w:rPr>
          <w:rFonts w:ascii="Book Antiqua" w:hAnsi="Book Antiqua"/>
        </w:rPr>
        <w:t>Takubo</w:t>
      </w:r>
      <w:proofErr w:type="spellEnd"/>
      <w:r>
        <w:rPr>
          <w:rFonts w:ascii="Book Antiqua" w:hAnsi="Book Antiqua"/>
        </w:rPr>
        <w:t xml:space="preserve"> K, Kawada K, Aoyama K, Endo Y, Ozawa T, Hirasawa T, Yoshio T, Ishihara S, </w:t>
      </w:r>
      <w:proofErr w:type="spellStart"/>
      <w:r>
        <w:rPr>
          <w:rFonts w:ascii="Book Antiqua" w:hAnsi="Book Antiqua"/>
        </w:rPr>
        <w:t>Fujishiro</w:t>
      </w:r>
      <w:proofErr w:type="spellEnd"/>
      <w:r>
        <w:rPr>
          <w:rFonts w:ascii="Book Antiqua" w:hAnsi="Book Antiqua"/>
        </w:rPr>
        <w:t xml:space="preserve"> M, Tamaru JI, </w:t>
      </w:r>
      <w:proofErr w:type="spellStart"/>
      <w:r>
        <w:rPr>
          <w:rFonts w:ascii="Book Antiqua" w:hAnsi="Book Antiqua"/>
        </w:rPr>
        <w:t>Mochiki</w:t>
      </w:r>
      <w:proofErr w:type="spellEnd"/>
      <w:r>
        <w:rPr>
          <w:rFonts w:ascii="Book Antiqua" w:hAnsi="Book Antiqua"/>
        </w:rPr>
        <w:t xml:space="preserve"> E, Ishida H, Tada T. Diagnosis using deep-learning artificial intelligence based on the </w:t>
      </w:r>
      <w:proofErr w:type="spellStart"/>
      <w:r>
        <w:rPr>
          <w:rFonts w:ascii="Book Antiqua" w:hAnsi="Book Antiqua"/>
        </w:rPr>
        <w:t>endocytoscopic</w:t>
      </w:r>
      <w:proofErr w:type="spellEnd"/>
      <w:r>
        <w:rPr>
          <w:rFonts w:ascii="Book Antiqua" w:hAnsi="Book Antiqua"/>
        </w:rPr>
        <w:t xml:space="preserve"> observation of the esophagus. </w:t>
      </w:r>
      <w:r>
        <w:rPr>
          <w:rFonts w:ascii="Book Antiqua" w:hAnsi="Book Antiqua"/>
          <w:i/>
          <w:iCs/>
        </w:rPr>
        <w:t>Esophagus</w:t>
      </w:r>
      <w:r>
        <w:rPr>
          <w:rFonts w:ascii="Book Antiqua" w:hAnsi="Book Antiqua"/>
        </w:rPr>
        <w:t> 2019; </w:t>
      </w:r>
      <w:r>
        <w:rPr>
          <w:rFonts w:ascii="Book Antiqua" w:hAnsi="Book Antiqua"/>
          <w:b/>
          <w:bCs/>
        </w:rPr>
        <w:t>16</w:t>
      </w:r>
      <w:r>
        <w:rPr>
          <w:rFonts w:ascii="Book Antiqua" w:hAnsi="Book Antiqua"/>
        </w:rPr>
        <w:t>: 180-187 [PMID: 30547352 DOI: 10.1007/s10388-018-0651-7]</w:t>
      </w:r>
    </w:p>
    <w:p w14:paraId="714B11CE"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44 </w:t>
      </w:r>
      <w:r>
        <w:rPr>
          <w:rFonts w:ascii="Book Antiqua" w:hAnsi="Book Antiqua"/>
          <w:b/>
          <w:bCs/>
        </w:rPr>
        <w:t>Guo L</w:t>
      </w:r>
      <w:r>
        <w:rPr>
          <w:rFonts w:ascii="Book Antiqua" w:hAnsi="Book Antiqua"/>
        </w:rPr>
        <w:t xml:space="preserve">, Xiao X, Wu C, Zeng X, Zhang Y, Du J, Bai S, </w:t>
      </w:r>
      <w:proofErr w:type="spellStart"/>
      <w:r>
        <w:rPr>
          <w:rFonts w:ascii="Book Antiqua" w:hAnsi="Book Antiqua"/>
        </w:rPr>
        <w:t>Xie</w:t>
      </w:r>
      <w:proofErr w:type="spellEnd"/>
      <w:r>
        <w:rPr>
          <w:rFonts w:ascii="Book Antiqua" w:hAnsi="Book Antiqua"/>
        </w:rPr>
        <w:t xml:space="preserve"> J, Zhang Z, Li Y, Wang X, Cheung O, Sharma M, Liu J, Hu B. Real-time automated diagnosis of precancerous lesions and early esophageal squamous cell carcinoma using a deep learning model (with videos).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2020; </w:t>
      </w:r>
      <w:r>
        <w:rPr>
          <w:rFonts w:ascii="Book Antiqua" w:hAnsi="Book Antiqua"/>
          <w:b/>
          <w:bCs/>
        </w:rPr>
        <w:t>91</w:t>
      </w:r>
      <w:r>
        <w:rPr>
          <w:rFonts w:ascii="Book Antiqua" w:hAnsi="Book Antiqua"/>
        </w:rPr>
        <w:t>: 41-51 [PMID: 31445040 DOI: 10.1016/j.gie.2019.08.018]</w:t>
      </w:r>
    </w:p>
    <w:p w14:paraId="67F6F2B6"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45 </w:t>
      </w:r>
      <w:proofErr w:type="spellStart"/>
      <w:r>
        <w:rPr>
          <w:rFonts w:ascii="Book Antiqua" w:hAnsi="Book Antiqua"/>
          <w:b/>
          <w:bCs/>
        </w:rPr>
        <w:t>Kuwano</w:t>
      </w:r>
      <w:proofErr w:type="spellEnd"/>
      <w:r>
        <w:rPr>
          <w:rFonts w:ascii="Book Antiqua" w:hAnsi="Book Antiqua"/>
          <w:b/>
          <w:bCs/>
        </w:rPr>
        <w:t xml:space="preserve"> H</w:t>
      </w:r>
      <w:r>
        <w:rPr>
          <w:rFonts w:ascii="Book Antiqua" w:hAnsi="Book Antiqua"/>
        </w:rPr>
        <w:t xml:space="preserve">, Nishimura Y, </w:t>
      </w:r>
      <w:proofErr w:type="spellStart"/>
      <w:r>
        <w:rPr>
          <w:rFonts w:ascii="Book Antiqua" w:hAnsi="Book Antiqua"/>
        </w:rPr>
        <w:t>Oyama</w:t>
      </w:r>
      <w:proofErr w:type="spellEnd"/>
      <w:r>
        <w:rPr>
          <w:rFonts w:ascii="Book Antiqua" w:hAnsi="Book Antiqua"/>
        </w:rPr>
        <w:t xml:space="preserve"> T, Kato H, Kitagawa Y, </w:t>
      </w:r>
      <w:proofErr w:type="spellStart"/>
      <w:r>
        <w:rPr>
          <w:rFonts w:ascii="Book Antiqua" w:hAnsi="Book Antiqua"/>
        </w:rPr>
        <w:t>Kusano</w:t>
      </w:r>
      <w:proofErr w:type="spellEnd"/>
      <w:r>
        <w:rPr>
          <w:rFonts w:ascii="Book Antiqua" w:hAnsi="Book Antiqua"/>
        </w:rPr>
        <w:t xml:space="preserve"> M, Shimada H, </w:t>
      </w:r>
      <w:proofErr w:type="spellStart"/>
      <w:r>
        <w:rPr>
          <w:rFonts w:ascii="Book Antiqua" w:hAnsi="Book Antiqua"/>
        </w:rPr>
        <w:t>Takiuchi</w:t>
      </w:r>
      <w:proofErr w:type="spellEnd"/>
      <w:r>
        <w:rPr>
          <w:rFonts w:ascii="Book Antiqua" w:hAnsi="Book Antiqua"/>
        </w:rPr>
        <w:t xml:space="preserve"> H, </w:t>
      </w:r>
      <w:proofErr w:type="spellStart"/>
      <w:r>
        <w:rPr>
          <w:rFonts w:ascii="Book Antiqua" w:hAnsi="Book Antiqua"/>
        </w:rPr>
        <w:t>Toh</w:t>
      </w:r>
      <w:proofErr w:type="spellEnd"/>
      <w:r>
        <w:rPr>
          <w:rFonts w:ascii="Book Antiqua" w:hAnsi="Book Antiqua"/>
        </w:rPr>
        <w:t xml:space="preserve"> Y, </w:t>
      </w:r>
      <w:proofErr w:type="spellStart"/>
      <w:r>
        <w:rPr>
          <w:rFonts w:ascii="Book Antiqua" w:hAnsi="Book Antiqua"/>
        </w:rPr>
        <w:t>Doki</w:t>
      </w:r>
      <w:proofErr w:type="spellEnd"/>
      <w:r>
        <w:rPr>
          <w:rFonts w:ascii="Book Antiqua" w:hAnsi="Book Antiqua"/>
        </w:rPr>
        <w:t xml:space="preserve"> Y, </w:t>
      </w:r>
      <w:proofErr w:type="spellStart"/>
      <w:r>
        <w:rPr>
          <w:rFonts w:ascii="Book Antiqua" w:hAnsi="Book Antiqua"/>
        </w:rPr>
        <w:t>Naomoto</w:t>
      </w:r>
      <w:proofErr w:type="spellEnd"/>
      <w:r>
        <w:rPr>
          <w:rFonts w:ascii="Book Antiqua" w:hAnsi="Book Antiqua"/>
        </w:rPr>
        <w:t xml:space="preserve"> Y, Matsubara H, Miyazaki T, Muto M, Yanagisawa A. Guidelines for Diagnosis and Treatment of Carcinoma of the Esophagus April 2012 edited by the Japan Esophageal Society. </w:t>
      </w:r>
      <w:r>
        <w:rPr>
          <w:rFonts w:ascii="Book Antiqua" w:hAnsi="Book Antiqua"/>
          <w:i/>
          <w:iCs/>
        </w:rPr>
        <w:t>Esophagus</w:t>
      </w:r>
      <w:r>
        <w:rPr>
          <w:rFonts w:ascii="Book Antiqua" w:hAnsi="Book Antiqua"/>
        </w:rPr>
        <w:t> 2015; </w:t>
      </w:r>
      <w:r>
        <w:rPr>
          <w:rFonts w:ascii="Book Antiqua" w:hAnsi="Book Antiqua"/>
          <w:b/>
          <w:bCs/>
        </w:rPr>
        <w:t>12</w:t>
      </w:r>
      <w:r>
        <w:rPr>
          <w:rFonts w:ascii="Book Antiqua" w:hAnsi="Book Antiqua"/>
        </w:rPr>
        <w:t>: 1-30 [PMID: 25620903 DOI: 10.1007/s10388-014-0465-1]</w:t>
      </w:r>
    </w:p>
    <w:p w14:paraId="07CA1918"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46 </w:t>
      </w:r>
      <w:r>
        <w:rPr>
          <w:rFonts w:ascii="Book Antiqua" w:hAnsi="Book Antiqua"/>
          <w:b/>
          <w:bCs/>
        </w:rPr>
        <w:t>Tokai Y</w:t>
      </w:r>
      <w:r>
        <w:rPr>
          <w:rFonts w:ascii="Book Antiqua" w:hAnsi="Book Antiqua"/>
        </w:rPr>
        <w:t xml:space="preserve">, Yoshio T, Aoyama K, </w:t>
      </w:r>
      <w:proofErr w:type="spellStart"/>
      <w:r>
        <w:rPr>
          <w:rFonts w:ascii="Book Antiqua" w:hAnsi="Book Antiqua"/>
        </w:rPr>
        <w:t>Horie</w:t>
      </w:r>
      <w:proofErr w:type="spellEnd"/>
      <w:r>
        <w:rPr>
          <w:rFonts w:ascii="Book Antiqua" w:hAnsi="Book Antiqua"/>
        </w:rPr>
        <w:t xml:space="preserve"> Y, Yoshimizu S, Horiuchi Y, Ishiyama A, </w:t>
      </w:r>
      <w:proofErr w:type="spellStart"/>
      <w:r>
        <w:rPr>
          <w:rFonts w:ascii="Book Antiqua" w:hAnsi="Book Antiqua"/>
        </w:rPr>
        <w:t>Tsuchida</w:t>
      </w:r>
      <w:proofErr w:type="spellEnd"/>
      <w:r>
        <w:rPr>
          <w:rFonts w:ascii="Book Antiqua" w:hAnsi="Book Antiqua"/>
        </w:rPr>
        <w:t xml:space="preserve"> T, Hirasawa T, </w:t>
      </w:r>
      <w:proofErr w:type="spellStart"/>
      <w:r>
        <w:rPr>
          <w:rFonts w:ascii="Book Antiqua" w:hAnsi="Book Antiqua"/>
        </w:rPr>
        <w:t>Sakakibara</w:t>
      </w:r>
      <w:proofErr w:type="spellEnd"/>
      <w:r>
        <w:rPr>
          <w:rFonts w:ascii="Book Antiqua" w:hAnsi="Book Antiqua"/>
        </w:rPr>
        <w:t xml:space="preserve"> Y, Yamada T, Yamaguchi S, Fujisaki J, Tada T. Application of artificial intelligence using convolutional neural networks in determining the invasion depth of esophageal squamous cell carcinoma. </w:t>
      </w:r>
      <w:r>
        <w:rPr>
          <w:rFonts w:ascii="Book Antiqua" w:hAnsi="Book Antiqua"/>
          <w:i/>
          <w:iCs/>
        </w:rPr>
        <w:t>Esophagus</w:t>
      </w:r>
      <w:r>
        <w:rPr>
          <w:rFonts w:ascii="Book Antiqua" w:hAnsi="Book Antiqua"/>
        </w:rPr>
        <w:t> 2020; </w:t>
      </w:r>
      <w:r>
        <w:rPr>
          <w:rFonts w:ascii="Book Antiqua" w:hAnsi="Book Antiqua"/>
          <w:b/>
          <w:bCs/>
        </w:rPr>
        <w:t>17</w:t>
      </w:r>
      <w:r>
        <w:rPr>
          <w:rFonts w:ascii="Book Antiqua" w:hAnsi="Book Antiqua"/>
        </w:rPr>
        <w:t>: 250-256 [PMID: 31980977 DOI: 10.1007/s10388-020-00716-x]</w:t>
      </w:r>
    </w:p>
    <w:p w14:paraId="6F31738D"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47 </w:t>
      </w:r>
      <w:r>
        <w:rPr>
          <w:rFonts w:ascii="Book Antiqua" w:hAnsi="Book Antiqua"/>
          <w:b/>
          <w:bCs/>
        </w:rPr>
        <w:t>Nakagawa K</w:t>
      </w:r>
      <w:r>
        <w:rPr>
          <w:rFonts w:ascii="Book Antiqua" w:hAnsi="Book Antiqua"/>
        </w:rPr>
        <w:t xml:space="preserve">, Ishihara R, Aoyama K, </w:t>
      </w:r>
      <w:proofErr w:type="spellStart"/>
      <w:r>
        <w:rPr>
          <w:rFonts w:ascii="Book Antiqua" w:hAnsi="Book Antiqua"/>
        </w:rPr>
        <w:t>Ohmori</w:t>
      </w:r>
      <w:proofErr w:type="spellEnd"/>
      <w:r>
        <w:rPr>
          <w:rFonts w:ascii="Book Antiqua" w:hAnsi="Book Antiqua"/>
        </w:rPr>
        <w:t xml:space="preserve"> M, </w:t>
      </w:r>
      <w:proofErr w:type="spellStart"/>
      <w:r>
        <w:rPr>
          <w:rFonts w:ascii="Book Antiqua" w:hAnsi="Book Antiqua"/>
        </w:rPr>
        <w:t>Nakahira</w:t>
      </w:r>
      <w:proofErr w:type="spellEnd"/>
      <w:r>
        <w:rPr>
          <w:rFonts w:ascii="Book Antiqua" w:hAnsi="Book Antiqua"/>
        </w:rPr>
        <w:t xml:space="preserve"> H, Matsuura N, </w:t>
      </w:r>
      <w:proofErr w:type="spellStart"/>
      <w:r>
        <w:rPr>
          <w:rFonts w:ascii="Book Antiqua" w:hAnsi="Book Antiqua"/>
        </w:rPr>
        <w:t>Shichijo</w:t>
      </w:r>
      <w:proofErr w:type="spellEnd"/>
      <w:r>
        <w:rPr>
          <w:rFonts w:ascii="Book Antiqua" w:hAnsi="Book Antiqua"/>
        </w:rPr>
        <w:t xml:space="preserve"> S, Nishida T, Yamada T, Yamaguchi S, </w:t>
      </w:r>
      <w:proofErr w:type="spellStart"/>
      <w:r>
        <w:rPr>
          <w:rFonts w:ascii="Book Antiqua" w:hAnsi="Book Antiqua"/>
        </w:rPr>
        <w:t>Ogiyama</w:t>
      </w:r>
      <w:proofErr w:type="spellEnd"/>
      <w:r>
        <w:rPr>
          <w:rFonts w:ascii="Book Antiqua" w:hAnsi="Book Antiqua"/>
        </w:rPr>
        <w:t xml:space="preserve"> H, </w:t>
      </w:r>
      <w:proofErr w:type="spellStart"/>
      <w:r>
        <w:rPr>
          <w:rFonts w:ascii="Book Antiqua" w:hAnsi="Book Antiqua"/>
        </w:rPr>
        <w:t>Egawa</w:t>
      </w:r>
      <w:proofErr w:type="spellEnd"/>
      <w:r>
        <w:rPr>
          <w:rFonts w:ascii="Book Antiqua" w:hAnsi="Book Antiqua"/>
        </w:rPr>
        <w:t xml:space="preserve"> S, Kishida O, Tada T. Classification for invasion depth of esophageal squamous cell carcinoma using a deep neural network compared with experienced endoscopists.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2019; </w:t>
      </w:r>
      <w:r>
        <w:rPr>
          <w:rFonts w:ascii="Book Antiqua" w:hAnsi="Book Antiqua"/>
          <w:b/>
          <w:bCs/>
        </w:rPr>
        <w:t>90</w:t>
      </w:r>
      <w:r>
        <w:rPr>
          <w:rFonts w:ascii="Book Antiqua" w:hAnsi="Book Antiqua"/>
        </w:rPr>
        <w:t>: 407-414 [PMID: 31077698 DOI: 10.1016/j.gie.2019.04.245]</w:t>
      </w:r>
    </w:p>
    <w:p w14:paraId="572ACD26"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48 </w:t>
      </w:r>
      <w:r>
        <w:rPr>
          <w:rFonts w:ascii="Book Antiqua" w:hAnsi="Book Antiqua"/>
          <w:b/>
          <w:bCs/>
        </w:rPr>
        <w:t>Zhao YY</w:t>
      </w:r>
      <w:r>
        <w:rPr>
          <w:rFonts w:ascii="Book Antiqua" w:hAnsi="Book Antiqua"/>
        </w:rPr>
        <w:t xml:space="preserve">, </w:t>
      </w:r>
      <w:proofErr w:type="spellStart"/>
      <w:r>
        <w:rPr>
          <w:rFonts w:ascii="Book Antiqua" w:hAnsi="Book Antiqua"/>
        </w:rPr>
        <w:t>Xue</w:t>
      </w:r>
      <w:proofErr w:type="spellEnd"/>
      <w:r>
        <w:rPr>
          <w:rFonts w:ascii="Book Antiqua" w:hAnsi="Book Antiqua"/>
        </w:rPr>
        <w:t xml:space="preserve"> DX, Wang YL, Zhang R, Sun B, Cai YP, Feng H, Cai Y, Xu JM. Computer-assisted diagnosis of early esophageal squamous cell carcinoma using narrow-band imaging magnifying endoscopy. </w:t>
      </w:r>
      <w:r>
        <w:rPr>
          <w:rFonts w:ascii="Book Antiqua" w:hAnsi="Book Antiqua"/>
          <w:i/>
          <w:iCs/>
        </w:rPr>
        <w:t>Endoscopy</w:t>
      </w:r>
      <w:r>
        <w:rPr>
          <w:rFonts w:ascii="Book Antiqua" w:hAnsi="Book Antiqua"/>
        </w:rPr>
        <w:t> 2019; </w:t>
      </w:r>
      <w:r>
        <w:rPr>
          <w:rFonts w:ascii="Book Antiqua" w:hAnsi="Book Antiqua"/>
          <w:b/>
          <w:bCs/>
        </w:rPr>
        <w:t>51</w:t>
      </w:r>
      <w:r>
        <w:rPr>
          <w:rFonts w:ascii="Book Antiqua" w:hAnsi="Book Antiqua"/>
        </w:rPr>
        <w:t>: 333-341 [PMID: 30469155 DOI: 10.1055/a-0756-8754]</w:t>
      </w:r>
    </w:p>
    <w:p w14:paraId="200D1E6C"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49 </w:t>
      </w:r>
      <w:r>
        <w:rPr>
          <w:rFonts w:ascii="Book Antiqua" w:hAnsi="Book Antiqua"/>
          <w:b/>
          <w:bCs/>
        </w:rPr>
        <w:t>Everson M</w:t>
      </w:r>
      <w:r>
        <w:rPr>
          <w:rFonts w:ascii="Book Antiqua" w:hAnsi="Book Antiqua"/>
        </w:rPr>
        <w:t xml:space="preserve">, Herrera L, Li W, </w:t>
      </w:r>
      <w:proofErr w:type="spellStart"/>
      <w:r>
        <w:rPr>
          <w:rFonts w:ascii="Book Antiqua" w:hAnsi="Book Antiqua"/>
        </w:rPr>
        <w:t>Luengo</w:t>
      </w:r>
      <w:proofErr w:type="spellEnd"/>
      <w:r>
        <w:rPr>
          <w:rFonts w:ascii="Book Antiqua" w:hAnsi="Book Antiqua"/>
        </w:rPr>
        <w:t xml:space="preserve"> IM, Ahmad O, Banks M, Magee C, </w:t>
      </w:r>
      <w:proofErr w:type="spellStart"/>
      <w:r>
        <w:rPr>
          <w:rFonts w:ascii="Book Antiqua" w:hAnsi="Book Antiqua"/>
        </w:rPr>
        <w:t>Alzoubaidi</w:t>
      </w:r>
      <w:proofErr w:type="spellEnd"/>
      <w:r>
        <w:rPr>
          <w:rFonts w:ascii="Book Antiqua" w:hAnsi="Book Antiqua"/>
        </w:rPr>
        <w:t xml:space="preserve"> D, Hsu HM, Graham D, </w:t>
      </w:r>
      <w:proofErr w:type="spellStart"/>
      <w:r>
        <w:rPr>
          <w:rFonts w:ascii="Book Antiqua" w:hAnsi="Book Antiqua"/>
        </w:rPr>
        <w:t>Vercauteren</w:t>
      </w:r>
      <w:proofErr w:type="spellEnd"/>
      <w:r>
        <w:rPr>
          <w:rFonts w:ascii="Book Antiqua" w:hAnsi="Book Antiqua"/>
        </w:rPr>
        <w:t xml:space="preserve"> T, Lovat L, </w:t>
      </w:r>
      <w:proofErr w:type="spellStart"/>
      <w:r>
        <w:rPr>
          <w:rFonts w:ascii="Book Antiqua" w:hAnsi="Book Antiqua"/>
        </w:rPr>
        <w:t>Ourselin</w:t>
      </w:r>
      <w:proofErr w:type="spellEnd"/>
      <w:r>
        <w:rPr>
          <w:rFonts w:ascii="Book Antiqua" w:hAnsi="Book Antiqua"/>
        </w:rPr>
        <w:t xml:space="preserve"> S, </w:t>
      </w:r>
      <w:proofErr w:type="spellStart"/>
      <w:r>
        <w:rPr>
          <w:rFonts w:ascii="Book Antiqua" w:hAnsi="Book Antiqua"/>
        </w:rPr>
        <w:t>Kashin</w:t>
      </w:r>
      <w:proofErr w:type="spellEnd"/>
      <w:r>
        <w:rPr>
          <w:rFonts w:ascii="Book Antiqua" w:hAnsi="Book Antiqua"/>
        </w:rPr>
        <w:t xml:space="preserve"> S, Wang HP, Wang WL, </w:t>
      </w:r>
      <w:proofErr w:type="spellStart"/>
      <w:r>
        <w:rPr>
          <w:rFonts w:ascii="Book Antiqua" w:hAnsi="Book Antiqua"/>
        </w:rPr>
        <w:t>Haidry</w:t>
      </w:r>
      <w:proofErr w:type="spellEnd"/>
      <w:r>
        <w:rPr>
          <w:rFonts w:ascii="Book Antiqua" w:hAnsi="Book Antiqua"/>
        </w:rPr>
        <w:t xml:space="preserve"> RJ. Artificial intelligence for the real-time classification of intrapapillary capillary loop patterns in the endoscopic diagnosis of early </w:t>
      </w:r>
      <w:proofErr w:type="spellStart"/>
      <w:r>
        <w:rPr>
          <w:rFonts w:ascii="Book Antiqua" w:hAnsi="Book Antiqua"/>
        </w:rPr>
        <w:t>oesophageal</w:t>
      </w:r>
      <w:proofErr w:type="spellEnd"/>
      <w:r>
        <w:rPr>
          <w:rFonts w:ascii="Book Antiqua" w:hAnsi="Book Antiqua"/>
        </w:rPr>
        <w:t xml:space="preserve"> squamous cell carcinoma: A proof-of-concept study. </w:t>
      </w:r>
      <w:r>
        <w:rPr>
          <w:rFonts w:ascii="Book Antiqua" w:hAnsi="Book Antiqua"/>
          <w:i/>
          <w:iCs/>
        </w:rPr>
        <w:t>United European Gastroenterol J</w:t>
      </w:r>
      <w:r>
        <w:rPr>
          <w:rFonts w:ascii="Book Antiqua" w:hAnsi="Book Antiqua"/>
        </w:rPr>
        <w:t> 2019; </w:t>
      </w:r>
      <w:r>
        <w:rPr>
          <w:rFonts w:ascii="Book Antiqua" w:hAnsi="Book Antiqua"/>
          <w:b/>
          <w:bCs/>
        </w:rPr>
        <w:t>7</w:t>
      </w:r>
      <w:r>
        <w:rPr>
          <w:rFonts w:ascii="Book Antiqua" w:hAnsi="Book Antiqua"/>
        </w:rPr>
        <w:t>: 297-306 [PMID: 31080614 DOI: 10.1177/2050640618821800]</w:t>
      </w:r>
    </w:p>
    <w:p w14:paraId="3254D320"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50 </w:t>
      </w:r>
      <w:proofErr w:type="spellStart"/>
      <w:r>
        <w:rPr>
          <w:rFonts w:ascii="Book Antiqua" w:hAnsi="Book Antiqua"/>
          <w:b/>
          <w:bCs/>
        </w:rPr>
        <w:t>Uema</w:t>
      </w:r>
      <w:proofErr w:type="spellEnd"/>
      <w:r>
        <w:rPr>
          <w:rFonts w:ascii="Book Antiqua" w:hAnsi="Book Antiqua"/>
          <w:b/>
          <w:bCs/>
        </w:rPr>
        <w:t xml:space="preserve"> R</w:t>
      </w:r>
      <w:r>
        <w:rPr>
          <w:rFonts w:ascii="Book Antiqua" w:hAnsi="Book Antiqua"/>
        </w:rPr>
        <w:t xml:space="preserve">, Hayashi Y, Tashiro T, Saiki H, Kato M, Amano T, </w:t>
      </w:r>
      <w:proofErr w:type="spellStart"/>
      <w:r>
        <w:rPr>
          <w:rFonts w:ascii="Book Antiqua" w:hAnsi="Book Antiqua"/>
        </w:rPr>
        <w:t>Tani</w:t>
      </w:r>
      <w:proofErr w:type="spellEnd"/>
      <w:r>
        <w:rPr>
          <w:rFonts w:ascii="Book Antiqua" w:hAnsi="Book Antiqua"/>
        </w:rPr>
        <w:t xml:space="preserve"> M, Yoshihara T, Inoue T, Kimura K, Iwatani S, </w:t>
      </w:r>
      <w:proofErr w:type="spellStart"/>
      <w:r>
        <w:rPr>
          <w:rFonts w:ascii="Book Antiqua" w:hAnsi="Book Antiqua"/>
        </w:rPr>
        <w:t>Sakatani</w:t>
      </w:r>
      <w:proofErr w:type="spellEnd"/>
      <w:r>
        <w:rPr>
          <w:rFonts w:ascii="Book Antiqua" w:hAnsi="Book Antiqua"/>
        </w:rPr>
        <w:t xml:space="preserve"> A, Yoshii S, </w:t>
      </w:r>
      <w:proofErr w:type="spellStart"/>
      <w:r>
        <w:rPr>
          <w:rFonts w:ascii="Book Antiqua" w:hAnsi="Book Antiqua"/>
        </w:rPr>
        <w:t>Tsujii</w:t>
      </w:r>
      <w:proofErr w:type="spellEnd"/>
      <w:r>
        <w:rPr>
          <w:rFonts w:ascii="Book Antiqua" w:hAnsi="Book Antiqua"/>
        </w:rPr>
        <w:t xml:space="preserve"> Y, </w:t>
      </w:r>
      <w:proofErr w:type="spellStart"/>
      <w:r>
        <w:rPr>
          <w:rFonts w:ascii="Book Antiqua" w:hAnsi="Book Antiqua"/>
        </w:rPr>
        <w:t>Shinzaki</w:t>
      </w:r>
      <w:proofErr w:type="spellEnd"/>
      <w:r>
        <w:rPr>
          <w:rFonts w:ascii="Book Antiqua" w:hAnsi="Book Antiqua"/>
        </w:rPr>
        <w:t xml:space="preserve"> S, </w:t>
      </w:r>
      <w:proofErr w:type="spellStart"/>
      <w:r>
        <w:rPr>
          <w:rFonts w:ascii="Book Antiqua" w:hAnsi="Book Antiqua"/>
        </w:rPr>
        <w:t>Iijima</w:t>
      </w:r>
      <w:proofErr w:type="spellEnd"/>
      <w:r>
        <w:rPr>
          <w:rFonts w:ascii="Book Antiqua" w:hAnsi="Book Antiqua"/>
        </w:rPr>
        <w:t xml:space="preserve"> H, </w:t>
      </w:r>
      <w:proofErr w:type="spellStart"/>
      <w:r>
        <w:rPr>
          <w:rFonts w:ascii="Book Antiqua" w:hAnsi="Book Antiqua"/>
        </w:rPr>
        <w:t>Takehara</w:t>
      </w:r>
      <w:proofErr w:type="spellEnd"/>
      <w:r>
        <w:rPr>
          <w:rFonts w:ascii="Book Antiqua" w:hAnsi="Book Antiqua"/>
        </w:rPr>
        <w:t xml:space="preserve"> T. Use of a convolutional neural network for classifying </w:t>
      </w:r>
      <w:proofErr w:type="spellStart"/>
      <w:r>
        <w:rPr>
          <w:rFonts w:ascii="Book Antiqua" w:hAnsi="Book Antiqua"/>
        </w:rPr>
        <w:t>microvessels</w:t>
      </w:r>
      <w:proofErr w:type="spellEnd"/>
      <w:r>
        <w:rPr>
          <w:rFonts w:ascii="Book Antiqua" w:hAnsi="Book Antiqua"/>
        </w:rPr>
        <w:t xml:space="preserve"> of superficial esophageal squamous cell carcinomas. </w:t>
      </w:r>
      <w:r>
        <w:rPr>
          <w:rFonts w:ascii="Book Antiqua" w:hAnsi="Book Antiqua"/>
          <w:i/>
          <w:iCs/>
        </w:rPr>
        <w:t>J Gastroenterol Hepatol</w:t>
      </w:r>
      <w:r>
        <w:rPr>
          <w:rFonts w:ascii="Book Antiqua" w:hAnsi="Book Antiqua"/>
        </w:rPr>
        <w:t> 2021; </w:t>
      </w:r>
      <w:r>
        <w:rPr>
          <w:rFonts w:ascii="Book Antiqua" w:hAnsi="Book Antiqua"/>
          <w:b/>
          <w:bCs/>
        </w:rPr>
        <w:t>36</w:t>
      </w:r>
      <w:r>
        <w:rPr>
          <w:rFonts w:ascii="Book Antiqua" w:hAnsi="Book Antiqua"/>
        </w:rPr>
        <w:t>: 2239-2246 [PMID: 33694189 DOI: 10.1111/jgh.15479]</w:t>
      </w:r>
    </w:p>
    <w:p w14:paraId="7B344DCF"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51 </w:t>
      </w:r>
      <w:r>
        <w:rPr>
          <w:rFonts w:ascii="Book Antiqua" w:eastAsia="Book Antiqua" w:hAnsi="Book Antiqua" w:cs="Book Antiqua"/>
          <w:b/>
          <w:bCs/>
        </w:rPr>
        <w:t>Fukuda H</w:t>
      </w:r>
      <w:r>
        <w:rPr>
          <w:rFonts w:ascii="Book Antiqua" w:eastAsia="Book Antiqua" w:hAnsi="Book Antiqua" w:cs="Book Antiqua"/>
        </w:rPr>
        <w:t xml:space="preserve">, Ishihara R, Kato Y, Matsunaga T, Nishida T, Yamada T, </w:t>
      </w:r>
      <w:proofErr w:type="spellStart"/>
      <w:r>
        <w:rPr>
          <w:rFonts w:ascii="Book Antiqua" w:eastAsia="Book Antiqua" w:hAnsi="Book Antiqua" w:cs="Book Antiqua"/>
        </w:rPr>
        <w:t>Ogiyama</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Horie</w:t>
      </w:r>
      <w:proofErr w:type="spellEnd"/>
      <w:r>
        <w:rPr>
          <w:rFonts w:ascii="Book Antiqua" w:eastAsia="Book Antiqua" w:hAnsi="Book Antiqua" w:cs="Book Antiqua"/>
        </w:rPr>
        <w:t xml:space="preserve"> M, Kinoshita K, Tada T. Comparison of performances of artificial intelligence </w:t>
      </w:r>
      <w:r>
        <w:rPr>
          <w:rFonts w:ascii="Book Antiqua" w:eastAsia="Book Antiqua" w:hAnsi="Book Antiqua" w:cs="Book Antiqua"/>
          <w:i/>
          <w:iCs/>
        </w:rPr>
        <w:t>vs</w:t>
      </w:r>
      <w:r>
        <w:rPr>
          <w:rFonts w:ascii="Book Antiqua" w:eastAsia="Book Antiqua" w:hAnsi="Book Antiqua" w:cs="Book Antiqua"/>
        </w:rPr>
        <w:t xml:space="preserve"> expert endoscopists for real-time assisted diagnosis of esophageal squamous cell carcinoma (with video).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2020; </w:t>
      </w:r>
      <w:r>
        <w:rPr>
          <w:rFonts w:ascii="Book Antiqua" w:eastAsia="Book Antiqua" w:hAnsi="Book Antiqua" w:cs="Book Antiqua"/>
          <w:b/>
          <w:bCs/>
        </w:rPr>
        <w:t>92</w:t>
      </w:r>
      <w:r>
        <w:rPr>
          <w:rFonts w:ascii="Book Antiqua" w:eastAsia="Book Antiqua" w:hAnsi="Book Antiqua" w:cs="Book Antiqua"/>
        </w:rPr>
        <w:t>: 848-855 [PMID: 32505685 DOI: 10.1016/j.gie.2020.05.043]</w:t>
      </w:r>
    </w:p>
    <w:p w14:paraId="209A0094"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52 </w:t>
      </w:r>
      <w:r>
        <w:rPr>
          <w:rFonts w:ascii="Book Antiqua" w:hAnsi="Book Antiqua"/>
          <w:b/>
          <w:bCs/>
        </w:rPr>
        <w:t>Shimamoto Y</w:t>
      </w:r>
      <w:r>
        <w:rPr>
          <w:rFonts w:ascii="Book Antiqua" w:hAnsi="Book Antiqua"/>
        </w:rPr>
        <w:t xml:space="preserve">, Ishihara R, Kato Y, Shoji A, Inoue T, </w:t>
      </w:r>
      <w:proofErr w:type="spellStart"/>
      <w:r>
        <w:rPr>
          <w:rFonts w:ascii="Book Antiqua" w:hAnsi="Book Antiqua"/>
        </w:rPr>
        <w:t>Matsueda</w:t>
      </w:r>
      <w:proofErr w:type="spellEnd"/>
      <w:r>
        <w:rPr>
          <w:rFonts w:ascii="Book Antiqua" w:hAnsi="Book Antiqua"/>
        </w:rPr>
        <w:t xml:space="preserve"> K, Miyake M, </w:t>
      </w:r>
      <w:proofErr w:type="spellStart"/>
      <w:r>
        <w:rPr>
          <w:rFonts w:ascii="Book Antiqua" w:hAnsi="Book Antiqua"/>
        </w:rPr>
        <w:t>Waki</w:t>
      </w:r>
      <w:proofErr w:type="spellEnd"/>
      <w:r>
        <w:rPr>
          <w:rFonts w:ascii="Book Antiqua" w:hAnsi="Book Antiqua"/>
        </w:rPr>
        <w:t xml:space="preserve"> K, </w:t>
      </w:r>
      <w:proofErr w:type="spellStart"/>
      <w:r>
        <w:rPr>
          <w:rFonts w:ascii="Book Antiqua" w:hAnsi="Book Antiqua"/>
        </w:rPr>
        <w:t>Kono</w:t>
      </w:r>
      <w:proofErr w:type="spellEnd"/>
      <w:r>
        <w:rPr>
          <w:rFonts w:ascii="Book Antiqua" w:hAnsi="Book Antiqua"/>
        </w:rPr>
        <w:t xml:space="preserve"> M, Fukuda H, Matsuura N, </w:t>
      </w:r>
      <w:proofErr w:type="spellStart"/>
      <w:r>
        <w:rPr>
          <w:rFonts w:ascii="Book Antiqua" w:hAnsi="Book Antiqua"/>
        </w:rPr>
        <w:t>Nagaike</w:t>
      </w:r>
      <w:proofErr w:type="spellEnd"/>
      <w:r>
        <w:rPr>
          <w:rFonts w:ascii="Book Antiqua" w:hAnsi="Book Antiqua"/>
        </w:rPr>
        <w:t xml:space="preserve"> K, Aoi K, Yamamoto K, Inoue T, Nakahara M, Nishihara A, Tada T. Real-time assessment of video images for esophageal squamous cell carcinoma invasion depth using artificial intelligence. </w:t>
      </w:r>
      <w:r>
        <w:rPr>
          <w:rFonts w:ascii="Book Antiqua" w:hAnsi="Book Antiqua"/>
          <w:i/>
          <w:iCs/>
        </w:rPr>
        <w:t>J Gastroenterol</w:t>
      </w:r>
      <w:r>
        <w:rPr>
          <w:rFonts w:ascii="Book Antiqua" w:hAnsi="Book Antiqua"/>
        </w:rPr>
        <w:t> 2020; </w:t>
      </w:r>
      <w:r>
        <w:rPr>
          <w:rFonts w:ascii="Book Antiqua" w:hAnsi="Book Antiqua"/>
          <w:b/>
          <w:bCs/>
        </w:rPr>
        <w:t>55</w:t>
      </w:r>
      <w:r>
        <w:rPr>
          <w:rFonts w:ascii="Book Antiqua" w:hAnsi="Book Antiqua"/>
        </w:rPr>
        <w:t>: 1037-1045 [PMID: 32778959 DOI: 10.1007/s00535-020-01716-5]</w:t>
      </w:r>
    </w:p>
    <w:p w14:paraId="4F14E357" w14:textId="77777777" w:rsidR="002554A8" w:rsidRDefault="00E91429">
      <w:pPr>
        <w:adjustRightInd w:val="0"/>
        <w:snapToGrid w:val="0"/>
        <w:spacing w:line="360" w:lineRule="auto"/>
        <w:jc w:val="both"/>
        <w:rPr>
          <w:rFonts w:ascii="Book Antiqua" w:hAnsi="Book Antiqua"/>
        </w:rPr>
      </w:pPr>
      <w:r>
        <w:rPr>
          <w:rFonts w:ascii="Book Antiqua" w:eastAsia="Book Antiqua" w:hAnsi="Book Antiqua" w:cs="Book Antiqua"/>
        </w:rPr>
        <w:t xml:space="preserve">53 </w:t>
      </w:r>
      <w:proofErr w:type="spellStart"/>
      <w:r>
        <w:rPr>
          <w:rFonts w:ascii="Book Antiqua" w:eastAsia="Book Antiqua" w:hAnsi="Book Antiqua" w:cs="Book Antiqua"/>
          <w:b/>
          <w:bCs/>
        </w:rPr>
        <w:t>Waki</w:t>
      </w:r>
      <w:proofErr w:type="spellEnd"/>
      <w:r>
        <w:rPr>
          <w:rFonts w:ascii="Book Antiqua" w:eastAsia="Book Antiqua" w:hAnsi="Book Antiqua" w:cs="Book Antiqua"/>
          <w:b/>
          <w:bCs/>
        </w:rPr>
        <w:t xml:space="preserve"> K</w:t>
      </w:r>
      <w:r>
        <w:rPr>
          <w:rFonts w:ascii="Book Antiqua" w:eastAsia="Book Antiqua" w:hAnsi="Book Antiqua" w:cs="Book Antiqua"/>
        </w:rPr>
        <w:t xml:space="preserve">, Ishihara R, Kato Y, Shoji A, Inoue T, </w:t>
      </w:r>
      <w:proofErr w:type="spellStart"/>
      <w:r>
        <w:rPr>
          <w:rFonts w:ascii="Book Antiqua" w:eastAsia="Book Antiqua" w:hAnsi="Book Antiqua" w:cs="Book Antiqua"/>
        </w:rPr>
        <w:t>Matsueda</w:t>
      </w:r>
      <w:proofErr w:type="spellEnd"/>
      <w:r>
        <w:rPr>
          <w:rFonts w:ascii="Book Antiqua" w:eastAsia="Book Antiqua" w:hAnsi="Book Antiqua" w:cs="Book Antiqua"/>
        </w:rPr>
        <w:t xml:space="preserve"> K, Miyake M, Shimamoto Y, Fukuda H, Matsuura N, Ono Y, Yao K, Hashimoto S, Terai S, </w:t>
      </w:r>
      <w:proofErr w:type="spellStart"/>
      <w:r>
        <w:rPr>
          <w:rFonts w:ascii="Book Antiqua" w:eastAsia="Book Antiqua" w:hAnsi="Book Antiqua" w:cs="Book Antiqua"/>
        </w:rPr>
        <w:t>Ohmori</w:t>
      </w:r>
      <w:proofErr w:type="spellEnd"/>
      <w:r>
        <w:rPr>
          <w:rFonts w:ascii="Book Antiqua" w:eastAsia="Book Antiqua" w:hAnsi="Book Antiqua" w:cs="Book Antiqua"/>
        </w:rPr>
        <w:t xml:space="preserve"> M, Tanaka K, Kato M, </w:t>
      </w:r>
      <w:proofErr w:type="spellStart"/>
      <w:r>
        <w:rPr>
          <w:rFonts w:ascii="Book Antiqua" w:eastAsia="Book Antiqua" w:hAnsi="Book Antiqua" w:cs="Book Antiqua"/>
        </w:rPr>
        <w:t>Shono</w:t>
      </w:r>
      <w:proofErr w:type="spellEnd"/>
      <w:r>
        <w:rPr>
          <w:rFonts w:ascii="Book Antiqua" w:eastAsia="Book Antiqua" w:hAnsi="Book Antiqua" w:cs="Book Antiqua"/>
        </w:rPr>
        <w:t xml:space="preserve"> T, Miyamoto H, Tanaka Y, Tada T. Usefulness of an artificial intelligence system for the detection of esophageal squamous cell carcinoma evaluated with videos </w:t>
      </w:r>
      <w:r>
        <w:rPr>
          <w:rFonts w:ascii="Book Antiqua" w:eastAsia="Book Antiqua" w:hAnsi="Book Antiqua" w:cs="Book Antiqua"/>
        </w:rPr>
        <w:lastRenderedPageBreak/>
        <w:t xml:space="preserve">simulating overlooking situation. </w:t>
      </w:r>
      <w:r>
        <w:rPr>
          <w:rFonts w:ascii="Book Antiqua" w:eastAsia="Book Antiqua" w:hAnsi="Book Antiqua" w:cs="Book Antiqua"/>
          <w:i/>
          <w:iCs/>
        </w:rPr>
        <w:t xml:space="preserve">Dig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2021 </w:t>
      </w:r>
      <w:proofErr w:type="spellStart"/>
      <w:r>
        <w:rPr>
          <w:rFonts w:ascii="Book Antiqua" w:eastAsia="Book Antiqua" w:hAnsi="Book Antiqua" w:cs="Book Antiqua"/>
        </w:rPr>
        <w:t>epub</w:t>
      </w:r>
      <w:proofErr w:type="spellEnd"/>
      <w:r>
        <w:rPr>
          <w:rFonts w:ascii="Book Antiqua" w:eastAsia="Book Antiqua" w:hAnsi="Book Antiqua" w:cs="Book Antiqua"/>
        </w:rPr>
        <w:t xml:space="preserve"> ahead of print [PMID: 33502046 DOI: 10.1111/den.13934]</w:t>
      </w:r>
    </w:p>
    <w:p w14:paraId="6F625592"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54 </w:t>
      </w:r>
      <w:proofErr w:type="spellStart"/>
      <w:r>
        <w:rPr>
          <w:rFonts w:ascii="Book Antiqua" w:hAnsi="Book Antiqua"/>
          <w:b/>
          <w:bCs/>
        </w:rPr>
        <w:t>Struyvenberg</w:t>
      </w:r>
      <w:proofErr w:type="spellEnd"/>
      <w:r>
        <w:rPr>
          <w:rFonts w:ascii="Book Antiqua" w:hAnsi="Book Antiqua"/>
          <w:b/>
          <w:bCs/>
        </w:rPr>
        <w:t xml:space="preserve"> MR</w:t>
      </w:r>
      <w:r>
        <w:rPr>
          <w:rFonts w:ascii="Book Antiqua" w:hAnsi="Book Antiqua"/>
        </w:rPr>
        <w:t xml:space="preserve">, de </w:t>
      </w:r>
      <w:proofErr w:type="spellStart"/>
      <w:r>
        <w:rPr>
          <w:rFonts w:ascii="Book Antiqua" w:hAnsi="Book Antiqua"/>
        </w:rPr>
        <w:t>Groof</w:t>
      </w:r>
      <w:proofErr w:type="spellEnd"/>
      <w:r>
        <w:rPr>
          <w:rFonts w:ascii="Book Antiqua" w:hAnsi="Book Antiqua"/>
        </w:rPr>
        <w:t xml:space="preserve"> AJ, Bergman JJ, van der </w:t>
      </w:r>
      <w:proofErr w:type="spellStart"/>
      <w:r>
        <w:rPr>
          <w:rFonts w:ascii="Book Antiqua" w:hAnsi="Book Antiqua"/>
        </w:rPr>
        <w:t>Sommen</w:t>
      </w:r>
      <w:proofErr w:type="spellEnd"/>
      <w:r>
        <w:rPr>
          <w:rFonts w:ascii="Book Antiqua" w:hAnsi="Book Antiqua"/>
        </w:rPr>
        <w:t xml:space="preserve"> F, de With PHN, Konda VJA, </w:t>
      </w:r>
      <w:proofErr w:type="spellStart"/>
      <w:r>
        <w:rPr>
          <w:rFonts w:ascii="Book Antiqua" w:hAnsi="Book Antiqua"/>
        </w:rPr>
        <w:t>Curvers</w:t>
      </w:r>
      <w:proofErr w:type="spellEnd"/>
      <w:r>
        <w:rPr>
          <w:rFonts w:ascii="Book Antiqua" w:hAnsi="Book Antiqua"/>
        </w:rPr>
        <w:t xml:space="preserve"> WL. Advanced Imaging and Sampling in Barrett's Esophagus: Artificial Intelligence to the Rescue?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i/>
          <w:iCs/>
        </w:rPr>
        <w:t xml:space="preserve"> Clin N Am</w:t>
      </w:r>
      <w:r>
        <w:rPr>
          <w:rFonts w:ascii="Book Antiqua" w:hAnsi="Book Antiqua"/>
        </w:rPr>
        <w:t> 2021; </w:t>
      </w:r>
      <w:r>
        <w:rPr>
          <w:rFonts w:ascii="Book Antiqua" w:hAnsi="Book Antiqua"/>
          <w:b/>
          <w:bCs/>
        </w:rPr>
        <w:t>31</w:t>
      </w:r>
      <w:r>
        <w:rPr>
          <w:rFonts w:ascii="Book Antiqua" w:hAnsi="Book Antiqua"/>
        </w:rPr>
        <w:t>: 91-103 [PMID: 33213802 DOI: 10.1016/j.giec.2020.08.006]</w:t>
      </w:r>
    </w:p>
    <w:p w14:paraId="2A79C17E"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55 </w:t>
      </w:r>
      <w:r>
        <w:rPr>
          <w:rFonts w:ascii="Book Antiqua" w:hAnsi="Book Antiqua"/>
          <w:b/>
          <w:bCs/>
        </w:rPr>
        <w:t>Mutasa S</w:t>
      </w:r>
      <w:r>
        <w:rPr>
          <w:rFonts w:ascii="Book Antiqua" w:hAnsi="Book Antiqua"/>
        </w:rPr>
        <w:t xml:space="preserve">, Sun S, Ha R. Understanding artificial </w:t>
      </w:r>
      <w:proofErr w:type="gramStart"/>
      <w:r>
        <w:rPr>
          <w:rFonts w:ascii="Book Antiqua" w:hAnsi="Book Antiqua"/>
        </w:rPr>
        <w:t>intelligence based</w:t>
      </w:r>
      <w:proofErr w:type="gramEnd"/>
      <w:r>
        <w:rPr>
          <w:rFonts w:ascii="Book Antiqua" w:hAnsi="Book Antiqua"/>
        </w:rPr>
        <w:t xml:space="preserve"> radiology studies: What is overfitting? </w:t>
      </w:r>
      <w:r>
        <w:rPr>
          <w:rFonts w:ascii="Book Antiqua" w:hAnsi="Book Antiqua"/>
          <w:i/>
          <w:iCs/>
        </w:rPr>
        <w:t>Clin Imaging</w:t>
      </w:r>
      <w:r>
        <w:rPr>
          <w:rFonts w:ascii="Book Antiqua" w:hAnsi="Book Antiqua"/>
        </w:rPr>
        <w:t> 2020; </w:t>
      </w:r>
      <w:r>
        <w:rPr>
          <w:rFonts w:ascii="Book Antiqua" w:hAnsi="Book Antiqua"/>
          <w:b/>
          <w:bCs/>
        </w:rPr>
        <w:t>65</w:t>
      </w:r>
      <w:r>
        <w:rPr>
          <w:rFonts w:ascii="Book Antiqua" w:hAnsi="Book Antiqua"/>
        </w:rPr>
        <w:t>: 96-99 [PMID: 32387803 DOI: 10.1016/j.clinimag.2020.04.025]</w:t>
      </w:r>
    </w:p>
    <w:p w14:paraId="1C00D791"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56 </w:t>
      </w:r>
      <w:proofErr w:type="spellStart"/>
      <w:r>
        <w:rPr>
          <w:rFonts w:ascii="Book Antiqua" w:hAnsi="Book Antiqua"/>
          <w:b/>
          <w:bCs/>
        </w:rPr>
        <w:t>Lazăr</w:t>
      </w:r>
      <w:proofErr w:type="spellEnd"/>
      <w:r>
        <w:rPr>
          <w:rFonts w:ascii="Book Antiqua" w:hAnsi="Book Antiqua"/>
          <w:b/>
          <w:bCs/>
        </w:rPr>
        <w:t xml:space="preserve"> DC</w:t>
      </w:r>
      <w:r>
        <w:rPr>
          <w:rFonts w:ascii="Book Antiqua" w:hAnsi="Book Antiqua"/>
        </w:rPr>
        <w:t xml:space="preserve">, Avram MF, </w:t>
      </w:r>
      <w:proofErr w:type="spellStart"/>
      <w:r>
        <w:rPr>
          <w:rFonts w:ascii="Book Antiqua" w:hAnsi="Book Antiqua"/>
        </w:rPr>
        <w:t>Faur</w:t>
      </w:r>
      <w:proofErr w:type="spellEnd"/>
      <w:r>
        <w:rPr>
          <w:rFonts w:ascii="Book Antiqua" w:hAnsi="Book Antiqua"/>
        </w:rPr>
        <w:t xml:space="preserve"> AC, </w:t>
      </w:r>
      <w:proofErr w:type="spellStart"/>
      <w:r>
        <w:rPr>
          <w:rFonts w:ascii="Book Antiqua" w:hAnsi="Book Antiqua"/>
        </w:rPr>
        <w:t>Goldiş</w:t>
      </w:r>
      <w:proofErr w:type="spellEnd"/>
      <w:r>
        <w:rPr>
          <w:rFonts w:ascii="Book Antiqua" w:hAnsi="Book Antiqua"/>
        </w:rPr>
        <w:t xml:space="preserve"> A, </w:t>
      </w:r>
      <w:proofErr w:type="spellStart"/>
      <w:r>
        <w:rPr>
          <w:rFonts w:ascii="Book Antiqua" w:hAnsi="Book Antiqua"/>
        </w:rPr>
        <w:t>Romoşan</w:t>
      </w:r>
      <w:proofErr w:type="spellEnd"/>
      <w:r>
        <w:rPr>
          <w:rFonts w:ascii="Book Antiqua" w:hAnsi="Book Antiqua"/>
        </w:rPr>
        <w:t xml:space="preserve"> I, </w:t>
      </w:r>
      <w:proofErr w:type="spellStart"/>
      <w:r>
        <w:rPr>
          <w:rFonts w:ascii="Book Antiqua" w:hAnsi="Book Antiqua"/>
        </w:rPr>
        <w:t>Tăban</w:t>
      </w:r>
      <w:proofErr w:type="spellEnd"/>
      <w:r>
        <w:rPr>
          <w:rFonts w:ascii="Book Antiqua" w:hAnsi="Book Antiqua"/>
        </w:rPr>
        <w:t xml:space="preserve"> S, </w:t>
      </w:r>
      <w:proofErr w:type="spellStart"/>
      <w:r>
        <w:rPr>
          <w:rFonts w:ascii="Book Antiqua" w:hAnsi="Book Antiqua"/>
        </w:rPr>
        <w:t>Cornianu</w:t>
      </w:r>
      <w:proofErr w:type="spellEnd"/>
      <w:r>
        <w:rPr>
          <w:rFonts w:ascii="Book Antiqua" w:hAnsi="Book Antiqua"/>
        </w:rPr>
        <w:t xml:space="preserve"> M. The Impact of Artificial Intelligence in the Endoscopic Assessment of Premalignant and Malignant Esophageal Lesions: Present and Future. </w:t>
      </w:r>
      <w:proofErr w:type="spellStart"/>
      <w:r>
        <w:rPr>
          <w:rFonts w:ascii="Book Antiqua" w:hAnsi="Book Antiqua"/>
          <w:i/>
          <w:iCs/>
        </w:rPr>
        <w:t>Medicina</w:t>
      </w:r>
      <w:proofErr w:type="spellEnd"/>
      <w:r>
        <w:rPr>
          <w:rFonts w:ascii="Book Antiqua" w:hAnsi="Book Antiqua"/>
          <w:i/>
          <w:iCs/>
        </w:rPr>
        <w:t xml:space="preserve"> (Kaunas)</w:t>
      </w:r>
      <w:r>
        <w:rPr>
          <w:rFonts w:ascii="Book Antiqua" w:hAnsi="Book Antiqua"/>
        </w:rPr>
        <w:t> 2020; </w:t>
      </w:r>
      <w:r>
        <w:rPr>
          <w:rFonts w:ascii="Book Antiqua" w:hAnsi="Book Antiqua"/>
          <w:b/>
          <w:bCs/>
        </w:rPr>
        <w:t>56</w:t>
      </w:r>
      <w:r>
        <w:rPr>
          <w:rFonts w:ascii="Book Antiqua" w:hAnsi="Book Antiqua"/>
        </w:rPr>
        <w:t>: 364 [PMID: 32708343 DOI: 10.3390/medicina56070364]</w:t>
      </w:r>
    </w:p>
    <w:p w14:paraId="675A9284" w14:textId="77777777" w:rsidR="002554A8" w:rsidRDefault="00E91429">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57 </w:t>
      </w:r>
      <w:r>
        <w:rPr>
          <w:rFonts w:ascii="Book Antiqua" w:hAnsi="Book Antiqua"/>
          <w:b/>
          <w:bCs/>
        </w:rPr>
        <w:t>Zhang YH</w:t>
      </w:r>
      <w:r>
        <w:rPr>
          <w:rFonts w:ascii="Book Antiqua" w:hAnsi="Book Antiqua"/>
        </w:rPr>
        <w:t>, Guo LJ, Yuan XL, Hu B. Artificial intelligence-assisted esophageal cancer management: Now and future. </w:t>
      </w:r>
      <w:r>
        <w:rPr>
          <w:rFonts w:ascii="Book Antiqua" w:hAnsi="Book Antiqua"/>
          <w:i/>
          <w:iCs/>
        </w:rPr>
        <w:t>World J Gastroenterol</w:t>
      </w:r>
      <w:r>
        <w:rPr>
          <w:rFonts w:ascii="Book Antiqua" w:hAnsi="Book Antiqua"/>
        </w:rPr>
        <w:t> 2020; </w:t>
      </w:r>
      <w:r>
        <w:rPr>
          <w:rFonts w:ascii="Book Antiqua" w:hAnsi="Book Antiqua"/>
          <w:b/>
          <w:bCs/>
        </w:rPr>
        <w:t>26</w:t>
      </w:r>
      <w:r>
        <w:rPr>
          <w:rFonts w:ascii="Book Antiqua" w:hAnsi="Book Antiqua"/>
        </w:rPr>
        <w:t>: 5256-5271 [PMID: 32994686 DOI: 10.3748/</w:t>
      </w:r>
      <w:proofErr w:type="gramStart"/>
      <w:r>
        <w:rPr>
          <w:rFonts w:ascii="Book Antiqua" w:hAnsi="Book Antiqua"/>
        </w:rPr>
        <w:t>wjg.v26.i</w:t>
      </w:r>
      <w:proofErr w:type="gramEnd"/>
      <w:r>
        <w:rPr>
          <w:rFonts w:ascii="Book Antiqua" w:hAnsi="Book Antiqua"/>
        </w:rPr>
        <w:t>35.5256]</w:t>
      </w:r>
    </w:p>
    <w:p w14:paraId="18B3BEAD" w14:textId="77777777" w:rsidR="002554A8" w:rsidRDefault="002554A8">
      <w:pPr>
        <w:adjustRightInd w:val="0"/>
        <w:snapToGrid w:val="0"/>
        <w:spacing w:line="360" w:lineRule="auto"/>
        <w:jc w:val="both"/>
        <w:rPr>
          <w:rFonts w:ascii="Book Antiqua" w:hAnsi="Book Antiqua"/>
        </w:rPr>
        <w:sectPr w:rsidR="002554A8">
          <w:pgSz w:w="12240" w:h="15840"/>
          <w:pgMar w:top="1440" w:right="1440" w:bottom="1440" w:left="1440" w:header="720" w:footer="720" w:gutter="0"/>
          <w:cols w:space="720"/>
          <w:docGrid w:linePitch="360"/>
        </w:sectPr>
      </w:pPr>
    </w:p>
    <w:p w14:paraId="42A6BBD4" w14:textId="77777777" w:rsidR="002554A8" w:rsidRDefault="00E91429">
      <w:pPr>
        <w:adjustRightInd w:val="0"/>
        <w:snapToGrid w:val="0"/>
        <w:spacing w:line="360" w:lineRule="auto"/>
        <w:jc w:val="both"/>
        <w:rPr>
          <w:rFonts w:ascii="Book Antiqua" w:hAnsi="Book Antiqua"/>
        </w:rPr>
      </w:pPr>
      <w:r>
        <w:rPr>
          <w:rFonts w:ascii="Book Antiqua" w:eastAsia="Book Antiqua" w:hAnsi="Book Antiqua" w:cs="Book Antiqua"/>
          <w:b/>
        </w:rPr>
        <w:lastRenderedPageBreak/>
        <w:t>Footnotes</w:t>
      </w:r>
    </w:p>
    <w:p w14:paraId="11808AB6" w14:textId="77777777" w:rsidR="002554A8" w:rsidRDefault="00E91429">
      <w:pPr>
        <w:adjustRightInd w:val="0"/>
        <w:snapToGrid w:val="0"/>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no conflicts of interest related to this article.</w:t>
      </w:r>
    </w:p>
    <w:p w14:paraId="0B5621AA" w14:textId="77777777" w:rsidR="002554A8" w:rsidRDefault="002554A8">
      <w:pPr>
        <w:adjustRightInd w:val="0"/>
        <w:snapToGrid w:val="0"/>
        <w:spacing w:line="360" w:lineRule="auto"/>
        <w:jc w:val="both"/>
        <w:rPr>
          <w:rFonts w:ascii="Book Antiqua" w:hAnsi="Book Antiqua"/>
        </w:rPr>
      </w:pPr>
    </w:p>
    <w:p w14:paraId="02563D6B" w14:textId="77777777" w:rsidR="002554A8" w:rsidRDefault="00E91429">
      <w:pPr>
        <w:adjustRightInd w:val="0"/>
        <w:snapToGrid w:val="0"/>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17EF05D" w14:textId="77777777" w:rsidR="002554A8" w:rsidRDefault="002554A8">
      <w:pPr>
        <w:adjustRightInd w:val="0"/>
        <w:snapToGrid w:val="0"/>
        <w:spacing w:line="360" w:lineRule="auto"/>
        <w:jc w:val="both"/>
        <w:rPr>
          <w:rFonts w:ascii="Book Antiqua" w:hAnsi="Book Antiqua"/>
        </w:rPr>
      </w:pPr>
    </w:p>
    <w:p w14:paraId="3DD7E5FF" w14:textId="77777777" w:rsidR="002554A8" w:rsidRDefault="00E91429">
      <w:pPr>
        <w:adjustRightInd w:val="0"/>
        <w:snapToGrid w:val="0"/>
        <w:spacing w:line="360" w:lineRule="auto"/>
        <w:jc w:val="both"/>
        <w:rPr>
          <w:rFonts w:ascii="Book Antiqua" w:hAnsi="Book Antiqua"/>
        </w:rPr>
      </w:pPr>
      <w:r>
        <w:rPr>
          <w:rFonts w:ascii="Book Antiqua" w:eastAsia="Book Antiqua" w:hAnsi="Book Antiqua" w:cs="Book Antiqua"/>
          <w:b/>
        </w:rPr>
        <w:t xml:space="preserve">Manuscript source: </w:t>
      </w:r>
      <w:r>
        <w:rPr>
          <w:rFonts w:ascii="Book Antiqua" w:eastAsia="Book Antiqua" w:hAnsi="Book Antiqua" w:cs="Book Antiqua"/>
        </w:rPr>
        <w:t>Invited manuscript</w:t>
      </w:r>
    </w:p>
    <w:p w14:paraId="1E9F39B0" w14:textId="77777777" w:rsidR="002554A8" w:rsidRDefault="002554A8">
      <w:pPr>
        <w:adjustRightInd w:val="0"/>
        <w:snapToGrid w:val="0"/>
        <w:spacing w:line="360" w:lineRule="auto"/>
        <w:jc w:val="both"/>
        <w:rPr>
          <w:rFonts w:ascii="Book Antiqua" w:hAnsi="Book Antiqua"/>
        </w:rPr>
      </w:pPr>
    </w:p>
    <w:p w14:paraId="5D74C471" w14:textId="77777777" w:rsidR="002554A8" w:rsidRDefault="00E91429">
      <w:pPr>
        <w:adjustRightInd w:val="0"/>
        <w:snapToGrid w:val="0"/>
        <w:spacing w:line="360" w:lineRule="auto"/>
        <w:jc w:val="both"/>
        <w:rPr>
          <w:rFonts w:ascii="Book Antiqua" w:hAnsi="Book Antiqua"/>
        </w:rPr>
      </w:pPr>
      <w:r>
        <w:rPr>
          <w:rFonts w:ascii="Book Antiqua" w:eastAsia="Book Antiqua" w:hAnsi="Book Antiqua" w:cs="Book Antiqua"/>
          <w:b/>
        </w:rPr>
        <w:t xml:space="preserve">Peer-review started: </w:t>
      </w:r>
      <w:r>
        <w:rPr>
          <w:rFonts w:ascii="Book Antiqua" w:eastAsia="Book Antiqua" w:hAnsi="Book Antiqua" w:cs="Book Antiqua"/>
        </w:rPr>
        <w:t>July 28, 2021</w:t>
      </w:r>
    </w:p>
    <w:p w14:paraId="63A10308" w14:textId="77777777" w:rsidR="002554A8" w:rsidRDefault="00E91429">
      <w:pPr>
        <w:adjustRightInd w:val="0"/>
        <w:snapToGrid w:val="0"/>
        <w:spacing w:line="360" w:lineRule="auto"/>
        <w:jc w:val="both"/>
        <w:rPr>
          <w:rFonts w:ascii="Book Antiqua" w:hAnsi="Book Antiqua"/>
        </w:rPr>
      </w:pPr>
      <w:r>
        <w:rPr>
          <w:rFonts w:ascii="Book Antiqua" w:eastAsia="Book Antiqua" w:hAnsi="Book Antiqua" w:cs="Book Antiqua"/>
          <w:b/>
        </w:rPr>
        <w:t xml:space="preserve">First decision: </w:t>
      </w:r>
      <w:r>
        <w:rPr>
          <w:rFonts w:ascii="Book Antiqua" w:eastAsia="Book Antiqua" w:hAnsi="Book Antiqua" w:cs="Book Antiqua"/>
        </w:rPr>
        <w:t>September 12, 2021</w:t>
      </w:r>
    </w:p>
    <w:p w14:paraId="32FE3DE5" w14:textId="77777777" w:rsidR="002554A8" w:rsidRDefault="00E91429">
      <w:pPr>
        <w:adjustRightInd w:val="0"/>
        <w:snapToGrid w:val="0"/>
        <w:spacing w:line="360" w:lineRule="auto"/>
        <w:jc w:val="both"/>
        <w:rPr>
          <w:rFonts w:ascii="Book Antiqua" w:hAnsi="Book Antiqua"/>
        </w:rPr>
      </w:pPr>
      <w:r>
        <w:rPr>
          <w:rFonts w:ascii="Book Antiqua" w:eastAsia="Book Antiqua" w:hAnsi="Book Antiqua" w:cs="Book Antiqua"/>
          <w:b/>
        </w:rPr>
        <w:t xml:space="preserve">Article in press: </w:t>
      </w:r>
    </w:p>
    <w:p w14:paraId="5E995AEC" w14:textId="77777777" w:rsidR="002554A8" w:rsidRDefault="002554A8">
      <w:pPr>
        <w:adjustRightInd w:val="0"/>
        <w:snapToGrid w:val="0"/>
        <w:spacing w:line="360" w:lineRule="auto"/>
        <w:jc w:val="both"/>
        <w:rPr>
          <w:rFonts w:ascii="Book Antiqua" w:hAnsi="Book Antiqua"/>
        </w:rPr>
      </w:pPr>
    </w:p>
    <w:p w14:paraId="3C41FCAE" w14:textId="77777777" w:rsidR="002554A8" w:rsidRDefault="00E91429">
      <w:pPr>
        <w:adjustRightInd w:val="0"/>
        <w:snapToGrid w:val="0"/>
        <w:spacing w:line="360" w:lineRule="auto"/>
        <w:jc w:val="both"/>
        <w:rPr>
          <w:rFonts w:ascii="Book Antiqua" w:hAnsi="Book Antiqua"/>
        </w:rPr>
      </w:pPr>
      <w:r>
        <w:rPr>
          <w:rFonts w:ascii="Book Antiqua" w:eastAsia="Book Antiqua" w:hAnsi="Book Antiqua" w:cs="Book Antiqua"/>
          <w:b/>
        </w:rPr>
        <w:t xml:space="preserve">Specialty type: </w:t>
      </w:r>
      <w:r>
        <w:rPr>
          <w:rFonts w:ascii="Book Antiqua" w:eastAsia="Book Antiqua" w:hAnsi="Book Antiqua" w:cs="Book Antiqua"/>
        </w:rPr>
        <w:t>Gastroenterology and hepatology</w:t>
      </w:r>
    </w:p>
    <w:p w14:paraId="4A877D19" w14:textId="77777777" w:rsidR="002554A8" w:rsidRDefault="00E91429">
      <w:pPr>
        <w:adjustRightInd w:val="0"/>
        <w:snapToGrid w:val="0"/>
        <w:spacing w:line="360" w:lineRule="auto"/>
        <w:jc w:val="both"/>
        <w:rPr>
          <w:rFonts w:ascii="Book Antiqua" w:hAnsi="Book Antiqua"/>
        </w:rPr>
      </w:pPr>
      <w:r>
        <w:rPr>
          <w:rFonts w:ascii="Book Antiqua" w:eastAsia="Book Antiqua" w:hAnsi="Book Antiqua" w:cs="Book Antiqua"/>
          <w:b/>
        </w:rPr>
        <w:t xml:space="preserve">Country/Territory of origin: </w:t>
      </w:r>
      <w:r>
        <w:rPr>
          <w:rFonts w:ascii="Book Antiqua" w:eastAsia="Book Antiqua" w:hAnsi="Book Antiqua" w:cs="Book Antiqua"/>
        </w:rPr>
        <w:t>China</w:t>
      </w:r>
    </w:p>
    <w:p w14:paraId="4AD6F269" w14:textId="77777777" w:rsidR="002554A8" w:rsidRDefault="00E91429">
      <w:pPr>
        <w:adjustRightInd w:val="0"/>
        <w:snapToGrid w:val="0"/>
        <w:spacing w:line="360" w:lineRule="auto"/>
        <w:jc w:val="both"/>
        <w:rPr>
          <w:rFonts w:ascii="Book Antiqua" w:hAnsi="Book Antiqua"/>
        </w:rPr>
      </w:pPr>
      <w:r>
        <w:rPr>
          <w:rFonts w:ascii="Book Antiqua" w:eastAsia="Book Antiqua" w:hAnsi="Book Antiqua" w:cs="Book Antiqua"/>
          <w:b/>
        </w:rPr>
        <w:t>Peer-review report’s scientific quality classification</w:t>
      </w:r>
    </w:p>
    <w:p w14:paraId="331E872E" w14:textId="77777777" w:rsidR="002554A8" w:rsidRDefault="00E91429">
      <w:pPr>
        <w:adjustRightInd w:val="0"/>
        <w:snapToGrid w:val="0"/>
        <w:spacing w:line="360" w:lineRule="auto"/>
        <w:jc w:val="both"/>
        <w:rPr>
          <w:rFonts w:ascii="Book Antiqua" w:hAnsi="Book Antiqua"/>
        </w:rPr>
      </w:pPr>
      <w:r>
        <w:rPr>
          <w:rFonts w:ascii="Book Antiqua" w:eastAsia="Book Antiqua" w:hAnsi="Book Antiqua" w:cs="Book Antiqua"/>
        </w:rPr>
        <w:t>Grade A (Excellent): A</w:t>
      </w:r>
    </w:p>
    <w:p w14:paraId="3534ABCE" w14:textId="77777777" w:rsidR="002554A8" w:rsidRDefault="00E91429">
      <w:pPr>
        <w:adjustRightInd w:val="0"/>
        <w:snapToGrid w:val="0"/>
        <w:spacing w:line="360" w:lineRule="auto"/>
        <w:jc w:val="both"/>
        <w:rPr>
          <w:rFonts w:ascii="Book Antiqua" w:hAnsi="Book Antiqua"/>
        </w:rPr>
      </w:pPr>
      <w:r>
        <w:rPr>
          <w:rFonts w:ascii="Book Antiqua" w:eastAsia="Book Antiqua" w:hAnsi="Book Antiqua" w:cs="Book Antiqua"/>
        </w:rPr>
        <w:t>Grade B (Very good): 0</w:t>
      </w:r>
    </w:p>
    <w:p w14:paraId="40AFCB3D" w14:textId="77777777" w:rsidR="002554A8" w:rsidRDefault="00E91429">
      <w:pPr>
        <w:adjustRightInd w:val="0"/>
        <w:snapToGrid w:val="0"/>
        <w:spacing w:line="360" w:lineRule="auto"/>
        <w:jc w:val="both"/>
        <w:rPr>
          <w:rFonts w:ascii="Book Antiqua" w:hAnsi="Book Antiqua"/>
        </w:rPr>
      </w:pPr>
      <w:r>
        <w:rPr>
          <w:rFonts w:ascii="Book Antiqua" w:eastAsia="Book Antiqua" w:hAnsi="Book Antiqua" w:cs="Book Antiqua"/>
        </w:rPr>
        <w:t>Grade C (Good): C</w:t>
      </w:r>
    </w:p>
    <w:p w14:paraId="3314AEFD" w14:textId="77777777" w:rsidR="002554A8" w:rsidRDefault="00E91429">
      <w:pPr>
        <w:adjustRightInd w:val="0"/>
        <w:snapToGrid w:val="0"/>
        <w:spacing w:line="360" w:lineRule="auto"/>
        <w:jc w:val="both"/>
        <w:rPr>
          <w:rFonts w:ascii="Book Antiqua" w:hAnsi="Book Antiqua"/>
        </w:rPr>
      </w:pPr>
      <w:r>
        <w:rPr>
          <w:rFonts w:ascii="Book Antiqua" w:eastAsia="Book Antiqua" w:hAnsi="Book Antiqua" w:cs="Book Antiqua"/>
        </w:rPr>
        <w:t>Grade D (Fair): 0</w:t>
      </w:r>
    </w:p>
    <w:p w14:paraId="3B89F2DB" w14:textId="77777777" w:rsidR="002554A8" w:rsidRDefault="00E91429">
      <w:pPr>
        <w:adjustRightInd w:val="0"/>
        <w:snapToGrid w:val="0"/>
        <w:spacing w:line="360" w:lineRule="auto"/>
        <w:jc w:val="both"/>
        <w:rPr>
          <w:rFonts w:ascii="Book Antiqua" w:hAnsi="Book Antiqua"/>
        </w:rPr>
      </w:pPr>
      <w:r>
        <w:rPr>
          <w:rFonts w:ascii="Book Antiqua" w:eastAsia="Book Antiqua" w:hAnsi="Book Antiqua" w:cs="Book Antiqua"/>
        </w:rPr>
        <w:t>Grade E (Poor): 0</w:t>
      </w:r>
    </w:p>
    <w:p w14:paraId="36369852" w14:textId="77777777" w:rsidR="002554A8" w:rsidRDefault="002554A8">
      <w:pPr>
        <w:adjustRightInd w:val="0"/>
        <w:snapToGrid w:val="0"/>
        <w:spacing w:line="360" w:lineRule="auto"/>
        <w:jc w:val="both"/>
        <w:rPr>
          <w:rFonts w:ascii="Book Antiqua" w:hAnsi="Book Antiqua"/>
        </w:rPr>
      </w:pPr>
    </w:p>
    <w:p w14:paraId="677E56AE" w14:textId="41FF2133" w:rsidR="002554A8" w:rsidRDefault="00E91429">
      <w:pPr>
        <w:adjustRightInd w:val="0"/>
        <w:snapToGrid w:val="0"/>
        <w:spacing w:line="360" w:lineRule="auto"/>
        <w:jc w:val="both"/>
        <w:rPr>
          <w:rFonts w:ascii="Book Antiqua" w:hAnsi="Book Antiqua"/>
        </w:rPr>
        <w:sectPr w:rsidR="002554A8">
          <w:pgSz w:w="12240" w:h="15840"/>
          <w:pgMar w:top="1440" w:right="1440" w:bottom="1440" w:left="1440" w:header="720" w:footer="720" w:gutter="0"/>
          <w:cols w:space="720"/>
          <w:docGrid w:linePitch="360"/>
        </w:sectPr>
      </w:pPr>
      <w:r>
        <w:rPr>
          <w:rFonts w:ascii="Book Antiqua" w:eastAsia="Book Antiqua" w:hAnsi="Book Antiqua" w:cs="Book Antiqua"/>
          <w:b/>
        </w:rPr>
        <w:t xml:space="preserve">P-Reviewer: </w:t>
      </w:r>
      <w:r>
        <w:rPr>
          <w:rFonts w:ascii="Book Antiqua" w:eastAsia="Book Antiqua" w:hAnsi="Book Antiqua" w:cs="Book Antiqua"/>
        </w:rPr>
        <w:t>Shafqat S, Viswanath YK</w:t>
      </w:r>
      <w:r>
        <w:rPr>
          <w:rFonts w:ascii="Book Antiqua" w:eastAsia="Book Antiqua" w:hAnsi="Book Antiqua" w:cs="Book Antiqua"/>
          <w:b/>
        </w:rPr>
        <w:t xml:space="preserve"> S-Editor: </w:t>
      </w:r>
      <w:r w:rsidR="00182BE0">
        <w:rPr>
          <w:rFonts w:ascii="Book Antiqua" w:eastAsia="Book Antiqua" w:hAnsi="Book Antiqua" w:cs="Book Antiqua"/>
        </w:rPr>
        <w:t>Liu M</w:t>
      </w:r>
      <w:r>
        <w:rPr>
          <w:rFonts w:ascii="Book Antiqua" w:eastAsia="Book Antiqua" w:hAnsi="Book Antiqua" w:cs="Book Antiqua"/>
          <w:b/>
        </w:rPr>
        <w:t xml:space="preserve"> L-Editor: </w:t>
      </w:r>
      <w:r w:rsidR="00883596">
        <w:rPr>
          <w:rFonts w:ascii="Book Antiqua" w:eastAsia="Book Antiqua" w:hAnsi="Book Antiqua" w:cs="Book Antiqua"/>
          <w:bCs/>
        </w:rPr>
        <w:t>Wang TQ</w:t>
      </w:r>
      <w:r>
        <w:rPr>
          <w:rFonts w:ascii="Book Antiqua" w:eastAsia="Book Antiqua" w:hAnsi="Book Antiqua" w:cs="Book Antiqua"/>
          <w:b/>
        </w:rPr>
        <w:t xml:space="preserve"> P-Editor: </w:t>
      </w:r>
      <w:r w:rsidR="00182BE0">
        <w:rPr>
          <w:rFonts w:ascii="Book Antiqua" w:eastAsia="Book Antiqua" w:hAnsi="Book Antiqua" w:cs="Book Antiqua"/>
        </w:rPr>
        <w:t>Liu M</w:t>
      </w:r>
    </w:p>
    <w:p w14:paraId="74D049B1" w14:textId="77777777" w:rsidR="002554A8" w:rsidRDefault="00E91429">
      <w:pPr>
        <w:adjustRightInd w:val="0"/>
        <w:snapToGrid w:val="0"/>
        <w:spacing w:line="360" w:lineRule="auto"/>
        <w:jc w:val="both"/>
        <w:rPr>
          <w:rFonts w:ascii="Book Antiqua" w:eastAsia="Book Antiqua" w:hAnsi="Book Antiqua" w:cs="Book Antiqua"/>
          <w:b/>
        </w:rPr>
      </w:pPr>
      <w:r>
        <w:rPr>
          <w:rFonts w:ascii="Book Antiqua" w:eastAsia="Book Antiqua" w:hAnsi="Book Antiqua" w:cs="Book Antiqua"/>
          <w:b/>
        </w:rPr>
        <w:lastRenderedPageBreak/>
        <w:t>Figure Legends</w:t>
      </w:r>
    </w:p>
    <w:p w14:paraId="75A80E7F" w14:textId="77777777" w:rsidR="002554A8" w:rsidRDefault="00E91429">
      <w:pPr>
        <w:adjustRightInd w:val="0"/>
        <w:snapToGrid w:val="0"/>
        <w:spacing w:line="360" w:lineRule="auto"/>
        <w:jc w:val="both"/>
        <w:rPr>
          <w:rFonts w:ascii="Book Antiqua" w:hAnsi="Book Antiqua"/>
        </w:rPr>
      </w:pPr>
      <w:r>
        <w:rPr>
          <w:rFonts w:ascii="Book Antiqua" w:hAnsi="Book Antiqua"/>
          <w:noProof/>
          <w:lang w:eastAsia="zh-CN"/>
        </w:rPr>
        <w:drawing>
          <wp:inline distT="0" distB="0" distL="0" distR="0" wp14:anchorId="2CDA9B88" wp14:editId="598D8B85">
            <wp:extent cx="6028690" cy="3261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029633" cy="3261831"/>
                    </a:xfrm>
                    <a:prstGeom prst="rect">
                      <a:avLst/>
                    </a:prstGeom>
                    <a:noFill/>
                  </pic:spPr>
                </pic:pic>
              </a:graphicData>
            </a:graphic>
          </wp:inline>
        </w:drawing>
      </w:r>
    </w:p>
    <w:p w14:paraId="4B412070" w14:textId="77777777" w:rsidR="002554A8" w:rsidRDefault="00E91429">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Figure 1 Diagram representation of artificial intelligence domains.</w:t>
      </w:r>
      <w:r>
        <w:rPr>
          <w:rFonts w:ascii="Book Antiqua" w:eastAsia="Book Antiqua" w:hAnsi="Book Antiqua" w:cs="Book Antiqua"/>
        </w:rPr>
        <w:t xml:space="preserve"> ML: Machine learning; DL: Deep learning; CAD: Computer-aided diagnosis; CNN: Convolutional neural network.</w:t>
      </w:r>
    </w:p>
    <w:p w14:paraId="1C863DBC" w14:textId="77777777" w:rsidR="002554A8" w:rsidRDefault="002554A8">
      <w:pPr>
        <w:adjustRightInd w:val="0"/>
        <w:snapToGrid w:val="0"/>
        <w:spacing w:line="360" w:lineRule="auto"/>
        <w:jc w:val="both"/>
        <w:rPr>
          <w:rFonts w:ascii="Book Antiqua" w:eastAsia="Book Antiqua" w:hAnsi="Book Antiqua" w:cs="Book Antiqua"/>
        </w:rPr>
        <w:sectPr w:rsidR="002554A8">
          <w:pgSz w:w="12240" w:h="15840"/>
          <w:pgMar w:top="1440" w:right="1440" w:bottom="1440" w:left="1440" w:header="720" w:footer="720" w:gutter="0"/>
          <w:cols w:space="720"/>
          <w:docGrid w:linePitch="360"/>
        </w:sectPr>
      </w:pPr>
    </w:p>
    <w:p w14:paraId="64FB0EFD" w14:textId="77777777" w:rsidR="002554A8" w:rsidRDefault="00E91429">
      <w:pPr>
        <w:spacing w:line="360" w:lineRule="auto"/>
        <w:ind w:firstLineChars="100" w:firstLine="241"/>
        <w:rPr>
          <w:rFonts w:ascii="Book Antiqua" w:hAnsi="Book Antiqua" w:cs="Book Antiqua"/>
          <w:b/>
          <w:bCs/>
        </w:rPr>
      </w:pPr>
      <w:r>
        <w:rPr>
          <w:rFonts w:ascii="Book Antiqua" w:hAnsi="Book Antiqua" w:cs="Book Antiqua" w:hint="eastAsia"/>
          <w:b/>
          <w:bCs/>
        </w:rPr>
        <w:lastRenderedPageBreak/>
        <w:t xml:space="preserve">Table 1 </w:t>
      </w:r>
      <w:r>
        <w:rPr>
          <w:rFonts w:ascii="Book Antiqua" w:hAnsi="Book Antiqua" w:cs="Book Antiqua"/>
          <w:b/>
          <w:bCs/>
        </w:rPr>
        <w:t>Application of artificial intelligence in endoscopic detection of Barrett’s esophagus</w:t>
      </w:r>
    </w:p>
    <w:tbl>
      <w:tblPr>
        <w:tblStyle w:val="a8"/>
        <w:tblW w:w="0" w:type="auto"/>
        <w:tblInd w:w="1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1856"/>
        <w:gridCol w:w="1804"/>
        <w:gridCol w:w="1294"/>
        <w:gridCol w:w="1461"/>
        <w:gridCol w:w="4484"/>
      </w:tblGrid>
      <w:tr w:rsidR="00197B6B" w14:paraId="6AB7D699" w14:textId="77777777" w:rsidTr="00197B6B">
        <w:trPr>
          <w:cantSplit/>
          <w:trHeight w:val="312"/>
        </w:trPr>
        <w:tc>
          <w:tcPr>
            <w:tcW w:w="2056" w:type="dxa"/>
            <w:tcBorders>
              <w:top w:val="single" w:sz="4" w:space="0" w:color="auto"/>
              <w:bottom w:val="single" w:sz="4" w:space="0" w:color="auto"/>
            </w:tcBorders>
          </w:tcPr>
          <w:p w14:paraId="0E7AFADF" w14:textId="77777777" w:rsidR="00197B6B" w:rsidRPr="00197B6B" w:rsidRDefault="00197B6B" w:rsidP="00197B6B">
            <w:pPr>
              <w:autoSpaceDE w:val="0"/>
              <w:spacing w:afterLines="30" w:after="72"/>
              <w:rPr>
                <w:rFonts w:ascii="Book Antiqua" w:hAnsi="Book Antiqua" w:cs="Book Antiqua"/>
                <w:b/>
                <w:bCs/>
                <w:sz w:val="20"/>
                <w:szCs w:val="20"/>
                <w:lang w:eastAsia="zh-CN"/>
              </w:rPr>
            </w:pPr>
            <w:bookmarkStart w:id="1" w:name="OLE_LINK22"/>
            <w:r>
              <w:rPr>
                <w:rFonts w:ascii="Book Antiqua" w:hAnsi="Book Antiqua" w:cs="Book Antiqua"/>
                <w:b/>
                <w:bCs/>
                <w:sz w:val="20"/>
                <w:szCs w:val="20"/>
                <w:lang w:eastAsia="zh-CN"/>
              </w:rPr>
              <w:t>Ref</w:t>
            </w:r>
            <w:bookmarkEnd w:id="1"/>
            <w:r>
              <w:rPr>
                <w:rFonts w:ascii="Book Antiqua" w:hAnsi="Book Antiqua" w:cs="Book Antiqua"/>
                <w:b/>
                <w:bCs/>
                <w:sz w:val="20"/>
                <w:szCs w:val="20"/>
                <w:lang w:eastAsia="zh-CN"/>
              </w:rPr>
              <w:t>.</w:t>
            </w:r>
          </w:p>
        </w:tc>
        <w:tc>
          <w:tcPr>
            <w:tcW w:w="1856" w:type="dxa"/>
            <w:tcBorders>
              <w:top w:val="single" w:sz="4" w:space="0" w:color="auto"/>
              <w:bottom w:val="single" w:sz="4" w:space="0" w:color="auto"/>
            </w:tcBorders>
          </w:tcPr>
          <w:p w14:paraId="1EF6F343" w14:textId="77777777" w:rsidR="00197B6B" w:rsidRDefault="00197B6B">
            <w:pPr>
              <w:autoSpaceDE w:val="0"/>
              <w:spacing w:afterLines="30" w:after="72"/>
              <w:jc w:val="left"/>
              <w:rPr>
                <w:rFonts w:ascii="Book Antiqua" w:hAnsi="Book Antiqua" w:cs="Book Antiqua"/>
                <w:b/>
                <w:bCs/>
                <w:sz w:val="20"/>
                <w:szCs w:val="20"/>
                <w:lang w:eastAsia="zh-CN"/>
              </w:rPr>
            </w:pPr>
            <w:r>
              <w:rPr>
                <w:rFonts w:ascii="Book Antiqua" w:hAnsi="Book Antiqua" w:cs="Book Antiqua"/>
                <w:b/>
                <w:bCs/>
                <w:sz w:val="20"/>
                <w:szCs w:val="20"/>
                <w:lang w:eastAsia="zh-CN"/>
              </w:rPr>
              <w:t>Target disease</w:t>
            </w:r>
          </w:p>
        </w:tc>
        <w:tc>
          <w:tcPr>
            <w:tcW w:w="1827" w:type="dxa"/>
            <w:tcBorders>
              <w:top w:val="single" w:sz="4" w:space="0" w:color="auto"/>
              <w:bottom w:val="single" w:sz="4" w:space="0" w:color="auto"/>
            </w:tcBorders>
          </w:tcPr>
          <w:p w14:paraId="02DF184D" w14:textId="77777777" w:rsidR="00197B6B" w:rsidRDefault="00197B6B">
            <w:pPr>
              <w:autoSpaceDE w:val="0"/>
              <w:spacing w:afterLines="30" w:after="72"/>
              <w:jc w:val="left"/>
              <w:rPr>
                <w:rFonts w:ascii="Book Antiqua" w:hAnsi="Book Antiqua" w:cs="Book Antiqua"/>
                <w:b/>
                <w:bCs/>
                <w:sz w:val="20"/>
                <w:szCs w:val="20"/>
                <w:lang w:eastAsia="zh-CN"/>
              </w:rPr>
            </w:pPr>
            <w:r>
              <w:rPr>
                <w:rFonts w:ascii="Book Antiqua" w:hAnsi="Book Antiqua" w:cs="Book Antiqua"/>
                <w:b/>
                <w:bCs/>
                <w:sz w:val="20"/>
                <w:szCs w:val="20"/>
                <w:lang w:eastAsia="zh-CN"/>
              </w:rPr>
              <w:t>Endoscopic modality</w:t>
            </w:r>
          </w:p>
        </w:tc>
        <w:tc>
          <w:tcPr>
            <w:tcW w:w="1311" w:type="dxa"/>
            <w:tcBorders>
              <w:top w:val="single" w:sz="4" w:space="0" w:color="auto"/>
              <w:bottom w:val="single" w:sz="4" w:space="0" w:color="auto"/>
            </w:tcBorders>
          </w:tcPr>
          <w:p w14:paraId="43B3F5F9" w14:textId="77777777" w:rsidR="00197B6B" w:rsidRDefault="00197B6B">
            <w:pPr>
              <w:autoSpaceDE w:val="0"/>
              <w:spacing w:afterLines="30" w:after="72"/>
              <w:jc w:val="left"/>
              <w:rPr>
                <w:rFonts w:ascii="Book Antiqua" w:hAnsi="Book Antiqua" w:cs="Book Antiqua"/>
                <w:b/>
                <w:bCs/>
                <w:sz w:val="20"/>
                <w:szCs w:val="20"/>
                <w:lang w:eastAsia="zh-CN"/>
              </w:rPr>
            </w:pPr>
            <w:r>
              <w:rPr>
                <w:rFonts w:ascii="Book Antiqua" w:hAnsi="Book Antiqua" w:cs="Book Antiqua"/>
                <w:b/>
                <w:bCs/>
                <w:sz w:val="20"/>
                <w:szCs w:val="20"/>
                <w:lang w:eastAsia="zh-CN"/>
              </w:rPr>
              <w:t xml:space="preserve">AI </w:t>
            </w:r>
          </w:p>
          <w:p w14:paraId="69F02D8B" w14:textId="77777777" w:rsidR="00197B6B" w:rsidRDefault="00197B6B">
            <w:pPr>
              <w:autoSpaceDE w:val="0"/>
              <w:spacing w:afterLines="30" w:after="72"/>
              <w:jc w:val="left"/>
              <w:rPr>
                <w:rFonts w:ascii="Book Antiqua" w:hAnsi="Book Antiqua" w:cs="Book Antiqua"/>
                <w:b/>
                <w:bCs/>
                <w:sz w:val="20"/>
                <w:szCs w:val="20"/>
                <w:lang w:eastAsia="zh-CN"/>
              </w:rPr>
            </w:pPr>
            <w:r>
              <w:rPr>
                <w:rFonts w:ascii="Book Antiqua" w:hAnsi="Book Antiqua" w:cs="Book Antiqua"/>
                <w:b/>
                <w:bCs/>
                <w:sz w:val="20"/>
                <w:szCs w:val="20"/>
                <w:lang w:eastAsia="zh-CN"/>
              </w:rPr>
              <w:t>technology</w:t>
            </w:r>
          </w:p>
        </w:tc>
        <w:tc>
          <w:tcPr>
            <w:tcW w:w="1486" w:type="dxa"/>
            <w:tcBorders>
              <w:top w:val="single" w:sz="4" w:space="0" w:color="auto"/>
              <w:bottom w:val="single" w:sz="4" w:space="0" w:color="auto"/>
            </w:tcBorders>
          </w:tcPr>
          <w:p w14:paraId="3E102768" w14:textId="77777777" w:rsidR="00197B6B" w:rsidRDefault="00197B6B">
            <w:pPr>
              <w:autoSpaceDE w:val="0"/>
              <w:spacing w:afterLines="30" w:after="72"/>
              <w:jc w:val="left"/>
              <w:rPr>
                <w:rFonts w:ascii="Book Antiqua" w:hAnsi="Book Antiqua" w:cs="Book Antiqua"/>
                <w:b/>
                <w:bCs/>
                <w:sz w:val="20"/>
                <w:szCs w:val="20"/>
                <w:lang w:eastAsia="zh-CN"/>
              </w:rPr>
            </w:pPr>
            <w:r>
              <w:rPr>
                <w:rFonts w:ascii="Book Antiqua" w:hAnsi="Book Antiqua" w:cs="Book Antiqua"/>
                <w:b/>
                <w:bCs/>
                <w:sz w:val="20"/>
                <w:szCs w:val="20"/>
                <w:lang w:eastAsia="zh-CN"/>
              </w:rPr>
              <w:t>Database</w:t>
            </w:r>
          </w:p>
        </w:tc>
        <w:tc>
          <w:tcPr>
            <w:tcW w:w="4505" w:type="dxa"/>
            <w:tcBorders>
              <w:top w:val="single" w:sz="4" w:space="0" w:color="auto"/>
              <w:bottom w:val="single" w:sz="4" w:space="0" w:color="auto"/>
            </w:tcBorders>
          </w:tcPr>
          <w:p w14:paraId="0CC48891" w14:textId="77777777" w:rsidR="00197B6B" w:rsidRDefault="00197B6B">
            <w:pPr>
              <w:autoSpaceDE w:val="0"/>
              <w:spacing w:afterLines="30" w:after="72"/>
              <w:jc w:val="left"/>
              <w:rPr>
                <w:rFonts w:ascii="Book Antiqua" w:hAnsi="Book Antiqua" w:cs="Book Antiqua"/>
                <w:b/>
                <w:bCs/>
                <w:sz w:val="20"/>
                <w:szCs w:val="20"/>
                <w:lang w:eastAsia="zh-CN"/>
              </w:rPr>
            </w:pPr>
            <w:r>
              <w:rPr>
                <w:rFonts w:ascii="Book Antiqua" w:hAnsi="Book Antiqua" w:cs="Book Antiqua"/>
                <w:b/>
                <w:bCs/>
                <w:sz w:val="20"/>
                <w:szCs w:val="20"/>
                <w:lang w:eastAsia="zh-CN"/>
              </w:rPr>
              <w:t>Outcomes</w:t>
            </w:r>
          </w:p>
        </w:tc>
      </w:tr>
      <w:tr w:rsidR="00197B6B" w14:paraId="5FD7DF70" w14:textId="77777777" w:rsidTr="00197B6B">
        <w:trPr>
          <w:cantSplit/>
          <w:trHeight w:val="780"/>
        </w:trPr>
        <w:tc>
          <w:tcPr>
            <w:tcW w:w="2056" w:type="dxa"/>
            <w:tcBorders>
              <w:top w:val="single" w:sz="4" w:space="0" w:color="auto"/>
            </w:tcBorders>
          </w:tcPr>
          <w:p w14:paraId="29B0A711" w14:textId="77777777" w:rsidR="00197B6B" w:rsidRDefault="00197B6B" w:rsidP="00197B6B">
            <w:pPr>
              <w:autoSpaceDE w:val="0"/>
              <w:spacing w:afterLines="30" w:after="72"/>
              <w:jc w:val="left"/>
              <w:rPr>
                <w:rFonts w:ascii="Book Antiqua" w:hAnsi="Book Antiqua" w:cs="Book Antiqua"/>
                <w:sz w:val="20"/>
                <w:szCs w:val="20"/>
                <w:lang w:eastAsia="zh-CN"/>
              </w:rPr>
            </w:pPr>
            <w:bookmarkStart w:id="2" w:name="OLE_LINK2"/>
            <w:r>
              <w:rPr>
                <w:rFonts w:ascii="Book Antiqua" w:hAnsi="Book Antiqua" w:cs="Book Antiqua"/>
                <w:color w:val="000000"/>
                <w:sz w:val="20"/>
                <w:szCs w:val="20"/>
                <w:lang w:eastAsia="zh-CN"/>
              </w:rPr>
              <w:t xml:space="preserve">van der </w:t>
            </w:r>
            <w:proofErr w:type="spellStart"/>
            <w:r>
              <w:rPr>
                <w:rFonts w:ascii="Book Antiqua" w:hAnsi="Book Antiqua" w:cs="Book Antiqua"/>
                <w:color w:val="000000"/>
                <w:sz w:val="20"/>
                <w:szCs w:val="20"/>
                <w:lang w:eastAsia="zh-CN"/>
              </w:rPr>
              <w:t>Sommen</w:t>
            </w:r>
            <w:bookmarkEnd w:id="2"/>
            <w:proofErr w:type="spellEnd"/>
            <w:r>
              <w:rPr>
                <w:rFonts w:ascii="Book Antiqua" w:hAnsi="Book Antiqua" w:cs="Book Antiqua"/>
                <w:color w:val="000000"/>
                <w:sz w:val="20"/>
                <w:szCs w:val="20"/>
                <w:lang w:eastAsia="zh-CN"/>
              </w:rPr>
              <w:t xml:space="preserve"> </w:t>
            </w:r>
            <w:r>
              <w:rPr>
                <w:rFonts w:ascii="Book Antiqua" w:hAnsi="Book Antiqua" w:cs="Book Antiqua"/>
                <w:i/>
                <w:iCs/>
                <w:color w:val="000000"/>
                <w:sz w:val="20"/>
                <w:szCs w:val="20"/>
                <w:lang w:eastAsia="zh-CN"/>
              </w:rPr>
              <w:t xml:space="preserve">et </w:t>
            </w:r>
            <w:proofErr w:type="gramStart"/>
            <w:r>
              <w:rPr>
                <w:rFonts w:ascii="Book Antiqua" w:hAnsi="Book Antiqua" w:cs="Book Antiqua"/>
                <w:i/>
                <w:iCs/>
                <w:color w:val="000000"/>
                <w:sz w:val="20"/>
                <w:szCs w:val="20"/>
                <w:lang w:eastAsia="zh-CN"/>
              </w:rPr>
              <w:t>al</w:t>
            </w:r>
            <w:r>
              <w:rPr>
                <w:rFonts w:ascii="Book Antiqua" w:hAnsi="Book Antiqua" w:cs="Book Antiqua"/>
                <w:color w:val="000000"/>
                <w:sz w:val="20"/>
                <w:szCs w:val="20"/>
                <w:vertAlign w:val="superscript"/>
                <w:lang w:eastAsia="zh-CN"/>
              </w:rPr>
              <w:t>[</w:t>
            </w:r>
            <w:proofErr w:type="gramEnd"/>
            <w:r>
              <w:rPr>
                <w:rFonts w:ascii="Book Antiqua" w:hAnsi="Book Antiqua" w:cs="Book Antiqua"/>
                <w:color w:val="000000"/>
                <w:sz w:val="20"/>
                <w:szCs w:val="20"/>
                <w:vertAlign w:val="superscript"/>
                <w:lang w:eastAsia="zh-CN"/>
              </w:rPr>
              <w:t>23]</w:t>
            </w:r>
            <w:r w:rsidRPr="00197B6B">
              <w:rPr>
                <w:rFonts w:ascii="Book Antiqua" w:hAnsi="Book Antiqua" w:cs="Book Antiqua"/>
                <w:color w:val="000000"/>
                <w:sz w:val="20"/>
                <w:szCs w:val="20"/>
                <w:lang w:eastAsia="zh-CN"/>
              </w:rPr>
              <w:t xml:space="preserve">, </w:t>
            </w:r>
            <w:r>
              <w:rPr>
                <w:rFonts w:ascii="Book Antiqua" w:hAnsi="Book Antiqua" w:cs="Book Antiqua"/>
                <w:sz w:val="20"/>
                <w:szCs w:val="20"/>
                <w:lang w:eastAsia="zh-CN"/>
              </w:rPr>
              <w:t>2016</w:t>
            </w:r>
          </w:p>
        </w:tc>
        <w:tc>
          <w:tcPr>
            <w:tcW w:w="1856" w:type="dxa"/>
            <w:tcBorders>
              <w:top w:val="single" w:sz="4" w:space="0" w:color="auto"/>
            </w:tcBorders>
          </w:tcPr>
          <w:p w14:paraId="7905F7D6"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Early neoplasia in BE</w:t>
            </w:r>
          </w:p>
        </w:tc>
        <w:tc>
          <w:tcPr>
            <w:tcW w:w="1827" w:type="dxa"/>
            <w:tcBorders>
              <w:top w:val="single" w:sz="4" w:space="0" w:color="auto"/>
            </w:tcBorders>
          </w:tcPr>
          <w:p w14:paraId="7501C393"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WLI</w:t>
            </w:r>
          </w:p>
        </w:tc>
        <w:tc>
          <w:tcPr>
            <w:tcW w:w="1311" w:type="dxa"/>
            <w:tcBorders>
              <w:top w:val="single" w:sz="4" w:space="0" w:color="auto"/>
            </w:tcBorders>
          </w:tcPr>
          <w:p w14:paraId="5FB8E1E6" w14:textId="77777777" w:rsidR="00197B6B" w:rsidRDefault="00197B6B">
            <w:pPr>
              <w:autoSpaceDE w:val="0"/>
              <w:spacing w:afterLines="30" w:after="72"/>
              <w:jc w:val="left"/>
              <w:rPr>
                <w:rFonts w:ascii="Book Antiqua" w:hAnsi="Book Antiqua" w:cs="Book Antiqua"/>
                <w:sz w:val="20"/>
                <w:szCs w:val="20"/>
                <w:lang w:eastAsia="zh-CN"/>
              </w:rPr>
            </w:pPr>
            <w:bookmarkStart w:id="3" w:name="OLE_LINK1"/>
            <w:r>
              <w:rPr>
                <w:rFonts w:ascii="Book Antiqua" w:hAnsi="Book Antiqua" w:cs="Book Antiqua"/>
                <w:sz w:val="20"/>
                <w:szCs w:val="20"/>
                <w:lang w:eastAsia="zh-CN"/>
              </w:rPr>
              <w:t>SV</w:t>
            </w:r>
            <w:bookmarkEnd w:id="3"/>
            <w:r>
              <w:rPr>
                <w:rFonts w:ascii="Book Antiqua" w:hAnsi="Book Antiqua" w:cs="Book Antiqua"/>
                <w:sz w:val="20"/>
                <w:szCs w:val="20"/>
                <w:lang w:eastAsia="zh-CN"/>
              </w:rPr>
              <w:t>M</w:t>
            </w:r>
          </w:p>
        </w:tc>
        <w:tc>
          <w:tcPr>
            <w:tcW w:w="1486" w:type="dxa"/>
            <w:tcBorders>
              <w:top w:val="single" w:sz="4" w:space="0" w:color="auto"/>
            </w:tcBorders>
          </w:tcPr>
          <w:p w14:paraId="52BF2C5D"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color w:val="000000"/>
                <w:sz w:val="20"/>
                <w:szCs w:val="20"/>
                <w:lang w:eastAsia="zh-CN"/>
              </w:rPr>
              <w:t>100 images</w:t>
            </w:r>
          </w:p>
        </w:tc>
        <w:tc>
          <w:tcPr>
            <w:tcW w:w="4505" w:type="dxa"/>
            <w:tcBorders>
              <w:top w:val="single" w:sz="4" w:space="0" w:color="auto"/>
            </w:tcBorders>
          </w:tcPr>
          <w:p w14:paraId="0B15D6A3"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Per-image sensitivity 83%/specificity 83%; Per-patient sensitivity 86%/specificity: 87%</w:t>
            </w:r>
          </w:p>
        </w:tc>
      </w:tr>
      <w:tr w:rsidR="00197B6B" w14:paraId="7B1BA986" w14:textId="77777777" w:rsidTr="00197B6B">
        <w:trPr>
          <w:cantSplit/>
          <w:trHeight w:val="1062"/>
        </w:trPr>
        <w:tc>
          <w:tcPr>
            <w:tcW w:w="2056" w:type="dxa"/>
          </w:tcPr>
          <w:p w14:paraId="77A3BCAD" w14:textId="77777777" w:rsidR="00197B6B" w:rsidRDefault="00197B6B" w:rsidP="00197B6B">
            <w:pPr>
              <w:autoSpaceDE w:val="0"/>
              <w:spacing w:afterLines="30" w:after="72"/>
              <w:jc w:val="left"/>
              <w:rPr>
                <w:rFonts w:ascii="Book Antiqua" w:hAnsi="Book Antiqua" w:cs="Book Antiqua"/>
                <w:sz w:val="20"/>
                <w:szCs w:val="20"/>
                <w:lang w:eastAsia="zh-CN"/>
              </w:rPr>
            </w:pPr>
            <w:proofErr w:type="spellStart"/>
            <w:r>
              <w:rPr>
                <w:rFonts w:ascii="Book Antiqua" w:hAnsi="Book Antiqua" w:cs="Book Antiqua"/>
                <w:color w:val="000000"/>
                <w:sz w:val="20"/>
                <w:szCs w:val="20"/>
                <w:lang w:eastAsia="zh-CN"/>
              </w:rPr>
              <w:t>Struyvenberg</w:t>
            </w:r>
            <w:proofErr w:type="spellEnd"/>
            <w:r>
              <w:rPr>
                <w:rFonts w:ascii="Book Antiqua" w:hAnsi="Book Antiqua" w:cs="Book Antiqua"/>
                <w:color w:val="000000"/>
                <w:sz w:val="20"/>
                <w:szCs w:val="20"/>
                <w:lang w:eastAsia="zh-CN"/>
              </w:rPr>
              <w:t xml:space="preserve"> </w:t>
            </w:r>
            <w:r>
              <w:rPr>
                <w:rFonts w:ascii="Book Antiqua" w:hAnsi="Book Antiqua" w:cs="Book Antiqua"/>
                <w:i/>
                <w:iCs/>
                <w:color w:val="000000"/>
                <w:sz w:val="20"/>
                <w:szCs w:val="20"/>
                <w:lang w:eastAsia="zh-CN"/>
              </w:rPr>
              <w:t xml:space="preserve">et </w:t>
            </w:r>
            <w:proofErr w:type="gramStart"/>
            <w:r>
              <w:rPr>
                <w:rFonts w:ascii="Book Antiqua" w:hAnsi="Book Antiqua" w:cs="Book Antiqua"/>
                <w:i/>
                <w:iCs/>
                <w:color w:val="000000"/>
                <w:sz w:val="20"/>
                <w:szCs w:val="20"/>
                <w:lang w:eastAsia="zh-CN"/>
              </w:rPr>
              <w:t>al</w:t>
            </w:r>
            <w:r>
              <w:rPr>
                <w:rFonts w:ascii="Book Antiqua" w:hAnsi="Book Antiqua" w:cs="Book Antiqua"/>
                <w:color w:val="000000"/>
                <w:sz w:val="20"/>
                <w:szCs w:val="20"/>
                <w:vertAlign w:val="superscript"/>
                <w:lang w:eastAsia="zh-CN"/>
              </w:rPr>
              <w:t>[</w:t>
            </w:r>
            <w:proofErr w:type="gramEnd"/>
            <w:r>
              <w:rPr>
                <w:rFonts w:ascii="Book Antiqua" w:hAnsi="Book Antiqua" w:cs="Book Antiqua"/>
                <w:color w:val="000000"/>
                <w:sz w:val="20"/>
                <w:szCs w:val="20"/>
                <w:vertAlign w:val="superscript"/>
                <w:lang w:eastAsia="zh-CN"/>
              </w:rPr>
              <w:t>24]</w:t>
            </w:r>
            <w:r w:rsidRPr="00197B6B">
              <w:rPr>
                <w:rFonts w:ascii="Book Antiqua" w:hAnsi="Book Antiqua" w:cs="Book Antiqua"/>
                <w:color w:val="000000"/>
                <w:sz w:val="20"/>
                <w:szCs w:val="20"/>
                <w:lang w:eastAsia="zh-CN"/>
              </w:rPr>
              <w:t>,</w:t>
            </w:r>
            <w:r>
              <w:rPr>
                <w:rFonts w:ascii="Book Antiqua" w:hAnsi="Book Antiqua" w:cs="Book Antiqua"/>
                <w:color w:val="000000"/>
                <w:sz w:val="20"/>
                <w:szCs w:val="20"/>
                <w:lang w:eastAsia="zh-CN"/>
              </w:rPr>
              <w:t xml:space="preserve"> </w:t>
            </w:r>
            <w:r>
              <w:rPr>
                <w:rFonts w:ascii="Book Antiqua" w:hAnsi="Book Antiqua" w:cs="Book Antiqua"/>
                <w:sz w:val="20"/>
                <w:szCs w:val="20"/>
                <w:lang w:eastAsia="zh-CN"/>
              </w:rPr>
              <w:t>2021</w:t>
            </w:r>
          </w:p>
        </w:tc>
        <w:tc>
          <w:tcPr>
            <w:tcW w:w="1856" w:type="dxa"/>
          </w:tcPr>
          <w:p w14:paraId="5F8A35C0"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BE</w:t>
            </w:r>
          </w:p>
        </w:tc>
        <w:tc>
          <w:tcPr>
            <w:tcW w:w="1827" w:type="dxa"/>
          </w:tcPr>
          <w:p w14:paraId="543CFF29"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WLI/NBI</w:t>
            </w:r>
          </w:p>
        </w:tc>
        <w:tc>
          <w:tcPr>
            <w:tcW w:w="1311" w:type="dxa"/>
          </w:tcPr>
          <w:p w14:paraId="43159DC3"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CNN</w:t>
            </w:r>
          </w:p>
        </w:tc>
        <w:tc>
          <w:tcPr>
            <w:tcW w:w="1486" w:type="dxa"/>
          </w:tcPr>
          <w:p w14:paraId="2F5221D3" w14:textId="77777777" w:rsidR="00197B6B" w:rsidRDefault="00197B6B">
            <w:pPr>
              <w:autoSpaceDE w:val="0"/>
              <w:spacing w:afterLines="30" w:after="72"/>
              <w:jc w:val="left"/>
              <w:rPr>
                <w:rFonts w:ascii="Book Antiqua" w:hAnsi="Book Antiqua" w:cs="Book Antiqua"/>
                <w:color w:val="000000"/>
                <w:sz w:val="20"/>
                <w:szCs w:val="20"/>
                <w:lang w:eastAsia="zh-CN"/>
              </w:rPr>
            </w:pPr>
            <w:r>
              <w:rPr>
                <w:rFonts w:ascii="Book Antiqua" w:hAnsi="Book Antiqua" w:cs="Book Antiqua"/>
                <w:color w:val="000000"/>
                <w:sz w:val="20"/>
                <w:szCs w:val="20"/>
                <w:lang w:eastAsia="zh-CN"/>
              </w:rPr>
              <w:t>Train 494364 images/1247 images; test 183 images/157 videos</w:t>
            </w:r>
          </w:p>
        </w:tc>
        <w:tc>
          <w:tcPr>
            <w:tcW w:w="4505" w:type="dxa"/>
          </w:tcPr>
          <w:p w14:paraId="7CE86946" w14:textId="77777777" w:rsidR="00197B6B" w:rsidRDefault="00197B6B">
            <w:pPr>
              <w:autoSpaceDE w:val="0"/>
              <w:spacing w:afterLines="30" w:after="72"/>
              <w:jc w:val="left"/>
              <w:rPr>
                <w:rFonts w:ascii="Book Antiqua" w:hAnsi="Book Antiqua" w:cs="Book Antiqua"/>
                <w:sz w:val="20"/>
                <w:szCs w:val="20"/>
                <w:lang w:eastAsia="zh-CN"/>
              </w:rPr>
            </w:pPr>
            <w:bookmarkStart w:id="4" w:name="OLE_LINK7"/>
            <w:r>
              <w:rPr>
                <w:rFonts w:ascii="Book Antiqua" w:hAnsi="Book Antiqua" w:cs="Book Antiqua"/>
                <w:sz w:val="20"/>
                <w:szCs w:val="20"/>
                <w:lang w:eastAsia="zh-CN"/>
              </w:rPr>
              <w:t xml:space="preserve">Images: </w:t>
            </w:r>
            <w:bookmarkEnd w:id="4"/>
            <w:r>
              <w:rPr>
                <w:rFonts w:ascii="Book Antiqua" w:hAnsi="Book Antiqua" w:cs="Book Antiqua"/>
                <w:color w:val="000000"/>
                <w:sz w:val="20"/>
                <w:szCs w:val="20"/>
                <w:lang w:eastAsia="zh-CN"/>
              </w:rPr>
              <w:t>Accuracy 84%/</w:t>
            </w:r>
            <w:r>
              <w:rPr>
                <w:rFonts w:ascii="Book Antiqua" w:hAnsi="Book Antiqua" w:cs="Book Antiqua"/>
                <w:sz w:val="20"/>
                <w:szCs w:val="20"/>
                <w:lang w:eastAsia="zh-CN"/>
              </w:rPr>
              <w:t xml:space="preserve">sensitivity 88%/specificity 78%; Videos: </w:t>
            </w:r>
            <w:r>
              <w:rPr>
                <w:rFonts w:ascii="Book Antiqua" w:hAnsi="Book Antiqua" w:cs="Book Antiqua"/>
                <w:color w:val="000000"/>
                <w:sz w:val="20"/>
                <w:szCs w:val="20"/>
                <w:lang w:eastAsia="zh-CN"/>
              </w:rPr>
              <w:t>Accuracy 83%/</w:t>
            </w:r>
            <w:r>
              <w:rPr>
                <w:rFonts w:ascii="Book Antiqua" w:hAnsi="Book Antiqua" w:cs="Book Antiqua"/>
                <w:sz w:val="20"/>
                <w:szCs w:val="20"/>
                <w:lang w:eastAsia="zh-CN"/>
              </w:rPr>
              <w:t>sensitivity 85%/specificity 83%</w:t>
            </w:r>
          </w:p>
        </w:tc>
      </w:tr>
      <w:tr w:rsidR="00197B6B" w14:paraId="0122820E" w14:textId="77777777" w:rsidTr="00197B6B">
        <w:trPr>
          <w:cantSplit/>
          <w:trHeight w:val="880"/>
        </w:trPr>
        <w:tc>
          <w:tcPr>
            <w:tcW w:w="2056" w:type="dxa"/>
          </w:tcPr>
          <w:p w14:paraId="6F4366B3" w14:textId="77777777" w:rsidR="00197B6B" w:rsidRDefault="00197B6B">
            <w:pPr>
              <w:wordWrap w:val="0"/>
              <w:autoSpaceDE w:val="0"/>
              <w:spacing w:afterLines="30" w:after="72"/>
              <w:jc w:val="left"/>
              <w:rPr>
                <w:rFonts w:ascii="Book Antiqua" w:hAnsi="Book Antiqua" w:cs="Book Antiqua"/>
                <w:sz w:val="20"/>
                <w:szCs w:val="20"/>
                <w:lang w:eastAsia="zh-CN"/>
              </w:rPr>
            </w:pPr>
            <w:r>
              <w:rPr>
                <w:rFonts w:ascii="Book Antiqua" w:hAnsi="Book Antiqua" w:cs="Book Antiqua"/>
                <w:color w:val="000000"/>
                <w:sz w:val="20"/>
                <w:szCs w:val="20"/>
                <w:lang w:eastAsia="zh-CN"/>
              </w:rPr>
              <w:t xml:space="preserve">de </w:t>
            </w:r>
            <w:proofErr w:type="spellStart"/>
            <w:r>
              <w:rPr>
                <w:rFonts w:ascii="Book Antiqua" w:hAnsi="Book Antiqua" w:cs="Book Antiqua"/>
                <w:color w:val="000000"/>
                <w:sz w:val="20"/>
                <w:szCs w:val="20"/>
                <w:lang w:eastAsia="zh-CN"/>
              </w:rPr>
              <w:t>Groof</w:t>
            </w:r>
            <w:proofErr w:type="spellEnd"/>
            <w:r>
              <w:rPr>
                <w:rFonts w:ascii="Book Antiqua" w:hAnsi="Book Antiqua" w:cs="Book Antiqua"/>
                <w:color w:val="000000"/>
                <w:sz w:val="20"/>
                <w:szCs w:val="20"/>
                <w:lang w:eastAsia="zh-CN"/>
              </w:rPr>
              <w:t xml:space="preserve"> </w:t>
            </w:r>
            <w:r>
              <w:rPr>
                <w:rFonts w:ascii="Book Antiqua" w:hAnsi="Book Antiqua" w:cs="Book Antiqua"/>
                <w:i/>
                <w:iCs/>
                <w:color w:val="000000"/>
                <w:sz w:val="20"/>
                <w:szCs w:val="20"/>
                <w:lang w:eastAsia="zh-CN"/>
              </w:rPr>
              <w:t xml:space="preserve">et </w:t>
            </w:r>
            <w:proofErr w:type="gramStart"/>
            <w:r>
              <w:rPr>
                <w:rFonts w:ascii="Book Antiqua" w:hAnsi="Book Antiqua" w:cs="Book Antiqua"/>
                <w:i/>
                <w:iCs/>
                <w:color w:val="000000"/>
                <w:sz w:val="20"/>
                <w:szCs w:val="20"/>
                <w:lang w:eastAsia="zh-CN"/>
              </w:rPr>
              <w:t>al</w:t>
            </w:r>
            <w:r>
              <w:rPr>
                <w:rFonts w:ascii="Book Antiqua" w:hAnsi="Book Antiqua" w:cs="Book Antiqua"/>
                <w:color w:val="000000"/>
                <w:sz w:val="20"/>
                <w:szCs w:val="20"/>
                <w:vertAlign w:val="superscript"/>
                <w:lang w:eastAsia="zh-CN"/>
              </w:rPr>
              <w:t>[</w:t>
            </w:r>
            <w:proofErr w:type="gramEnd"/>
            <w:r>
              <w:rPr>
                <w:rFonts w:ascii="Book Antiqua" w:hAnsi="Book Antiqua" w:cs="Book Antiqua"/>
                <w:color w:val="000000"/>
                <w:sz w:val="20"/>
                <w:szCs w:val="20"/>
                <w:vertAlign w:val="superscript"/>
                <w:lang w:eastAsia="zh-CN"/>
              </w:rPr>
              <w:t>25]</w:t>
            </w:r>
            <w:r w:rsidRPr="00197B6B">
              <w:rPr>
                <w:rFonts w:ascii="Book Antiqua" w:hAnsi="Book Antiqua" w:cs="Book Antiqua"/>
                <w:color w:val="000000"/>
                <w:sz w:val="20"/>
                <w:szCs w:val="20"/>
                <w:lang w:eastAsia="zh-CN"/>
              </w:rPr>
              <w:t>,</w:t>
            </w:r>
            <w:r>
              <w:rPr>
                <w:rFonts w:ascii="Book Antiqua" w:hAnsi="Book Antiqua" w:cs="Book Antiqua"/>
                <w:color w:val="000000"/>
                <w:sz w:val="20"/>
                <w:szCs w:val="20"/>
                <w:lang w:eastAsia="zh-CN"/>
              </w:rPr>
              <w:t xml:space="preserve"> 2020</w:t>
            </w:r>
          </w:p>
        </w:tc>
        <w:tc>
          <w:tcPr>
            <w:tcW w:w="1856" w:type="dxa"/>
          </w:tcPr>
          <w:p w14:paraId="07C7C5F6"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Early neoplasia in BE</w:t>
            </w:r>
          </w:p>
        </w:tc>
        <w:tc>
          <w:tcPr>
            <w:tcW w:w="1827" w:type="dxa"/>
          </w:tcPr>
          <w:p w14:paraId="16021542"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WLI</w:t>
            </w:r>
          </w:p>
        </w:tc>
        <w:tc>
          <w:tcPr>
            <w:tcW w:w="1311" w:type="dxa"/>
          </w:tcPr>
          <w:p w14:paraId="68F642DD" w14:textId="77777777" w:rsidR="00197B6B" w:rsidRDefault="00197B6B">
            <w:pPr>
              <w:autoSpaceDE w:val="0"/>
              <w:spacing w:afterLines="30" w:after="72"/>
              <w:jc w:val="left"/>
              <w:rPr>
                <w:rFonts w:ascii="Book Antiqua" w:hAnsi="Book Antiqua" w:cs="Book Antiqua"/>
                <w:sz w:val="20"/>
                <w:szCs w:val="20"/>
                <w:lang w:eastAsia="zh-CN"/>
              </w:rPr>
            </w:pPr>
            <w:proofErr w:type="spellStart"/>
            <w:r>
              <w:rPr>
                <w:rFonts w:ascii="Book Antiqua" w:hAnsi="Book Antiqua" w:cs="Book Antiqua"/>
                <w:sz w:val="20"/>
                <w:szCs w:val="20"/>
                <w:lang w:eastAsia="zh-CN"/>
              </w:rPr>
              <w:t>ResNet-UNet</w:t>
            </w:r>
            <w:proofErr w:type="spellEnd"/>
          </w:p>
        </w:tc>
        <w:tc>
          <w:tcPr>
            <w:tcW w:w="1486" w:type="dxa"/>
          </w:tcPr>
          <w:p w14:paraId="4A7019D6" w14:textId="77777777" w:rsidR="00197B6B" w:rsidRDefault="00197B6B">
            <w:pPr>
              <w:autoSpaceDE w:val="0"/>
              <w:spacing w:afterLines="30" w:after="72"/>
              <w:jc w:val="left"/>
              <w:rPr>
                <w:rFonts w:ascii="Book Antiqua" w:hAnsi="Book Antiqua" w:cs="Book Antiqua"/>
                <w:color w:val="000000"/>
                <w:sz w:val="20"/>
                <w:szCs w:val="20"/>
                <w:lang w:eastAsia="zh-CN"/>
              </w:rPr>
            </w:pPr>
            <w:bookmarkStart w:id="5" w:name="OLE_LINK6"/>
            <w:r>
              <w:rPr>
                <w:rFonts w:ascii="Book Antiqua" w:hAnsi="Book Antiqua" w:cs="Book Antiqua"/>
                <w:color w:val="000000"/>
                <w:sz w:val="20"/>
                <w:szCs w:val="20"/>
                <w:lang w:eastAsia="zh-CN"/>
              </w:rPr>
              <w:t xml:space="preserve">Train </w:t>
            </w:r>
            <w:bookmarkEnd w:id="5"/>
            <w:r>
              <w:rPr>
                <w:rFonts w:ascii="Book Antiqua" w:hAnsi="Book Antiqua" w:cs="Book Antiqua"/>
                <w:color w:val="000000"/>
                <w:sz w:val="20"/>
                <w:szCs w:val="20"/>
                <w:lang w:eastAsia="zh-CN"/>
              </w:rPr>
              <w:t>1544 images; test 160 images</w:t>
            </w:r>
          </w:p>
        </w:tc>
        <w:tc>
          <w:tcPr>
            <w:tcW w:w="4505" w:type="dxa"/>
          </w:tcPr>
          <w:p w14:paraId="499C02C1" w14:textId="77777777" w:rsidR="00197B6B" w:rsidRDefault="00197B6B">
            <w:pPr>
              <w:autoSpaceDE w:val="0"/>
              <w:spacing w:afterLines="30" w:after="72"/>
              <w:jc w:val="left"/>
              <w:rPr>
                <w:rFonts w:ascii="Book Antiqua" w:hAnsi="Book Antiqua" w:cs="Book Antiqua"/>
                <w:color w:val="000000"/>
                <w:sz w:val="20"/>
                <w:szCs w:val="20"/>
                <w:lang w:eastAsia="zh-CN"/>
              </w:rPr>
            </w:pPr>
            <w:r>
              <w:rPr>
                <w:rFonts w:ascii="Book Antiqua" w:hAnsi="Book Antiqua" w:cs="Book Antiqua"/>
                <w:color w:val="000000"/>
                <w:sz w:val="20"/>
                <w:szCs w:val="20"/>
                <w:lang w:eastAsia="zh-CN"/>
              </w:rPr>
              <w:t>Dataset 4: Accuracy 89%/sensitivity 90%/specificity 88%; Dataset 5: Accuracy 88%/sensitivity 93%/specificity 83%</w:t>
            </w:r>
          </w:p>
        </w:tc>
      </w:tr>
      <w:tr w:rsidR="00197B6B" w14:paraId="160F4484" w14:textId="77777777" w:rsidTr="00197B6B">
        <w:trPr>
          <w:cantSplit/>
          <w:trHeight w:val="418"/>
        </w:trPr>
        <w:tc>
          <w:tcPr>
            <w:tcW w:w="2056" w:type="dxa"/>
          </w:tcPr>
          <w:p w14:paraId="23E401B2" w14:textId="77777777" w:rsidR="00197B6B" w:rsidRDefault="00197B6B">
            <w:pPr>
              <w:autoSpaceDE w:val="0"/>
              <w:spacing w:afterLines="30" w:after="72"/>
              <w:jc w:val="left"/>
              <w:rPr>
                <w:rFonts w:ascii="Book Antiqua" w:hAnsi="Book Antiqua" w:cs="Book Antiqua"/>
                <w:sz w:val="20"/>
                <w:szCs w:val="20"/>
                <w:lang w:eastAsia="zh-CN"/>
              </w:rPr>
            </w:pPr>
            <w:bookmarkStart w:id="6" w:name="OLE_LINK8"/>
            <w:r>
              <w:rPr>
                <w:rFonts w:ascii="Book Antiqua" w:hAnsi="Book Antiqua" w:cs="Book Antiqua"/>
                <w:color w:val="000000"/>
                <w:sz w:val="20"/>
                <w:szCs w:val="20"/>
                <w:lang w:eastAsia="zh-CN"/>
              </w:rPr>
              <w:t xml:space="preserve">de </w:t>
            </w:r>
            <w:proofErr w:type="spellStart"/>
            <w:r>
              <w:rPr>
                <w:rFonts w:ascii="Book Antiqua" w:hAnsi="Book Antiqua" w:cs="Book Antiqua"/>
                <w:color w:val="000000"/>
                <w:sz w:val="20"/>
                <w:szCs w:val="20"/>
                <w:lang w:eastAsia="zh-CN"/>
              </w:rPr>
              <w:t>Groof</w:t>
            </w:r>
            <w:bookmarkEnd w:id="6"/>
            <w:proofErr w:type="spellEnd"/>
            <w:r>
              <w:rPr>
                <w:rFonts w:ascii="Book Antiqua" w:hAnsi="Book Antiqua" w:cs="Book Antiqua"/>
                <w:color w:val="000000"/>
                <w:sz w:val="20"/>
                <w:szCs w:val="20"/>
                <w:lang w:eastAsia="zh-CN"/>
              </w:rPr>
              <w:t xml:space="preserve"> </w:t>
            </w:r>
            <w:r>
              <w:rPr>
                <w:rFonts w:ascii="Book Antiqua" w:hAnsi="Book Antiqua" w:cs="Book Antiqua"/>
                <w:i/>
                <w:iCs/>
                <w:color w:val="000000"/>
                <w:sz w:val="20"/>
                <w:szCs w:val="20"/>
                <w:lang w:eastAsia="zh-CN"/>
              </w:rPr>
              <w:t xml:space="preserve">et </w:t>
            </w:r>
            <w:proofErr w:type="gramStart"/>
            <w:r>
              <w:rPr>
                <w:rFonts w:ascii="Book Antiqua" w:hAnsi="Book Antiqua" w:cs="Book Antiqua"/>
                <w:i/>
                <w:iCs/>
                <w:color w:val="000000"/>
                <w:sz w:val="20"/>
                <w:szCs w:val="20"/>
                <w:lang w:eastAsia="zh-CN"/>
              </w:rPr>
              <w:t>al</w:t>
            </w:r>
            <w:r>
              <w:rPr>
                <w:rFonts w:ascii="Book Antiqua" w:hAnsi="Book Antiqua" w:cs="Book Antiqua"/>
                <w:color w:val="000000"/>
                <w:sz w:val="20"/>
                <w:szCs w:val="20"/>
                <w:vertAlign w:val="superscript"/>
                <w:lang w:eastAsia="zh-CN"/>
              </w:rPr>
              <w:t>[</w:t>
            </w:r>
            <w:proofErr w:type="gramEnd"/>
            <w:r>
              <w:rPr>
                <w:rFonts w:ascii="Book Antiqua" w:hAnsi="Book Antiqua" w:cs="Book Antiqua"/>
                <w:color w:val="000000"/>
                <w:sz w:val="20"/>
                <w:szCs w:val="20"/>
                <w:vertAlign w:val="superscript"/>
                <w:lang w:eastAsia="zh-CN"/>
              </w:rPr>
              <w:t>26]</w:t>
            </w:r>
            <w:r w:rsidRPr="00197B6B">
              <w:rPr>
                <w:rFonts w:ascii="Book Antiqua" w:hAnsi="Book Antiqua" w:cs="Book Antiqua"/>
                <w:color w:val="000000"/>
                <w:sz w:val="20"/>
                <w:szCs w:val="20"/>
                <w:lang w:eastAsia="zh-CN"/>
              </w:rPr>
              <w:t>,</w:t>
            </w:r>
            <w:r>
              <w:rPr>
                <w:rFonts w:ascii="Book Antiqua" w:hAnsi="Book Antiqua" w:cs="Book Antiqua"/>
                <w:color w:val="000000"/>
                <w:sz w:val="20"/>
                <w:szCs w:val="20"/>
                <w:lang w:eastAsia="zh-CN"/>
              </w:rPr>
              <w:t xml:space="preserve"> 2020</w:t>
            </w:r>
          </w:p>
        </w:tc>
        <w:tc>
          <w:tcPr>
            <w:tcW w:w="1856" w:type="dxa"/>
          </w:tcPr>
          <w:p w14:paraId="7D21BC63"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Barrett’s neoplasia</w:t>
            </w:r>
          </w:p>
        </w:tc>
        <w:tc>
          <w:tcPr>
            <w:tcW w:w="1827" w:type="dxa"/>
          </w:tcPr>
          <w:p w14:paraId="12452C8C"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WLI</w:t>
            </w:r>
          </w:p>
        </w:tc>
        <w:tc>
          <w:tcPr>
            <w:tcW w:w="1311" w:type="dxa"/>
          </w:tcPr>
          <w:p w14:paraId="02CABB6C" w14:textId="77777777" w:rsidR="00197B6B" w:rsidRDefault="00197B6B">
            <w:pPr>
              <w:autoSpaceDE w:val="0"/>
              <w:spacing w:afterLines="30" w:after="72"/>
              <w:jc w:val="left"/>
              <w:rPr>
                <w:rFonts w:ascii="Book Antiqua" w:hAnsi="Book Antiqua" w:cs="Book Antiqua"/>
                <w:sz w:val="20"/>
                <w:szCs w:val="20"/>
                <w:lang w:eastAsia="zh-CN"/>
              </w:rPr>
            </w:pPr>
            <w:bookmarkStart w:id="7" w:name="OLE_LINK9"/>
            <w:proofErr w:type="spellStart"/>
            <w:r>
              <w:rPr>
                <w:rFonts w:ascii="Book Antiqua" w:hAnsi="Book Antiqua" w:cs="Book Antiqua"/>
                <w:sz w:val="20"/>
                <w:szCs w:val="20"/>
                <w:lang w:eastAsia="zh-CN"/>
              </w:rPr>
              <w:t>ResNet</w:t>
            </w:r>
            <w:bookmarkEnd w:id="7"/>
            <w:r>
              <w:rPr>
                <w:rFonts w:ascii="Book Antiqua" w:hAnsi="Book Antiqua" w:cs="Book Antiqua"/>
                <w:sz w:val="20"/>
                <w:szCs w:val="20"/>
                <w:lang w:eastAsia="zh-CN"/>
              </w:rPr>
              <w:t>-UNet</w:t>
            </w:r>
            <w:proofErr w:type="spellEnd"/>
          </w:p>
        </w:tc>
        <w:tc>
          <w:tcPr>
            <w:tcW w:w="1486" w:type="dxa"/>
          </w:tcPr>
          <w:p w14:paraId="3684D96E" w14:textId="77777777" w:rsidR="00197B6B" w:rsidRDefault="00197B6B">
            <w:pPr>
              <w:autoSpaceDE w:val="0"/>
              <w:spacing w:afterLines="30" w:after="72"/>
              <w:jc w:val="left"/>
              <w:rPr>
                <w:rFonts w:ascii="Book Antiqua" w:hAnsi="Book Antiqua" w:cs="Book Antiqua"/>
                <w:color w:val="000000"/>
                <w:sz w:val="20"/>
                <w:szCs w:val="20"/>
                <w:lang w:eastAsia="zh-CN"/>
              </w:rPr>
            </w:pPr>
            <w:r>
              <w:rPr>
                <w:rFonts w:ascii="Book Antiqua" w:hAnsi="Book Antiqua" w:cs="Book Antiqua"/>
                <w:color w:val="000000"/>
                <w:sz w:val="20"/>
                <w:szCs w:val="20"/>
                <w:lang w:eastAsia="zh-CN"/>
              </w:rPr>
              <w:t>Train 1544 images; test 20 patients</w:t>
            </w:r>
          </w:p>
        </w:tc>
        <w:tc>
          <w:tcPr>
            <w:tcW w:w="4505" w:type="dxa"/>
          </w:tcPr>
          <w:p w14:paraId="21961779" w14:textId="77777777" w:rsidR="00197B6B" w:rsidRDefault="00197B6B">
            <w:pPr>
              <w:autoSpaceDE w:val="0"/>
              <w:spacing w:afterLines="30" w:after="72"/>
              <w:jc w:val="left"/>
              <w:rPr>
                <w:rFonts w:ascii="Book Antiqua" w:hAnsi="Book Antiqua" w:cs="Book Antiqua"/>
                <w:color w:val="000000"/>
                <w:sz w:val="20"/>
                <w:szCs w:val="20"/>
                <w:lang w:eastAsia="zh-CN"/>
              </w:rPr>
            </w:pPr>
            <w:r>
              <w:rPr>
                <w:rFonts w:ascii="Book Antiqua" w:hAnsi="Book Antiqua" w:cs="Book Antiqua"/>
                <w:color w:val="000000"/>
                <w:sz w:val="20"/>
                <w:szCs w:val="20"/>
                <w:lang w:eastAsia="zh-CN"/>
              </w:rPr>
              <w:t>Accuracy 90%/sensitivity 91%/specificity 89%</w:t>
            </w:r>
          </w:p>
        </w:tc>
      </w:tr>
      <w:tr w:rsidR="00197B6B" w14:paraId="6C0A6EE7" w14:textId="77777777" w:rsidTr="00197B6B">
        <w:trPr>
          <w:cantSplit/>
          <w:trHeight w:val="90"/>
        </w:trPr>
        <w:tc>
          <w:tcPr>
            <w:tcW w:w="2056" w:type="dxa"/>
          </w:tcPr>
          <w:p w14:paraId="62C44156" w14:textId="77777777" w:rsidR="00197B6B" w:rsidRDefault="00197B6B">
            <w:pPr>
              <w:autoSpaceDE w:val="0"/>
              <w:spacing w:afterLines="30" w:after="72"/>
              <w:jc w:val="left"/>
              <w:rPr>
                <w:rFonts w:ascii="Book Antiqua" w:hAnsi="Book Antiqua" w:cs="Book Antiqua"/>
                <w:sz w:val="20"/>
                <w:szCs w:val="20"/>
                <w:lang w:eastAsia="zh-CN"/>
              </w:rPr>
            </w:pPr>
            <w:bookmarkStart w:id="8" w:name="OLE_LINK27"/>
            <w:r>
              <w:rPr>
                <w:rFonts w:ascii="Book Antiqua" w:hAnsi="Book Antiqua" w:cs="Book Antiqua"/>
                <w:color w:val="000000"/>
                <w:sz w:val="20"/>
                <w:szCs w:val="20"/>
                <w:lang w:eastAsia="zh-CN"/>
              </w:rPr>
              <w:t>Hong</w:t>
            </w:r>
            <w:bookmarkEnd w:id="8"/>
            <w:r>
              <w:rPr>
                <w:rFonts w:ascii="Book Antiqua" w:hAnsi="Book Antiqua" w:cs="Book Antiqua"/>
                <w:color w:val="000000"/>
                <w:sz w:val="20"/>
                <w:szCs w:val="20"/>
                <w:lang w:eastAsia="zh-CN"/>
              </w:rPr>
              <w:t xml:space="preserve"> </w:t>
            </w:r>
            <w:r>
              <w:rPr>
                <w:rFonts w:ascii="Book Antiqua" w:hAnsi="Book Antiqua" w:cs="Book Antiqua"/>
                <w:i/>
                <w:iCs/>
                <w:color w:val="000000"/>
                <w:sz w:val="20"/>
                <w:szCs w:val="20"/>
                <w:lang w:eastAsia="zh-CN"/>
              </w:rPr>
              <w:t xml:space="preserve">et </w:t>
            </w:r>
            <w:proofErr w:type="gramStart"/>
            <w:r>
              <w:rPr>
                <w:rFonts w:ascii="Book Antiqua" w:hAnsi="Book Antiqua" w:cs="Book Antiqua"/>
                <w:i/>
                <w:iCs/>
                <w:color w:val="000000"/>
                <w:sz w:val="20"/>
                <w:szCs w:val="20"/>
                <w:lang w:eastAsia="zh-CN"/>
              </w:rPr>
              <w:t>al</w:t>
            </w:r>
            <w:r>
              <w:rPr>
                <w:rFonts w:ascii="Book Antiqua" w:hAnsi="Book Antiqua" w:cs="Book Antiqua"/>
                <w:color w:val="000000"/>
                <w:sz w:val="20"/>
                <w:szCs w:val="20"/>
                <w:vertAlign w:val="superscript"/>
                <w:lang w:eastAsia="zh-CN"/>
              </w:rPr>
              <w:t>[</w:t>
            </w:r>
            <w:proofErr w:type="gramEnd"/>
            <w:r>
              <w:rPr>
                <w:rFonts w:ascii="Book Antiqua" w:hAnsi="Book Antiqua" w:cs="Book Antiqua"/>
                <w:color w:val="000000"/>
                <w:sz w:val="20"/>
                <w:szCs w:val="20"/>
                <w:vertAlign w:val="superscript"/>
                <w:lang w:eastAsia="zh-CN"/>
              </w:rPr>
              <w:t>27]</w:t>
            </w:r>
            <w:r w:rsidRPr="00197B6B">
              <w:rPr>
                <w:rFonts w:ascii="Book Antiqua" w:hAnsi="Book Antiqua" w:cs="Book Antiqua"/>
                <w:color w:val="000000"/>
                <w:sz w:val="20"/>
                <w:szCs w:val="20"/>
                <w:lang w:eastAsia="zh-CN"/>
              </w:rPr>
              <w:t>,</w:t>
            </w:r>
            <w:r>
              <w:rPr>
                <w:rFonts w:ascii="Book Antiqua" w:hAnsi="Book Antiqua" w:cs="Book Antiqua"/>
                <w:color w:val="000000"/>
                <w:sz w:val="20"/>
                <w:szCs w:val="20"/>
                <w:lang w:eastAsia="zh-CN"/>
              </w:rPr>
              <w:t xml:space="preserve"> 2017</w:t>
            </w:r>
          </w:p>
        </w:tc>
        <w:tc>
          <w:tcPr>
            <w:tcW w:w="1856" w:type="dxa"/>
          </w:tcPr>
          <w:p w14:paraId="1E0B61BA"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BE</w:t>
            </w:r>
          </w:p>
        </w:tc>
        <w:tc>
          <w:tcPr>
            <w:tcW w:w="1827" w:type="dxa"/>
          </w:tcPr>
          <w:p w14:paraId="35B0DC1C"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Endomicroscopy</w:t>
            </w:r>
          </w:p>
        </w:tc>
        <w:tc>
          <w:tcPr>
            <w:tcW w:w="1311" w:type="dxa"/>
          </w:tcPr>
          <w:p w14:paraId="5CF8F935"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CNN</w:t>
            </w:r>
          </w:p>
        </w:tc>
        <w:tc>
          <w:tcPr>
            <w:tcW w:w="1486" w:type="dxa"/>
          </w:tcPr>
          <w:p w14:paraId="567D5AB1" w14:textId="77777777" w:rsidR="00197B6B" w:rsidRDefault="00197B6B">
            <w:pPr>
              <w:autoSpaceDE w:val="0"/>
              <w:spacing w:afterLines="30" w:after="72"/>
              <w:jc w:val="left"/>
              <w:rPr>
                <w:rFonts w:ascii="Book Antiqua" w:hAnsi="Book Antiqua" w:cs="Book Antiqua"/>
                <w:color w:val="000000"/>
                <w:sz w:val="20"/>
                <w:szCs w:val="20"/>
                <w:lang w:eastAsia="zh-CN"/>
              </w:rPr>
            </w:pPr>
            <w:r>
              <w:rPr>
                <w:rFonts w:ascii="Book Antiqua" w:hAnsi="Book Antiqua" w:cs="Book Antiqua"/>
                <w:color w:val="000000"/>
                <w:sz w:val="20"/>
                <w:szCs w:val="20"/>
                <w:lang w:eastAsia="zh-CN"/>
              </w:rPr>
              <w:t>Train 236 images; test 26 images</w:t>
            </w:r>
          </w:p>
        </w:tc>
        <w:tc>
          <w:tcPr>
            <w:tcW w:w="4505" w:type="dxa"/>
          </w:tcPr>
          <w:p w14:paraId="220D1C7B" w14:textId="77777777" w:rsidR="00197B6B" w:rsidRDefault="00197B6B">
            <w:pPr>
              <w:autoSpaceDE w:val="0"/>
              <w:spacing w:afterLines="30" w:after="72"/>
              <w:jc w:val="left"/>
              <w:rPr>
                <w:rFonts w:ascii="Book Antiqua" w:hAnsi="Book Antiqua" w:cs="Book Antiqua"/>
                <w:color w:val="000000"/>
                <w:sz w:val="20"/>
                <w:szCs w:val="20"/>
                <w:lang w:eastAsia="zh-CN"/>
              </w:rPr>
            </w:pPr>
            <w:r>
              <w:rPr>
                <w:rFonts w:ascii="Book Antiqua" w:hAnsi="Book Antiqua" w:cs="Book Antiqua"/>
                <w:color w:val="000000"/>
                <w:sz w:val="20"/>
                <w:szCs w:val="20"/>
                <w:lang w:eastAsia="zh-CN"/>
              </w:rPr>
              <w:t>Accuracy 80.77%</w:t>
            </w:r>
          </w:p>
        </w:tc>
      </w:tr>
      <w:tr w:rsidR="00197B6B" w14:paraId="62D619F6" w14:textId="77777777" w:rsidTr="00197B6B">
        <w:trPr>
          <w:cantSplit/>
          <w:trHeight w:val="418"/>
        </w:trPr>
        <w:tc>
          <w:tcPr>
            <w:tcW w:w="2056" w:type="dxa"/>
          </w:tcPr>
          <w:p w14:paraId="674D740D"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color w:val="000000"/>
                <w:sz w:val="20"/>
                <w:szCs w:val="20"/>
                <w:lang w:eastAsia="zh-CN"/>
              </w:rPr>
              <w:t xml:space="preserve">Hashimoto </w:t>
            </w:r>
            <w:r>
              <w:rPr>
                <w:rFonts w:ascii="Book Antiqua" w:hAnsi="Book Antiqua" w:cs="Book Antiqua"/>
                <w:i/>
                <w:iCs/>
                <w:color w:val="000000"/>
                <w:sz w:val="20"/>
                <w:szCs w:val="20"/>
                <w:lang w:eastAsia="zh-CN"/>
              </w:rPr>
              <w:t xml:space="preserve">et </w:t>
            </w:r>
            <w:proofErr w:type="gramStart"/>
            <w:r>
              <w:rPr>
                <w:rFonts w:ascii="Book Antiqua" w:hAnsi="Book Antiqua" w:cs="Book Antiqua"/>
                <w:i/>
                <w:iCs/>
                <w:color w:val="000000"/>
                <w:sz w:val="20"/>
                <w:szCs w:val="20"/>
                <w:lang w:eastAsia="zh-CN"/>
              </w:rPr>
              <w:t>al</w:t>
            </w:r>
            <w:r>
              <w:rPr>
                <w:rFonts w:ascii="Book Antiqua" w:hAnsi="Book Antiqua" w:cs="Book Antiqua"/>
                <w:color w:val="000000"/>
                <w:sz w:val="20"/>
                <w:szCs w:val="20"/>
                <w:vertAlign w:val="superscript"/>
                <w:lang w:eastAsia="zh-CN"/>
              </w:rPr>
              <w:t>[</w:t>
            </w:r>
            <w:proofErr w:type="gramEnd"/>
            <w:r>
              <w:rPr>
                <w:rFonts w:ascii="Book Antiqua" w:hAnsi="Book Antiqua" w:cs="Book Antiqua"/>
                <w:color w:val="000000"/>
                <w:sz w:val="20"/>
                <w:szCs w:val="20"/>
                <w:vertAlign w:val="superscript"/>
                <w:lang w:eastAsia="zh-CN"/>
              </w:rPr>
              <w:t>28]</w:t>
            </w:r>
            <w:r w:rsidRPr="00197B6B">
              <w:rPr>
                <w:rFonts w:ascii="Book Antiqua" w:hAnsi="Book Antiqua" w:cs="Book Antiqua"/>
                <w:color w:val="000000"/>
                <w:sz w:val="20"/>
                <w:szCs w:val="20"/>
                <w:lang w:eastAsia="zh-CN"/>
              </w:rPr>
              <w:t>,</w:t>
            </w:r>
            <w:r>
              <w:rPr>
                <w:rFonts w:ascii="Book Antiqua" w:hAnsi="Book Antiqua" w:cs="Book Antiqua"/>
                <w:color w:val="000000"/>
                <w:sz w:val="20"/>
                <w:szCs w:val="20"/>
                <w:lang w:eastAsia="zh-CN"/>
              </w:rPr>
              <w:t xml:space="preserve"> 2020</w:t>
            </w:r>
          </w:p>
        </w:tc>
        <w:tc>
          <w:tcPr>
            <w:tcW w:w="1856" w:type="dxa"/>
          </w:tcPr>
          <w:p w14:paraId="2169F25D"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Early neoplasia in BE</w:t>
            </w:r>
          </w:p>
        </w:tc>
        <w:tc>
          <w:tcPr>
            <w:tcW w:w="1827" w:type="dxa"/>
          </w:tcPr>
          <w:p w14:paraId="788392E1"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WLI/NBI</w:t>
            </w:r>
          </w:p>
        </w:tc>
        <w:tc>
          <w:tcPr>
            <w:tcW w:w="1311" w:type="dxa"/>
          </w:tcPr>
          <w:p w14:paraId="6AA6AB4F"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CNN</w:t>
            </w:r>
          </w:p>
        </w:tc>
        <w:tc>
          <w:tcPr>
            <w:tcW w:w="1486" w:type="dxa"/>
          </w:tcPr>
          <w:p w14:paraId="1706F35B" w14:textId="77777777" w:rsidR="00197B6B" w:rsidRDefault="00197B6B">
            <w:pPr>
              <w:autoSpaceDE w:val="0"/>
              <w:spacing w:afterLines="30" w:after="72"/>
              <w:jc w:val="left"/>
              <w:rPr>
                <w:rFonts w:ascii="Book Antiqua" w:hAnsi="Book Antiqua" w:cs="Book Antiqua"/>
                <w:color w:val="000000"/>
                <w:sz w:val="20"/>
                <w:szCs w:val="20"/>
                <w:lang w:eastAsia="zh-CN"/>
              </w:rPr>
            </w:pPr>
            <w:bookmarkStart w:id="9" w:name="OLE_LINK5"/>
            <w:r>
              <w:rPr>
                <w:rFonts w:ascii="Book Antiqua" w:hAnsi="Book Antiqua" w:cs="Book Antiqua"/>
                <w:color w:val="000000"/>
                <w:sz w:val="20"/>
                <w:szCs w:val="20"/>
                <w:lang w:eastAsia="zh-CN"/>
              </w:rPr>
              <w:t>Train 1832 images; test 458 images</w:t>
            </w:r>
            <w:bookmarkEnd w:id="9"/>
          </w:p>
        </w:tc>
        <w:tc>
          <w:tcPr>
            <w:tcW w:w="4505" w:type="dxa"/>
          </w:tcPr>
          <w:p w14:paraId="00B2B4FE" w14:textId="77777777" w:rsidR="00197B6B" w:rsidRDefault="00197B6B">
            <w:pPr>
              <w:autoSpaceDE w:val="0"/>
              <w:spacing w:afterLines="30" w:after="72"/>
              <w:jc w:val="left"/>
              <w:rPr>
                <w:rFonts w:ascii="Book Antiqua" w:hAnsi="Book Antiqua" w:cs="Book Antiqua"/>
                <w:color w:val="000000"/>
                <w:sz w:val="20"/>
                <w:szCs w:val="20"/>
                <w:lang w:eastAsia="zh-CN"/>
              </w:rPr>
            </w:pPr>
            <w:r>
              <w:rPr>
                <w:rFonts w:ascii="Book Antiqua" w:hAnsi="Book Antiqua" w:cs="Book Antiqua"/>
                <w:color w:val="000000"/>
                <w:sz w:val="20"/>
                <w:szCs w:val="20"/>
                <w:lang w:eastAsia="zh-CN"/>
              </w:rPr>
              <w:t>Accuracy 95.4%/sensitivity 96.4%/ specificity 94.2%</w:t>
            </w:r>
          </w:p>
        </w:tc>
      </w:tr>
      <w:tr w:rsidR="00197B6B" w14:paraId="7DA242DC" w14:textId="77777777" w:rsidTr="00197B6B">
        <w:trPr>
          <w:cantSplit/>
          <w:trHeight w:val="378"/>
        </w:trPr>
        <w:tc>
          <w:tcPr>
            <w:tcW w:w="2056" w:type="dxa"/>
          </w:tcPr>
          <w:p w14:paraId="4AAEDA38" w14:textId="77777777" w:rsidR="00197B6B" w:rsidRDefault="00197B6B">
            <w:pPr>
              <w:autoSpaceDE w:val="0"/>
              <w:spacing w:afterLines="30" w:after="72"/>
              <w:jc w:val="left"/>
              <w:rPr>
                <w:rFonts w:ascii="Book Antiqua" w:hAnsi="Book Antiqua" w:cs="Book Antiqua"/>
                <w:sz w:val="20"/>
                <w:szCs w:val="20"/>
                <w:lang w:eastAsia="zh-CN"/>
              </w:rPr>
            </w:pPr>
            <w:bookmarkStart w:id="10" w:name="OLE_LINK11"/>
            <w:r>
              <w:rPr>
                <w:rFonts w:ascii="Book Antiqua" w:hAnsi="Book Antiqua" w:cs="Book Antiqua"/>
                <w:color w:val="000000"/>
                <w:sz w:val="20"/>
                <w:szCs w:val="20"/>
                <w:lang w:eastAsia="zh-CN"/>
              </w:rPr>
              <w:t xml:space="preserve">de </w:t>
            </w:r>
            <w:proofErr w:type="spellStart"/>
            <w:r>
              <w:rPr>
                <w:rFonts w:ascii="Book Antiqua" w:hAnsi="Book Antiqua" w:cs="Book Antiqua"/>
                <w:color w:val="000000"/>
                <w:sz w:val="20"/>
                <w:szCs w:val="20"/>
                <w:lang w:eastAsia="zh-CN"/>
              </w:rPr>
              <w:t>Groof</w:t>
            </w:r>
            <w:bookmarkEnd w:id="10"/>
            <w:proofErr w:type="spellEnd"/>
            <w:r>
              <w:rPr>
                <w:rFonts w:ascii="Book Antiqua" w:hAnsi="Book Antiqua" w:cs="Book Antiqua"/>
                <w:color w:val="000000"/>
                <w:sz w:val="20"/>
                <w:szCs w:val="20"/>
                <w:lang w:eastAsia="zh-CN"/>
              </w:rPr>
              <w:t xml:space="preserve"> </w:t>
            </w:r>
            <w:r>
              <w:rPr>
                <w:rFonts w:ascii="Book Antiqua" w:hAnsi="Book Antiqua" w:cs="Book Antiqua"/>
                <w:i/>
                <w:iCs/>
                <w:color w:val="000000"/>
                <w:sz w:val="20"/>
                <w:szCs w:val="20"/>
                <w:lang w:eastAsia="zh-CN"/>
              </w:rPr>
              <w:t xml:space="preserve">et </w:t>
            </w:r>
            <w:proofErr w:type="gramStart"/>
            <w:r>
              <w:rPr>
                <w:rFonts w:ascii="Book Antiqua" w:hAnsi="Book Antiqua" w:cs="Book Antiqua"/>
                <w:i/>
                <w:iCs/>
                <w:color w:val="000000"/>
                <w:sz w:val="20"/>
                <w:szCs w:val="20"/>
                <w:lang w:eastAsia="zh-CN"/>
              </w:rPr>
              <w:t>al</w:t>
            </w:r>
            <w:r>
              <w:rPr>
                <w:rFonts w:ascii="Book Antiqua" w:hAnsi="Book Antiqua" w:cs="Book Antiqua"/>
                <w:color w:val="000000"/>
                <w:sz w:val="20"/>
                <w:szCs w:val="20"/>
                <w:vertAlign w:val="superscript"/>
                <w:lang w:eastAsia="zh-CN"/>
              </w:rPr>
              <w:t>[</w:t>
            </w:r>
            <w:proofErr w:type="gramEnd"/>
            <w:r>
              <w:rPr>
                <w:rFonts w:ascii="Book Antiqua" w:hAnsi="Book Antiqua" w:cs="Book Antiqua" w:hint="eastAsia"/>
                <w:color w:val="000000"/>
                <w:sz w:val="20"/>
                <w:szCs w:val="20"/>
                <w:vertAlign w:val="superscript"/>
                <w:lang w:eastAsia="zh-CN"/>
              </w:rPr>
              <w:t>29</w:t>
            </w:r>
            <w:r>
              <w:rPr>
                <w:rFonts w:ascii="Book Antiqua" w:hAnsi="Book Antiqua" w:cs="Book Antiqua"/>
                <w:color w:val="000000"/>
                <w:sz w:val="20"/>
                <w:szCs w:val="20"/>
                <w:vertAlign w:val="superscript"/>
                <w:lang w:eastAsia="zh-CN"/>
              </w:rPr>
              <w:t>]</w:t>
            </w:r>
            <w:r w:rsidRPr="00197B6B">
              <w:rPr>
                <w:rFonts w:ascii="Book Antiqua" w:hAnsi="Book Antiqua" w:cs="Book Antiqua"/>
                <w:color w:val="000000"/>
                <w:sz w:val="20"/>
                <w:szCs w:val="20"/>
                <w:lang w:eastAsia="zh-CN"/>
              </w:rPr>
              <w:t>,</w:t>
            </w:r>
            <w:r>
              <w:rPr>
                <w:rFonts w:ascii="Book Antiqua" w:hAnsi="Book Antiqua" w:cs="Book Antiqua"/>
                <w:color w:val="000000"/>
                <w:sz w:val="20"/>
                <w:szCs w:val="20"/>
                <w:lang w:eastAsia="zh-CN"/>
              </w:rPr>
              <w:t xml:space="preserve"> 2019</w:t>
            </w:r>
          </w:p>
        </w:tc>
        <w:tc>
          <w:tcPr>
            <w:tcW w:w="1856" w:type="dxa"/>
          </w:tcPr>
          <w:p w14:paraId="30F67235" w14:textId="77777777" w:rsidR="00197B6B" w:rsidRDefault="00197B6B">
            <w:pPr>
              <w:autoSpaceDE w:val="0"/>
              <w:spacing w:afterLines="30" w:after="72"/>
              <w:jc w:val="left"/>
              <w:rPr>
                <w:rFonts w:ascii="Book Antiqua" w:hAnsi="Book Antiqua" w:cs="Book Antiqua"/>
                <w:color w:val="000000"/>
                <w:sz w:val="20"/>
                <w:szCs w:val="20"/>
                <w:lang w:eastAsia="zh-CN"/>
              </w:rPr>
            </w:pPr>
            <w:r>
              <w:rPr>
                <w:rFonts w:ascii="Book Antiqua" w:hAnsi="Book Antiqua" w:cs="Book Antiqua"/>
                <w:color w:val="000000"/>
                <w:sz w:val="20"/>
                <w:szCs w:val="20"/>
                <w:lang w:eastAsia="zh-CN"/>
              </w:rPr>
              <w:t>Barrett’s neoplasia</w:t>
            </w:r>
          </w:p>
        </w:tc>
        <w:tc>
          <w:tcPr>
            <w:tcW w:w="1827" w:type="dxa"/>
          </w:tcPr>
          <w:p w14:paraId="79882940"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color w:val="000000"/>
                <w:sz w:val="20"/>
                <w:szCs w:val="20"/>
                <w:lang w:eastAsia="zh-CN"/>
              </w:rPr>
              <w:t>WLI</w:t>
            </w:r>
          </w:p>
        </w:tc>
        <w:tc>
          <w:tcPr>
            <w:tcW w:w="1311" w:type="dxa"/>
          </w:tcPr>
          <w:p w14:paraId="77A37FD2" w14:textId="77777777" w:rsidR="00197B6B" w:rsidRDefault="00197B6B">
            <w:pPr>
              <w:autoSpaceDE w:val="0"/>
              <w:spacing w:afterLines="30" w:after="72"/>
              <w:jc w:val="left"/>
              <w:rPr>
                <w:rFonts w:ascii="Book Antiqua" w:hAnsi="Book Antiqua" w:cs="Book Antiqua"/>
                <w:color w:val="000000"/>
                <w:sz w:val="20"/>
                <w:szCs w:val="20"/>
                <w:lang w:eastAsia="zh-CN"/>
              </w:rPr>
            </w:pPr>
            <w:r>
              <w:rPr>
                <w:rFonts w:ascii="Book Antiqua" w:hAnsi="Book Antiqua" w:cs="Book Antiqua"/>
                <w:color w:val="000000"/>
                <w:sz w:val="20"/>
                <w:szCs w:val="20"/>
                <w:lang w:eastAsia="zh-CN"/>
              </w:rPr>
              <w:t>SVM</w:t>
            </w:r>
          </w:p>
        </w:tc>
        <w:tc>
          <w:tcPr>
            <w:tcW w:w="1486" w:type="dxa"/>
          </w:tcPr>
          <w:p w14:paraId="566B99FE" w14:textId="77777777" w:rsidR="00197B6B" w:rsidRDefault="00197B6B">
            <w:pPr>
              <w:autoSpaceDE w:val="0"/>
              <w:spacing w:afterLines="30" w:after="72"/>
              <w:jc w:val="left"/>
              <w:rPr>
                <w:rFonts w:ascii="Book Antiqua" w:hAnsi="Book Antiqua" w:cs="Book Antiqua"/>
                <w:color w:val="000000"/>
                <w:sz w:val="20"/>
                <w:szCs w:val="20"/>
                <w:lang w:eastAsia="zh-CN"/>
              </w:rPr>
            </w:pPr>
            <w:r>
              <w:rPr>
                <w:rFonts w:ascii="Book Antiqua" w:hAnsi="Book Antiqua" w:cs="Book Antiqua"/>
                <w:color w:val="000000"/>
                <w:sz w:val="20"/>
                <w:szCs w:val="20"/>
                <w:lang w:eastAsia="zh-CN"/>
              </w:rPr>
              <w:t>60 images</w:t>
            </w:r>
          </w:p>
        </w:tc>
        <w:tc>
          <w:tcPr>
            <w:tcW w:w="4505" w:type="dxa"/>
          </w:tcPr>
          <w:p w14:paraId="78FF851B" w14:textId="77777777" w:rsidR="00197B6B" w:rsidRDefault="00197B6B">
            <w:pPr>
              <w:autoSpaceDE w:val="0"/>
              <w:spacing w:afterLines="30" w:after="72"/>
              <w:jc w:val="left"/>
              <w:rPr>
                <w:rFonts w:ascii="Book Antiqua" w:hAnsi="Book Antiqua" w:cs="Book Antiqua"/>
                <w:color w:val="000000"/>
                <w:sz w:val="20"/>
                <w:szCs w:val="20"/>
                <w:lang w:eastAsia="zh-CN"/>
              </w:rPr>
            </w:pPr>
            <w:r>
              <w:rPr>
                <w:rFonts w:ascii="Book Antiqua" w:hAnsi="Book Antiqua" w:cs="Book Antiqua"/>
                <w:color w:val="000000"/>
                <w:sz w:val="20"/>
                <w:szCs w:val="20"/>
                <w:lang w:eastAsia="zh-CN"/>
              </w:rPr>
              <w:t>Accuracy 92%/sensitivity 95%/specificity 85%</w:t>
            </w:r>
          </w:p>
        </w:tc>
      </w:tr>
    </w:tbl>
    <w:p w14:paraId="0C8DD531" w14:textId="77777777" w:rsidR="00A77491" w:rsidRDefault="00E91429" w:rsidP="00197B6B">
      <w:pPr>
        <w:spacing w:line="288" w:lineRule="auto"/>
        <w:rPr>
          <w:rFonts w:ascii="Book Antiqua" w:hAnsi="Book Antiqua"/>
          <w:sz w:val="20"/>
        </w:rPr>
      </w:pPr>
      <w:r>
        <w:rPr>
          <w:rFonts w:ascii="Book Antiqua" w:hAnsi="Book Antiqua" w:cs="Book Antiqua"/>
          <w:sz w:val="20"/>
          <w:szCs w:val="20"/>
        </w:rPr>
        <w:t>BE</w:t>
      </w:r>
      <w:r>
        <w:rPr>
          <w:rFonts w:ascii="Book Antiqua" w:hAnsi="Book Antiqua" w:cs="Book Antiqua" w:hint="eastAsia"/>
          <w:sz w:val="20"/>
          <w:szCs w:val="20"/>
        </w:rPr>
        <w:t xml:space="preserve">: </w:t>
      </w:r>
      <w:r>
        <w:rPr>
          <w:rFonts w:ascii="Book Antiqua" w:hAnsi="Book Antiqua" w:cs="Book Antiqua"/>
          <w:color w:val="000000" w:themeColor="text1"/>
          <w:sz w:val="20"/>
          <w:szCs w:val="20"/>
        </w:rPr>
        <w:t>Barrett’s esophagus</w:t>
      </w:r>
      <w:r>
        <w:rPr>
          <w:rFonts w:ascii="Book Antiqua" w:hAnsi="Book Antiqua" w:cs="Book Antiqua" w:hint="eastAsia"/>
          <w:color w:val="000000" w:themeColor="text1"/>
          <w:sz w:val="20"/>
          <w:szCs w:val="20"/>
        </w:rPr>
        <w:t xml:space="preserve">; </w:t>
      </w:r>
      <w:r>
        <w:rPr>
          <w:rFonts w:ascii="Book Antiqua" w:hAnsi="Book Antiqua"/>
          <w:sz w:val="20"/>
        </w:rPr>
        <w:t>WLI</w:t>
      </w:r>
      <w:r>
        <w:rPr>
          <w:rFonts w:ascii="Book Antiqua" w:hAnsi="Book Antiqua" w:hint="eastAsia"/>
          <w:sz w:val="20"/>
        </w:rPr>
        <w:t xml:space="preserve">: </w:t>
      </w:r>
      <w:r>
        <w:rPr>
          <w:rFonts w:ascii="Book Antiqua" w:hAnsi="Book Antiqua"/>
          <w:sz w:val="20"/>
        </w:rPr>
        <w:t>W</w:t>
      </w:r>
      <w:r>
        <w:rPr>
          <w:rFonts w:ascii="Book Antiqua" w:hAnsi="Book Antiqua" w:hint="eastAsia"/>
          <w:sz w:val="20"/>
        </w:rPr>
        <w:t xml:space="preserve">hite light imaging; SVM: </w:t>
      </w:r>
      <w:r>
        <w:rPr>
          <w:rFonts w:ascii="Book Antiqua" w:hAnsi="Book Antiqua"/>
          <w:sz w:val="20"/>
        </w:rPr>
        <w:t>S</w:t>
      </w:r>
      <w:r>
        <w:rPr>
          <w:rFonts w:ascii="Book Antiqua" w:hAnsi="Book Antiqua" w:hint="eastAsia"/>
          <w:sz w:val="20"/>
        </w:rPr>
        <w:t xml:space="preserve">upport vector machine; </w:t>
      </w:r>
      <w:r>
        <w:rPr>
          <w:rFonts w:ascii="Book Antiqua" w:hAnsi="Book Antiqua"/>
          <w:sz w:val="20"/>
        </w:rPr>
        <w:t>NBI</w:t>
      </w:r>
      <w:r>
        <w:rPr>
          <w:rFonts w:ascii="Book Antiqua" w:hAnsi="Book Antiqua" w:hint="eastAsia"/>
          <w:sz w:val="20"/>
        </w:rPr>
        <w:t xml:space="preserve">: </w:t>
      </w:r>
      <w:r>
        <w:rPr>
          <w:rFonts w:ascii="Book Antiqua" w:hAnsi="Book Antiqua"/>
          <w:sz w:val="20"/>
        </w:rPr>
        <w:t>N</w:t>
      </w:r>
      <w:r>
        <w:rPr>
          <w:rFonts w:ascii="Book Antiqua" w:hAnsi="Book Antiqua" w:hint="eastAsia"/>
          <w:sz w:val="20"/>
        </w:rPr>
        <w:t xml:space="preserve">arrow band imaging; CNN: </w:t>
      </w:r>
      <w:r>
        <w:rPr>
          <w:rFonts w:ascii="Book Antiqua" w:hAnsi="Book Antiqua"/>
          <w:sz w:val="20"/>
        </w:rPr>
        <w:t>C</w:t>
      </w:r>
      <w:r>
        <w:rPr>
          <w:rFonts w:ascii="Book Antiqua" w:hAnsi="Book Antiqua" w:hint="eastAsia"/>
          <w:sz w:val="20"/>
        </w:rPr>
        <w:t>onvolutional neural network</w:t>
      </w:r>
      <w:r>
        <w:rPr>
          <w:rFonts w:ascii="Book Antiqua" w:hAnsi="Book Antiqua"/>
          <w:sz w:val="20"/>
        </w:rPr>
        <w:t>.</w:t>
      </w:r>
    </w:p>
    <w:p w14:paraId="696A9CC5" w14:textId="77777777" w:rsidR="00A77491" w:rsidRDefault="00A77491">
      <w:pPr>
        <w:rPr>
          <w:rFonts w:ascii="Book Antiqua" w:hAnsi="Book Antiqua"/>
          <w:sz w:val="20"/>
        </w:rPr>
      </w:pPr>
      <w:r>
        <w:rPr>
          <w:rFonts w:ascii="Book Antiqua" w:hAnsi="Book Antiqua"/>
          <w:sz w:val="20"/>
        </w:rPr>
        <w:br w:type="page"/>
      </w:r>
    </w:p>
    <w:p w14:paraId="54EBDB0C" w14:textId="38387844" w:rsidR="002554A8" w:rsidRPr="00197B6B" w:rsidRDefault="00E91429" w:rsidP="00197B6B">
      <w:pPr>
        <w:spacing w:line="288" w:lineRule="auto"/>
        <w:rPr>
          <w:rFonts w:ascii="Book Antiqua" w:hAnsi="Book Antiqua"/>
          <w:sz w:val="20"/>
        </w:rPr>
      </w:pPr>
      <w:r>
        <w:rPr>
          <w:rFonts w:ascii="Book Antiqua" w:hAnsi="Book Antiqua" w:cs="Book Antiqua" w:hint="eastAsia"/>
          <w:b/>
          <w:bCs/>
        </w:rPr>
        <w:lastRenderedPageBreak/>
        <w:t xml:space="preserve">Table </w:t>
      </w:r>
      <w:r>
        <w:rPr>
          <w:rFonts w:ascii="Book Antiqua" w:hAnsi="Book Antiqua" w:cs="Book Antiqua" w:hint="eastAsia"/>
          <w:b/>
          <w:bCs/>
          <w:lang w:eastAsia="zh-CN"/>
        </w:rPr>
        <w:t>2</w:t>
      </w:r>
      <w:r>
        <w:rPr>
          <w:rFonts w:ascii="Book Antiqua" w:hAnsi="Book Antiqua" w:cs="Book Antiqua" w:hint="eastAsia"/>
          <w:b/>
          <w:bCs/>
        </w:rPr>
        <w:t xml:space="preserve"> </w:t>
      </w:r>
      <w:r>
        <w:rPr>
          <w:rFonts w:ascii="Book Antiqua" w:hAnsi="Book Antiqua" w:cs="Book Antiqua"/>
          <w:b/>
          <w:bCs/>
        </w:rPr>
        <w:t>Application of artificial intelligence in endoscopic detection of early esophageal cancer</w:t>
      </w:r>
    </w:p>
    <w:tbl>
      <w:tblPr>
        <w:tblStyle w:val="a8"/>
        <w:tblW w:w="0" w:type="auto"/>
        <w:tblInd w:w="135" w:type="dxa"/>
        <w:tblBorders>
          <w:top w:val="single" w:sz="8" w:space="0" w:color="auto"/>
          <w:left w:val="none" w:sz="0" w:space="0" w:color="auto"/>
          <w:bottom w:val="single" w:sz="8" w:space="0" w:color="auto"/>
          <w:right w:val="none" w:sz="0" w:space="0" w:color="auto"/>
        </w:tblBorders>
        <w:tblLook w:val="04A0" w:firstRow="1" w:lastRow="0" w:firstColumn="1" w:lastColumn="0" w:noHBand="0" w:noVBand="1"/>
      </w:tblPr>
      <w:tblGrid>
        <w:gridCol w:w="1343"/>
        <w:gridCol w:w="1332"/>
        <w:gridCol w:w="1960"/>
        <w:gridCol w:w="1483"/>
        <w:gridCol w:w="1576"/>
        <w:gridCol w:w="4716"/>
      </w:tblGrid>
      <w:tr w:rsidR="00197B6B" w14:paraId="03F0C38F" w14:textId="77777777" w:rsidTr="000C1F1F">
        <w:trPr>
          <w:cantSplit/>
          <w:trHeight w:val="312"/>
        </w:trPr>
        <w:tc>
          <w:tcPr>
            <w:tcW w:w="1343" w:type="dxa"/>
            <w:tcBorders>
              <w:top w:val="single" w:sz="4" w:space="0" w:color="auto"/>
              <w:left w:val="nil"/>
              <w:bottom w:val="single" w:sz="4" w:space="0" w:color="auto"/>
              <w:right w:val="nil"/>
            </w:tcBorders>
          </w:tcPr>
          <w:p w14:paraId="773F2F33" w14:textId="77777777" w:rsidR="00197B6B" w:rsidRDefault="00197B6B">
            <w:pPr>
              <w:autoSpaceDE w:val="0"/>
              <w:spacing w:afterLines="30" w:after="72"/>
              <w:jc w:val="left"/>
              <w:rPr>
                <w:rFonts w:ascii="Book Antiqua" w:hAnsi="Book Antiqua" w:cs="Book Antiqua"/>
                <w:b/>
                <w:bCs/>
                <w:sz w:val="20"/>
                <w:szCs w:val="20"/>
                <w:lang w:eastAsia="zh-CN"/>
              </w:rPr>
            </w:pPr>
            <w:r>
              <w:rPr>
                <w:rFonts w:ascii="Book Antiqua" w:hAnsi="Book Antiqua" w:cs="Book Antiqua"/>
                <w:b/>
                <w:bCs/>
                <w:sz w:val="20"/>
                <w:szCs w:val="20"/>
                <w:lang w:eastAsia="zh-CN"/>
              </w:rPr>
              <w:t>Ref.</w:t>
            </w:r>
          </w:p>
        </w:tc>
        <w:tc>
          <w:tcPr>
            <w:tcW w:w="1332" w:type="dxa"/>
            <w:tcBorders>
              <w:top w:val="single" w:sz="4" w:space="0" w:color="auto"/>
              <w:left w:val="nil"/>
              <w:bottom w:val="single" w:sz="4" w:space="0" w:color="auto"/>
              <w:right w:val="nil"/>
            </w:tcBorders>
          </w:tcPr>
          <w:p w14:paraId="4E02C18B" w14:textId="77777777" w:rsidR="00197B6B" w:rsidRDefault="00197B6B">
            <w:pPr>
              <w:autoSpaceDE w:val="0"/>
              <w:spacing w:afterLines="30" w:after="72"/>
              <w:jc w:val="left"/>
              <w:rPr>
                <w:rFonts w:ascii="Book Antiqua" w:hAnsi="Book Antiqua" w:cs="Book Antiqua"/>
                <w:b/>
                <w:bCs/>
                <w:sz w:val="20"/>
                <w:szCs w:val="20"/>
                <w:lang w:eastAsia="zh-CN"/>
              </w:rPr>
            </w:pPr>
            <w:r>
              <w:rPr>
                <w:rFonts w:ascii="Book Antiqua" w:hAnsi="Book Antiqua" w:cs="Book Antiqua"/>
                <w:b/>
                <w:bCs/>
                <w:sz w:val="20"/>
                <w:szCs w:val="20"/>
                <w:lang w:eastAsia="zh-CN"/>
              </w:rPr>
              <w:t>Target disease</w:t>
            </w:r>
          </w:p>
        </w:tc>
        <w:tc>
          <w:tcPr>
            <w:tcW w:w="1960" w:type="dxa"/>
            <w:tcBorders>
              <w:top w:val="single" w:sz="4" w:space="0" w:color="auto"/>
              <w:left w:val="nil"/>
              <w:bottom w:val="single" w:sz="4" w:space="0" w:color="auto"/>
              <w:right w:val="nil"/>
            </w:tcBorders>
          </w:tcPr>
          <w:p w14:paraId="5AC7E1D0" w14:textId="77777777" w:rsidR="00197B6B" w:rsidRDefault="00197B6B">
            <w:pPr>
              <w:autoSpaceDE w:val="0"/>
              <w:spacing w:afterLines="30" w:after="72"/>
              <w:jc w:val="left"/>
              <w:rPr>
                <w:rFonts w:ascii="Book Antiqua" w:hAnsi="Book Antiqua" w:cs="Book Antiqua"/>
                <w:b/>
                <w:bCs/>
                <w:sz w:val="20"/>
                <w:szCs w:val="20"/>
                <w:lang w:eastAsia="zh-CN"/>
              </w:rPr>
            </w:pPr>
            <w:r>
              <w:rPr>
                <w:rFonts w:ascii="Book Antiqua" w:hAnsi="Book Antiqua" w:cs="Book Antiqua"/>
                <w:b/>
                <w:bCs/>
                <w:sz w:val="20"/>
                <w:szCs w:val="20"/>
                <w:lang w:eastAsia="zh-CN"/>
              </w:rPr>
              <w:t>Endoscopic modality</w:t>
            </w:r>
          </w:p>
        </w:tc>
        <w:tc>
          <w:tcPr>
            <w:tcW w:w="1483" w:type="dxa"/>
            <w:tcBorders>
              <w:top w:val="single" w:sz="4" w:space="0" w:color="auto"/>
              <w:left w:val="nil"/>
              <w:bottom w:val="single" w:sz="4" w:space="0" w:color="auto"/>
              <w:right w:val="nil"/>
            </w:tcBorders>
          </w:tcPr>
          <w:p w14:paraId="412ECD1E" w14:textId="77777777" w:rsidR="00197B6B" w:rsidRDefault="00197B6B">
            <w:pPr>
              <w:autoSpaceDE w:val="0"/>
              <w:spacing w:afterLines="30" w:after="72"/>
              <w:jc w:val="left"/>
              <w:rPr>
                <w:rFonts w:ascii="Book Antiqua" w:hAnsi="Book Antiqua" w:cs="Book Antiqua"/>
                <w:b/>
                <w:bCs/>
                <w:sz w:val="20"/>
                <w:szCs w:val="20"/>
                <w:lang w:eastAsia="zh-CN"/>
              </w:rPr>
            </w:pPr>
            <w:r>
              <w:rPr>
                <w:rFonts w:ascii="Book Antiqua" w:hAnsi="Book Antiqua" w:cs="Book Antiqua"/>
                <w:b/>
                <w:bCs/>
                <w:sz w:val="20"/>
                <w:szCs w:val="20"/>
                <w:lang w:eastAsia="zh-CN"/>
              </w:rPr>
              <w:t xml:space="preserve">AI </w:t>
            </w:r>
          </w:p>
          <w:p w14:paraId="3B7FC899" w14:textId="77777777" w:rsidR="00197B6B" w:rsidRDefault="00197B6B">
            <w:pPr>
              <w:autoSpaceDE w:val="0"/>
              <w:spacing w:afterLines="30" w:after="72"/>
              <w:jc w:val="left"/>
              <w:rPr>
                <w:rFonts w:ascii="Book Antiqua" w:hAnsi="Book Antiqua" w:cs="Book Antiqua"/>
                <w:b/>
                <w:bCs/>
                <w:sz w:val="20"/>
                <w:szCs w:val="20"/>
                <w:lang w:eastAsia="zh-CN"/>
              </w:rPr>
            </w:pPr>
            <w:r>
              <w:rPr>
                <w:rFonts w:ascii="Book Antiqua" w:hAnsi="Book Antiqua" w:cs="Book Antiqua"/>
                <w:b/>
                <w:bCs/>
                <w:sz w:val="20"/>
                <w:szCs w:val="20"/>
                <w:lang w:eastAsia="zh-CN"/>
              </w:rPr>
              <w:t>technology</w:t>
            </w:r>
          </w:p>
        </w:tc>
        <w:tc>
          <w:tcPr>
            <w:tcW w:w="1576" w:type="dxa"/>
            <w:tcBorders>
              <w:top w:val="single" w:sz="4" w:space="0" w:color="auto"/>
              <w:left w:val="nil"/>
              <w:bottom w:val="single" w:sz="4" w:space="0" w:color="auto"/>
              <w:right w:val="nil"/>
            </w:tcBorders>
          </w:tcPr>
          <w:p w14:paraId="303F611C" w14:textId="77777777" w:rsidR="00197B6B" w:rsidRDefault="00197B6B">
            <w:pPr>
              <w:autoSpaceDE w:val="0"/>
              <w:spacing w:afterLines="30" w:after="72"/>
              <w:jc w:val="left"/>
              <w:rPr>
                <w:rFonts w:ascii="Book Antiqua" w:hAnsi="Book Antiqua" w:cs="Book Antiqua"/>
                <w:b/>
                <w:bCs/>
                <w:sz w:val="20"/>
                <w:szCs w:val="20"/>
                <w:lang w:eastAsia="zh-CN"/>
              </w:rPr>
            </w:pPr>
            <w:r>
              <w:rPr>
                <w:rFonts w:ascii="Book Antiqua" w:hAnsi="Book Antiqua" w:cs="Book Antiqua"/>
                <w:b/>
                <w:bCs/>
                <w:sz w:val="20"/>
                <w:szCs w:val="20"/>
                <w:lang w:eastAsia="zh-CN"/>
              </w:rPr>
              <w:t>Database</w:t>
            </w:r>
          </w:p>
        </w:tc>
        <w:tc>
          <w:tcPr>
            <w:tcW w:w="4716" w:type="dxa"/>
            <w:tcBorders>
              <w:top w:val="single" w:sz="4" w:space="0" w:color="auto"/>
              <w:left w:val="nil"/>
              <w:bottom w:val="single" w:sz="4" w:space="0" w:color="auto"/>
              <w:right w:val="nil"/>
            </w:tcBorders>
          </w:tcPr>
          <w:p w14:paraId="0A7D4C9C" w14:textId="77777777" w:rsidR="00197B6B" w:rsidRDefault="00197B6B">
            <w:pPr>
              <w:autoSpaceDE w:val="0"/>
              <w:spacing w:afterLines="30" w:after="72"/>
              <w:jc w:val="left"/>
              <w:rPr>
                <w:rFonts w:ascii="Book Antiqua" w:hAnsi="Book Antiqua" w:cs="Book Antiqua"/>
                <w:b/>
                <w:bCs/>
                <w:sz w:val="20"/>
                <w:szCs w:val="20"/>
                <w:lang w:eastAsia="zh-CN"/>
              </w:rPr>
            </w:pPr>
            <w:r>
              <w:rPr>
                <w:rFonts w:ascii="Book Antiqua" w:hAnsi="Book Antiqua" w:cs="Book Antiqua"/>
                <w:b/>
                <w:bCs/>
                <w:sz w:val="20"/>
                <w:szCs w:val="20"/>
                <w:lang w:eastAsia="zh-CN"/>
              </w:rPr>
              <w:t>Outcomes</w:t>
            </w:r>
          </w:p>
        </w:tc>
      </w:tr>
      <w:tr w:rsidR="00197B6B" w14:paraId="0CE64D9C" w14:textId="77777777" w:rsidTr="000C1F1F">
        <w:trPr>
          <w:cantSplit/>
          <w:trHeight w:val="988"/>
        </w:trPr>
        <w:tc>
          <w:tcPr>
            <w:tcW w:w="1343" w:type="dxa"/>
            <w:tcBorders>
              <w:top w:val="single" w:sz="4" w:space="0" w:color="auto"/>
              <w:left w:val="nil"/>
              <w:bottom w:val="nil"/>
              <w:right w:val="nil"/>
            </w:tcBorders>
          </w:tcPr>
          <w:p w14:paraId="468AF1FB" w14:textId="77777777" w:rsidR="00197B6B" w:rsidRDefault="00197B6B">
            <w:pPr>
              <w:autoSpaceDE w:val="0"/>
              <w:spacing w:afterLines="30" w:after="72"/>
              <w:jc w:val="left"/>
              <w:rPr>
                <w:rFonts w:ascii="Book Antiqua" w:hAnsi="Book Antiqua" w:cs="Book Antiqua"/>
                <w:color w:val="000000"/>
                <w:sz w:val="20"/>
                <w:szCs w:val="20"/>
                <w:lang w:eastAsia="zh-CN"/>
              </w:rPr>
            </w:pPr>
            <w:proofErr w:type="spellStart"/>
            <w:r>
              <w:rPr>
                <w:rFonts w:ascii="Book Antiqua" w:hAnsi="Book Antiqua" w:cs="Book Antiqua"/>
                <w:color w:val="000000"/>
                <w:sz w:val="20"/>
                <w:szCs w:val="20"/>
                <w:lang w:eastAsia="zh-CN"/>
              </w:rPr>
              <w:t>Ebigbo</w:t>
            </w:r>
            <w:proofErr w:type="spellEnd"/>
            <w:r>
              <w:rPr>
                <w:rFonts w:ascii="Book Antiqua" w:hAnsi="Book Antiqua" w:cs="Book Antiqua"/>
                <w:color w:val="000000"/>
                <w:sz w:val="20"/>
                <w:szCs w:val="20"/>
                <w:lang w:eastAsia="zh-CN"/>
              </w:rPr>
              <w:t xml:space="preserve"> </w:t>
            </w:r>
            <w:r>
              <w:rPr>
                <w:rFonts w:ascii="Book Antiqua" w:hAnsi="Book Antiqua" w:cs="Book Antiqua"/>
                <w:i/>
                <w:iCs/>
                <w:color w:val="000000"/>
                <w:sz w:val="20"/>
                <w:szCs w:val="20"/>
                <w:lang w:eastAsia="zh-CN"/>
              </w:rPr>
              <w:t xml:space="preserve">et </w:t>
            </w:r>
            <w:proofErr w:type="gramStart"/>
            <w:r>
              <w:rPr>
                <w:rFonts w:ascii="Book Antiqua" w:hAnsi="Book Antiqua" w:cs="Book Antiqua"/>
                <w:i/>
                <w:iCs/>
                <w:color w:val="000000"/>
                <w:sz w:val="20"/>
                <w:szCs w:val="20"/>
                <w:lang w:eastAsia="zh-CN"/>
              </w:rPr>
              <w:t>al</w:t>
            </w:r>
            <w:r>
              <w:rPr>
                <w:rFonts w:ascii="Book Antiqua" w:hAnsi="Book Antiqua" w:cs="Book Antiqua"/>
                <w:color w:val="000000"/>
                <w:sz w:val="20"/>
                <w:szCs w:val="20"/>
                <w:vertAlign w:val="superscript"/>
                <w:lang w:eastAsia="zh-CN"/>
              </w:rPr>
              <w:t>[</w:t>
            </w:r>
            <w:proofErr w:type="gramEnd"/>
            <w:r>
              <w:rPr>
                <w:rFonts w:ascii="Book Antiqua" w:hAnsi="Book Antiqua" w:cs="Book Antiqua"/>
                <w:color w:val="000000"/>
                <w:sz w:val="20"/>
                <w:szCs w:val="20"/>
                <w:vertAlign w:val="superscript"/>
                <w:lang w:eastAsia="zh-CN"/>
              </w:rPr>
              <w:t>3</w:t>
            </w:r>
            <w:r>
              <w:rPr>
                <w:rFonts w:ascii="Book Antiqua" w:hAnsi="Book Antiqua" w:cs="Book Antiqua" w:hint="eastAsia"/>
                <w:color w:val="000000"/>
                <w:sz w:val="20"/>
                <w:szCs w:val="20"/>
                <w:vertAlign w:val="superscript"/>
                <w:lang w:eastAsia="zh-CN"/>
              </w:rPr>
              <w:t>7</w:t>
            </w:r>
            <w:r>
              <w:rPr>
                <w:rFonts w:ascii="Book Antiqua" w:hAnsi="Book Antiqua" w:cs="Book Antiqua"/>
                <w:color w:val="000000"/>
                <w:sz w:val="20"/>
                <w:szCs w:val="20"/>
                <w:vertAlign w:val="superscript"/>
                <w:lang w:eastAsia="zh-CN"/>
              </w:rPr>
              <w:t>]</w:t>
            </w:r>
            <w:r w:rsidRPr="00197B6B">
              <w:rPr>
                <w:rFonts w:ascii="Book Antiqua" w:hAnsi="Book Antiqua" w:cs="Book Antiqua"/>
                <w:color w:val="000000"/>
                <w:sz w:val="20"/>
                <w:szCs w:val="20"/>
                <w:lang w:eastAsia="zh-CN"/>
              </w:rPr>
              <w:t xml:space="preserve">, </w:t>
            </w:r>
            <w:r>
              <w:rPr>
                <w:rFonts w:ascii="Book Antiqua" w:hAnsi="Book Antiqua" w:cs="Book Antiqua"/>
                <w:color w:val="000000"/>
                <w:sz w:val="20"/>
                <w:szCs w:val="20"/>
                <w:lang w:eastAsia="zh-CN"/>
              </w:rPr>
              <w:t>2019</w:t>
            </w:r>
          </w:p>
        </w:tc>
        <w:tc>
          <w:tcPr>
            <w:tcW w:w="1332" w:type="dxa"/>
            <w:tcBorders>
              <w:top w:val="single" w:sz="4" w:space="0" w:color="auto"/>
              <w:left w:val="nil"/>
              <w:bottom w:val="nil"/>
              <w:right w:val="nil"/>
            </w:tcBorders>
          </w:tcPr>
          <w:p w14:paraId="5B720A64" w14:textId="77777777" w:rsidR="00197B6B" w:rsidRDefault="00197B6B">
            <w:pPr>
              <w:autoSpaceDE w:val="0"/>
              <w:spacing w:afterLines="30" w:after="72"/>
              <w:jc w:val="left"/>
              <w:rPr>
                <w:rFonts w:ascii="Book Antiqua" w:hAnsi="Book Antiqua" w:cs="Book Antiqua"/>
                <w:color w:val="000000"/>
                <w:sz w:val="20"/>
                <w:szCs w:val="20"/>
                <w:lang w:eastAsia="zh-CN"/>
              </w:rPr>
            </w:pPr>
            <w:r>
              <w:rPr>
                <w:rFonts w:ascii="Book Antiqua" w:hAnsi="Book Antiqua" w:cs="Book Antiqua"/>
                <w:color w:val="000000"/>
                <w:sz w:val="20"/>
                <w:szCs w:val="20"/>
                <w:lang w:eastAsia="zh-CN"/>
              </w:rPr>
              <w:t>EAC</w:t>
            </w:r>
          </w:p>
        </w:tc>
        <w:tc>
          <w:tcPr>
            <w:tcW w:w="1960" w:type="dxa"/>
            <w:tcBorders>
              <w:top w:val="single" w:sz="4" w:space="0" w:color="auto"/>
              <w:left w:val="nil"/>
              <w:bottom w:val="nil"/>
              <w:right w:val="nil"/>
            </w:tcBorders>
          </w:tcPr>
          <w:p w14:paraId="410580DC"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WLI/NBI</w:t>
            </w:r>
          </w:p>
        </w:tc>
        <w:tc>
          <w:tcPr>
            <w:tcW w:w="1483" w:type="dxa"/>
            <w:tcBorders>
              <w:top w:val="single" w:sz="4" w:space="0" w:color="auto"/>
              <w:left w:val="nil"/>
              <w:bottom w:val="nil"/>
              <w:right w:val="nil"/>
            </w:tcBorders>
          </w:tcPr>
          <w:p w14:paraId="0B2D4C4B"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color w:val="000000"/>
                <w:sz w:val="20"/>
                <w:szCs w:val="20"/>
                <w:lang w:eastAsia="zh-CN"/>
              </w:rPr>
              <w:t>CNN</w:t>
            </w:r>
          </w:p>
        </w:tc>
        <w:tc>
          <w:tcPr>
            <w:tcW w:w="1576" w:type="dxa"/>
            <w:tcBorders>
              <w:top w:val="single" w:sz="4" w:space="0" w:color="auto"/>
              <w:left w:val="nil"/>
              <w:bottom w:val="nil"/>
              <w:right w:val="nil"/>
            </w:tcBorders>
          </w:tcPr>
          <w:p w14:paraId="63D4A0F3" w14:textId="77777777" w:rsidR="00197B6B" w:rsidRDefault="00197B6B">
            <w:pPr>
              <w:autoSpaceDE w:val="0"/>
              <w:spacing w:afterLines="30" w:after="72"/>
              <w:jc w:val="left"/>
              <w:rPr>
                <w:rFonts w:ascii="Book Antiqua" w:hAnsi="Book Antiqua" w:cs="Book Antiqua"/>
                <w:color w:val="000000"/>
                <w:sz w:val="20"/>
                <w:szCs w:val="20"/>
                <w:lang w:eastAsia="zh-CN"/>
              </w:rPr>
            </w:pPr>
            <w:r>
              <w:rPr>
                <w:rFonts w:ascii="Book Antiqua" w:hAnsi="Book Antiqua" w:cs="Book Antiqua"/>
                <w:color w:val="000000"/>
                <w:sz w:val="20"/>
                <w:szCs w:val="20"/>
                <w:lang w:eastAsia="zh-CN"/>
              </w:rPr>
              <w:t>248 images</w:t>
            </w:r>
          </w:p>
        </w:tc>
        <w:tc>
          <w:tcPr>
            <w:tcW w:w="4716" w:type="dxa"/>
            <w:tcBorders>
              <w:top w:val="single" w:sz="4" w:space="0" w:color="auto"/>
              <w:left w:val="nil"/>
              <w:bottom w:val="nil"/>
              <w:right w:val="nil"/>
            </w:tcBorders>
          </w:tcPr>
          <w:p w14:paraId="6F2F83F5" w14:textId="77777777" w:rsidR="00197B6B" w:rsidRDefault="00197B6B">
            <w:pPr>
              <w:autoSpaceDE w:val="0"/>
              <w:spacing w:afterLines="30" w:after="72"/>
              <w:jc w:val="left"/>
              <w:rPr>
                <w:rFonts w:ascii="Book Antiqua" w:hAnsi="Book Antiqua" w:cs="Book Antiqua"/>
                <w:color w:val="000000"/>
                <w:sz w:val="20"/>
                <w:szCs w:val="20"/>
                <w:lang w:eastAsia="zh-CN"/>
              </w:rPr>
            </w:pPr>
            <w:r>
              <w:rPr>
                <w:rFonts w:ascii="Book Antiqua" w:hAnsi="Book Antiqua" w:cs="Book Antiqua"/>
                <w:color w:val="000000"/>
                <w:sz w:val="20"/>
                <w:szCs w:val="20"/>
                <w:lang w:eastAsia="zh-CN"/>
              </w:rPr>
              <w:t>Augsburg database: </w:t>
            </w:r>
            <w:r>
              <w:rPr>
                <w:rFonts w:ascii="Book Antiqua" w:hAnsi="Book Antiqua" w:cs="Book Antiqua"/>
                <w:sz w:val="20"/>
                <w:szCs w:val="20"/>
                <w:lang w:eastAsia="zh-CN"/>
              </w:rPr>
              <w:t>Sensitivity 97%/specificity 88%</w:t>
            </w:r>
            <w:r>
              <w:rPr>
                <w:rFonts w:ascii="Book Antiqua" w:hAnsi="Book Antiqua" w:cs="Book Antiqua"/>
                <w:color w:val="000000"/>
                <w:sz w:val="20"/>
                <w:szCs w:val="20"/>
                <w:lang w:eastAsia="zh-CN"/>
              </w:rPr>
              <w:t xml:space="preserve"> (WLI); </w:t>
            </w:r>
            <w:r>
              <w:rPr>
                <w:rFonts w:ascii="Book Antiqua" w:hAnsi="Book Antiqua" w:cs="Book Antiqua"/>
                <w:sz w:val="20"/>
                <w:szCs w:val="20"/>
                <w:lang w:eastAsia="zh-CN"/>
              </w:rPr>
              <w:t xml:space="preserve">Sensitivity 94%/specificity 80% </w:t>
            </w:r>
            <w:r>
              <w:rPr>
                <w:rFonts w:ascii="Book Antiqua" w:hAnsi="Book Antiqua" w:cs="Book Antiqua"/>
                <w:color w:val="000000"/>
                <w:sz w:val="20"/>
                <w:szCs w:val="20"/>
                <w:lang w:eastAsia="zh-CN"/>
              </w:rPr>
              <w:t>(NBI)</w:t>
            </w:r>
            <w:r>
              <w:rPr>
                <w:rFonts w:ascii="Book Antiqua" w:hAnsi="Book Antiqua" w:cs="Book Antiqua"/>
                <w:sz w:val="20"/>
                <w:szCs w:val="20"/>
                <w:lang w:eastAsia="zh-CN"/>
              </w:rPr>
              <w:t xml:space="preserve">; </w:t>
            </w:r>
            <w:r>
              <w:rPr>
                <w:rFonts w:ascii="Book Antiqua" w:hAnsi="Book Antiqua" w:cs="Book Antiqua"/>
                <w:color w:val="000000"/>
                <w:sz w:val="20"/>
                <w:szCs w:val="20"/>
                <w:lang w:eastAsia="zh-CN"/>
              </w:rPr>
              <w:t>MICCAI database: </w:t>
            </w:r>
            <w:r>
              <w:rPr>
                <w:rFonts w:ascii="Book Antiqua" w:hAnsi="Book Antiqua" w:cs="Book Antiqua"/>
                <w:sz w:val="20"/>
                <w:szCs w:val="20"/>
                <w:lang w:eastAsia="zh-CN"/>
              </w:rPr>
              <w:t>Sensitivity 92%/specificity 100%</w:t>
            </w:r>
          </w:p>
        </w:tc>
      </w:tr>
      <w:tr w:rsidR="00197B6B" w14:paraId="45A20A35" w14:textId="77777777" w:rsidTr="00197B6B">
        <w:trPr>
          <w:cantSplit/>
          <w:trHeight w:val="268"/>
        </w:trPr>
        <w:tc>
          <w:tcPr>
            <w:tcW w:w="1343" w:type="dxa"/>
            <w:tcBorders>
              <w:top w:val="nil"/>
              <w:left w:val="nil"/>
              <w:bottom w:val="nil"/>
              <w:right w:val="nil"/>
            </w:tcBorders>
          </w:tcPr>
          <w:p w14:paraId="7A3C1A08" w14:textId="77777777" w:rsidR="00197B6B" w:rsidRDefault="00197B6B">
            <w:pPr>
              <w:autoSpaceDE w:val="0"/>
              <w:spacing w:afterLines="30" w:after="72"/>
              <w:jc w:val="left"/>
              <w:rPr>
                <w:rFonts w:ascii="Book Antiqua" w:hAnsi="Book Antiqua" w:cs="Book Antiqua"/>
                <w:color w:val="000000"/>
                <w:sz w:val="20"/>
                <w:szCs w:val="20"/>
                <w:lang w:eastAsia="zh-CN"/>
              </w:rPr>
            </w:pPr>
            <w:proofErr w:type="spellStart"/>
            <w:r>
              <w:rPr>
                <w:rFonts w:ascii="Book Antiqua" w:hAnsi="Book Antiqua" w:cs="Book Antiqua"/>
                <w:color w:val="000000"/>
                <w:sz w:val="20"/>
                <w:szCs w:val="20"/>
                <w:lang w:eastAsia="zh-CN"/>
              </w:rPr>
              <w:t>Ebigbo</w:t>
            </w:r>
            <w:proofErr w:type="spellEnd"/>
            <w:r>
              <w:rPr>
                <w:rFonts w:ascii="Book Antiqua" w:hAnsi="Book Antiqua" w:cs="Book Antiqua"/>
                <w:color w:val="000000"/>
                <w:sz w:val="20"/>
                <w:szCs w:val="20"/>
                <w:lang w:eastAsia="zh-CN"/>
              </w:rPr>
              <w:t xml:space="preserve"> </w:t>
            </w:r>
            <w:r>
              <w:rPr>
                <w:rFonts w:ascii="Book Antiqua" w:hAnsi="Book Antiqua" w:cs="Book Antiqua"/>
                <w:i/>
                <w:iCs/>
                <w:color w:val="000000"/>
                <w:sz w:val="20"/>
                <w:szCs w:val="20"/>
                <w:lang w:eastAsia="zh-CN"/>
              </w:rPr>
              <w:t xml:space="preserve">et </w:t>
            </w:r>
            <w:proofErr w:type="gramStart"/>
            <w:r>
              <w:rPr>
                <w:rFonts w:ascii="Book Antiqua" w:hAnsi="Book Antiqua" w:cs="Book Antiqua"/>
                <w:i/>
                <w:iCs/>
                <w:color w:val="000000"/>
                <w:sz w:val="20"/>
                <w:szCs w:val="20"/>
                <w:lang w:eastAsia="zh-CN"/>
              </w:rPr>
              <w:t>al</w:t>
            </w:r>
            <w:r>
              <w:rPr>
                <w:rFonts w:ascii="Book Antiqua" w:hAnsi="Book Antiqua" w:cs="Book Antiqua"/>
                <w:color w:val="000000"/>
                <w:sz w:val="20"/>
                <w:szCs w:val="20"/>
                <w:vertAlign w:val="superscript"/>
                <w:lang w:eastAsia="zh-CN"/>
              </w:rPr>
              <w:t>[</w:t>
            </w:r>
            <w:proofErr w:type="gramEnd"/>
            <w:r>
              <w:rPr>
                <w:rFonts w:ascii="Book Antiqua" w:hAnsi="Book Antiqua" w:cs="Book Antiqua" w:hint="eastAsia"/>
                <w:color w:val="000000"/>
                <w:sz w:val="20"/>
                <w:szCs w:val="20"/>
                <w:vertAlign w:val="superscript"/>
                <w:lang w:eastAsia="zh-CN"/>
              </w:rPr>
              <w:t>38</w:t>
            </w:r>
            <w:r>
              <w:rPr>
                <w:rFonts w:ascii="Book Antiqua" w:hAnsi="Book Antiqua" w:cs="Book Antiqua"/>
                <w:color w:val="000000"/>
                <w:sz w:val="20"/>
                <w:szCs w:val="20"/>
                <w:vertAlign w:val="superscript"/>
                <w:lang w:eastAsia="zh-CN"/>
              </w:rPr>
              <w:t>]</w:t>
            </w:r>
            <w:r w:rsidRPr="00197B6B">
              <w:rPr>
                <w:rFonts w:ascii="Book Antiqua" w:hAnsi="Book Antiqua" w:cs="Book Antiqua"/>
                <w:color w:val="000000"/>
                <w:sz w:val="20"/>
                <w:szCs w:val="20"/>
                <w:lang w:eastAsia="zh-CN"/>
              </w:rPr>
              <w:t>,</w:t>
            </w:r>
            <w:r>
              <w:rPr>
                <w:rFonts w:ascii="Book Antiqua" w:hAnsi="Book Antiqua" w:cs="Book Antiqua"/>
                <w:color w:val="000000"/>
                <w:sz w:val="20"/>
                <w:szCs w:val="20"/>
                <w:lang w:eastAsia="zh-CN"/>
              </w:rPr>
              <w:t xml:space="preserve"> 2020</w:t>
            </w:r>
          </w:p>
        </w:tc>
        <w:tc>
          <w:tcPr>
            <w:tcW w:w="1332" w:type="dxa"/>
            <w:tcBorders>
              <w:top w:val="nil"/>
              <w:left w:val="nil"/>
              <w:bottom w:val="nil"/>
              <w:right w:val="nil"/>
            </w:tcBorders>
          </w:tcPr>
          <w:p w14:paraId="6EBFA63B" w14:textId="77777777" w:rsidR="00197B6B" w:rsidRDefault="00197B6B">
            <w:pPr>
              <w:autoSpaceDE w:val="0"/>
              <w:spacing w:afterLines="30" w:after="72"/>
              <w:jc w:val="left"/>
              <w:rPr>
                <w:rFonts w:ascii="Book Antiqua" w:hAnsi="Book Antiqua" w:cs="Book Antiqua"/>
                <w:color w:val="000000"/>
                <w:sz w:val="20"/>
                <w:szCs w:val="20"/>
                <w:lang w:eastAsia="zh-CN"/>
              </w:rPr>
            </w:pPr>
            <w:r>
              <w:rPr>
                <w:rFonts w:ascii="Book Antiqua" w:hAnsi="Book Antiqua" w:cs="Book Antiqua"/>
                <w:color w:val="000000"/>
                <w:sz w:val="20"/>
                <w:szCs w:val="20"/>
                <w:lang w:eastAsia="zh-CN"/>
              </w:rPr>
              <w:t>EAC</w:t>
            </w:r>
          </w:p>
        </w:tc>
        <w:tc>
          <w:tcPr>
            <w:tcW w:w="1960" w:type="dxa"/>
            <w:tcBorders>
              <w:top w:val="nil"/>
              <w:left w:val="nil"/>
              <w:bottom w:val="nil"/>
              <w:right w:val="nil"/>
            </w:tcBorders>
          </w:tcPr>
          <w:p w14:paraId="4959130E"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WLI</w:t>
            </w:r>
          </w:p>
        </w:tc>
        <w:tc>
          <w:tcPr>
            <w:tcW w:w="1483" w:type="dxa"/>
            <w:tcBorders>
              <w:top w:val="nil"/>
              <w:left w:val="nil"/>
              <w:bottom w:val="nil"/>
              <w:right w:val="nil"/>
            </w:tcBorders>
          </w:tcPr>
          <w:p w14:paraId="793CD008" w14:textId="77777777" w:rsidR="00197B6B" w:rsidRDefault="00197B6B">
            <w:pPr>
              <w:autoSpaceDE w:val="0"/>
              <w:spacing w:afterLines="30" w:after="72"/>
              <w:jc w:val="left"/>
              <w:rPr>
                <w:rFonts w:ascii="Book Antiqua" w:hAnsi="Book Antiqua" w:cs="Book Antiqua"/>
                <w:color w:val="000000"/>
                <w:sz w:val="20"/>
                <w:szCs w:val="20"/>
                <w:lang w:eastAsia="zh-CN"/>
              </w:rPr>
            </w:pPr>
            <w:r>
              <w:rPr>
                <w:rFonts w:ascii="Book Antiqua" w:hAnsi="Book Antiqua" w:cs="Book Antiqua"/>
                <w:color w:val="000000"/>
                <w:sz w:val="20"/>
                <w:szCs w:val="20"/>
                <w:lang w:eastAsia="zh-CN"/>
              </w:rPr>
              <w:t>CNN</w:t>
            </w:r>
          </w:p>
        </w:tc>
        <w:tc>
          <w:tcPr>
            <w:tcW w:w="1576" w:type="dxa"/>
            <w:tcBorders>
              <w:top w:val="nil"/>
              <w:left w:val="nil"/>
              <w:bottom w:val="nil"/>
              <w:right w:val="nil"/>
            </w:tcBorders>
          </w:tcPr>
          <w:p w14:paraId="2D05BBD8" w14:textId="77777777" w:rsidR="00197B6B" w:rsidRDefault="00197B6B">
            <w:pPr>
              <w:autoSpaceDE w:val="0"/>
              <w:spacing w:afterLines="30" w:after="72"/>
              <w:jc w:val="left"/>
              <w:rPr>
                <w:rFonts w:ascii="Book Antiqua" w:hAnsi="Book Antiqua" w:cs="Book Antiqua"/>
                <w:color w:val="000000"/>
                <w:sz w:val="20"/>
                <w:szCs w:val="20"/>
                <w:lang w:eastAsia="zh-CN"/>
              </w:rPr>
            </w:pPr>
            <w:r>
              <w:rPr>
                <w:rFonts w:ascii="Book Antiqua" w:hAnsi="Book Antiqua" w:cs="Book Antiqua"/>
                <w:color w:val="000000"/>
                <w:sz w:val="20"/>
                <w:szCs w:val="20"/>
                <w:lang w:eastAsia="zh-CN"/>
              </w:rPr>
              <w:t>Train 129 images; test 62 images</w:t>
            </w:r>
          </w:p>
        </w:tc>
        <w:tc>
          <w:tcPr>
            <w:tcW w:w="4716" w:type="dxa"/>
            <w:tcBorders>
              <w:top w:val="nil"/>
              <w:left w:val="nil"/>
              <w:bottom w:val="nil"/>
              <w:right w:val="nil"/>
            </w:tcBorders>
          </w:tcPr>
          <w:p w14:paraId="5004078A" w14:textId="77777777" w:rsidR="00197B6B" w:rsidRDefault="00197B6B">
            <w:pPr>
              <w:autoSpaceDE w:val="0"/>
              <w:spacing w:afterLines="30" w:after="72"/>
              <w:jc w:val="left"/>
              <w:rPr>
                <w:rFonts w:ascii="Book Antiqua" w:hAnsi="Book Antiqua" w:cs="Book Antiqua"/>
                <w:color w:val="000000"/>
                <w:sz w:val="20"/>
                <w:szCs w:val="20"/>
                <w:lang w:eastAsia="zh-CN"/>
              </w:rPr>
            </w:pPr>
            <w:r>
              <w:rPr>
                <w:rFonts w:ascii="Book Antiqua" w:hAnsi="Book Antiqua" w:cs="Book Antiqua"/>
                <w:color w:val="000000"/>
                <w:sz w:val="20"/>
                <w:szCs w:val="20"/>
                <w:lang w:eastAsia="zh-CN"/>
              </w:rPr>
              <w:t>Accuracy 89.9%/sensitivity 83.7%/specificity 100%</w:t>
            </w:r>
          </w:p>
        </w:tc>
      </w:tr>
      <w:tr w:rsidR="00197B6B" w14:paraId="236C8AD5" w14:textId="77777777" w:rsidTr="00197B6B">
        <w:trPr>
          <w:cantSplit/>
          <w:trHeight w:val="198"/>
        </w:trPr>
        <w:tc>
          <w:tcPr>
            <w:tcW w:w="1343" w:type="dxa"/>
            <w:tcBorders>
              <w:top w:val="nil"/>
              <w:left w:val="nil"/>
              <w:bottom w:val="nil"/>
              <w:right w:val="nil"/>
            </w:tcBorders>
          </w:tcPr>
          <w:p w14:paraId="746E5B42" w14:textId="77777777" w:rsidR="00197B6B" w:rsidRDefault="00197B6B">
            <w:pPr>
              <w:autoSpaceDE w:val="0"/>
              <w:spacing w:afterLines="30" w:after="72"/>
              <w:jc w:val="left"/>
              <w:rPr>
                <w:rFonts w:ascii="Book Antiqua" w:hAnsi="Book Antiqua" w:cs="Book Antiqua"/>
                <w:color w:val="000000"/>
                <w:sz w:val="20"/>
                <w:szCs w:val="20"/>
                <w:lang w:eastAsia="zh-CN"/>
              </w:rPr>
            </w:pPr>
            <w:proofErr w:type="spellStart"/>
            <w:r>
              <w:rPr>
                <w:rFonts w:ascii="Book Antiqua" w:hAnsi="Book Antiqua" w:cs="Book Antiqua"/>
                <w:color w:val="000000"/>
                <w:sz w:val="20"/>
                <w:szCs w:val="20"/>
                <w:lang w:eastAsia="zh-CN"/>
              </w:rPr>
              <w:t>Horie</w:t>
            </w:r>
            <w:proofErr w:type="spellEnd"/>
            <w:r>
              <w:rPr>
                <w:rFonts w:ascii="Book Antiqua" w:hAnsi="Book Antiqua" w:cs="Book Antiqua"/>
                <w:color w:val="000000"/>
                <w:sz w:val="20"/>
                <w:szCs w:val="20"/>
                <w:lang w:eastAsia="zh-CN"/>
              </w:rPr>
              <w:t xml:space="preserve"> </w:t>
            </w:r>
            <w:r>
              <w:rPr>
                <w:rFonts w:ascii="Book Antiqua" w:hAnsi="Book Antiqua" w:cs="Book Antiqua"/>
                <w:i/>
                <w:iCs/>
                <w:color w:val="000000"/>
                <w:sz w:val="20"/>
                <w:szCs w:val="20"/>
                <w:lang w:eastAsia="zh-CN"/>
              </w:rPr>
              <w:t xml:space="preserve">et </w:t>
            </w:r>
            <w:proofErr w:type="gramStart"/>
            <w:r>
              <w:rPr>
                <w:rFonts w:ascii="Book Antiqua" w:hAnsi="Book Antiqua" w:cs="Book Antiqua"/>
                <w:i/>
                <w:iCs/>
                <w:color w:val="000000"/>
                <w:sz w:val="20"/>
                <w:szCs w:val="20"/>
                <w:lang w:eastAsia="zh-CN"/>
              </w:rPr>
              <w:t>al</w:t>
            </w:r>
            <w:r>
              <w:rPr>
                <w:rFonts w:ascii="Book Antiqua" w:hAnsi="Book Antiqua" w:cs="Book Antiqua"/>
                <w:color w:val="000000"/>
                <w:sz w:val="20"/>
                <w:szCs w:val="20"/>
                <w:vertAlign w:val="superscript"/>
                <w:lang w:eastAsia="zh-CN"/>
              </w:rPr>
              <w:t>[</w:t>
            </w:r>
            <w:proofErr w:type="gramEnd"/>
            <w:r>
              <w:rPr>
                <w:rFonts w:ascii="Book Antiqua" w:hAnsi="Book Antiqua" w:cs="Book Antiqua"/>
                <w:color w:val="000000"/>
                <w:sz w:val="20"/>
                <w:szCs w:val="20"/>
                <w:vertAlign w:val="superscript"/>
                <w:lang w:eastAsia="zh-CN"/>
              </w:rPr>
              <w:t>39]</w:t>
            </w:r>
            <w:r w:rsidRPr="00197B6B">
              <w:rPr>
                <w:rFonts w:ascii="Book Antiqua" w:hAnsi="Book Antiqua" w:cs="Book Antiqua"/>
                <w:color w:val="000000"/>
                <w:sz w:val="20"/>
                <w:szCs w:val="20"/>
                <w:lang w:eastAsia="zh-CN"/>
              </w:rPr>
              <w:t>,</w:t>
            </w:r>
            <w:r>
              <w:rPr>
                <w:rFonts w:ascii="Book Antiqua" w:hAnsi="Book Antiqua" w:cs="Book Antiqua"/>
                <w:color w:val="000000"/>
                <w:sz w:val="20"/>
                <w:szCs w:val="20"/>
                <w:lang w:eastAsia="zh-CN"/>
              </w:rPr>
              <w:t xml:space="preserve"> 2019</w:t>
            </w:r>
          </w:p>
        </w:tc>
        <w:tc>
          <w:tcPr>
            <w:tcW w:w="1332" w:type="dxa"/>
            <w:tcBorders>
              <w:top w:val="nil"/>
              <w:left w:val="nil"/>
              <w:bottom w:val="nil"/>
              <w:right w:val="nil"/>
            </w:tcBorders>
          </w:tcPr>
          <w:p w14:paraId="48AFE22C" w14:textId="77777777" w:rsidR="00197B6B" w:rsidRDefault="00197B6B">
            <w:pPr>
              <w:autoSpaceDE w:val="0"/>
              <w:spacing w:afterLines="30" w:after="72"/>
              <w:jc w:val="left"/>
              <w:rPr>
                <w:rFonts w:ascii="Book Antiqua" w:hAnsi="Book Antiqua" w:cs="Book Antiqua"/>
                <w:color w:val="000000"/>
                <w:sz w:val="20"/>
                <w:szCs w:val="20"/>
                <w:lang w:eastAsia="zh-CN"/>
              </w:rPr>
            </w:pPr>
            <w:r>
              <w:rPr>
                <w:rFonts w:ascii="Book Antiqua" w:hAnsi="Book Antiqua" w:cs="Book Antiqua"/>
                <w:color w:val="000000"/>
                <w:sz w:val="20"/>
                <w:szCs w:val="20"/>
                <w:lang w:eastAsia="zh-CN"/>
              </w:rPr>
              <w:t>EC</w:t>
            </w:r>
          </w:p>
        </w:tc>
        <w:tc>
          <w:tcPr>
            <w:tcW w:w="1960" w:type="dxa"/>
            <w:tcBorders>
              <w:top w:val="nil"/>
              <w:left w:val="nil"/>
              <w:bottom w:val="nil"/>
              <w:right w:val="nil"/>
            </w:tcBorders>
          </w:tcPr>
          <w:p w14:paraId="1E847ABE"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WLI/NBI</w:t>
            </w:r>
          </w:p>
        </w:tc>
        <w:tc>
          <w:tcPr>
            <w:tcW w:w="1483" w:type="dxa"/>
            <w:tcBorders>
              <w:top w:val="nil"/>
              <w:left w:val="nil"/>
              <w:bottom w:val="nil"/>
              <w:right w:val="nil"/>
            </w:tcBorders>
          </w:tcPr>
          <w:p w14:paraId="5B658CCF"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CNN</w:t>
            </w:r>
          </w:p>
        </w:tc>
        <w:tc>
          <w:tcPr>
            <w:tcW w:w="1576" w:type="dxa"/>
            <w:tcBorders>
              <w:top w:val="nil"/>
              <w:left w:val="nil"/>
              <w:bottom w:val="nil"/>
              <w:right w:val="nil"/>
            </w:tcBorders>
          </w:tcPr>
          <w:p w14:paraId="61D7CD78" w14:textId="77777777" w:rsidR="00197B6B" w:rsidRDefault="00197B6B">
            <w:pPr>
              <w:autoSpaceDE w:val="0"/>
              <w:spacing w:afterLines="30" w:after="72"/>
              <w:jc w:val="left"/>
              <w:rPr>
                <w:rFonts w:ascii="Book Antiqua" w:hAnsi="Book Antiqua" w:cs="Book Antiqua"/>
                <w:color w:val="000000"/>
                <w:sz w:val="20"/>
                <w:szCs w:val="20"/>
                <w:lang w:eastAsia="zh-CN"/>
              </w:rPr>
            </w:pPr>
            <w:r>
              <w:rPr>
                <w:rFonts w:ascii="Book Antiqua" w:hAnsi="Book Antiqua" w:cs="Book Antiqua"/>
                <w:color w:val="000000"/>
                <w:sz w:val="20"/>
                <w:szCs w:val="20"/>
                <w:lang w:eastAsia="zh-CN"/>
              </w:rPr>
              <w:t>Train 8428 images; test 1118 images</w:t>
            </w:r>
          </w:p>
        </w:tc>
        <w:tc>
          <w:tcPr>
            <w:tcW w:w="4716" w:type="dxa"/>
            <w:tcBorders>
              <w:top w:val="nil"/>
              <w:left w:val="nil"/>
              <w:bottom w:val="nil"/>
              <w:right w:val="nil"/>
            </w:tcBorders>
          </w:tcPr>
          <w:p w14:paraId="2EF2607E" w14:textId="77777777" w:rsidR="00197B6B" w:rsidRDefault="00197B6B">
            <w:pPr>
              <w:autoSpaceDE w:val="0"/>
              <w:spacing w:afterLines="30" w:after="72"/>
              <w:jc w:val="left"/>
              <w:rPr>
                <w:rFonts w:ascii="Book Antiqua" w:hAnsi="Book Antiqua" w:cs="Book Antiqua"/>
                <w:color w:val="000000"/>
                <w:sz w:val="20"/>
                <w:szCs w:val="20"/>
                <w:lang w:eastAsia="zh-CN"/>
              </w:rPr>
            </w:pPr>
            <w:r>
              <w:rPr>
                <w:rFonts w:ascii="Book Antiqua" w:hAnsi="Book Antiqua" w:cs="Book Antiqua"/>
                <w:color w:val="000000"/>
                <w:sz w:val="20"/>
                <w:szCs w:val="20"/>
                <w:lang w:eastAsia="zh-CN"/>
              </w:rPr>
              <w:t>Accuracy 98%/sensitivity 98%</w:t>
            </w:r>
          </w:p>
        </w:tc>
      </w:tr>
      <w:tr w:rsidR="00197B6B" w14:paraId="4A1AF1D0" w14:textId="77777777" w:rsidTr="00197B6B">
        <w:trPr>
          <w:cantSplit/>
          <w:trHeight w:val="268"/>
        </w:trPr>
        <w:tc>
          <w:tcPr>
            <w:tcW w:w="1343" w:type="dxa"/>
            <w:tcBorders>
              <w:top w:val="nil"/>
              <w:left w:val="nil"/>
              <w:bottom w:val="nil"/>
              <w:right w:val="nil"/>
            </w:tcBorders>
          </w:tcPr>
          <w:p w14:paraId="1616C4AE" w14:textId="77777777" w:rsidR="00197B6B" w:rsidRDefault="00197B6B">
            <w:pPr>
              <w:autoSpaceDE w:val="0"/>
              <w:spacing w:afterLines="30" w:after="72"/>
              <w:jc w:val="left"/>
              <w:rPr>
                <w:rFonts w:ascii="Book Antiqua" w:hAnsi="Book Antiqua" w:cs="Book Antiqua"/>
                <w:color w:val="000000"/>
                <w:sz w:val="20"/>
                <w:szCs w:val="20"/>
                <w:lang w:eastAsia="zh-CN"/>
              </w:rPr>
            </w:pPr>
            <w:r>
              <w:rPr>
                <w:rFonts w:ascii="Book Antiqua" w:hAnsi="Book Antiqua" w:cs="Book Antiqua"/>
                <w:color w:val="000000"/>
                <w:sz w:val="20"/>
                <w:szCs w:val="20"/>
                <w:lang w:eastAsia="zh-CN"/>
              </w:rPr>
              <w:t xml:space="preserve">Cai </w:t>
            </w:r>
            <w:r>
              <w:rPr>
                <w:rFonts w:ascii="Book Antiqua" w:hAnsi="Book Antiqua" w:cs="Book Antiqua"/>
                <w:i/>
                <w:iCs/>
                <w:color w:val="000000"/>
                <w:sz w:val="20"/>
                <w:szCs w:val="20"/>
                <w:lang w:eastAsia="zh-CN"/>
              </w:rPr>
              <w:t xml:space="preserve">et </w:t>
            </w:r>
            <w:proofErr w:type="gramStart"/>
            <w:r>
              <w:rPr>
                <w:rFonts w:ascii="Book Antiqua" w:hAnsi="Book Antiqua" w:cs="Book Antiqua"/>
                <w:i/>
                <w:iCs/>
                <w:color w:val="000000"/>
                <w:sz w:val="20"/>
                <w:szCs w:val="20"/>
                <w:lang w:eastAsia="zh-CN"/>
              </w:rPr>
              <w:t>al</w:t>
            </w:r>
            <w:r>
              <w:rPr>
                <w:rFonts w:ascii="Book Antiqua" w:hAnsi="Book Antiqua" w:cs="Book Antiqua"/>
                <w:color w:val="000000"/>
                <w:sz w:val="20"/>
                <w:szCs w:val="20"/>
                <w:vertAlign w:val="superscript"/>
                <w:lang w:eastAsia="zh-CN"/>
              </w:rPr>
              <w:t>[</w:t>
            </w:r>
            <w:proofErr w:type="gramEnd"/>
            <w:r>
              <w:rPr>
                <w:rFonts w:ascii="Book Antiqua" w:hAnsi="Book Antiqua" w:cs="Book Antiqua"/>
                <w:color w:val="000000"/>
                <w:sz w:val="20"/>
                <w:szCs w:val="20"/>
                <w:vertAlign w:val="superscript"/>
                <w:lang w:eastAsia="zh-CN"/>
              </w:rPr>
              <w:t>40]</w:t>
            </w:r>
            <w:r w:rsidRPr="00197B6B">
              <w:rPr>
                <w:rFonts w:ascii="Book Antiqua" w:hAnsi="Book Antiqua" w:cs="Book Antiqua"/>
                <w:color w:val="000000"/>
                <w:sz w:val="20"/>
                <w:szCs w:val="20"/>
                <w:lang w:eastAsia="zh-CN"/>
              </w:rPr>
              <w:t>,</w:t>
            </w:r>
            <w:r>
              <w:rPr>
                <w:rFonts w:ascii="Book Antiqua" w:hAnsi="Book Antiqua" w:cs="Book Antiqua"/>
                <w:color w:val="000000"/>
                <w:sz w:val="20"/>
                <w:szCs w:val="20"/>
                <w:lang w:eastAsia="zh-CN"/>
              </w:rPr>
              <w:t xml:space="preserve"> 2019</w:t>
            </w:r>
          </w:p>
        </w:tc>
        <w:tc>
          <w:tcPr>
            <w:tcW w:w="1332" w:type="dxa"/>
            <w:tcBorders>
              <w:top w:val="nil"/>
              <w:left w:val="nil"/>
              <w:bottom w:val="nil"/>
              <w:right w:val="nil"/>
            </w:tcBorders>
          </w:tcPr>
          <w:p w14:paraId="0283FCA4" w14:textId="77777777" w:rsidR="00197B6B" w:rsidRDefault="00197B6B">
            <w:pPr>
              <w:autoSpaceDE w:val="0"/>
              <w:spacing w:afterLines="30" w:after="72"/>
              <w:jc w:val="left"/>
              <w:rPr>
                <w:rFonts w:ascii="Book Antiqua" w:hAnsi="Book Antiqua" w:cs="Book Antiqua"/>
                <w:color w:val="000000"/>
                <w:sz w:val="20"/>
                <w:szCs w:val="20"/>
                <w:lang w:eastAsia="zh-CN"/>
              </w:rPr>
            </w:pPr>
            <w:r>
              <w:rPr>
                <w:rFonts w:ascii="Book Antiqua" w:hAnsi="Book Antiqua" w:cs="Book Antiqua"/>
                <w:color w:val="000000"/>
                <w:sz w:val="20"/>
                <w:szCs w:val="20"/>
                <w:lang w:eastAsia="zh-CN"/>
              </w:rPr>
              <w:t>ESCC</w:t>
            </w:r>
          </w:p>
        </w:tc>
        <w:tc>
          <w:tcPr>
            <w:tcW w:w="1960" w:type="dxa"/>
            <w:tcBorders>
              <w:top w:val="nil"/>
              <w:left w:val="nil"/>
              <w:bottom w:val="nil"/>
              <w:right w:val="nil"/>
            </w:tcBorders>
          </w:tcPr>
          <w:p w14:paraId="1C7FC040"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WLI</w:t>
            </w:r>
          </w:p>
        </w:tc>
        <w:tc>
          <w:tcPr>
            <w:tcW w:w="1483" w:type="dxa"/>
            <w:tcBorders>
              <w:top w:val="nil"/>
              <w:left w:val="nil"/>
              <w:bottom w:val="nil"/>
              <w:right w:val="nil"/>
            </w:tcBorders>
          </w:tcPr>
          <w:p w14:paraId="6BFF1238"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DNN</w:t>
            </w:r>
          </w:p>
        </w:tc>
        <w:tc>
          <w:tcPr>
            <w:tcW w:w="1576" w:type="dxa"/>
            <w:tcBorders>
              <w:top w:val="nil"/>
              <w:left w:val="nil"/>
              <w:bottom w:val="nil"/>
              <w:right w:val="nil"/>
            </w:tcBorders>
          </w:tcPr>
          <w:p w14:paraId="336ADD50" w14:textId="77777777" w:rsidR="00197B6B" w:rsidRDefault="00197B6B">
            <w:pPr>
              <w:autoSpaceDE w:val="0"/>
              <w:spacing w:afterLines="30" w:after="72"/>
              <w:jc w:val="left"/>
              <w:rPr>
                <w:rFonts w:ascii="Book Antiqua" w:hAnsi="Book Antiqua" w:cs="Book Antiqua"/>
                <w:color w:val="000000"/>
                <w:sz w:val="20"/>
                <w:szCs w:val="20"/>
                <w:lang w:eastAsia="zh-CN"/>
              </w:rPr>
            </w:pPr>
            <w:r>
              <w:rPr>
                <w:rFonts w:ascii="Book Antiqua" w:hAnsi="Book Antiqua" w:cs="Book Antiqua"/>
                <w:color w:val="000000"/>
                <w:sz w:val="20"/>
                <w:szCs w:val="20"/>
                <w:lang w:eastAsia="zh-CN"/>
              </w:rPr>
              <w:t>Train 2428 images; test 187 images</w:t>
            </w:r>
          </w:p>
        </w:tc>
        <w:tc>
          <w:tcPr>
            <w:tcW w:w="4716" w:type="dxa"/>
            <w:tcBorders>
              <w:top w:val="nil"/>
              <w:left w:val="nil"/>
              <w:bottom w:val="nil"/>
              <w:right w:val="nil"/>
            </w:tcBorders>
          </w:tcPr>
          <w:p w14:paraId="25B9205A" w14:textId="77777777" w:rsidR="00197B6B" w:rsidRDefault="00197B6B">
            <w:pPr>
              <w:autoSpaceDE w:val="0"/>
              <w:spacing w:afterLines="30" w:after="72"/>
              <w:jc w:val="left"/>
              <w:rPr>
                <w:rFonts w:ascii="Book Antiqua" w:hAnsi="Book Antiqua" w:cs="Book Antiqua"/>
                <w:color w:val="000000"/>
                <w:sz w:val="20"/>
                <w:szCs w:val="20"/>
                <w:lang w:eastAsia="zh-CN"/>
              </w:rPr>
            </w:pPr>
            <w:r>
              <w:rPr>
                <w:rFonts w:ascii="Book Antiqua" w:hAnsi="Book Antiqua" w:cs="Book Antiqua"/>
                <w:color w:val="000000"/>
                <w:sz w:val="20"/>
                <w:szCs w:val="20"/>
                <w:lang w:eastAsia="zh-CN"/>
              </w:rPr>
              <w:t>Accuracy 91.4%/sensitivity 97.8%/</w:t>
            </w:r>
            <w:r>
              <w:rPr>
                <w:rFonts w:ascii="Book Antiqua" w:hAnsi="Book Antiqua" w:cs="Book Antiqua"/>
                <w:sz w:val="20"/>
                <w:szCs w:val="20"/>
                <w:lang w:eastAsia="zh-CN"/>
              </w:rPr>
              <w:t>specificity </w:t>
            </w:r>
            <w:r>
              <w:rPr>
                <w:rFonts w:ascii="Book Antiqua" w:hAnsi="Book Antiqua" w:cs="Book Antiqua"/>
                <w:color w:val="000000"/>
                <w:sz w:val="20"/>
                <w:szCs w:val="20"/>
                <w:lang w:eastAsia="zh-CN"/>
              </w:rPr>
              <w:t>85.4%</w:t>
            </w:r>
          </w:p>
        </w:tc>
      </w:tr>
      <w:tr w:rsidR="00197B6B" w14:paraId="7CDF1F7C" w14:textId="77777777" w:rsidTr="00197B6B">
        <w:trPr>
          <w:cantSplit/>
          <w:trHeight w:val="988"/>
        </w:trPr>
        <w:tc>
          <w:tcPr>
            <w:tcW w:w="1343" w:type="dxa"/>
            <w:tcBorders>
              <w:top w:val="nil"/>
              <w:left w:val="nil"/>
              <w:bottom w:val="nil"/>
              <w:right w:val="nil"/>
            </w:tcBorders>
          </w:tcPr>
          <w:p w14:paraId="06BB9F98" w14:textId="77777777" w:rsidR="00197B6B" w:rsidRDefault="00197B6B">
            <w:pPr>
              <w:autoSpaceDE w:val="0"/>
              <w:spacing w:afterLines="30" w:after="72"/>
              <w:jc w:val="left"/>
              <w:rPr>
                <w:rFonts w:ascii="Book Antiqua" w:hAnsi="Book Antiqua" w:cs="Book Antiqua"/>
                <w:color w:val="000000"/>
                <w:sz w:val="20"/>
                <w:szCs w:val="20"/>
                <w:lang w:eastAsia="zh-CN"/>
              </w:rPr>
            </w:pPr>
            <w:proofErr w:type="spellStart"/>
            <w:r>
              <w:rPr>
                <w:rFonts w:ascii="Book Antiqua" w:hAnsi="Book Antiqua" w:cs="Book Antiqua"/>
                <w:color w:val="000000"/>
                <w:sz w:val="20"/>
                <w:szCs w:val="20"/>
                <w:lang w:eastAsia="zh-CN"/>
              </w:rPr>
              <w:t>Ohmori</w:t>
            </w:r>
            <w:proofErr w:type="spellEnd"/>
            <w:r>
              <w:rPr>
                <w:rFonts w:ascii="Book Antiqua" w:hAnsi="Book Antiqua" w:cs="Book Antiqua"/>
                <w:color w:val="000000"/>
                <w:sz w:val="20"/>
                <w:szCs w:val="20"/>
                <w:lang w:eastAsia="zh-CN"/>
              </w:rPr>
              <w:t xml:space="preserve"> </w:t>
            </w:r>
            <w:r>
              <w:rPr>
                <w:rFonts w:ascii="Book Antiqua" w:hAnsi="Book Antiqua" w:cs="Book Antiqua"/>
                <w:i/>
                <w:iCs/>
                <w:color w:val="000000"/>
                <w:sz w:val="20"/>
                <w:szCs w:val="20"/>
                <w:lang w:eastAsia="zh-CN"/>
              </w:rPr>
              <w:t xml:space="preserve">et </w:t>
            </w:r>
            <w:proofErr w:type="gramStart"/>
            <w:r>
              <w:rPr>
                <w:rFonts w:ascii="Book Antiqua" w:hAnsi="Book Antiqua" w:cs="Book Antiqua"/>
                <w:i/>
                <w:iCs/>
                <w:color w:val="000000"/>
                <w:sz w:val="20"/>
                <w:szCs w:val="20"/>
                <w:lang w:eastAsia="zh-CN"/>
              </w:rPr>
              <w:t>al</w:t>
            </w:r>
            <w:r>
              <w:rPr>
                <w:rFonts w:ascii="Book Antiqua" w:hAnsi="Book Antiqua" w:cs="Book Antiqua"/>
                <w:color w:val="000000"/>
                <w:sz w:val="20"/>
                <w:szCs w:val="20"/>
                <w:vertAlign w:val="superscript"/>
                <w:lang w:eastAsia="zh-CN"/>
              </w:rPr>
              <w:t>[</w:t>
            </w:r>
            <w:proofErr w:type="gramEnd"/>
            <w:r>
              <w:rPr>
                <w:rFonts w:ascii="Book Antiqua" w:hAnsi="Book Antiqua" w:cs="Book Antiqua"/>
                <w:color w:val="000000"/>
                <w:sz w:val="20"/>
                <w:szCs w:val="20"/>
                <w:vertAlign w:val="superscript"/>
                <w:lang w:eastAsia="zh-CN"/>
              </w:rPr>
              <w:t>41]</w:t>
            </w:r>
            <w:r w:rsidRPr="00197B6B">
              <w:rPr>
                <w:rFonts w:ascii="Book Antiqua" w:hAnsi="Book Antiqua" w:cs="Book Antiqua"/>
                <w:color w:val="000000"/>
                <w:sz w:val="20"/>
                <w:szCs w:val="20"/>
                <w:lang w:eastAsia="zh-CN"/>
              </w:rPr>
              <w:t>,</w:t>
            </w:r>
            <w:r>
              <w:rPr>
                <w:rFonts w:ascii="Book Antiqua" w:hAnsi="Book Antiqua" w:cs="Book Antiqua"/>
                <w:color w:val="000000"/>
                <w:sz w:val="20"/>
                <w:szCs w:val="20"/>
                <w:lang w:eastAsia="zh-CN"/>
              </w:rPr>
              <w:t xml:space="preserve"> 2020</w:t>
            </w:r>
          </w:p>
        </w:tc>
        <w:tc>
          <w:tcPr>
            <w:tcW w:w="1332" w:type="dxa"/>
            <w:tcBorders>
              <w:top w:val="nil"/>
              <w:left w:val="nil"/>
              <w:bottom w:val="nil"/>
              <w:right w:val="nil"/>
            </w:tcBorders>
          </w:tcPr>
          <w:p w14:paraId="66E63454" w14:textId="77777777" w:rsidR="00197B6B" w:rsidRDefault="00197B6B">
            <w:pPr>
              <w:autoSpaceDE w:val="0"/>
              <w:spacing w:afterLines="30" w:after="72"/>
              <w:jc w:val="left"/>
              <w:rPr>
                <w:rFonts w:ascii="Book Antiqua" w:hAnsi="Book Antiqua" w:cs="Book Antiqua"/>
                <w:color w:val="000000"/>
                <w:sz w:val="20"/>
                <w:szCs w:val="20"/>
                <w:lang w:eastAsia="zh-CN"/>
              </w:rPr>
            </w:pPr>
            <w:r>
              <w:rPr>
                <w:rFonts w:ascii="Book Antiqua" w:hAnsi="Book Antiqua" w:cs="Book Antiqua"/>
                <w:color w:val="000000"/>
                <w:sz w:val="20"/>
                <w:szCs w:val="20"/>
                <w:lang w:eastAsia="zh-CN"/>
              </w:rPr>
              <w:t>ESCC</w:t>
            </w:r>
          </w:p>
        </w:tc>
        <w:tc>
          <w:tcPr>
            <w:tcW w:w="1960" w:type="dxa"/>
            <w:tcBorders>
              <w:top w:val="nil"/>
              <w:left w:val="nil"/>
              <w:bottom w:val="nil"/>
              <w:right w:val="nil"/>
            </w:tcBorders>
          </w:tcPr>
          <w:p w14:paraId="28725781"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WLI/NBI/BLI</w:t>
            </w:r>
          </w:p>
        </w:tc>
        <w:tc>
          <w:tcPr>
            <w:tcW w:w="1483" w:type="dxa"/>
            <w:tcBorders>
              <w:top w:val="nil"/>
              <w:left w:val="nil"/>
              <w:bottom w:val="nil"/>
              <w:right w:val="nil"/>
            </w:tcBorders>
          </w:tcPr>
          <w:p w14:paraId="4593B34C"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CNN</w:t>
            </w:r>
          </w:p>
        </w:tc>
        <w:tc>
          <w:tcPr>
            <w:tcW w:w="1576" w:type="dxa"/>
            <w:tcBorders>
              <w:top w:val="nil"/>
              <w:left w:val="nil"/>
              <w:bottom w:val="nil"/>
              <w:right w:val="nil"/>
            </w:tcBorders>
          </w:tcPr>
          <w:p w14:paraId="4E5256BB" w14:textId="77777777" w:rsidR="00197B6B" w:rsidRDefault="00197B6B">
            <w:pPr>
              <w:autoSpaceDE w:val="0"/>
              <w:spacing w:afterLines="30" w:after="72"/>
              <w:jc w:val="left"/>
              <w:rPr>
                <w:rFonts w:ascii="Book Antiqua" w:hAnsi="Book Antiqua" w:cs="Book Antiqua"/>
                <w:color w:val="000000"/>
                <w:sz w:val="20"/>
                <w:szCs w:val="20"/>
                <w:lang w:eastAsia="zh-CN"/>
              </w:rPr>
            </w:pPr>
            <w:r>
              <w:rPr>
                <w:rFonts w:ascii="Book Antiqua" w:hAnsi="Book Antiqua" w:cs="Book Antiqua"/>
                <w:color w:val="000000"/>
                <w:sz w:val="20"/>
                <w:szCs w:val="20"/>
                <w:lang w:eastAsia="zh-CN"/>
              </w:rPr>
              <w:t>Train 22562 images; test 727 images</w:t>
            </w:r>
          </w:p>
        </w:tc>
        <w:tc>
          <w:tcPr>
            <w:tcW w:w="4716" w:type="dxa"/>
            <w:tcBorders>
              <w:top w:val="nil"/>
              <w:left w:val="nil"/>
              <w:bottom w:val="nil"/>
              <w:right w:val="nil"/>
            </w:tcBorders>
          </w:tcPr>
          <w:p w14:paraId="47D621E5" w14:textId="77777777" w:rsidR="00197B6B" w:rsidRDefault="00197B6B">
            <w:pPr>
              <w:autoSpaceDE w:val="0"/>
              <w:spacing w:afterLines="30" w:after="72"/>
              <w:jc w:val="left"/>
              <w:rPr>
                <w:rFonts w:ascii="Book Antiqua" w:hAnsi="Book Antiqua" w:cs="Book Antiqua"/>
                <w:color w:val="000000"/>
                <w:sz w:val="20"/>
                <w:szCs w:val="20"/>
                <w:lang w:eastAsia="zh-CN"/>
              </w:rPr>
            </w:pPr>
            <w:r>
              <w:rPr>
                <w:rFonts w:ascii="Book Antiqua" w:hAnsi="Book Antiqua" w:cs="Book Antiqua"/>
                <w:color w:val="000000"/>
                <w:sz w:val="20"/>
                <w:szCs w:val="20"/>
                <w:lang w:eastAsia="zh-CN"/>
              </w:rPr>
              <w:t>Non-ME: Accuracy 81.0%/sensitivity 90%/specificity 76% (WLI); Accuracy 77%/sensitivity 100%/specificity 63% (NBI/BLI); ME: Accuracy 77%/sensitivity 98%/specificity 56%</w:t>
            </w:r>
          </w:p>
        </w:tc>
      </w:tr>
      <w:tr w:rsidR="00197B6B" w14:paraId="549DECD4" w14:textId="77777777" w:rsidTr="00197B6B">
        <w:trPr>
          <w:cantSplit/>
          <w:trHeight w:val="290"/>
        </w:trPr>
        <w:tc>
          <w:tcPr>
            <w:tcW w:w="1343" w:type="dxa"/>
            <w:tcBorders>
              <w:top w:val="nil"/>
              <w:left w:val="nil"/>
              <w:bottom w:val="nil"/>
              <w:right w:val="nil"/>
            </w:tcBorders>
          </w:tcPr>
          <w:p w14:paraId="16C7DB53" w14:textId="77777777" w:rsidR="00197B6B" w:rsidRDefault="00197B6B">
            <w:pPr>
              <w:autoSpaceDE w:val="0"/>
              <w:spacing w:afterLines="30" w:after="72"/>
              <w:jc w:val="left"/>
              <w:rPr>
                <w:rFonts w:ascii="Book Antiqua" w:hAnsi="Book Antiqua" w:cs="Book Antiqua"/>
                <w:color w:val="000000"/>
                <w:sz w:val="20"/>
                <w:szCs w:val="20"/>
                <w:lang w:eastAsia="zh-CN"/>
              </w:rPr>
            </w:pPr>
            <w:r>
              <w:rPr>
                <w:rFonts w:ascii="Book Antiqua" w:hAnsi="Book Antiqua" w:cs="Book Antiqua"/>
                <w:color w:val="000000"/>
                <w:sz w:val="20"/>
                <w:szCs w:val="20"/>
                <w:lang w:eastAsia="zh-CN"/>
              </w:rPr>
              <w:t xml:space="preserve">Liu </w:t>
            </w:r>
            <w:r>
              <w:rPr>
                <w:rFonts w:ascii="Book Antiqua" w:hAnsi="Book Antiqua" w:cs="Book Antiqua"/>
                <w:i/>
                <w:iCs/>
                <w:color w:val="000000"/>
                <w:sz w:val="20"/>
                <w:szCs w:val="20"/>
                <w:lang w:eastAsia="zh-CN"/>
              </w:rPr>
              <w:t xml:space="preserve">et </w:t>
            </w:r>
            <w:proofErr w:type="gramStart"/>
            <w:r>
              <w:rPr>
                <w:rFonts w:ascii="Book Antiqua" w:hAnsi="Book Antiqua" w:cs="Book Antiqua"/>
                <w:i/>
                <w:iCs/>
                <w:color w:val="000000"/>
                <w:sz w:val="20"/>
                <w:szCs w:val="20"/>
                <w:lang w:eastAsia="zh-CN"/>
              </w:rPr>
              <w:t>al</w:t>
            </w:r>
            <w:r>
              <w:rPr>
                <w:rFonts w:ascii="Book Antiqua" w:hAnsi="Book Antiqua" w:cs="Book Antiqua"/>
                <w:color w:val="000000"/>
                <w:sz w:val="20"/>
                <w:szCs w:val="20"/>
                <w:vertAlign w:val="superscript"/>
                <w:lang w:eastAsia="zh-CN"/>
              </w:rPr>
              <w:t>[</w:t>
            </w:r>
            <w:proofErr w:type="gramEnd"/>
            <w:r>
              <w:rPr>
                <w:rFonts w:ascii="Book Antiqua" w:hAnsi="Book Antiqua" w:cs="Book Antiqua"/>
                <w:color w:val="000000"/>
                <w:sz w:val="20"/>
                <w:szCs w:val="20"/>
                <w:vertAlign w:val="superscript"/>
                <w:lang w:eastAsia="zh-CN"/>
              </w:rPr>
              <w:t>42]</w:t>
            </w:r>
            <w:r w:rsidRPr="00197B6B">
              <w:rPr>
                <w:rFonts w:ascii="Book Antiqua" w:hAnsi="Book Antiqua" w:cs="Book Antiqua"/>
                <w:color w:val="000000"/>
                <w:sz w:val="20"/>
                <w:szCs w:val="20"/>
                <w:lang w:eastAsia="zh-CN"/>
              </w:rPr>
              <w:t>,</w:t>
            </w:r>
            <w:r>
              <w:rPr>
                <w:rFonts w:ascii="Book Antiqua" w:hAnsi="Book Antiqua" w:cs="Book Antiqua"/>
                <w:color w:val="000000"/>
                <w:sz w:val="20"/>
                <w:szCs w:val="20"/>
                <w:lang w:eastAsia="zh-CN"/>
              </w:rPr>
              <w:t xml:space="preserve"> 2020</w:t>
            </w:r>
          </w:p>
        </w:tc>
        <w:tc>
          <w:tcPr>
            <w:tcW w:w="1332" w:type="dxa"/>
            <w:tcBorders>
              <w:top w:val="nil"/>
              <w:left w:val="nil"/>
              <w:bottom w:val="nil"/>
              <w:right w:val="nil"/>
            </w:tcBorders>
          </w:tcPr>
          <w:p w14:paraId="0C35BB9F" w14:textId="77777777" w:rsidR="00197B6B" w:rsidRDefault="00197B6B">
            <w:pPr>
              <w:autoSpaceDE w:val="0"/>
              <w:spacing w:afterLines="30" w:after="72"/>
              <w:jc w:val="left"/>
              <w:rPr>
                <w:rFonts w:ascii="Book Antiqua" w:hAnsi="Book Antiqua" w:cs="Book Antiqua"/>
                <w:color w:val="000000"/>
                <w:sz w:val="20"/>
                <w:szCs w:val="20"/>
                <w:lang w:eastAsia="zh-CN"/>
              </w:rPr>
            </w:pPr>
            <w:r>
              <w:rPr>
                <w:rFonts w:ascii="Book Antiqua" w:hAnsi="Book Antiqua" w:cs="Book Antiqua"/>
                <w:color w:val="000000"/>
                <w:sz w:val="20"/>
                <w:szCs w:val="20"/>
                <w:lang w:eastAsia="zh-CN"/>
              </w:rPr>
              <w:t>EC</w:t>
            </w:r>
          </w:p>
        </w:tc>
        <w:tc>
          <w:tcPr>
            <w:tcW w:w="1960" w:type="dxa"/>
            <w:tcBorders>
              <w:top w:val="nil"/>
              <w:left w:val="nil"/>
              <w:bottom w:val="nil"/>
              <w:right w:val="nil"/>
            </w:tcBorders>
          </w:tcPr>
          <w:p w14:paraId="046B8CA5"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WLI</w:t>
            </w:r>
          </w:p>
        </w:tc>
        <w:tc>
          <w:tcPr>
            <w:tcW w:w="1483" w:type="dxa"/>
            <w:tcBorders>
              <w:top w:val="nil"/>
              <w:left w:val="nil"/>
              <w:bottom w:val="nil"/>
              <w:right w:val="nil"/>
            </w:tcBorders>
          </w:tcPr>
          <w:p w14:paraId="2CFF4D2A"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CNN</w:t>
            </w:r>
          </w:p>
        </w:tc>
        <w:tc>
          <w:tcPr>
            <w:tcW w:w="1576" w:type="dxa"/>
            <w:tcBorders>
              <w:top w:val="nil"/>
              <w:left w:val="nil"/>
              <w:bottom w:val="nil"/>
              <w:right w:val="nil"/>
            </w:tcBorders>
          </w:tcPr>
          <w:p w14:paraId="59401913" w14:textId="77777777" w:rsidR="00197B6B" w:rsidRDefault="00197B6B">
            <w:pPr>
              <w:autoSpaceDE w:val="0"/>
              <w:spacing w:afterLines="30" w:after="72"/>
              <w:jc w:val="left"/>
              <w:rPr>
                <w:rFonts w:ascii="Book Antiqua" w:hAnsi="Book Antiqua" w:cs="Book Antiqua"/>
                <w:color w:val="000000"/>
                <w:sz w:val="20"/>
                <w:szCs w:val="20"/>
                <w:lang w:eastAsia="zh-CN"/>
              </w:rPr>
            </w:pPr>
            <w:r>
              <w:rPr>
                <w:rFonts w:ascii="Book Antiqua" w:hAnsi="Book Antiqua" w:cs="Book Antiqua"/>
                <w:color w:val="000000"/>
                <w:sz w:val="20"/>
                <w:szCs w:val="20"/>
                <w:lang w:eastAsia="zh-CN"/>
              </w:rPr>
              <w:t>Train 1017 images; test 255 images</w:t>
            </w:r>
          </w:p>
        </w:tc>
        <w:tc>
          <w:tcPr>
            <w:tcW w:w="4716" w:type="dxa"/>
            <w:tcBorders>
              <w:top w:val="nil"/>
              <w:left w:val="nil"/>
              <w:bottom w:val="nil"/>
              <w:right w:val="nil"/>
            </w:tcBorders>
          </w:tcPr>
          <w:p w14:paraId="0B0EDF6C" w14:textId="77777777" w:rsidR="00197B6B" w:rsidRDefault="00197B6B">
            <w:pPr>
              <w:autoSpaceDE w:val="0"/>
              <w:spacing w:afterLines="30" w:after="72"/>
              <w:jc w:val="left"/>
              <w:rPr>
                <w:rFonts w:ascii="Book Antiqua" w:hAnsi="Book Antiqua" w:cs="Book Antiqua"/>
                <w:color w:val="000000"/>
                <w:sz w:val="20"/>
                <w:szCs w:val="20"/>
                <w:lang w:eastAsia="zh-CN"/>
              </w:rPr>
            </w:pPr>
            <w:r>
              <w:rPr>
                <w:rFonts w:ascii="Book Antiqua" w:hAnsi="Book Antiqua" w:cs="Book Antiqua"/>
                <w:color w:val="000000"/>
                <w:sz w:val="20"/>
                <w:szCs w:val="20"/>
                <w:lang w:eastAsia="zh-CN"/>
              </w:rPr>
              <w:t>Accuracy 85.83%/sensitivity 94.23%/specificity 94.67%</w:t>
            </w:r>
          </w:p>
        </w:tc>
      </w:tr>
      <w:tr w:rsidR="00197B6B" w14:paraId="3D252ED0" w14:textId="77777777" w:rsidTr="00197B6B">
        <w:trPr>
          <w:cantSplit/>
          <w:trHeight w:val="838"/>
        </w:trPr>
        <w:tc>
          <w:tcPr>
            <w:tcW w:w="1343" w:type="dxa"/>
            <w:tcBorders>
              <w:top w:val="nil"/>
              <w:left w:val="nil"/>
              <w:bottom w:val="nil"/>
              <w:right w:val="nil"/>
            </w:tcBorders>
          </w:tcPr>
          <w:p w14:paraId="49935C81" w14:textId="77777777" w:rsidR="00197B6B" w:rsidRDefault="00197B6B">
            <w:pPr>
              <w:autoSpaceDE w:val="0"/>
              <w:spacing w:afterLines="30" w:after="72"/>
              <w:jc w:val="left"/>
              <w:rPr>
                <w:rFonts w:ascii="Book Antiqua" w:hAnsi="Book Antiqua" w:cs="Book Antiqua"/>
                <w:sz w:val="20"/>
                <w:szCs w:val="20"/>
                <w:lang w:eastAsia="zh-CN"/>
              </w:rPr>
            </w:pPr>
            <w:proofErr w:type="spellStart"/>
            <w:r>
              <w:rPr>
                <w:rFonts w:ascii="Book Antiqua" w:hAnsi="Book Antiqua" w:cs="Book Antiqua"/>
                <w:color w:val="000000"/>
                <w:sz w:val="20"/>
                <w:szCs w:val="20"/>
                <w:lang w:eastAsia="zh-CN"/>
              </w:rPr>
              <w:t>Kumagai</w:t>
            </w:r>
            <w:proofErr w:type="spellEnd"/>
            <w:r>
              <w:rPr>
                <w:rFonts w:ascii="Book Antiqua" w:hAnsi="Book Antiqua" w:cs="Book Antiqua"/>
                <w:color w:val="000000"/>
                <w:sz w:val="20"/>
                <w:szCs w:val="20"/>
                <w:lang w:eastAsia="zh-CN"/>
              </w:rPr>
              <w:t xml:space="preserve"> </w:t>
            </w:r>
            <w:r>
              <w:rPr>
                <w:rFonts w:ascii="Book Antiqua" w:hAnsi="Book Antiqua" w:cs="Book Antiqua"/>
                <w:i/>
                <w:iCs/>
                <w:color w:val="000000"/>
                <w:sz w:val="20"/>
                <w:szCs w:val="20"/>
                <w:lang w:eastAsia="zh-CN"/>
              </w:rPr>
              <w:t xml:space="preserve">et </w:t>
            </w:r>
            <w:proofErr w:type="gramStart"/>
            <w:r>
              <w:rPr>
                <w:rFonts w:ascii="Book Antiqua" w:hAnsi="Book Antiqua" w:cs="Book Antiqua"/>
                <w:i/>
                <w:iCs/>
                <w:color w:val="000000"/>
                <w:sz w:val="20"/>
                <w:szCs w:val="20"/>
                <w:lang w:eastAsia="zh-CN"/>
              </w:rPr>
              <w:t>al</w:t>
            </w:r>
            <w:r>
              <w:rPr>
                <w:rFonts w:ascii="Book Antiqua" w:hAnsi="Book Antiqua" w:cs="Book Antiqua"/>
                <w:color w:val="000000"/>
                <w:sz w:val="20"/>
                <w:szCs w:val="20"/>
                <w:vertAlign w:val="superscript"/>
                <w:lang w:eastAsia="zh-CN"/>
              </w:rPr>
              <w:t>[</w:t>
            </w:r>
            <w:proofErr w:type="gramEnd"/>
            <w:r>
              <w:rPr>
                <w:rFonts w:ascii="Book Antiqua" w:hAnsi="Book Antiqua" w:cs="Book Antiqua"/>
                <w:color w:val="000000"/>
                <w:sz w:val="20"/>
                <w:szCs w:val="20"/>
                <w:vertAlign w:val="superscript"/>
                <w:lang w:eastAsia="zh-CN"/>
              </w:rPr>
              <w:t>43]</w:t>
            </w:r>
            <w:r w:rsidRPr="00197B6B">
              <w:rPr>
                <w:rFonts w:ascii="Book Antiqua" w:hAnsi="Book Antiqua" w:cs="Book Antiqua"/>
                <w:color w:val="000000"/>
                <w:sz w:val="20"/>
                <w:szCs w:val="20"/>
                <w:lang w:eastAsia="zh-CN"/>
              </w:rPr>
              <w:t>,</w:t>
            </w:r>
            <w:r>
              <w:rPr>
                <w:rFonts w:ascii="Book Antiqua" w:hAnsi="Book Antiqua" w:cs="Book Antiqua"/>
                <w:color w:val="000000"/>
                <w:sz w:val="20"/>
                <w:szCs w:val="20"/>
                <w:lang w:eastAsia="zh-CN"/>
              </w:rPr>
              <w:t xml:space="preserve"> 2019</w:t>
            </w:r>
          </w:p>
        </w:tc>
        <w:tc>
          <w:tcPr>
            <w:tcW w:w="1332" w:type="dxa"/>
            <w:tcBorders>
              <w:top w:val="nil"/>
              <w:left w:val="nil"/>
              <w:bottom w:val="nil"/>
              <w:right w:val="nil"/>
            </w:tcBorders>
          </w:tcPr>
          <w:p w14:paraId="35509263"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ESCC</w:t>
            </w:r>
          </w:p>
        </w:tc>
        <w:tc>
          <w:tcPr>
            <w:tcW w:w="1960" w:type="dxa"/>
            <w:tcBorders>
              <w:top w:val="nil"/>
              <w:left w:val="nil"/>
              <w:bottom w:val="nil"/>
              <w:right w:val="nil"/>
            </w:tcBorders>
          </w:tcPr>
          <w:p w14:paraId="6F0CAB6A"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ECS</w:t>
            </w:r>
          </w:p>
        </w:tc>
        <w:tc>
          <w:tcPr>
            <w:tcW w:w="1483" w:type="dxa"/>
            <w:tcBorders>
              <w:top w:val="nil"/>
              <w:left w:val="nil"/>
              <w:bottom w:val="nil"/>
              <w:right w:val="nil"/>
            </w:tcBorders>
          </w:tcPr>
          <w:p w14:paraId="5418FE56"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CNN</w:t>
            </w:r>
          </w:p>
        </w:tc>
        <w:tc>
          <w:tcPr>
            <w:tcW w:w="1576" w:type="dxa"/>
            <w:tcBorders>
              <w:top w:val="nil"/>
              <w:left w:val="nil"/>
              <w:bottom w:val="nil"/>
              <w:right w:val="nil"/>
            </w:tcBorders>
          </w:tcPr>
          <w:p w14:paraId="5DE21AC2" w14:textId="77777777" w:rsidR="00197B6B" w:rsidRDefault="00197B6B">
            <w:pPr>
              <w:autoSpaceDE w:val="0"/>
              <w:spacing w:afterLines="30" w:after="72"/>
              <w:jc w:val="left"/>
              <w:rPr>
                <w:rFonts w:ascii="Book Antiqua" w:hAnsi="Book Antiqua" w:cs="Book Antiqua"/>
                <w:color w:val="000000"/>
                <w:sz w:val="20"/>
                <w:szCs w:val="20"/>
                <w:lang w:eastAsia="zh-CN"/>
              </w:rPr>
            </w:pPr>
            <w:r>
              <w:rPr>
                <w:rFonts w:ascii="Book Antiqua" w:hAnsi="Book Antiqua" w:cs="Book Antiqua"/>
                <w:color w:val="000000"/>
                <w:sz w:val="20"/>
                <w:szCs w:val="20"/>
                <w:lang w:eastAsia="zh-CN"/>
              </w:rPr>
              <w:t>Train 4715 images; test 1520 images</w:t>
            </w:r>
          </w:p>
        </w:tc>
        <w:tc>
          <w:tcPr>
            <w:tcW w:w="4716" w:type="dxa"/>
            <w:tcBorders>
              <w:top w:val="nil"/>
              <w:left w:val="nil"/>
              <w:bottom w:val="nil"/>
              <w:right w:val="nil"/>
            </w:tcBorders>
          </w:tcPr>
          <w:p w14:paraId="4629656F"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color w:val="000000"/>
                <w:sz w:val="20"/>
                <w:szCs w:val="20"/>
                <w:lang w:eastAsia="zh-CN"/>
              </w:rPr>
              <w:t>Accuracy 90.9%/sensitivity 92.6%/specificity 89.3%</w:t>
            </w:r>
          </w:p>
        </w:tc>
      </w:tr>
      <w:tr w:rsidR="00197B6B" w14:paraId="1945B429" w14:textId="77777777" w:rsidTr="00197B6B">
        <w:trPr>
          <w:cantSplit/>
          <w:trHeight w:val="680"/>
        </w:trPr>
        <w:tc>
          <w:tcPr>
            <w:tcW w:w="1343" w:type="dxa"/>
            <w:tcBorders>
              <w:top w:val="nil"/>
              <w:left w:val="nil"/>
              <w:bottom w:val="nil"/>
              <w:right w:val="nil"/>
            </w:tcBorders>
          </w:tcPr>
          <w:p w14:paraId="5681B315"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color w:val="000000"/>
                <w:sz w:val="20"/>
                <w:szCs w:val="20"/>
                <w:lang w:eastAsia="zh-CN"/>
              </w:rPr>
              <w:t xml:space="preserve">Guo </w:t>
            </w:r>
            <w:r>
              <w:rPr>
                <w:rFonts w:ascii="Book Antiqua" w:hAnsi="Book Antiqua" w:cs="Book Antiqua"/>
                <w:i/>
                <w:iCs/>
                <w:color w:val="000000"/>
                <w:sz w:val="20"/>
                <w:szCs w:val="20"/>
                <w:lang w:eastAsia="zh-CN"/>
              </w:rPr>
              <w:t xml:space="preserve">et </w:t>
            </w:r>
            <w:proofErr w:type="gramStart"/>
            <w:r>
              <w:rPr>
                <w:rFonts w:ascii="Book Antiqua" w:hAnsi="Book Antiqua" w:cs="Book Antiqua"/>
                <w:i/>
                <w:iCs/>
                <w:color w:val="000000"/>
                <w:sz w:val="20"/>
                <w:szCs w:val="20"/>
                <w:lang w:eastAsia="zh-CN"/>
              </w:rPr>
              <w:t>al</w:t>
            </w:r>
            <w:r>
              <w:rPr>
                <w:rFonts w:ascii="Book Antiqua" w:hAnsi="Book Antiqua" w:cs="Book Antiqua"/>
                <w:color w:val="000000"/>
                <w:sz w:val="20"/>
                <w:szCs w:val="20"/>
                <w:vertAlign w:val="superscript"/>
                <w:lang w:eastAsia="zh-CN"/>
              </w:rPr>
              <w:t>[</w:t>
            </w:r>
            <w:proofErr w:type="gramEnd"/>
            <w:r>
              <w:rPr>
                <w:rFonts w:ascii="Book Antiqua" w:hAnsi="Book Antiqua" w:cs="Book Antiqua"/>
                <w:color w:val="000000"/>
                <w:sz w:val="20"/>
                <w:szCs w:val="20"/>
                <w:vertAlign w:val="superscript"/>
                <w:lang w:eastAsia="zh-CN"/>
              </w:rPr>
              <w:t>44]</w:t>
            </w:r>
            <w:r w:rsidRPr="00197B6B">
              <w:rPr>
                <w:rFonts w:ascii="Book Antiqua" w:hAnsi="Book Antiqua" w:cs="Book Antiqua"/>
                <w:color w:val="000000"/>
                <w:sz w:val="20"/>
                <w:szCs w:val="20"/>
                <w:lang w:eastAsia="zh-CN"/>
              </w:rPr>
              <w:t>,</w:t>
            </w:r>
            <w:r>
              <w:rPr>
                <w:rFonts w:ascii="Book Antiqua" w:hAnsi="Book Antiqua" w:cs="Book Antiqua"/>
                <w:color w:val="000000"/>
                <w:sz w:val="20"/>
                <w:szCs w:val="20"/>
                <w:lang w:eastAsia="zh-CN"/>
              </w:rPr>
              <w:t xml:space="preserve"> 2020</w:t>
            </w:r>
          </w:p>
        </w:tc>
        <w:tc>
          <w:tcPr>
            <w:tcW w:w="1332" w:type="dxa"/>
            <w:tcBorders>
              <w:top w:val="nil"/>
              <w:left w:val="nil"/>
              <w:bottom w:val="nil"/>
              <w:right w:val="nil"/>
            </w:tcBorders>
          </w:tcPr>
          <w:p w14:paraId="48C01E72"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ESCC</w:t>
            </w:r>
          </w:p>
        </w:tc>
        <w:tc>
          <w:tcPr>
            <w:tcW w:w="1960" w:type="dxa"/>
            <w:tcBorders>
              <w:top w:val="nil"/>
              <w:left w:val="nil"/>
              <w:bottom w:val="nil"/>
              <w:right w:val="nil"/>
            </w:tcBorders>
          </w:tcPr>
          <w:p w14:paraId="0D5CD1E2"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NBI</w:t>
            </w:r>
          </w:p>
        </w:tc>
        <w:tc>
          <w:tcPr>
            <w:tcW w:w="1483" w:type="dxa"/>
            <w:tcBorders>
              <w:top w:val="nil"/>
              <w:left w:val="nil"/>
              <w:bottom w:val="nil"/>
              <w:right w:val="nil"/>
            </w:tcBorders>
          </w:tcPr>
          <w:p w14:paraId="3CEC961B"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CNN</w:t>
            </w:r>
          </w:p>
        </w:tc>
        <w:tc>
          <w:tcPr>
            <w:tcW w:w="1576" w:type="dxa"/>
            <w:tcBorders>
              <w:top w:val="nil"/>
              <w:left w:val="nil"/>
              <w:bottom w:val="nil"/>
              <w:right w:val="nil"/>
            </w:tcBorders>
          </w:tcPr>
          <w:p w14:paraId="5B475CD4"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Train 6473 images; test 6671 images and 80 videos</w:t>
            </w:r>
          </w:p>
        </w:tc>
        <w:tc>
          <w:tcPr>
            <w:tcW w:w="4716" w:type="dxa"/>
            <w:tcBorders>
              <w:top w:val="nil"/>
              <w:left w:val="nil"/>
              <w:bottom w:val="nil"/>
              <w:right w:val="nil"/>
            </w:tcBorders>
          </w:tcPr>
          <w:p w14:paraId="5BC114BE"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 xml:space="preserve">Images: Sensitivity 98.04%/specificity 95.03%; videos: </w:t>
            </w:r>
            <w:proofErr w:type="gramStart"/>
            <w:r>
              <w:rPr>
                <w:rFonts w:ascii="Book Antiqua" w:hAnsi="Book Antiqua" w:cs="Book Antiqua"/>
                <w:sz w:val="20"/>
                <w:szCs w:val="20"/>
                <w:lang w:eastAsia="zh-CN"/>
              </w:rPr>
              <w:t>Non-ME</w:t>
            </w:r>
            <w:proofErr w:type="gramEnd"/>
            <w:r>
              <w:rPr>
                <w:rFonts w:ascii="Book Antiqua" w:hAnsi="Book Antiqua" w:cs="Book Antiqua"/>
                <w:sz w:val="20"/>
                <w:szCs w:val="20"/>
                <w:lang w:eastAsia="zh-CN"/>
              </w:rPr>
              <w:t xml:space="preserve"> sensitivity 60.8% (</w:t>
            </w:r>
            <w:r>
              <w:rPr>
                <w:rFonts w:ascii="Book Antiqua" w:hAnsi="Book Antiqua" w:cs="Book Antiqua"/>
                <w:color w:val="000000"/>
                <w:sz w:val="20"/>
                <w:szCs w:val="20"/>
                <w:lang w:eastAsia="zh-CN"/>
              </w:rPr>
              <w:t>per frame</w:t>
            </w:r>
            <w:r>
              <w:rPr>
                <w:rFonts w:ascii="Book Antiqua" w:hAnsi="Book Antiqua" w:cs="Book Antiqua"/>
                <w:sz w:val="20"/>
                <w:szCs w:val="20"/>
                <w:lang w:eastAsia="zh-CN"/>
              </w:rPr>
              <w:t>)/</w:t>
            </w:r>
            <w:r>
              <w:rPr>
                <w:rFonts w:ascii="Book Antiqua" w:hAnsi="Book Antiqua" w:cs="Book Antiqua"/>
                <w:color w:val="000000"/>
                <w:sz w:val="20"/>
                <w:szCs w:val="20"/>
                <w:lang w:eastAsia="zh-CN"/>
              </w:rPr>
              <w:t xml:space="preserve">100% (per lesion); </w:t>
            </w:r>
            <w:r>
              <w:rPr>
                <w:rFonts w:ascii="Book Antiqua" w:hAnsi="Book Antiqua" w:cs="Book Antiqua"/>
                <w:sz w:val="20"/>
                <w:szCs w:val="20"/>
                <w:lang w:eastAsia="zh-CN"/>
              </w:rPr>
              <w:t>ME sensitivity 96.1% (</w:t>
            </w:r>
            <w:r>
              <w:rPr>
                <w:rFonts w:ascii="Book Antiqua" w:hAnsi="Book Antiqua" w:cs="Book Antiqua"/>
                <w:color w:val="000000"/>
                <w:sz w:val="20"/>
                <w:szCs w:val="20"/>
                <w:lang w:eastAsia="zh-CN"/>
              </w:rPr>
              <w:t>per frame</w:t>
            </w:r>
            <w:r>
              <w:rPr>
                <w:rFonts w:ascii="Book Antiqua" w:hAnsi="Book Antiqua" w:cs="Book Antiqua"/>
                <w:sz w:val="20"/>
                <w:szCs w:val="20"/>
                <w:lang w:eastAsia="zh-CN"/>
              </w:rPr>
              <w:t>)/</w:t>
            </w:r>
            <w:r>
              <w:rPr>
                <w:rFonts w:ascii="Book Antiqua" w:hAnsi="Book Antiqua" w:cs="Book Antiqua"/>
                <w:color w:val="000000"/>
                <w:sz w:val="20"/>
                <w:szCs w:val="20"/>
                <w:lang w:eastAsia="zh-CN"/>
              </w:rPr>
              <w:t>100% (per lesion)</w:t>
            </w:r>
          </w:p>
        </w:tc>
      </w:tr>
      <w:tr w:rsidR="00197B6B" w14:paraId="3B31B140" w14:textId="77777777" w:rsidTr="00197B6B">
        <w:trPr>
          <w:cantSplit/>
          <w:trHeight w:val="408"/>
        </w:trPr>
        <w:tc>
          <w:tcPr>
            <w:tcW w:w="1343" w:type="dxa"/>
            <w:tcBorders>
              <w:top w:val="nil"/>
              <w:left w:val="nil"/>
              <w:bottom w:val="nil"/>
              <w:right w:val="nil"/>
            </w:tcBorders>
          </w:tcPr>
          <w:p w14:paraId="221D5B65" w14:textId="77777777" w:rsidR="00197B6B" w:rsidRDefault="00197B6B">
            <w:pPr>
              <w:autoSpaceDE w:val="0"/>
              <w:spacing w:afterLines="30" w:after="72"/>
              <w:jc w:val="left"/>
              <w:rPr>
                <w:rFonts w:ascii="Book Antiqua" w:hAnsi="Book Antiqua" w:cs="Book Antiqua"/>
                <w:color w:val="000000"/>
                <w:sz w:val="20"/>
                <w:szCs w:val="20"/>
                <w:lang w:eastAsia="zh-CN"/>
              </w:rPr>
            </w:pPr>
            <w:r>
              <w:rPr>
                <w:rFonts w:ascii="Book Antiqua" w:hAnsi="Book Antiqua" w:cs="Book Antiqua"/>
                <w:color w:val="000000"/>
                <w:sz w:val="20"/>
                <w:szCs w:val="20"/>
                <w:lang w:eastAsia="zh-CN"/>
              </w:rPr>
              <w:lastRenderedPageBreak/>
              <w:t xml:space="preserve">Tokai </w:t>
            </w:r>
            <w:r>
              <w:rPr>
                <w:rFonts w:ascii="Book Antiqua" w:hAnsi="Book Antiqua" w:cs="Book Antiqua"/>
                <w:i/>
                <w:iCs/>
                <w:color w:val="000000"/>
                <w:sz w:val="20"/>
                <w:szCs w:val="20"/>
                <w:lang w:eastAsia="zh-CN"/>
              </w:rPr>
              <w:t xml:space="preserve">et </w:t>
            </w:r>
            <w:proofErr w:type="gramStart"/>
            <w:r>
              <w:rPr>
                <w:rFonts w:ascii="Book Antiqua" w:hAnsi="Book Antiqua" w:cs="Book Antiqua"/>
                <w:i/>
                <w:iCs/>
                <w:color w:val="000000"/>
                <w:sz w:val="20"/>
                <w:szCs w:val="20"/>
                <w:lang w:eastAsia="zh-CN"/>
              </w:rPr>
              <w:t>al</w:t>
            </w:r>
            <w:r>
              <w:rPr>
                <w:rFonts w:ascii="Book Antiqua" w:hAnsi="Book Antiqua" w:cs="Book Antiqua"/>
                <w:color w:val="000000"/>
                <w:sz w:val="20"/>
                <w:szCs w:val="20"/>
                <w:vertAlign w:val="superscript"/>
                <w:lang w:eastAsia="zh-CN"/>
              </w:rPr>
              <w:t>[</w:t>
            </w:r>
            <w:proofErr w:type="gramEnd"/>
            <w:r>
              <w:rPr>
                <w:rFonts w:ascii="Book Antiqua" w:hAnsi="Book Antiqua" w:cs="Book Antiqua"/>
                <w:color w:val="000000"/>
                <w:sz w:val="20"/>
                <w:szCs w:val="20"/>
                <w:vertAlign w:val="superscript"/>
                <w:lang w:eastAsia="zh-CN"/>
              </w:rPr>
              <w:t>46]</w:t>
            </w:r>
            <w:r w:rsidRPr="00197B6B">
              <w:rPr>
                <w:rFonts w:ascii="Book Antiqua" w:hAnsi="Book Antiqua" w:cs="Book Antiqua"/>
                <w:color w:val="000000"/>
                <w:sz w:val="20"/>
                <w:szCs w:val="20"/>
                <w:lang w:eastAsia="zh-CN"/>
              </w:rPr>
              <w:t>,</w:t>
            </w:r>
            <w:r>
              <w:rPr>
                <w:rFonts w:ascii="Book Antiqua" w:hAnsi="Book Antiqua" w:cs="Book Antiqua"/>
                <w:color w:val="000000"/>
                <w:sz w:val="20"/>
                <w:szCs w:val="20"/>
                <w:lang w:eastAsia="zh-CN"/>
              </w:rPr>
              <w:t xml:space="preserve"> 2020</w:t>
            </w:r>
          </w:p>
        </w:tc>
        <w:tc>
          <w:tcPr>
            <w:tcW w:w="1332" w:type="dxa"/>
            <w:tcBorders>
              <w:top w:val="nil"/>
              <w:left w:val="nil"/>
              <w:bottom w:val="nil"/>
              <w:right w:val="nil"/>
            </w:tcBorders>
          </w:tcPr>
          <w:p w14:paraId="5B47E4A4"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ESCC</w:t>
            </w:r>
          </w:p>
        </w:tc>
        <w:tc>
          <w:tcPr>
            <w:tcW w:w="1960" w:type="dxa"/>
            <w:tcBorders>
              <w:top w:val="nil"/>
              <w:left w:val="nil"/>
              <w:bottom w:val="nil"/>
              <w:right w:val="nil"/>
            </w:tcBorders>
          </w:tcPr>
          <w:p w14:paraId="701B5532"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WLI/NBI</w:t>
            </w:r>
          </w:p>
        </w:tc>
        <w:tc>
          <w:tcPr>
            <w:tcW w:w="1483" w:type="dxa"/>
            <w:tcBorders>
              <w:top w:val="nil"/>
              <w:left w:val="nil"/>
              <w:bottom w:val="nil"/>
              <w:right w:val="nil"/>
            </w:tcBorders>
          </w:tcPr>
          <w:p w14:paraId="63A05566"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CNN</w:t>
            </w:r>
          </w:p>
        </w:tc>
        <w:tc>
          <w:tcPr>
            <w:tcW w:w="1576" w:type="dxa"/>
            <w:tcBorders>
              <w:top w:val="nil"/>
              <w:left w:val="nil"/>
              <w:bottom w:val="nil"/>
              <w:right w:val="nil"/>
            </w:tcBorders>
          </w:tcPr>
          <w:p w14:paraId="18F91C2C" w14:textId="77777777" w:rsidR="00197B6B" w:rsidRDefault="00197B6B">
            <w:pPr>
              <w:autoSpaceDE w:val="0"/>
              <w:spacing w:afterLines="30" w:after="72"/>
              <w:jc w:val="left"/>
              <w:rPr>
                <w:rFonts w:ascii="Book Antiqua" w:hAnsi="Book Antiqua" w:cs="Book Antiqua"/>
                <w:color w:val="000000"/>
                <w:sz w:val="20"/>
                <w:szCs w:val="20"/>
                <w:lang w:eastAsia="zh-CN"/>
              </w:rPr>
            </w:pPr>
            <w:r>
              <w:rPr>
                <w:rFonts w:ascii="Book Antiqua" w:hAnsi="Book Antiqua" w:cs="Book Antiqua"/>
                <w:color w:val="000000"/>
                <w:sz w:val="20"/>
                <w:szCs w:val="20"/>
                <w:lang w:eastAsia="zh-CN"/>
              </w:rPr>
              <w:t>Train 1751 images; test 291 images</w:t>
            </w:r>
          </w:p>
        </w:tc>
        <w:tc>
          <w:tcPr>
            <w:tcW w:w="4716" w:type="dxa"/>
            <w:tcBorders>
              <w:top w:val="nil"/>
              <w:left w:val="nil"/>
              <w:bottom w:val="nil"/>
              <w:right w:val="nil"/>
            </w:tcBorders>
          </w:tcPr>
          <w:p w14:paraId="27BA8FF7" w14:textId="77777777" w:rsidR="00197B6B" w:rsidRDefault="00197B6B">
            <w:pPr>
              <w:autoSpaceDE w:val="0"/>
              <w:spacing w:afterLines="30" w:after="72"/>
              <w:jc w:val="left"/>
              <w:rPr>
                <w:rFonts w:ascii="Book Antiqua" w:hAnsi="Book Antiqua" w:cs="Book Antiqua"/>
                <w:color w:val="000000"/>
                <w:sz w:val="20"/>
                <w:szCs w:val="20"/>
                <w:lang w:eastAsia="zh-CN"/>
              </w:rPr>
            </w:pPr>
            <w:r>
              <w:rPr>
                <w:rFonts w:ascii="Book Antiqua" w:hAnsi="Book Antiqua" w:cs="Book Antiqua"/>
                <w:color w:val="000000"/>
                <w:sz w:val="20"/>
                <w:szCs w:val="20"/>
                <w:lang w:eastAsia="zh-CN"/>
              </w:rPr>
              <w:t>Accuracy 80.9%/sensitivity 84.1%/specificity 73.3%</w:t>
            </w:r>
          </w:p>
        </w:tc>
      </w:tr>
      <w:tr w:rsidR="00197B6B" w14:paraId="39B82519" w14:textId="77777777" w:rsidTr="00197B6B">
        <w:trPr>
          <w:cantSplit/>
          <w:trHeight w:val="730"/>
        </w:trPr>
        <w:tc>
          <w:tcPr>
            <w:tcW w:w="1343" w:type="dxa"/>
            <w:tcBorders>
              <w:top w:val="nil"/>
              <w:left w:val="nil"/>
              <w:bottom w:val="nil"/>
              <w:right w:val="nil"/>
            </w:tcBorders>
          </w:tcPr>
          <w:p w14:paraId="7C69B8C4" w14:textId="77777777" w:rsidR="00197B6B" w:rsidRDefault="00197B6B">
            <w:pPr>
              <w:autoSpaceDE w:val="0"/>
              <w:spacing w:afterLines="30" w:after="72"/>
              <w:jc w:val="left"/>
              <w:rPr>
                <w:rFonts w:ascii="Book Antiqua" w:hAnsi="Book Antiqua" w:cs="Book Antiqua"/>
                <w:color w:val="000000"/>
                <w:sz w:val="20"/>
                <w:szCs w:val="20"/>
                <w:vertAlign w:val="superscript"/>
                <w:lang w:eastAsia="zh-CN"/>
              </w:rPr>
            </w:pPr>
            <w:r>
              <w:rPr>
                <w:rFonts w:ascii="Book Antiqua" w:hAnsi="Book Antiqua" w:cs="Book Antiqua"/>
                <w:color w:val="000000"/>
                <w:sz w:val="20"/>
                <w:szCs w:val="20"/>
                <w:lang w:eastAsia="zh-CN"/>
              </w:rPr>
              <w:t xml:space="preserve">Nakagawa </w:t>
            </w:r>
            <w:r>
              <w:rPr>
                <w:rFonts w:ascii="Book Antiqua" w:hAnsi="Book Antiqua" w:cs="Book Antiqua"/>
                <w:i/>
                <w:iCs/>
                <w:color w:val="000000"/>
                <w:sz w:val="20"/>
                <w:szCs w:val="20"/>
                <w:lang w:eastAsia="zh-CN"/>
              </w:rPr>
              <w:t xml:space="preserve">et </w:t>
            </w:r>
            <w:proofErr w:type="gramStart"/>
            <w:r>
              <w:rPr>
                <w:rFonts w:ascii="Book Antiqua" w:hAnsi="Book Antiqua" w:cs="Book Antiqua"/>
                <w:i/>
                <w:iCs/>
                <w:color w:val="000000"/>
                <w:sz w:val="20"/>
                <w:szCs w:val="20"/>
                <w:lang w:eastAsia="zh-CN"/>
              </w:rPr>
              <w:t>al</w:t>
            </w:r>
            <w:r>
              <w:rPr>
                <w:rFonts w:ascii="Book Antiqua" w:hAnsi="Book Antiqua" w:cs="Book Antiqua"/>
                <w:color w:val="000000"/>
                <w:sz w:val="20"/>
                <w:szCs w:val="20"/>
                <w:vertAlign w:val="superscript"/>
                <w:lang w:eastAsia="zh-CN"/>
              </w:rPr>
              <w:t>[</w:t>
            </w:r>
            <w:proofErr w:type="gramEnd"/>
            <w:r>
              <w:rPr>
                <w:rFonts w:ascii="Book Antiqua" w:hAnsi="Book Antiqua" w:cs="Book Antiqua"/>
                <w:color w:val="000000"/>
                <w:sz w:val="20"/>
                <w:szCs w:val="20"/>
                <w:vertAlign w:val="superscript"/>
                <w:lang w:eastAsia="zh-CN"/>
              </w:rPr>
              <w:t>47]</w:t>
            </w:r>
            <w:r w:rsidRPr="00197B6B">
              <w:rPr>
                <w:rFonts w:ascii="Book Antiqua" w:hAnsi="Book Antiqua" w:cs="Book Antiqua"/>
                <w:color w:val="000000"/>
                <w:sz w:val="20"/>
                <w:szCs w:val="20"/>
                <w:lang w:eastAsia="zh-CN"/>
              </w:rPr>
              <w:t>,</w:t>
            </w:r>
            <w:r>
              <w:rPr>
                <w:rFonts w:ascii="Book Antiqua" w:hAnsi="Book Antiqua" w:cs="Book Antiqua"/>
                <w:color w:val="000000"/>
                <w:sz w:val="20"/>
                <w:szCs w:val="20"/>
                <w:lang w:eastAsia="zh-CN"/>
              </w:rPr>
              <w:t xml:space="preserve"> 2019</w:t>
            </w:r>
          </w:p>
        </w:tc>
        <w:tc>
          <w:tcPr>
            <w:tcW w:w="1332" w:type="dxa"/>
            <w:tcBorders>
              <w:top w:val="nil"/>
              <w:left w:val="nil"/>
              <w:bottom w:val="nil"/>
              <w:right w:val="nil"/>
            </w:tcBorders>
          </w:tcPr>
          <w:p w14:paraId="7EE23335"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ESCC</w:t>
            </w:r>
          </w:p>
        </w:tc>
        <w:tc>
          <w:tcPr>
            <w:tcW w:w="1960" w:type="dxa"/>
            <w:tcBorders>
              <w:top w:val="nil"/>
              <w:left w:val="nil"/>
              <w:bottom w:val="nil"/>
              <w:right w:val="nil"/>
            </w:tcBorders>
          </w:tcPr>
          <w:p w14:paraId="46D369C5" w14:textId="77777777" w:rsidR="00197B6B" w:rsidRDefault="00197B6B">
            <w:pPr>
              <w:autoSpaceDE w:val="0"/>
              <w:spacing w:afterLines="30" w:after="72"/>
              <w:jc w:val="left"/>
              <w:rPr>
                <w:rFonts w:ascii="Book Antiqua" w:hAnsi="Book Antiqua" w:cs="Book Antiqua"/>
                <w:color w:val="000000"/>
                <w:sz w:val="20"/>
                <w:szCs w:val="20"/>
                <w:lang w:eastAsia="zh-CN"/>
              </w:rPr>
            </w:pPr>
            <w:r>
              <w:rPr>
                <w:rFonts w:ascii="Book Antiqua" w:hAnsi="Book Antiqua" w:cs="Book Antiqua"/>
                <w:color w:val="000000"/>
                <w:sz w:val="20"/>
                <w:szCs w:val="20"/>
                <w:lang w:eastAsia="zh-CN"/>
              </w:rPr>
              <w:t>WLI/NBI</w:t>
            </w:r>
          </w:p>
        </w:tc>
        <w:tc>
          <w:tcPr>
            <w:tcW w:w="1483" w:type="dxa"/>
            <w:tcBorders>
              <w:top w:val="nil"/>
              <w:left w:val="nil"/>
              <w:bottom w:val="nil"/>
              <w:right w:val="nil"/>
            </w:tcBorders>
          </w:tcPr>
          <w:p w14:paraId="378D8B99" w14:textId="77777777" w:rsidR="00197B6B" w:rsidRDefault="00197B6B">
            <w:pPr>
              <w:autoSpaceDE w:val="0"/>
              <w:spacing w:afterLines="30" w:after="72"/>
              <w:jc w:val="left"/>
              <w:rPr>
                <w:rFonts w:ascii="Book Antiqua" w:hAnsi="Book Antiqua" w:cs="Book Antiqua"/>
                <w:color w:val="000000"/>
                <w:sz w:val="20"/>
                <w:szCs w:val="20"/>
                <w:lang w:eastAsia="zh-CN"/>
              </w:rPr>
            </w:pPr>
            <w:r>
              <w:rPr>
                <w:rFonts w:ascii="Book Antiqua" w:hAnsi="Book Antiqua" w:cs="Book Antiqua"/>
                <w:color w:val="000000"/>
                <w:sz w:val="20"/>
                <w:szCs w:val="20"/>
                <w:lang w:eastAsia="zh-CN"/>
              </w:rPr>
              <w:t>CNN</w:t>
            </w:r>
          </w:p>
        </w:tc>
        <w:tc>
          <w:tcPr>
            <w:tcW w:w="1576" w:type="dxa"/>
            <w:tcBorders>
              <w:top w:val="nil"/>
              <w:left w:val="nil"/>
              <w:bottom w:val="nil"/>
              <w:right w:val="nil"/>
            </w:tcBorders>
          </w:tcPr>
          <w:p w14:paraId="4C314F0A" w14:textId="77777777" w:rsidR="00197B6B" w:rsidRDefault="00197B6B">
            <w:pPr>
              <w:autoSpaceDE w:val="0"/>
              <w:spacing w:afterLines="30" w:after="72"/>
              <w:jc w:val="left"/>
              <w:rPr>
                <w:rFonts w:ascii="Book Antiqua" w:hAnsi="Book Antiqua" w:cs="Book Antiqua"/>
                <w:color w:val="000000"/>
                <w:sz w:val="20"/>
                <w:szCs w:val="20"/>
                <w:lang w:eastAsia="zh-CN"/>
              </w:rPr>
            </w:pPr>
            <w:r>
              <w:rPr>
                <w:rFonts w:ascii="Book Antiqua" w:hAnsi="Book Antiqua" w:cs="Book Antiqua"/>
                <w:color w:val="000000"/>
                <w:sz w:val="20"/>
                <w:szCs w:val="20"/>
                <w:lang w:eastAsia="zh-CN"/>
              </w:rPr>
              <w:t>Train 14338 images; test 914 images</w:t>
            </w:r>
          </w:p>
        </w:tc>
        <w:tc>
          <w:tcPr>
            <w:tcW w:w="4716" w:type="dxa"/>
            <w:tcBorders>
              <w:top w:val="nil"/>
              <w:left w:val="nil"/>
              <w:bottom w:val="nil"/>
              <w:right w:val="nil"/>
            </w:tcBorders>
          </w:tcPr>
          <w:p w14:paraId="1AB20009" w14:textId="77777777" w:rsidR="00197B6B" w:rsidRDefault="00197B6B">
            <w:pPr>
              <w:autoSpaceDE w:val="0"/>
              <w:spacing w:afterLines="30" w:after="72"/>
              <w:jc w:val="left"/>
              <w:rPr>
                <w:rFonts w:ascii="Book Antiqua" w:hAnsi="Book Antiqua" w:cs="Book Antiqua"/>
                <w:color w:val="000000"/>
                <w:sz w:val="20"/>
                <w:szCs w:val="20"/>
                <w:lang w:eastAsia="zh-CN"/>
              </w:rPr>
            </w:pPr>
            <w:r>
              <w:rPr>
                <w:rFonts w:ascii="Book Antiqua" w:hAnsi="Book Antiqua" w:cs="Book Antiqua"/>
                <w:color w:val="000000"/>
                <w:sz w:val="20"/>
                <w:szCs w:val="20"/>
                <w:lang w:eastAsia="zh-CN"/>
              </w:rPr>
              <w:t>Accuracy 91%/sensitivity 90.1%/specificity 95.8%</w:t>
            </w:r>
          </w:p>
        </w:tc>
      </w:tr>
      <w:tr w:rsidR="00197B6B" w14:paraId="235EB216" w14:textId="77777777" w:rsidTr="00197B6B">
        <w:trPr>
          <w:cantSplit/>
          <w:trHeight w:val="530"/>
        </w:trPr>
        <w:tc>
          <w:tcPr>
            <w:tcW w:w="1343" w:type="dxa"/>
            <w:tcBorders>
              <w:top w:val="nil"/>
              <w:left w:val="nil"/>
              <w:bottom w:val="nil"/>
              <w:right w:val="nil"/>
            </w:tcBorders>
          </w:tcPr>
          <w:p w14:paraId="68740307" w14:textId="77777777" w:rsidR="00197B6B" w:rsidRDefault="00197B6B">
            <w:pPr>
              <w:autoSpaceDE w:val="0"/>
              <w:spacing w:afterLines="30" w:after="72"/>
              <w:jc w:val="left"/>
              <w:rPr>
                <w:rFonts w:ascii="Book Antiqua" w:hAnsi="Book Antiqua" w:cs="Book Antiqua"/>
                <w:color w:val="000000"/>
                <w:sz w:val="20"/>
                <w:szCs w:val="20"/>
                <w:lang w:eastAsia="zh-CN"/>
              </w:rPr>
            </w:pPr>
            <w:r>
              <w:rPr>
                <w:rFonts w:ascii="Book Antiqua" w:hAnsi="Book Antiqua" w:cs="Book Antiqua"/>
                <w:color w:val="000000"/>
                <w:sz w:val="20"/>
                <w:szCs w:val="20"/>
                <w:lang w:eastAsia="zh-CN"/>
              </w:rPr>
              <w:t xml:space="preserve">Zhao </w:t>
            </w:r>
            <w:r>
              <w:rPr>
                <w:rFonts w:ascii="Book Antiqua" w:hAnsi="Book Antiqua" w:cs="Book Antiqua"/>
                <w:i/>
                <w:iCs/>
                <w:color w:val="000000"/>
                <w:sz w:val="20"/>
                <w:szCs w:val="20"/>
                <w:lang w:eastAsia="zh-CN"/>
              </w:rPr>
              <w:t xml:space="preserve">et </w:t>
            </w:r>
            <w:proofErr w:type="gramStart"/>
            <w:r>
              <w:rPr>
                <w:rFonts w:ascii="Book Antiqua" w:hAnsi="Book Antiqua" w:cs="Book Antiqua"/>
                <w:i/>
                <w:iCs/>
                <w:color w:val="000000"/>
                <w:sz w:val="20"/>
                <w:szCs w:val="20"/>
                <w:lang w:eastAsia="zh-CN"/>
              </w:rPr>
              <w:t>al</w:t>
            </w:r>
            <w:r>
              <w:rPr>
                <w:rFonts w:ascii="Book Antiqua" w:hAnsi="Book Antiqua" w:cs="Book Antiqua"/>
                <w:color w:val="000000"/>
                <w:sz w:val="20"/>
                <w:szCs w:val="20"/>
                <w:vertAlign w:val="superscript"/>
                <w:lang w:eastAsia="zh-CN"/>
              </w:rPr>
              <w:t>[</w:t>
            </w:r>
            <w:proofErr w:type="gramEnd"/>
            <w:r>
              <w:rPr>
                <w:rFonts w:ascii="Book Antiqua" w:hAnsi="Book Antiqua" w:cs="Book Antiqua"/>
                <w:color w:val="000000"/>
                <w:sz w:val="20"/>
                <w:szCs w:val="20"/>
                <w:vertAlign w:val="superscript"/>
                <w:lang w:eastAsia="zh-CN"/>
              </w:rPr>
              <w:t>48]</w:t>
            </w:r>
            <w:r w:rsidRPr="00197B6B">
              <w:rPr>
                <w:rFonts w:ascii="Book Antiqua" w:hAnsi="Book Antiqua" w:cs="Book Antiqua"/>
                <w:color w:val="000000"/>
                <w:sz w:val="20"/>
                <w:szCs w:val="20"/>
                <w:lang w:eastAsia="zh-CN"/>
              </w:rPr>
              <w:t>,</w:t>
            </w:r>
            <w:r>
              <w:rPr>
                <w:rFonts w:ascii="Book Antiqua" w:hAnsi="Book Antiqua" w:cs="Book Antiqua"/>
                <w:color w:val="000000"/>
                <w:sz w:val="20"/>
                <w:szCs w:val="20"/>
                <w:lang w:eastAsia="zh-CN"/>
              </w:rPr>
              <w:t xml:space="preserve"> 2019</w:t>
            </w:r>
          </w:p>
        </w:tc>
        <w:tc>
          <w:tcPr>
            <w:tcW w:w="1332" w:type="dxa"/>
            <w:tcBorders>
              <w:top w:val="nil"/>
              <w:left w:val="nil"/>
              <w:bottom w:val="nil"/>
              <w:right w:val="nil"/>
            </w:tcBorders>
          </w:tcPr>
          <w:p w14:paraId="45A5004E"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ESCC</w:t>
            </w:r>
          </w:p>
        </w:tc>
        <w:tc>
          <w:tcPr>
            <w:tcW w:w="1960" w:type="dxa"/>
            <w:tcBorders>
              <w:top w:val="nil"/>
              <w:left w:val="nil"/>
              <w:bottom w:val="nil"/>
              <w:right w:val="nil"/>
            </w:tcBorders>
          </w:tcPr>
          <w:p w14:paraId="6609853A"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color w:val="000000"/>
                <w:sz w:val="20"/>
                <w:szCs w:val="20"/>
                <w:lang w:eastAsia="zh-CN"/>
              </w:rPr>
              <w:t>NBI</w:t>
            </w:r>
          </w:p>
        </w:tc>
        <w:tc>
          <w:tcPr>
            <w:tcW w:w="1483" w:type="dxa"/>
            <w:tcBorders>
              <w:top w:val="nil"/>
              <w:left w:val="nil"/>
              <w:bottom w:val="nil"/>
              <w:right w:val="nil"/>
            </w:tcBorders>
          </w:tcPr>
          <w:p w14:paraId="1648FA8F"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color w:val="000000"/>
                <w:sz w:val="20"/>
                <w:szCs w:val="20"/>
                <w:lang w:eastAsia="zh-CN"/>
              </w:rPr>
              <w:t>Double-labeling FCN</w:t>
            </w:r>
          </w:p>
        </w:tc>
        <w:tc>
          <w:tcPr>
            <w:tcW w:w="1576" w:type="dxa"/>
            <w:tcBorders>
              <w:top w:val="nil"/>
              <w:left w:val="nil"/>
              <w:bottom w:val="nil"/>
              <w:right w:val="nil"/>
            </w:tcBorders>
          </w:tcPr>
          <w:p w14:paraId="08C0F66D" w14:textId="77777777" w:rsidR="00197B6B" w:rsidRDefault="00197B6B">
            <w:pPr>
              <w:autoSpaceDE w:val="0"/>
              <w:spacing w:afterLines="30" w:after="72"/>
              <w:jc w:val="left"/>
              <w:rPr>
                <w:rFonts w:ascii="Book Antiqua" w:hAnsi="Book Antiqua" w:cs="Book Antiqua"/>
                <w:color w:val="000000"/>
                <w:sz w:val="20"/>
                <w:szCs w:val="20"/>
                <w:lang w:eastAsia="zh-CN"/>
              </w:rPr>
            </w:pPr>
            <w:r>
              <w:rPr>
                <w:rFonts w:ascii="Book Antiqua" w:hAnsi="Book Antiqua" w:cs="Book Antiqua"/>
                <w:color w:val="000000"/>
                <w:sz w:val="20"/>
                <w:szCs w:val="20"/>
                <w:lang w:eastAsia="zh-CN"/>
              </w:rPr>
              <w:t>1350 images</w:t>
            </w:r>
          </w:p>
        </w:tc>
        <w:tc>
          <w:tcPr>
            <w:tcW w:w="4716" w:type="dxa"/>
            <w:tcBorders>
              <w:top w:val="nil"/>
              <w:left w:val="nil"/>
              <w:bottom w:val="nil"/>
              <w:right w:val="nil"/>
            </w:tcBorders>
          </w:tcPr>
          <w:p w14:paraId="6DBA6918" w14:textId="77777777" w:rsidR="00197B6B" w:rsidRDefault="00197B6B">
            <w:pPr>
              <w:autoSpaceDE w:val="0"/>
              <w:spacing w:afterLines="30" w:after="72"/>
              <w:jc w:val="left"/>
              <w:rPr>
                <w:rFonts w:ascii="Book Antiqua" w:hAnsi="Book Antiqua" w:cs="Book Antiqua"/>
                <w:color w:val="000000"/>
                <w:sz w:val="20"/>
                <w:szCs w:val="20"/>
                <w:lang w:eastAsia="zh-CN"/>
              </w:rPr>
            </w:pPr>
            <w:r>
              <w:rPr>
                <w:rFonts w:ascii="Book Antiqua" w:hAnsi="Book Antiqua" w:cs="Book Antiqua"/>
                <w:color w:val="000000"/>
                <w:sz w:val="20"/>
                <w:szCs w:val="20"/>
                <w:lang w:eastAsia="zh-CN"/>
              </w:rPr>
              <w:t>Lesion level: Accuracy 89.2%; pixel level: Accuracy 93%</w:t>
            </w:r>
          </w:p>
        </w:tc>
      </w:tr>
      <w:tr w:rsidR="00197B6B" w14:paraId="5B3DCA51" w14:textId="77777777" w:rsidTr="00197B6B">
        <w:trPr>
          <w:cantSplit/>
          <w:trHeight w:val="396"/>
        </w:trPr>
        <w:tc>
          <w:tcPr>
            <w:tcW w:w="1343" w:type="dxa"/>
            <w:tcBorders>
              <w:top w:val="nil"/>
              <w:left w:val="nil"/>
              <w:bottom w:val="nil"/>
              <w:right w:val="nil"/>
            </w:tcBorders>
          </w:tcPr>
          <w:p w14:paraId="02E2ACEB" w14:textId="77777777" w:rsidR="00197B6B" w:rsidRDefault="00197B6B">
            <w:pPr>
              <w:autoSpaceDE w:val="0"/>
              <w:spacing w:afterLines="30" w:after="72"/>
              <w:jc w:val="left"/>
              <w:rPr>
                <w:rFonts w:ascii="Book Antiqua" w:hAnsi="Book Antiqua" w:cs="Book Antiqua"/>
                <w:color w:val="000000"/>
                <w:sz w:val="20"/>
                <w:szCs w:val="20"/>
                <w:lang w:eastAsia="zh-CN"/>
              </w:rPr>
            </w:pPr>
            <w:r>
              <w:rPr>
                <w:rFonts w:ascii="Book Antiqua" w:hAnsi="Book Antiqua" w:cs="Book Antiqua"/>
                <w:color w:val="000000"/>
                <w:sz w:val="20"/>
                <w:szCs w:val="20"/>
                <w:lang w:eastAsia="zh-CN"/>
              </w:rPr>
              <w:t xml:space="preserve">Everson </w:t>
            </w:r>
            <w:r>
              <w:rPr>
                <w:rFonts w:ascii="Book Antiqua" w:hAnsi="Book Antiqua" w:cs="Book Antiqua"/>
                <w:i/>
                <w:iCs/>
                <w:color w:val="000000"/>
                <w:sz w:val="20"/>
                <w:szCs w:val="20"/>
                <w:lang w:eastAsia="zh-CN"/>
              </w:rPr>
              <w:t xml:space="preserve">et </w:t>
            </w:r>
            <w:proofErr w:type="gramStart"/>
            <w:r>
              <w:rPr>
                <w:rFonts w:ascii="Book Antiqua" w:hAnsi="Book Antiqua" w:cs="Book Antiqua"/>
                <w:i/>
                <w:iCs/>
                <w:color w:val="000000"/>
                <w:sz w:val="20"/>
                <w:szCs w:val="20"/>
                <w:lang w:eastAsia="zh-CN"/>
              </w:rPr>
              <w:t>al</w:t>
            </w:r>
            <w:r>
              <w:rPr>
                <w:rFonts w:ascii="Book Antiqua" w:hAnsi="Book Antiqua" w:cs="Book Antiqua"/>
                <w:color w:val="000000"/>
                <w:sz w:val="20"/>
                <w:szCs w:val="20"/>
                <w:vertAlign w:val="superscript"/>
                <w:lang w:eastAsia="zh-CN"/>
              </w:rPr>
              <w:t>[</w:t>
            </w:r>
            <w:proofErr w:type="gramEnd"/>
            <w:r>
              <w:rPr>
                <w:rFonts w:ascii="Book Antiqua" w:hAnsi="Book Antiqua" w:cs="Book Antiqua"/>
                <w:color w:val="000000"/>
                <w:sz w:val="20"/>
                <w:szCs w:val="20"/>
                <w:vertAlign w:val="superscript"/>
                <w:lang w:eastAsia="zh-CN"/>
              </w:rPr>
              <w:t>49]</w:t>
            </w:r>
          </w:p>
        </w:tc>
        <w:tc>
          <w:tcPr>
            <w:tcW w:w="1332" w:type="dxa"/>
            <w:tcBorders>
              <w:top w:val="nil"/>
              <w:left w:val="nil"/>
              <w:bottom w:val="nil"/>
              <w:right w:val="nil"/>
            </w:tcBorders>
          </w:tcPr>
          <w:p w14:paraId="4D106C51"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ESCC</w:t>
            </w:r>
          </w:p>
        </w:tc>
        <w:tc>
          <w:tcPr>
            <w:tcW w:w="1960" w:type="dxa"/>
            <w:tcBorders>
              <w:top w:val="nil"/>
              <w:left w:val="nil"/>
              <w:bottom w:val="nil"/>
              <w:right w:val="nil"/>
            </w:tcBorders>
          </w:tcPr>
          <w:p w14:paraId="0A183B12"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color w:val="000000"/>
                <w:sz w:val="20"/>
                <w:szCs w:val="20"/>
                <w:lang w:eastAsia="zh-CN"/>
              </w:rPr>
              <w:t>NBI</w:t>
            </w:r>
          </w:p>
        </w:tc>
        <w:tc>
          <w:tcPr>
            <w:tcW w:w="1483" w:type="dxa"/>
            <w:tcBorders>
              <w:top w:val="nil"/>
              <w:left w:val="nil"/>
              <w:bottom w:val="nil"/>
              <w:right w:val="nil"/>
            </w:tcBorders>
          </w:tcPr>
          <w:p w14:paraId="5E9ECB46"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CNN</w:t>
            </w:r>
          </w:p>
        </w:tc>
        <w:tc>
          <w:tcPr>
            <w:tcW w:w="1576" w:type="dxa"/>
            <w:tcBorders>
              <w:top w:val="nil"/>
              <w:left w:val="nil"/>
              <w:bottom w:val="nil"/>
              <w:right w:val="nil"/>
            </w:tcBorders>
          </w:tcPr>
          <w:p w14:paraId="0CE91CF1" w14:textId="77777777" w:rsidR="00197B6B" w:rsidRDefault="00197B6B">
            <w:pPr>
              <w:autoSpaceDE w:val="0"/>
              <w:spacing w:afterLines="30" w:after="72"/>
              <w:jc w:val="left"/>
              <w:rPr>
                <w:rFonts w:ascii="Book Antiqua" w:hAnsi="Book Antiqua" w:cs="Book Antiqua"/>
                <w:color w:val="000000"/>
                <w:sz w:val="20"/>
                <w:szCs w:val="20"/>
                <w:lang w:eastAsia="zh-CN"/>
              </w:rPr>
            </w:pPr>
            <w:r>
              <w:rPr>
                <w:rFonts w:ascii="Book Antiqua" w:hAnsi="Book Antiqua" w:cs="Book Antiqua"/>
                <w:color w:val="000000"/>
                <w:sz w:val="20"/>
                <w:szCs w:val="20"/>
                <w:lang w:eastAsia="zh-CN"/>
              </w:rPr>
              <w:t>7046 images</w:t>
            </w:r>
          </w:p>
        </w:tc>
        <w:tc>
          <w:tcPr>
            <w:tcW w:w="4716" w:type="dxa"/>
            <w:tcBorders>
              <w:top w:val="nil"/>
              <w:left w:val="nil"/>
              <w:bottom w:val="nil"/>
              <w:right w:val="nil"/>
            </w:tcBorders>
          </w:tcPr>
          <w:p w14:paraId="6607FB3A" w14:textId="77777777" w:rsidR="00197B6B" w:rsidRDefault="00197B6B">
            <w:pPr>
              <w:autoSpaceDE w:val="0"/>
              <w:spacing w:afterLines="30" w:after="72"/>
              <w:jc w:val="left"/>
              <w:rPr>
                <w:rFonts w:ascii="Book Antiqua" w:hAnsi="Book Antiqua" w:cs="Book Antiqua"/>
                <w:color w:val="000000"/>
                <w:sz w:val="20"/>
                <w:szCs w:val="20"/>
                <w:lang w:eastAsia="zh-CN"/>
              </w:rPr>
            </w:pPr>
            <w:r>
              <w:rPr>
                <w:rFonts w:ascii="Book Antiqua" w:hAnsi="Book Antiqua" w:cs="Book Antiqua"/>
                <w:color w:val="000000"/>
                <w:sz w:val="20"/>
                <w:szCs w:val="20"/>
                <w:lang w:eastAsia="zh-CN"/>
              </w:rPr>
              <w:t>Accuracy 93.7%/sensitivity 89.3%/specificity 98%</w:t>
            </w:r>
          </w:p>
        </w:tc>
      </w:tr>
      <w:tr w:rsidR="00197B6B" w14:paraId="5E4842AD" w14:textId="77777777" w:rsidTr="00197B6B">
        <w:trPr>
          <w:cantSplit/>
          <w:trHeight w:val="768"/>
        </w:trPr>
        <w:tc>
          <w:tcPr>
            <w:tcW w:w="1343" w:type="dxa"/>
            <w:tcBorders>
              <w:top w:val="nil"/>
              <w:left w:val="nil"/>
              <w:bottom w:val="nil"/>
              <w:right w:val="nil"/>
            </w:tcBorders>
          </w:tcPr>
          <w:p w14:paraId="6C8774FE" w14:textId="77777777" w:rsidR="00197B6B" w:rsidRDefault="00197B6B">
            <w:pPr>
              <w:autoSpaceDE w:val="0"/>
              <w:spacing w:afterLines="30" w:after="72"/>
              <w:jc w:val="left"/>
              <w:rPr>
                <w:rFonts w:ascii="Book Antiqua" w:hAnsi="Book Antiqua" w:cs="Book Antiqua"/>
                <w:color w:val="000000"/>
                <w:sz w:val="20"/>
                <w:szCs w:val="20"/>
                <w:lang w:eastAsia="zh-CN"/>
              </w:rPr>
            </w:pPr>
            <w:proofErr w:type="spellStart"/>
            <w:r>
              <w:rPr>
                <w:rFonts w:ascii="Book Antiqua" w:hAnsi="Book Antiqua" w:cs="Book Antiqua"/>
                <w:color w:val="000000"/>
                <w:sz w:val="20"/>
                <w:szCs w:val="20"/>
                <w:lang w:eastAsia="zh-CN"/>
              </w:rPr>
              <w:t>Uema</w:t>
            </w:r>
            <w:proofErr w:type="spellEnd"/>
            <w:r>
              <w:rPr>
                <w:rFonts w:ascii="Book Antiqua" w:hAnsi="Book Antiqua" w:cs="Book Antiqua"/>
                <w:color w:val="000000"/>
                <w:sz w:val="20"/>
                <w:szCs w:val="20"/>
                <w:lang w:eastAsia="zh-CN"/>
              </w:rPr>
              <w:t xml:space="preserve"> </w:t>
            </w:r>
            <w:r>
              <w:rPr>
                <w:rFonts w:ascii="Book Antiqua" w:hAnsi="Book Antiqua" w:cs="Book Antiqua"/>
                <w:i/>
                <w:iCs/>
                <w:color w:val="000000"/>
                <w:sz w:val="20"/>
                <w:szCs w:val="20"/>
                <w:lang w:eastAsia="zh-CN"/>
              </w:rPr>
              <w:t xml:space="preserve">et </w:t>
            </w:r>
            <w:proofErr w:type="gramStart"/>
            <w:r>
              <w:rPr>
                <w:rFonts w:ascii="Book Antiqua" w:hAnsi="Book Antiqua" w:cs="Book Antiqua"/>
                <w:i/>
                <w:iCs/>
                <w:color w:val="000000"/>
                <w:sz w:val="20"/>
                <w:szCs w:val="20"/>
                <w:lang w:eastAsia="zh-CN"/>
              </w:rPr>
              <w:t>al</w:t>
            </w:r>
            <w:r>
              <w:rPr>
                <w:rFonts w:ascii="Book Antiqua" w:hAnsi="Book Antiqua" w:cs="Book Antiqua"/>
                <w:color w:val="000000"/>
                <w:sz w:val="20"/>
                <w:szCs w:val="20"/>
                <w:vertAlign w:val="superscript"/>
                <w:lang w:eastAsia="zh-CN"/>
              </w:rPr>
              <w:t>[</w:t>
            </w:r>
            <w:proofErr w:type="gramEnd"/>
            <w:r>
              <w:rPr>
                <w:rFonts w:ascii="Book Antiqua" w:hAnsi="Book Antiqua" w:cs="Book Antiqua"/>
                <w:color w:val="000000"/>
                <w:sz w:val="20"/>
                <w:szCs w:val="20"/>
                <w:vertAlign w:val="superscript"/>
                <w:lang w:eastAsia="zh-CN"/>
              </w:rPr>
              <w:t>50]</w:t>
            </w:r>
            <w:r w:rsidRPr="00197B6B">
              <w:rPr>
                <w:rFonts w:ascii="Book Antiqua" w:hAnsi="Book Antiqua" w:cs="Book Antiqua"/>
                <w:color w:val="000000"/>
                <w:sz w:val="20"/>
                <w:szCs w:val="20"/>
                <w:lang w:eastAsia="zh-CN"/>
              </w:rPr>
              <w:t>,</w:t>
            </w:r>
            <w:r>
              <w:rPr>
                <w:rFonts w:ascii="Book Antiqua" w:hAnsi="Book Antiqua" w:cs="Book Antiqua"/>
                <w:color w:val="000000"/>
                <w:sz w:val="20"/>
                <w:szCs w:val="20"/>
                <w:lang w:eastAsia="zh-CN"/>
              </w:rPr>
              <w:t xml:space="preserve"> 2021</w:t>
            </w:r>
          </w:p>
        </w:tc>
        <w:tc>
          <w:tcPr>
            <w:tcW w:w="1332" w:type="dxa"/>
            <w:tcBorders>
              <w:top w:val="nil"/>
              <w:left w:val="nil"/>
              <w:bottom w:val="nil"/>
              <w:right w:val="nil"/>
            </w:tcBorders>
          </w:tcPr>
          <w:p w14:paraId="23A01FDF"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ESCC</w:t>
            </w:r>
          </w:p>
        </w:tc>
        <w:tc>
          <w:tcPr>
            <w:tcW w:w="1960" w:type="dxa"/>
            <w:tcBorders>
              <w:top w:val="nil"/>
              <w:left w:val="nil"/>
              <w:bottom w:val="nil"/>
              <w:right w:val="nil"/>
            </w:tcBorders>
          </w:tcPr>
          <w:p w14:paraId="50F3818E"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NBI</w:t>
            </w:r>
          </w:p>
        </w:tc>
        <w:tc>
          <w:tcPr>
            <w:tcW w:w="1483" w:type="dxa"/>
            <w:tcBorders>
              <w:top w:val="nil"/>
              <w:left w:val="nil"/>
              <w:bottom w:val="nil"/>
              <w:right w:val="nil"/>
            </w:tcBorders>
          </w:tcPr>
          <w:p w14:paraId="28BE12BB"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CNN</w:t>
            </w:r>
          </w:p>
        </w:tc>
        <w:tc>
          <w:tcPr>
            <w:tcW w:w="1576" w:type="dxa"/>
            <w:tcBorders>
              <w:top w:val="nil"/>
              <w:left w:val="nil"/>
              <w:bottom w:val="nil"/>
              <w:right w:val="nil"/>
            </w:tcBorders>
          </w:tcPr>
          <w:p w14:paraId="1EE16A39"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color w:val="000000"/>
                <w:sz w:val="20"/>
                <w:szCs w:val="20"/>
                <w:lang w:eastAsia="zh-CN"/>
              </w:rPr>
              <w:t>Train 1777 images; test 747 images</w:t>
            </w:r>
          </w:p>
        </w:tc>
        <w:tc>
          <w:tcPr>
            <w:tcW w:w="4716" w:type="dxa"/>
            <w:tcBorders>
              <w:top w:val="nil"/>
              <w:left w:val="nil"/>
              <w:bottom w:val="nil"/>
              <w:right w:val="nil"/>
            </w:tcBorders>
          </w:tcPr>
          <w:p w14:paraId="48B4E1D3"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color w:val="000000"/>
                <w:sz w:val="20"/>
                <w:szCs w:val="20"/>
                <w:lang w:eastAsia="zh-CN"/>
              </w:rPr>
              <w:t>Accuracy 84.2%</w:t>
            </w:r>
          </w:p>
        </w:tc>
      </w:tr>
      <w:tr w:rsidR="00197B6B" w14:paraId="662B14F3" w14:textId="77777777" w:rsidTr="00197B6B">
        <w:trPr>
          <w:cantSplit/>
          <w:trHeight w:val="870"/>
        </w:trPr>
        <w:tc>
          <w:tcPr>
            <w:tcW w:w="1343" w:type="dxa"/>
            <w:tcBorders>
              <w:top w:val="nil"/>
              <w:left w:val="nil"/>
              <w:bottom w:val="nil"/>
              <w:right w:val="nil"/>
            </w:tcBorders>
          </w:tcPr>
          <w:p w14:paraId="1532DDB0" w14:textId="77777777" w:rsidR="00197B6B" w:rsidRDefault="00197B6B">
            <w:pPr>
              <w:autoSpaceDE w:val="0"/>
              <w:spacing w:afterLines="30" w:after="72"/>
              <w:jc w:val="left"/>
              <w:rPr>
                <w:rFonts w:ascii="Book Antiqua" w:hAnsi="Book Antiqua" w:cs="Book Antiqua"/>
                <w:color w:val="000000"/>
                <w:sz w:val="20"/>
                <w:szCs w:val="20"/>
                <w:vertAlign w:val="superscript"/>
                <w:lang w:eastAsia="zh-CN"/>
              </w:rPr>
            </w:pPr>
            <w:r>
              <w:rPr>
                <w:rFonts w:ascii="Book Antiqua" w:hAnsi="Book Antiqua" w:cs="Book Antiqua"/>
                <w:color w:val="000000"/>
                <w:sz w:val="20"/>
                <w:szCs w:val="20"/>
                <w:lang w:eastAsia="zh-CN"/>
              </w:rPr>
              <w:t xml:space="preserve">Fukuda </w:t>
            </w:r>
            <w:r>
              <w:rPr>
                <w:rFonts w:ascii="Book Antiqua" w:hAnsi="Book Antiqua" w:cs="Book Antiqua"/>
                <w:i/>
                <w:iCs/>
                <w:color w:val="000000"/>
                <w:sz w:val="20"/>
                <w:szCs w:val="20"/>
                <w:lang w:eastAsia="zh-CN"/>
              </w:rPr>
              <w:t xml:space="preserve">et </w:t>
            </w:r>
            <w:proofErr w:type="gramStart"/>
            <w:r>
              <w:rPr>
                <w:rFonts w:ascii="Book Antiqua" w:hAnsi="Book Antiqua" w:cs="Book Antiqua"/>
                <w:i/>
                <w:iCs/>
                <w:color w:val="000000"/>
                <w:sz w:val="20"/>
                <w:szCs w:val="20"/>
                <w:lang w:eastAsia="zh-CN"/>
              </w:rPr>
              <w:t>al</w:t>
            </w:r>
            <w:r>
              <w:rPr>
                <w:rFonts w:ascii="Book Antiqua" w:hAnsi="Book Antiqua" w:cs="Book Antiqua"/>
                <w:color w:val="000000"/>
                <w:sz w:val="20"/>
                <w:szCs w:val="20"/>
                <w:vertAlign w:val="superscript"/>
                <w:lang w:eastAsia="zh-CN"/>
              </w:rPr>
              <w:t>[</w:t>
            </w:r>
            <w:proofErr w:type="gramEnd"/>
            <w:r>
              <w:rPr>
                <w:rFonts w:ascii="Book Antiqua" w:hAnsi="Book Antiqua" w:cs="Book Antiqua"/>
                <w:color w:val="000000"/>
                <w:sz w:val="20"/>
                <w:szCs w:val="20"/>
                <w:vertAlign w:val="superscript"/>
                <w:lang w:eastAsia="zh-CN"/>
              </w:rPr>
              <w:t>51]</w:t>
            </w:r>
            <w:r w:rsidRPr="00197B6B">
              <w:rPr>
                <w:rFonts w:ascii="Book Antiqua" w:hAnsi="Book Antiqua" w:cs="Book Antiqua"/>
                <w:color w:val="000000"/>
                <w:sz w:val="20"/>
                <w:szCs w:val="20"/>
                <w:lang w:eastAsia="zh-CN"/>
              </w:rPr>
              <w:t>,</w:t>
            </w:r>
            <w:r>
              <w:rPr>
                <w:rFonts w:ascii="Book Antiqua" w:hAnsi="Book Antiqua" w:cs="Book Antiqua"/>
                <w:color w:val="000000"/>
                <w:sz w:val="20"/>
                <w:szCs w:val="20"/>
                <w:lang w:eastAsia="zh-CN"/>
              </w:rPr>
              <w:t xml:space="preserve"> 2020</w:t>
            </w:r>
          </w:p>
        </w:tc>
        <w:tc>
          <w:tcPr>
            <w:tcW w:w="1332" w:type="dxa"/>
            <w:tcBorders>
              <w:top w:val="nil"/>
              <w:left w:val="nil"/>
              <w:bottom w:val="nil"/>
              <w:right w:val="nil"/>
            </w:tcBorders>
          </w:tcPr>
          <w:p w14:paraId="5B6F5F8F"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ESCC</w:t>
            </w:r>
          </w:p>
        </w:tc>
        <w:tc>
          <w:tcPr>
            <w:tcW w:w="1960" w:type="dxa"/>
            <w:tcBorders>
              <w:top w:val="nil"/>
              <w:left w:val="nil"/>
              <w:bottom w:val="nil"/>
              <w:right w:val="nil"/>
            </w:tcBorders>
          </w:tcPr>
          <w:p w14:paraId="5AB1DABF"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NBI/BLI</w:t>
            </w:r>
          </w:p>
        </w:tc>
        <w:tc>
          <w:tcPr>
            <w:tcW w:w="1483" w:type="dxa"/>
            <w:tcBorders>
              <w:top w:val="nil"/>
              <w:left w:val="nil"/>
              <w:bottom w:val="nil"/>
              <w:right w:val="nil"/>
            </w:tcBorders>
          </w:tcPr>
          <w:p w14:paraId="7421BD81"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CNN</w:t>
            </w:r>
          </w:p>
        </w:tc>
        <w:tc>
          <w:tcPr>
            <w:tcW w:w="1576" w:type="dxa"/>
            <w:tcBorders>
              <w:top w:val="nil"/>
              <w:left w:val="nil"/>
              <w:bottom w:val="nil"/>
              <w:right w:val="nil"/>
            </w:tcBorders>
          </w:tcPr>
          <w:p w14:paraId="4D700230" w14:textId="77777777" w:rsidR="00197B6B" w:rsidRDefault="00197B6B">
            <w:pPr>
              <w:autoSpaceDE w:val="0"/>
              <w:spacing w:afterLines="30" w:after="72"/>
              <w:jc w:val="left"/>
              <w:rPr>
                <w:rFonts w:ascii="Book Antiqua" w:hAnsi="Book Antiqua" w:cs="Book Antiqua"/>
                <w:color w:val="000000"/>
                <w:sz w:val="20"/>
                <w:szCs w:val="20"/>
                <w:lang w:eastAsia="zh-CN"/>
              </w:rPr>
            </w:pPr>
            <w:r>
              <w:rPr>
                <w:rFonts w:ascii="Book Antiqua" w:hAnsi="Book Antiqua" w:cs="Book Antiqua"/>
                <w:color w:val="000000"/>
                <w:sz w:val="20"/>
                <w:szCs w:val="20"/>
                <w:lang w:eastAsia="zh-CN"/>
              </w:rPr>
              <w:t>Train 28333 images; test 144 patients</w:t>
            </w:r>
          </w:p>
        </w:tc>
        <w:tc>
          <w:tcPr>
            <w:tcW w:w="4716" w:type="dxa"/>
            <w:tcBorders>
              <w:top w:val="nil"/>
              <w:left w:val="nil"/>
              <w:bottom w:val="nil"/>
              <w:right w:val="nil"/>
            </w:tcBorders>
          </w:tcPr>
          <w:p w14:paraId="5D10BCE2"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Accuracy 63%/sensitivity 91%/specificities 51% (detection); accuracy 88%/sensitivity 86%/specificities 89% (characterization)</w:t>
            </w:r>
          </w:p>
        </w:tc>
      </w:tr>
      <w:tr w:rsidR="00197B6B" w14:paraId="221534B9" w14:textId="77777777" w:rsidTr="00197B6B">
        <w:trPr>
          <w:cantSplit/>
          <w:trHeight w:val="286"/>
        </w:trPr>
        <w:tc>
          <w:tcPr>
            <w:tcW w:w="1343" w:type="dxa"/>
            <w:tcBorders>
              <w:top w:val="nil"/>
              <w:left w:val="nil"/>
              <w:bottom w:val="nil"/>
              <w:right w:val="nil"/>
            </w:tcBorders>
          </w:tcPr>
          <w:p w14:paraId="1DCF88DE" w14:textId="77777777" w:rsidR="00197B6B" w:rsidRDefault="00197B6B">
            <w:pPr>
              <w:autoSpaceDE w:val="0"/>
              <w:spacing w:afterLines="30" w:after="72"/>
              <w:jc w:val="left"/>
              <w:rPr>
                <w:rFonts w:ascii="Book Antiqua" w:hAnsi="Book Antiqua" w:cs="Book Antiqua"/>
                <w:color w:val="000000"/>
                <w:sz w:val="20"/>
                <w:szCs w:val="20"/>
                <w:vertAlign w:val="superscript"/>
                <w:lang w:eastAsia="zh-CN"/>
              </w:rPr>
            </w:pPr>
            <w:r>
              <w:rPr>
                <w:rFonts w:ascii="Book Antiqua" w:hAnsi="Book Antiqua" w:cs="Book Antiqua"/>
                <w:color w:val="000000"/>
                <w:sz w:val="20"/>
                <w:szCs w:val="20"/>
                <w:lang w:eastAsia="zh-CN"/>
              </w:rPr>
              <w:t xml:space="preserve">Shimamoto </w:t>
            </w:r>
            <w:r>
              <w:rPr>
                <w:rFonts w:ascii="Book Antiqua" w:hAnsi="Book Antiqua" w:cs="Book Antiqua"/>
                <w:i/>
                <w:iCs/>
                <w:color w:val="000000"/>
                <w:sz w:val="20"/>
                <w:szCs w:val="20"/>
                <w:lang w:eastAsia="zh-CN"/>
              </w:rPr>
              <w:t xml:space="preserve">et </w:t>
            </w:r>
            <w:proofErr w:type="gramStart"/>
            <w:r>
              <w:rPr>
                <w:rFonts w:ascii="Book Antiqua" w:hAnsi="Book Antiqua" w:cs="Book Antiqua"/>
                <w:i/>
                <w:iCs/>
                <w:color w:val="000000"/>
                <w:sz w:val="20"/>
                <w:szCs w:val="20"/>
                <w:lang w:eastAsia="zh-CN"/>
              </w:rPr>
              <w:t>al</w:t>
            </w:r>
            <w:r>
              <w:rPr>
                <w:rFonts w:ascii="Book Antiqua" w:hAnsi="Book Antiqua" w:cs="Book Antiqua"/>
                <w:color w:val="000000"/>
                <w:sz w:val="20"/>
                <w:szCs w:val="20"/>
                <w:vertAlign w:val="superscript"/>
                <w:lang w:eastAsia="zh-CN"/>
              </w:rPr>
              <w:t>[</w:t>
            </w:r>
            <w:proofErr w:type="gramEnd"/>
            <w:r>
              <w:rPr>
                <w:rFonts w:ascii="Book Antiqua" w:hAnsi="Book Antiqua" w:cs="Book Antiqua"/>
                <w:color w:val="000000"/>
                <w:sz w:val="20"/>
                <w:szCs w:val="20"/>
                <w:vertAlign w:val="superscript"/>
                <w:lang w:eastAsia="zh-CN"/>
              </w:rPr>
              <w:t>52]</w:t>
            </w:r>
            <w:r w:rsidRPr="00197B6B">
              <w:rPr>
                <w:rFonts w:ascii="Book Antiqua" w:hAnsi="Book Antiqua" w:cs="Book Antiqua"/>
                <w:color w:val="000000"/>
                <w:sz w:val="20"/>
                <w:szCs w:val="20"/>
                <w:lang w:eastAsia="zh-CN"/>
              </w:rPr>
              <w:t>,</w:t>
            </w:r>
            <w:r>
              <w:rPr>
                <w:rFonts w:ascii="Book Antiqua" w:hAnsi="Book Antiqua" w:cs="Book Antiqua"/>
                <w:color w:val="000000"/>
                <w:sz w:val="20"/>
                <w:szCs w:val="20"/>
                <w:lang w:eastAsia="zh-CN"/>
              </w:rPr>
              <w:t xml:space="preserve"> 2020</w:t>
            </w:r>
          </w:p>
        </w:tc>
        <w:tc>
          <w:tcPr>
            <w:tcW w:w="1332" w:type="dxa"/>
            <w:tcBorders>
              <w:top w:val="nil"/>
              <w:left w:val="nil"/>
              <w:bottom w:val="nil"/>
              <w:right w:val="nil"/>
            </w:tcBorders>
          </w:tcPr>
          <w:p w14:paraId="3DC27747"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ESCC</w:t>
            </w:r>
          </w:p>
        </w:tc>
        <w:tc>
          <w:tcPr>
            <w:tcW w:w="1960" w:type="dxa"/>
            <w:tcBorders>
              <w:top w:val="nil"/>
              <w:left w:val="nil"/>
              <w:bottom w:val="nil"/>
              <w:right w:val="nil"/>
            </w:tcBorders>
          </w:tcPr>
          <w:p w14:paraId="6866B555"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WLI/NBI/BLI</w:t>
            </w:r>
          </w:p>
        </w:tc>
        <w:tc>
          <w:tcPr>
            <w:tcW w:w="1483" w:type="dxa"/>
            <w:tcBorders>
              <w:top w:val="nil"/>
              <w:left w:val="nil"/>
              <w:bottom w:val="nil"/>
              <w:right w:val="nil"/>
            </w:tcBorders>
          </w:tcPr>
          <w:p w14:paraId="47477637"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CNN</w:t>
            </w:r>
          </w:p>
        </w:tc>
        <w:tc>
          <w:tcPr>
            <w:tcW w:w="1576" w:type="dxa"/>
            <w:tcBorders>
              <w:top w:val="nil"/>
              <w:left w:val="nil"/>
              <w:bottom w:val="nil"/>
              <w:right w:val="nil"/>
            </w:tcBorders>
          </w:tcPr>
          <w:p w14:paraId="1B8EEAE2"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Train 23977 images; test 102 videos</w:t>
            </w:r>
          </w:p>
        </w:tc>
        <w:tc>
          <w:tcPr>
            <w:tcW w:w="4716" w:type="dxa"/>
            <w:tcBorders>
              <w:top w:val="nil"/>
              <w:left w:val="nil"/>
              <w:bottom w:val="nil"/>
              <w:right w:val="nil"/>
            </w:tcBorders>
          </w:tcPr>
          <w:p w14:paraId="54D59DD7"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Non-ME: Accuracy 87%/sensitivity 50%/specificity 99%; ME: Accuracy 89%/sensitivity 71%/specificity 95% </w:t>
            </w:r>
          </w:p>
        </w:tc>
      </w:tr>
      <w:tr w:rsidR="00197B6B" w14:paraId="2F52D8D9" w14:textId="77777777" w:rsidTr="000C1F1F">
        <w:trPr>
          <w:cantSplit/>
          <w:trHeight w:val="386"/>
        </w:trPr>
        <w:tc>
          <w:tcPr>
            <w:tcW w:w="1343" w:type="dxa"/>
            <w:tcBorders>
              <w:top w:val="nil"/>
              <w:left w:val="nil"/>
              <w:bottom w:val="single" w:sz="4" w:space="0" w:color="auto"/>
              <w:right w:val="nil"/>
            </w:tcBorders>
          </w:tcPr>
          <w:p w14:paraId="22945B1A" w14:textId="77777777" w:rsidR="00197B6B" w:rsidRDefault="00197B6B">
            <w:pPr>
              <w:autoSpaceDE w:val="0"/>
              <w:spacing w:afterLines="30" w:after="72"/>
              <w:jc w:val="left"/>
              <w:rPr>
                <w:rFonts w:ascii="Book Antiqua" w:hAnsi="Book Antiqua" w:cs="Book Antiqua"/>
                <w:sz w:val="20"/>
                <w:szCs w:val="20"/>
                <w:lang w:eastAsia="zh-CN"/>
              </w:rPr>
            </w:pPr>
            <w:proofErr w:type="spellStart"/>
            <w:r>
              <w:rPr>
                <w:rFonts w:ascii="Book Antiqua" w:hAnsi="Book Antiqua" w:cs="Book Antiqua"/>
                <w:color w:val="000000"/>
                <w:sz w:val="20"/>
                <w:szCs w:val="20"/>
                <w:lang w:eastAsia="zh-CN"/>
              </w:rPr>
              <w:t>Waki</w:t>
            </w:r>
            <w:proofErr w:type="spellEnd"/>
            <w:r>
              <w:rPr>
                <w:rFonts w:ascii="Book Antiqua" w:hAnsi="Book Antiqua" w:cs="Book Antiqua"/>
                <w:color w:val="000000"/>
                <w:sz w:val="20"/>
                <w:szCs w:val="20"/>
                <w:lang w:eastAsia="zh-CN"/>
              </w:rPr>
              <w:t xml:space="preserve"> </w:t>
            </w:r>
            <w:r>
              <w:rPr>
                <w:rFonts w:ascii="Book Antiqua" w:hAnsi="Book Antiqua" w:cs="Book Antiqua"/>
                <w:i/>
                <w:iCs/>
                <w:color w:val="000000"/>
                <w:sz w:val="20"/>
                <w:szCs w:val="20"/>
                <w:lang w:eastAsia="zh-CN"/>
              </w:rPr>
              <w:t xml:space="preserve">et </w:t>
            </w:r>
            <w:proofErr w:type="gramStart"/>
            <w:r>
              <w:rPr>
                <w:rFonts w:ascii="Book Antiqua" w:hAnsi="Book Antiqua" w:cs="Book Antiqua"/>
                <w:i/>
                <w:iCs/>
                <w:color w:val="000000"/>
                <w:sz w:val="20"/>
                <w:szCs w:val="20"/>
                <w:lang w:eastAsia="zh-CN"/>
              </w:rPr>
              <w:t>al</w:t>
            </w:r>
            <w:r>
              <w:rPr>
                <w:rFonts w:ascii="Book Antiqua" w:hAnsi="Book Antiqua" w:cs="Book Antiqua"/>
                <w:color w:val="000000"/>
                <w:sz w:val="20"/>
                <w:szCs w:val="20"/>
                <w:vertAlign w:val="superscript"/>
                <w:lang w:eastAsia="zh-CN"/>
              </w:rPr>
              <w:t>[</w:t>
            </w:r>
            <w:proofErr w:type="gramEnd"/>
            <w:r>
              <w:rPr>
                <w:rFonts w:ascii="Book Antiqua" w:hAnsi="Book Antiqua" w:cs="Book Antiqua"/>
                <w:color w:val="000000"/>
                <w:sz w:val="20"/>
                <w:szCs w:val="20"/>
                <w:vertAlign w:val="superscript"/>
                <w:lang w:eastAsia="zh-CN"/>
              </w:rPr>
              <w:t>53]</w:t>
            </w:r>
            <w:r w:rsidRPr="00197B6B">
              <w:rPr>
                <w:rFonts w:ascii="Book Antiqua" w:hAnsi="Book Antiqua" w:cs="Book Antiqua"/>
                <w:color w:val="000000"/>
                <w:sz w:val="20"/>
                <w:szCs w:val="20"/>
                <w:lang w:eastAsia="zh-CN"/>
              </w:rPr>
              <w:t>,</w:t>
            </w:r>
            <w:r>
              <w:rPr>
                <w:rFonts w:ascii="Book Antiqua" w:hAnsi="Book Antiqua" w:cs="Book Antiqua"/>
                <w:color w:val="000000"/>
                <w:sz w:val="20"/>
                <w:szCs w:val="20"/>
                <w:lang w:eastAsia="zh-CN"/>
              </w:rPr>
              <w:t xml:space="preserve"> 2021</w:t>
            </w:r>
          </w:p>
        </w:tc>
        <w:tc>
          <w:tcPr>
            <w:tcW w:w="1332" w:type="dxa"/>
            <w:tcBorders>
              <w:top w:val="nil"/>
              <w:left w:val="nil"/>
              <w:bottom w:val="single" w:sz="4" w:space="0" w:color="auto"/>
              <w:right w:val="nil"/>
            </w:tcBorders>
          </w:tcPr>
          <w:p w14:paraId="3077A945"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ESCC</w:t>
            </w:r>
          </w:p>
        </w:tc>
        <w:tc>
          <w:tcPr>
            <w:tcW w:w="1960" w:type="dxa"/>
            <w:tcBorders>
              <w:top w:val="nil"/>
              <w:left w:val="nil"/>
              <w:bottom w:val="single" w:sz="4" w:space="0" w:color="auto"/>
              <w:right w:val="nil"/>
            </w:tcBorders>
          </w:tcPr>
          <w:p w14:paraId="79A59813"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WLI/NBI/BLI</w:t>
            </w:r>
          </w:p>
        </w:tc>
        <w:tc>
          <w:tcPr>
            <w:tcW w:w="1483" w:type="dxa"/>
            <w:tcBorders>
              <w:top w:val="nil"/>
              <w:left w:val="nil"/>
              <w:bottom w:val="single" w:sz="4" w:space="0" w:color="auto"/>
              <w:right w:val="nil"/>
            </w:tcBorders>
          </w:tcPr>
          <w:p w14:paraId="60C81333"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CNN</w:t>
            </w:r>
          </w:p>
        </w:tc>
        <w:tc>
          <w:tcPr>
            <w:tcW w:w="1576" w:type="dxa"/>
            <w:tcBorders>
              <w:top w:val="nil"/>
              <w:left w:val="nil"/>
              <w:bottom w:val="single" w:sz="4" w:space="0" w:color="auto"/>
              <w:right w:val="nil"/>
            </w:tcBorders>
          </w:tcPr>
          <w:p w14:paraId="769586EE"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Train 18797 images; test 100 videos</w:t>
            </w:r>
          </w:p>
        </w:tc>
        <w:tc>
          <w:tcPr>
            <w:tcW w:w="4716" w:type="dxa"/>
            <w:tcBorders>
              <w:top w:val="nil"/>
              <w:left w:val="nil"/>
              <w:bottom w:val="single" w:sz="4" w:space="0" w:color="auto"/>
              <w:right w:val="nil"/>
            </w:tcBorders>
          </w:tcPr>
          <w:p w14:paraId="61665EE1" w14:textId="77777777" w:rsidR="00197B6B" w:rsidRDefault="00197B6B">
            <w:pPr>
              <w:autoSpaceDE w:val="0"/>
              <w:spacing w:afterLines="30" w:after="72"/>
              <w:jc w:val="left"/>
              <w:rPr>
                <w:rFonts w:ascii="Book Antiqua" w:hAnsi="Book Antiqua" w:cs="Book Antiqua"/>
                <w:sz w:val="20"/>
                <w:szCs w:val="20"/>
                <w:lang w:eastAsia="zh-CN"/>
              </w:rPr>
            </w:pPr>
            <w:r>
              <w:rPr>
                <w:rFonts w:ascii="Book Antiqua" w:hAnsi="Book Antiqua" w:cs="Book Antiqua"/>
                <w:sz w:val="20"/>
                <w:szCs w:val="20"/>
                <w:lang w:eastAsia="zh-CN"/>
              </w:rPr>
              <w:t>Sensitivity 85.7%/specificity 40%</w:t>
            </w:r>
          </w:p>
        </w:tc>
      </w:tr>
    </w:tbl>
    <w:p w14:paraId="1855C105" w14:textId="77777777" w:rsidR="002554A8" w:rsidRPr="00197B6B" w:rsidRDefault="00E91429" w:rsidP="00197B6B">
      <w:pPr>
        <w:spacing w:line="288" w:lineRule="auto"/>
        <w:rPr>
          <w:rFonts w:ascii="Book Antiqua" w:hAnsi="Book Antiqua" w:cs="Book Antiqua"/>
          <w:color w:val="000000"/>
          <w:sz w:val="20"/>
          <w:lang w:eastAsia="zh-CN"/>
        </w:rPr>
      </w:pPr>
      <w:r>
        <w:rPr>
          <w:rFonts w:ascii="Book Antiqua" w:hAnsi="Book Antiqua" w:cs="Book Antiqua" w:hint="eastAsia"/>
          <w:color w:val="000000" w:themeColor="text1"/>
          <w:sz w:val="20"/>
          <w:szCs w:val="20"/>
        </w:rPr>
        <w:t xml:space="preserve">EAC: </w:t>
      </w:r>
      <w:r w:rsidR="00197B6B">
        <w:rPr>
          <w:rFonts w:ascii="Book Antiqua" w:hAnsi="Book Antiqua" w:cs="Book Antiqua"/>
          <w:color w:val="000000" w:themeColor="text1"/>
          <w:sz w:val="20"/>
          <w:szCs w:val="20"/>
        </w:rPr>
        <w:t>E</w:t>
      </w:r>
      <w:r>
        <w:rPr>
          <w:rFonts w:ascii="Book Antiqua" w:hAnsi="Book Antiqua" w:cs="Book Antiqua" w:hint="eastAsia"/>
          <w:color w:val="000000" w:themeColor="text1"/>
          <w:sz w:val="20"/>
          <w:szCs w:val="20"/>
        </w:rPr>
        <w:t xml:space="preserve">sophageal adenocarcinoma; </w:t>
      </w:r>
      <w:r>
        <w:rPr>
          <w:rFonts w:ascii="Book Antiqua" w:hAnsi="Book Antiqua"/>
          <w:sz w:val="20"/>
        </w:rPr>
        <w:t>WLI</w:t>
      </w:r>
      <w:r>
        <w:rPr>
          <w:rFonts w:ascii="Book Antiqua" w:hAnsi="Book Antiqua" w:hint="eastAsia"/>
          <w:sz w:val="20"/>
        </w:rPr>
        <w:t xml:space="preserve">: </w:t>
      </w:r>
      <w:r w:rsidR="00197B6B">
        <w:rPr>
          <w:rFonts w:ascii="Book Antiqua" w:hAnsi="Book Antiqua"/>
          <w:sz w:val="20"/>
        </w:rPr>
        <w:t>W</w:t>
      </w:r>
      <w:r>
        <w:rPr>
          <w:rFonts w:ascii="Book Antiqua" w:hAnsi="Book Antiqua" w:hint="eastAsia"/>
          <w:sz w:val="20"/>
        </w:rPr>
        <w:t xml:space="preserve">hite light imaging; </w:t>
      </w:r>
      <w:r>
        <w:rPr>
          <w:rFonts w:ascii="Book Antiqua" w:hAnsi="Book Antiqua"/>
          <w:sz w:val="20"/>
        </w:rPr>
        <w:t>NBI</w:t>
      </w:r>
      <w:r>
        <w:rPr>
          <w:rFonts w:ascii="Book Antiqua" w:hAnsi="Book Antiqua" w:hint="eastAsia"/>
          <w:sz w:val="20"/>
        </w:rPr>
        <w:t xml:space="preserve">: </w:t>
      </w:r>
      <w:r w:rsidR="00197B6B">
        <w:rPr>
          <w:rFonts w:ascii="Book Antiqua" w:hAnsi="Book Antiqua"/>
          <w:sz w:val="20"/>
        </w:rPr>
        <w:t>N</w:t>
      </w:r>
      <w:r>
        <w:rPr>
          <w:rFonts w:ascii="Book Antiqua" w:hAnsi="Book Antiqua" w:hint="eastAsia"/>
          <w:sz w:val="20"/>
        </w:rPr>
        <w:t xml:space="preserve">arrow band imaging; CNN: </w:t>
      </w:r>
      <w:r w:rsidR="00197B6B">
        <w:rPr>
          <w:rFonts w:ascii="Book Antiqua" w:hAnsi="Book Antiqua"/>
          <w:sz w:val="20"/>
        </w:rPr>
        <w:t>C</w:t>
      </w:r>
      <w:r>
        <w:rPr>
          <w:rFonts w:ascii="Book Antiqua" w:hAnsi="Book Antiqua" w:hint="eastAsia"/>
          <w:sz w:val="20"/>
        </w:rPr>
        <w:t xml:space="preserve">onvolutional neural network; </w:t>
      </w:r>
      <w:r>
        <w:rPr>
          <w:rFonts w:ascii="Book Antiqua" w:hAnsi="Book Antiqua" w:cs="Book Antiqua" w:hint="eastAsia"/>
          <w:color w:val="000000" w:themeColor="text1"/>
          <w:sz w:val="20"/>
          <w:szCs w:val="20"/>
        </w:rPr>
        <w:t xml:space="preserve">EC: </w:t>
      </w:r>
      <w:r w:rsidR="00197B6B">
        <w:rPr>
          <w:rFonts w:ascii="Book Antiqua" w:hAnsi="Book Antiqua" w:cs="Book Antiqua"/>
          <w:color w:val="000000" w:themeColor="text1"/>
          <w:sz w:val="20"/>
          <w:szCs w:val="20"/>
        </w:rPr>
        <w:t>E</w:t>
      </w:r>
      <w:r>
        <w:rPr>
          <w:rFonts w:ascii="Book Antiqua" w:hAnsi="Book Antiqua" w:cs="Book Antiqua" w:hint="eastAsia"/>
          <w:color w:val="000000" w:themeColor="text1"/>
          <w:sz w:val="20"/>
          <w:szCs w:val="20"/>
        </w:rPr>
        <w:t xml:space="preserve">sophageal cancer; ESCC: </w:t>
      </w:r>
      <w:r w:rsidR="00197B6B">
        <w:rPr>
          <w:rFonts w:ascii="Book Antiqua" w:hAnsi="Book Antiqua" w:cs="Book Antiqua"/>
          <w:color w:val="000000" w:themeColor="text1"/>
          <w:sz w:val="20"/>
          <w:szCs w:val="20"/>
        </w:rPr>
        <w:t>E</w:t>
      </w:r>
      <w:r>
        <w:rPr>
          <w:rFonts w:ascii="Book Antiqua" w:hAnsi="Book Antiqua" w:cs="Book Antiqua" w:hint="eastAsia"/>
          <w:color w:val="000000" w:themeColor="text1"/>
          <w:sz w:val="20"/>
          <w:szCs w:val="20"/>
        </w:rPr>
        <w:t xml:space="preserve">sophageal squamous cell carcinoma; DNN: </w:t>
      </w:r>
      <w:r w:rsidR="00197B6B">
        <w:rPr>
          <w:rFonts w:ascii="Book Antiqua" w:hAnsi="Book Antiqua" w:cs="Book Antiqua"/>
          <w:color w:val="000000" w:themeColor="text1"/>
          <w:sz w:val="20"/>
          <w:szCs w:val="20"/>
        </w:rPr>
        <w:t>D</w:t>
      </w:r>
      <w:r>
        <w:rPr>
          <w:rFonts w:ascii="Book Antiqua" w:hAnsi="Book Antiqua" w:cs="Book Antiqua" w:hint="eastAsia"/>
          <w:color w:val="000000" w:themeColor="text1"/>
          <w:sz w:val="20"/>
          <w:szCs w:val="20"/>
        </w:rPr>
        <w:t xml:space="preserve">eep neural network; </w:t>
      </w:r>
      <w:r>
        <w:rPr>
          <w:rFonts w:ascii="Book Antiqua" w:hAnsi="Book Antiqua"/>
          <w:sz w:val="20"/>
        </w:rPr>
        <w:t>BLI</w:t>
      </w:r>
      <w:r>
        <w:rPr>
          <w:rFonts w:ascii="Book Antiqua" w:hAnsi="Book Antiqua" w:hint="eastAsia"/>
          <w:sz w:val="20"/>
        </w:rPr>
        <w:t xml:space="preserve">: </w:t>
      </w:r>
      <w:r w:rsidR="00197B6B">
        <w:rPr>
          <w:rFonts w:ascii="Book Antiqua" w:hAnsi="Book Antiqua"/>
          <w:sz w:val="20"/>
        </w:rPr>
        <w:t>B</w:t>
      </w:r>
      <w:r>
        <w:rPr>
          <w:rFonts w:ascii="Book Antiqua" w:hAnsi="Book Antiqua" w:hint="eastAsia"/>
          <w:sz w:val="20"/>
        </w:rPr>
        <w:t xml:space="preserve">lue laser imaging; </w:t>
      </w:r>
      <w:r>
        <w:rPr>
          <w:rFonts w:ascii="Book Antiqua" w:hAnsi="Book Antiqua" w:cs="Book Antiqua"/>
          <w:color w:val="000000" w:themeColor="text1"/>
          <w:sz w:val="20"/>
          <w:szCs w:val="20"/>
        </w:rPr>
        <w:t xml:space="preserve">ME: </w:t>
      </w:r>
      <w:r w:rsidR="00197B6B">
        <w:rPr>
          <w:rFonts w:ascii="Book Antiqua" w:hAnsi="Book Antiqua" w:cs="Book Antiqua"/>
          <w:color w:val="000000" w:themeColor="text1"/>
          <w:sz w:val="20"/>
          <w:szCs w:val="20"/>
        </w:rPr>
        <w:t>M</w:t>
      </w:r>
      <w:r>
        <w:rPr>
          <w:rFonts w:ascii="Book Antiqua" w:hAnsi="Book Antiqua" w:cs="Book Antiqua"/>
          <w:color w:val="000000" w:themeColor="text1"/>
          <w:sz w:val="20"/>
          <w:szCs w:val="20"/>
        </w:rPr>
        <w:t xml:space="preserve">agnification endoscopy; </w:t>
      </w:r>
      <w:r>
        <w:rPr>
          <w:rFonts w:ascii="Book Antiqua" w:hAnsi="Book Antiqua"/>
          <w:sz w:val="20"/>
        </w:rPr>
        <w:t>ECS</w:t>
      </w:r>
      <w:r>
        <w:rPr>
          <w:rFonts w:ascii="Book Antiqua" w:hAnsi="Book Antiqua" w:hint="eastAsia"/>
          <w:sz w:val="20"/>
        </w:rPr>
        <w:t xml:space="preserve">: </w:t>
      </w:r>
      <w:proofErr w:type="spellStart"/>
      <w:r w:rsidR="00197B6B">
        <w:rPr>
          <w:rFonts w:ascii="Book Antiqua" w:hAnsi="Book Antiqua"/>
          <w:sz w:val="20"/>
        </w:rPr>
        <w:t>E</w:t>
      </w:r>
      <w:r>
        <w:rPr>
          <w:rFonts w:ascii="Book Antiqua" w:hAnsi="Book Antiqua" w:hint="eastAsia"/>
          <w:sz w:val="20"/>
        </w:rPr>
        <w:t>ndocytoscopic</w:t>
      </w:r>
      <w:proofErr w:type="spellEnd"/>
      <w:r>
        <w:rPr>
          <w:rFonts w:ascii="Book Antiqua" w:hAnsi="Book Antiqua" w:hint="eastAsia"/>
          <w:sz w:val="20"/>
        </w:rPr>
        <w:t xml:space="preserve"> system; </w:t>
      </w:r>
      <w:r>
        <w:rPr>
          <w:rFonts w:ascii="Book Antiqua" w:hAnsi="Book Antiqua" w:cs="Book Antiqua" w:hint="eastAsia"/>
          <w:color w:val="000000"/>
          <w:sz w:val="20"/>
        </w:rPr>
        <w:t xml:space="preserve">FCN: </w:t>
      </w:r>
      <w:r w:rsidR="00197B6B">
        <w:rPr>
          <w:rFonts w:ascii="Book Antiqua" w:hAnsi="Book Antiqua" w:cs="Book Antiqua"/>
          <w:color w:val="000000"/>
          <w:sz w:val="20"/>
        </w:rPr>
        <w:t>F</w:t>
      </w:r>
      <w:r>
        <w:rPr>
          <w:rFonts w:ascii="Book Antiqua" w:hAnsi="Book Antiqua" w:cs="Book Antiqua" w:hint="eastAsia"/>
          <w:color w:val="000000"/>
          <w:sz w:val="20"/>
        </w:rPr>
        <w:t>ully convolutional network</w:t>
      </w:r>
      <w:r w:rsidR="00197B6B">
        <w:rPr>
          <w:rFonts w:ascii="Book Antiqua" w:hAnsi="Book Antiqua" w:cs="Book Antiqua" w:hint="eastAsia"/>
          <w:color w:val="000000"/>
          <w:sz w:val="20"/>
          <w:lang w:eastAsia="zh-CN"/>
        </w:rPr>
        <w:t>.</w:t>
      </w:r>
    </w:p>
    <w:sectPr w:rsidR="002554A8" w:rsidRPr="00197B6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D2725" w14:textId="77777777" w:rsidR="00AB585C" w:rsidRDefault="00AB585C" w:rsidP="00F75BA5">
      <w:r>
        <w:separator/>
      </w:r>
    </w:p>
  </w:endnote>
  <w:endnote w:type="continuationSeparator" w:id="0">
    <w:p w14:paraId="06C20E08" w14:textId="77777777" w:rsidR="00AB585C" w:rsidRDefault="00AB585C" w:rsidP="00F7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069480"/>
      <w:docPartObj>
        <w:docPartGallery w:val="Page Numbers (Bottom of Page)"/>
        <w:docPartUnique/>
      </w:docPartObj>
    </w:sdtPr>
    <w:sdtEndPr/>
    <w:sdtContent>
      <w:sdt>
        <w:sdtPr>
          <w:id w:val="-1705238520"/>
          <w:docPartObj>
            <w:docPartGallery w:val="Page Numbers (Top of Page)"/>
            <w:docPartUnique/>
          </w:docPartObj>
        </w:sdtPr>
        <w:sdtEndPr/>
        <w:sdtContent>
          <w:p w14:paraId="2D781CF5" w14:textId="1A85C7C8" w:rsidR="004B6B29" w:rsidRDefault="004B6B29" w:rsidP="004B6B29">
            <w:pPr>
              <w:pStyle w:val="ac"/>
              <w:jc w:val="right"/>
            </w:pPr>
            <w:r w:rsidRPr="004B6B29">
              <w:rPr>
                <w:rFonts w:ascii="Book Antiqua" w:hAnsi="Book Antiqua"/>
                <w:sz w:val="24"/>
                <w:szCs w:val="24"/>
                <w:lang w:val="zh-CN" w:eastAsia="zh-CN"/>
              </w:rPr>
              <w:t xml:space="preserve"> </w:t>
            </w:r>
            <w:r w:rsidRPr="004B6B29">
              <w:rPr>
                <w:rFonts w:ascii="Book Antiqua" w:hAnsi="Book Antiqua"/>
                <w:b/>
                <w:bCs/>
                <w:sz w:val="24"/>
                <w:szCs w:val="24"/>
              </w:rPr>
              <w:fldChar w:fldCharType="begin"/>
            </w:r>
            <w:r w:rsidRPr="004B6B29">
              <w:rPr>
                <w:rFonts w:ascii="Book Antiqua" w:hAnsi="Book Antiqua"/>
                <w:b/>
                <w:bCs/>
                <w:sz w:val="24"/>
                <w:szCs w:val="24"/>
              </w:rPr>
              <w:instrText>PAGE</w:instrText>
            </w:r>
            <w:r w:rsidRPr="004B6B29">
              <w:rPr>
                <w:rFonts w:ascii="Book Antiqua" w:hAnsi="Book Antiqua"/>
                <w:b/>
                <w:bCs/>
                <w:sz w:val="24"/>
                <w:szCs w:val="24"/>
              </w:rPr>
              <w:fldChar w:fldCharType="separate"/>
            </w:r>
            <w:r w:rsidRPr="004B6B29">
              <w:rPr>
                <w:rFonts w:ascii="Book Antiqua" w:hAnsi="Book Antiqua"/>
                <w:b/>
                <w:bCs/>
                <w:sz w:val="24"/>
                <w:szCs w:val="24"/>
                <w:lang w:val="zh-CN" w:eastAsia="zh-CN"/>
              </w:rPr>
              <w:t>2</w:t>
            </w:r>
            <w:r w:rsidRPr="004B6B29">
              <w:rPr>
                <w:rFonts w:ascii="Book Antiqua" w:hAnsi="Book Antiqua"/>
                <w:b/>
                <w:bCs/>
                <w:sz w:val="24"/>
                <w:szCs w:val="24"/>
              </w:rPr>
              <w:fldChar w:fldCharType="end"/>
            </w:r>
            <w:r w:rsidRPr="004B6B29">
              <w:rPr>
                <w:rFonts w:ascii="Book Antiqua" w:hAnsi="Book Antiqua"/>
                <w:sz w:val="24"/>
                <w:szCs w:val="24"/>
                <w:lang w:val="zh-CN" w:eastAsia="zh-CN"/>
              </w:rPr>
              <w:t xml:space="preserve"> / </w:t>
            </w:r>
            <w:r w:rsidRPr="004B6B29">
              <w:rPr>
                <w:rFonts w:ascii="Book Antiqua" w:hAnsi="Book Antiqua"/>
                <w:b/>
                <w:bCs/>
                <w:sz w:val="24"/>
                <w:szCs w:val="24"/>
              </w:rPr>
              <w:fldChar w:fldCharType="begin"/>
            </w:r>
            <w:r w:rsidRPr="004B6B29">
              <w:rPr>
                <w:rFonts w:ascii="Book Antiqua" w:hAnsi="Book Antiqua"/>
                <w:b/>
                <w:bCs/>
                <w:sz w:val="24"/>
                <w:szCs w:val="24"/>
              </w:rPr>
              <w:instrText>NUMPAGES</w:instrText>
            </w:r>
            <w:r w:rsidRPr="004B6B29">
              <w:rPr>
                <w:rFonts w:ascii="Book Antiqua" w:hAnsi="Book Antiqua"/>
                <w:b/>
                <w:bCs/>
                <w:sz w:val="24"/>
                <w:szCs w:val="24"/>
              </w:rPr>
              <w:fldChar w:fldCharType="separate"/>
            </w:r>
            <w:r w:rsidRPr="004B6B29">
              <w:rPr>
                <w:rFonts w:ascii="Book Antiqua" w:hAnsi="Book Antiqua"/>
                <w:b/>
                <w:bCs/>
                <w:sz w:val="24"/>
                <w:szCs w:val="24"/>
                <w:lang w:val="zh-CN" w:eastAsia="zh-CN"/>
              </w:rPr>
              <w:t>2</w:t>
            </w:r>
            <w:r w:rsidRPr="004B6B29">
              <w:rPr>
                <w:rFonts w:ascii="Book Antiqua" w:hAnsi="Book Antiqua"/>
                <w:b/>
                <w:bCs/>
                <w:sz w:val="24"/>
                <w:szCs w:val="24"/>
              </w:rPr>
              <w:fldChar w:fldCharType="end"/>
            </w:r>
          </w:p>
        </w:sdtContent>
      </w:sdt>
    </w:sdtContent>
  </w:sdt>
  <w:p w14:paraId="51B9918D" w14:textId="77777777" w:rsidR="004B6B29" w:rsidRDefault="004B6B2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89677" w14:textId="77777777" w:rsidR="00AB585C" w:rsidRDefault="00AB585C" w:rsidP="00F75BA5">
      <w:r>
        <w:separator/>
      </w:r>
    </w:p>
  </w:footnote>
  <w:footnote w:type="continuationSeparator" w:id="0">
    <w:p w14:paraId="0BB4C85A" w14:textId="77777777" w:rsidR="00AB585C" w:rsidRDefault="00AB585C" w:rsidP="00F75BA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Y_MEDREF_DOCUID" w:val="{E4AC2974-D26A-4CAC-8B37-30AEC97733BA}"/>
    <w:docVar w:name="KY_MEDREF_VERSION" w:val="3"/>
  </w:docVars>
  <w:rsids>
    <w:rsidRoot w:val="00A77B3E"/>
    <w:rsid w:val="000C1F1F"/>
    <w:rsid w:val="00182BE0"/>
    <w:rsid w:val="00197B6B"/>
    <w:rsid w:val="001E7E9E"/>
    <w:rsid w:val="0023354C"/>
    <w:rsid w:val="002554A8"/>
    <w:rsid w:val="00284859"/>
    <w:rsid w:val="002A7C01"/>
    <w:rsid w:val="002C697F"/>
    <w:rsid w:val="002E7A5F"/>
    <w:rsid w:val="00386973"/>
    <w:rsid w:val="003A114C"/>
    <w:rsid w:val="003E77A9"/>
    <w:rsid w:val="00431531"/>
    <w:rsid w:val="00435902"/>
    <w:rsid w:val="00436B0B"/>
    <w:rsid w:val="004622A4"/>
    <w:rsid w:val="00493A32"/>
    <w:rsid w:val="004B6B29"/>
    <w:rsid w:val="004D7C8C"/>
    <w:rsid w:val="00585ED3"/>
    <w:rsid w:val="00640B20"/>
    <w:rsid w:val="00676CCB"/>
    <w:rsid w:val="006C62B9"/>
    <w:rsid w:val="006D58FC"/>
    <w:rsid w:val="00790693"/>
    <w:rsid w:val="007D60CF"/>
    <w:rsid w:val="0085615D"/>
    <w:rsid w:val="00883596"/>
    <w:rsid w:val="00924C18"/>
    <w:rsid w:val="009D40E6"/>
    <w:rsid w:val="009E1B1A"/>
    <w:rsid w:val="009F26AD"/>
    <w:rsid w:val="00A77491"/>
    <w:rsid w:val="00A77B3E"/>
    <w:rsid w:val="00AB585C"/>
    <w:rsid w:val="00AC340D"/>
    <w:rsid w:val="00B27AE8"/>
    <w:rsid w:val="00CA2A55"/>
    <w:rsid w:val="00E75D0E"/>
    <w:rsid w:val="00E91429"/>
    <w:rsid w:val="00EA60BE"/>
    <w:rsid w:val="00F75BA5"/>
    <w:rsid w:val="00FB5456"/>
    <w:rsid w:val="39872E9F"/>
    <w:rsid w:val="58E220AD"/>
    <w:rsid w:val="662D4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1A4C20"/>
  <w15:docId w15:val="{0B6FB0E1-1777-4DBA-BCBF-BA40CB4F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Normal (Web)"/>
    <w:basedOn w:val="a"/>
    <w:uiPriority w:val="99"/>
    <w:unhideWhenUsed/>
    <w:pPr>
      <w:spacing w:before="100" w:beforeAutospacing="1" w:after="100" w:afterAutospacing="1"/>
    </w:pPr>
    <w:rPr>
      <w:rFonts w:ascii="宋体" w:eastAsia="宋体" w:hAnsi="宋体" w:cs="宋体"/>
      <w:lang w:eastAsia="zh-CN"/>
    </w:rPr>
  </w:style>
  <w:style w:type="paragraph" w:styleId="a6">
    <w:name w:val="annotation subject"/>
    <w:basedOn w:val="a3"/>
    <w:next w:val="a3"/>
    <w:link w:val="a7"/>
    <w:semiHidden/>
    <w:unhideWhenUsed/>
    <w:rPr>
      <w:b/>
      <w:bCs/>
    </w:rPr>
  </w:style>
  <w:style w:type="table" w:styleId="a8">
    <w:name w:val="Table Grid"/>
    <w:basedOn w:val="a1"/>
    <w:uiPriority w:val="9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qFormat/>
    <w:rPr>
      <w:sz w:val="21"/>
      <w:szCs w:val="21"/>
    </w:rPr>
  </w:style>
  <w:style w:type="character" w:customStyle="1" w:styleId="a4">
    <w:name w:val="批注文字 字符"/>
    <w:basedOn w:val="a0"/>
    <w:link w:val="a3"/>
    <w:semiHidden/>
    <w:qFormat/>
    <w:rPr>
      <w:sz w:val="24"/>
      <w:szCs w:val="24"/>
    </w:rPr>
  </w:style>
  <w:style w:type="character" w:customStyle="1" w:styleId="a7">
    <w:name w:val="批注主题 字符"/>
    <w:basedOn w:val="a4"/>
    <w:link w:val="a6"/>
    <w:semiHidden/>
    <w:qFormat/>
    <w:rPr>
      <w:b/>
      <w:bCs/>
      <w:sz w:val="24"/>
      <w:szCs w:val="24"/>
    </w:rPr>
  </w:style>
  <w:style w:type="paragraph" w:styleId="aa">
    <w:name w:val="header"/>
    <w:basedOn w:val="a"/>
    <w:link w:val="ab"/>
    <w:unhideWhenUsed/>
    <w:rsid w:val="00F75BA5"/>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F75BA5"/>
    <w:rPr>
      <w:rFonts w:ascii="Times New Roman" w:hAnsi="Times New Roman" w:cs="Times New Roman"/>
      <w:sz w:val="18"/>
      <w:szCs w:val="18"/>
      <w:lang w:eastAsia="en-US"/>
    </w:rPr>
  </w:style>
  <w:style w:type="paragraph" w:styleId="ac">
    <w:name w:val="footer"/>
    <w:basedOn w:val="a"/>
    <w:link w:val="ad"/>
    <w:uiPriority w:val="99"/>
    <w:unhideWhenUsed/>
    <w:rsid w:val="00F75BA5"/>
    <w:pPr>
      <w:tabs>
        <w:tab w:val="center" w:pos="4153"/>
        <w:tab w:val="right" w:pos="8306"/>
      </w:tabs>
      <w:snapToGrid w:val="0"/>
    </w:pPr>
    <w:rPr>
      <w:sz w:val="18"/>
      <w:szCs w:val="18"/>
    </w:rPr>
  </w:style>
  <w:style w:type="character" w:customStyle="1" w:styleId="ad">
    <w:name w:val="页脚 字符"/>
    <w:basedOn w:val="a0"/>
    <w:link w:val="ac"/>
    <w:uiPriority w:val="99"/>
    <w:rsid w:val="00F75BA5"/>
    <w:rPr>
      <w:rFonts w:ascii="Times New Roma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8270</Words>
  <Characters>47141</Characters>
  <Application>Microsoft Office Word</Application>
  <DocSecurity>0</DocSecurity>
  <Lines>392</Lines>
  <Paragraphs>110</Paragraphs>
  <ScaleCrop>false</ScaleCrop>
  <Company/>
  <LinksUpToDate>false</LinksUpToDate>
  <CharactersWithSpaces>55301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Liansheng Ma</cp:lastModifiedBy>
  <cp:revision>2</cp:revision>
  <dcterms:created xsi:type="dcterms:W3CDTF">2021-10-27T02:32:00Z</dcterms:created>
  <dcterms:modified xsi:type="dcterms:W3CDTF">2021-10-27T02:32:00Z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