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01ED"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Name of Journal: </w:t>
      </w:r>
      <w:r w:rsidRPr="00A82078">
        <w:rPr>
          <w:rFonts w:ascii="Book Antiqua" w:eastAsia="Book Antiqua" w:hAnsi="Book Antiqua" w:cs="Book Antiqua"/>
          <w:i/>
          <w:color w:val="000000"/>
        </w:rPr>
        <w:t>World Journal of Gastrointestinal Surgery</w:t>
      </w:r>
    </w:p>
    <w:p w14:paraId="4B78BE88"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Manuscript NO: </w:t>
      </w:r>
      <w:r w:rsidRPr="00A82078">
        <w:rPr>
          <w:rFonts w:ascii="Book Antiqua" w:eastAsia="Book Antiqua" w:hAnsi="Book Antiqua" w:cs="Book Antiqua"/>
          <w:color w:val="000000"/>
        </w:rPr>
        <w:t>70299</w:t>
      </w:r>
    </w:p>
    <w:p w14:paraId="723254A6"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Manuscript Type: </w:t>
      </w:r>
      <w:r w:rsidRPr="00A82078">
        <w:rPr>
          <w:rFonts w:ascii="Book Antiqua" w:eastAsia="Book Antiqua" w:hAnsi="Book Antiqua" w:cs="Book Antiqua"/>
          <w:color w:val="000000"/>
        </w:rPr>
        <w:t>ORIGINAL ARTICLE</w:t>
      </w:r>
    </w:p>
    <w:p w14:paraId="0FE65E11" w14:textId="77777777" w:rsidR="00A77B3E" w:rsidRPr="00A82078" w:rsidRDefault="00A77B3E" w:rsidP="00A82078">
      <w:pPr>
        <w:spacing w:line="360" w:lineRule="auto"/>
        <w:jc w:val="both"/>
        <w:rPr>
          <w:rFonts w:ascii="Book Antiqua" w:hAnsi="Book Antiqua"/>
        </w:rPr>
      </w:pPr>
    </w:p>
    <w:p w14:paraId="13B36C19"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t>Case Control Study</w:t>
      </w:r>
    </w:p>
    <w:p w14:paraId="6546BE37" w14:textId="66FC6E64"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Comparison of safety, efficacy, and long-term follow-up between “</w:t>
      </w:r>
      <w:r w:rsidR="00D82F62">
        <w:rPr>
          <w:rFonts w:ascii="Book Antiqua" w:eastAsia="Book Antiqua" w:hAnsi="Book Antiqua" w:cs="Book Antiqua"/>
          <w:b/>
          <w:color w:val="000000"/>
        </w:rPr>
        <w:t>o</w:t>
      </w:r>
      <w:r w:rsidRPr="00A82078">
        <w:rPr>
          <w:rFonts w:ascii="Book Antiqua" w:eastAsia="Book Antiqua" w:hAnsi="Book Antiqua" w:cs="Book Antiqua"/>
          <w:b/>
          <w:color w:val="000000"/>
        </w:rPr>
        <w:t>ne-step” and “</w:t>
      </w:r>
      <w:r w:rsidR="00D82F62">
        <w:rPr>
          <w:rFonts w:ascii="Book Antiqua" w:hAnsi="Book Antiqua" w:cs="Book Antiqua" w:hint="eastAsia"/>
          <w:b/>
          <w:color w:val="000000"/>
          <w:lang w:eastAsia="zh-CN"/>
        </w:rPr>
        <w:t>s</w:t>
      </w:r>
      <w:r w:rsidRPr="00A82078">
        <w:rPr>
          <w:rFonts w:ascii="Book Antiqua" w:eastAsia="Book Antiqua" w:hAnsi="Book Antiqua" w:cs="Book Antiqua"/>
          <w:b/>
          <w:color w:val="000000"/>
        </w:rPr>
        <w:t>tep-up” approaches for infected pancreatic necrosis</w:t>
      </w:r>
    </w:p>
    <w:p w14:paraId="65FC3A97" w14:textId="77777777" w:rsidR="00A77B3E" w:rsidRPr="00A82078" w:rsidRDefault="00A77B3E" w:rsidP="00A82078">
      <w:pPr>
        <w:spacing w:line="360" w:lineRule="auto"/>
        <w:jc w:val="both"/>
        <w:rPr>
          <w:rFonts w:ascii="Book Antiqua" w:hAnsi="Book Antiqua"/>
        </w:rPr>
      </w:pPr>
    </w:p>
    <w:p w14:paraId="1860A14D" w14:textId="13346B5A" w:rsidR="00A77B3E" w:rsidRPr="00A82078" w:rsidRDefault="008A2895" w:rsidP="00A82078">
      <w:pPr>
        <w:spacing w:line="360" w:lineRule="auto"/>
        <w:jc w:val="both"/>
        <w:rPr>
          <w:rFonts w:ascii="Book Antiqua" w:hAnsi="Book Antiqua"/>
        </w:rPr>
      </w:pPr>
      <w:r w:rsidRPr="00A82078">
        <w:rPr>
          <w:rFonts w:ascii="Book Antiqua" w:eastAsia="Book Antiqua" w:hAnsi="Book Antiqua" w:cs="Book Antiqua"/>
          <w:color w:val="000000"/>
        </w:rPr>
        <w:t xml:space="preserve">Zheng </w:t>
      </w:r>
      <w:r>
        <w:rPr>
          <w:rFonts w:ascii="Book Antiqua" w:hAnsi="Book Antiqua" w:cs="Book Antiqua" w:hint="eastAsia"/>
          <w:color w:val="000000"/>
          <w:lang w:eastAsia="zh-CN"/>
        </w:rPr>
        <w:t>Z</w:t>
      </w:r>
      <w:r w:rsidRPr="008A2895">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1450DF" w:rsidRPr="00A82078">
        <w:rPr>
          <w:rFonts w:ascii="Book Antiqua" w:eastAsia="Book Antiqua" w:hAnsi="Book Antiqua" w:cs="Book Antiqua"/>
          <w:color w:val="000000"/>
        </w:rPr>
        <w:t>Surgical approach for infectious pancreatic necrosis</w:t>
      </w:r>
    </w:p>
    <w:p w14:paraId="4E18D6C5" w14:textId="77777777" w:rsidR="00A77B3E" w:rsidRPr="00A82078" w:rsidRDefault="00A77B3E" w:rsidP="00A82078">
      <w:pPr>
        <w:spacing w:line="360" w:lineRule="auto"/>
        <w:jc w:val="both"/>
        <w:rPr>
          <w:rFonts w:ascii="Book Antiqua" w:hAnsi="Book Antiqua"/>
        </w:rPr>
      </w:pPr>
    </w:p>
    <w:p w14:paraId="29F42E91" w14:textId="42C24AC6" w:rsidR="00A77B3E" w:rsidRPr="00A82078" w:rsidRDefault="001450DF" w:rsidP="00A82078">
      <w:pPr>
        <w:spacing w:line="360" w:lineRule="auto"/>
        <w:jc w:val="both"/>
        <w:rPr>
          <w:rFonts w:ascii="Book Antiqua" w:hAnsi="Book Antiqua"/>
        </w:rPr>
      </w:pPr>
      <w:proofErr w:type="spellStart"/>
      <w:r w:rsidRPr="00A82078">
        <w:rPr>
          <w:rFonts w:ascii="Book Antiqua" w:eastAsia="Book Antiqua" w:hAnsi="Book Antiqua" w:cs="Book Antiqua"/>
          <w:color w:val="000000"/>
        </w:rPr>
        <w:t>Zhi</w:t>
      </w:r>
      <w:proofErr w:type="spellEnd"/>
      <w:r w:rsidRPr="00A82078">
        <w:rPr>
          <w:rFonts w:ascii="Book Antiqua" w:eastAsia="Book Antiqua" w:hAnsi="Book Antiqua" w:cs="Book Antiqua"/>
          <w:color w:val="000000"/>
        </w:rPr>
        <w:t xml:space="preserve"> Zheng, </w:t>
      </w:r>
      <w:proofErr w:type="spellStart"/>
      <w:r w:rsidRPr="00A82078">
        <w:rPr>
          <w:rFonts w:ascii="Book Antiqua" w:eastAsia="Book Antiqua" w:hAnsi="Book Antiqua" w:cs="Book Antiqua"/>
          <w:color w:val="000000"/>
        </w:rPr>
        <w:t>Jiong</w:t>
      </w:r>
      <w:proofErr w:type="spellEnd"/>
      <w:r w:rsidR="000A076A">
        <w:rPr>
          <w:rFonts w:ascii="Book Antiqua" w:hAnsi="Book Antiqua" w:cs="Book Antiqua" w:hint="eastAsia"/>
          <w:color w:val="000000"/>
          <w:lang w:eastAsia="zh-CN"/>
        </w:rPr>
        <w:t>-</w:t>
      </w:r>
      <w:r w:rsidRPr="00A82078">
        <w:rPr>
          <w:rFonts w:ascii="Book Antiqua" w:eastAsia="Book Antiqua" w:hAnsi="Book Antiqua" w:cs="Book Antiqua"/>
          <w:color w:val="000000"/>
        </w:rPr>
        <w:t>Di</w:t>
      </w:r>
      <w:r w:rsidR="000A076A" w:rsidRPr="000A076A">
        <w:rPr>
          <w:rFonts w:ascii="Book Antiqua" w:eastAsia="Book Antiqua" w:hAnsi="Book Antiqua" w:cs="Book Antiqua"/>
          <w:color w:val="000000"/>
        </w:rPr>
        <w:t xml:space="preserve"> </w:t>
      </w:r>
      <w:r w:rsidR="000A076A" w:rsidRPr="00A82078">
        <w:rPr>
          <w:rFonts w:ascii="Book Antiqua" w:eastAsia="Book Antiqua" w:hAnsi="Book Antiqua" w:cs="Book Antiqua"/>
          <w:color w:val="000000"/>
        </w:rPr>
        <w:t>Lu</w:t>
      </w:r>
      <w:r w:rsidRPr="00A82078">
        <w:rPr>
          <w:rFonts w:ascii="Book Antiqua" w:eastAsia="Book Antiqua" w:hAnsi="Book Antiqua" w:cs="Book Antiqua"/>
          <w:color w:val="000000"/>
        </w:rPr>
        <w:t>, Yi-Xuan Ding, Yu</w:t>
      </w:r>
      <w:r w:rsidR="004840BC">
        <w:rPr>
          <w:rFonts w:ascii="Book Antiqua" w:hAnsi="Book Antiqua" w:cs="Book Antiqua" w:hint="eastAsia"/>
          <w:color w:val="000000"/>
          <w:lang w:eastAsia="zh-CN"/>
        </w:rPr>
        <w:t>-L</w:t>
      </w:r>
      <w:r w:rsidRPr="00A82078">
        <w:rPr>
          <w:rFonts w:ascii="Book Antiqua" w:eastAsia="Book Antiqua" w:hAnsi="Book Antiqua" w:cs="Book Antiqua"/>
          <w:color w:val="000000"/>
        </w:rPr>
        <w:t>in Guo, Wen-Tong Mei, Yuan-Xu Qu, Feng Cao, Fei Li</w:t>
      </w:r>
    </w:p>
    <w:p w14:paraId="17AB32D7" w14:textId="77777777" w:rsidR="00A77B3E" w:rsidRPr="00A82078" w:rsidRDefault="00A77B3E" w:rsidP="00A82078">
      <w:pPr>
        <w:spacing w:line="360" w:lineRule="auto"/>
        <w:jc w:val="both"/>
        <w:rPr>
          <w:rFonts w:ascii="Book Antiqua" w:hAnsi="Book Antiqua"/>
        </w:rPr>
      </w:pPr>
    </w:p>
    <w:p w14:paraId="1DCA247F" w14:textId="36B312AF" w:rsidR="00A77B3E" w:rsidRPr="00A82078" w:rsidRDefault="001450DF" w:rsidP="00A82078">
      <w:pPr>
        <w:spacing w:line="360" w:lineRule="auto"/>
        <w:jc w:val="both"/>
        <w:rPr>
          <w:rFonts w:ascii="Book Antiqua" w:hAnsi="Book Antiqua"/>
        </w:rPr>
      </w:pPr>
      <w:proofErr w:type="spellStart"/>
      <w:r w:rsidRPr="00A82078">
        <w:rPr>
          <w:rFonts w:ascii="Book Antiqua" w:eastAsia="Book Antiqua" w:hAnsi="Book Antiqua" w:cs="Book Antiqua"/>
          <w:b/>
          <w:bCs/>
          <w:color w:val="000000"/>
        </w:rPr>
        <w:t>Zhi</w:t>
      </w:r>
      <w:proofErr w:type="spellEnd"/>
      <w:r w:rsidRPr="00A82078">
        <w:rPr>
          <w:rFonts w:ascii="Book Antiqua" w:eastAsia="Book Antiqua" w:hAnsi="Book Antiqua" w:cs="Book Antiqua"/>
          <w:b/>
          <w:bCs/>
          <w:color w:val="000000"/>
        </w:rPr>
        <w:t xml:space="preserve"> Zheng, </w:t>
      </w:r>
      <w:proofErr w:type="spellStart"/>
      <w:r w:rsidR="000A076A" w:rsidRPr="000A076A">
        <w:rPr>
          <w:rFonts w:ascii="Book Antiqua" w:eastAsia="Book Antiqua" w:hAnsi="Book Antiqua" w:cs="Book Antiqua"/>
          <w:b/>
          <w:color w:val="000000"/>
        </w:rPr>
        <w:t>Jiong</w:t>
      </w:r>
      <w:proofErr w:type="spellEnd"/>
      <w:r w:rsidR="000A076A" w:rsidRPr="000A076A">
        <w:rPr>
          <w:rFonts w:ascii="Book Antiqua" w:hAnsi="Book Antiqua" w:cs="Book Antiqua" w:hint="eastAsia"/>
          <w:b/>
          <w:color w:val="000000"/>
          <w:lang w:eastAsia="zh-CN"/>
        </w:rPr>
        <w:t>-</w:t>
      </w:r>
      <w:r w:rsidR="000A076A" w:rsidRPr="000A076A">
        <w:rPr>
          <w:rFonts w:ascii="Book Antiqua" w:eastAsia="Book Antiqua" w:hAnsi="Book Antiqua" w:cs="Book Antiqua"/>
          <w:b/>
          <w:color w:val="000000"/>
        </w:rPr>
        <w:t>Di Lu</w:t>
      </w:r>
      <w:r w:rsidR="000A122B" w:rsidRPr="00A82078">
        <w:rPr>
          <w:rFonts w:ascii="Book Antiqua" w:eastAsia="Book Antiqua" w:hAnsi="Book Antiqua" w:cs="Book Antiqua"/>
          <w:b/>
          <w:bCs/>
          <w:color w:val="000000"/>
        </w:rPr>
        <w:t xml:space="preserve">, </w:t>
      </w:r>
      <w:r w:rsidRPr="00A82078">
        <w:rPr>
          <w:rFonts w:ascii="Book Antiqua" w:eastAsia="Book Antiqua" w:hAnsi="Book Antiqua" w:cs="Book Antiqua"/>
          <w:b/>
          <w:bCs/>
          <w:color w:val="000000"/>
        </w:rPr>
        <w:t>Yi-Xuan Ding, Yu</w:t>
      </w:r>
      <w:r w:rsidR="00F14D79">
        <w:rPr>
          <w:rFonts w:ascii="Book Antiqua" w:hAnsi="Book Antiqua" w:cs="Book Antiqua" w:hint="eastAsia"/>
          <w:b/>
          <w:bCs/>
          <w:color w:val="000000"/>
          <w:lang w:eastAsia="zh-CN"/>
        </w:rPr>
        <w:t>-L</w:t>
      </w:r>
      <w:r w:rsidRPr="00A82078">
        <w:rPr>
          <w:rFonts w:ascii="Book Antiqua" w:eastAsia="Book Antiqua" w:hAnsi="Book Antiqua" w:cs="Book Antiqua"/>
          <w:b/>
          <w:bCs/>
          <w:color w:val="000000"/>
        </w:rPr>
        <w:t>in Guo, Wen-Tong Mei, Yuan-Xu Qu,</w:t>
      </w:r>
      <w:r w:rsidR="000A122B" w:rsidRPr="000A122B">
        <w:rPr>
          <w:rFonts w:ascii="Book Antiqua" w:eastAsia="Book Antiqua" w:hAnsi="Book Antiqua" w:cs="Book Antiqua"/>
          <w:b/>
          <w:bCs/>
          <w:color w:val="000000"/>
        </w:rPr>
        <w:t xml:space="preserve"> </w:t>
      </w:r>
      <w:r w:rsidR="000A122B" w:rsidRPr="00A82078">
        <w:rPr>
          <w:rFonts w:ascii="Book Antiqua" w:eastAsia="Book Antiqua" w:hAnsi="Book Antiqua" w:cs="Book Antiqua"/>
          <w:b/>
          <w:bCs/>
          <w:color w:val="000000"/>
        </w:rPr>
        <w:t xml:space="preserve">Feng Cao, </w:t>
      </w:r>
      <w:r w:rsidRPr="00A82078">
        <w:rPr>
          <w:rFonts w:ascii="Book Antiqua" w:eastAsia="Book Antiqua" w:hAnsi="Book Antiqua" w:cs="Book Antiqua"/>
          <w:b/>
          <w:bCs/>
          <w:color w:val="000000"/>
        </w:rPr>
        <w:t xml:space="preserve">Fei Li, </w:t>
      </w:r>
      <w:r w:rsidR="005B109F">
        <w:rPr>
          <w:rFonts w:ascii="Book Antiqua" w:hAnsi="Book Antiqua" w:cs="Book Antiqua" w:hint="eastAsia"/>
          <w:color w:val="000000"/>
          <w:lang w:eastAsia="zh-CN"/>
        </w:rPr>
        <w:t>D</w:t>
      </w:r>
      <w:r w:rsidR="005B109F" w:rsidRPr="00A82078">
        <w:rPr>
          <w:rFonts w:ascii="Book Antiqua" w:eastAsia="Book Antiqua" w:hAnsi="Book Antiqua" w:cs="Book Antiqua"/>
          <w:color w:val="000000"/>
        </w:rPr>
        <w:t>epartment</w:t>
      </w:r>
      <w:r w:rsidR="005B109F">
        <w:rPr>
          <w:rFonts w:ascii="Book Antiqua" w:hAnsi="Book Antiqua" w:cs="Book Antiqua" w:hint="eastAsia"/>
          <w:color w:val="000000"/>
          <w:lang w:eastAsia="zh-CN"/>
        </w:rPr>
        <w:t xml:space="preserve"> of</w:t>
      </w:r>
      <w:r w:rsidR="005B109F" w:rsidRPr="00A82078">
        <w:rPr>
          <w:rFonts w:ascii="Book Antiqua" w:eastAsia="Book Antiqua" w:hAnsi="Book Antiqua" w:cs="Book Antiqua"/>
          <w:color w:val="000000"/>
        </w:rPr>
        <w:t xml:space="preserve"> </w:t>
      </w:r>
      <w:r w:rsidRPr="00A82078">
        <w:rPr>
          <w:rFonts w:ascii="Book Antiqua" w:eastAsia="Book Antiqua" w:hAnsi="Book Antiqua" w:cs="Book Antiqua"/>
          <w:color w:val="000000"/>
        </w:rPr>
        <w:t>General Surgery, Xuanwu Hospital, Capital Medical University, Beijing 100053, China</w:t>
      </w:r>
    </w:p>
    <w:p w14:paraId="210F5E54" w14:textId="77777777" w:rsidR="00A77B3E" w:rsidRPr="00A82078" w:rsidRDefault="00A77B3E" w:rsidP="00A82078">
      <w:pPr>
        <w:spacing w:line="360" w:lineRule="auto"/>
        <w:jc w:val="both"/>
        <w:rPr>
          <w:rFonts w:ascii="Book Antiqua" w:hAnsi="Book Antiqua"/>
        </w:rPr>
      </w:pPr>
    </w:p>
    <w:p w14:paraId="65A29288" w14:textId="2CDFDD1F"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Author contributions: </w:t>
      </w:r>
      <w:r w:rsidRPr="00A82078">
        <w:rPr>
          <w:rFonts w:ascii="Book Antiqua" w:eastAsia="Book Antiqua" w:hAnsi="Book Antiqua" w:cs="Book Antiqua"/>
          <w:color w:val="000000"/>
        </w:rPr>
        <w:t>Zheng</w:t>
      </w:r>
      <w:r w:rsidR="000A076A">
        <w:rPr>
          <w:rFonts w:ascii="Book Antiqua" w:hAnsi="Book Antiqua" w:cs="Book Antiqua" w:hint="eastAsia"/>
          <w:color w:val="000000"/>
          <w:lang w:eastAsia="zh-CN"/>
        </w:rPr>
        <w:t xml:space="preserve"> Z</w:t>
      </w:r>
      <w:r w:rsidRPr="00A82078">
        <w:rPr>
          <w:rFonts w:ascii="Book Antiqua" w:eastAsia="Book Antiqua" w:hAnsi="Book Antiqua" w:cs="Book Antiqua"/>
          <w:color w:val="000000"/>
        </w:rPr>
        <w:t>, Lu</w:t>
      </w:r>
      <w:r w:rsidR="000A076A">
        <w:rPr>
          <w:rFonts w:ascii="Book Antiqua" w:hAnsi="Book Antiqua" w:cs="Book Antiqua" w:hint="eastAsia"/>
          <w:color w:val="000000"/>
          <w:lang w:eastAsia="zh-CN"/>
        </w:rPr>
        <w:t xml:space="preserve"> JD</w:t>
      </w:r>
      <w:r w:rsidRPr="00A82078">
        <w:rPr>
          <w:rFonts w:ascii="Book Antiqua" w:eastAsia="Book Antiqua" w:hAnsi="Book Antiqua" w:cs="Book Antiqua"/>
          <w:color w:val="000000"/>
        </w:rPr>
        <w:t xml:space="preserve"> and Ding</w:t>
      </w:r>
      <w:r w:rsidR="00F14D79">
        <w:rPr>
          <w:rFonts w:ascii="Book Antiqua" w:hAnsi="Book Antiqua" w:cs="Book Antiqua" w:hint="eastAsia"/>
          <w:color w:val="000000"/>
          <w:lang w:eastAsia="zh-CN"/>
        </w:rPr>
        <w:t xml:space="preserve"> YX</w:t>
      </w:r>
      <w:r w:rsidRPr="00A82078">
        <w:rPr>
          <w:rFonts w:ascii="Book Antiqua" w:eastAsia="Book Antiqua" w:hAnsi="Book Antiqua" w:cs="Book Antiqua"/>
          <w:color w:val="000000"/>
        </w:rPr>
        <w:t xml:space="preserve"> carried out the studies, participated in collecting data</w:t>
      </w:r>
      <w:r w:rsidR="00F14D79">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F14D79" w:rsidRPr="00A82078">
        <w:rPr>
          <w:rFonts w:ascii="Book Antiqua" w:eastAsia="Book Antiqua" w:hAnsi="Book Antiqua" w:cs="Book Antiqua"/>
          <w:color w:val="000000"/>
        </w:rPr>
        <w:t>Zheng</w:t>
      </w:r>
      <w:r w:rsidR="00F14D79">
        <w:rPr>
          <w:rFonts w:ascii="Book Antiqua" w:hAnsi="Book Antiqua" w:cs="Book Antiqua" w:hint="eastAsia"/>
          <w:color w:val="000000"/>
          <w:lang w:eastAsia="zh-CN"/>
        </w:rPr>
        <w:t xml:space="preserve"> Z</w:t>
      </w:r>
      <w:r w:rsidRPr="00A82078">
        <w:rPr>
          <w:rFonts w:ascii="Book Antiqua" w:eastAsia="Book Antiqua" w:hAnsi="Book Antiqua" w:cs="Book Antiqua"/>
          <w:color w:val="000000"/>
        </w:rPr>
        <w:t xml:space="preserve"> drafted the manuscript</w:t>
      </w:r>
      <w:r w:rsidR="00F14D79">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Guo</w:t>
      </w:r>
      <w:r w:rsidR="00F14D79">
        <w:rPr>
          <w:rFonts w:ascii="Book Antiqua" w:hAnsi="Book Antiqua" w:cs="Book Antiqua" w:hint="eastAsia"/>
          <w:color w:val="000000"/>
          <w:lang w:eastAsia="zh-CN"/>
        </w:rPr>
        <w:t xml:space="preserve"> </w:t>
      </w:r>
      <w:r w:rsidR="00D33B40">
        <w:rPr>
          <w:rFonts w:ascii="Book Antiqua" w:hAnsi="Book Antiqua" w:cs="Book Antiqua" w:hint="eastAsia"/>
          <w:color w:val="000000"/>
          <w:lang w:eastAsia="zh-CN"/>
        </w:rPr>
        <w:t>YL</w:t>
      </w:r>
      <w:r w:rsidRPr="00A82078">
        <w:rPr>
          <w:rFonts w:ascii="Book Antiqua" w:eastAsia="Book Antiqua" w:hAnsi="Book Antiqua" w:cs="Book Antiqua"/>
          <w:color w:val="000000"/>
        </w:rPr>
        <w:t>, Mei</w:t>
      </w:r>
      <w:r w:rsidR="00D33B40">
        <w:rPr>
          <w:rFonts w:ascii="Book Antiqua" w:hAnsi="Book Antiqua" w:cs="Book Antiqua" w:hint="eastAsia"/>
          <w:color w:val="000000"/>
          <w:lang w:eastAsia="zh-CN"/>
        </w:rPr>
        <w:t xml:space="preserve"> WT</w:t>
      </w:r>
      <w:r w:rsidRPr="00A82078">
        <w:rPr>
          <w:rFonts w:ascii="Book Antiqua" w:eastAsia="Book Antiqua" w:hAnsi="Book Antiqua" w:cs="Book Antiqua"/>
          <w:color w:val="000000"/>
        </w:rPr>
        <w:t xml:space="preserve"> and Qu</w:t>
      </w:r>
      <w:r w:rsidR="00D33B40">
        <w:rPr>
          <w:rFonts w:ascii="Book Antiqua" w:hAnsi="Book Antiqua" w:cs="Book Antiqua" w:hint="eastAsia"/>
          <w:color w:val="000000"/>
          <w:lang w:eastAsia="zh-CN"/>
        </w:rPr>
        <w:t xml:space="preserve"> YX</w:t>
      </w:r>
      <w:r w:rsidRPr="00A82078">
        <w:rPr>
          <w:rFonts w:ascii="Book Antiqua" w:eastAsia="Book Antiqua" w:hAnsi="Book Antiqua" w:cs="Book Antiqua"/>
          <w:color w:val="000000"/>
        </w:rPr>
        <w:t xml:space="preserve"> performed the statistical analysis and participated in its design</w:t>
      </w:r>
      <w:r w:rsidR="00D33B40">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Cao</w:t>
      </w:r>
      <w:r w:rsidR="00D33B40">
        <w:rPr>
          <w:rFonts w:ascii="Book Antiqua" w:hAnsi="Book Antiqua" w:cs="Book Antiqua" w:hint="eastAsia"/>
          <w:color w:val="000000"/>
          <w:lang w:eastAsia="zh-CN"/>
        </w:rPr>
        <w:t xml:space="preserve"> F</w:t>
      </w:r>
      <w:r w:rsidRPr="00A82078">
        <w:rPr>
          <w:rFonts w:ascii="Book Antiqua" w:eastAsia="Book Antiqua" w:hAnsi="Book Antiqua" w:cs="Book Antiqua"/>
          <w:color w:val="000000"/>
        </w:rPr>
        <w:t xml:space="preserve"> and Li</w:t>
      </w:r>
      <w:r w:rsidR="00D33B40">
        <w:rPr>
          <w:rFonts w:ascii="Book Antiqua" w:hAnsi="Book Antiqua" w:cs="Book Antiqua" w:hint="eastAsia"/>
          <w:color w:val="000000"/>
          <w:lang w:eastAsia="zh-CN"/>
        </w:rPr>
        <w:t xml:space="preserve"> F</w:t>
      </w:r>
      <w:r w:rsidRPr="00A82078">
        <w:rPr>
          <w:rFonts w:ascii="Book Antiqua" w:eastAsia="Book Antiqua" w:hAnsi="Book Antiqua" w:cs="Book Antiqua"/>
          <w:color w:val="000000"/>
        </w:rPr>
        <w:t xml:space="preserve"> participated in acquisition, analysis, or interpretation of data and revised the manuscript</w:t>
      </w:r>
      <w:r w:rsidR="00483D1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483D1F">
        <w:rPr>
          <w:rFonts w:ascii="Book Antiqua" w:hAnsi="Book Antiqua" w:cs="Book Antiqua" w:hint="eastAsia"/>
          <w:color w:val="000000"/>
          <w:lang w:eastAsia="zh-CN"/>
        </w:rPr>
        <w:t>a</w:t>
      </w:r>
      <w:r w:rsidRPr="00A82078">
        <w:rPr>
          <w:rFonts w:ascii="Book Antiqua" w:eastAsia="Book Antiqua" w:hAnsi="Book Antiqua" w:cs="Book Antiqua"/>
          <w:color w:val="000000"/>
        </w:rPr>
        <w:t>ll authors read and approved the final manuscript.</w:t>
      </w:r>
    </w:p>
    <w:p w14:paraId="28DC5954" w14:textId="77777777" w:rsidR="00A77B3E" w:rsidRPr="00A82078" w:rsidRDefault="00A77B3E" w:rsidP="00A82078">
      <w:pPr>
        <w:spacing w:line="360" w:lineRule="auto"/>
        <w:jc w:val="both"/>
        <w:rPr>
          <w:rFonts w:ascii="Book Antiqua" w:hAnsi="Book Antiqua"/>
        </w:rPr>
      </w:pPr>
    </w:p>
    <w:p w14:paraId="285BB0E7" w14:textId="3BB37A30"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Supported by </w:t>
      </w:r>
      <w:r w:rsidRPr="00A82078">
        <w:rPr>
          <w:rFonts w:ascii="Book Antiqua" w:eastAsia="Book Antiqua" w:hAnsi="Book Antiqua" w:cs="Book Antiqua"/>
          <w:color w:val="000000"/>
        </w:rPr>
        <w:t xml:space="preserve">Beijing Municipal Science </w:t>
      </w:r>
      <w:r w:rsidR="001318AD">
        <w:rPr>
          <w:rFonts w:ascii="Book Antiqua" w:hAnsi="Book Antiqua" w:cs="Book Antiqua" w:hint="eastAsia"/>
          <w:color w:val="000000"/>
          <w:lang w:eastAsia="zh-CN"/>
        </w:rPr>
        <w:t>and</w:t>
      </w:r>
      <w:r w:rsidRPr="00A82078">
        <w:rPr>
          <w:rFonts w:ascii="Book Antiqua" w:eastAsia="Book Antiqua" w:hAnsi="Book Antiqua" w:cs="Book Antiqua"/>
          <w:color w:val="000000"/>
        </w:rPr>
        <w:t xml:space="preserve"> Technology Commission, Capital Research and Demonstration Application of Clinical Diagnosis and Treatment Technology</w:t>
      </w:r>
      <w:r w:rsidR="001318AD">
        <w:rPr>
          <w:rFonts w:ascii="Book Antiqua" w:hAnsi="Book Antiqua" w:cs="Book Antiqua" w:hint="eastAsia"/>
          <w:color w:val="000000"/>
          <w:lang w:eastAsia="zh-CN"/>
        </w:rPr>
        <w:t xml:space="preserve">, </w:t>
      </w:r>
      <w:r w:rsidRPr="00A82078">
        <w:rPr>
          <w:rFonts w:ascii="Book Antiqua" w:eastAsia="Book Antiqua" w:hAnsi="Book Antiqua" w:cs="Book Antiqua"/>
          <w:color w:val="000000"/>
        </w:rPr>
        <w:t>No. Z191100006619038 and No. Z171100001017077</w:t>
      </w:r>
      <w:r w:rsidR="004F77CA">
        <w:rPr>
          <w:rFonts w:ascii="Book Antiqua" w:hAnsi="Book Antiqua" w:cs="Book Antiqua" w:hint="eastAsia"/>
          <w:color w:val="000000"/>
          <w:lang w:eastAsia="zh-CN"/>
        </w:rPr>
        <w:t>; and</w:t>
      </w:r>
      <w:r w:rsidRPr="00A82078">
        <w:rPr>
          <w:rFonts w:ascii="Book Antiqua" w:eastAsia="Book Antiqua" w:hAnsi="Book Antiqua" w:cs="Book Antiqua"/>
          <w:color w:val="000000"/>
        </w:rPr>
        <w:t xml:space="preserve"> Capital Health Research and Development of Special</w:t>
      </w:r>
      <w:r w:rsidR="004F77CA">
        <w:rPr>
          <w:rFonts w:ascii="Book Antiqua" w:hAnsi="Book Antiqua" w:cs="Book Antiqua" w:hint="eastAsia"/>
          <w:color w:val="000000"/>
          <w:lang w:eastAsia="zh-CN"/>
        </w:rPr>
        <w:t xml:space="preserve">, </w:t>
      </w:r>
      <w:r w:rsidRPr="00A82078">
        <w:rPr>
          <w:rFonts w:ascii="Book Antiqua" w:eastAsia="Book Antiqua" w:hAnsi="Book Antiqua" w:cs="Book Antiqua"/>
          <w:color w:val="000000"/>
        </w:rPr>
        <w:t>No.</w:t>
      </w:r>
      <w:r w:rsidR="004F77CA">
        <w:rPr>
          <w:rFonts w:ascii="Book Antiqua" w:hAnsi="Book Antiqua" w:cs="Book Antiqua" w:hint="eastAsia"/>
          <w:color w:val="000000"/>
          <w:lang w:eastAsia="zh-CN"/>
        </w:rPr>
        <w:t xml:space="preserve"> </w:t>
      </w:r>
      <w:r w:rsidR="004F77CA">
        <w:rPr>
          <w:rFonts w:ascii="Book Antiqua" w:eastAsia="Book Antiqua" w:hAnsi="Book Antiqua" w:cs="Book Antiqua"/>
          <w:color w:val="000000"/>
        </w:rPr>
        <w:t>2020-1-2012</w:t>
      </w:r>
      <w:r w:rsidRPr="00A82078">
        <w:rPr>
          <w:rFonts w:ascii="Book Antiqua" w:eastAsia="Book Antiqua" w:hAnsi="Book Antiqua" w:cs="Book Antiqua"/>
          <w:color w:val="000000"/>
        </w:rPr>
        <w:t>.</w:t>
      </w:r>
    </w:p>
    <w:p w14:paraId="609E4909" w14:textId="77777777" w:rsidR="00A77B3E" w:rsidRPr="00A82078" w:rsidRDefault="00A77B3E" w:rsidP="00A82078">
      <w:pPr>
        <w:spacing w:line="360" w:lineRule="auto"/>
        <w:jc w:val="both"/>
        <w:rPr>
          <w:rFonts w:ascii="Book Antiqua" w:hAnsi="Book Antiqua"/>
        </w:rPr>
      </w:pPr>
    </w:p>
    <w:p w14:paraId="3364C42C" w14:textId="00F2B481" w:rsidR="00A77B3E" w:rsidRPr="00A82078" w:rsidRDefault="001450DF" w:rsidP="00A82078">
      <w:pPr>
        <w:spacing w:line="360" w:lineRule="auto"/>
        <w:jc w:val="both"/>
        <w:rPr>
          <w:rFonts w:ascii="Book Antiqua" w:hAnsi="Book Antiqua"/>
        </w:rPr>
      </w:pPr>
      <w:r w:rsidRPr="008973E2">
        <w:rPr>
          <w:rFonts w:ascii="Book Antiqua" w:eastAsia="Book Antiqua" w:hAnsi="Book Antiqua" w:cs="Book Antiqua"/>
          <w:b/>
          <w:bCs/>
          <w:color w:val="000000"/>
        </w:rPr>
        <w:lastRenderedPageBreak/>
        <w:t>Corresponding author:</w:t>
      </w:r>
      <w:r w:rsidRPr="00A82078">
        <w:rPr>
          <w:rFonts w:ascii="Book Antiqua" w:eastAsia="Book Antiqua" w:hAnsi="Book Antiqua" w:cs="Book Antiqua"/>
          <w:b/>
          <w:bCs/>
          <w:color w:val="000000"/>
        </w:rPr>
        <w:t xml:space="preserve"> Fei Li, MD, PhD, Chief Doctor, Deputy Director, Surgeon, </w:t>
      </w:r>
      <w:r w:rsidR="004577FB">
        <w:rPr>
          <w:rFonts w:ascii="Book Antiqua" w:hAnsi="Book Antiqua" w:cs="Book Antiqua" w:hint="eastAsia"/>
          <w:color w:val="000000"/>
          <w:lang w:eastAsia="zh-CN"/>
        </w:rPr>
        <w:t>D</w:t>
      </w:r>
      <w:r w:rsidR="004577FB" w:rsidRPr="00A82078">
        <w:rPr>
          <w:rFonts w:ascii="Book Antiqua" w:eastAsia="Book Antiqua" w:hAnsi="Book Antiqua" w:cs="Book Antiqua"/>
          <w:color w:val="000000"/>
        </w:rPr>
        <w:t>epartment</w:t>
      </w:r>
      <w:r w:rsidR="004577FB">
        <w:rPr>
          <w:rFonts w:ascii="Book Antiqua" w:hAnsi="Book Antiqua" w:cs="Book Antiqua" w:hint="eastAsia"/>
          <w:color w:val="000000"/>
          <w:lang w:eastAsia="zh-CN"/>
        </w:rPr>
        <w:t xml:space="preserve"> of</w:t>
      </w:r>
      <w:r w:rsidR="004577FB" w:rsidRPr="00A82078">
        <w:rPr>
          <w:rFonts w:ascii="Book Antiqua" w:eastAsia="Book Antiqua" w:hAnsi="Book Antiqua" w:cs="Book Antiqua"/>
          <w:color w:val="000000"/>
        </w:rPr>
        <w:t xml:space="preserve"> General Surgery, Xuanwu Hospital, Capital Medical University,</w:t>
      </w:r>
      <w:r w:rsidRPr="00A82078">
        <w:rPr>
          <w:rFonts w:ascii="Book Antiqua" w:eastAsia="Book Antiqua" w:hAnsi="Book Antiqua" w:cs="Book Antiqua"/>
          <w:color w:val="000000"/>
        </w:rPr>
        <w:t xml:space="preserve"> No.</w:t>
      </w:r>
      <w:r w:rsidR="004577FB">
        <w:rPr>
          <w:rFonts w:ascii="Book Antiqua" w:hAnsi="Book Antiqua" w:cs="Book Antiqua" w:hint="eastAsia"/>
          <w:color w:val="000000"/>
          <w:lang w:eastAsia="zh-CN"/>
        </w:rPr>
        <w:t xml:space="preserve"> </w:t>
      </w:r>
      <w:r w:rsidRPr="00A82078">
        <w:rPr>
          <w:rFonts w:ascii="Book Antiqua" w:eastAsia="Book Antiqua" w:hAnsi="Book Antiqua" w:cs="Book Antiqua"/>
          <w:color w:val="000000"/>
        </w:rPr>
        <w:t xml:space="preserve">45 Changchun </w:t>
      </w:r>
      <w:r w:rsidR="004577FB">
        <w:rPr>
          <w:rFonts w:ascii="Book Antiqua" w:hAnsi="Book Antiqua" w:cs="Book Antiqua" w:hint="eastAsia"/>
          <w:color w:val="000000"/>
          <w:lang w:eastAsia="zh-CN"/>
        </w:rPr>
        <w:t>S</w:t>
      </w:r>
      <w:r w:rsidRPr="00A82078">
        <w:rPr>
          <w:rFonts w:ascii="Book Antiqua" w:eastAsia="Book Antiqua" w:hAnsi="Book Antiqua" w:cs="Book Antiqua"/>
          <w:color w:val="000000"/>
        </w:rPr>
        <w:t>treet, Xicheng District, Beijing 100053, China. feili36@ccmu.edu.cn</w:t>
      </w:r>
    </w:p>
    <w:p w14:paraId="3BC6A706" w14:textId="77777777" w:rsidR="00A77B3E" w:rsidRPr="00A82078" w:rsidRDefault="00A77B3E" w:rsidP="00A82078">
      <w:pPr>
        <w:spacing w:line="360" w:lineRule="auto"/>
        <w:jc w:val="both"/>
        <w:rPr>
          <w:rFonts w:ascii="Book Antiqua" w:hAnsi="Book Antiqua"/>
        </w:rPr>
      </w:pPr>
    </w:p>
    <w:p w14:paraId="4F025F41"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Received: </w:t>
      </w:r>
      <w:r w:rsidRPr="00A82078">
        <w:rPr>
          <w:rFonts w:ascii="Book Antiqua" w:eastAsia="Book Antiqua" w:hAnsi="Book Antiqua" w:cs="Book Antiqua"/>
          <w:color w:val="000000"/>
        </w:rPr>
        <w:t>July 29, 2021</w:t>
      </w:r>
    </w:p>
    <w:p w14:paraId="290D24CB" w14:textId="60CA2534"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Revised: </w:t>
      </w:r>
      <w:r w:rsidR="00C75D76">
        <w:rPr>
          <w:rFonts w:ascii="Book Antiqua" w:hAnsi="Book Antiqua"/>
        </w:rPr>
        <w:t>October 6, 2021</w:t>
      </w:r>
    </w:p>
    <w:p w14:paraId="784953F6" w14:textId="795C3676"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Accepted: </w:t>
      </w:r>
      <w:ins w:id="0" w:author="Liansheng Ma" w:date="2021-10-27T10:38:00Z">
        <w:r w:rsidR="006921B9" w:rsidRPr="006921B9">
          <w:rPr>
            <w:rFonts w:ascii="Book Antiqua" w:eastAsia="Book Antiqua" w:hAnsi="Book Antiqua" w:cs="Book Antiqua"/>
            <w:b/>
            <w:bCs/>
            <w:color w:val="000000"/>
          </w:rPr>
          <w:t>October 27, 2021</w:t>
        </w:r>
      </w:ins>
    </w:p>
    <w:p w14:paraId="30270ADD"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Published online: </w:t>
      </w:r>
    </w:p>
    <w:p w14:paraId="64D89BEC" w14:textId="77777777" w:rsidR="00A77B3E" w:rsidRPr="00A82078" w:rsidRDefault="00A77B3E" w:rsidP="00A82078">
      <w:pPr>
        <w:spacing w:line="360" w:lineRule="auto"/>
        <w:jc w:val="both"/>
        <w:rPr>
          <w:rFonts w:ascii="Book Antiqua" w:hAnsi="Book Antiqua"/>
        </w:rPr>
        <w:sectPr w:rsidR="00A77B3E" w:rsidRPr="00A82078">
          <w:footerReference w:type="default" r:id="rId8"/>
          <w:pgSz w:w="12240" w:h="15840"/>
          <w:pgMar w:top="1440" w:right="1440" w:bottom="1440" w:left="1440" w:header="720" w:footer="720" w:gutter="0"/>
          <w:cols w:space="720"/>
          <w:docGrid w:linePitch="360"/>
        </w:sectPr>
      </w:pPr>
    </w:p>
    <w:p w14:paraId="64E28C31"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lastRenderedPageBreak/>
        <w:t>Abstract</w:t>
      </w:r>
    </w:p>
    <w:p w14:paraId="62291D5F"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BACKGROUND</w:t>
      </w:r>
    </w:p>
    <w:p w14:paraId="5E58C317"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Although the “Step-up” strategy is the primary surgical treatment for infected pancreatic necrosis, it is not suitable for all such patients. The “One-step” strategy represents a novel treatment, but the safety, efficacy, and long-term follow-up have not yet been compared between these two approaches.</w:t>
      </w:r>
    </w:p>
    <w:p w14:paraId="0E4133AF" w14:textId="77777777" w:rsidR="00A77B3E" w:rsidRPr="00A82078" w:rsidRDefault="00A77B3E" w:rsidP="00A82078">
      <w:pPr>
        <w:spacing w:line="360" w:lineRule="auto"/>
        <w:jc w:val="both"/>
        <w:rPr>
          <w:rFonts w:ascii="Book Antiqua" w:hAnsi="Book Antiqua"/>
        </w:rPr>
      </w:pPr>
    </w:p>
    <w:p w14:paraId="76686A62"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AIM</w:t>
      </w:r>
    </w:p>
    <w:p w14:paraId="1EC61914" w14:textId="3311B02D" w:rsidR="00A77B3E" w:rsidRPr="00A82078" w:rsidRDefault="007F1AD1" w:rsidP="00A82078">
      <w:pPr>
        <w:spacing w:line="360" w:lineRule="auto"/>
        <w:jc w:val="both"/>
        <w:rPr>
          <w:rFonts w:ascii="Book Antiqua" w:hAnsi="Book Antiqua"/>
        </w:rPr>
      </w:pPr>
      <w:r>
        <w:rPr>
          <w:rFonts w:ascii="Book Antiqua" w:hAnsi="Book Antiqua" w:cs="Book Antiqua" w:hint="eastAsia"/>
          <w:color w:val="000000"/>
          <w:lang w:eastAsia="zh-CN"/>
        </w:rPr>
        <w:t>T</w:t>
      </w:r>
      <w:r w:rsidR="001450DF" w:rsidRPr="00A82078">
        <w:rPr>
          <w:rFonts w:ascii="Book Antiqua" w:eastAsia="Book Antiqua" w:hAnsi="Book Antiqua" w:cs="Book Antiqua"/>
          <w:color w:val="000000"/>
        </w:rPr>
        <w:t xml:space="preserve">o compare </w:t>
      </w:r>
      <w:r w:rsidR="002D6959" w:rsidRPr="00A82078">
        <w:rPr>
          <w:rFonts w:ascii="Book Antiqua" w:eastAsia="Book Antiqua" w:hAnsi="Book Antiqua" w:cs="Book Antiqua"/>
          <w:color w:val="000000"/>
        </w:rPr>
        <w:t xml:space="preserve">the </w:t>
      </w:r>
      <w:r w:rsidR="001450DF" w:rsidRPr="00A82078">
        <w:rPr>
          <w:rFonts w:ascii="Book Antiqua" w:eastAsia="Book Antiqua" w:hAnsi="Book Antiqua" w:cs="Book Antiqua"/>
          <w:color w:val="000000"/>
        </w:rPr>
        <w:t xml:space="preserve">safety, efficacy, and long-term follow-up of two surgical approaches </w:t>
      </w:r>
      <w:r w:rsidR="002D6959" w:rsidRPr="00A82078">
        <w:rPr>
          <w:rFonts w:ascii="Book Antiqua" w:eastAsia="Book Antiqua" w:hAnsi="Book Antiqua" w:cs="Book Antiqua"/>
          <w:color w:val="000000"/>
        </w:rPr>
        <w:t>to provide</w:t>
      </w:r>
      <w:r w:rsidR="001450DF" w:rsidRPr="00A82078">
        <w:rPr>
          <w:rFonts w:ascii="Book Antiqua" w:eastAsia="Book Antiqua" w:hAnsi="Book Antiqua" w:cs="Book Antiqua"/>
          <w:color w:val="000000"/>
        </w:rPr>
        <w:t xml:space="preserve"> a reference for infected pancreatic necrosis treatment.</w:t>
      </w:r>
    </w:p>
    <w:p w14:paraId="30BCE843" w14:textId="77777777" w:rsidR="00A77B3E" w:rsidRPr="00A82078" w:rsidRDefault="00A77B3E" w:rsidP="00A82078">
      <w:pPr>
        <w:spacing w:line="360" w:lineRule="auto"/>
        <w:jc w:val="both"/>
        <w:rPr>
          <w:rFonts w:ascii="Book Antiqua" w:hAnsi="Book Antiqua"/>
        </w:rPr>
      </w:pPr>
    </w:p>
    <w:p w14:paraId="5A271D91"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METHODS</w:t>
      </w:r>
    </w:p>
    <w:p w14:paraId="29A62B9A" w14:textId="588CE6A3"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This was a retrospective analysis of infectious pancreatic necrosis patients who underwent “One-step” or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at Xuan Wu Hospital, Capital Medical University, from May 2014 to December 2020. The primary outcome was the composite endpoint of severe complications or death. Patients were followed</w:t>
      </w:r>
      <w:r w:rsidR="002D6959" w:rsidRPr="00A82078">
        <w:rPr>
          <w:rFonts w:ascii="Book Antiqua" w:eastAsia="Book Antiqua" w:hAnsi="Book Antiqua" w:cs="Book Antiqua"/>
          <w:color w:val="000000"/>
        </w:rPr>
        <w:t xml:space="preserve"> </w:t>
      </w:r>
      <w:r w:rsidRPr="00A82078">
        <w:rPr>
          <w:rFonts w:ascii="Book Antiqua" w:eastAsia="Book Antiqua" w:hAnsi="Book Antiqua" w:cs="Book Antiqua"/>
          <w:color w:val="000000"/>
        </w:rPr>
        <w:t xml:space="preserve">up every 6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after discharge until death or June 30, 2021. Statistical analysis was performed using SPSS 21.0 and GraphPad Prism 8.0, and statistical significance was set at </w:t>
      </w:r>
      <w:r w:rsidRPr="00A82078">
        <w:rPr>
          <w:rFonts w:ascii="Book Antiqua" w:eastAsia="Book Antiqua" w:hAnsi="Book Antiqua" w:cs="Book Antiqua"/>
          <w:i/>
          <w:iCs/>
          <w:color w:val="000000"/>
        </w:rPr>
        <w:t>P</w:t>
      </w:r>
      <w:r w:rsidRPr="00A82078">
        <w:rPr>
          <w:rFonts w:ascii="Book Antiqua" w:eastAsia="Book Antiqua" w:hAnsi="Book Antiqua" w:cs="Book Antiqua"/>
          <w:color w:val="000000"/>
        </w:rPr>
        <w:t xml:space="preserve"> &lt; 0.05.</w:t>
      </w:r>
    </w:p>
    <w:p w14:paraId="66E38A4F" w14:textId="77777777" w:rsidR="00A77B3E" w:rsidRPr="00A82078" w:rsidRDefault="00A77B3E" w:rsidP="00A82078">
      <w:pPr>
        <w:spacing w:line="360" w:lineRule="auto"/>
        <w:jc w:val="both"/>
        <w:rPr>
          <w:rFonts w:ascii="Book Antiqua" w:hAnsi="Book Antiqua"/>
        </w:rPr>
      </w:pPr>
    </w:p>
    <w:p w14:paraId="423DF0F6"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RESULTS</w:t>
      </w:r>
    </w:p>
    <w:p w14:paraId="5D51D54C" w14:textId="3B3D1BC6"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One-hundred-and-fifty-eight patients were enrolled, of whom 61 patients underwent “One-step”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and 97 patients underwent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During the long-term follow-up period, 40 patients in the “One-step” group and 63 patients in the “Step-up” group survived. The time from disease onset to hospital admission (53.69 ± 38.14 </w:t>
      </w:r>
      <w:r w:rsidR="00B4339C" w:rsidRPr="00B4339C">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32.20 ± 20.75,</w:t>
      </w:r>
      <w:r w:rsidRPr="00A82078">
        <w:rPr>
          <w:rFonts w:ascii="Book Antiqua" w:eastAsia="Book Antiqua" w:hAnsi="Book Antiqua" w:cs="Book Antiqua"/>
          <w:i/>
          <w:iCs/>
          <w:color w:val="000000"/>
        </w:rPr>
        <w:t xml:space="preserve"> P </w:t>
      </w:r>
      <w:r w:rsidRPr="00A82078">
        <w:rPr>
          <w:rFonts w:ascii="Book Antiqua" w:eastAsia="Book Antiqua" w:hAnsi="Book Antiqua" w:cs="Book Antiqua"/>
          <w:color w:val="000000"/>
        </w:rPr>
        <w:t xml:space="preserve">&lt; 0.001) and to initial surgical treatment was longer in the “Step-up” than in the “One-step” group (54.38 ± 10.46 </w:t>
      </w:r>
      <w:r w:rsidR="00556A0E" w:rsidRPr="00B4339C">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76.58 ± 17.03,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&lt; 0.001). Patients who underwent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had a longer hospitalization duration (65.41 ± 28.14 </w:t>
      </w:r>
      <w:r w:rsidR="00556A0E" w:rsidRPr="00B4339C">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52.76 ± 24.71,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0.02), and more interventions (4.26 ± 1.71 </w:t>
      </w:r>
      <w:r w:rsidR="00556A0E" w:rsidRPr="00B4339C">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3.18 ± 1.39, </w:t>
      </w:r>
      <w:r w:rsidRPr="00A82078">
        <w:rPr>
          <w:rFonts w:ascii="Book Antiqua" w:eastAsia="Book Antiqua" w:hAnsi="Book Antiqua" w:cs="Book Antiqua"/>
          <w:i/>
          <w:iCs/>
          <w:color w:val="000000"/>
        </w:rPr>
        <w:t>P</w:t>
      </w:r>
      <w:r w:rsidRPr="00A82078">
        <w:rPr>
          <w:rFonts w:ascii="Book Antiqua" w:eastAsia="Book Antiqua" w:hAnsi="Book Antiqua" w:cs="Book Antiqua"/>
          <w:color w:val="000000"/>
        </w:rPr>
        <w:t xml:space="preserve"> &lt; 0.001). Postoperative inflammatory indicator levels were significantly lower </w:t>
      </w:r>
      <w:r w:rsidRPr="00A82078">
        <w:rPr>
          <w:rFonts w:ascii="Book Antiqua" w:eastAsia="Book Antiqua" w:hAnsi="Book Antiqua" w:cs="Book Antiqua"/>
          <w:color w:val="000000"/>
        </w:rPr>
        <w:lastRenderedPageBreak/>
        <w:t>than preoperative levels in each group. Although the incisional hernia incidence was higher in the “One-step” group, no significant difference was found in the composite outcomes of severe complications or death, new-onset organ failure, postoperative complications, inflammatory indicators, long-term complications, quality of life, and medical costs between the groups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&gt; 0.05).</w:t>
      </w:r>
    </w:p>
    <w:p w14:paraId="2770ACD6" w14:textId="77777777" w:rsidR="00A77B3E" w:rsidRPr="00A82078" w:rsidRDefault="00A77B3E" w:rsidP="00A82078">
      <w:pPr>
        <w:spacing w:line="360" w:lineRule="auto"/>
        <w:jc w:val="both"/>
        <w:rPr>
          <w:rFonts w:ascii="Book Antiqua" w:hAnsi="Book Antiqua"/>
        </w:rPr>
      </w:pPr>
    </w:p>
    <w:p w14:paraId="28A35A9F"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CONCLUSION</w:t>
      </w:r>
    </w:p>
    <w:p w14:paraId="1DD8472D" w14:textId="0C909ADC"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Compared with the “Step-up” approach, the “One-step” approach is a safe and effective treatment method with better long-term quality of life and prognosis. It also provides an alternative surgical treatment strategy for patients with infected pancreatic necrosis.</w:t>
      </w:r>
    </w:p>
    <w:p w14:paraId="0D2F52C8" w14:textId="77777777" w:rsidR="00A77B3E" w:rsidRPr="00A82078" w:rsidRDefault="00A77B3E" w:rsidP="00A82078">
      <w:pPr>
        <w:spacing w:line="360" w:lineRule="auto"/>
        <w:jc w:val="both"/>
        <w:rPr>
          <w:rFonts w:ascii="Book Antiqua" w:hAnsi="Book Antiqua"/>
        </w:rPr>
      </w:pPr>
    </w:p>
    <w:p w14:paraId="6B87766E" w14:textId="7C02CB3E"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Key Words: </w:t>
      </w:r>
      <w:r w:rsidR="00556A0E">
        <w:rPr>
          <w:rFonts w:ascii="Book Antiqua" w:hAnsi="Book Antiqua" w:cs="Book Antiqua" w:hint="eastAsia"/>
          <w:color w:val="000000"/>
          <w:lang w:eastAsia="zh-CN"/>
        </w:rPr>
        <w:t>A</w:t>
      </w:r>
      <w:r w:rsidRPr="00A82078">
        <w:rPr>
          <w:rFonts w:ascii="Book Antiqua" w:eastAsia="Book Antiqua" w:hAnsi="Book Antiqua" w:cs="Book Antiqua"/>
          <w:color w:val="000000"/>
        </w:rPr>
        <w:t xml:space="preserve">cute pancreatitis; </w:t>
      </w:r>
      <w:r w:rsidR="00556A0E">
        <w:rPr>
          <w:rFonts w:ascii="Book Antiqua" w:hAnsi="Book Antiqua" w:cs="Book Antiqua" w:hint="eastAsia"/>
          <w:color w:val="000000"/>
          <w:lang w:eastAsia="zh-CN"/>
        </w:rPr>
        <w:t>F</w:t>
      </w:r>
      <w:r w:rsidRPr="00A82078">
        <w:rPr>
          <w:rFonts w:ascii="Book Antiqua" w:eastAsia="Book Antiqua" w:hAnsi="Book Antiqua" w:cs="Book Antiqua"/>
          <w:color w:val="000000"/>
        </w:rPr>
        <w:t xml:space="preserve">ollow-up; </w:t>
      </w:r>
      <w:r w:rsidR="00556A0E">
        <w:rPr>
          <w:rFonts w:ascii="Book Antiqua" w:hAnsi="Book Antiqua" w:cs="Book Antiqua" w:hint="eastAsia"/>
          <w:color w:val="000000"/>
          <w:lang w:eastAsia="zh-CN"/>
        </w:rPr>
        <w:t>I</w:t>
      </w:r>
      <w:r w:rsidRPr="00A82078">
        <w:rPr>
          <w:rFonts w:ascii="Book Antiqua" w:eastAsia="Book Antiqua" w:hAnsi="Book Antiqua" w:cs="Book Antiqua"/>
          <w:color w:val="000000"/>
        </w:rPr>
        <w:t xml:space="preserve">nfectious pancreatic necrosis; </w:t>
      </w:r>
      <w:r w:rsidR="00556A0E">
        <w:rPr>
          <w:rFonts w:ascii="Book Antiqua" w:hAnsi="Book Antiqua" w:cs="Book Antiqua" w:hint="eastAsia"/>
          <w:color w:val="000000"/>
          <w:lang w:eastAsia="zh-CN"/>
        </w:rPr>
        <w:t>S</w:t>
      </w:r>
      <w:r w:rsidRPr="00A82078">
        <w:rPr>
          <w:rFonts w:ascii="Book Antiqua" w:eastAsia="Book Antiqua" w:hAnsi="Book Antiqua" w:cs="Book Antiqua"/>
          <w:color w:val="000000"/>
        </w:rPr>
        <w:t xml:space="preserve">afety and efficacy; </w:t>
      </w:r>
      <w:r w:rsidR="00556A0E">
        <w:rPr>
          <w:rFonts w:ascii="Book Antiqua" w:hAnsi="Book Antiqua" w:cs="Book Antiqua" w:hint="eastAsia"/>
          <w:color w:val="000000"/>
          <w:lang w:eastAsia="zh-CN"/>
        </w:rPr>
        <w:t>S</w:t>
      </w:r>
      <w:r w:rsidRPr="00A82078">
        <w:rPr>
          <w:rFonts w:ascii="Book Antiqua" w:eastAsia="Book Antiqua" w:hAnsi="Book Antiqua" w:cs="Book Antiqua"/>
          <w:color w:val="000000"/>
        </w:rPr>
        <w:t>urgical approach</w:t>
      </w:r>
    </w:p>
    <w:p w14:paraId="46D74782" w14:textId="77777777" w:rsidR="00A77B3E" w:rsidRPr="00A82078" w:rsidRDefault="00A77B3E" w:rsidP="00A82078">
      <w:pPr>
        <w:spacing w:line="360" w:lineRule="auto"/>
        <w:jc w:val="both"/>
        <w:rPr>
          <w:rFonts w:ascii="Book Antiqua" w:hAnsi="Book Antiqua"/>
        </w:rPr>
      </w:pPr>
    </w:p>
    <w:p w14:paraId="4BDF0F48" w14:textId="0190746F" w:rsidR="00A77B3E" w:rsidRPr="00A82078" w:rsidRDefault="001450DF" w:rsidP="00A82078">
      <w:pPr>
        <w:spacing w:line="360" w:lineRule="auto"/>
        <w:jc w:val="both"/>
        <w:rPr>
          <w:rFonts w:ascii="Book Antiqua" w:eastAsia="Book Antiqua" w:hAnsi="Book Antiqua" w:cs="Book Antiqua"/>
          <w:color w:val="000000"/>
        </w:rPr>
      </w:pPr>
      <w:r w:rsidRPr="00A82078">
        <w:rPr>
          <w:rFonts w:ascii="Book Antiqua" w:eastAsia="Book Antiqua" w:hAnsi="Book Antiqua" w:cs="Book Antiqua"/>
          <w:color w:val="000000"/>
        </w:rPr>
        <w:t xml:space="preserve">Zheng Z, </w:t>
      </w:r>
      <w:r w:rsidR="00A95A6B" w:rsidRPr="00A82078">
        <w:rPr>
          <w:rFonts w:ascii="Book Antiqua" w:eastAsia="Book Antiqua" w:hAnsi="Book Antiqua" w:cs="Book Antiqua"/>
          <w:color w:val="000000"/>
        </w:rPr>
        <w:t>Lu J</w:t>
      </w:r>
      <w:r w:rsidRPr="00A82078">
        <w:rPr>
          <w:rFonts w:ascii="Book Antiqua" w:eastAsia="Book Antiqua" w:hAnsi="Book Antiqua" w:cs="Book Antiqua"/>
          <w:color w:val="000000"/>
        </w:rPr>
        <w:t>D, Ding YX, Guo Y</w:t>
      </w:r>
      <w:r w:rsidR="005F06B3">
        <w:rPr>
          <w:rFonts w:ascii="Book Antiqua" w:hAnsi="Book Antiqua" w:cs="Book Antiqua" w:hint="eastAsia"/>
          <w:color w:val="000000"/>
          <w:lang w:eastAsia="zh-CN"/>
        </w:rPr>
        <w:t>L</w:t>
      </w:r>
      <w:r w:rsidRPr="00A82078">
        <w:rPr>
          <w:rFonts w:ascii="Book Antiqua" w:eastAsia="Book Antiqua" w:hAnsi="Book Antiqua" w:cs="Book Antiqua"/>
          <w:color w:val="000000"/>
        </w:rPr>
        <w:t>, Mei WT, Qu YX, Cao F, Li F. Comparison of safety, efficacy, and long-term follow-up between “</w:t>
      </w:r>
      <w:r w:rsidR="009E5837">
        <w:rPr>
          <w:rFonts w:ascii="Book Antiqua" w:hAnsi="Book Antiqua" w:cs="Book Antiqua" w:hint="eastAsia"/>
          <w:color w:val="000000"/>
          <w:lang w:eastAsia="zh-CN"/>
        </w:rPr>
        <w:t>o</w:t>
      </w:r>
      <w:r w:rsidRPr="00A82078">
        <w:rPr>
          <w:rFonts w:ascii="Book Antiqua" w:eastAsia="Book Antiqua" w:hAnsi="Book Antiqua" w:cs="Book Antiqua"/>
          <w:color w:val="000000"/>
        </w:rPr>
        <w:t>ne-step” and “</w:t>
      </w:r>
      <w:r w:rsidR="009E5837">
        <w:rPr>
          <w:rFonts w:ascii="Book Antiqua" w:hAnsi="Book Antiqua" w:cs="Book Antiqua" w:hint="eastAsia"/>
          <w:color w:val="000000"/>
          <w:lang w:eastAsia="zh-CN"/>
        </w:rPr>
        <w:t>s</w:t>
      </w:r>
      <w:r w:rsidRPr="00A82078">
        <w:rPr>
          <w:rFonts w:ascii="Book Antiqua" w:eastAsia="Book Antiqua" w:hAnsi="Book Antiqua" w:cs="Book Antiqua"/>
          <w:color w:val="000000"/>
        </w:rPr>
        <w:t xml:space="preserve">tep-up” approaches for infected pancreatic necrosis. </w:t>
      </w:r>
      <w:r w:rsidRPr="00A82078">
        <w:rPr>
          <w:rFonts w:ascii="Book Antiqua" w:eastAsia="Book Antiqua" w:hAnsi="Book Antiqua" w:cs="Book Antiqua"/>
          <w:i/>
          <w:iCs/>
          <w:color w:val="000000"/>
        </w:rPr>
        <w:t xml:space="preserve">World J </w:t>
      </w:r>
      <w:proofErr w:type="spellStart"/>
      <w:r w:rsidRPr="00A82078">
        <w:rPr>
          <w:rFonts w:ascii="Book Antiqua" w:eastAsia="Book Antiqua" w:hAnsi="Book Antiqua" w:cs="Book Antiqua"/>
          <w:i/>
          <w:iCs/>
          <w:color w:val="000000"/>
        </w:rPr>
        <w:t>Gastrointest</w:t>
      </w:r>
      <w:proofErr w:type="spellEnd"/>
      <w:r w:rsidRPr="00A82078">
        <w:rPr>
          <w:rFonts w:ascii="Book Antiqua" w:eastAsia="Book Antiqua" w:hAnsi="Book Antiqua" w:cs="Book Antiqua"/>
          <w:i/>
          <w:iCs/>
          <w:color w:val="000000"/>
        </w:rPr>
        <w:t xml:space="preserve"> Surg</w:t>
      </w:r>
      <w:r w:rsidRPr="00A82078">
        <w:rPr>
          <w:rFonts w:ascii="Book Antiqua" w:eastAsia="Book Antiqua" w:hAnsi="Book Antiqua" w:cs="Book Antiqua"/>
          <w:color w:val="000000"/>
        </w:rPr>
        <w:t xml:space="preserve"> 2021; In press</w:t>
      </w:r>
    </w:p>
    <w:p w14:paraId="475A1AD1" w14:textId="77777777" w:rsidR="00A77B3E" w:rsidRPr="00A82078" w:rsidRDefault="00A77B3E" w:rsidP="00A82078">
      <w:pPr>
        <w:spacing w:line="360" w:lineRule="auto"/>
        <w:jc w:val="both"/>
        <w:rPr>
          <w:rFonts w:ascii="Book Antiqua" w:hAnsi="Book Antiqua"/>
        </w:rPr>
      </w:pPr>
    </w:p>
    <w:p w14:paraId="66C39FB6" w14:textId="56B31B61"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Core Tip: </w:t>
      </w:r>
      <w:r w:rsidRPr="00A82078">
        <w:rPr>
          <w:rFonts w:ascii="Book Antiqua" w:eastAsia="Book Antiqua" w:hAnsi="Book Antiqua" w:cs="Book Antiqua"/>
          <w:color w:val="000000"/>
        </w:rPr>
        <w:t>This was a retrospective study comparing the safety, efficacy, and long-term follow-up between the “One-step” approach and “Step-up” approach for patients with infected pancreatic necrosis. The results indicated that the “One-step” approach is a safe and effective treatment method, with better long-term quality of life and prognosis</w:t>
      </w:r>
      <w:r w:rsidR="002D6959" w:rsidRPr="00A82078">
        <w:rPr>
          <w:rFonts w:ascii="Book Antiqua" w:eastAsia="Book Antiqua" w:hAnsi="Book Antiqua" w:cs="Book Antiqua"/>
          <w:color w:val="000000"/>
        </w:rPr>
        <w:t>,</w:t>
      </w:r>
      <w:r w:rsidRPr="00A82078">
        <w:rPr>
          <w:rFonts w:ascii="Book Antiqua" w:eastAsia="Book Antiqua" w:hAnsi="Book Antiqua" w:cs="Book Antiqua"/>
          <w:color w:val="000000"/>
        </w:rPr>
        <w:t xml:space="preserve"> which provides a novel surgical treatment strategy for infected pancreatic necrosis patients.</w:t>
      </w:r>
    </w:p>
    <w:p w14:paraId="79D2F682" w14:textId="77777777" w:rsidR="00A77B3E" w:rsidRPr="00A82078" w:rsidRDefault="00A77B3E" w:rsidP="00A82078">
      <w:pPr>
        <w:spacing w:line="360" w:lineRule="auto"/>
        <w:jc w:val="both"/>
        <w:rPr>
          <w:rFonts w:ascii="Book Antiqua" w:hAnsi="Book Antiqua"/>
        </w:rPr>
      </w:pPr>
    </w:p>
    <w:p w14:paraId="4A5BFC47" w14:textId="77777777" w:rsidR="005F06B3" w:rsidRDefault="005F06B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D47E0EC" w14:textId="7D589513"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aps/>
          <w:color w:val="000000"/>
          <w:u w:val="single"/>
        </w:rPr>
        <w:lastRenderedPageBreak/>
        <w:t>INTRODUCTION</w:t>
      </w:r>
    </w:p>
    <w:p w14:paraId="398C95C7" w14:textId="36620FF6"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Acute pancreatitis (AP) is a common disease of the digestive </w:t>
      </w:r>
      <w:proofErr w:type="gramStart"/>
      <w:r w:rsidRPr="00A82078">
        <w:rPr>
          <w:rFonts w:ascii="Book Antiqua" w:eastAsia="Book Antiqua" w:hAnsi="Book Antiqua" w:cs="Book Antiqua"/>
          <w:color w:val="000000"/>
        </w:rPr>
        <w:t>system</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1]</w:t>
      </w:r>
      <w:r w:rsidRPr="00A82078">
        <w:rPr>
          <w:rFonts w:ascii="Book Antiqua" w:eastAsia="Book Antiqua" w:hAnsi="Book Antiqua" w:cs="Book Antiqua"/>
          <w:color w:val="000000"/>
        </w:rPr>
        <w:t xml:space="preserve">. The </w:t>
      </w:r>
      <w:r w:rsidR="00AA4E0A" w:rsidRPr="00A82078">
        <w:rPr>
          <w:rFonts w:ascii="Book Antiqua" w:eastAsia="Book Antiqua" w:hAnsi="Book Antiqua" w:cs="Book Antiqua"/>
          <w:color w:val="000000"/>
        </w:rPr>
        <w:t xml:space="preserve">associated </w:t>
      </w:r>
      <w:r w:rsidRPr="00A82078">
        <w:rPr>
          <w:rFonts w:ascii="Book Antiqua" w:eastAsia="Book Antiqua" w:hAnsi="Book Antiqua" w:cs="Book Antiqua"/>
          <w:color w:val="000000"/>
        </w:rPr>
        <w:t xml:space="preserve">mortality rate of severe </w:t>
      </w:r>
      <w:r w:rsidR="005F06B3" w:rsidRPr="00A82078">
        <w:rPr>
          <w:rFonts w:ascii="Book Antiqua" w:eastAsia="Book Antiqua" w:hAnsi="Book Antiqua" w:cs="Book Antiqua"/>
          <w:color w:val="000000"/>
        </w:rPr>
        <w:t>AP</w:t>
      </w:r>
      <w:r w:rsidRPr="00A82078">
        <w:rPr>
          <w:rFonts w:ascii="Book Antiqua" w:eastAsia="Book Antiqua" w:hAnsi="Book Antiqua" w:cs="Book Antiqua"/>
          <w:color w:val="000000"/>
        </w:rPr>
        <w:t xml:space="preserve"> is 15</w:t>
      </w:r>
      <w:r w:rsidR="005F06B3" w:rsidRPr="00A82078">
        <w:rPr>
          <w:rFonts w:ascii="Book Antiqua" w:eastAsia="Book Antiqua" w:hAnsi="Book Antiqua" w:cs="Book Antiqua"/>
          <w:color w:val="000000"/>
        </w:rPr>
        <w:t>%</w:t>
      </w:r>
      <w:r w:rsidRPr="00A82078">
        <w:rPr>
          <w:rFonts w:ascii="Book Antiqua" w:eastAsia="Book Antiqua" w:hAnsi="Book Antiqua" w:cs="Book Antiqua"/>
          <w:color w:val="000000"/>
        </w:rPr>
        <w:t>–20%, while that of infectious necrotizing pancreatitis (IPN) is as high as 30</w:t>
      </w:r>
      <w:proofErr w:type="gramStart"/>
      <w:r w:rsidRPr="00A82078">
        <w:rPr>
          <w:rFonts w:ascii="Book Antiqua" w:eastAsia="Book Antiqua" w:hAnsi="Book Antiqua" w:cs="Book Antiqua"/>
          <w:color w:val="000000"/>
        </w:rPr>
        <w:t>%</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2]</w:t>
      </w:r>
      <w:r w:rsidRPr="00A82078">
        <w:rPr>
          <w:rFonts w:ascii="Book Antiqua" w:eastAsia="Book Antiqua" w:hAnsi="Book Antiqua" w:cs="Book Antiqua"/>
          <w:color w:val="000000"/>
        </w:rPr>
        <w:t xml:space="preserve">. Generally, surgical intervention for </w:t>
      </w:r>
      <w:r w:rsidR="005F06B3">
        <w:rPr>
          <w:rFonts w:ascii="Book Antiqua" w:eastAsia="Book Antiqua" w:hAnsi="Book Antiqua" w:cs="Book Antiqua"/>
          <w:color w:val="000000"/>
        </w:rPr>
        <w:t>IPN</w:t>
      </w:r>
      <w:r w:rsidRPr="00A82078">
        <w:rPr>
          <w:rFonts w:ascii="Book Antiqua" w:eastAsia="Book Antiqua" w:hAnsi="Book Antiqua" w:cs="Book Antiqua"/>
          <w:color w:val="000000"/>
        </w:rPr>
        <w:t xml:space="preserve"> is </w:t>
      </w:r>
      <w:r w:rsidR="00AA4E0A" w:rsidRPr="00A82078">
        <w:rPr>
          <w:rFonts w:ascii="Book Antiqua" w:eastAsia="Book Antiqua" w:hAnsi="Book Antiqua" w:cs="Book Antiqua"/>
          <w:color w:val="000000"/>
        </w:rPr>
        <w:t xml:space="preserve">often </w:t>
      </w:r>
      <w:proofErr w:type="gramStart"/>
      <w:r w:rsidRPr="00A82078">
        <w:rPr>
          <w:rFonts w:ascii="Book Antiqua" w:eastAsia="Book Antiqua" w:hAnsi="Book Antiqua" w:cs="Book Antiqua"/>
          <w:color w:val="000000"/>
        </w:rPr>
        <w:t>delayed</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3]</w:t>
      </w:r>
      <w:r w:rsidRPr="00A82078">
        <w:rPr>
          <w:rFonts w:ascii="Book Antiqua" w:eastAsia="Book Antiqua" w:hAnsi="Book Antiqua" w:cs="Book Antiqua"/>
          <w:color w:val="000000"/>
        </w:rPr>
        <w:t xml:space="preserve">. In terms of surgical intervention, pancreatic debridement has changed from a large incision and a wide range of anatomical debridement to minimally invasive treatment </w:t>
      </w:r>
      <w:r w:rsidR="00AA4E0A" w:rsidRPr="00A82078">
        <w:rPr>
          <w:rFonts w:ascii="Book Antiqua" w:eastAsia="Book Antiqua" w:hAnsi="Book Antiqua" w:cs="Book Antiqua"/>
          <w:color w:val="000000"/>
        </w:rPr>
        <w:t>over time</w:t>
      </w:r>
      <w:r w:rsidRPr="00A82078">
        <w:rPr>
          <w:rFonts w:ascii="Book Antiqua" w:eastAsia="Book Antiqua" w:hAnsi="Book Antiqua" w:cs="Book Antiqua"/>
          <w:color w:val="000000"/>
        </w:rPr>
        <w:t xml:space="preserve">. The “Step-up” surgical treatment strategy has become the mainstream IPN surgical treatment. In this strategy, at the early stage of the disease, percutaneous drainage (PCD) is first performed under imaging guidance, and surgical debridement is then performed when necessary using incremental and progressive </w:t>
      </w:r>
      <w:proofErr w:type="gramStart"/>
      <w:r w:rsidRPr="00A82078">
        <w:rPr>
          <w:rFonts w:ascii="Book Antiqua" w:eastAsia="Book Antiqua" w:hAnsi="Book Antiqua" w:cs="Book Antiqua"/>
          <w:color w:val="000000"/>
        </w:rPr>
        <w:t>treatment</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4</w:t>
      </w:r>
      <w:r w:rsidR="002C1914">
        <w:rPr>
          <w:rFonts w:ascii="Book Antiqua" w:eastAsia="Book Antiqua" w:hAnsi="Book Antiqua" w:cs="Book Antiqua"/>
          <w:color w:val="000000"/>
          <w:vertAlign w:val="superscript"/>
        </w:rPr>
        <w:t>,</w:t>
      </w:r>
      <w:r w:rsidR="00565767" w:rsidRPr="00A82078">
        <w:rPr>
          <w:rFonts w:ascii="Book Antiqua" w:eastAsia="Book Antiqua" w:hAnsi="Book Antiqua" w:cs="Book Antiqua"/>
          <w:color w:val="000000"/>
          <w:vertAlign w:val="superscript"/>
        </w:rPr>
        <w:t>5</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Compared with traditional open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the “Step-up” strategy can effectively reduce the incidence of complications and mortality in patients and has good long-term </w:t>
      </w:r>
      <w:proofErr w:type="gramStart"/>
      <w:r w:rsidRPr="00A82078">
        <w:rPr>
          <w:rFonts w:ascii="Book Antiqua" w:eastAsia="Book Antiqua" w:hAnsi="Book Antiqua" w:cs="Book Antiqua"/>
          <w:color w:val="000000"/>
        </w:rPr>
        <w:t>efficacy</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6</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However, in clinical practice, the pancreatic necrotic tissue </w:t>
      </w:r>
      <w:r w:rsidR="00AA4E0A" w:rsidRPr="00A82078">
        <w:rPr>
          <w:rFonts w:ascii="Book Antiqua" w:eastAsia="Book Antiqua" w:hAnsi="Book Antiqua" w:cs="Book Antiqua"/>
          <w:color w:val="000000"/>
        </w:rPr>
        <w:t xml:space="preserve">cannot </w:t>
      </w:r>
      <w:r w:rsidRPr="00A82078">
        <w:rPr>
          <w:rFonts w:ascii="Book Antiqua" w:eastAsia="Book Antiqua" w:hAnsi="Book Antiqua" w:cs="Book Antiqua"/>
          <w:color w:val="000000"/>
        </w:rPr>
        <w:t>be removed completely even after repeated puncture and drainage treatment in some IPN patients due to the lack of a safe and effective puncture and drainage paths</w:t>
      </w:r>
      <w:r w:rsidR="00AA4E0A" w:rsidRPr="00A82078">
        <w:rPr>
          <w:rFonts w:ascii="Book Antiqua" w:eastAsia="Book Antiqua" w:hAnsi="Book Antiqua" w:cs="Book Antiqua"/>
          <w:color w:val="000000"/>
        </w:rPr>
        <w:t xml:space="preserve">; this </w:t>
      </w:r>
      <w:r w:rsidRPr="00A82078">
        <w:rPr>
          <w:rFonts w:ascii="Book Antiqua" w:eastAsia="Book Antiqua" w:hAnsi="Book Antiqua" w:cs="Book Antiqua"/>
          <w:color w:val="000000"/>
        </w:rPr>
        <w:t xml:space="preserve">prolongs the treatment cycle and may even make it impossible to complete the PCD </w:t>
      </w:r>
      <w:proofErr w:type="gramStart"/>
      <w:r w:rsidRPr="00A82078">
        <w:rPr>
          <w:rFonts w:ascii="Book Antiqua" w:eastAsia="Book Antiqua" w:hAnsi="Book Antiqua" w:cs="Book Antiqua"/>
          <w:color w:val="000000"/>
        </w:rPr>
        <w:t>treatment</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7</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In addition, due to individual differences among IPN patients, the degree of necrosis and liquefaction of pancreatic tissue vary. Therefore, when some IPN patients with “dry” necrosis undergo “Step-up” treatment, the poor drainage effect of PCD often leads to insignificant relief of infection and poisoning symptoms, and there remains a need to remove necrotic </w:t>
      </w:r>
      <w:proofErr w:type="gramStart"/>
      <w:r w:rsidRPr="00A82078">
        <w:rPr>
          <w:rFonts w:ascii="Book Antiqua" w:eastAsia="Book Antiqua" w:hAnsi="Book Antiqua" w:cs="Book Antiqua"/>
          <w:color w:val="000000"/>
        </w:rPr>
        <w:t>tissue</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8</w:t>
      </w:r>
      <w:r w:rsidR="002C1914">
        <w:rPr>
          <w:rFonts w:ascii="Book Antiqua" w:eastAsia="Book Antiqua" w:hAnsi="Book Antiqua" w:cs="Book Antiqua"/>
          <w:color w:val="000000"/>
          <w:vertAlign w:val="superscript"/>
        </w:rPr>
        <w:t>,</w:t>
      </w:r>
      <w:r w:rsidR="00565767" w:rsidRPr="00A82078">
        <w:rPr>
          <w:rFonts w:ascii="Book Antiqua" w:eastAsia="Book Antiqua" w:hAnsi="Book Antiqua" w:cs="Book Antiqua"/>
          <w:color w:val="000000"/>
          <w:vertAlign w:val="superscript"/>
        </w:rPr>
        <w:t>9</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This not only increases the surgical trauma and medical burden on the patient but may also delay the patient’s optimal treatment time, which is not conducive to </w:t>
      </w:r>
      <w:proofErr w:type="gramStart"/>
      <w:r w:rsidRPr="00A82078">
        <w:rPr>
          <w:rFonts w:ascii="Book Antiqua" w:eastAsia="Book Antiqua" w:hAnsi="Book Antiqua" w:cs="Book Antiqua"/>
          <w:color w:val="000000"/>
        </w:rPr>
        <w:t>recovery</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3]</w:t>
      </w:r>
      <w:r w:rsidRPr="00A82078">
        <w:rPr>
          <w:rFonts w:ascii="Book Antiqua" w:eastAsia="Book Antiqua" w:hAnsi="Book Antiqua" w:cs="Book Antiqua"/>
          <w:color w:val="000000"/>
        </w:rPr>
        <w:t>. Therefore, it remains unclear whether the “Step-up” strategy is suitable for all patients with IPN.</w:t>
      </w:r>
    </w:p>
    <w:p w14:paraId="615AB72D" w14:textId="6B0B28B5" w:rsidR="00A77B3E" w:rsidRPr="00A82078" w:rsidRDefault="001450DF" w:rsidP="002C1914">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 xml:space="preserve">Based on this, we have developed and applied the “One-step” surgical approach to treat IPN. This approach involves direct minimally invasive debridement instead of PCD. A preliminary retrospective study from our center confirmed that the “One-step” approach has better surgical efficacy and safety, but there is a lack of clinical data comparing it with the “Step-up” </w:t>
      </w:r>
      <w:proofErr w:type="gramStart"/>
      <w:r w:rsidRPr="00A82078">
        <w:rPr>
          <w:rFonts w:ascii="Book Antiqua" w:eastAsia="Book Antiqua" w:hAnsi="Book Antiqua" w:cs="Book Antiqua"/>
          <w:color w:val="000000"/>
        </w:rPr>
        <w:t>approach</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7</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w:t>
      </w:r>
    </w:p>
    <w:p w14:paraId="703228EA" w14:textId="3E3EABBE" w:rsidR="00A77B3E" w:rsidRPr="00A82078" w:rsidRDefault="001450DF" w:rsidP="002C1914">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lastRenderedPageBreak/>
        <w:t xml:space="preserve">Consequently, the present study compared the safety, efficacy, and long-term follow-up survival data in IPN patients treated with the “One-step” approach and those treated with the “Step-up” approach, </w:t>
      </w:r>
      <w:r w:rsidR="00AA4E0A" w:rsidRPr="00A82078">
        <w:rPr>
          <w:rFonts w:ascii="Book Antiqua" w:eastAsia="Book Antiqua" w:hAnsi="Book Antiqua" w:cs="Book Antiqua"/>
          <w:color w:val="000000"/>
        </w:rPr>
        <w:t xml:space="preserve">aiming </w:t>
      </w:r>
      <w:r w:rsidRPr="00A82078">
        <w:rPr>
          <w:rFonts w:ascii="Book Antiqua" w:eastAsia="Book Antiqua" w:hAnsi="Book Antiqua" w:cs="Book Antiqua"/>
          <w:color w:val="000000"/>
        </w:rPr>
        <w:t>to present a new surgical approach to guide clinical treatment. We present the following article in accordance with the STROBE reporting checklist.</w:t>
      </w:r>
    </w:p>
    <w:p w14:paraId="4F58849B" w14:textId="77777777" w:rsidR="00A77B3E" w:rsidRPr="00A82078" w:rsidRDefault="00A77B3E" w:rsidP="00A82078">
      <w:pPr>
        <w:spacing w:line="360" w:lineRule="auto"/>
        <w:jc w:val="both"/>
        <w:rPr>
          <w:rFonts w:ascii="Book Antiqua" w:hAnsi="Book Antiqua"/>
        </w:rPr>
      </w:pPr>
    </w:p>
    <w:p w14:paraId="11E401DB"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aps/>
          <w:color w:val="000000"/>
          <w:u w:val="single"/>
        </w:rPr>
        <w:t>MATERIALS AND METHODS</w:t>
      </w:r>
    </w:p>
    <w:p w14:paraId="7327F656"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Study design and setting</w:t>
      </w:r>
    </w:p>
    <w:p w14:paraId="5F2241E4" w14:textId="26B9B9F2" w:rsidR="00A77B3E" w:rsidRPr="00AB7E70"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This study was a retrospective analysis of </w:t>
      </w:r>
      <w:r w:rsidR="00AA4E0A" w:rsidRPr="00A82078">
        <w:rPr>
          <w:rFonts w:ascii="Book Antiqua" w:eastAsia="Book Antiqua" w:hAnsi="Book Antiqua" w:cs="Book Antiqua"/>
          <w:color w:val="000000"/>
        </w:rPr>
        <w:t xml:space="preserve">the </w:t>
      </w:r>
      <w:r w:rsidRPr="00A82078">
        <w:rPr>
          <w:rFonts w:ascii="Book Antiqua" w:eastAsia="Book Antiqua" w:hAnsi="Book Antiqua" w:cs="Book Antiqua"/>
          <w:color w:val="000000"/>
        </w:rPr>
        <w:t xml:space="preserve">clinical data of IPN patients who underwent “One-step”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or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at Xuan Wu Hospital, Capital Medical University, from May 2014 to December 2020. The study was approved by the Ethics Committee of Xuanwu Hospital, Capital Medical University</w:t>
      </w:r>
      <w:r w:rsidR="002C1914">
        <w:rPr>
          <w:rFonts w:ascii="Book Antiqua" w:hAnsi="Book Antiqua" w:cs="Book Antiqua" w:hint="eastAsia"/>
          <w:color w:val="000000"/>
          <w:lang w:eastAsia="zh-CN"/>
        </w:rPr>
        <w:t xml:space="preserve">, </w:t>
      </w:r>
      <w:r w:rsidR="002C1914">
        <w:rPr>
          <w:rFonts w:ascii="Book Antiqua" w:eastAsia="Book Antiqua" w:hAnsi="Book Antiqua" w:cs="Book Antiqua"/>
          <w:color w:val="000000"/>
        </w:rPr>
        <w:t>No. 2020-158</w:t>
      </w:r>
      <w:r w:rsidRPr="00A82078">
        <w:rPr>
          <w:rFonts w:ascii="Book Antiqua" w:eastAsia="Book Antiqua" w:hAnsi="Book Antiqua" w:cs="Book Antiqua"/>
          <w:color w:val="000000"/>
        </w:rPr>
        <w:t xml:space="preserve"> and was conducted in accordance with the principles of the Declaration of Helsinki (as revised in 2013). The registration number was ChiCTR2100044348. Because this was a retrospective study that only analyzed existing clinical and follow-up data, the need to obtain informed patient consent was waived. All patient data were analyzed anonymously using an electronic data capture system. A detailed flowchart is illustrated in</w:t>
      </w:r>
      <w:r w:rsidRPr="00A82078">
        <w:rPr>
          <w:rFonts w:ascii="Book Antiqua" w:eastAsia="Book Antiqua" w:hAnsi="Book Antiqua" w:cs="Book Antiqua"/>
          <w:b/>
          <w:bCs/>
          <w:color w:val="000000"/>
        </w:rPr>
        <w:t xml:space="preserve"> </w:t>
      </w:r>
      <w:r w:rsidRPr="00AB7E70">
        <w:rPr>
          <w:rFonts w:ascii="Book Antiqua" w:eastAsia="Book Antiqua" w:hAnsi="Book Antiqua" w:cs="Book Antiqua"/>
          <w:bCs/>
          <w:color w:val="000000"/>
        </w:rPr>
        <w:t>Figure 1</w:t>
      </w:r>
      <w:r w:rsidRPr="00AB7E70">
        <w:rPr>
          <w:rFonts w:ascii="Book Antiqua" w:eastAsia="Book Antiqua" w:hAnsi="Book Antiqua" w:cs="Book Antiqua"/>
          <w:color w:val="000000"/>
        </w:rPr>
        <w:t>.</w:t>
      </w:r>
    </w:p>
    <w:p w14:paraId="4046C363" w14:textId="77777777" w:rsidR="00A77B3E" w:rsidRPr="00A82078" w:rsidRDefault="00A77B3E" w:rsidP="00A82078">
      <w:pPr>
        <w:spacing w:line="360" w:lineRule="auto"/>
        <w:jc w:val="both"/>
        <w:rPr>
          <w:rFonts w:ascii="Book Antiqua" w:hAnsi="Book Antiqua"/>
        </w:rPr>
      </w:pPr>
    </w:p>
    <w:p w14:paraId="75C27498"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Patient’s enrollment criteria</w:t>
      </w:r>
    </w:p>
    <w:p w14:paraId="3FFFDDEF" w14:textId="70C85168"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The following patients were included: </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1) Patients suspected of having or diagnosed with IPN based on abdominal computed tomography (CT) and laboratory examinations, such as the “bubble” sign on CT or bacteria or fungi detected by culture of fine-needle aspiration samples</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2) Patients with IPN</w:t>
      </w:r>
      <w:r w:rsidR="00AA4E0A" w:rsidRPr="00A82078">
        <w:rPr>
          <w:rFonts w:ascii="Book Antiqua" w:eastAsia="Book Antiqua" w:hAnsi="Book Antiqua" w:cs="Book Antiqua"/>
          <w:color w:val="000000"/>
        </w:rPr>
        <w:t>,</w:t>
      </w:r>
      <w:r w:rsidRPr="00A82078">
        <w:rPr>
          <w:rFonts w:ascii="Book Antiqua" w:eastAsia="Book Antiqua" w:hAnsi="Book Antiqua" w:cs="Book Antiqua"/>
          <w:color w:val="000000"/>
        </w:rPr>
        <w:t xml:space="preserve"> mainly those with acute necrotic collection with infection and walled-off necrosis with infection</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3) Patients of either sex who were aged 18</w:t>
      </w:r>
      <w:r w:rsidR="002D1C3C">
        <w:rPr>
          <w:rFonts w:hint="eastAsia"/>
          <w:color w:val="000000"/>
          <w:lang w:eastAsia="zh-CN"/>
        </w:rPr>
        <w:t>-</w:t>
      </w:r>
      <w:r w:rsidRPr="00A82078">
        <w:rPr>
          <w:rFonts w:ascii="Book Antiqua" w:eastAsia="Book Antiqua" w:hAnsi="Book Antiqua" w:cs="Book Antiqua"/>
          <w:color w:val="000000"/>
        </w:rPr>
        <w:t>80 years</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4) Patients who had undergone “One-step” or “Step-up” </w:t>
      </w:r>
      <w:proofErr w:type="spellStart"/>
      <w:r w:rsidRPr="00A82078">
        <w:rPr>
          <w:rFonts w:ascii="Book Antiqua" w:eastAsia="Book Antiqua" w:hAnsi="Book Antiqua" w:cs="Book Antiqua"/>
          <w:color w:val="000000"/>
        </w:rPr>
        <w:t>necrosectomy</w:t>
      </w:r>
      <w:proofErr w:type="spellEnd"/>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5) Patients who underwent video-assisted minimally invasive debridement</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6) Patients who had not previously undergone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or surgery </w:t>
      </w:r>
      <w:r w:rsidRPr="00A82078">
        <w:rPr>
          <w:rFonts w:ascii="Book Antiqua" w:eastAsia="Book Antiqua" w:hAnsi="Book Antiqua" w:cs="Book Antiqua"/>
          <w:color w:val="000000"/>
        </w:rPr>
        <w:lastRenderedPageBreak/>
        <w:t>for pancreatic-related complications</w:t>
      </w:r>
      <w:r w:rsidR="003107CF">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07CF">
        <w:rPr>
          <w:rFonts w:ascii="Book Antiqua" w:hAnsi="Book Antiqua" w:cs="Book Antiqua" w:hint="eastAsia"/>
          <w:color w:val="000000"/>
          <w:lang w:eastAsia="zh-CN"/>
        </w:rPr>
        <w:t>and (</w:t>
      </w:r>
      <w:r w:rsidRPr="00A82078">
        <w:rPr>
          <w:rFonts w:ascii="Book Antiqua" w:eastAsia="Book Antiqua" w:hAnsi="Book Antiqua" w:cs="Book Antiqua"/>
          <w:color w:val="000000"/>
        </w:rPr>
        <w:t>7) Patients with complete clinical and follow-up data.</w:t>
      </w:r>
    </w:p>
    <w:p w14:paraId="55F1F742" w14:textId="0A6E05FC" w:rsidR="00A77B3E" w:rsidRPr="00A82078" w:rsidRDefault="001450DF" w:rsidP="003176DD">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 xml:space="preserve">The exclusion criteria were as follows: </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1) A previous history of pancreatic necrotic tissue drainage or debridement</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2) Previous exploratory laparotomy for acute abdominal disease or pancreatitis. </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3) Acute exacerbation of chronic pancreatitis or recurrent </w:t>
      </w:r>
      <w:r w:rsidR="005F06B3" w:rsidRPr="00A82078">
        <w:rPr>
          <w:rFonts w:ascii="Book Antiqua" w:eastAsia="Book Antiqua" w:hAnsi="Book Antiqua" w:cs="Book Antiqua"/>
          <w:color w:val="000000"/>
        </w:rPr>
        <w:t>AP</w:t>
      </w:r>
      <w:r w:rsidRPr="00A82078">
        <w:rPr>
          <w:rFonts w:ascii="Book Antiqua" w:eastAsia="Book Antiqua" w:hAnsi="Book Antiqua" w:cs="Book Antiqua"/>
          <w:color w:val="000000"/>
        </w:rPr>
        <w:t xml:space="preserve"> (RAP)</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4) Inability to tolerate video-assisted minimally invasive debridement and anesthesia due to physical conditions</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5) </w:t>
      </w:r>
      <w:r w:rsidR="005F06B3" w:rsidRPr="00A82078">
        <w:rPr>
          <w:rFonts w:ascii="Book Antiqua" w:eastAsia="Book Antiqua" w:hAnsi="Book Antiqua" w:cs="Book Antiqua"/>
          <w:color w:val="000000"/>
        </w:rPr>
        <w:t>AP</w:t>
      </w:r>
      <w:r w:rsidRPr="00A82078">
        <w:rPr>
          <w:rFonts w:ascii="Book Antiqua" w:eastAsia="Book Antiqua" w:hAnsi="Book Antiqua" w:cs="Book Antiqua"/>
          <w:color w:val="000000"/>
        </w:rPr>
        <w:t xml:space="preserve"> with abdominal compartment syndrome or abdominal organ perforation</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 </w:t>
      </w:r>
      <w:r w:rsidR="00893F06">
        <w:rPr>
          <w:rFonts w:ascii="Book Antiqua" w:hAnsi="Book Antiqua" w:cs="Book Antiqua" w:hint="eastAsia"/>
          <w:color w:val="000000"/>
          <w:lang w:eastAsia="zh-CN"/>
        </w:rPr>
        <w:t xml:space="preserve">and </w:t>
      </w:r>
      <w:r w:rsidR="003176DD">
        <w:rPr>
          <w:rFonts w:ascii="Book Antiqua" w:hAnsi="Book Antiqua" w:cs="Book Antiqua" w:hint="eastAsia"/>
          <w:color w:val="000000"/>
          <w:lang w:eastAsia="zh-CN"/>
        </w:rPr>
        <w:t>(</w:t>
      </w:r>
      <w:r w:rsidRPr="00A82078">
        <w:rPr>
          <w:rFonts w:ascii="Book Antiqua" w:eastAsia="Book Antiqua" w:hAnsi="Book Antiqua" w:cs="Book Antiqua"/>
          <w:color w:val="000000"/>
        </w:rPr>
        <w:t>6) Incomplete clinical data or data that could not be statistically analyzed.</w:t>
      </w:r>
    </w:p>
    <w:p w14:paraId="3EA78C39" w14:textId="77777777" w:rsidR="00A77B3E" w:rsidRPr="00A82078" w:rsidRDefault="00A77B3E" w:rsidP="00A82078">
      <w:pPr>
        <w:spacing w:line="360" w:lineRule="auto"/>
        <w:jc w:val="both"/>
        <w:rPr>
          <w:rFonts w:ascii="Book Antiqua" w:hAnsi="Book Antiqua"/>
        </w:rPr>
      </w:pPr>
    </w:p>
    <w:p w14:paraId="3CBB3A1A"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Surgical procedure</w:t>
      </w:r>
    </w:p>
    <w:p w14:paraId="1C4E0434" w14:textId="2AA74837" w:rsidR="00A77B3E" w:rsidRPr="00A82078" w:rsidRDefault="001450DF" w:rsidP="00A82078">
      <w:pPr>
        <w:spacing w:line="360" w:lineRule="auto"/>
        <w:jc w:val="both"/>
        <w:rPr>
          <w:rFonts w:ascii="Book Antiqua" w:hAnsi="Book Antiqua"/>
        </w:rPr>
      </w:pPr>
      <w:r w:rsidRPr="00CF473C">
        <w:rPr>
          <w:rFonts w:ascii="Book Antiqua" w:eastAsia="Book Antiqua" w:hAnsi="Book Antiqua" w:cs="Book Antiqua"/>
          <w:b/>
          <w:bCs/>
          <w:iCs/>
          <w:color w:val="000000"/>
        </w:rPr>
        <w:t xml:space="preserve">“One-step” minimally invasive </w:t>
      </w:r>
      <w:proofErr w:type="spellStart"/>
      <w:r w:rsidRPr="00CF473C">
        <w:rPr>
          <w:rFonts w:ascii="Book Antiqua" w:eastAsia="Book Antiqua" w:hAnsi="Book Antiqua" w:cs="Book Antiqua"/>
          <w:b/>
          <w:bCs/>
          <w:iCs/>
          <w:color w:val="000000"/>
        </w:rPr>
        <w:t>necrosectomy</w:t>
      </w:r>
      <w:proofErr w:type="spellEnd"/>
      <w:r w:rsidR="00CF473C">
        <w:rPr>
          <w:rFonts w:ascii="Book Antiqua" w:hAnsi="Book Antiqua" w:hint="eastAsia"/>
          <w:lang w:eastAsia="zh-CN"/>
        </w:rPr>
        <w:t xml:space="preserve">: </w:t>
      </w:r>
      <w:r w:rsidRPr="00A82078">
        <w:rPr>
          <w:rFonts w:ascii="Book Antiqua" w:eastAsia="Book Antiqua" w:hAnsi="Book Antiqua" w:cs="Book Antiqua"/>
          <w:color w:val="000000"/>
        </w:rPr>
        <w:t xml:space="preserve">“One-step” minimally invasive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can be performed </w:t>
      </w:r>
      <w:r w:rsidRPr="00A82078">
        <w:rPr>
          <w:rFonts w:ascii="Book Antiqua" w:eastAsia="Book Antiqua" w:hAnsi="Book Antiqua" w:cs="Book Antiqua"/>
          <w:i/>
          <w:iCs/>
          <w:color w:val="000000"/>
        </w:rPr>
        <w:t>via</w:t>
      </w:r>
      <w:r w:rsidRPr="00A82078">
        <w:rPr>
          <w:rFonts w:ascii="Book Antiqua" w:eastAsia="Book Antiqua" w:hAnsi="Book Antiqua" w:cs="Book Antiqua"/>
          <w:color w:val="000000"/>
        </w:rPr>
        <w:t xml:space="preserve"> the </w:t>
      </w:r>
      <w:proofErr w:type="spellStart"/>
      <w:r w:rsidRPr="00A82078">
        <w:rPr>
          <w:rFonts w:ascii="Book Antiqua" w:eastAsia="Book Antiqua" w:hAnsi="Book Antiqua" w:cs="Book Antiqua"/>
          <w:color w:val="000000"/>
        </w:rPr>
        <w:t>omentum</w:t>
      </w:r>
      <w:proofErr w:type="spellEnd"/>
      <w:r w:rsidRPr="00A82078">
        <w:rPr>
          <w:rFonts w:ascii="Book Antiqua" w:eastAsia="Book Antiqua" w:hAnsi="Book Antiqua" w:cs="Book Antiqua"/>
          <w:color w:val="000000"/>
        </w:rPr>
        <w:t xml:space="preserve"> sac, retroperitoneal, or combined approach. The surgical procedure was described in detail </w:t>
      </w:r>
      <w:proofErr w:type="gramStart"/>
      <w:r w:rsidRPr="00A82078">
        <w:rPr>
          <w:rFonts w:ascii="Book Antiqua" w:eastAsia="Book Antiqua" w:hAnsi="Book Antiqua" w:cs="Book Antiqua"/>
          <w:color w:val="000000"/>
        </w:rPr>
        <w:t>previously</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7</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and included incision </w:t>
      </w:r>
      <w:r w:rsidRPr="00A82078">
        <w:rPr>
          <w:rFonts w:ascii="Book Antiqua" w:eastAsia="Book Antiqua" w:hAnsi="Book Antiqua" w:cs="Book Antiqua"/>
          <w:i/>
          <w:iCs/>
          <w:color w:val="000000"/>
        </w:rPr>
        <w:t>via</w:t>
      </w:r>
      <w:r w:rsidRPr="00A82078">
        <w:rPr>
          <w:rFonts w:ascii="Book Antiqua" w:eastAsia="Book Antiqua" w:hAnsi="Book Antiqua" w:cs="Book Antiqua"/>
          <w:color w:val="000000"/>
        </w:rPr>
        <w:t xml:space="preserve"> the omental sac and/or retroperitoneal approach, after which video-assisted pancreatic necrotic tissue debridement was performed.</w:t>
      </w:r>
    </w:p>
    <w:p w14:paraId="46A5A525" w14:textId="77777777" w:rsidR="00CF473C" w:rsidRDefault="00CF473C" w:rsidP="00A82078">
      <w:pPr>
        <w:spacing w:line="360" w:lineRule="auto"/>
        <w:jc w:val="both"/>
        <w:rPr>
          <w:rFonts w:ascii="Book Antiqua" w:hAnsi="Book Antiqua" w:cs="Book Antiqua"/>
          <w:b/>
          <w:bCs/>
          <w:i/>
          <w:iCs/>
          <w:color w:val="000000"/>
          <w:lang w:eastAsia="zh-CN"/>
        </w:rPr>
      </w:pPr>
    </w:p>
    <w:p w14:paraId="49A6DB22" w14:textId="69C05E3D" w:rsidR="00A77B3E" w:rsidRPr="00A82078" w:rsidRDefault="001450DF" w:rsidP="00A82078">
      <w:pPr>
        <w:spacing w:line="360" w:lineRule="auto"/>
        <w:jc w:val="both"/>
        <w:rPr>
          <w:rFonts w:ascii="Book Antiqua" w:hAnsi="Book Antiqua"/>
          <w:lang w:eastAsia="zh-CN"/>
        </w:rPr>
      </w:pPr>
      <w:r w:rsidRPr="00CF473C">
        <w:rPr>
          <w:rFonts w:ascii="Book Antiqua" w:eastAsia="Book Antiqua" w:hAnsi="Book Antiqua" w:cs="Book Antiqua"/>
          <w:b/>
          <w:bCs/>
          <w:iCs/>
          <w:color w:val="000000"/>
        </w:rPr>
        <w:t xml:space="preserve">“Step-up” minimally invasive </w:t>
      </w:r>
      <w:proofErr w:type="spellStart"/>
      <w:r w:rsidRPr="00CF473C">
        <w:rPr>
          <w:rFonts w:ascii="Book Antiqua" w:eastAsia="Book Antiqua" w:hAnsi="Book Antiqua" w:cs="Book Antiqua"/>
          <w:b/>
          <w:bCs/>
          <w:iCs/>
          <w:color w:val="000000"/>
        </w:rPr>
        <w:t>necrosectomy</w:t>
      </w:r>
      <w:proofErr w:type="spellEnd"/>
      <w:r w:rsidR="00CF473C">
        <w:rPr>
          <w:rFonts w:ascii="Book Antiqua" w:hAnsi="Book Antiqua" w:cs="Book Antiqua" w:hint="eastAsia"/>
          <w:b/>
          <w:bCs/>
          <w:iCs/>
          <w:color w:val="000000"/>
          <w:lang w:eastAsia="zh-CN"/>
        </w:rPr>
        <w:t>:</w:t>
      </w:r>
      <w:r w:rsidR="00CF473C">
        <w:rPr>
          <w:rFonts w:ascii="Book Antiqua" w:hAnsi="Book Antiqua" w:hint="eastAsia"/>
          <w:lang w:eastAsia="zh-CN"/>
        </w:rPr>
        <w:t xml:space="preserve"> </w:t>
      </w:r>
      <w:r w:rsidRPr="00A82078">
        <w:rPr>
          <w:rFonts w:ascii="Book Antiqua" w:eastAsia="Book Antiqua" w:hAnsi="Book Antiqua" w:cs="Book Antiqua"/>
          <w:color w:val="000000"/>
        </w:rPr>
        <w:t xml:space="preserve">“Step-up” minimally invasive pancreatic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used PCD as the initial treatment option for IPN. The surgical approach was the same as for “One-step” treatment. If there was residual infection in the abdominal cavity after minimally invasive surgery, PCD treatment was preferred. The detailed surgical procedures have been described </w:t>
      </w:r>
      <w:proofErr w:type="gramStart"/>
      <w:r w:rsidRPr="00A82078">
        <w:rPr>
          <w:rFonts w:ascii="Book Antiqua" w:eastAsia="Book Antiqua" w:hAnsi="Book Antiqua" w:cs="Book Antiqua"/>
          <w:color w:val="000000"/>
        </w:rPr>
        <w:t>previously</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4</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w:t>
      </w:r>
    </w:p>
    <w:p w14:paraId="213176B4" w14:textId="77777777" w:rsidR="00A77B3E" w:rsidRPr="00A82078" w:rsidRDefault="00A77B3E" w:rsidP="00A82078">
      <w:pPr>
        <w:spacing w:line="360" w:lineRule="auto"/>
        <w:jc w:val="both"/>
        <w:rPr>
          <w:rFonts w:ascii="Book Antiqua" w:hAnsi="Book Antiqua"/>
        </w:rPr>
      </w:pPr>
    </w:p>
    <w:p w14:paraId="01A39895"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Observation indicators and data collection</w:t>
      </w:r>
    </w:p>
    <w:p w14:paraId="22BA2D2C" w14:textId="015EB30C" w:rsidR="00A77B3E" w:rsidRPr="00A82078" w:rsidRDefault="001450DF" w:rsidP="00A82078">
      <w:pPr>
        <w:spacing w:line="360" w:lineRule="auto"/>
        <w:jc w:val="both"/>
        <w:rPr>
          <w:rFonts w:ascii="Book Antiqua" w:hAnsi="Book Antiqua"/>
          <w:lang w:eastAsia="zh-CN"/>
        </w:rPr>
      </w:pPr>
      <w:r w:rsidRPr="0084398C">
        <w:rPr>
          <w:rFonts w:ascii="Book Antiqua" w:eastAsia="Book Antiqua" w:hAnsi="Book Antiqua" w:cs="Book Antiqua"/>
          <w:b/>
          <w:bCs/>
          <w:iCs/>
          <w:color w:val="000000"/>
        </w:rPr>
        <w:t>Primary outcomes</w:t>
      </w:r>
      <w:r w:rsidR="0084398C">
        <w:rPr>
          <w:rFonts w:ascii="Book Antiqua" w:hAnsi="Book Antiqua" w:cs="Book Antiqua" w:hint="eastAsia"/>
          <w:b/>
          <w:bCs/>
          <w:iCs/>
          <w:color w:val="000000"/>
          <w:lang w:eastAsia="zh-CN"/>
        </w:rPr>
        <w:t>:</w:t>
      </w:r>
      <w:r w:rsidR="0084398C">
        <w:rPr>
          <w:rFonts w:ascii="Book Antiqua" w:hAnsi="Book Antiqua" w:hint="eastAsia"/>
          <w:lang w:eastAsia="zh-CN"/>
        </w:rPr>
        <w:t xml:space="preserve"> </w:t>
      </w:r>
      <w:r w:rsidRPr="00A82078">
        <w:rPr>
          <w:rFonts w:ascii="Book Antiqua" w:eastAsia="Book Antiqua" w:hAnsi="Book Antiqua" w:cs="Book Antiqua"/>
          <w:color w:val="000000"/>
        </w:rPr>
        <w:t xml:space="preserve">The primary outcome of this study was the composite endpoint of severe complications or death. Severe complications were defined as </w:t>
      </w:r>
      <w:proofErr w:type="spellStart"/>
      <w:r w:rsidRPr="00A82078">
        <w:rPr>
          <w:rFonts w:ascii="Book Antiqua" w:eastAsia="Book Antiqua" w:hAnsi="Book Antiqua" w:cs="Book Antiqua"/>
          <w:color w:val="000000"/>
        </w:rPr>
        <w:t>Clavien</w:t>
      </w:r>
      <w:r w:rsidRPr="00A82078">
        <w:rPr>
          <w:rFonts w:eastAsia="Book Antiqua"/>
          <w:color w:val="000000"/>
        </w:rPr>
        <w:t>‒</w:t>
      </w:r>
      <w:r w:rsidRPr="00A82078">
        <w:rPr>
          <w:rFonts w:ascii="Book Antiqua" w:eastAsia="Book Antiqua" w:hAnsi="Book Antiqua" w:cs="Book Antiqua"/>
          <w:color w:val="000000"/>
        </w:rPr>
        <w:t>Dindo</w:t>
      </w:r>
      <w:proofErr w:type="spellEnd"/>
      <w:r w:rsidRPr="00A82078">
        <w:rPr>
          <w:rFonts w:ascii="Book Antiqua" w:eastAsia="Book Antiqua" w:hAnsi="Book Antiqua" w:cs="Book Antiqua"/>
          <w:color w:val="000000"/>
        </w:rPr>
        <w:t xml:space="preserve"> </w:t>
      </w:r>
      <w:r w:rsidR="00AA4E0A" w:rsidRPr="00A82078">
        <w:rPr>
          <w:rFonts w:ascii="Book Antiqua" w:eastAsia="Book Antiqua" w:hAnsi="Book Antiqua" w:cs="Book Antiqua"/>
          <w:color w:val="000000"/>
        </w:rPr>
        <w:t xml:space="preserve">grade </w:t>
      </w:r>
      <w:r w:rsidRPr="00A82078">
        <w:rPr>
          <w:rFonts w:ascii="Book Antiqua" w:eastAsia="Book Antiqua" w:hAnsi="Book Antiqua" w:cs="Book Antiqua"/>
          <w:color w:val="000000"/>
        </w:rPr>
        <w:t xml:space="preserve">IIIa or </w:t>
      </w:r>
      <w:proofErr w:type="gramStart"/>
      <w:r w:rsidRPr="00A82078">
        <w:rPr>
          <w:rFonts w:ascii="Book Antiqua" w:eastAsia="Book Antiqua" w:hAnsi="Book Antiqua" w:cs="Book Antiqua"/>
          <w:color w:val="000000"/>
        </w:rPr>
        <w:t>higher</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0</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w:t>
      </w:r>
    </w:p>
    <w:p w14:paraId="2139CC81" w14:textId="77777777" w:rsidR="0084398C" w:rsidRDefault="0084398C" w:rsidP="00A82078">
      <w:pPr>
        <w:spacing w:line="360" w:lineRule="auto"/>
        <w:jc w:val="both"/>
        <w:rPr>
          <w:rFonts w:ascii="Book Antiqua" w:hAnsi="Book Antiqua" w:cs="Book Antiqua"/>
          <w:b/>
          <w:bCs/>
          <w:i/>
          <w:iCs/>
          <w:color w:val="000000"/>
          <w:lang w:eastAsia="zh-CN"/>
        </w:rPr>
      </w:pPr>
    </w:p>
    <w:p w14:paraId="1D2CA08D" w14:textId="553E66A0" w:rsidR="00A77B3E" w:rsidRPr="0084398C" w:rsidRDefault="001450DF" w:rsidP="00A82078">
      <w:pPr>
        <w:spacing w:line="360" w:lineRule="auto"/>
        <w:jc w:val="both"/>
        <w:rPr>
          <w:rFonts w:ascii="Book Antiqua" w:eastAsia="Book Antiqua" w:hAnsi="Book Antiqua" w:cs="Book Antiqua"/>
          <w:color w:val="000000"/>
        </w:rPr>
      </w:pPr>
      <w:r w:rsidRPr="0084398C">
        <w:rPr>
          <w:rFonts w:ascii="Book Antiqua" w:eastAsia="Book Antiqua" w:hAnsi="Book Antiqua" w:cs="Book Antiqua"/>
          <w:b/>
          <w:bCs/>
          <w:iCs/>
          <w:color w:val="000000"/>
        </w:rPr>
        <w:lastRenderedPageBreak/>
        <w:t>Secondary outcomes</w:t>
      </w:r>
      <w:r w:rsidR="0084398C">
        <w:rPr>
          <w:rFonts w:ascii="Book Antiqua" w:hAnsi="Book Antiqua" w:cs="Book Antiqua" w:hint="eastAsia"/>
          <w:color w:val="000000"/>
          <w:lang w:eastAsia="zh-CN"/>
        </w:rPr>
        <w:t>:</w:t>
      </w:r>
      <w:r w:rsidRPr="0084398C">
        <w:rPr>
          <w:rFonts w:ascii="Book Antiqua" w:eastAsia="Book Antiqua" w:hAnsi="Book Antiqua" w:cs="Book Antiqua"/>
          <w:color w:val="000000"/>
        </w:rPr>
        <w:t xml:space="preserve"> </w:t>
      </w:r>
      <w:r w:rsidRPr="00A82078">
        <w:rPr>
          <w:rFonts w:ascii="Book Antiqua" w:eastAsia="Book Antiqua" w:hAnsi="Book Antiqua" w:cs="Book Antiqua"/>
          <w:color w:val="000000"/>
        </w:rPr>
        <w:t xml:space="preserve">The secondary outcomes included the time from disease onset to hospital admission; time from disease onset to initial surgical treatment; new-onset organ failure; number of organs in failure; postoperative short-term complications (such as pancreatic fistula, intra-abdominal bleeding, enterocutaneous fistula, or viscera perforation); length of stay in the intensive care unit (ICU); total length of hospital stay; number of operations; operation time; number of interventions; number of drainage tubes used; overall survival rate; changes in perioperative inflammatory indicators, including white blood cell (WBC), interleukin-6 (IL-6), C-reactive protein (CRP), and procalcitonin (PCT); long-term complications (such as endocrine insufficiency, exocrine insufficiency, chronic pancreatitis, incisional hernia, recurrence pancreatitis, pancreatic pseudocyst, pancreatic portal hypertension, and pancreatic cancer); scores on the SF-36 and EQ-5D rating scales; </w:t>
      </w:r>
      <w:proofErr w:type="spellStart"/>
      <w:r w:rsidRPr="00A82078">
        <w:rPr>
          <w:rFonts w:ascii="Book Antiqua" w:eastAsia="Book Antiqua" w:hAnsi="Book Antiqua" w:cs="Book Antiqua"/>
          <w:color w:val="000000"/>
        </w:rPr>
        <w:t>Izbicki</w:t>
      </w:r>
      <w:proofErr w:type="spellEnd"/>
      <w:r w:rsidRPr="00A82078">
        <w:rPr>
          <w:rFonts w:ascii="Book Antiqua" w:eastAsia="Book Antiqua" w:hAnsi="Book Antiqua" w:cs="Book Antiqua"/>
          <w:color w:val="000000"/>
        </w:rPr>
        <w:t xml:space="preserve"> pain score; and perioperative medical costs. The specific definitions of the primary and secondary outcomes are described in </w:t>
      </w:r>
      <w:r w:rsidRPr="0084398C">
        <w:rPr>
          <w:rFonts w:ascii="Book Antiqua" w:eastAsia="Book Antiqua" w:hAnsi="Book Antiqua" w:cs="Book Antiqua"/>
          <w:bCs/>
          <w:color w:val="000000"/>
        </w:rPr>
        <w:t>Table 1</w:t>
      </w:r>
      <w:r w:rsidRPr="0084398C">
        <w:rPr>
          <w:rFonts w:ascii="Book Antiqua" w:eastAsia="Book Antiqua" w:hAnsi="Book Antiqua" w:cs="Book Antiqua"/>
          <w:color w:val="000000"/>
        </w:rPr>
        <w:t xml:space="preserve">. </w:t>
      </w:r>
      <w:r w:rsidRPr="00A82078">
        <w:rPr>
          <w:rFonts w:ascii="Book Antiqua" w:eastAsia="Book Antiqua" w:hAnsi="Book Antiqua" w:cs="Book Antiqua"/>
          <w:color w:val="000000"/>
        </w:rPr>
        <w:t>Clinical data were extracted from internet</w:t>
      </w:r>
      <w:r w:rsidRPr="00A82078">
        <w:rPr>
          <w:rFonts w:ascii="Book Antiqua" w:eastAsia="Book Antiqua" w:hAnsi="Book Antiqua" w:cs="Book Antiqua"/>
          <w:b/>
          <w:bCs/>
          <w:color w:val="000000"/>
        </w:rPr>
        <w:t>-</w:t>
      </w:r>
      <w:r w:rsidRPr="00A82078">
        <w:rPr>
          <w:rFonts w:ascii="Book Antiqua" w:eastAsia="Book Antiqua" w:hAnsi="Book Antiqua" w:cs="Book Antiqua"/>
          <w:color w:val="000000"/>
        </w:rPr>
        <w:t xml:space="preserve">based case records of Xuanwu Hospital, Capital Medical University, by three local doctors (DYX, GYL, and MWT). Follow-up was performed by three </w:t>
      </w:r>
      <w:r w:rsidR="00AA4E0A" w:rsidRPr="00A82078">
        <w:rPr>
          <w:rFonts w:ascii="Book Antiqua" w:eastAsia="Book Antiqua" w:hAnsi="Book Antiqua" w:cs="Book Antiqua"/>
          <w:color w:val="000000"/>
        </w:rPr>
        <w:t xml:space="preserve">other </w:t>
      </w:r>
      <w:r w:rsidRPr="00A82078">
        <w:rPr>
          <w:rFonts w:ascii="Book Antiqua" w:eastAsia="Book Antiqua" w:hAnsi="Book Antiqua" w:cs="Book Antiqua"/>
          <w:color w:val="000000"/>
        </w:rPr>
        <w:t xml:space="preserve">local doctors (ZZ, LJD, and QYX). </w:t>
      </w:r>
    </w:p>
    <w:p w14:paraId="54181391" w14:textId="77777777" w:rsidR="00A77B3E" w:rsidRPr="00A82078" w:rsidRDefault="00A77B3E" w:rsidP="00A82078">
      <w:pPr>
        <w:spacing w:line="360" w:lineRule="auto"/>
        <w:jc w:val="both"/>
        <w:rPr>
          <w:rFonts w:ascii="Book Antiqua" w:hAnsi="Book Antiqua"/>
        </w:rPr>
      </w:pPr>
    </w:p>
    <w:p w14:paraId="3AB3936B"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Follow-up</w:t>
      </w:r>
    </w:p>
    <w:p w14:paraId="162B3F5F" w14:textId="37C8F362"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The patients were followed up every 6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after surgery. After discharge, the patients were followed up by means of outpatient visits, inpatient visits, telephone contact, or mail. During the follow-up period, patients were required to undergo physical examinations, abdominal CT scans, and laboratory tests. In addition, researchers </w:t>
      </w:r>
      <w:r w:rsidR="00AA4E0A" w:rsidRPr="00A82078">
        <w:rPr>
          <w:rFonts w:ascii="Book Antiqua" w:eastAsia="Book Antiqua" w:hAnsi="Book Antiqua" w:cs="Book Antiqua"/>
          <w:color w:val="000000"/>
        </w:rPr>
        <w:t xml:space="preserve">monitored </w:t>
      </w:r>
      <w:r w:rsidRPr="00A82078">
        <w:rPr>
          <w:rFonts w:ascii="Book Antiqua" w:eastAsia="Book Antiqua" w:hAnsi="Book Antiqua" w:cs="Book Antiqua"/>
          <w:color w:val="000000"/>
        </w:rPr>
        <w:t>related clinical symptoms, such as abdominal pain, bloating, weight loss, and diarrhea. Physical examination</w:t>
      </w:r>
      <w:r w:rsidR="00AA4E0A" w:rsidRPr="00A82078">
        <w:rPr>
          <w:rFonts w:ascii="Book Antiqua" w:eastAsia="Book Antiqua" w:hAnsi="Book Antiqua" w:cs="Book Antiqua"/>
          <w:color w:val="000000"/>
        </w:rPr>
        <w:t>s</w:t>
      </w:r>
      <w:r w:rsidRPr="00A82078">
        <w:rPr>
          <w:rFonts w:ascii="Book Antiqua" w:eastAsia="Book Antiqua" w:hAnsi="Book Antiqua" w:cs="Book Antiqua"/>
          <w:color w:val="000000"/>
        </w:rPr>
        <w:t xml:space="preserve"> </w:t>
      </w:r>
      <w:r w:rsidR="00AA4E0A" w:rsidRPr="00A82078">
        <w:rPr>
          <w:rFonts w:ascii="Book Antiqua" w:eastAsia="Book Antiqua" w:hAnsi="Book Antiqua" w:cs="Book Antiqua"/>
          <w:color w:val="000000"/>
        </w:rPr>
        <w:t xml:space="preserve">were </w:t>
      </w:r>
      <w:r w:rsidRPr="00A82078">
        <w:rPr>
          <w:rFonts w:ascii="Book Antiqua" w:eastAsia="Book Antiqua" w:hAnsi="Book Antiqua" w:cs="Book Antiqua"/>
          <w:color w:val="000000"/>
        </w:rPr>
        <w:t>conducted mainly to check for postoperative incisional hernia. Abdominal CT scans primarily focus</w:t>
      </w:r>
      <w:r w:rsidR="00AA4E0A" w:rsidRPr="00A82078">
        <w:rPr>
          <w:rFonts w:ascii="Book Antiqua" w:eastAsia="Book Antiqua" w:hAnsi="Book Antiqua" w:cs="Book Antiqua"/>
          <w:color w:val="000000"/>
        </w:rPr>
        <w:t>ed</w:t>
      </w:r>
      <w:r w:rsidRPr="00A82078">
        <w:rPr>
          <w:rFonts w:ascii="Book Antiqua" w:eastAsia="Book Antiqua" w:hAnsi="Book Antiqua" w:cs="Book Antiqua"/>
          <w:color w:val="000000"/>
        </w:rPr>
        <w:t xml:space="preserve"> on morphological changes of the pancreas and blood vessels in the abdominal cavity. Laboratory tests include</w:t>
      </w:r>
      <w:r w:rsidR="00AA4E0A" w:rsidRPr="00A82078">
        <w:rPr>
          <w:rFonts w:ascii="Book Antiqua" w:eastAsia="Book Antiqua" w:hAnsi="Book Antiqua" w:cs="Book Antiqua"/>
          <w:color w:val="000000"/>
        </w:rPr>
        <w:t>d</w:t>
      </w:r>
      <w:r w:rsidRPr="00A82078">
        <w:rPr>
          <w:rFonts w:ascii="Book Antiqua" w:eastAsia="Book Antiqua" w:hAnsi="Book Antiqua" w:cs="Book Antiqua"/>
          <w:color w:val="000000"/>
        </w:rPr>
        <w:t xml:space="preserve"> routine blood tests, blood biochemistry tests, and fecal elastase-1 examination to clarify whether patients </w:t>
      </w:r>
      <w:r w:rsidR="00AA4E0A" w:rsidRPr="00A82078">
        <w:rPr>
          <w:rFonts w:ascii="Book Antiqua" w:eastAsia="Book Antiqua" w:hAnsi="Book Antiqua" w:cs="Book Antiqua"/>
          <w:color w:val="000000"/>
        </w:rPr>
        <w:t xml:space="preserve">had </w:t>
      </w:r>
      <w:r w:rsidRPr="00A82078">
        <w:rPr>
          <w:rFonts w:ascii="Book Antiqua" w:eastAsia="Book Antiqua" w:hAnsi="Book Antiqua" w:cs="Book Antiqua"/>
          <w:color w:val="000000"/>
        </w:rPr>
        <w:t xml:space="preserve">long-term complications. In addition, enrolled patients also needed to receive the SF-36, EQ-5D, and </w:t>
      </w:r>
      <w:proofErr w:type="spellStart"/>
      <w:r w:rsidRPr="00A82078">
        <w:rPr>
          <w:rFonts w:ascii="Book Antiqua" w:eastAsia="Book Antiqua" w:hAnsi="Book Antiqua" w:cs="Book Antiqua"/>
          <w:color w:val="000000"/>
        </w:rPr>
        <w:t>Izbicki</w:t>
      </w:r>
      <w:proofErr w:type="spellEnd"/>
      <w:r w:rsidRPr="00A82078">
        <w:rPr>
          <w:rFonts w:ascii="Book Antiqua" w:eastAsia="Book Antiqua" w:hAnsi="Book Antiqua" w:cs="Book Antiqua"/>
          <w:color w:val="000000"/>
        </w:rPr>
        <w:t xml:space="preserve"> pain scores to further evaluate the </w:t>
      </w:r>
      <w:r w:rsidRPr="00A82078">
        <w:rPr>
          <w:rFonts w:ascii="Book Antiqua" w:eastAsia="Book Antiqua" w:hAnsi="Book Antiqua" w:cs="Book Antiqua"/>
          <w:color w:val="000000"/>
        </w:rPr>
        <w:lastRenderedPageBreak/>
        <w:t>quality of life of patients after surgery. The survival time was estimated from the date of operation to the date of death or until June 30, 2021. The follow-up period ended on June 30, 2021.</w:t>
      </w:r>
    </w:p>
    <w:p w14:paraId="142AEEA4" w14:textId="77777777" w:rsidR="00A77B3E" w:rsidRPr="00A82078" w:rsidRDefault="00A77B3E" w:rsidP="00A82078">
      <w:pPr>
        <w:spacing w:line="360" w:lineRule="auto"/>
        <w:jc w:val="both"/>
        <w:rPr>
          <w:rFonts w:ascii="Book Antiqua" w:hAnsi="Book Antiqua"/>
        </w:rPr>
      </w:pPr>
    </w:p>
    <w:p w14:paraId="4E11B5DC"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Statistical analysis</w:t>
      </w:r>
    </w:p>
    <w:p w14:paraId="187AA02D" w14:textId="1181749A"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Statistical analysis was performed using SPSS (version 21.0; IBM Corp., Armonk, NY, U</w:t>
      </w:r>
      <w:r w:rsidR="00144981">
        <w:rPr>
          <w:rFonts w:ascii="Book Antiqua" w:hAnsi="Book Antiqua" w:cs="Book Antiqua" w:hint="eastAsia"/>
          <w:color w:val="000000"/>
          <w:lang w:eastAsia="zh-CN"/>
        </w:rPr>
        <w:t>nited States</w:t>
      </w:r>
      <w:r w:rsidRPr="00A82078">
        <w:rPr>
          <w:rFonts w:ascii="Book Antiqua" w:eastAsia="Book Antiqua" w:hAnsi="Book Antiqua" w:cs="Book Antiqua"/>
          <w:color w:val="000000"/>
        </w:rPr>
        <w:t xml:space="preserve">) and GraphPad Prism 8.0 (GraphPad Software, La Jolla, CA, </w:t>
      </w:r>
      <w:r w:rsidR="00144981" w:rsidRPr="00A82078">
        <w:rPr>
          <w:rFonts w:ascii="Book Antiqua" w:eastAsia="Book Antiqua" w:hAnsi="Book Antiqua" w:cs="Book Antiqua"/>
          <w:color w:val="000000"/>
        </w:rPr>
        <w:t>U</w:t>
      </w:r>
      <w:r w:rsidR="00144981">
        <w:rPr>
          <w:rFonts w:ascii="Book Antiqua" w:hAnsi="Book Antiqua" w:cs="Book Antiqua" w:hint="eastAsia"/>
          <w:color w:val="000000"/>
          <w:lang w:eastAsia="zh-CN"/>
        </w:rPr>
        <w:t>nited States</w:t>
      </w:r>
      <w:r w:rsidRPr="00A82078">
        <w:rPr>
          <w:rFonts w:ascii="Book Antiqua" w:eastAsia="Book Antiqua" w:hAnsi="Book Antiqua" w:cs="Book Antiqua"/>
          <w:color w:val="000000"/>
        </w:rPr>
        <w:t xml:space="preserve">). Continuous variables with normal distributions were described as mean ± standard deviation, and an independent sample </w:t>
      </w:r>
      <w:r w:rsidRPr="00A82078">
        <w:rPr>
          <w:rFonts w:ascii="Book Antiqua" w:eastAsia="Book Antiqua" w:hAnsi="Book Antiqua" w:cs="Book Antiqua"/>
          <w:i/>
          <w:iCs/>
          <w:color w:val="000000"/>
        </w:rPr>
        <w:t>t-</w:t>
      </w:r>
      <w:r w:rsidRPr="00A82078">
        <w:rPr>
          <w:rFonts w:ascii="Book Antiqua" w:eastAsia="Book Antiqua" w:hAnsi="Book Antiqua" w:cs="Book Antiqua"/>
          <w:color w:val="000000"/>
        </w:rPr>
        <w:t xml:space="preserve">test was used for comparisons. Continuous variables with non-normal distributions were </w:t>
      </w:r>
      <w:r w:rsidR="00AA4E0A" w:rsidRPr="00A82078">
        <w:rPr>
          <w:rFonts w:ascii="Book Antiqua" w:eastAsia="Book Antiqua" w:hAnsi="Book Antiqua" w:cs="Book Antiqua"/>
          <w:color w:val="000000"/>
        </w:rPr>
        <w:t xml:space="preserve">presented as </w:t>
      </w:r>
      <w:r w:rsidRPr="00A82078">
        <w:rPr>
          <w:rFonts w:ascii="Book Antiqua" w:eastAsia="Book Antiqua" w:hAnsi="Book Antiqua" w:cs="Book Antiqua"/>
          <w:color w:val="000000"/>
        </w:rPr>
        <w:t>median</w:t>
      </w:r>
      <w:r w:rsidR="00AA4E0A" w:rsidRPr="00A82078">
        <w:rPr>
          <w:rFonts w:ascii="Book Antiqua" w:eastAsia="Book Antiqua" w:hAnsi="Book Antiqua" w:cs="Book Antiqua"/>
          <w:color w:val="000000"/>
        </w:rPr>
        <w:t>s</w:t>
      </w:r>
      <w:r w:rsidRPr="00A82078">
        <w:rPr>
          <w:rFonts w:ascii="Book Antiqua" w:eastAsia="Book Antiqua" w:hAnsi="Book Antiqua" w:cs="Book Antiqua"/>
          <w:color w:val="000000"/>
        </w:rPr>
        <w:t xml:space="preserve"> (interquartile range</w:t>
      </w:r>
      <w:r w:rsidR="00AA4E0A" w:rsidRPr="00A82078">
        <w:rPr>
          <w:rFonts w:ascii="Book Antiqua" w:eastAsia="Book Antiqua" w:hAnsi="Book Antiqua" w:cs="Book Antiqua"/>
          <w:color w:val="000000"/>
        </w:rPr>
        <w:t>s</w:t>
      </w:r>
      <w:r w:rsidRPr="00A82078">
        <w:rPr>
          <w:rFonts w:ascii="Book Antiqua" w:eastAsia="Book Antiqua" w:hAnsi="Book Antiqua" w:cs="Book Antiqua"/>
          <w:color w:val="000000"/>
        </w:rPr>
        <w:t>), and the Mann</w:t>
      </w:r>
      <w:r w:rsidRPr="00A82078">
        <w:rPr>
          <w:rFonts w:eastAsia="Book Antiqua"/>
          <w:color w:val="000000"/>
        </w:rPr>
        <w:t>‒</w:t>
      </w:r>
      <w:r w:rsidRPr="00A82078">
        <w:rPr>
          <w:rFonts w:ascii="Book Antiqua" w:eastAsia="Book Antiqua" w:hAnsi="Book Antiqua" w:cs="Book Antiqua"/>
          <w:color w:val="000000"/>
        </w:rPr>
        <w:t xml:space="preserve">Whitney U test was used for comparisons. The chi-square test or Fisher’s exact test was used </w:t>
      </w:r>
      <w:r w:rsidR="00AA4E0A" w:rsidRPr="00A82078">
        <w:rPr>
          <w:rFonts w:ascii="Book Antiqua" w:eastAsia="Book Antiqua" w:hAnsi="Book Antiqua" w:cs="Book Antiqua"/>
          <w:color w:val="000000"/>
        </w:rPr>
        <w:t xml:space="preserve">to compare </w:t>
      </w:r>
      <w:r w:rsidRPr="00A82078">
        <w:rPr>
          <w:rFonts w:ascii="Book Antiqua" w:eastAsia="Book Antiqua" w:hAnsi="Book Antiqua" w:cs="Book Antiqua"/>
          <w:color w:val="000000"/>
        </w:rPr>
        <w:t>categorical variables and assess adverse events. The Kaplan</w:t>
      </w:r>
      <w:r w:rsidRPr="00A82078">
        <w:rPr>
          <w:rFonts w:eastAsia="Book Antiqua"/>
          <w:color w:val="000000"/>
        </w:rPr>
        <w:t>‒</w:t>
      </w:r>
      <w:r w:rsidRPr="00A82078">
        <w:rPr>
          <w:rFonts w:ascii="Book Antiqua" w:eastAsia="Book Antiqua" w:hAnsi="Book Antiqua" w:cs="Book Antiqua"/>
          <w:color w:val="000000"/>
        </w:rPr>
        <w:t xml:space="preserve">Meier method was used for survival analysis. The log-rank test was used to compare the complication rates between the two surgical approaches. </w:t>
      </w:r>
      <w:r w:rsidRPr="00A82078">
        <w:rPr>
          <w:rFonts w:ascii="Book Antiqua" w:eastAsia="Book Antiqua" w:hAnsi="Book Antiqua" w:cs="Book Antiqua"/>
          <w:i/>
          <w:iCs/>
          <w:color w:val="000000"/>
        </w:rPr>
        <w:t>P</w:t>
      </w:r>
      <w:r w:rsidRPr="00A82078">
        <w:rPr>
          <w:rFonts w:ascii="Book Antiqua" w:eastAsia="Book Antiqua" w:hAnsi="Book Antiqua" w:cs="Book Antiqua"/>
          <w:color w:val="000000"/>
        </w:rPr>
        <w:t xml:space="preserve"> values &lt; 0.05, were considered statistically significant.</w:t>
      </w:r>
    </w:p>
    <w:p w14:paraId="335F9D5D" w14:textId="77777777" w:rsidR="00A77B3E" w:rsidRPr="00A82078" w:rsidRDefault="00A77B3E" w:rsidP="00A82078">
      <w:pPr>
        <w:spacing w:line="360" w:lineRule="auto"/>
        <w:jc w:val="both"/>
        <w:rPr>
          <w:rFonts w:ascii="Book Antiqua" w:hAnsi="Book Antiqua"/>
        </w:rPr>
      </w:pPr>
    </w:p>
    <w:p w14:paraId="7624C968"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aps/>
          <w:color w:val="000000"/>
          <w:u w:val="single"/>
        </w:rPr>
        <w:t>RESULTS</w:t>
      </w:r>
    </w:p>
    <w:p w14:paraId="7C4F85B3"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 xml:space="preserve">Baseline characteristics of enrolled patients </w:t>
      </w:r>
    </w:p>
    <w:p w14:paraId="11C92C06" w14:textId="73E61D3C" w:rsidR="00A77B3E" w:rsidRPr="007B696E"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Overall, 195 patients with AP who underwent surgery between May 2014 and December 2020 were retrospectively analyzed. Of these, 37 patients did not meet the inclusion criteria and were excluded. Among them, 21 patients had previously undergone pancreatic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due to RAP, 9 patients had undergone exploratory laparotomy, and 7 patients had undergone surgery because of AP-related complications. Finally, 158 patients met the inclusion criteria, of which 61 underwent “One-step”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and 97 underwent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Eight and 12 patients died during hospitalization in the “One-step”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and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groups, respectively. After discharge, all patients underwent regular follow-ups. The research flow chart is shown in </w:t>
      </w:r>
      <w:r w:rsidRPr="007B696E">
        <w:rPr>
          <w:rFonts w:ascii="Book Antiqua" w:eastAsia="Book Antiqua" w:hAnsi="Book Antiqua" w:cs="Book Antiqua"/>
          <w:bCs/>
          <w:color w:val="000000"/>
        </w:rPr>
        <w:t>Figure 1</w:t>
      </w:r>
      <w:r w:rsidRPr="007B696E">
        <w:rPr>
          <w:rFonts w:ascii="Book Antiqua" w:eastAsia="Book Antiqua" w:hAnsi="Book Antiqua" w:cs="Book Antiqua"/>
          <w:color w:val="000000"/>
        </w:rPr>
        <w:t>.</w:t>
      </w:r>
    </w:p>
    <w:p w14:paraId="6DAAAFBA" w14:textId="5845DEC2" w:rsidR="00A77B3E" w:rsidRPr="007B696E" w:rsidRDefault="001450DF" w:rsidP="007B696E">
      <w:pPr>
        <w:spacing w:line="360" w:lineRule="auto"/>
        <w:ind w:firstLineChars="200" w:firstLine="480"/>
        <w:jc w:val="both"/>
        <w:rPr>
          <w:rFonts w:ascii="Book Antiqua" w:hAnsi="Book Antiqua"/>
          <w:lang w:eastAsia="zh-CN"/>
        </w:rPr>
      </w:pPr>
      <w:r w:rsidRPr="00A82078">
        <w:rPr>
          <w:rFonts w:ascii="Book Antiqua" w:eastAsia="Book Antiqua" w:hAnsi="Book Antiqua" w:cs="Book Antiqua"/>
          <w:color w:val="000000"/>
        </w:rPr>
        <w:lastRenderedPageBreak/>
        <w:t>The baseline characteristics were similar between the two groups. Gallstones were the most common etiology in our study. However, since the majority of IPN patients were referred to our center and most of the patients who underwent the “Step-up” approach had already undergone PCD treatment at other hospital</w:t>
      </w:r>
      <w:r w:rsidR="00AA4E0A" w:rsidRPr="00A82078">
        <w:rPr>
          <w:rFonts w:ascii="Book Antiqua" w:eastAsia="Book Antiqua" w:hAnsi="Book Antiqua" w:cs="Book Antiqua"/>
          <w:color w:val="000000"/>
        </w:rPr>
        <w:t>s</w:t>
      </w:r>
      <w:r w:rsidRPr="00A82078">
        <w:rPr>
          <w:rFonts w:ascii="Book Antiqua" w:eastAsia="Book Antiqua" w:hAnsi="Book Antiqua" w:cs="Book Antiqua"/>
          <w:color w:val="000000"/>
        </w:rPr>
        <w:t xml:space="preserve">, the time from onset of disease to admission was significantly longer in the “Step-up” than in the “One-step” group (53.69 ± 38.14 </w:t>
      </w:r>
      <w:r w:rsidR="007B696E"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32.20 ± 20.75,</w:t>
      </w:r>
      <w:r w:rsidRPr="00A82078">
        <w:rPr>
          <w:rFonts w:ascii="Book Antiqua" w:eastAsia="Book Antiqua" w:hAnsi="Book Antiqua" w:cs="Book Antiqua"/>
          <w:i/>
          <w:iCs/>
          <w:color w:val="000000"/>
        </w:rPr>
        <w:t xml:space="preserve"> P</w:t>
      </w:r>
      <w:r w:rsidRPr="00A82078">
        <w:rPr>
          <w:rFonts w:ascii="Book Antiqua" w:eastAsia="Book Antiqua" w:hAnsi="Book Antiqua" w:cs="Book Antiqua"/>
          <w:color w:val="000000"/>
        </w:rPr>
        <w:t xml:space="preserve"> &lt; 0.001). In the “One-step” group, the time from onset of disease to receiving initial surgical treatment was shorter than in the “Step-up” group (54.38 ± 10.46 </w:t>
      </w:r>
      <w:r w:rsidR="007B696E"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76.58 ± 17.03, </w:t>
      </w:r>
      <w:r w:rsidRPr="00A82078">
        <w:rPr>
          <w:rFonts w:ascii="Book Antiqua" w:eastAsia="Book Antiqua" w:hAnsi="Book Antiqua" w:cs="Book Antiqua"/>
          <w:i/>
          <w:iCs/>
          <w:color w:val="000000"/>
        </w:rPr>
        <w:t>P</w:t>
      </w:r>
      <w:r w:rsidRPr="00A82078">
        <w:rPr>
          <w:rFonts w:ascii="Book Antiqua" w:eastAsia="Book Antiqua" w:hAnsi="Book Antiqua" w:cs="Book Antiqua"/>
          <w:color w:val="000000"/>
        </w:rPr>
        <w:t xml:space="preserve"> &lt; 0.001). There were no significant differences in the ASA score, APACHE II score, CT severity index, pancreatic necrosis extent, and AP severity </w:t>
      </w:r>
      <w:r w:rsidRPr="007B696E">
        <w:rPr>
          <w:rFonts w:ascii="Book Antiqua" w:eastAsia="Book Antiqua" w:hAnsi="Book Antiqua" w:cs="Book Antiqua"/>
          <w:bCs/>
          <w:color w:val="000000"/>
        </w:rPr>
        <w:t>(Table 2)</w:t>
      </w:r>
      <w:r w:rsidRPr="007B696E">
        <w:rPr>
          <w:rFonts w:ascii="Book Antiqua" w:eastAsia="Book Antiqua" w:hAnsi="Book Antiqua" w:cs="Book Antiqua"/>
          <w:color w:val="000000"/>
        </w:rPr>
        <w:t>.</w:t>
      </w:r>
    </w:p>
    <w:p w14:paraId="482472B3" w14:textId="77777777" w:rsidR="00A77B3E" w:rsidRPr="00A82078" w:rsidRDefault="00A77B3E" w:rsidP="00A82078">
      <w:pPr>
        <w:spacing w:line="360" w:lineRule="auto"/>
        <w:jc w:val="both"/>
        <w:rPr>
          <w:rFonts w:ascii="Book Antiqua" w:hAnsi="Book Antiqua"/>
        </w:rPr>
      </w:pPr>
    </w:p>
    <w:p w14:paraId="395107E2"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 xml:space="preserve">Perioperative clinical outcomes </w:t>
      </w:r>
    </w:p>
    <w:p w14:paraId="74A82E2F" w14:textId="17E19A8F" w:rsidR="00A77B3E" w:rsidRPr="002275A6"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All patients underwent minimally invasive surgical treatment. In the “Step-up” group, 32 patients (32.9%) were cured after PCD treatment alone, without pancreatic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The remainder of the patients in the “Step-up” group (65 patients, 67.1%) underwent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after PCD due to continuous progression of the disease. Among them, trans-lesser sac pancreatic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was the most common surgical approach used in both groups at our center. In addition, severe complications or death composite outcomes (18% </w:t>
      </w:r>
      <w:r w:rsidR="002275A6"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20.6%,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0.69) were comparable between the two groups. Although new-onset organ failure involving pulmonary and cardiovascular diseases was common, there were no statistically significant differences between the groups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0.73). No significant difference was found in postoperative complications, blood loss, number of operations, and operation time</w:t>
      </w:r>
      <w:r w:rsidR="00AA4E0A" w:rsidRPr="00A82078">
        <w:rPr>
          <w:rFonts w:ascii="Book Antiqua" w:eastAsia="Book Antiqua" w:hAnsi="Book Antiqua" w:cs="Book Antiqua"/>
          <w:color w:val="000000"/>
        </w:rPr>
        <w:t xml:space="preserve"> between the groups</w:t>
      </w:r>
      <w:r w:rsidRPr="00A82078">
        <w:rPr>
          <w:rFonts w:ascii="Book Antiqua" w:eastAsia="Book Antiqua" w:hAnsi="Book Antiqua" w:cs="Book Antiqua"/>
          <w:color w:val="000000"/>
        </w:rPr>
        <w:t xml:space="preserve">. Compared with the “One-step” group, patients who underwent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had longer total length of hospitalization and underwent more interventions (total length of hospitalization: 65.41 ± 28.14 </w:t>
      </w:r>
      <w:r w:rsidR="002275A6"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52.76 ± 24.71,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0.02; number of interventions: 4.26 ± 1.71 </w:t>
      </w:r>
      <w:r w:rsidR="002275A6"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3.18 ± 1.39, </w:t>
      </w:r>
      <w:r w:rsidRPr="00A82078">
        <w:rPr>
          <w:rFonts w:ascii="Book Antiqua" w:eastAsia="Book Antiqua" w:hAnsi="Book Antiqua" w:cs="Book Antiqua"/>
          <w:i/>
          <w:iCs/>
          <w:color w:val="000000"/>
        </w:rPr>
        <w:t>P</w:t>
      </w:r>
      <w:r w:rsidRPr="00A82078">
        <w:rPr>
          <w:rFonts w:ascii="Book Antiqua" w:eastAsia="Book Antiqua" w:hAnsi="Book Antiqua" w:cs="Book Antiqua"/>
          <w:color w:val="000000"/>
        </w:rPr>
        <w:t xml:space="preserve"> &lt; 0.001). However, the postoperative ICU stay and total length of ICU stay were not significantly different between the groups. Additionally, there were </w:t>
      </w:r>
      <w:r w:rsidRPr="00A82078">
        <w:rPr>
          <w:rFonts w:ascii="Book Antiqua" w:eastAsia="Book Antiqua" w:hAnsi="Book Antiqua" w:cs="Book Antiqua"/>
          <w:color w:val="000000"/>
        </w:rPr>
        <w:lastRenderedPageBreak/>
        <w:t xml:space="preserve">fewer drainage tubes used in the “One-step” group than in the “Step-up” group (3.9 ± 1.0 </w:t>
      </w:r>
      <w:r w:rsidR="002275A6"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4.43 ± 1.77,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0.04) </w:t>
      </w:r>
      <w:r w:rsidRPr="002275A6">
        <w:rPr>
          <w:rFonts w:ascii="Book Antiqua" w:eastAsia="Book Antiqua" w:hAnsi="Book Antiqua" w:cs="Book Antiqua"/>
          <w:bCs/>
          <w:color w:val="000000"/>
        </w:rPr>
        <w:t>(Table 3)</w:t>
      </w:r>
      <w:r w:rsidRPr="002275A6">
        <w:rPr>
          <w:rFonts w:ascii="Book Antiqua" w:eastAsia="Book Antiqua" w:hAnsi="Book Antiqua" w:cs="Book Antiqua"/>
          <w:color w:val="000000"/>
        </w:rPr>
        <w:t>.</w:t>
      </w:r>
    </w:p>
    <w:p w14:paraId="7300AD0B" w14:textId="77777777" w:rsidR="00A77B3E" w:rsidRPr="00A82078" w:rsidRDefault="00A77B3E" w:rsidP="00A82078">
      <w:pPr>
        <w:spacing w:line="360" w:lineRule="auto"/>
        <w:jc w:val="both"/>
        <w:rPr>
          <w:rFonts w:ascii="Book Antiqua" w:hAnsi="Book Antiqua"/>
        </w:rPr>
      </w:pPr>
    </w:p>
    <w:p w14:paraId="7BFB7574"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 xml:space="preserve">Changes in inflammatory indicators </w:t>
      </w:r>
    </w:p>
    <w:p w14:paraId="78D5EA15" w14:textId="43DDB96A" w:rsidR="00A77B3E" w:rsidRPr="002275A6"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Interestingly, there were no significant differences in perioperative inflammatory indicators and vital signs between the two groups </w:t>
      </w:r>
      <w:r w:rsidRPr="002275A6">
        <w:rPr>
          <w:rFonts w:ascii="Book Antiqua" w:eastAsia="Book Antiqua" w:hAnsi="Book Antiqua" w:cs="Book Antiqua"/>
          <w:bCs/>
          <w:color w:val="000000"/>
        </w:rPr>
        <w:t>(Table 4)</w:t>
      </w:r>
      <w:r w:rsidRPr="00A82078">
        <w:rPr>
          <w:rFonts w:ascii="Book Antiqua" w:eastAsia="Book Antiqua" w:hAnsi="Book Antiqua" w:cs="Book Antiqua"/>
          <w:color w:val="000000"/>
        </w:rPr>
        <w:t>. However, within each group, compared with before the operation, the inflammatory indicators were significantly decreased on the 3</w:t>
      </w:r>
      <w:r w:rsidRPr="00A82078">
        <w:rPr>
          <w:rFonts w:ascii="Book Antiqua" w:eastAsia="Book Antiqua" w:hAnsi="Book Antiqua" w:cs="Book Antiqua"/>
          <w:color w:val="000000"/>
          <w:vertAlign w:val="superscript"/>
        </w:rPr>
        <w:t>rd</w:t>
      </w:r>
      <w:r w:rsidRPr="00A82078">
        <w:rPr>
          <w:rFonts w:ascii="Book Antiqua" w:eastAsia="Book Antiqua" w:hAnsi="Book Antiqua" w:cs="Book Antiqua"/>
          <w:color w:val="000000"/>
        </w:rPr>
        <w:t xml:space="preserve"> day after the operation. The vital signs and inflammatory indicators were significantly improved on the 7</w:t>
      </w:r>
      <w:r w:rsidRPr="00A82078">
        <w:rPr>
          <w:rFonts w:ascii="Book Antiqua" w:eastAsia="Book Antiqua" w:hAnsi="Book Antiqua" w:cs="Book Antiqua"/>
          <w:color w:val="000000"/>
          <w:vertAlign w:val="superscript"/>
        </w:rPr>
        <w:t>th</w:t>
      </w:r>
      <w:r w:rsidRPr="00A82078">
        <w:rPr>
          <w:rFonts w:ascii="Book Antiqua" w:eastAsia="Book Antiqua" w:hAnsi="Book Antiqua" w:cs="Book Antiqua"/>
          <w:color w:val="000000"/>
        </w:rPr>
        <w:t xml:space="preserve"> day after surgery. In the “One-step” group, the postoperative level of WBC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11.04 ± 6.31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7.51 ± 3.0,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0.003</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NE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80.86 ± 8.3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69.30 ± 6.1,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0.019</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CRP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115.3 ± 81.8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62.63 ± 25.6,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0.0002</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PCT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1.18 ± 1.0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0.37 ± 0.3,</w:t>
      </w:r>
      <w:r w:rsidRPr="002275A6">
        <w:rPr>
          <w:rFonts w:ascii="Book Antiqua" w:eastAsia="Book Antiqua" w:hAnsi="Book Antiqua" w:cs="Book Antiqua"/>
          <w:i/>
          <w:iCs/>
          <w:color w:val="000000"/>
        </w:rPr>
        <w:t xml:space="preserve"> P</w:t>
      </w:r>
      <w:r w:rsidRPr="002275A6">
        <w:rPr>
          <w:rFonts w:ascii="Book Antiqua" w:eastAsia="Book Antiqua" w:hAnsi="Book Antiqua" w:cs="Book Antiqua"/>
          <w:color w:val="000000"/>
        </w:rPr>
        <w:t xml:space="preserve"> &lt; 0.001), and IL-6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113 ± 91.8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46.3 ± 22.6,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0.00097</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were significantly lower than the preoperative levels. Postoperative vital signs were also better than preoperative values </w:t>
      </w:r>
      <w:r w:rsidRPr="002275A6">
        <w:rPr>
          <w:rFonts w:ascii="Book Antiqua" w:eastAsia="Book Antiqua" w:hAnsi="Book Antiqua" w:cs="Book Antiqua"/>
          <w:bCs/>
          <w:color w:val="000000"/>
        </w:rPr>
        <w:t>(Figure 2).</w:t>
      </w:r>
      <w:r w:rsidRPr="00A82078">
        <w:rPr>
          <w:rFonts w:ascii="Book Antiqua" w:eastAsia="Book Antiqua" w:hAnsi="Book Antiqua" w:cs="Book Antiqua"/>
          <w:b/>
          <w:bCs/>
          <w:color w:val="000000"/>
        </w:rPr>
        <w:t xml:space="preserve"> </w:t>
      </w:r>
      <w:r w:rsidRPr="00A82078">
        <w:rPr>
          <w:rFonts w:ascii="Book Antiqua" w:eastAsia="Book Antiqua" w:hAnsi="Book Antiqua" w:cs="Book Antiqua"/>
          <w:color w:val="000000"/>
        </w:rPr>
        <w:t xml:space="preserve">In the “Step-up” group, the postoperative level of WBC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11.33 ± 6.03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7.48 ± 2.4,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0.0012</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NE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79.57 ± 8.9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65.14 ± 7.8,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0.0367</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CRP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118.5 ± 85.7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68.05 ± 38.1,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0.0089</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PCT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1.08 ± 2.2 </w:t>
      </w:r>
      <w:r w:rsidR="002275A6" w:rsidRPr="007B696E">
        <w:rPr>
          <w:rFonts w:ascii="Book Antiqua" w:hAnsi="Book Antiqua" w:cs="Book Antiqua" w:hint="eastAsia"/>
          <w:i/>
          <w:color w:val="000000"/>
          <w:lang w:eastAsia="zh-CN"/>
        </w:rPr>
        <w:t>vs</w:t>
      </w:r>
      <w:r w:rsidRPr="002275A6">
        <w:rPr>
          <w:rFonts w:ascii="Book Antiqua" w:eastAsia="Book Antiqua" w:hAnsi="Book Antiqua" w:cs="Book Antiqua"/>
          <w:color w:val="000000"/>
        </w:rPr>
        <w:t xml:space="preserve"> 0.31 ± 0.2,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xml:space="preserve">= 0.0004), IL-6 </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116 ± 95.1 </w:t>
      </w:r>
      <w:r w:rsidR="002275A6" w:rsidRPr="007B696E">
        <w:rPr>
          <w:rFonts w:ascii="Book Antiqua" w:hAnsi="Book Antiqua" w:cs="Book Antiqua" w:hint="eastAsia"/>
          <w:i/>
          <w:color w:val="000000"/>
          <w:lang w:eastAsia="zh-CN"/>
        </w:rPr>
        <w:t>vs</w:t>
      </w:r>
      <w:r w:rsidR="002275A6" w:rsidRPr="002275A6">
        <w:rPr>
          <w:rFonts w:ascii="Book Antiqua" w:eastAsia="Book Antiqua" w:hAnsi="Book Antiqua" w:cs="Book Antiqua"/>
          <w:color w:val="000000"/>
        </w:rPr>
        <w:t xml:space="preserve"> </w:t>
      </w:r>
      <w:r w:rsidRPr="002275A6">
        <w:rPr>
          <w:rFonts w:ascii="Book Antiqua" w:eastAsia="Book Antiqua" w:hAnsi="Book Antiqua" w:cs="Book Antiqua"/>
          <w:color w:val="000000"/>
        </w:rPr>
        <w:t xml:space="preserve">49.7 ± 27.4, </w:t>
      </w:r>
      <w:r w:rsidRPr="002275A6">
        <w:rPr>
          <w:rFonts w:ascii="Book Antiqua" w:eastAsia="Book Antiqua" w:hAnsi="Book Antiqua" w:cs="Book Antiqua"/>
          <w:i/>
          <w:iCs/>
          <w:color w:val="000000"/>
        </w:rPr>
        <w:t xml:space="preserve">P </w:t>
      </w:r>
      <w:r w:rsidRPr="002275A6">
        <w:rPr>
          <w:rFonts w:ascii="Book Antiqua" w:eastAsia="Book Antiqua" w:hAnsi="Book Antiqua" w:cs="Book Antiqua"/>
          <w:color w:val="000000"/>
        </w:rPr>
        <w:t>= 0.00073</w:t>
      </w:r>
      <w:r w:rsidRPr="002275A6">
        <w:rPr>
          <w:rFonts w:ascii="Book Antiqua" w:eastAsia="Book Antiqua" w:hAnsi="Book Antiqua" w:cs="Book Antiqua"/>
          <w:bCs/>
          <w:color w:val="000000"/>
        </w:rPr>
        <w:t>)</w:t>
      </w:r>
      <w:r w:rsidRPr="002275A6">
        <w:rPr>
          <w:rFonts w:ascii="Book Antiqua" w:eastAsia="Book Antiqua" w:hAnsi="Book Antiqua" w:cs="Book Antiqua"/>
          <w:color w:val="000000"/>
        </w:rPr>
        <w:t xml:space="preserve"> and vital signs were also better than the preoperative levels </w:t>
      </w:r>
      <w:r w:rsidRPr="002275A6">
        <w:rPr>
          <w:rFonts w:ascii="Book Antiqua" w:eastAsia="Book Antiqua" w:hAnsi="Book Antiqua" w:cs="Book Antiqua"/>
          <w:bCs/>
          <w:color w:val="000000"/>
        </w:rPr>
        <w:t>(Figure 3)</w:t>
      </w:r>
      <w:r w:rsidRPr="002275A6">
        <w:rPr>
          <w:rFonts w:ascii="Book Antiqua" w:eastAsia="Book Antiqua" w:hAnsi="Book Antiqua" w:cs="Book Antiqua"/>
          <w:color w:val="000000"/>
        </w:rPr>
        <w:t>.</w:t>
      </w:r>
    </w:p>
    <w:p w14:paraId="41822D14" w14:textId="77777777" w:rsidR="00A77B3E" w:rsidRPr="00A82078" w:rsidRDefault="00A77B3E" w:rsidP="00A82078">
      <w:pPr>
        <w:spacing w:line="360" w:lineRule="auto"/>
        <w:jc w:val="both"/>
        <w:rPr>
          <w:rFonts w:ascii="Book Antiqua" w:hAnsi="Book Antiqua"/>
        </w:rPr>
      </w:pPr>
    </w:p>
    <w:p w14:paraId="3A081F13"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 xml:space="preserve">Long-term complications in surviving patients </w:t>
      </w:r>
    </w:p>
    <w:p w14:paraId="649CE854" w14:textId="7A20BBCF"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In the follow-up period, 103 patients survived and received regular follow-ups after discharge. Of these, 40 patients were in the “One-step” </w:t>
      </w:r>
      <w:r w:rsidR="00AA4E0A" w:rsidRPr="00A82078">
        <w:rPr>
          <w:rFonts w:ascii="Book Antiqua" w:eastAsia="Book Antiqua" w:hAnsi="Book Antiqua" w:cs="Book Antiqua"/>
          <w:color w:val="000000"/>
        </w:rPr>
        <w:t xml:space="preserve">group </w:t>
      </w:r>
      <w:r w:rsidRPr="00A82078">
        <w:rPr>
          <w:rFonts w:ascii="Book Antiqua" w:eastAsia="Book Antiqua" w:hAnsi="Book Antiqua" w:cs="Book Antiqua"/>
          <w:color w:val="000000"/>
        </w:rPr>
        <w:t xml:space="preserve">and 63 were in the “Step-up” group. As shown in </w:t>
      </w:r>
      <w:r w:rsidRPr="002275A6">
        <w:rPr>
          <w:rFonts w:ascii="Book Antiqua" w:eastAsia="Book Antiqua" w:hAnsi="Book Antiqua" w:cs="Book Antiqua"/>
          <w:bCs/>
          <w:color w:val="000000"/>
        </w:rPr>
        <w:t>Table 5</w:t>
      </w:r>
      <w:r w:rsidRPr="002275A6">
        <w:rPr>
          <w:rFonts w:ascii="Book Antiqua" w:eastAsia="Book Antiqua" w:hAnsi="Book Antiqua" w:cs="Book Antiqua"/>
          <w:color w:val="000000"/>
        </w:rPr>
        <w:t>,</w:t>
      </w:r>
      <w:r w:rsidRPr="00A82078">
        <w:rPr>
          <w:rFonts w:ascii="Book Antiqua" w:eastAsia="Book Antiqua" w:hAnsi="Book Antiqua" w:cs="Book Antiqua"/>
          <w:b/>
          <w:bCs/>
          <w:color w:val="000000"/>
        </w:rPr>
        <w:t xml:space="preserve"> </w:t>
      </w:r>
      <w:r w:rsidRPr="00A82078">
        <w:rPr>
          <w:rFonts w:ascii="Book Antiqua" w:eastAsia="Book Antiqua" w:hAnsi="Book Antiqua" w:cs="Book Antiqua"/>
          <w:color w:val="000000"/>
        </w:rPr>
        <w:t xml:space="preserve">the incidence of incisional hernia was higher in the “One-step” group (20.5% </w:t>
      </w:r>
      <w:r w:rsidR="002275A6"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6.3%,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0.03). New-onset endocrine insufficiency was present in 12 patients (30%) in the “One-step” group and in 28 patients (45%) in the “Step-up” group, which was not statistically significantly different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0.143). Fecal elastase-1 (FE-1) levels were used for detecting exocrine insufficiency, with mean values of 254.1 ± 107.8% and 257.9 ± 93.3</w:t>
      </w:r>
      <w:r w:rsidR="00B173F3" w:rsidRPr="00B173F3">
        <w:rPr>
          <w:rFonts w:ascii="Book Antiqua" w:eastAsia="Book Antiqua" w:hAnsi="Book Antiqua" w:cs="Book Antiqua" w:hint="eastAsia"/>
          <w:color w:val="000000"/>
        </w:rPr>
        <w:t>%</w:t>
      </w:r>
      <w:r w:rsidRPr="00A82078">
        <w:rPr>
          <w:rFonts w:ascii="Book Antiqua" w:eastAsia="Book Antiqua" w:hAnsi="Book Antiqua" w:cs="Book Antiqua"/>
          <w:color w:val="000000"/>
        </w:rPr>
        <w:t xml:space="preserve"> in the two groups, respectively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0.85). Levels of FE-1 &lt; 200 </w:t>
      </w:r>
      <w:proofErr w:type="spellStart"/>
      <w:r w:rsidRPr="00A82078">
        <w:rPr>
          <w:rFonts w:ascii="Book Antiqua" w:eastAsia="Book Antiqua" w:hAnsi="Book Antiqua" w:cs="Book Antiqua"/>
          <w:color w:val="000000"/>
        </w:rPr>
        <w:t>μg</w:t>
      </w:r>
      <w:proofErr w:type="spellEnd"/>
      <w:r w:rsidRPr="00A82078">
        <w:rPr>
          <w:rFonts w:ascii="Book Antiqua" w:eastAsia="Book Antiqua" w:hAnsi="Book Antiqua" w:cs="Book Antiqua"/>
          <w:color w:val="000000"/>
        </w:rPr>
        <w:t xml:space="preserve">/g were present in 14 patients (35%) in the “One-step” group, and 21 </w:t>
      </w:r>
      <w:r w:rsidRPr="00A82078">
        <w:rPr>
          <w:rFonts w:ascii="Book Antiqua" w:eastAsia="Book Antiqua" w:hAnsi="Book Antiqua" w:cs="Book Antiqua"/>
          <w:color w:val="000000"/>
        </w:rPr>
        <w:lastRenderedPageBreak/>
        <w:t>patients (33.3%) in “Step-up” group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0.86). There was no significant difference in exocrine insufficiency between the two groups. In addition, there was no difference in other long-term complications between the two groups, which further confirmed that the “One-step” approach could obtain therapeutic effects similar to those of the “Step-up” approach.</w:t>
      </w:r>
    </w:p>
    <w:p w14:paraId="7289C2D8" w14:textId="77777777" w:rsidR="00A77B3E" w:rsidRPr="00A82078" w:rsidRDefault="00A77B3E" w:rsidP="00A82078">
      <w:pPr>
        <w:spacing w:line="360" w:lineRule="auto"/>
        <w:jc w:val="both"/>
        <w:rPr>
          <w:rFonts w:ascii="Book Antiqua" w:hAnsi="Book Antiqua"/>
        </w:rPr>
      </w:pPr>
    </w:p>
    <w:p w14:paraId="2A04BAA0"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 xml:space="preserve">Quality of life in surviving patients </w:t>
      </w:r>
    </w:p>
    <w:p w14:paraId="1278642B" w14:textId="332DC414" w:rsidR="00A77B3E" w:rsidRPr="002275A6"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Patients underwent quality of life evaluation every 6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after discharge during the follow-up period. There was no statistically significant difference in the SF-36 physical or mental health score, EQ-5D health status score, or </w:t>
      </w:r>
      <w:proofErr w:type="spellStart"/>
      <w:r w:rsidRPr="00A82078">
        <w:rPr>
          <w:rFonts w:ascii="Book Antiqua" w:eastAsia="Book Antiqua" w:hAnsi="Book Antiqua" w:cs="Book Antiqua"/>
          <w:color w:val="000000"/>
        </w:rPr>
        <w:t>Izbicki</w:t>
      </w:r>
      <w:proofErr w:type="spellEnd"/>
      <w:r w:rsidRPr="00A82078">
        <w:rPr>
          <w:rFonts w:ascii="Book Antiqua" w:eastAsia="Book Antiqua" w:hAnsi="Book Antiqua" w:cs="Book Antiqua"/>
          <w:color w:val="000000"/>
        </w:rPr>
        <w:t xml:space="preserve"> pain score between the groups </w:t>
      </w:r>
      <w:r w:rsidRPr="002275A6">
        <w:rPr>
          <w:rFonts w:ascii="Book Antiqua" w:eastAsia="Book Antiqua" w:hAnsi="Book Antiqua" w:cs="Book Antiqua"/>
          <w:bCs/>
          <w:color w:val="000000"/>
        </w:rPr>
        <w:t>(Table 6)</w:t>
      </w:r>
      <w:r w:rsidRPr="002275A6">
        <w:rPr>
          <w:rFonts w:ascii="Book Antiqua" w:eastAsia="Book Antiqua" w:hAnsi="Book Antiqua" w:cs="Book Antiqua"/>
          <w:color w:val="000000"/>
        </w:rPr>
        <w:t>.</w:t>
      </w:r>
    </w:p>
    <w:p w14:paraId="2FA78982" w14:textId="77777777" w:rsidR="00A77B3E" w:rsidRPr="00A82078" w:rsidRDefault="00A77B3E" w:rsidP="00A82078">
      <w:pPr>
        <w:spacing w:line="360" w:lineRule="auto"/>
        <w:jc w:val="both"/>
        <w:rPr>
          <w:rFonts w:ascii="Book Antiqua" w:hAnsi="Book Antiqua"/>
        </w:rPr>
      </w:pPr>
    </w:p>
    <w:p w14:paraId="4953096E"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 xml:space="preserve">Medical costs </w:t>
      </w:r>
    </w:p>
    <w:p w14:paraId="119DAC90" w14:textId="06222AF8"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As shown in </w:t>
      </w:r>
      <w:r w:rsidRPr="002275A6">
        <w:rPr>
          <w:rFonts w:ascii="Book Antiqua" w:eastAsia="Book Antiqua" w:hAnsi="Book Antiqua" w:cs="Book Antiqua"/>
          <w:bCs/>
          <w:color w:val="000000"/>
        </w:rPr>
        <w:t>Table 7</w:t>
      </w:r>
      <w:r w:rsidRPr="002275A6">
        <w:rPr>
          <w:rFonts w:ascii="Book Antiqua" w:eastAsia="Book Antiqua" w:hAnsi="Book Antiqua" w:cs="Book Antiqua"/>
          <w:color w:val="000000"/>
        </w:rPr>
        <w:t xml:space="preserve">, </w:t>
      </w:r>
      <w:r w:rsidRPr="00A82078">
        <w:rPr>
          <w:rFonts w:ascii="Book Antiqua" w:eastAsia="Book Antiqua" w:hAnsi="Book Antiqua" w:cs="Book Antiqua"/>
          <w:color w:val="000000"/>
        </w:rPr>
        <w:t xml:space="preserve">the surgical costs of the “One-step” approach were lower than </w:t>
      </w:r>
      <w:r w:rsidR="00AA4E0A" w:rsidRPr="00A82078">
        <w:rPr>
          <w:rFonts w:ascii="Book Antiqua" w:eastAsia="Book Antiqua" w:hAnsi="Book Antiqua" w:cs="Book Antiqua"/>
          <w:color w:val="000000"/>
        </w:rPr>
        <w:t xml:space="preserve">those </w:t>
      </w:r>
      <w:r w:rsidRPr="00A82078">
        <w:rPr>
          <w:rFonts w:ascii="Book Antiqua" w:eastAsia="Book Antiqua" w:hAnsi="Book Antiqua" w:cs="Book Antiqua"/>
          <w:color w:val="000000"/>
        </w:rPr>
        <w:t xml:space="preserve">of the “Step-up” approach, as the former approach did not require PCD (18582.37 ± 5918.45 </w:t>
      </w:r>
      <w:r w:rsidR="002275A6" w:rsidRPr="007B696E">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29641.63 ± 6795.11, P &lt; 0.001). However, due to the similar baseline characteristics of AP severity and extent of pancreatic necrosis, the ICU costs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0.87) and perioperative total medical costs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0.34) were not different between the two groups. The follow-up costs </w:t>
      </w:r>
      <w:r w:rsidRPr="0054350F">
        <w:rPr>
          <w:rFonts w:ascii="Book Antiqua" w:eastAsia="Book Antiqua" w:hAnsi="Book Antiqua" w:cs="Book Antiqua"/>
          <w:i/>
          <w:color w:val="000000"/>
        </w:rPr>
        <w:t xml:space="preserve">per </w:t>
      </w:r>
      <w:r w:rsidRPr="00A82078">
        <w:rPr>
          <w:rFonts w:ascii="Book Antiqua" w:eastAsia="Book Antiqua" w:hAnsi="Book Antiqua" w:cs="Book Antiqua"/>
          <w:color w:val="000000"/>
        </w:rPr>
        <w:t>year, which included outpatient costs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0.71), auxiliary examination costs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0.58), and drug costs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0.82), were also similar </w:t>
      </w:r>
      <w:r w:rsidR="00AA4E0A" w:rsidRPr="00A82078">
        <w:rPr>
          <w:rFonts w:ascii="Book Antiqua" w:eastAsia="Book Antiqua" w:hAnsi="Book Antiqua" w:cs="Book Antiqua"/>
          <w:color w:val="000000"/>
        </w:rPr>
        <w:t xml:space="preserve">for </w:t>
      </w:r>
      <w:r w:rsidRPr="00A82078">
        <w:rPr>
          <w:rFonts w:ascii="Book Antiqua" w:eastAsia="Book Antiqua" w:hAnsi="Book Antiqua" w:cs="Book Antiqua"/>
          <w:color w:val="000000"/>
        </w:rPr>
        <w:t>the two surgical approaches.</w:t>
      </w:r>
    </w:p>
    <w:p w14:paraId="68F1BD7E" w14:textId="77777777" w:rsidR="00A77B3E" w:rsidRPr="00A82078" w:rsidRDefault="00A77B3E" w:rsidP="00A82078">
      <w:pPr>
        <w:spacing w:line="360" w:lineRule="auto"/>
        <w:jc w:val="both"/>
        <w:rPr>
          <w:rFonts w:ascii="Book Antiqua" w:hAnsi="Book Antiqua"/>
        </w:rPr>
      </w:pPr>
    </w:p>
    <w:p w14:paraId="1CFF78EC"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i/>
          <w:iCs/>
          <w:color w:val="000000"/>
        </w:rPr>
        <w:t>Survival analysis</w:t>
      </w:r>
    </w:p>
    <w:p w14:paraId="0FCEA9AA" w14:textId="66DEE3B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During the follow-up period, 11 patients died, 24 were lost to follow-up, and 103 patients survived. Of these, 4 patients who died, 9 patients who were lost to follow-up, and 40 patients who survived were in the “One-step” group, while 7 patients who died, 15 patients who were lost to follow-up, and 63 patients who survived were in the “Step-up” group. As illustrated in </w:t>
      </w:r>
      <w:r w:rsidRPr="002275A6">
        <w:rPr>
          <w:rFonts w:ascii="Book Antiqua" w:eastAsia="Book Antiqua" w:hAnsi="Book Antiqua" w:cs="Book Antiqua"/>
          <w:bCs/>
          <w:color w:val="000000"/>
        </w:rPr>
        <w:t>Figure 4</w:t>
      </w:r>
      <w:r w:rsidRPr="002275A6">
        <w:rPr>
          <w:rFonts w:ascii="Book Antiqua" w:eastAsia="Book Antiqua" w:hAnsi="Book Antiqua" w:cs="Book Antiqua"/>
          <w:color w:val="000000"/>
        </w:rPr>
        <w:t xml:space="preserve">, </w:t>
      </w:r>
      <w:r w:rsidRPr="00A82078">
        <w:rPr>
          <w:rFonts w:ascii="Book Antiqua" w:eastAsia="Book Antiqua" w:hAnsi="Book Antiqua" w:cs="Book Antiqua"/>
          <w:color w:val="000000"/>
        </w:rPr>
        <w:t xml:space="preserve">the mean follow-up time was 69.17 ± 2.53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(95%CI: 64.02</w:t>
      </w:r>
      <w:r w:rsidR="0004442A">
        <w:rPr>
          <w:rFonts w:hint="eastAsia"/>
          <w:color w:val="000000"/>
          <w:lang w:eastAsia="zh-CN"/>
        </w:rPr>
        <w:t>-</w:t>
      </w:r>
      <w:r w:rsidRPr="00A82078">
        <w:rPr>
          <w:rFonts w:ascii="Book Antiqua" w:eastAsia="Book Antiqua" w:hAnsi="Book Antiqua" w:cs="Book Antiqua"/>
          <w:color w:val="000000"/>
        </w:rPr>
        <w:t xml:space="preserve">74.16). The total loss to follow-up rate was 15.2%. The overall survival </w:t>
      </w:r>
      <w:r w:rsidRPr="00A82078">
        <w:rPr>
          <w:rFonts w:ascii="Book Antiqua" w:eastAsia="Book Antiqua" w:hAnsi="Book Antiqua" w:cs="Book Antiqua"/>
          <w:color w:val="000000"/>
        </w:rPr>
        <w:lastRenderedPageBreak/>
        <w:t>(OS) in the “One-step” and “Step-up” group</w:t>
      </w:r>
      <w:r w:rsidR="00AA4E0A" w:rsidRPr="00A82078">
        <w:rPr>
          <w:rFonts w:ascii="Book Antiqua" w:eastAsia="Book Antiqua" w:hAnsi="Book Antiqua" w:cs="Book Antiqua"/>
          <w:color w:val="000000"/>
        </w:rPr>
        <w:t>s</w:t>
      </w:r>
      <w:r w:rsidRPr="00A82078">
        <w:rPr>
          <w:rFonts w:ascii="Book Antiqua" w:eastAsia="Book Antiqua" w:hAnsi="Book Antiqua" w:cs="Book Antiqua"/>
          <w:color w:val="000000"/>
        </w:rPr>
        <w:t xml:space="preserve"> was 10% (4/40) and 11.1% (7/63), respectively, with no significant difference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0.875). </w:t>
      </w:r>
    </w:p>
    <w:p w14:paraId="064F8D84" w14:textId="77777777" w:rsidR="00A77B3E" w:rsidRPr="00A82078" w:rsidRDefault="00A77B3E" w:rsidP="00A82078">
      <w:pPr>
        <w:spacing w:line="360" w:lineRule="auto"/>
        <w:jc w:val="both"/>
        <w:rPr>
          <w:rFonts w:ascii="Book Antiqua" w:hAnsi="Book Antiqua"/>
        </w:rPr>
      </w:pPr>
    </w:p>
    <w:p w14:paraId="34F4C19E"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aps/>
          <w:color w:val="000000"/>
          <w:u w:val="single"/>
        </w:rPr>
        <w:t>DISCUSSION</w:t>
      </w:r>
    </w:p>
    <w:p w14:paraId="2CB49ADF" w14:textId="629712F0"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The PANTER study, conducted by the Dutch Pancreatitis Working Group in 2010, was regarded as a milestone event in IPN treatment and has attracted extensive attention, </w:t>
      </w:r>
      <w:r w:rsidR="00E37A1B" w:rsidRPr="00A82078">
        <w:rPr>
          <w:rFonts w:ascii="Book Antiqua" w:eastAsia="Book Antiqua" w:hAnsi="Book Antiqua" w:cs="Book Antiqua"/>
          <w:color w:val="000000"/>
        </w:rPr>
        <w:t xml:space="preserve">making </w:t>
      </w:r>
      <w:r w:rsidRPr="00A82078">
        <w:rPr>
          <w:rFonts w:ascii="Book Antiqua" w:eastAsia="Book Antiqua" w:hAnsi="Book Antiqua" w:cs="Book Antiqua"/>
          <w:color w:val="000000"/>
        </w:rPr>
        <w:t xml:space="preserve">the minimally invasive “Step-up” strategy </w:t>
      </w:r>
      <w:r w:rsidR="00E37A1B" w:rsidRPr="00A82078">
        <w:rPr>
          <w:rFonts w:ascii="Book Antiqua" w:eastAsia="Book Antiqua" w:hAnsi="Book Antiqua" w:cs="Book Antiqua"/>
          <w:color w:val="000000"/>
        </w:rPr>
        <w:t xml:space="preserve">become </w:t>
      </w:r>
      <w:r w:rsidRPr="00A82078">
        <w:rPr>
          <w:rFonts w:ascii="Book Antiqua" w:eastAsia="Book Antiqua" w:hAnsi="Book Antiqua" w:cs="Book Antiqua"/>
          <w:color w:val="000000"/>
        </w:rPr>
        <w:t xml:space="preserve">an important method for the current treatment of </w:t>
      </w:r>
      <w:proofErr w:type="gramStart"/>
      <w:r w:rsidRPr="00A82078">
        <w:rPr>
          <w:rFonts w:ascii="Book Antiqua" w:eastAsia="Book Antiqua" w:hAnsi="Book Antiqua" w:cs="Book Antiqua"/>
          <w:color w:val="000000"/>
        </w:rPr>
        <w:t>IPN</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4</w:t>
      </w:r>
      <w:r w:rsidR="00E16C92">
        <w:rPr>
          <w:rFonts w:ascii="Book Antiqua" w:eastAsia="Book Antiqua" w:hAnsi="Book Antiqua" w:cs="Book Antiqua"/>
          <w:color w:val="000000"/>
          <w:vertAlign w:val="superscript"/>
        </w:rPr>
        <w:t>,</w:t>
      </w:r>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1</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However, as this strategy </w:t>
      </w:r>
      <w:r w:rsidR="00E37A1B" w:rsidRPr="00A82078">
        <w:rPr>
          <w:rFonts w:ascii="Book Antiqua" w:eastAsia="Book Antiqua" w:hAnsi="Book Antiqua" w:cs="Book Antiqua"/>
          <w:color w:val="000000"/>
        </w:rPr>
        <w:t>does not apply</w:t>
      </w:r>
      <w:r w:rsidRPr="00A82078">
        <w:rPr>
          <w:rFonts w:ascii="Book Antiqua" w:eastAsia="Book Antiqua" w:hAnsi="Book Antiqua" w:cs="Book Antiqua"/>
          <w:color w:val="000000"/>
        </w:rPr>
        <w:t xml:space="preserve"> to all IPN patients, we here compared it </w:t>
      </w:r>
      <w:r w:rsidR="00E37A1B" w:rsidRPr="00A82078">
        <w:rPr>
          <w:rFonts w:ascii="Book Antiqua" w:eastAsia="Book Antiqua" w:hAnsi="Book Antiqua" w:cs="Book Antiqua"/>
          <w:color w:val="000000"/>
        </w:rPr>
        <w:t xml:space="preserve">to </w:t>
      </w:r>
      <w:r w:rsidRPr="00A82078">
        <w:rPr>
          <w:rFonts w:ascii="Book Antiqua" w:eastAsia="Book Antiqua" w:hAnsi="Book Antiqua" w:cs="Book Antiqua"/>
          <w:color w:val="000000"/>
        </w:rPr>
        <w:t>our “One-step” approach. We show</w:t>
      </w:r>
      <w:r w:rsidR="00E37A1B" w:rsidRPr="00A82078">
        <w:rPr>
          <w:rFonts w:ascii="Book Antiqua" w:eastAsia="Book Antiqua" w:hAnsi="Book Antiqua" w:cs="Book Antiqua"/>
          <w:color w:val="000000"/>
        </w:rPr>
        <w:t>ed</w:t>
      </w:r>
      <w:r w:rsidRPr="00A82078">
        <w:rPr>
          <w:rFonts w:ascii="Book Antiqua" w:eastAsia="Book Antiqua" w:hAnsi="Book Antiqua" w:cs="Book Antiqua"/>
          <w:color w:val="000000"/>
        </w:rPr>
        <w:t xml:space="preserve"> that, compared with the “Step-up” approach, the “One-step” approach has the advantages of effectively reducing the total length of hospital stay, number of interventions, number of drainage tubes used, and surgical costs. While it does not increase the incidence of severe complications, organ failure, or mortality, it significantly improves the perioperative inflammatory indicators and stabilizes the vital signs of patients, achieving a short-term efficacy and safety similar to the “Step-up” approach. In addition, our long-term follow-up showed that pancreatic endocrine or exocrine insufficiency</w:t>
      </w:r>
      <w:r w:rsidR="0037215A" w:rsidRPr="00A82078">
        <w:rPr>
          <w:rFonts w:ascii="Book Antiqua" w:eastAsia="Book Antiqua" w:hAnsi="Book Antiqua" w:cs="Book Antiqua"/>
          <w:color w:val="000000"/>
        </w:rPr>
        <w:t xml:space="preserve"> incidence</w:t>
      </w:r>
      <w:r w:rsidRPr="00A82078">
        <w:rPr>
          <w:rFonts w:ascii="Book Antiqua" w:eastAsia="Book Antiqua" w:hAnsi="Book Antiqua" w:cs="Book Antiqua"/>
          <w:color w:val="000000"/>
        </w:rPr>
        <w:t xml:space="preserve">, quality of life, and long-term prognosis were not significantly different in patients who underwent the “One-step” approach and those who underwent the “Step-up” approach. Moreover, the medical costs to patients were not increased. The results of this study demonstrated that there was a similar effect between the two approaches in the long-term follow-up. However, the disadvantage of the “One-step” approach is that the long-term probability of incisional hernia is higher than that of the “Step-up” approach. The main reason for this is that the “One-step” approach usually involves a small incision to assist in pancreatic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The long-term indwelling drainage tube in the local abdominal wall and repeated inflammatory stimulation lead to a decrease in abdominal wall tension, which may cause incisional hernia. </w:t>
      </w:r>
    </w:p>
    <w:p w14:paraId="27A63A00" w14:textId="77777777" w:rsidR="00A77B3E" w:rsidRPr="00A82078" w:rsidRDefault="001450DF" w:rsidP="00E16C92">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 xml:space="preserve">In addition, since the vast majority of patients enrolled in our center were referred from other hospitals, the referral rate was over 90%. Among them, some patients who </w:t>
      </w:r>
      <w:r w:rsidRPr="00A82078">
        <w:rPr>
          <w:rFonts w:ascii="Book Antiqua" w:eastAsia="Book Antiqua" w:hAnsi="Book Antiqua" w:cs="Book Antiqua"/>
          <w:color w:val="000000"/>
        </w:rPr>
        <w:lastRenderedPageBreak/>
        <w:t xml:space="preserve">underwent “Step-up” treatment were transferred to our center for further treatment after receiving PCD, which failed, at another hospital. Consequently, the time from disease onset to hospital admission of the patients and then to the initial surgical treatment was significantly longer for these patients than for those treated with the “One-step” approach. This also partly delayed the optimal timing of treatment, increased the number of interventions, and increased the total length of hospital stay for patients in the “Step-up” group. </w:t>
      </w:r>
    </w:p>
    <w:p w14:paraId="2F0BD570" w14:textId="434F1F5C" w:rsidR="00A77B3E" w:rsidRPr="00A82078" w:rsidRDefault="001450DF" w:rsidP="00E16C92">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 xml:space="preserve">The present study found that </w:t>
      </w:r>
      <w:r w:rsidR="0037215A" w:rsidRPr="00A82078">
        <w:rPr>
          <w:rFonts w:ascii="Book Antiqua" w:eastAsia="Book Antiqua" w:hAnsi="Book Antiqua" w:cs="Book Antiqua"/>
          <w:color w:val="000000"/>
        </w:rPr>
        <w:t xml:space="preserve">compared to preoperatively, </w:t>
      </w:r>
      <w:r w:rsidRPr="00A82078">
        <w:rPr>
          <w:rFonts w:ascii="Book Antiqua" w:eastAsia="Book Antiqua" w:hAnsi="Book Antiqua" w:cs="Book Antiqua"/>
          <w:color w:val="000000"/>
        </w:rPr>
        <w:t>the inflammatory indicators and vital signs in the “One-step” group were significantly improved on the 7</w:t>
      </w:r>
      <w:r w:rsidRPr="00A82078">
        <w:rPr>
          <w:rFonts w:ascii="Book Antiqua" w:eastAsia="Book Antiqua" w:hAnsi="Book Antiqua" w:cs="Book Antiqua"/>
          <w:color w:val="000000"/>
          <w:vertAlign w:val="superscript"/>
        </w:rPr>
        <w:t>th</w:t>
      </w:r>
      <w:r w:rsidRPr="00A82078">
        <w:rPr>
          <w:rFonts w:ascii="Book Antiqua" w:eastAsia="Book Antiqua" w:hAnsi="Book Antiqua" w:cs="Book Antiqua"/>
          <w:color w:val="000000"/>
        </w:rPr>
        <w:t xml:space="preserve"> day after </w:t>
      </w:r>
      <w:r w:rsidR="0037215A" w:rsidRPr="00A82078">
        <w:rPr>
          <w:rFonts w:ascii="Book Antiqua" w:eastAsia="Book Antiqua" w:hAnsi="Book Antiqua" w:cs="Book Antiqua"/>
          <w:color w:val="000000"/>
        </w:rPr>
        <w:t xml:space="preserve">the </w:t>
      </w:r>
      <w:r w:rsidRPr="00A82078">
        <w:rPr>
          <w:rFonts w:ascii="Book Antiqua" w:eastAsia="Book Antiqua" w:hAnsi="Book Antiqua" w:cs="Book Antiqua"/>
          <w:color w:val="000000"/>
        </w:rPr>
        <w:t xml:space="preserve">operation. Among them, the level of WBC decreased from 11.04 ± 6.31 to 7.51 ± 3.0, the level of NE decreased from 80.86 ± 8.3 to 69.30 ± 6.1, the level of CRP decreased from 115.3 ± 81.8 to 62.63 ± 25.6, the level of PCT decreased from 1.18 ± 1.0 to 0.37 ± 0.3 and the level of IL-6 decreased </w:t>
      </w:r>
      <w:r w:rsidR="0037215A" w:rsidRPr="00A82078">
        <w:rPr>
          <w:rFonts w:ascii="Book Antiqua" w:eastAsia="Book Antiqua" w:hAnsi="Book Antiqua" w:cs="Book Antiqua"/>
          <w:color w:val="000000"/>
        </w:rPr>
        <w:t xml:space="preserve">from </w:t>
      </w:r>
      <w:r w:rsidRPr="00A82078">
        <w:rPr>
          <w:rFonts w:ascii="Book Antiqua" w:eastAsia="Book Antiqua" w:hAnsi="Book Antiqua" w:cs="Book Antiqua"/>
          <w:color w:val="000000"/>
        </w:rPr>
        <w:t>113 ± 91.8 to 46.3 ± 22.6</w:t>
      </w:r>
      <w:r w:rsidR="0037215A" w:rsidRPr="00A82078">
        <w:rPr>
          <w:rFonts w:ascii="Book Antiqua" w:eastAsia="Book Antiqua" w:hAnsi="Book Antiqua" w:cs="Book Antiqua"/>
          <w:color w:val="000000"/>
        </w:rPr>
        <w:t xml:space="preserve">; these </w:t>
      </w:r>
      <w:r w:rsidRPr="00A82078">
        <w:rPr>
          <w:rFonts w:ascii="Book Antiqua" w:eastAsia="Book Antiqua" w:hAnsi="Book Antiqua" w:cs="Book Antiqua"/>
          <w:color w:val="000000"/>
        </w:rPr>
        <w:t>differences were statistically significant (</w:t>
      </w:r>
      <w:r w:rsidRPr="00A82078">
        <w:rPr>
          <w:rFonts w:ascii="Book Antiqua" w:eastAsia="Book Antiqua" w:hAnsi="Book Antiqua" w:cs="Book Antiqua"/>
          <w:i/>
          <w:iCs/>
          <w:color w:val="000000"/>
        </w:rPr>
        <w:t>P</w:t>
      </w:r>
      <w:r w:rsidRPr="00A82078">
        <w:rPr>
          <w:rFonts w:ascii="Book Antiqua" w:eastAsia="Book Antiqua" w:hAnsi="Book Antiqua" w:cs="Book Antiqua"/>
          <w:color w:val="000000"/>
        </w:rPr>
        <w:t xml:space="preserve"> &lt; 0.05). However, there were no significant differences in perioperative inflammatory indicators and vital signs between the “One-step” approach and the “Step-up” approach. This demonstrates that the “One-step” approach has similar surgical efficacy as the “Step-up” approach.</w:t>
      </w:r>
    </w:p>
    <w:p w14:paraId="7407EF71" w14:textId="718B8902" w:rsidR="00A77B3E" w:rsidRPr="00A82078" w:rsidRDefault="001450DF" w:rsidP="00E16C92">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In terms of surgical safety, the 61 patients who underwent “One-step” treatment in this study were all treated successfully. The mortality rate of the patients was 13.1% (8/61). The incidence of new-onset organ failure was 16.4% (10/61), of which 5 patients had multiple organ failure (mainly respiratory and circulatory failure). The incidence of postoperative complications, such as intrabdominal bleeding (3.3%, 2/61), pancreatic fistula (26.2%, 16/61)</w:t>
      </w:r>
      <w:r w:rsidR="0037215A" w:rsidRPr="00A82078">
        <w:rPr>
          <w:rFonts w:ascii="Book Antiqua" w:eastAsia="Book Antiqua" w:hAnsi="Book Antiqua" w:cs="Book Antiqua"/>
          <w:color w:val="000000"/>
        </w:rPr>
        <w:t>,</w:t>
      </w:r>
      <w:r w:rsidRPr="00A82078">
        <w:rPr>
          <w:rFonts w:ascii="Book Antiqua" w:eastAsia="Book Antiqua" w:hAnsi="Book Antiqua" w:cs="Book Antiqua"/>
          <w:color w:val="000000"/>
        </w:rPr>
        <w:t xml:space="preserve"> and enterocutaneous fistula or viscera perforation (4.9%, 3/61)</w:t>
      </w:r>
      <w:r w:rsidR="0037215A" w:rsidRPr="00A82078">
        <w:rPr>
          <w:rFonts w:ascii="Book Antiqua" w:eastAsia="Book Antiqua" w:hAnsi="Book Antiqua" w:cs="Book Antiqua"/>
          <w:color w:val="000000"/>
        </w:rPr>
        <w:t>, with the “One-step” approach</w:t>
      </w:r>
      <w:r w:rsidRPr="00A82078">
        <w:rPr>
          <w:rFonts w:ascii="Book Antiqua" w:eastAsia="Book Antiqua" w:hAnsi="Book Antiqua" w:cs="Book Antiqua"/>
          <w:color w:val="000000"/>
        </w:rPr>
        <w:t xml:space="preserve"> were similar to </w:t>
      </w:r>
      <w:r w:rsidR="0037215A" w:rsidRPr="00A82078">
        <w:rPr>
          <w:rFonts w:ascii="Book Antiqua" w:eastAsia="Book Antiqua" w:hAnsi="Book Antiqua" w:cs="Book Antiqua"/>
          <w:color w:val="000000"/>
        </w:rPr>
        <w:t xml:space="preserve">those with </w:t>
      </w:r>
      <w:r w:rsidRPr="00A82078">
        <w:rPr>
          <w:rFonts w:ascii="Book Antiqua" w:eastAsia="Book Antiqua" w:hAnsi="Book Antiqua" w:cs="Book Antiqua"/>
          <w:color w:val="000000"/>
        </w:rPr>
        <w:t xml:space="preserve">the “Step-up” approach. Some studies have reported that the “One-step” approach was first used by endoscopists for the treatment of pancreatic pseudocysts, and its therapeutic effect and surgical safety were better than that of the “Step-up” </w:t>
      </w:r>
      <w:proofErr w:type="gramStart"/>
      <w:r w:rsidRPr="00A82078">
        <w:rPr>
          <w:rFonts w:ascii="Book Antiqua" w:eastAsia="Book Antiqua" w:hAnsi="Book Antiqua" w:cs="Book Antiqua"/>
          <w:color w:val="000000"/>
        </w:rPr>
        <w:t>approach</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2</w:t>
      </w:r>
      <w:r w:rsidR="00E16C92">
        <w:rPr>
          <w:rFonts w:ascii="Book Antiqua" w:eastAsia="Book Antiqua" w:hAnsi="Book Antiqua" w:cs="Book Antiqua"/>
          <w:color w:val="000000"/>
          <w:vertAlign w:val="superscript"/>
        </w:rPr>
        <w:t>,</w:t>
      </w:r>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3</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Currently, only a few centers have reported using the “One-step” approach, </w:t>
      </w:r>
      <w:r w:rsidR="0037215A" w:rsidRPr="00A82078">
        <w:rPr>
          <w:rFonts w:ascii="Book Antiqua" w:eastAsia="Book Antiqua" w:hAnsi="Book Antiqua" w:cs="Book Antiqua"/>
          <w:color w:val="000000"/>
        </w:rPr>
        <w:t>including</w:t>
      </w:r>
      <w:r w:rsidRPr="00A82078">
        <w:rPr>
          <w:rFonts w:ascii="Book Antiqua" w:eastAsia="Book Antiqua" w:hAnsi="Book Antiqua" w:cs="Book Antiqua"/>
          <w:color w:val="000000"/>
        </w:rPr>
        <w:t xml:space="preserve"> the trans-lesser sac approach, retroperitoneal approach, or combined approach for treating </w:t>
      </w:r>
      <w:proofErr w:type="gramStart"/>
      <w:r w:rsidRPr="00A82078">
        <w:rPr>
          <w:rFonts w:ascii="Book Antiqua" w:eastAsia="Book Antiqua" w:hAnsi="Book Antiqua" w:cs="Book Antiqua"/>
          <w:color w:val="000000"/>
        </w:rPr>
        <w:t>IPN</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7</w:t>
      </w:r>
      <w:r w:rsidR="00E16C92">
        <w:rPr>
          <w:rFonts w:ascii="Book Antiqua" w:eastAsia="Book Antiqua" w:hAnsi="Book Antiqua" w:cs="Book Antiqua"/>
          <w:color w:val="000000"/>
          <w:vertAlign w:val="superscript"/>
        </w:rPr>
        <w:t>,</w:t>
      </w:r>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4</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Among these </w:t>
      </w:r>
      <w:r w:rsidRPr="00A82078">
        <w:rPr>
          <w:rFonts w:ascii="Book Antiqua" w:eastAsia="Book Antiqua" w:hAnsi="Book Antiqua" w:cs="Book Antiqua"/>
          <w:color w:val="000000"/>
        </w:rPr>
        <w:lastRenderedPageBreak/>
        <w:t xml:space="preserve">approaches, the trans-lesser sac is the most commonly used surgical approach in our </w:t>
      </w:r>
      <w:proofErr w:type="gramStart"/>
      <w:r w:rsidRPr="00A82078">
        <w:rPr>
          <w:rFonts w:ascii="Book Antiqua" w:eastAsia="Book Antiqua" w:hAnsi="Book Antiqua" w:cs="Book Antiqua"/>
          <w:color w:val="000000"/>
        </w:rPr>
        <w:t>center</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7</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The advantage of “One-step”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through the trans-lesser sac is that it can reduce interference with the patient’s abdominal cavity and reduce the incidence of operation-related complications. It can </w:t>
      </w:r>
      <w:r w:rsidR="0037215A" w:rsidRPr="00A82078">
        <w:rPr>
          <w:rFonts w:ascii="Book Antiqua" w:eastAsia="Book Antiqua" w:hAnsi="Book Antiqua" w:cs="Book Antiqua"/>
          <w:color w:val="000000"/>
        </w:rPr>
        <w:t xml:space="preserve">help </w:t>
      </w:r>
      <w:r w:rsidRPr="00A82078">
        <w:rPr>
          <w:rFonts w:ascii="Book Antiqua" w:eastAsia="Book Antiqua" w:hAnsi="Book Antiqua" w:cs="Book Antiqua"/>
          <w:color w:val="000000"/>
        </w:rPr>
        <w:t>avoid PCD treatment, shorten the overall hospitalization time to some extent, and promote the patient’s recovery. In addition, under laparoscopy, the surgical view is wide, and the surgeon can better perform accurate anatomical positioning, which facilitates thorough removal of pancreatic necrotic tissue, reduces iatrogenic injury, and reduces surgical risks, while ensuring the patient’s safety to the greatest extent and facilitating the therapeutic effect.</w:t>
      </w:r>
    </w:p>
    <w:p w14:paraId="6F79C65F" w14:textId="6BD5EE90" w:rsidR="00A77B3E" w:rsidRPr="00A82078" w:rsidRDefault="001450DF" w:rsidP="00E16C92">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 xml:space="preserve">During the follow-up period, we analyzed the clinical data of 103 surviving IPN patients to explore long-term complications, quality of life, medical costs, and OS rate. The OS rate in the “One-step” group was 10%, similar to that of the “Step-up” group. Except for incisional hernia, other long-term complications, including pancreatic endocrine or exocrine insufficiency, chronic pancreatitis, recurrent pancreatitis, pancreatic pseudocyst, and pancreatic portal hypertension, were not significantly different between the two surgical groups. However, although the “One-step” approach can achieve a similar long-term effect with </w:t>
      </w:r>
      <w:r w:rsidR="0037215A" w:rsidRPr="00A82078">
        <w:rPr>
          <w:rFonts w:ascii="Book Antiqua" w:eastAsia="Book Antiqua" w:hAnsi="Book Antiqua" w:cs="Book Antiqua"/>
          <w:color w:val="000000"/>
        </w:rPr>
        <w:t xml:space="preserve">the </w:t>
      </w:r>
      <w:r w:rsidRPr="00A82078">
        <w:rPr>
          <w:rFonts w:ascii="Book Antiqua" w:eastAsia="Book Antiqua" w:hAnsi="Book Antiqua" w:cs="Book Antiqua"/>
          <w:color w:val="000000"/>
        </w:rPr>
        <w:t xml:space="preserve">“Step-up” approach, postoperative pancreatic endocrine/exocrine insufficiency and patient’s quality of life still require attention from </w:t>
      </w:r>
      <w:proofErr w:type="gramStart"/>
      <w:r w:rsidRPr="00A82078">
        <w:rPr>
          <w:rFonts w:ascii="Book Antiqua" w:eastAsia="Book Antiqua" w:hAnsi="Book Antiqua" w:cs="Book Antiqua"/>
          <w:color w:val="000000"/>
        </w:rPr>
        <w:t>clinicians</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5</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w:t>
      </w:r>
    </w:p>
    <w:p w14:paraId="2DBC2253" w14:textId="56CD96CA" w:rsidR="00A77B3E" w:rsidRPr="00A82078" w:rsidRDefault="001450DF" w:rsidP="00E16C92">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According to the research results, approximately 1/3</w:t>
      </w:r>
      <w:r w:rsidRPr="00A82078">
        <w:rPr>
          <w:rFonts w:ascii="Book Antiqua" w:eastAsia="Book Antiqua" w:hAnsi="Book Antiqua" w:cs="Book Antiqua"/>
          <w:color w:val="000000"/>
          <w:vertAlign w:val="superscript"/>
        </w:rPr>
        <w:t>rd</w:t>
      </w:r>
      <w:r w:rsidRPr="00A82078">
        <w:rPr>
          <w:rFonts w:ascii="Book Antiqua" w:eastAsia="Book Antiqua" w:hAnsi="Book Antiqua" w:cs="Book Antiqua"/>
          <w:color w:val="000000"/>
        </w:rPr>
        <w:t xml:space="preserve"> of patients had pancreatic endocrine insufficiency, and about 40% of patients had diabetes or pre-diabetes after AP, which was mainly caused by irreversible pancreatic </w:t>
      </w:r>
      <w:proofErr w:type="gramStart"/>
      <w:r w:rsidRPr="00A82078">
        <w:rPr>
          <w:rFonts w:ascii="Book Antiqua" w:eastAsia="Book Antiqua" w:hAnsi="Book Antiqua" w:cs="Book Antiqua"/>
          <w:color w:val="000000"/>
        </w:rPr>
        <w:t>damage</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6</w:t>
      </w:r>
      <w:r w:rsidR="00E16C92">
        <w:rPr>
          <w:rFonts w:ascii="Book Antiqua" w:eastAsia="Book Antiqua" w:hAnsi="Book Antiqua" w:cs="Book Antiqua"/>
          <w:color w:val="000000"/>
          <w:vertAlign w:val="superscript"/>
        </w:rPr>
        <w:t>,</w:t>
      </w:r>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7</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Winter </w:t>
      </w:r>
      <w:proofErr w:type="spellStart"/>
      <w:r w:rsidRPr="00A82078">
        <w:rPr>
          <w:rFonts w:ascii="Book Antiqua" w:eastAsia="Book Antiqua" w:hAnsi="Book Antiqua" w:cs="Book Antiqua"/>
          <w:color w:val="000000"/>
        </w:rPr>
        <w:t>Gasparoto</w:t>
      </w:r>
      <w:proofErr w:type="spellEnd"/>
      <w:r w:rsidRPr="00A82078">
        <w:rPr>
          <w:rFonts w:ascii="Book Antiqua" w:eastAsia="Book Antiqua" w:hAnsi="Book Antiqua" w:cs="Book Antiqua"/>
          <w:color w:val="000000"/>
        </w:rPr>
        <w:t xml:space="preserve"> </w:t>
      </w:r>
      <w:r w:rsidRPr="00A82078">
        <w:rPr>
          <w:rFonts w:ascii="Book Antiqua" w:eastAsia="Book Antiqua" w:hAnsi="Book Antiqua" w:cs="Book Antiqua"/>
          <w:i/>
          <w:iCs/>
          <w:color w:val="000000"/>
        </w:rPr>
        <w:t xml:space="preserve">et </w:t>
      </w:r>
      <w:proofErr w:type="gramStart"/>
      <w:r w:rsidRPr="00A82078">
        <w:rPr>
          <w:rFonts w:ascii="Book Antiqua" w:eastAsia="Book Antiqua" w:hAnsi="Book Antiqua" w:cs="Book Antiqua"/>
          <w:i/>
          <w:iCs/>
          <w:color w:val="000000"/>
        </w:rPr>
        <w:t>al</w:t>
      </w:r>
      <w:r w:rsidR="00E16C92" w:rsidRPr="00A82078">
        <w:rPr>
          <w:rFonts w:ascii="Book Antiqua" w:eastAsia="Book Antiqua" w:hAnsi="Book Antiqua" w:cs="Book Antiqua"/>
          <w:color w:val="000000"/>
          <w:vertAlign w:val="superscript"/>
        </w:rPr>
        <w:t>[</w:t>
      </w:r>
      <w:proofErr w:type="gramEnd"/>
      <w:r w:rsidR="00E16C92" w:rsidRPr="00A82078">
        <w:rPr>
          <w:rFonts w:ascii="Book Antiqua" w:eastAsia="Book Antiqua" w:hAnsi="Book Antiqua" w:cs="Book Antiqua"/>
          <w:color w:val="000000"/>
          <w:vertAlign w:val="superscript"/>
        </w:rPr>
        <w:t>18]</w:t>
      </w:r>
      <w:r w:rsidRPr="00A82078">
        <w:rPr>
          <w:rFonts w:ascii="Book Antiqua" w:eastAsia="Book Antiqua" w:hAnsi="Book Antiqua" w:cs="Book Antiqua"/>
          <w:color w:val="000000"/>
        </w:rPr>
        <w:t xml:space="preserve"> followed-up AP patients for an average of 2.9 years and found that 43.7% of the patients developed pre-diabetes and 31.3% developed diabetes after AP</w:t>
      </w:r>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8</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A large study in Taiwan that followed 2966 patients with AP and 11864 healthy controls over a long period found that the incidence of diabetes in the first 3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after the onset of AP was 60.8/1000 </w:t>
      </w:r>
      <w:r w:rsidRPr="00E16C92">
        <w:rPr>
          <w:rFonts w:ascii="Book Antiqua" w:eastAsia="Book Antiqua" w:hAnsi="Book Antiqua" w:cs="Book Antiqua"/>
          <w:i/>
          <w:color w:val="000000"/>
        </w:rPr>
        <w:t>per</w:t>
      </w:r>
      <w:r w:rsidRPr="00A82078">
        <w:rPr>
          <w:rFonts w:ascii="Book Antiqua" w:eastAsia="Book Antiqua" w:hAnsi="Book Antiqua" w:cs="Book Antiqua"/>
          <w:color w:val="000000"/>
        </w:rPr>
        <w:t xml:space="preserve"> year compared to 8.0/1000 </w:t>
      </w:r>
      <w:r w:rsidRPr="00E16C92">
        <w:rPr>
          <w:rFonts w:ascii="Book Antiqua" w:eastAsia="Book Antiqua" w:hAnsi="Book Antiqua" w:cs="Book Antiqua"/>
          <w:i/>
          <w:color w:val="000000"/>
        </w:rPr>
        <w:t>per</w:t>
      </w:r>
      <w:r w:rsidRPr="00A82078">
        <w:rPr>
          <w:rFonts w:ascii="Book Antiqua" w:eastAsia="Book Antiqua" w:hAnsi="Book Antiqua" w:cs="Book Antiqua"/>
          <w:color w:val="000000"/>
        </w:rPr>
        <w:t xml:space="preserve"> year in the control </w:t>
      </w:r>
      <w:proofErr w:type="gramStart"/>
      <w:r w:rsidRPr="00A82078">
        <w:rPr>
          <w:rFonts w:ascii="Book Antiqua" w:eastAsia="Book Antiqua" w:hAnsi="Book Antiqua" w:cs="Book Antiqua"/>
          <w:color w:val="000000"/>
        </w:rPr>
        <w:t>group</w:t>
      </w:r>
      <w:r w:rsidRPr="00A82078">
        <w:rPr>
          <w:rFonts w:ascii="Book Antiqua" w:eastAsia="Book Antiqua" w:hAnsi="Book Antiqua" w:cs="Book Antiqua"/>
          <w:color w:val="000000"/>
          <w:vertAlign w:val="superscript"/>
        </w:rPr>
        <w:t>[</w:t>
      </w:r>
      <w:proofErr w:type="gramEnd"/>
      <w:r w:rsidR="00565767" w:rsidRPr="00A82078">
        <w:rPr>
          <w:rFonts w:ascii="Book Antiqua" w:eastAsia="Book Antiqua" w:hAnsi="Book Antiqua" w:cs="Book Antiqua"/>
          <w:color w:val="000000"/>
          <w:vertAlign w:val="superscript"/>
        </w:rPr>
        <w:t>19</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The risk of developing diabetes in the first 3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after AP onset was 5.9 times higher than that in the control group. The incidence of diabetes 3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after the onset of AP was 22.5/1000 </w:t>
      </w:r>
      <w:r w:rsidRPr="00E16C92">
        <w:rPr>
          <w:rFonts w:ascii="Book Antiqua" w:eastAsia="Book Antiqua" w:hAnsi="Book Antiqua" w:cs="Book Antiqua"/>
          <w:i/>
          <w:color w:val="000000"/>
        </w:rPr>
        <w:lastRenderedPageBreak/>
        <w:t>per</w:t>
      </w:r>
      <w:r w:rsidRPr="00A82078">
        <w:rPr>
          <w:rFonts w:ascii="Book Antiqua" w:eastAsia="Book Antiqua" w:hAnsi="Book Antiqua" w:cs="Book Antiqua"/>
          <w:color w:val="000000"/>
        </w:rPr>
        <w:t xml:space="preserve"> year compared to 6.7/1000 </w:t>
      </w:r>
      <w:r w:rsidRPr="00E16C92">
        <w:rPr>
          <w:rFonts w:ascii="Book Antiqua" w:eastAsia="Book Antiqua" w:hAnsi="Book Antiqua" w:cs="Book Antiqua"/>
          <w:i/>
          <w:color w:val="000000"/>
        </w:rPr>
        <w:t>per</w:t>
      </w:r>
      <w:r w:rsidRPr="00A82078">
        <w:rPr>
          <w:rFonts w:ascii="Book Antiqua" w:eastAsia="Book Antiqua" w:hAnsi="Book Antiqua" w:cs="Book Antiqua"/>
          <w:color w:val="000000"/>
        </w:rPr>
        <w:t xml:space="preserve"> year in the control group. The risk of diabetes 3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after the onset of AP was 2.54 times higher than that in the control </w:t>
      </w:r>
      <w:proofErr w:type="gramStart"/>
      <w:r w:rsidRPr="00A82078">
        <w:rPr>
          <w:rFonts w:ascii="Book Antiqua" w:eastAsia="Book Antiqua" w:hAnsi="Book Antiqua" w:cs="Book Antiqua"/>
          <w:color w:val="000000"/>
        </w:rPr>
        <w:t>group</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20]</w:t>
      </w:r>
      <w:r w:rsidRPr="00A82078">
        <w:rPr>
          <w:rFonts w:ascii="Book Antiqua" w:eastAsia="Book Antiqua" w:hAnsi="Book Antiqua" w:cs="Book Antiqua"/>
          <w:color w:val="000000"/>
        </w:rPr>
        <w:t xml:space="preserve">. Additionally, Gupta </w:t>
      </w:r>
      <w:r w:rsidRPr="00A82078">
        <w:rPr>
          <w:rFonts w:ascii="Book Antiqua" w:eastAsia="Book Antiqua" w:hAnsi="Book Antiqua" w:cs="Book Antiqua"/>
          <w:i/>
          <w:iCs/>
          <w:color w:val="000000"/>
        </w:rPr>
        <w:t xml:space="preserve">et </w:t>
      </w:r>
      <w:proofErr w:type="gramStart"/>
      <w:r w:rsidRPr="00A82078">
        <w:rPr>
          <w:rFonts w:ascii="Book Antiqua" w:eastAsia="Book Antiqua" w:hAnsi="Book Antiqua" w:cs="Book Antiqua"/>
          <w:i/>
          <w:iCs/>
          <w:color w:val="000000"/>
        </w:rPr>
        <w:t>al</w:t>
      </w:r>
      <w:r w:rsidR="00E16C92" w:rsidRPr="00A82078">
        <w:rPr>
          <w:rFonts w:ascii="Book Antiqua" w:eastAsia="Book Antiqua" w:hAnsi="Book Antiqua" w:cs="Book Antiqua"/>
          <w:color w:val="000000"/>
          <w:vertAlign w:val="superscript"/>
        </w:rPr>
        <w:t>[</w:t>
      </w:r>
      <w:proofErr w:type="gramEnd"/>
      <w:r w:rsidR="00E16C92" w:rsidRPr="00A82078">
        <w:rPr>
          <w:rFonts w:ascii="Book Antiqua" w:eastAsia="Book Antiqua" w:hAnsi="Book Antiqua" w:cs="Book Antiqua"/>
          <w:color w:val="000000"/>
          <w:vertAlign w:val="superscript"/>
        </w:rPr>
        <w:t>20]</w:t>
      </w:r>
      <w:r w:rsidRPr="00A82078">
        <w:rPr>
          <w:rFonts w:ascii="Book Antiqua" w:eastAsia="Book Antiqua" w:hAnsi="Book Antiqua" w:cs="Book Antiqua"/>
          <w:color w:val="000000"/>
        </w:rPr>
        <w:t xml:space="preserve"> found that 40% of AP patients developed diabetes after an average of 31.3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of follow-up</w:t>
      </w:r>
      <w:r w:rsidRPr="00A82078">
        <w:rPr>
          <w:rFonts w:ascii="Book Antiqua" w:eastAsia="Book Antiqua" w:hAnsi="Book Antiqua" w:cs="Book Antiqua"/>
          <w:color w:val="000000"/>
          <w:vertAlign w:val="superscript"/>
        </w:rPr>
        <w:t>[2</w:t>
      </w:r>
      <w:r w:rsidR="00565767" w:rsidRPr="00A82078">
        <w:rPr>
          <w:rFonts w:ascii="Book Antiqua" w:eastAsia="Book Antiqua" w:hAnsi="Book Antiqua" w:cs="Book Antiqua"/>
          <w:color w:val="000000"/>
          <w:vertAlign w:val="superscript"/>
        </w:rPr>
        <w:t>0</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The above results are consistent with the results of the present study, indicating that the proportion of AP patients with long-term pancreatic endocrine insufficiency gradually increases with prolonged follow-up time and patient age. This suggests that clinicians should pay attention to postoperative glucose monitoring and regulation, as well as long-term follow-up of patients’ pancreatic secretion function.</w:t>
      </w:r>
    </w:p>
    <w:p w14:paraId="257D8EB7" w14:textId="1E1807D4" w:rsidR="00A77B3E" w:rsidRPr="00A82078" w:rsidRDefault="001450DF" w:rsidP="00E16C92">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In addition, another study reported that the probability of pancreatic exocrine insufficiency (PEI) within 1 year in patients with AP is 61</w:t>
      </w:r>
      <w:r w:rsidR="00E16C92" w:rsidRPr="00A82078">
        <w:rPr>
          <w:rFonts w:ascii="Book Antiqua" w:eastAsia="Book Antiqua" w:hAnsi="Book Antiqua" w:cs="Book Antiqua"/>
          <w:color w:val="000000"/>
        </w:rPr>
        <w:t>%</w:t>
      </w:r>
      <w:r w:rsidRPr="00A82078">
        <w:rPr>
          <w:rFonts w:eastAsia="Book Antiqua"/>
          <w:color w:val="000000"/>
        </w:rPr>
        <w:t>‒</w:t>
      </w:r>
      <w:r w:rsidRPr="00A82078">
        <w:rPr>
          <w:rFonts w:ascii="Book Antiqua" w:eastAsia="Book Antiqua" w:hAnsi="Book Antiqua" w:cs="Book Antiqua"/>
          <w:color w:val="000000"/>
        </w:rPr>
        <w:t>85% and that PEI will last for 6</w:t>
      </w:r>
      <w:r w:rsidR="00E16C92">
        <w:rPr>
          <w:rFonts w:hint="eastAsia"/>
          <w:color w:val="000000"/>
          <w:lang w:eastAsia="zh-CN"/>
        </w:rPr>
        <w:t>-</w:t>
      </w:r>
      <w:r w:rsidRPr="00A82078">
        <w:rPr>
          <w:rFonts w:ascii="Book Antiqua" w:eastAsia="Book Antiqua" w:hAnsi="Book Antiqua" w:cs="Book Antiqua"/>
          <w:color w:val="000000"/>
        </w:rPr>
        <w:t xml:space="preserve">18 </w:t>
      </w:r>
      <w:proofErr w:type="spellStart"/>
      <w:r w:rsidRPr="00A82078">
        <w:rPr>
          <w:rFonts w:ascii="Book Antiqua" w:eastAsia="Book Antiqua" w:hAnsi="Book Antiqua" w:cs="Book Antiqua"/>
          <w:color w:val="000000"/>
        </w:rPr>
        <w:t>mo</w:t>
      </w:r>
      <w:proofErr w:type="spellEnd"/>
      <w:r w:rsidRPr="00A82078">
        <w:rPr>
          <w:rFonts w:ascii="Book Antiqua" w:eastAsia="Book Antiqua" w:hAnsi="Book Antiqua" w:cs="Book Antiqua"/>
          <w:color w:val="000000"/>
        </w:rPr>
        <w:t xml:space="preserve"> in some patients</w:t>
      </w:r>
      <w:r w:rsidRPr="00A82078">
        <w:rPr>
          <w:rFonts w:ascii="Book Antiqua" w:eastAsia="Book Antiqua" w:hAnsi="Book Antiqua" w:cs="Book Antiqua"/>
          <w:color w:val="000000"/>
          <w:vertAlign w:val="superscript"/>
        </w:rPr>
        <w:t>[1</w:t>
      </w:r>
      <w:r w:rsidR="00565767" w:rsidRPr="00A82078">
        <w:rPr>
          <w:rFonts w:ascii="Book Antiqua" w:eastAsia="Book Antiqua" w:hAnsi="Book Antiqua" w:cs="Book Antiqua"/>
          <w:color w:val="000000"/>
          <w:vertAlign w:val="superscript"/>
        </w:rPr>
        <w:t>6</w:t>
      </w:r>
      <w:r w:rsidR="00E16C92">
        <w:rPr>
          <w:rFonts w:ascii="Book Antiqua" w:eastAsia="Book Antiqua" w:hAnsi="Book Antiqua" w:cs="Book Antiqua"/>
          <w:color w:val="000000"/>
          <w:vertAlign w:val="superscript"/>
        </w:rPr>
        <w:t>,</w:t>
      </w:r>
      <w:r w:rsidRPr="00A82078">
        <w:rPr>
          <w:rFonts w:ascii="Book Antiqua" w:eastAsia="Book Antiqua" w:hAnsi="Book Antiqua" w:cs="Book Antiqua"/>
          <w:color w:val="000000"/>
          <w:vertAlign w:val="superscript"/>
        </w:rPr>
        <w:t>2</w:t>
      </w:r>
      <w:r w:rsidR="00565767" w:rsidRPr="00A82078">
        <w:rPr>
          <w:rFonts w:ascii="Book Antiqua" w:eastAsia="Book Antiqua" w:hAnsi="Book Antiqua" w:cs="Book Antiqua"/>
          <w:color w:val="000000"/>
          <w:vertAlign w:val="superscript"/>
        </w:rPr>
        <w:t>1</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However, pancreatic function improves with the passage of postoperative time in some patients, and the incidence of PEI also </w:t>
      </w:r>
      <w:proofErr w:type="gramStart"/>
      <w:r w:rsidRPr="00A82078">
        <w:rPr>
          <w:rFonts w:ascii="Book Antiqua" w:eastAsia="Book Antiqua" w:hAnsi="Book Antiqua" w:cs="Book Antiqua"/>
          <w:color w:val="000000"/>
        </w:rPr>
        <w:t>decreases</w:t>
      </w:r>
      <w:r w:rsidRPr="00A82078">
        <w:rPr>
          <w:rFonts w:ascii="Book Antiqua" w:eastAsia="Book Antiqua" w:hAnsi="Book Antiqua" w:cs="Book Antiqua"/>
          <w:color w:val="000000"/>
          <w:vertAlign w:val="superscript"/>
        </w:rPr>
        <w:t>[</w:t>
      </w:r>
      <w:proofErr w:type="gramEnd"/>
      <w:r w:rsidRPr="00A82078">
        <w:rPr>
          <w:rFonts w:ascii="Book Antiqua" w:eastAsia="Book Antiqua" w:hAnsi="Book Antiqua" w:cs="Book Antiqua"/>
          <w:color w:val="000000"/>
          <w:vertAlign w:val="superscript"/>
        </w:rPr>
        <w:t>2</w:t>
      </w:r>
      <w:r w:rsidR="00565767" w:rsidRPr="00A82078">
        <w:rPr>
          <w:rFonts w:ascii="Book Antiqua" w:eastAsia="Book Antiqua" w:hAnsi="Book Antiqua" w:cs="Book Antiqua"/>
          <w:color w:val="000000"/>
          <w:vertAlign w:val="superscript"/>
        </w:rPr>
        <w:t>2</w:t>
      </w:r>
      <w:r w:rsidRPr="00A82078">
        <w:rPr>
          <w:rFonts w:ascii="Book Antiqua" w:eastAsia="Book Antiqua" w:hAnsi="Book Antiqua" w:cs="Book Antiqua"/>
          <w:color w:val="000000"/>
          <w:vertAlign w:val="superscript"/>
        </w:rPr>
        <w:t>]</w:t>
      </w:r>
      <w:r w:rsidRPr="00A82078">
        <w:rPr>
          <w:rFonts w:ascii="Book Antiqua" w:eastAsia="Book Antiqua" w:hAnsi="Book Antiqua" w:cs="Book Antiqua"/>
          <w:color w:val="000000"/>
        </w:rPr>
        <w:t xml:space="preserve">. However, some patients still require long-term oral trypsin to improve their clinical symptoms, which is consistent with the </w:t>
      </w:r>
      <w:r w:rsidR="0037215A" w:rsidRPr="00A82078">
        <w:rPr>
          <w:rFonts w:ascii="Book Antiqua" w:eastAsia="Book Antiqua" w:hAnsi="Book Antiqua" w:cs="Book Antiqua"/>
          <w:color w:val="000000"/>
        </w:rPr>
        <w:t>present study results</w:t>
      </w:r>
      <w:r w:rsidRPr="00A82078">
        <w:rPr>
          <w:rFonts w:ascii="Book Antiqua" w:eastAsia="Book Antiqua" w:hAnsi="Book Antiqua" w:cs="Book Antiqua"/>
          <w:color w:val="000000"/>
        </w:rPr>
        <w:t xml:space="preserve">. </w:t>
      </w:r>
      <w:r w:rsidR="0037215A" w:rsidRPr="00A82078">
        <w:rPr>
          <w:rFonts w:ascii="Book Antiqua" w:eastAsia="Book Antiqua" w:hAnsi="Book Antiqua" w:cs="Book Antiqua"/>
          <w:color w:val="000000"/>
        </w:rPr>
        <w:t>As a common complication after pancreatic surgery, PEI</w:t>
      </w:r>
      <w:r w:rsidRPr="00A82078">
        <w:rPr>
          <w:rFonts w:ascii="Book Antiqua" w:eastAsia="Book Antiqua" w:hAnsi="Book Antiqua" w:cs="Book Antiqua"/>
          <w:color w:val="000000"/>
        </w:rPr>
        <w:t xml:space="preserve"> can lead to decreased quality of life and malnutrition in patients, which can be life-threatening in severe cases. Pancreatic surgeons should pay appropriate attention to this issue. Additionally, because some patients with pancreatic endocrine or exocrine insufficiency require long-term oral medications or need to undergo necessary imaging and laboratory examinations regularly, the medical expenses of these patients are significantly increased, and their long-term quality of life is affected to varying degrees. However, there was no significant difference between the two surgical approaches in terms of long-term complications and medical costs. Consequently, the present study confirms that the “One-step” surgical approach has similar long-term efficacy and prognosis as the “Step-up” approach.</w:t>
      </w:r>
    </w:p>
    <w:p w14:paraId="5CD8BDAC" w14:textId="7F86BC44" w:rsidR="00A77B3E" w:rsidRPr="00A82078" w:rsidRDefault="001450DF" w:rsidP="00E16C92">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 xml:space="preserve">In summary, </w:t>
      </w:r>
      <w:r w:rsidR="0037215A" w:rsidRPr="00A82078">
        <w:rPr>
          <w:rFonts w:ascii="Book Antiqua" w:eastAsia="Book Antiqua" w:hAnsi="Book Antiqua" w:cs="Book Antiqua"/>
          <w:color w:val="000000"/>
        </w:rPr>
        <w:t xml:space="preserve">we </w:t>
      </w:r>
      <w:r w:rsidRPr="00A82078">
        <w:rPr>
          <w:rFonts w:ascii="Book Antiqua" w:eastAsia="Book Antiqua" w:hAnsi="Book Antiqua" w:cs="Book Antiqua"/>
          <w:color w:val="000000"/>
        </w:rPr>
        <w:t xml:space="preserve">believe that the “One-step” approach is </w:t>
      </w:r>
      <w:r w:rsidR="0037215A" w:rsidRPr="00A82078">
        <w:rPr>
          <w:rFonts w:ascii="Book Antiqua" w:eastAsia="Book Antiqua" w:hAnsi="Book Antiqua" w:cs="Book Antiqua"/>
          <w:color w:val="000000"/>
        </w:rPr>
        <w:t xml:space="preserve">indicated when </w:t>
      </w:r>
      <w:r w:rsidRPr="00A82078">
        <w:rPr>
          <w:rFonts w:ascii="Book Antiqua" w:eastAsia="Book Antiqua" w:hAnsi="Book Antiqua" w:cs="Book Antiqua"/>
          <w:color w:val="000000"/>
        </w:rPr>
        <w:t xml:space="preserve">the lesion area is mainly involved in the peripancreatic or peripancreatic involving the posterior colonic space. The </w:t>
      </w:r>
      <w:r w:rsidR="0037215A" w:rsidRPr="00A82078">
        <w:rPr>
          <w:rFonts w:ascii="Book Antiqua" w:eastAsia="Book Antiqua" w:hAnsi="Book Antiqua" w:cs="Book Antiqua"/>
          <w:color w:val="000000"/>
        </w:rPr>
        <w:t xml:space="preserve">patients are usually generally </w:t>
      </w:r>
      <w:r w:rsidRPr="00A82078">
        <w:rPr>
          <w:rFonts w:ascii="Book Antiqua" w:eastAsia="Book Antiqua" w:hAnsi="Book Antiqua" w:cs="Book Antiqua"/>
          <w:color w:val="000000"/>
        </w:rPr>
        <w:t xml:space="preserve">stable and can tolerate minimally </w:t>
      </w:r>
      <w:r w:rsidRPr="00A82078">
        <w:rPr>
          <w:rFonts w:ascii="Book Antiqua" w:eastAsia="Book Antiqua" w:hAnsi="Book Antiqua" w:cs="Book Antiqua"/>
          <w:color w:val="000000"/>
        </w:rPr>
        <w:lastRenderedPageBreak/>
        <w:t xml:space="preserve">invasive surgery. The advantages of this procedure are: </w:t>
      </w:r>
      <w:r w:rsidR="00E16C92">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1) </w:t>
      </w:r>
      <w:r w:rsidR="00E16C92">
        <w:rPr>
          <w:rFonts w:ascii="Book Antiqua" w:hAnsi="Book Antiqua" w:cs="Book Antiqua" w:hint="eastAsia"/>
          <w:color w:val="000000"/>
          <w:lang w:eastAsia="zh-CN"/>
        </w:rPr>
        <w:t>T</w:t>
      </w:r>
      <w:r w:rsidRPr="00A82078">
        <w:rPr>
          <w:rFonts w:ascii="Book Antiqua" w:eastAsia="Book Antiqua" w:hAnsi="Book Antiqua" w:cs="Book Antiqua"/>
          <w:color w:val="000000"/>
        </w:rPr>
        <w:t xml:space="preserve">he lesions on the pancreatic head and pancreatic body and tail can be treated simultaneously; </w:t>
      </w:r>
      <w:r w:rsidR="00E16C92">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2) </w:t>
      </w:r>
      <w:r w:rsidR="00E16C92">
        <w:rPr>
          <w:rFonts w:ascii="Book Antiqua" w:hAnsi="Book Antiqua" w:cs="Book Antiqua" w:hint="eastAsia"/>
          <w:color w:val="000000"/>
          <w:lang w:eastAsia="zh-CN"/>
        </w:rPr>
        <w:t>L</w:t>
      </w:r>
      <w:r w:rsidRPr="00A82078">
        <w:rPr>
          <w:rFonts w:ascii="Book Antiqua" w:eastAsia="Book Antiqua" w:hAnsi="Book Antiqua" w:cs="Book Antiqua"/>
          <w:color w:val="000000"/>
        </w:rPr>
        <w:t xml:space="preserve">aparoscopy has </w:t>
      </w:r>
      <w:r w:rsidR="0037215A" w:rsidRPr="00A82078">
        <w:rPr>
          <w:rFonts w:ascii="Book Antiqua" w:eastAsia="Book Antiqua" w:hAnsi="Book Antiqua" w:cs="Book Antiqua"/>
          <w:color w:val="000000"/>
        </w:rPr>
        <w:t xml:space="preserve">a </w:t>
      </w:r>
      <w:r w:rsidRPr="00A82078">
        <w:rPr>
          <w:rFonts w:ascii="Book Antiqua" w:eastAsia="Book Antiqua" w:hAnsi="Book Antiqua" w:cs="Book Antiqua"/>
          <w:color w:val="000000"/>
        </w:rPr>
        <w:t xml:space="preserve">broad field of vision, strong ability to remove necrotic tissue, and can be used to control intraoperative bleeding by a variety of means; </w:t>
      </w:r>
      <w:r w:rsidR="00E16C92">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3) </w:t>
      </w:r>
      <w:r w:rsidR="00E16C92">
        <w:rPr>
          <w:rFonts w:ascii="Book Antiqua" w:hAnsi="Book Antiqua" w:cs="Book Antiqua" w:hint="eastAsia"/>
          <w:color w:val="000000"/>
          <w:lang w:eastAsia="zh-CN"/>
        </w:rPr>
        <w:t>T</w:t>
      </w:r>
      <w:r w:rsidRPr="00A82078">
        <w:rPr>
          <w:rFonts w:ascii="Book Antiqua" w:eastAsia="Book Antiqua" w:hAnsi="Book Antiqua" w:cs="Book Antiqua"/>
          <w:color w:val="000000"/>
        </w:rPr>
        <w:t xml:space="preserve">his procedure has little interference with laparoscopy and is helpful to the rapid recovery of digestive tract function; </w:t>
      </w:r>
      <w:r w:rsidR="00E16C92">
        <w:rPr>
          <w:rFonts w:ascii="Book Antiqua" w:hAnsi="Book Antiqua" w:cs="Book Antiqua" w:hint="eastAsia"/>
          <w:color w:val="000000"/>
          <w:lang w:eastAsia="zh-CN"/>
        </w:rPr>
        <w:t>(</w:t>
      </w:r>
      <w:r w:rsidRPr="00A82078">
        <w:rPr>
          <w:rFonts w:ascii="Book Antiqua" w:eastAsia="Book Antiqua" w:hAnsi="Book Antiqua" w:cs="Book Antiqua"/>
          <w:color w:val="000000"/>
        </w:rPr>
        <w:t xml:space="preserve">4) </w:t>
      </w:r>
      <w:r w:rsidR="00E16C92">
        <w:rPr>
          <w:rFonts w:ascii="Book Antiqua" w:hAnsi="Book Antiqua" w:cs="Book Antiqua" w:hint="eastAsia"/>
          <w:color w:val="000000"/>
          <w:lang w:eastAsia="zh-CN"/>
        </w:rPr>
        <w:t>T</w:t>
      </w:r>
      <w:r w:rsidRPr="00A82078">
        <w:rPr>
          <w:rFonts w:ascii="Book Antiqua" w:eastAsia="Book Antiqua" w:hAnsi="Book Antiqua" w:cs="Book Antiqua"/>
          <w:color w:val="000000"/>
        </w:rPr>
        <w:t>he anatomical position is clear</w:t>
      </w:r>
      <w:r w:rsidR="00F947DC" w:rsidRPr="00A82078">
        <w:rPr>
          <w:rFonts w:ascii="Book Antiqua" w:eastAsia="Book Antiqua" w:hAnsi="Book Antiqua" w:cs="Book Antiqua"/>
          <w:color w:val="000000"/>
        </w:rPr>
        <w:t>,</w:t>
      </w:r>
      <w:r w:rsidRPr="00A82078">
        <w:rPr>
          <w:rFonts w:ascii="Book Antiqua" w:eastAsia="Book Antiqua" w:hAnsi="Book Antiqua" w:cs="Book Antiqua"/>
          <w:color w:val="000000"/>
        </w:rPr>
        <w:t xml:space="preserve"> and the localization is more accurate; </w:t>
      </w:r>
      <w:r w:rsidR="00E16C92">
        <w:rPr>
          <w:rFonts w:ascii="Book Antiqua" w:hAnsi="Book Antiqua" w:cs="Book Antiqua" w:hint="eastAsia"/>
          <w:color w:val="000000"/>
          <w:lang w:eastAsia="zh-CN"/>
        </w:rPr>
        <w:t>and (</w:t>
      </w:r>
      <w:r w:rsidRPr="00A82078">
        <w:rPr>
          <w:rFonts w:ascii="Book Antiqua" w:eastAsia="Book Antiqua" w:hAnsi="Book Antiqua" w:cs="Book Antiqua"/>
          <w:color w:val="000000"/>
        </w:rPr>
        <w:t xml:space="preserve">5) </w:t>
      </w:r>
      <w:r w:rsidR="00E16C92">
        <w:rPr>
          <w:rFonts w:ascii="Book Antiqua" w:hAnsi="Book Antiqua" w:cs="Book Antiqua" w:hint="eastAsia"/>
          <w:color w:val="000000"/>
          <w:lang w:eastAsia="zh-CN"/>
        </w:rPr>
        <w:t>T</w:t>
      </w:r>
      <w:r w:rsidRPr="00A82078">
        <w:rPr>
          <w:rFonts w:ascii="Book Antiqua" w:eastAsia="Book Antiqua" w:hAnsi="Book Antiqua" w:cs="Book Antiqua"/>
          <w:color w:val="000000"/>
        </w:rPr>
        <w:t xml:space="preserve">his procedure avoids PCD treatment and helps to shorten the length of hospital stay. The disadvantage is that there is the possibility of stomach and colon injury. For non-low drainage, negative pressure suction should be carried out in the early postoperative period to maintain the drainage effect. Meanwhile, there is a risk of long-term incisional hernia. In addition to the </w:t>
      </w:r>
      <w:r w:rsidR="00F947DC" w:rsidRPr="00A82078">
        <w:rPr>
          <w:rFonts w:ascii="Book Antiqua" w:eastAsia="Book Antiqua" w:hAnsi="Book Antiqua" w:cs="Book Antiqua"/>
          <w:color w:val="000000"/>
        </w:rPr>
        <w:t>condition mentioned above</w:t>
      </w:r>
      <w:r w:rsidRPr="00A82078">
        <w:rPr>
          <w:rFonts w:ascii="Book Antiqua" w:eastAsia="Book Antiqua" w:hAnsi="Book Antiqua" w:cs="Book Antiqua"/>
          <w:color w:val="000000"/>
        </w:rPr>
        <w:t>, the “Step-up” approach can be applicable for IPN patients in other conditions.</w:t>
      </w:r>
    </w:p>
    <w:p w14:paraId="01F15C5C" w14:textId="5FD54490" w:rsidR="00A77B3E" w:rsidRPr="00A82078" w:rsidRDefault="001450DF" w:rsidP="00ED5AEB">
      <w:pPr>
        <w:spacing w:line="360" w:lineRule="auto"/>
        <w:ind w:firstLineChars="200" w:firstLine="480"/>
        <w:jc w:val="both"/>
        <w:rPr>
          <w:rFonts w:ascii="Book Antiqua" w:hAnsi="Book Antiqua"/>
        </w:rPr>
      </w:pPr>
      <w:r w:rsidRPr="00A82078">
        <w:rPr>
          <w:rFonts w:ascii="Book Antiqua" w:eastAsia="Book Antiqua" w:hAnsi="Book Antiqua" w:cs="Book Antiqua"/>
          <w:color w:val="000000"/>
        </w:rPr>
        <w:t xml:space="preserve">However, the present study also </w:t>
      </w:r>
      <w:r w:rsidR="00F947DC" w:rsidRPr="00A82078">
        <w:rPr>
          <w:rFonts w:ascii="Book Antiqua" w:eastAsia="Book Antiqua" w:hAnsi="Book Antiqua" w:cs="Book Antiqua"/>
          <w:color w:val="000000"/>
        </w:rPr>
        <w:t xml:space="preserve">has </w:t>
      </w:r>
      <w:r w:rsidRPr="00A82078">
        <w:rPr>
          <w:rFonts w:ascii="Book Antiqua" w:eastAsia="Book Antiqua" w:hAnsi="Book Antiqua" w:cs="Book Antiqua"/>
          <w:color w:val="000000"/>
        </w:rPr>
        <w:t>some limitations. First, this was a retrospective, single-center study involving a small sample size</w:t>
      </w:r>
      <w:r w:rsidR="00F947DC" w:rsidRPr="00A82078">
        <w:rPr>
          <w:rFonts w:ascii="Book Antiqua" w:eastAsia="Book Antiqua" w:hAnsi="Book Antiqua" w:cs="Book Antiqua"/>
          <w:color w:val="000000"/>
        </w:rPr>
        <w:t xml:space="preserve">; as such, there </w:t>
      </w:r>
      <w:r w:rsidRPr="00A82078">
        <w:rPr>
          <w:rFonts w:ascii="Book Antiqua" w:eastAsia="Book Antiqua" w:hAnsi="Book Antiqua" w:cs="Book Antiqua"/>
          <w:color w:val="000000"/>
        </w:rPr>
        <w:t>may be a certain bias in the analysis of clinical data. Secondly, the research and exploration of the “One-step” approach mainly focused on patients without organ failure or who had passed the delayed operative waiting period through conservative treatment. Thus, this surgical approach has not been applied in the treatment of patients with IPN complicated with organ failure. Hence, we need to confirm the current findings further using large-sample, randomized controlled studies.</w:t>
      </w:r>
    </w:p>
    <w:p w14:paraId="2370E5FA" w14:textId="77777777" w:rsidR="00A77B3E" w:rsidRPr="00A82078" w:rsidRDefault="00A77B3E" w:rsidP="00A82078">
      <w:pPr>
        <w:spacing w:line="360" w:lineRule="auto"/>
        <w:jc w:val="both"/>
        <w:rPr>
          <w:rFonts w:ascii="Book Antiqua" w:hAnsi="Book Antiqua"/>
        </w:rPr>
      </w:pPr>
    </w:p>
    <w:p w14:paraId="3D337646"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aps/>
          <w:color w:val="000000"/>
          <w:u w:val="single"/>
        </w:rPr>
        <w:t>CONCLUSION</w:t>
      </w:r>
    </w:p>
    <w:p w14:paraId="7A4D2CB9" w14:textId="13B434BD"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Compared with the “Step-up” approach, the “One-step” approach is a safe and effective treatment method, with better long-term quality of life and prognoses. These findings provide a new concept that allows diversification of surgical treatment strategies for IPN patients and also indicates that an individualized treatment strategy for each patient is more appropriate than a single set treatment strategy for a complex and variable disease such as IPN. Thus, this approach can be used as a new surgical treatment option for IPN in </w:t>
      </w:r>
      <w:r w:rsidR="002D6959" w:rsidRPr="00A82078">
        <w:rPr>
          <w:rFonts w:ascii="Book Antiqua" w:eastAsia="Book Antiqua" w:hAnsi="Book Antiqua" w:cs="Book Antiqua"/>
          <w:color w:val="000000"/>
        </w:rPr>
        <w:t xml:space="preserve">the </w:t>
      </w:r>
      <w:r w:rsidRPr="00A82078">
        <w:rPr>
          <w:rFonts w:ascii="Book Antiqua" w:eastAsia="Book Antiqua" w:hAnsi="Book Antiqua" w:cs="Book Antiqua"/>
          <w:color w:val="000000"/>
        </w:rPr>
        <w:t>future.</w:t>
      </w:r>
    </w:p>
    <w:p w14:paraId="7DB9B87A" w14:textId="77777777" w:rsidR="00A77B3E" w:rsidRPr="00A82078" w:rsidRDefault="00A77B3E" w:rsidP="00A82078">
      <w:pPr>
        <w:spacing w:line="360" w:lineRule="auto"/>
        <w:jc w:val="both"/>
        <w:rPr>
          <w:rFonts w:ascii="Book Antiqua" w:hAnsi="Book Antiqua"/>
        </w:rPr>
      </w:pPr>
    </w:p>
    <w:p w14:paraId="58E72983"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aps/>
          <w:color w:val="000000"/>
          <w:u w:val="single"/>
        </w:rPr>
        <w:t>ARTICLE HIGHLIGHTS</w:t>
      </w:r>
    </w:p>
    <w:p w14:paraId="373076E9"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t>Research background</w:t>
      </w:r>
    </w:p>
    <w:p w14:paraId="594E86D5"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Although the “Step-up” strategy is the primary surgical treatment for infected pancreatic necrosis, it is not suitable for all infected pancreatic necrosis patients.</w:t>
      </w:r>
    </w:p>
    <w:p w14:paraId="34979071" w14:textId="77777777" w:rsidR="00A77B3E" w:rsidRPr="00A82078" w:rsidRDefault="00A77B3E" w:rsidP="00A82078">
      <w:pPr>
        <w:spacing w:line="360" w:lineRule="auto"/>
        <w:jc w:val="both"/>
        <w:rPr>
          <w:rFonts w:ascii="Book Antiqua" w:hAnsi="Book Antiqua"/>
        </w:rPr>
      </w:pPr>
    </w:p>
    <w:p w14:paraId="358D0A94"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t>Research motivation</w:t>
      </w:r>
    </w:p>
    <w:p w14:paraId="7EDBAD33" w14:textId="1C52850D"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The “One-step” strategy represents a novel treatment</w:t>
      </w:r>
      <w:r w:rsidR="002D6959" w:rsidRPr="00A82078">
        <w:rPr>
          <w:rFonts w:ascii="Book Antiqua" w:eastAsia="Book Antiqua" w:hAnsi="Book Antiqua" w:cs="Book Antiqua"/>
          <w:color w:val="000000"/>
        </w:rPr>
        <w:t>;</w:t>
      </w:r>
      <w:r w:rsidRPr="00A82078">
        <w:rPr>
          <w:rFonts w:ascii="Book Antiqua" w:eastAsia="Book Antiqua" w:hAnsi="Book Antiqua" w:cs="Book Antiqua"/>
          <w:color w:val="000000"/>
        </w:rPr>
        <w:t xml:space="preserve"> </w:t>
      </w:r>
      <w:r w:rsidR="002D6959" w:rsidRPr="00A82078">
        <w:rPr>
          <w:rFonts w:ascii="Book Antiqua" w:eastAsia="Book Antiqua" w:hAnsi="Book Antiqua" w:cs="Book Antiqua"/>
          <w:color w:val="000000"/>
        </w:rPr>
        <w:t xml:space="preserve">however, there is a </w:t>
      </w:r>
      <w:r w:rsidRPr="00A82078">
        <w:rPr>
          <w:rFonts w:ascii="Book Antiqua" w:eastAsia="Book Antiqua" w:hAnsi="Book Antiqua" w:cs="Book Antiqua"/>
          <w:color w:val="000000"/>
        </w:rPr>
        <w:t xml:space="preserve">lack of safety, efficacy, and long-term follow-up clinical data compared with </w:t>
      </w:r>
      <w:r w:rsidR="002D6959" w:rsidRPr="00A82078">
        <w:rPr>
          <w:rFonts w:ascii="Book Antiqua" w:eastAsia="Book Antiqua" w:hAnsi="Book Antiqua" w:cs="Book Antiqua"/>
          <w:color w:val="000000"/>
        </w:rPr>
        <w:t xml:space="preserve">the </w:t>
      </w:r>
      <w:r w:rsidRPr="00A82078">
        <w:rPr>
          <w:rFonts w:ascii="Book Antiqua" w:eastAsia="Book Antiqua" w:hAnsi="Book Antiqua" w:cs="Book Antiqua"/>
          <w:color w:val="000000"/>
        </w:rPr>
        <w:t>“Step-up” approach.</w:t>
      </w:r>
    </w:p>
    <w:p w14:paraId="4C906AC6" w14:textId="77777777" w:rsidR="00A77B3E" w:rsidRPr="00A82078" w:rsidRDefault="00A77B3E" w:rsidP="00A82078">
      <w:pPr>
        <w:spacing w:line="360" w:lineRule="auto"/>
        <w:jc w:val="both"/>
        <w:rPr>
          <w:rFonts w:ascii="Book Antiqua" w:hAnsi="Book Antiqua"/>
        </w:rPr>
      </w:pPr>
    </w:p>
    <w:p w14:paraId="5B5D0179"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t>Research objectives</w:t>
      </w:r>
    </w:p>
    <w:p w14:paraId="1A0E6D1B" w14:textId="24C707E9"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This study aimed to compare the safety, efficacy, and long-term follow-up of two surgical approaches.</w:t>
      </w:r>
    </w:p>
    <w:p w14:paraId="367C58BC" w14:textId="77777777" w:rsidR="00A77B3E" w:rsidRPr="00A82078" w:rsidRDefault="00A77B3E" w:rsidP="00A82078">
      <w:pPr>
        <w:spacing w:line="360" w:lineRule="auto"/>
        <w:jc w:val="both"/>
        <w:rPr>
          <w:rFonts w:ascii="Book Antiqua" w:hAnsi="Book Antiqua"/>
        </w:rPr>
      </w:pPr>
    </w:p>
    <w:p w14:paraId="5B64F96A"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t>Research methods</w:t>
      </w:r>
    </w:p>
    <w:p w14:paraId="4BC13E89" w14:textId="7965B009"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Patients were retrospectively assessed, </w:t>
      </w:r>
      <w:r w:rsidR="002D6959" w:rsidRPr="00A82078">
        <w:rPr>
          <w:rFonts w:ascii="Book Antiqua" w:eastAsia="Book Antiqua" w:hAnsi="Book Antiqua" w:cs="Book Antiqua"/>
          <w:color w:val="000000"/>
        </w:rPr>
        <w:t xml:space="preserve">with a </w:t>
      </w:r>
      <w:r w:rsidRPr="00A82078">
        <w:rPr>
          <w:rFonts w:ascii="Book Antiqua" w:eastAsia="Book Antiqua" w:hAnsi="Book Antiqua" w:cs="Book Antiqua"/>
          <w:color w:val="000000"/>
        </w:rPr>
        <w:t xml:space="preserve">composite endpoint of severe complications or death as the primary outcome. </w:t>
      </w:r>
      <w:r w:rsidRPr="00A82078">
        <w:rPr>
          <w:rFonts w:ascii="Book Antiqua" w:eastAsia="Book Antiqua" w:hAnsi="Book Antiqua" w:cs="Book Antiqua"/>
          <w:i/>
          <w:iCs/>
          <w:color w:val="000000"/>
        </w:rPr>
        <w:t>t-</w:t>
      </w:r>
      <w:r w:rsidRPr="00A82078">
        <w:rPr>
          <w:rFonts w:ascii="Book Antiqua" w:eastAsia="Book Antiqua" w:hAnsi="Book Antiqua" w:cs="Book Antiqua"/>
          <w:color w:val="000000"/>
        </w:rPr>
        <w:t>test, chi-square test or Fisher’s exact test</w:t>
      </w:r>
      <w:r w:rsidR="002D6959" w:rsidRPr="00A82078">
        <w:rPr>
          <w:rFonts w:ascii="Book Antiqua" w:eastAsia="Book Antiqua" w:hAnsi="Book Antiqua" w:cs="Book Antiqua"/>
          <w:color w:val="000000"/>
        </w:rPr>
        <w:t>,</w:t>
      </w:r>
      <w:r w:rsidRPr="00A82078">
        <w:rPr>
          <w:rFonts w:ascii="Book Antiqua" w:eastAsia="Book Antiqua" w:hAnsi="Book Antiqua" w:cs="Book Antiqua"/>
          <w:color w:val="000000"/>
        </w:rPr>
        <w:t xml:space="preserve"> and Kaplan-Meier curves were used for further analysis.</w:t>
      </w:r>
    </w:p>
    <w:p w14:paraId="4F88DE3E" w14:textId="77777777" w:rsidR="00A77B3E" w:rsidRPr="00A82078" w:rsidRDefault="00A77B3E" w:rsidP="00A82078">
      <w:pPr>
        <w:spacing w:line="360" w:lineRule="auto"/>
        <w:jc w:val="both"/>
        <w:rPr>
          <w:rFonts w:ascii="Book Antiqua" w:hAnsi="Book Antiqua"/>
        </w:rPr>
      </w:pPr>
    </w:p>
    <w:p w14:paraId="50C2CD82"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t>Research results</w:t>
      </w:r>
    </w:p>
    <w:p w14:paraId="5C52DE06" w14:textId="5DA5F215"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 xml:space="preserve">The time from disease onset to hospital admission (53.69 ± 38.14 </w:t>
      </w:r>
      <w:r w:rsidR="005F06B3" w:rsidRPr="005F06B3">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32.20 ± 20.75,</w:t>
      </w:r>
      <w:r w:rsidRPr="00A82078">
        <w:rPr>
          <w:rFonts w:ascii="Book Antiqua" w:eastAsia="Book Antiqua" w:hAnsi="Book Antiqua" w:cs="Book Antiqua"/>
          <w:i/>
          <w:iCs/>
          <w:color w:val="000000"/>
        </w:rPr>
        <w:t xml:space="preserve"> P </w:t>
      </w:r>
      <w:r w:rsidRPr="00A82078">
        <w:rPr>
          <w:rFonts w:ascii="Book Antiqua" w:eastAsia="Book Antiqua" w:hAnsi="Book Antiqua" w:cs="Book Antiqua"/>
          <w:color w:val="000000"/>
        </w:rPr>
        <w:t xml:space="preserve">&lt; 0.001) and to initial surgical treatment was longer in the “Step-up” than in the “One-step” group (54.38 ± 10.46 </w:t>
      </w:r>
      <w:r w:rsidR="005F06B3" w:rsidRPr="005F06B3">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76.58 ± 17.03,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&lt; 0.001). Patients who underwent “Step-up”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had a longer hospitalization duration (65.41 ± 28.14 </w:t>
      </w:r>
      <w:r w:rsidR="005F06B3" w:rsidRPr="005F06B3">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52.76 ± 24.71, </w:t>
      </w:r>
      <w:r w:rsidRPr="00A82078">
        <w:rPr>
          <w:rFonts w:ascii="Book Antiqua" w:eastAsia="Book Antiqua" w:hAnsi="Book Antiqua" w:cs="Book Antiqua"/>
          <w:i/>
          <w:iCs/>
          <w:color w:val="000000"/>
        </w:rPr>
        <w:t xml:space="preserve">P </w:t>
      </w:r>
      <w:r w:rsidRPr="00A82078">
        <w:rPr>
          <w:rFonts w:ascii="Book Antiqua" w:eastAsia="Book Antiqua" w:hAnsi="Book Antiqua" w:cs="Book Antiqua"/>
          <w:color w:val="000000"/>
        </w:rPr>
        <w:t xml:space="preserve">= 0.02), and more interventions (4.26 ± 1.71 </w:t>
      </w:r>
      <w:r w:rsidR="005F06B3" w:rsidRPr="005F06B3">
        <w:rPr>
          <w:rFonts w:ascii="Book Antiqua" w:hAnsi="Book Antiqua" w:cs="Book Antiqua" w:hint="eastAsia"/>
          <w:i/>
          <w:color w:val="000000"/>
          <w:lang w:eastAsia="zh-CN"/>
        </w:rPr>
        <w:t>vs</w:t>
      </w:r>
      <w:r w:rsidRPr="00A82078">
        <w:rPr>
          <w:rFonts w:ascii="Book Antiqua" w:eastAsia="Book Antiqua" w:hAnsi="Book Antiqua" w:cs="Book Antiqua"/>
          <w:color w:val="000000"/>
        </w:rPr>
        <w:t xml:space="preserve"> 3.18 ± 1.39, </w:t>
      </w:r>
      <w:r w:rsidRPr="00A82078">
        <w:rPr>
          <w:rFonts w:ascii="Book Antiqua" w:eastAsia="Book Antiqua" w:hAnsi="Book Antiqua" w:cs="Book Antiqua"/>
          <w:i/>
          <w:iCs/>
          <w:color w:val="000000"/>
        </w:rPr>
        <w:t>P</w:t>
      </w:r>
      <w:r w:rsidRPr="00A82078">
        <w:rPr>
          <w:rFonts w:ascii="Book Antiqua" w:eastAsia="Book Antiqua" w:hAnsi="Book Antiqua" w:cs="Book Antiqua"/>
          <w:color w:val="000000"/>
        </w:rPr>
        <w:t xml:space="preserve"> &lt; 0.001). Postoperative inflammatory indicator levels were significantly lower than preoperative levels in each group. Although the incisional hernia incidence was higher in the “One-step” group, </w:t>
      </w:r>
      <w:r w:rsidR="002D6959" w:rsidRPr="00A82078">
        <w:rPr>
          <w:rFonts w:ascii="Book Antiqua" w:eastAsia="Book Antiqua" w:hAnsi="Book Antiqua" w:cs="Book Antiqua"/>
          <w:color w:val="000000"/>
        </w:rPr>
        <w:t xml:space="preserve">there were </w:t>
      </w:r>
      <w:r w:rsidRPr="00A82078">
        <w:rPr>
          <w:rFonts w:ascii="Book Antiqua" w:eastAsia="Book Antiqua" w:hAnsi="Book Antiqua" w:cs="Book Antiqua"/>
          <w:color w:val="000000"/>
        </w:rPr>
        <w:t>no significant difference</w:t>
      </w:r>
      <w:r w:rsidR="002D6959" w:rsidRPr="00A82078">
        <w:rPr>
          <w:rFonts w:ascii="Book Antiqua" w:eastAsia="Book Antiqua" w:hAnsi="Book Antiqua" w:cs="Book Antiqua"/>
          <w:color w:val="000000"/>
        </w:rPr>
        <w:t>s</w:t>
      </w:r>
      <w:r w:rsidRPr="00A82078">
        <w:rPr>
          <w:rFonts w:ascii="Book Antiqua" w:eastAsia="Book Antiqua" w:hAnsi="Book Antiqua" w:cs="Book Antiqua"/>
          <w:color w:val="000000"/>
        </w:rPr>
        <w:t xml:space="preserve"> in other observation indicators.</w:t>
      </w:r>
    </w:p>
    <w:p w14:paraId="721C784C" w14:textId="77777777" w:rsidR="00A77B3E" w:rsidRPr="00A82078" w:rsidRDefault="00A77B3E" w:rsidP="00A82078">
      <w:pPr>
        <w:spacing w:line="360" w:lineRule="auto"/>
        <w:jc w:val="both"/>
        <w:rPr>
          <w:rFonts w:ascii="Book Antiqua" w:hAnsi="Book Antiqua"/>
        </w:rPr>
      </w:pPr>
    </w:p>
    <w:p w14:paraId="493FFFEF"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lastRenderedPageBreak/>
        <w:t>Research conclusions</w:t>
      </w:r>
    </w:p>
    <w:p w14:paraId="374A4546" w14:textId="17F0888A"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The “One-step” approach is a safe and effective treatment method with better long-term quality of life and prognosis.</w:t>
      </w:r>
    </w:p>
    <w:p w14:paraId="375052EA" w14:textId="77777777" w:rsidR="00A77B3E" w:rsidRPr="00A82078" w:rsidRDefault="00A77B3E" w:rsidP="00A82078">
      <w:pPr>
        <w:spacing w:line="360" w:lineRule="auto"/>
        <w:jc w:val="both"/>
        <w:rPr>
          <w:rFonts w:ascii="Book Antiqua" w:hAnsi="Book Antiqua"/>
        </w:rPr>
      </w:pPr>
    </w:p>
    <w:p w14:paraId="1F89B599"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i/>
          <w:color w:val="000000"/>
        </w:rPr>
        <w:t>Research perspectives</w:t>
      </w:r>
    </w:p>
    <w:p w14:paraId="01087937"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The “One-step” approach provides an alternative surgical treatment strategy for patients with infected pancreatic necrosis.</w:t>
      </w:r>
    </w:p>
    <w:p w14:paraId="0ADC272E" w14:textId="77777777" w:rsidR="00A77B3E" w:rsidRPr="00A82078" w:rsidRDefault="00A77B3E" w:rsidP="00A82078">
      <w:pPr>
        <w:spacing w:line="360" w:lineRule="auto"/>
        <w:jc w:val="both"/>
        <w:rPr>
          <w:rFonts w:ascii="Book Antiqua" w:hAnsi="Book Antiqua"/>
        </w:rPr>
      </w:pPr>
    </w:p>
    <w:p w14:paraId="3AD7CC41"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REFERENCES</w:t>
      </w:r>
    </w:p>
    <w:p w14:paraId="4BF9DAF1"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 </w:t>
      </w:r>
      <w:proofErr w:type="spellStart"/>
      <w:r w:rsidRPr="00A82078">
        <w:rPr>
          <w:rFonts w:ascii="Book Antiqua" w:eastAsia="Book Antiqua" w:hAnsi="Book Antiqua" w:cs="Book Antiqua"/>
          <w:b/>
          <w:bCs/>
          <w:color w:val="000000"/>
        </w:rPr>
        <w:t>Mederos</w:t>
      </w:r>
      <w:proofErr w:type="spellEnd"/>
      <w:r w:rsidRPr="00A82078">
        <w:rPr>
          <w:rFonts w:ascii="Book Antiqua" w:eastAsia="Book Antiqua" w:hAnsi="Book Antiqua" w:cs="Book Antiqua"/>
          <w:b/>
          <w:bCs/>
          <w:color w:val="000000"/>
        </w:rPr>
        <w:t xml:space="preserve"> MA</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Reber</w:t>
      </w:r>
      <w:proofErr w:type="spellEnd"/>
      <w:r w:rsidRPr="00A82078">
        <w:rPr>
          <w:rFonts w:ascii="Book Antiqua" w:eastAsia="Book Antiqua" w:hAnsi="Book Antiqua" w:cs="Book Antiqua"/>
          <w:color w:val="000000"/>
        </w:rPr>
        <w:t xml:space="preserve"> HA, Girgis MD. Acute Pancreatitis: A Review. </w:t>
      </w:r>
      <w:r w:rsidRPr="00A82078">
        <w:rPr>
          <w:rFonts w:ascii="Book Antiqua" w:eastAsia="Book Antiqua" w:hAnsi="Book Antiqua" w:cs="Book Antiqua"/>
          <w:i/>
          <w:iCs/>
          <w:color w:val="000000"/>
        </w:rPr>
        <w:t>JAMA</w:t>
      </w:r>
      <w:r w:rsidRPr="00A82078">
        <w:rPr>
          <w:rFonts w:ascii="Book Antiqua" w:eastAsia="Book Antiqua" w:hAnsi="Book Antiqua" w:cs="Book Antiqua"/>
          <w:color w:val="000000"/>
        </w:rPr>
        <w:t xml:space="preserve"> 2021; </w:t>
      </w:r>
      <w:r w:rsidRPr="00A82078">
        <w:rPr>
          <w:rFonts w:ascii="Book Antiqua" w:eastAsia="Book Antiqua" w:hAnsi="Book Antiqua" w:cs="Book Antiqua"/>
          <w:b/>
          <w:bCs/>
          <w:color w:val="000000"/>
        </w:rPr>
        <w:t>325</w:t>
      </w:r>
      <w:r w:rsidRPr="00A82078">
        <w:rPr>
          <w:rFonts w:ascii="Book Antiqua" w:eastAsia="Book Antiqua" w:hAnsi="Book Antiqua" w:cs="Book Antiqua"/>
          <w:color w:val="000000"/>
        </w:rPr>
        <w:t>: 382-390 [PMID: 33496779 DOI: 10.1001/jama.2020.20317]</w:t>
      </w:r>
    </w:p>
    <w:p w14:paraId="4B513215"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2 </w:t>
      </w:r>
      <w:r w:rsidRPr="00A82078">
        <w:rPr>
          <w:rFonts w:ascii="Book Antiqua" w:eastAsia="Book Antiqua" w:hAnsi="Book Antiqua" w:cs="Book Antiqua"/>
          <w:b/>
          <w:bCs/>
          <w:color w:val="000000"/>
        </w:rPr>
        <w:t>Lee PJ</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Papachristou</w:t>
      </w:r>
      <w:proofErr w:type="spellEnd"/>
      <w:r w:rsidRPr="00A82078">
        <w:rPr>
          <w:rFonts w:ascii="Book Antiqua" w:eastAsia="Book Antiqua" w:hAnsi="Book Antiqua" w:cs="Book Antiqua"/>
          <w:color w:val="000000"/>
        </w:rPr>
        <w:t xml:space="preserve"> GI. New insights into acute pancreatitis. </w:t>
      </w:r>
      <w:r w:rsidRPr="00A82078">
        <w:rPr>
          <w:rFonts w:ascii="Book Antiqua" w:eastAsia="Book Antiqua" w:hAnsi="Book Antiqua" w:cs="Book Antiqua"/>
          <w:i/>
          <w:iCs/>
          <w:color w:val="000000"/>
        </w:rPr>
        <w:t>Nat Rev Gastroenterol Hepatol</w:t>
      </w:r>
      <w:r w:rsidRPr="00A82078">
        <w:rPr>
          <w:rFonts w:ascii="Book Antiqua" w:eastAsia="Book Antiqua" w:hAnsi="Book Antiqua" w:cs="Book Antiqua"/>
          <w:color w:val="000000"/>
        </w:rPr>
        <w:t xml:space="preserve"> 2019; </w:t>
      </w:r>
      <w:r w:rsidRPr="00A82078">
        <w:rPr>
          <w:rFonts w:ascii="Book Antiqua" w:eastAsia="Book Antiqua" w:hAnsi="Book Antiqua" w:cs="Book Antiqua"/>
          <w:b/>
          <w:bCs/>
          <w:color w:val="000000"/>
        </w:rPr>
        <w:t>16</w:t>
      </w:r>
      <w:r w:rsidRPr="00A82078">
        <w:rPr>
          <w:rFonts w:ascii="Book Antiqua" w:eastAsia="Book Antiqua" w:hAnsi="Book Antiqua" w:cs="Book Antiqua"/>
          <w:color w:val="000000"/>
        </w:rPr>
        <w:t>: 479-496 [PMID: 31138897 DOI: 10.1038/s41575-019-0158-2]</w:t>
      </w:r>
    </w:p>
    <w:p w14:paraId="04FB2401"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3 </w:t>
      </w:r>
      <w:r w:rsidRPr="00A82078">
        <w:rPr>
          <w:rFonts w:ascii="Book Antiqua" w:eastAsia="Book Antiqua" w:hAnsi="Book Antiqua" w:cs="Book Antiqua"/>
          <w:b/>
          <w:bCs/>
          <w:color w:val="000000"/>
        </w:rPr>
        <w:t>Baron TH</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DiMaio</w:t>
      </w:r>
      <w:proofErr w:type="spellEnd"/>
      <w:r w:rsidRPr="00A82078">
        <w:rPr>
          <w:rFonts w:ascii="Book Antiqua" w:eastAsia="Book Antiqua" w:hAnsi="Book Antiqua" w:cs="Book Antiqua"/>
          <w:color w:val="000000"/>
        </w:rPr>
        <w:t xml:space="preserve"> CJ, Wang AY, Morgan KA. American Gastroenterological Association Clinical Practice Update: Management of Pancreatic Necrosis. </w:t>
      </w:r>
      <w:r w:rsidRPr="00A82078">
        <w:rPr>
          <w:rFonts w:ascii="Book Antiqua" w:eastAsia="Book Antiqua" w:hAnsi="Book Antiqua" w:cs="Book Antiqua"/>
          <w:i/>
          <w:iCs/>
          <w:color w:val="000000"/>
        </w:rPr>
        <w:t>Gastroenterology</w:t>
      </w:r>
      <w:r w:rsidRPr="00A82078">
        <w:rPr>
          <w:rFonts w:ascii="Book Antiqua" w:eastAsia="Book Antiqua" w:hAnsi="Book Antiqua" w:cs="Book Antiqua"/>
          <w:color w:val="000000"/>
        </w:rPr>
        <w:t xml:space="preserve"> 2020; </w:t>
      </w:r>
      <w:r w:rsidRPr="00A82078">
        <w:rPr>
          <w:rFonts w:ascii="Book Antiqua" w:eastAsia="Book Antiqua" w:hAnsi="Book Antiqua" w:cs="Book Antiqua"/>
          <w:b/>
          <w:bCs/>
          <w:color w:val="000000"/>
        </w:rPr>
        <w:t>158</w:t>
      </w:r>
      <w:r w:rsidRPr="00A82078">
        <w:rPr>
          <w:rFonts w:ascii="Book Antiqua" w:eastAsia="Book Antiqua" w:hAnsi="Book Antiqua" w:cs="Book Antiqua"/>
          <w:color w:val="000000"/>
        </w:rPr>
        <w:t>: 67-75.e1 [PMID: 31479658 DOI: 10.1053/j.gastro.2019.07.064]</w:t>
      </w:r>
    </w:p>
    <w:p w14:paraId="31A0DBB5"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4 </w:t>
      </w:r>
      <w:r w:rsidRPr="00A82078">
        <w:rPr>
          <w:rFonts w:ascii="Book Antiqua" w:eastAsia="Book Antiqua" w:hAnsi="Book Antiqua" w:cs="Book Antiqua"/>
          <w:b/>
          <w:bCs/>
          <w:color w:val="000000"/>
        </w:rPr>
        <w:t xml:space="preserve">van </w:t>
      </w:r>
      <w:proofErr w:type="spellStart"/>
      <w:r w:rsidRPr="00A82078">
        <w:rPr>
          <w:rFonts w:ascii="Book Antiqua" w:eastAsia="Book Antiqua" w:hAnsi="Book Antiqua" w:cs="Book Antiqua"/>
          <w:b/>
          <w:bCs/>
          <w:color w:val="000000"/>
        </w:rPr>
        <w:t>Santvoort</w:t>
      </w:r>
      <w:proofErr w:type="spellEnd"/>
      <w:r w:rsidRPr="00A82078">
        <w:rPr>
          <w:rFonts w:ascii="Book Antiqua" w:eastAsia="Book Antiqua" w:hAnsi="Book Antiqua" w:cs="Book Antiqua"/>
          <w:b/>
          <w:bCs/>
          <w:color w:val="000000"/>
        </w:rPr>
        <w:t xml:space="preserve"> HC</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Besselink</w:t>
      </w:r>
      <w:proofErr w:type="spellEnd"/>
      <w:r w:rsidRPr="00A82078">
        <w:rPr>
          <w:rFonts w:ascii="Book Antiqua" w:eastAsia="Book Antiqua" w:hAnsi="Book Antiqua" w:cs="Book Antiqua"/>
          <w:color w:val="000000"/>
        </w:rPr>
        <w:t xml:space="preserve"> MG, Bakker OJ, </w:t>
      </w:r>
      <w:proofErr w:type="spellStart"/>
      <w:r w:rsidRPr="00A82078">
        <w:rPr>
          <w:rFonts w:ascii="Book Antiqua" w:eastAsia="Book Antiqua" w:hAnsi="Book Antiqua" w:cs="Book Antiqua"/>
          <w:color w:val="000000"/>
        </w:rPr>
        <w:t>Hofker</w:t>
      </w:r>
      <w:proofErr w:type="spellEnd"/>
      <w:r w:rsidRPr="00A82078">
        <w:rPr>
          <w:rFonts w:ascii="Book Antiqua" w:eastAsia="Book Antiqua" w:hAnsi="Book Antiqua" w:cs="Book Antiqua"/>
          <w:color w:val="000000"/>
        </w:rPr>
        <w:t xml:space="preserve"> HS, </w:t>
      </w:r>
      <w:proofErr w:type="spellStart"/>
      <w:r w:rsidRPr="00A82078">
        <w:rPr>
          <w:rFonts w:ascii="Book Antiqua" w:eastAsia="Book Antiqua" w:hAnsi="Book Antiqua" w:cs="Book Antiqua"/>
          <w:color w:val="000000"/>
        </w:rPr>
        <w:t>Boermeester</w:t>
      </w:r>
      <w:proofErr w:type="spellEnd"/>
      <w:r w:rsidRPr="00A82078">
        <w:rPr>
          <w:rFonts w:ascii="Book Antiqua" w:eastAsia="Book Antiqua" w:hAnsi="Book Antiqua" w:cs="Book Antiqua"/>
          <w:color w:val="000000"/>
        </w:rPr>
        <w:t xml:space="preserve"> MA, </w:t>
      </w:r>
      <w:proofErr w:type="spellStart"/>
      <w:r w:rsidRPr="00A82078">
        <w:rPr>
          <w:rFonts w:ascii="Book Antiqua" w:eastAsia="Book Antiqua" w:hAnsi="Book Antiqua" w:cs="Book Antiqua"/>
          <w:color w:val="000000"/>
        </w:rPr>
        <w:t>Dejong</w:t>
      </w:r>
      <w:proofErr w:type="spellEnd"/>
      <w:r w:rsidRPr="00A82078">
        <w:rPr>
          <w:rFonts w:ascii="Book Antiqua" w:eastAsia="Book Antiqua" w:hAnsi="Book Antiqua" w:cs="Book Antiqua"/>
          <w:color w:val="000000"/>
        </w:rPr>
        <w:t xml:space="preserve"> CH, van </w:t>
      </w:r>
      <w:proofErr w:type="spellStart"/>
      <w:r w:rsidRPr="00A82078">
        <w:rPr>
          <w:rFonts w:ascii="Book Antiqua" w:eastAsia="Book Antiqua" w:hAnsi="Book Antiqua" w:cs="Book Antiqua"/>
          <w:color w:val="000000"/>
        </w:rPr>
        <w:t>Goor</w:t>
      </w:r>
      <w:proofErr w:type="spellEnd"/>
      <w:r w:rsidRPr="00A82078">
        <w:rPr>
          <w:rFonts w:ascii="Book Antiqua" w:eastAsia="Book Antiqua" w:hAnsi="Book Antiqua" w:cs="Book Antiqua"/>
          <w:color w:val="000000"/>
        </w:rPr>
        <w:t xml:space="preserve"> H, </w:t>
      </w:r>
      <w:proofErr w:type="spellStart"/>
      <w:r w:rsidRPr="00A82078">
        <w:rPr>
          <w:rFonts w:ascii="Book Antiqua" w:eastAsia="Book Antiqua" w:hAnsi="Book Antiqua" w:cs="Book Antiqua"/>
          <w:color w:val="000000"/>
        </w:rPr>
        <w:t>Schaapherder</w:t>
      </w:r>
      <w:proofErr w:type="spellEnd"/>
      <w:r w:rsidRPr="00A82078">
        <w:rPr>
          <w:rFonts w:ascii="Book Antiqua" w:eastAsia="Book Antiqua" w:hAnsi="Book Antiqua" w:cs="Book Antiqua"/>
          <w:color w:val="000000"/>
        </w:rPr>
        <w:t xml:space="preserve"> AF, van </w:t>
      </w:r>
      <w:proofErr w:type="spellStart"/>
      <w:r w:rsidRPr="00A82078">
        <w:rPr>
          <w:rFonts w:ascii="Book Antiqua" w:eastAsia="Book Antiqua" w:hAnsi="Book Antiqua" w:cs="Book Antiqua"/>
          <w:color w:val="000000"/>
        </w:rPr>
        <w:t>Eijck</w:t>
      </w:r>
      <w:proofErr w:type="spellEnd"/>
      <w:r w:rsidRPr="00A82078">
        <w:rPr>
          <w:rFonts w:ascii="Book Antiqua" w:eastAsia="Book Antiqua" w:hAnsi="Book Antiqua" w:cs="Book Antiqua"/>
          <w:color w:val="000000"/>
        </w:rPr>
        <w:t xml:space="preserve"> CH, </w:t>
      </w:r>
      <w:proofErr w:type="spellStart"/>
      <w:r w:rsidRPr="00A82078">
        <w:rPr>
          <w:rFonts w:ascii="Book Antiqua" w:eastAsia="Book Antiqua" w:hAnsi="Book Antiqua" w:cs="Book Antiqua"/>
          <w:color w:val="000000"/>
        </w:rPr>
        <w:t>Bollen</w:t>
      </w:r>
      <w:proofErr w:type="spellEnd"/>
      <w:r w:rsidRPr="00A82078">
        <w:rPr>
          <w:rFonts w:ascii="Book Antiqua" w:eastAsia="Book Antiqua" w:hAnsi="Book Antiqua" w:cs="Book Antiqua"/>
          <w:color w:val="000000"/>
        </w:rPr>
        <w:t xml:space="preserve"> TL, van </w:t>
      </w:r>
      <w:proofErr w:type="spellStart"/>
      <w:r w:rsidRPr="00A82078">
        <w:rPr>
          <w:rFonts w:ascii="Book Antiqua" w:eastAsia="Book Antiqua" w:hAnsi="Book Antiqua" w:cs="Book Antiqua"/>
          <w:color w:val="000000"/>
        </w:rPr>
        <w:t>Ramshorst</w:t>
      </w:r>
      <w:proofErr w:type="spellEnd"/>
      <w:r w:rsidRPr="00A82078">
        <w:rPr>
          <w:rFonts w:ascii="Book Antiqua" w:eastAsia="Book Antiqua" w:hAnsi="Book Antiqua" w:cs="Book Antiqua"/>
          <w:color w:val="000000"/>
        </w:rPr>
        <w:t xml:space="preserve"> B, </w:t>
      </w:r>
      <w:proofErr w:type="spellStart"/>
      <w:r w:rsidRPr="00A82078">
        <w:rPr>
          <w:rFonts w:ascii="Book Antiqua" w:eastAsia="Book Antiqua" w:hAnsi="Book Antiqua" w:cs="Book Antiqua"/>
          <w:color w:val="000000"/>
        </w:rPr>
        <w:t>Nieuwenhuijs</w:t>
      </w:r>
      <w:proofErr w:type="spellEnd"/>
      <w:r w:rsidRPr="00A82078">
        <w:rPr>
          <w:rFonts w:ascii="Book Antiqua" w:eastAsia="Book Antiqua" w:hAnsi="Book Antiqua" w:cs="Book Antiqua"/>
          <w:color w:val="000000"/>
        </w:rPr>
        <w:t xml:space="preserve"> VB, Timmer R, </w:t>
      </w:r>
      <w:proofErr w:type="spellStart"/>
      <w:r w:rsidRPr="00A82078">
        <w:rPr>
          <w:rFonts w:ascii="Book Antiqua" w:eastAsia="Book Antiqua" w:hAnsi="Book Antiqua" w:cs="Book Antiqua"/>
          <w:color w:val="000000"/>
        </w:rPr>
        <w:t>Laméris</w:t>
      </w:r>
      <w:proofErr w:type="spellEnd"/>
      <w:r w:rsidRPr="00A82078">
        <w:rPr>
          <w:rFonts w:ascii="Book Antiqua" w:eastAsia="Book Antiqua" w:hAnsi="Book Antiqua" w:cs="Book Antiqua"/>
          <w:color w:val="000000"/>
        </w:rPr>
        <w:t xml:space="preserve"> JS, </w:t>
      </w:r>
      <w:proofErr w:type="spellStart"/>
      <w:r w:rsidRPr="00A82078">
        <w:rPr>
          <w:rFonts w:ascii="Book Antiqua" w:eastAsia="Book Antiqua" w:hAnsi="Book Antiqua" w:cs="Book Antiqua"/>
          <w:color w:val="000000"/>
        </w:rPr>
        <w:t>Kruyt</w:t>
      </w:r>
      <w:proofErr w:type="spellEnd"/>
      <w:r w:rsidRPr="00A82078">
        <w:rPr>
          <w:rFonts w:ascii="Book Antiqua" w:eastAsia="Book Antiqua" w:hAnsi="Book Antiqua" w:cs="Book Antiqua"/>
          <w:color w:val="000000"/>
        </w:rPr>
        <w:t xml:space="preserve"> PM, </w:t>
      </w:r>
      <w:proofErr w:type="spellStart"/>
      <w:r w:rsidRPr="00A82078">
        <w:rPr>
          <w:rFonts w:ascii="Book Antiqua" w:eastAsia="Book Antiqua" w:hAnsi="Book Antiqua" w:cs="Book Antiqua"/>
          <w:color w:val="000000"/>
        </w:rPr>
        <w:t>Manusama</w:t>
      </w:r>
      <w:proofErr w:type="spellEnd"/>
      <w:r w:rsidRPr="00A82078">
        <w:rPr>
          <w:rFonts w:ascii="Book Antiqua" w:eastAsia="Book Antiqua" w:hAnsi="Book Antiqua" w:cs="Book Antiqua"/>
          <w:color w:val="000000"/>
        </w:rPr>
        <w:t xml:space="preserve"> ER, van der </w:t>
      </w:r>
      <w:proofErr w:type="spellStart"/>
      <w:r w:rsidRPr="00A82078">
        <w:rPr>
          <w:rFonts w:ascii="Book Antiqua" w:eastAsia="Book Antiqua" w:hAnsi="Book Antiqua" w:cs="Book Antiqua"/>
          <w:color w:val="000000"/>
        </w:rPr>
        <w:t>Harst</w:t>
      </w:r>
      <w:proofErr w:type="spellEnd"/>
      <w:r w:rsidRPr="00A82078">
        <w:rPr>
          <w:rFonts w:ascii="Book Antiqua" w:eastAsia="Book Antiqua" w:hAnsi="Book Antiqua" w:cs="Book Antiqua"/>
          <w:color w:val="000000"/>
        </w:rPr>
        <w:t xml:space="preserve"> E, van der Schelling GP, </w:t>
      </w:r>
      <w:proofErr w:type="spellStart"/>
      <w:r w:rsidRPr="00A82078">
        <w:rPr>
          <w:rFonts w:ascii="Book Antiqua" w:eastAsia="Book Antiqua" w:hAnsi="Book Antiqua" w:cs="Book Antiqua"/>
          <w:color w:val="000000"/>
        </w:rPr>
        <w:t>Karsten</w:t>
      </w:r>
      <w:proofErr w:type="spellEnd"/>
      <w:r w:rsidRPr="00A82078">
        <w:rPr>
          <w:rFonts w:ascii="Book Antiqua" w:eastAsia="Book Antiqua" w:hAnsi="Book Antiqua" w:cs="Book Antiqua"/>
          <w:color w:val="000000"/>
        </w:rPr>
        <w:t xml:space="preserve"> T, </w:t>
      </w:r>
      <w:proofErr w:type="spellStart"/>
      <w:r w:rsidRPr="00A82078">
        <w:rPr>
          <w:rFonts w:ascii="Book Antiqua" w:eastAsia="Book Antiqua" w:hAnsi="Book Antiqua" w:cs="Book Antiqua"/>
          <w:color w:val="000000"/>
        </w:rPr>
        <w:t>Hesselink</w:t>
      </w:r>
      <w:proofErr w:type="spellEnd"/>
      <w:r w:rsidRPr="00A82078">
        <w:rPr>
          <w:rFonts w:ascii="Book Antiqua" w:eastAsia="Book Antiqua" w:hAnsi="Book Antiqua" w:cs="Book Antiqua"/>
          <w:color w:val="000000"/>
        </w:rPr>
        <w:t xml:space="preserve"> EJ, van </w:t>
      </w:r>
      <w:proofErr w:type="spellStart"/>
      <w:r w:rsidRPr="00A82078">
        <w:rPr>
          <w:rFonts w:ascii="Book Antiqua" w:eastAsia="Book Antiqua" w:hAnsi="Book Antiqua" w:cs="Book Antiqua"/>
          <w:color w:val="000000"/>
        </w:rPr>
        <w:t>Laarhoven</w:t>
      </w:r>
      <w:proofErr w:type="spellEnd"/>
      <w:r w:rsidRPr="00A82078">
        <w:rPr>
          <w:rFonts w:ascii="Book Antiqua" w:eastAsia="Book Antiqua" w:hAnsi="Book Antiqua" w:cs="Book Antiqua"/>
          <w:color w:val="000000"/>
        </w:rPr>
        <w:t xml:space="preserve"> CJ, Rosman C, </w:t>
      </w:r>
      <w:proofErr w:type="spellStart"/>
      <w:r w:rsidRPr="00A82078">
        <w:rPr>
          <w:rFonts w:ascii="Book Antiqua" w:eastAsia="Book Antiqua" w:hAnsi="Book Antiqua" w:cs="Book Antiqua"/>
          <w:color w:val="000000"/>
        </w:rPr>
        <w:t>Bosscha</w:t>
      </w:r>
      <w:proofErr w:type="spellEnd"/>
      <w:r w:rsidRPr="00A82078">
        <w:rPr>
          <w:rFonts w:ascii="Book Antiqua" w:eastAsia="Book Antiqua" w:hAnsi="Book Antiqua" w:cs="Book Antiqua"/>
          <w:color w:val="000000"/>
        </w:rPr>
        <w:t xml:space="preserve"> K, de Wit RJ, </w:t>
      </w:r>
      <w:proofErr w:type="spellStart"/>
      <w:r w:rsidRPr="00A82078">
        <w:rPr>
          <w:rFonts w:ascii="Book Antiqua" w:eastAsia="Book Antiqua" w:hAnsi="Book Antiqua" w:cs="Book Antiqua"/>
          <w:color w:val="000000"/>
        </w:rPr>
        <w:t>Houdijk</w:t>
      </w:r>
      <w:proofErr w:type="spellEnd"/>
      <w:r w:rsidRPr="00A82078">
        <w:rPr>
          <w:rFonts w:ascii="Book Antiqua" w:eastAsia="Book Antiqua" w:hAnsi="Book Antiqua" w:cs="Book Antiqua"/>
          <w:color w:val="000000"/>
        </w:rPr>
        <w:t xml:space="preserve"> AP, van Leeuwen MS, </w:t>
      </w:r>
      <w:proofErr w:type="spellStart"/>
      <w:r w:rsidRPr="00A82078">
        <w:rPr>
          <w:rFonts w:ascii="Book Antiqua" w:eastAsia="Book Antiqua" w:hAnsi="Book Antiqua" w:cs="Book Antiqua"/>
          <w:color w:val="000000"/>
        </w:rPr>
        <w:t>Buskens</w:t>
      </w:r>
      <w:proofErr w:type="spellEnd"/>
      <w:r w:rsidRPr="00A82078">
        <w:rPr>
          <w:rFonts w:ascii="Book Antiqua" w:eastAsia="Book Antiqua" w:hAnsi="Book Antiqua" w:cs="Book Antiqua"/>
          <w:color w:val="000000"/>
        </w:rPr>
        <w:t xml:space="preserve"> E, </w:t>
      </w:r>
      <w:proofErr w:type="spellStart"/>
      <w:r w:rsidRPr="00A82078">
        <w:rPr>
          <w:rFonts w:ascii="Book Antiqua" w:eastAsia="Book Antiqua" w:hAnsi="Book Antiqua" w:cs="Book Antiqua"/>
          <w:color w:val="000000"/>
        </w:rPr>
        <w:t>Gooszen</w:t>
      </w:r>
      <w:proofErr w:type="spellEnd"/>
      <w:r w:rsidRPr="00A82078">
        <w:rPr>
          <w:rFonts w:ascii="Book Antiqua" w:eastAsia="Book Antiqua" w:hAnsi="Book Antiqua" w:cs="Book Antiqua"/>
          <w:color w:val="000000"/>
        </w:rPr>
        <w:t xml:space="preserve"> HG; Dutch Pancreatitis Study Group. A step-up approach or open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for necrotizing pancreatitis. </w:t>
      </w:r>
      <w:r w:rsidRPr="00A82078">
        <w:rPr>
          <w:rFonts w:ascii="Book Antiqua" w:eastAsia="Book Antiqua" w:hAnsi="Book Antiqua" w:cs="Book Antiqua"/>
          <w:i/>
          <w:iCs/>
          <w:color w:val="000000"/>
        </w:rPr>
        <w:t xml:space="preserve">N </w:t>
      </w:r>
      <w:proofErr w:type="spellStart"/>
      <w:r w:rsidRPr="00A82078">
        <w:rPr>
          <w:rFonts w:ascii="Book Antiqua" w:eastAsia="Book Antiqua" w:hAnsi="Book Antiqua" w:cs="Book Antiqua"/>
          <w:i/>
          <w:iCs/>
          <w:color w:val="000000"/>
        </w:rPr>
        <w:t>Engl</w:t>
      </w:r>
      <w:proofErr w:type="spellEnd"/>
      <w:r w:rsidRPr="00A82078">
        <w:rPr>
          <w:rFonts w:ascii="Book Antiqua" w:eastAsia="Book Antiqua" w:hAnsi="Book Antiqua" w:cs="Book Antiqua"/>
          <w:i/>
          <w:iCs/>
          <w:color w:val="000000"/>
        </w:rPr>
        <w:t xml:space="preserve"> J Med</w:t>
      </w:r>
      <w:r w:rsidRPr="00A82078">
        <w:rPr>
          <w:rFonts w:ascii="Book Antiqua" w:eastAsia="Book Antiqua" w:hAnsi="Book Antiqua" w:cs="Book Antiqua"/>
          <w:color w:val="000000"/>
        </w:rPr>
        <w:t xml:space="preserve"> 2010; </w:t>
      </w:r>
      <w:r w:rsidRPr="00A82078">
        <w:rPr>
          <w:rFonts w:ascii="Book Antiqua" w:eastAsia="Book Antiqua" w:hAnsi="Book Antiqua" w:cs="Book Antiqua"/>
          <w:b/>
          <w:bCs/>
          <w:color w:val="000000"/>
        </w:rPr>
        <w:t>362</w:t>
      </w:r>
      <w:r w:rsidRPr="00A82078">
        <w:rPr>
          <w:rFonts w:ascii="Book Antiqua" w:eastAsia="Book Antiqua" w:hAnsi="Book Antiqua" w:cs="Book Antiqua"/>
          <w:color w:val="000000"/>
        </w:rPr>
        <w:t>: 1491-1502 [PMID: 20410514 DOI: 10.1056/NEJMoa0908821]</w:t>
      </w:r>
    </w:p>
    <w:p w14:paraId="03198214"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5 </w:t>
      </w:r>
      <w:r w:rsidRPr="00A82078">
        <w:rPr>
          <w:rFonts w:ascii="Book Antiqua" w:eastAsia="Book Antiqua" w:hAnsi="Book Antiqua" w:cs="Book Antiqua"/>
          <w:b/>
          <w:bCs/>
          <w:color w:val="000000"/>
        </w:rPr>
        <w:t>Li A</w:t>
      </w:r>
      <w:r w:rsidRPr="00A82078">
        <w:rPr>
          <w:rFonts w:ascii="Book Antiqua" w:eastAsia="Book Antiqua" w:hAnsi="Book Antiqua" w:cs="Book Antiqua"/>
          <w:color w:val="000000"/>
        </w:rPr>
        <w:t xml:space="preserve">, Cao F, Li J, Fang Y, Wang X, Liu DG, Li F. Step-up mini-invasive surgery for infected pancreatic necrosis: Results from prospective cohort study. </w:t>
      </w:r>
      <w:proofErr w:type="spellStart"/>
      <w:r w:rsidRPr="00A82078">
        <w:rPr>
          <w:rFonts w:ascii="Book Antiqua" w:eastAsia="Book Antiqua" w:hAnsi="Book Antiqua" w:cs="Book Antiqua"/>
          <w:i/>
          <w:iCs/>
          <w:color w:val="000000"/>
        </w:rPr>
        <w:t>Pancreatology</w:t>
      </w:r>
      <w:proofErr w:type="spellEnd"/>
      <w:r w:rsidRPr="00A82078">
        <w:rPr>
          <w:rFonts w:ascii="Book Antiqua" w:eastAsia="Book Antiqua" w:hAnsi="Book Antiqua" w:cs="Book Antiqua"/>
          <w:color w:val="000000"/>
        </w:rPr>
        <w:t xml:space="preserve"> 2016; </w:t>
      </w:r>
      <w:r w:rsidRPr="00A82078">
        <w:rPr>
          <w:rFonts w:ascii="Book Antiqua" w:eastAsia="Book Antiqua" w:hAnsi="Book Antiqua" w:cs="Book Antiqua"/>
          <w:b/>
          <w:bCs/>
          <w:color w:val="000000"/>
        </w:rPr>
        <w:t>16</w:t>
      </w:r>
      <w:r w:rsidRPr="00A82078">
        <w:rPr>
          <w:rFonts w:ascii="Book Antiqua" w:eastAsia="Book Antiqua" w:hAnsi="Book Antiqua" w:cs="Book Antiqua"/>
          <w:color w:val="000000"/>
        </w:rPr>
        <w:t>: 508-514 [PMID: 27083075 DOI: 10.1016/j.pan.2016.03.014]</w:t>
      </w:r>
    </w:p>
    <w:p w14:paraId="049FEC25"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6 </w:t>
      </w:r>
      <w:proofErr w:type="spellStart"/>
      <w:r w:rsidRPr="00A82078">
        <w:rPr>
          <w:rFonts w:ascii="Book Antiqua" w:eastAsia="Book Antiqua" w:hAnsi="Book Antiqua" w:cs="Book Antiqua"/>
          <w:b/>
          <w:bCs/>
          <w:color w:val="000000"/>
        </w:rPr>
        <w:t>Hollemans</w:t>
      </w:r>
      <w:proofErr w:type="spellEnd"/>
      <w:r w:rsidRPr="00A82078">
        <w:rPr>
          <w:rFonts w:ascii="Book Antiqua" w:eastAsia="Book Antiqua" w:hAnsi="Book Antiqua" w:cs="Book Antiqua"/>
          <w:b/>
          <w:bCs/>
          <w:color w:val="000000"/>
        </w:rPr>
        <w:t xml:space="preserve"> RA</w:t>
      </w:r>
      <w:r w:rsidRPr="00A82078">
        <w:rPr>
          <w:rFonts w:ascii="Book Antiqua" w:eastAsia="Book Antiqua" w:hAnsi="Book Antiqua" w:cs="Book Antiqua"/>
          <w:color w:val="000000"/>
        </w:rPr>
        <w:t xml:space="preserve">, Bakker OJ, </w:t>
      </w:r>
      <w:proofErr w:type="spellStart"/>
      <w:r w:rsidRPr="00A82078">
        <w:rPr>
          <w:rFonts w:ascii="Book Antiqua" w:eastAsia="Book Antiqua" w:hAnsi="Book Antiqua" w:cs="Book Antiqua"/>
          <w:color w:val="000000"/>
        </w:rPr>
        <w:t>Boermeester</w:t>
      </w:r>
      <w:proofErr w:type="spellEnd"/>
      <w:r w:rsidRPr="00A82078">
        <w:rPr>
          <w:rFonts w:ascii="Book Antiqua" w:eastAsia="Book Antiqua" w:hAnsi="Book Antiqua" w:cs="Book Antiqua"/>
          <w:color w:val="000000"/>
        </w:rPr>
        <w:t xml:space="preserve"> MA, </w:t>
      </w:r>
      <w:proofErr w:type="spellStart"/>
      <w:r w:rsidRPr="00A82078">
        <w:rPr>
          <w:rFonts w:ascii="Book Antiqua" w:eastAsia="Book Antiqua" w:hAnsi="Book Antiqua" w:cs="Book Antiqua"/>
          <w:color w:val="000000"/>
        </w:rPr>
        <w:t>Bollen</w:t>
      </w:r>
      <w:proofErr w:type="spellEnd"/>
      <w:r w:rsidRPr="00A82078">
        <w:rPr>
          <w:rFonts w:ascii="Book Antiqua" w:eastAsia="Book Antiqua" w:hAnsi="Book Antiqua" w:cs="Book Antiqua"/>
          <w:color w:val="000000"/>
        </w:rPr>
        <w:t xml:space="preserve"> TL, </w:t>
      </w:r>
      <w:proofErr w:type="spellStart"/>
      <w:r w:rsidRPr="00A82078">
        <w:rPr>
          <w:rFonts w:ascii="Book Antiqua" w:eastAsia="Book Antiqua" w:hAnsi="Book Antiqua" w:cs="Book Antiqua"/>
          <w:color w:val="000000"/>
        </w:rPr>
        <w:t>Bosscha</w:t>
      </w:r>
      <w:proofErr w:type="spellEnd"/>
      <w:r w:rsidRPr="00A82078">
        <w:rPr>
          <w:rFonts w:ascii="Book Antiqua" w:eastAsia="Book Antiqua" w:hAnsi="Book Antiqua" w:cs="Book Antiqua"/>
          <w:color w:val="000000"/>
        </w:rPr>
        <w:t xml:space="preserve"> K, Bruno MJ, </w:t>
      </w:r>
      <w:proofErr w:type="spellStart"/>
      <w:r w:rsidRPr="00A82078">
        <w:rPr>
          <w:rFonts w:ascii="Book Antiqua" w:eastAsia="Book Antiqua" w:hAnsi="Book Antiqua" w:cs="Book Antiqua"/>
          <w:color w:val="000000"/>
        </w:rPr>
        <w:t>Buskens</w:t>
      </w:r>
      <w:proofErr w:type="spellEnd"/>
      <w:r w:rsidRPr="00A82078">
        <w:rPr>
          <w:rFonts w:ascii="Book Antiqua" w:eastAsia="Book Antiqua" w:hAnsi="Book Antiqua" w:cs="Book Antiqua"/>
          <w:color w:val="000000"/>
        </w:rPr>
        <w:t xml:space="preserve"> E, </w:t>
      </w:r>
      <w:proofErr w:type="spellStart"/>
      <w:r w:rsidRPr="00A82078">
        <w:rPr>
          <w:rFonts w:ascii="Book Antiqua" w:eastAsia="Book Antiqua" w:hAnsi="Book Antiqua" w:cs="Book Antiqua"/>
          <w:color w:val="000000"/>
        </w:rPr>
        <w:t>Dejong</w:t>
      </w:r>
      <w:proofErr w:type="spellEnd"/>
      <w:r w:rsidRPr="00A82078">
        <w:rPr>
          <w:rFonts w:ascii="Book Antiqua" w:eastAsia="Book Antiqua" w:hAnsi="Book Antiqua" w:cs="Book Antiqua"/>
          <w:color w:val="000000"/>
        </w:rPr>
        <w:t xml:space="preserve"> CH, van </w:t>
      </w:r>
      <w:proofErr w:type="spellStart"/>
      <w:r w:rsidRPr="00A82078">
        <w:rPr>
          <w:rFonts w:ascii="Book Antiqua" w:eastAsia="Book Antiqua" w:hAnsi="Book Antiqua" w:cs="Book Antiqua"/>
          <w:color w:val="000000"/>
        </w:rPr>
        <w:t>Duijvendijk</w:t>
      </w:r>
      <w:proofErr w:type="spellEnd"/>
      <w:r w:rsidRPr="00A82078">
        <w:rPr>
          <w:rFonts w:ascii="Book Antiqua" w:eastAsia="Book Antiqua" w:hAnsi="Book Antiqua" w:cs="Book Antiqua"/>
          <w:color w:val="000000"/>
        </w:rPr>
        <w:t xml:space="preserve"> P, van </w:t>
      </w:r>
      <w:proofErr w:type="spellStart"/>
      <w:r w:rsidRPr="00A82078">
        <w:rPr>
          <w:rFonts w:ascii="Book Antiqua" w:eastAsia="Book Antiqua" w:hAnsi="Book Antiqua" w:cs="Book Antiqua"/>
          <w:color w:val="000000"/>
        </w:rPr>
        <w:t>Eijck</w:t>
      </w:r>
      <w:proofErr w:type="spellEnd"/>
      <w:r w:rsidRPr="00A82078">
        <w:rPr>
          <w:rFonts w:ascii="Book Antiqua" w:eastAsia="Book Antiqua" w:hAnsi="Book Antiqua" w:cs="Book Antiqua"/>
          <w:color w:val="000000"/>
        </w:rPr>
        <w:t xml:space="preserve"> CH, </w:t>
      </w:r>
      <w:proofErr w:type="spellStart"/>
      <w:r w:rsidRPr="00A82078">
        <w:rPr>
          <w:rFonts w:ascii="Book Antiqua" w:eastAsia="Book Antiqua" w:hAnsi="Book Antiqua" w:cs="Book Antiqua"/>
          <w:color w:val="000000"/>
        </w:rPr>
        <w:t>Fockens</w:t>
      </w:r>
      <w:proofErr w:type="spellEnd"/>
      <w:r w:rsidRPr="00A82078">
        <w:rPr>
          <w:rFonts w:ascii="Book Antiqua" w:eastAsia="Book Antiqua" w:hAnsi="Book Antiqua" w:cs="Book Antiqua"/>
          <w:color w:val="000000"/>
        </w:rPr>
        <w:t xml:space="preserve"> P, van </w:t>
      </w:r>
      <w:proofErr w:type="spellStart"/>
      <w:r w:rsidRPr="00A82078">
        <w:rPr>
          <w:rFonts w:ascii="Book Antiqua" w:eastAsia="Book Antiqua" w:hAnsi="Book Antiqua" w:cs="Book Antiqua"/>
          <w:color w:val="000000"/>
        </w:rPr>
        <w:t>Goor</w:t>
      </w:r>
      <w:proofErr w:type="spellEnd"/>
      <w:r w:rsidRPr="00A82078">
        <w:rPr>
          <w:rFonts w:ascii="Book Antiqua" w:eastAsia="Book Antiqua" w:hAnsi="Book Antiqua" w:cs="Book Antiqua"/>
          <w:color w:val="000000"/>
        </w:rPr>
        <w:t xml:space="preserve"> H, van </w:t>
      </w:r>
      <w:proofErr w:type="spellStart"/>
      <w:r w:rsidRPr="00A82078">
        <w:rPr>
          <w:rFonts w:ascii="Book Antiqua" w:eastAsia="Book Antiqua" w:hAnsi="Book Antiqua" w:cs="Book Antiqua"/>
          <w:color w:val="000000"/>
        </w:rPr>
        <w:t>Grevenstein</w:t>
      </w:r>
      <w:proofErr w:type="spellEnd"/>
      <w:r w:rsidRPr="00A82078">
        <w:rPr>
          <w:rFonts w:ascii="Book Antiqua" w:eastAsia="Book Antiqua" w:hAnsi="Book Antiqua" w:cs="Book Antiqua"/>
          <w:color w:val="000000"/>
        </w:rPr>
        <w:t xml:space="preserve"> WM, van der </w:t>
      </w:r>
      <w:proofErr w:type="spellStart"/>
      <w:r w:rsidRPr="00A82078">
        <w:rPr>
          <w:rFonts w:ascii="Book Antiqua" w:eastAsia="Book Antiqua" w:hAnsi="Book Antiqua" w:cs="Book Antiqua"/>
          <w:color w:val="000000"/>
        </w:rPr>
        <w:t>Harst</w:t>
      </w:r>
      <w:proofErr w:type="spellEnd"/>
      <w:r w:rsidRPr="00A82078">
        <w:rPr>
          <w:rFonts w:ascii="Book Antiqua" w:eastAsia="Book Antiqua" w:hAnsi="Book Antiqua" w:cs="Book Antiqua"/>
          <w:color w:val="000000"/>
        </w:rPr>
        <w:t xml:space="preserve"> E, </w:t>
      </w:r>
      <w:proofErr w:type="spellStart"/>
      <w:r w:rsidRPr="00A82078">
        <w:rPr>
          <w:rFonts w:ascii="Book Antiqua" w:eastAsia="Book Antiqua" w:hAnsi="Book Antiqua" w:cs="Book Antiqua"/>
          <w:color w:val="000000"/>
        </w:rPr>
        <w:t>Heisterkamp</w:t>
      </w:r>
      <w:proofErr w:type="spellEnd"/>
      <w:r w:rsidRPr="00A82078">
        <w:rPr>
          <w:rFonts w:ascii="Book Antiqua" w:eastAsia="Book Antiqua" w:hAnsi="Book Antiqua" w:cs="Book Antiqua"/>
          <w:color w:val="000000"/>
        </w:rPr>
        <w:t xml:space="preserve"> J, </w:t>
      </w:r>
      <w:proofErr w:type="spellStart"/>
      <w:r w:rsidRPr="00A82078">
        <w:rPr>
          <w:rFonts w:ascii="Book Antiqua" w:eastAsia="Book Antiqua" w:hAnsi="Book Antiqua" w:cs="Book Antiqua"/>
          <w:color w:val="000000"/>
        </w:rPr>
        <w:t>Hesselink</w:t>
      </w:r>
      <w:proofErr w:type="spellEnd"/>
      <w:r w:rsidRPr="00A82078">
        <w:rPr>
          <w:rFonts w:ascii="Book Antiqua" w:eastAsia="Book Antiqua" w:hAnsi="Book Antiqua" w:cs="Book Antiqua"/>
          <w:color w:val="000000"/>
        </w:rPr>
        <w:t xml:space="preserve"> EJ, </w:t>
      </w:r>
      <w:proofErr w:type="spellStart"/>
      <w:r w:rsidRPr="00A82078">
        <w:rPr>
          <w:rFonts w:ascii="Book Antiqua" w:eastAsia="Book Antiqua" w:hAnsi="Book Antiqua" w:cs="Book Antiqua"/>
          <w:color w:val="000000"/>
        </w:rPr>
        <w:t>Hofker</w:t>
      </w:r>
      <w:proofErr w:type="spellEnd"/>
      <w:r w:rsidRPr="00A82078">
        <w:rPr>
          <w:rFonts w:ascii="Book Antiqua" w:eastAsia="Book Antiqua" w:hAnsi="Book Antiqua" w:cs="Book Antiqua"/>
          <w:color w:val="000000"/>
        </w:rPr>
        <w:t xml:space="preserve"> S, </w:t>
      </w:r>
      <w:proofErr w:type="spellStart"/>
      <w:r w:rsidRPr="00A82078">
        <w:rPr>
          <w:rFonts w:ascii="Book Antiqua" w:eastAsia="Book Antiqua" w:hAnsi="Book Antiqua" w:cs="Book Antiqua"/>
          <w:color w:val="000000"/>
        </w:rPr>
        <w:t>Houdijk</w:t>
      </w:r>
      <w:proofErr w:type="spellEnd"/>
      <w:r w:rsidRPr="00A82078">
        <w:rPr>
          <w:rFonts w:ascii="Book Antiqua" w:eastAsia="Book Antiqua" w:hAnsi="Book Antiqua" w:cs="Book Antiqua"/>
          <w:color w:val="000000"/>
        </w:rPr>
        <w:t xml:space="preserve"> AP, </w:t>
      </w:r>
      <w:proofErr w:type="spellStart"/>
      <w:r w:rsidRPr="00A82078">
        <w:rPr>
          <w:rFonts w:ascii="Book Antiqua" w:eastAsia="Book Antiqua" w:hAnsi="Book Antiqua" w:cs="Book Antiqua"/>
          <w:color w:val="000000"/>
        </w:rPr>
        <w:lastRenderedPageBreak/>
        <w:t>Karsten</w:t>
      </w:r>
      <w:proofErr w:type="spellEnd"/>
      <w:r w:rsidRPr="00A82078">
        <w:rPr>
          <w:rFonts w:ascii="Book Antiqua" w:eastAsia="Book Antiqua" w:hAnsi="Book Antiqua" w:cs="Book Antiqua"/>
          <w:color w:val="000000"/>
        </w:rPr>
        <w:t xml:space="preserve"> T, </w:t>
      </w:r>
      <w:proofErr w:type="spellStart"/>
      <w:r w:rsidRPr="00A82078">
        <w:rPr>
          <w:rFonts w:ascii="Book Antiqua" w:eastAsia="Book Antiqua" w:hAnsi="Book Antiqua" w:cs="Book Antiqua"/>
          <w:color w:val="000000"/>
        </w:rPr>
        <w:t>Kruyt</w:t>
      </w:r>
      <w:proofErr w:type="spellEnd"/>
      <w:r w:rsidRPr="00A82078">
        <w:rPr>
          <w:rFonts w:ascii="Book Antiqua" w:eastAsia="Book Antiqua" w:hAnsi="Book Antiqua" w:cs="Book Antiqua"/>
          <w:color w:val="000000"/>
        </w:rPr>
        <w:t xml:space="preserve"> PM, van </w:t>
      </w:r>
      <w:proofErr w:type="spellStart"/>
      <w:r w:rsidRPr="00A82078">
        <w:rPr>
          <w:rFonts w:ascii="Book Antiqua" w:eastAsia="Book Antiqua" w:hAnsi="Book Antiqua" w:cs="Book Antiqua"/>
          <w:color w:val="000000"/>
        </w:rPr>
        <w:t>Laarhoven</w:t>
      </w:r>
      <w:proofErr w:type="spellEnd"/>
      <w:r w:rsidRPr="00A82078">
        <w:rPr>
          <w:rFonts w:ascii="Book Antiqua" w:eastAsia="Book Antiqua" w:hAnsi="Book Antiqua" w:cs="Book Antiqua"/>
          <w:color w:val="000000"/>
        </w:rPr>
        <w:t xml:space="preserve"> CJ, </w:t>
      </w:r>
      <w:proofErr w:type="spellStart"/>
      <w:r w:rsidRPr="00A82078">
        <w:rPr>
          <w:rFonts w:ascii="Book Antiqua" w:eastAsia="Book Antiqua" w:hAnsi="Book Antiqua" w:cs="Book Antiqua"/>
          <w:color w:val="000000"/>
        </w:rPr>
        <w:t>Laméris</w:t>
      </w:r>
      <w:proofErr w:type="spellEnd"/>
      <w:r w:rsidRPr="00A82078">
        <w:rPr>
          <w:rFonts w:ascii="Book Antiqua" w:eastAsia="Book Antiqua" w:hAnsi="Book Antiqua" w:cs="Book Antiqua"/>
          <w:color w:val="000000"/>
        </w:rPr>
        <w:t xml:space="preserve"> JS, van Leeuwen MS, </w:t>
      </w:r>
      <w:proofErr w:type="spellStart"/>
      <w:r w:rsidRPr="00A82078">
        <w:rPr>
          <w:rFonts w:ascii="Book Antiqua" w:eastAsia="Book Antiqua" w:hAnsi="Book Antiqua" w:cs="Book Antiqua"/>
          <w:color w:val="000000"/>
        </w:rPr>
        <w:t>Manusama</w:t>
      </w:r>
      <w:proofErr w:type="spellEnd"/>
      <w:r w:rsidRPr="00A82078">
        <w:rPr>
          <w:rFonts w:ascii="Book Antiqua" w:eastAsia="Book Antiqua" w:hAnsi="Book Antiqua" w:cs="Book Antiqua"/>
          <w:color w:val="000000"/>
        </w:rPr>
        <w:t xml:space="preserve"> ER, </w:t>
      </w:r>
      <w:proofErr w:type="spellStart"/>
      <w:r w:rsidRPr="00A82078">
        <w:rPr>
          <w:rFonts w:ascii="Book Antiqua" w:eastAsia="Book Antiqua" w:hAnsi="Book Antiqua" w:cs="Book Antiqua"/>
          <w:color w:val="000000"/>
        </w:rPr>
        <w:t>Molenaar</w:t>
      </w:r>
      <w:proofErr w:type="spellEnd"/>
      <w:r w:rsidRPr="00A82078">
        <w:rPr>
          <w:rFonts w:ascii="Book Antiqua" w:eastAsia="Book Antiqua" w:hAnsi="Book Antiqua" w:cs="Book Antiqua"/>
          <w:color w:val="000000"/>
        </w:rPr>
        <w:t xml:space="preserve"> IQ, </w:t>
      </w:r>
      <w:proofErr w:type="spellStart"/>
      <w:r w:rsidRPr="00A82078">
        <w:rPr>
          <w:rFonts w:ascii="Book Antiqua" w:eastAsia="Book Antiqua" w:hAnsi="Book Antiqua" w:cs="Book Antiqua"/>
          <w:color w:val="000000"/>
        </w:rPr>
        <w:t>Nieuwenhuijs</w:t>
      </w:r>
      <w:proofErr w:type="spellEnd"/>
      <w:r w:rsidRPr="00A82078">
        <w:rPr>
          <w:rFonts w:ascii="Book Antiqua" w:eastAsia="Book Antiqua" w:hAnsi="Book Antiqua" w:cs="Book Antiqua"/>
          <w:color w:val="000000"/>
        </w:rPr>
        <w:t xml:space="preserve"> VB, van </w:t>
      </w:r>
      <w:proofErr w:type="spellStart"/>
      <w:r w:rsidRPr="00A82078">
        <w:rPr>
          <w:rFonts w:ascii="Book Antiqua" w:eastAsia="Book Antiqua" w:hAnsi="Book Antiqua" w:cs="Book Antiqua"/>
          <w:color w:val="000000"/>
        </w:rPr>
        <w:t>Ramshorst</w:t>
      </w:r>
      <w:proofErr w:type="spellEnd"/>
      <w:r w:rsidRPr="00A82078">
        <w:rPr>
          <w:rFonts w:ascii="Book Antiqua" w:eastAsia="Book Antiqua" w:hAnsi="Book Antiqua" w:cs="Book Antiqua"/>
          <w:color w:val="000000"/>
        </w:rPr>
        <w:t xml:space="preserve"> B, </w:t>
      </w:r>
      <w:proofErr w:type="spellStart"/>
      <w:r w:rsidRPr="00A82078">
        <w:rPr>
          <w:rFonts w:ascii="Book Antiqua" w:eastAsia="Book Antiqua" w:hAnsi="Book Antiqua" w:cs="Book Antiqua"/>
          <w:color w:val="000000"/>
        </w:rPr>
        <w:t>Roos</w:t>
      </w:r>
      <w:proofErr w:type="spellEnd"/>
      <w:r w:rsidRPr="00A82078">
        <w:rPr>
          <w:rFonts w:ascii="Book Antiqua" w:eastAsia="Book Antiqua" w:hAnsi="Book Antiqua" w:cs="Book Antiqua"/>
          <w:color w:val="000000"/>
        </w:rPr>
        <w:t xml:space="preserve"> D, Rosman C, </w:t>
      </w:r>
      <w:proofErr w:type="spellStart"/>
      <w:r w:rsidRPr="00A82078">
        <w:rPr>
          <w:rFonts w:ascii="Book Antiqua" w:eastAsia="Book Antiqua" w:hAnsi="Book Antiqua" w:cs="Book Antiqua"/>
          <w:color w:val="000000"/>
        </w:rPr>
        <w:t>Schaapherder</w:t>
      </w:r>
      <w:proofErr w:type="spellEnd"/>
      <w:r w:rsidRPr="00A82078">
        <w:rPr>
          <w:rFonts w:ascii="Book Antiqua" w:eastAsia="Book Antiqua" w:hAnsi="Book Antiqua" w:cs="Book Antiqua"/>
          <w:color w:val="000000"/>
        </w:rPr>
        <w:t xml:space="preserve"> AF, van der Schelling GP, Timmer R, </w:t>
      </w:r>
      <w:proofErr w:type="spellStart"/>
      <w:r w:rsidRPr="00A82078">
        <w:rPr>
          <w:rFonts w:ascii="Book Antiqua" w:eastAsia="Book Antiqua" w:hAnsi="Book Antiqua" w:cs="Book Antiqua"/>
          <w:color w:val="000000"/>
        </w:rPr>
        <w:t>Verdonk</w:t>
      </w:r>
      <w:proofErr w:type="spellEnd"/>
      <w:r w:rsidRPr="00A82078">
        <w:rPr>
          <w:rFonts w:ascii="Book Antiqua" w:eastAsia="Book Antiqua" w:hAnsi="Book Antiqua" w:cs="Book Antiqua"/>
          <w:color w:val="000000"/>
        </w:rPr>
        <w:t xml:space="preserve"> RC, de Wit RJ, </w:t>
      </w:r>
      <w:proofErr w:type="spellStart"/>
      <w:r w:rsidRPr="00A82078">
        <w:rPr>
          <w:rFonts w:ascii="Book Antiqua" w:eastAsia="Book Antiqua" w:hAnsi="Book Antiqua" w:cs="Book Antiqua"/>
          <w:color w:val="000000"/>
        </w:rPr>
        <w:t>Gooszen</w:t>
      </w:r>
      <w:proofErr w:type="spellEnd"/>
      <w:r w:rsidRPr="00A82078">
        <w:rPr>
          <w:rFonts w:ascii="Book Antiqua" w:eastAsia="Book Antiqua" w:hAnsi="Book Antiqua" w:cs="Book Antiqua"/>
          <w:color w:val="000000"/>
        </w:rPr>
        <w:t xml:space="preserve"> HG, </w:t>
      </w:r>
      <w:proofErr w:type="spellStart"/>
      <w:r w:rsidRPr="00A82078">
        <w:rPr>
          <w:rFonts w:ascii="Book Antiqua" w:eastAsia="Book Antiqua" w:hAnsi="Book Antiqua" w:cs="Book Antiqua"/>
          <w:color w:val="000000"/>
        </w:rPr>
        <w:t>Besselink</w:t>
      </w:r>
      <w:proofErr w:type="spellEnd"/>
      <w:r w:rsidRPr="00A82078">
        <w:rPr>
          <w:rFonts w:ascii="Book Antiqua" w:eastAsia="Book Antiqua" w:hAnsi="Book Antiqua" w:cs="Book Antiqua"/>
          <w:color w:val="000000"/>
        </w:rPr>
        <w:t xml:space="preserve"> MG, van </w:t>
      </w:r>
      <w:proofErr w:type="spellStart"/>
      <w:r w:rsidRPr="00A82078">
        <w:rPr>
          <w:rFonts w:ascii="Book Antiqua" w:eastAsia="Book Antiqua" w:hAnsi="Book Antiqua" w:cs="Book Antiqua"/>
          <w:color w:val="000000"/>
        </w:rPr>
        <w:t>Santvoort</w:t>
      </w:r>
      <w:proofErr w:type="spellEnd"/>
      <w:r w:rsidRPr="00A82078">
        <w:rPr>
          <w:rFonts w:ascii="Book Antiqua" w:eastAsia="Book Antiqua" w:hAnsi="Book Antiqua" w:cs="Book Antiqua"/>
          <w:color w:val="000000"/>
        </w:rPr>
        <w:t xml:space="preserve"> HC; Dutch Pancreatitis Study Group. Superiority of Step-up Approach </w:t>
      </w:r>
      <w:r w:rsidRPr="00A82078">
        <w:rPr>
          <w:rFonts w:ascii="Book Antiqua" w:eastAsia="Book Antiqua" w:hAnsi="Book Antiqua" w:cs="Book Antiqua"/>
          <w:i/>
          <w:iCs/>
          <w:color w:val="000000"/>
        </w:rPr>
        <w:t>vs</w:t>
      </w:r>
      <w:r w:rsidRPr="00A82078">
        <w:rPr>
          <w:rFonts w:ascii="Book Antiqua" w:eastAsia="Book Antiqua" w:hAnsi="Book Antiqua" w:cs="Book Antiqua"/>
          <w:color w:val="000000"/>
        </w:rPr>
        <w:t xml:space="preserve"> Open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in Long-term Follow-up of Patients </w:t>
      </w:r>
      <w:proofErr w:type="gramStart"/>
      <w:r w:rsidRPr="00A82078">
        <w:rPr>
          <w:rFonts w:ascii="Book Antiqua" w:eastAsia="Book Antiqua" w:hAnsi="Book Antiqua" w:cs="Book Antiqua"/>
          <w:color w:val="000000"/>
        </w:rPr>
        <w:t>With</w:t>
      </w:r>
      <w:proofErr w:type="gramEnd"/>
      <w:r w:rsidRPr="00A82078">
        <w:rPr>
          <w:rFonts w:ascii="Book Antiqua" w:eastAsia="Book Antiqua" w:hAnsi="Book Antiqua" w:cs="Book Antiqua"/>
          <w:color w:val="000000"/>
        </w:rPr>
        <w:t xml:space="preserve"> Necrotizing Pancreatitis. </w:t>
      </w:r>
      <w:r w:rsidRPr="00A82078">
        <w:rPr>
          <w:rFonts w:ascii="Book Antiqua" w:eastAsia="Book Antiqua" w:hAnsi="Book Antiqua" w:cs="Book Antiqua"/>
          <w:i/>
          <w:iCs/>
          <w:color w:val="000000"/>
        </w:rPr>
        <w:t>Gastroenterology</w:t>
      </w:r>
      <w:r w:rsidRPr="00A82078">
        <w:rPr>
          <w:rFonts w:ascii="Book Antiqua" w:eastAsia="Book Antiqua" w:hAnsi="Book Antiqua" w:cs="Book Antiqua"/>
          <w:color w:val="000000"/>
        </w:rPr>
        <w:t xml:space="preserve"> 2019; </w:t>
      </w:r>
      <w:r w:rsidRPr="00A82078">
        <w:rPr>
          <w:rFonts w:ascii="Book Antiqua" w:eastAsia="Book Antiqua" w:hAnsi="Book Antiqua" w:cs="Book Antiqua"/>
          <w:b/>
          <w:bCs/>
          <w:color w:val="000000"/>
        </w:rPr>
        <w:t>156</w:t>
      </w:r>
      <w:r w:rsidRPr="00A82078">
        <w:rPr>
          <w:rFonts w:ascii="Book Antiqua" w:eastAsia="Book Antiqua" w:hAnsi="Book Antiqua" w:cs="Book Antiqua"/>
          <w:color w:val="000000"/>
        </w:rPr>
        <w:t>: 1016-1026 [PMID: 30391468 DOI: 10.1053/j.gastro.2018.10.045]</w:t>
      </w:r>
    </w:p>
    <w:p w14:paraId="063307BC"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7 </w:t>
      </w:r>
      <w:r w:rsidRPr="00A82078">
        <w:rPr>
          <w:rFonts w:ascii="Book Antiqua" w:eastAsia="Book Antiqua" w:hAnsi="Book Antiqua" w:cs="Book Antiqua"/>
          <w:b/>
          <w:bCs/>
          <w:color w:val="000000"/>
        </w:rPr>
        <w:t>Cao F</w:t>
      </w:r>
      <w:r w:rsidRPr="00A82078">
        <w:rPr>
          <w:rFonts w:ascii="Book Antiqua" w:eastAsia="Book Antiqua" w:hAnsi="Book Antiqua" w:cs="Book Antiqua"/>
          <w:color w:val="000000"/>
        </w:rPr>
        <w:t xml:space="preserve">, Duan N, Gao C, Li A, Li F. One-Step verse Step-Up Laparoscopic-Assisted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for Infected Pancreatic Necrosis. </w:t>
      </w:r>
      <w:r w:rsidRPr="00A82078">
        <w:rPr>
          <w:rFonts w:ascii="Book Antiqua" w:eastAsia="Book Antiqua" w:hAnsi="Book Antiqua" w:cs="Book Antiqua"/>
          <w:i/>
          <w:iCs/>
          <w:color w:val="000000"/>
        </w:rPr>
        <w:t>Dig Surg</w:t>
      </w:r>
      <w:r w:rsidRPr="00A82078">
        <w:rPr>
          <w:rFonts w:ascii="Book Antiqua" w:eastAsia="Book Antiqua" w:hAnsi="Book Antiqua" w:cs="Book Antiqua"/>
          <w:color w:val="000000"/>
        </w:rPr>
        <w:t xml:space="preserve"> 2020; </w:t>
      </w:r>
      <w:r w:rsidRPr="00A82078">
        <w:rPr>
          <w:rFonts w:ascii="Book Antiqua" w:eastAsia="Book Antiqua" w:hAnsi="Book Antiqua" w:cs="Book Antiqua"/>
          <w:b/>
          <w:bCs/>
          <w:color w:val="000000"/>
        </w:rPr>
        <w:t>37</w:t>
      </w:r>
      <w:r w:rsidRPr="00A82078">
        <w:rPr>
          <w:rFonts w:ascii="Book Antiqua" w:eastAsia="Book Antiqua" w:hAnsi="Book Antiqua" w:cs="Book Antiqua"/>
          <w:color w:val="000000"/>
        </w:rPr>
        <w:t>: 211-219 [PMID: 31269486 DOI: 10.1159/000501076]</w:t>
      </w:r>
    </w:p>
    <w:p w14:paraId="6EBC7BEB"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8 </w:t>
      </w:r>
      <w:proofErr w:type="spellStart"/>
      <w:r w:rsidRPr="00A82078">
        <w:rPr>
          <w:rFonts w:ascii="Book Antiqua" w:eastAsia="Book Antiqua" w:hAnsi="Book Antiqua" w:cs="Book Antiqua"/>
          <w:b/>
          <w:bCs/>
          <w:color w:val="000000"/>
        </w:rPr>
        <w:t>Hollemans</w:t>
      </w:r>
      <w:proofErr w:type="spellEnd"/>
      <w:r w:rsidRPr="00A82078">
        <w:rPr>
          <w:rFonts w:ascii="Book Antiqua" w:eastAsia="Book Antiqua" w:hAnsi="Book Antiqua" w:cs="Book Antiqua"/>
          <w:b/>
          <w:bCs/>
          <w:color w:val="000000"/>
        </w:rPr>
        <w:t xml:space="preserve"> RA</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Bollen</w:t>
      </w:r>
      <w:proofErr w:type="spellEnd"/>
      <w:r w:rsidRPr="00A82078">
        <w:rPr>
          <w:rFonts w:ascii="Book Antiqua" w:eastAsia="Book Antiqua" w:hAnsi="Book Antiqua" w:cs="Book Antiqua"/>
          <w:color w:val="000000"/>
        </w:rPr>
        <w:t xml:space="preserve"> TL, van </w:t>
      </w:r>
      <w:proofErr w:type="spellStart"/>
      <w:r w:rsidRPr="00A82078">
        <w:rPr>
          <w:rFonts w:ascii="Book Antiqua" w:eastAsia="Book Antiqua" w:hAnsi="Book Antiqua" w:cs="Book Antiqua"/>
          <w:color w:val="000000"/>
        </w:rPr>
        <w:t>Brunschot</w:t>
      </w:r>
      <w:proofErr w:type="spellEnd"/>
      <w:r w:rsidRPr="00A82078">
        <w:rPr>
          <w:rFonts w:ascii="Book Antiqua" w:eastAsia="Book Antiqua" w:hAnsi="Book Antiqua" w:cs="Book Antiqua"/>
          <w:color w:val="000000"/>
        </w:rPr>
        <w:t xml:space="preserve"> S, Bakker OJ, Ahmed Ali U, van </w:t>
      </w:r>
      <w:proofErr w:type="spellStart"/>
      <w:r w:rsidRPr="00A82078">
        <w:rPr>
          <w:rFonts w:ascii="Book Antiqua" w:eastAsia="Book Antiqua" w:hAnsi="Book Antiqua" w:cs="Book Antiqua"/>
          <w:color w:val="000000"/>
        </w:rPr>
        <w:t>Goor</w:t>
      </w:r>
      <w:proofErr w:type="spellEnd"/>
      <w:r w:rsidRPr="00A82078">
        <w:rPr>
          <w:rFonts w:ascii="Book Antiqua" w:eastAsia="Book Antiqua" w:hAnsi="Book Antiqua" w:cs="Book Antiqua"/>
          <w:color w:val="000000"/>
        </w:rPr>
        <w:t xml:space="preserve"> H, </w:t>
      </w:r>
      <w:proofErr w:type="spellStart"/>
      <w:r w:rsidRPr="00A82078">
        <w:rPr>
          <w:rFonts w:ascii="Book Antiqua" w:eastAsia="Book Antiqua" w:hAnsi="Book Antiqua" w:cs="Book Antiqua"/>
          <w:color w:val="000000"/>
        </w:rPr>
        <w:t>Boermeester</w:t>
      </w:r>
      <w:proofErr w:type="spellEnd"/>
      <w:r w:rsidRPr="00A82078">
        <w:rPr>
          <w:rFonts w:ascii="Book Antiqua" w:eastAsia="Book Antiqua" w:hAnsi="Book Antiqua" w:cs="Book Antiqua"/>
          <w:color w:val="000000"/>
        </w:rPr>
        <w:t xml:space="preserve"> MA, </w:t>
      </w:r>
      <w:proofErr w:type="spellStart"/>
      <w:r w:rsidRPr="00A82078">
        <w:rPr>
          <w:rFonts w:ascii="Book Antiqua" w:eastAsia="Book Antiqua" w:hAnsi="Book Antiqua" w:cs="Book Antiqua"/>
          <w:color w:val="000000"/>
        </w:rPr>
        <w:t>Gooszen</w:t>
      </w:r>
      <w:proofErr w:type="spellEnd"/>
      <w:r w:rsidRPr="00A82078">
        <w:rPr>
          <w:rFonts w:ascii="Book Antiqua" w:eastAsia="Book Antiqua" w:hAnsi="Book Antiqua" w:cs="Book Antiqua"/>
          <w:color w:val="000000"/>
        </w:rPr>
        <w:t xml:space="preserve"> HG, </w:t>
      </w:r>
      <w:proofErr w:type="spellStart"/>
      <w:r w:rsidRPr="00A82078">
        <w:rPr>
          <w:rFonts w:ascii="Book Antiqua" w:eastAsia="Book Antiqua" w:hAnsi="Book Antiqua" w:cs="Book Antiqua"/>
          <w:color w:val="000000"/>
        </w:rPr>
        <w:t>Besselink</w:t>
      </w:r>
      <w:proofErr w:type="spellEnd"/>
      <w:r w:rsidRPr="00A82078">
        <w:rPr>
          <w:rFonts w:ascii="Book Antiqua" w:eastAsia="Book Antiqua" w:hAnsi="Book Antiqua" w:cs="Book Antiqua"/>
          <w:color w:val="000000"/>
        </w:rPr>
        <w:t xml:space="preserve"> MG, van </w:t>
      </w:r>
      <w:proofErr w:type="spellStart"/>
      <w:r w:rsidRPr="00A82078">
        <w:rPr>
          <w:rFonts w:ascii="Book Antiqua" w:eastAsia="Book Antiqua" w:hAnsi="Book Antiqua" w:cs="Book Antiqua"/>
          <w:color w:val="000000"/>
        </w:rPr>
        <w:t>Santvoort</w:t>
      </w:r>
      <w:proofErr w:type="spellEnd"/>
      <w:r w:rsidRPr="00A82078">
        <w:rPr>
          <w:rFonts w:ascii="Book Antiqua" w:eastAsia="Book Antiqua" w:hAnsi="Book Antiqua" w:cs="Book Antiqua"/>
          <w:color w:val="000000"/>
        </w:rPr>
        <w:t xml:space="preserve"> HC; Dutch Pancreatitis Study Group. Predicting Success of Catheter Drainage in Infected Necrotizing Pancreatitis. </w:t>
      </w:r>
      <w:r w:rsidRPr="00A82078">
        <w:rPr>
          <w:rFonts w:ascii="Book Antiqua" w:eastAsia="Book Antiqua" w:hAnsi="Book Antiqua" w:cs="Book Antiqua"/>
          <w:i/>
          <w:iCs/>
          <w:color w:val="000000"/>
        </w:rPr>
        <w:t>Ann Surg</w:t>
      </w:r>
      <w:r w:rsidRPr="00A82078">
        <w:rPr>
          <w:rFonts w:ascii="Book Antiqua" w:eastAsia="Book Antiqua" w:hAnsi="Book Antiqua" w:cs="Book Antiqua"/>
          <w:color w:val="000000"/>
        </w:rPr>
        <w:t xml:space="preserve"> 2016; </w:t>
      </w:r>
      <w:r w:rsidRPr="00A82078">
        <w:rPr>
          <w:rFonts w:ascii="Book Antiqua" w:eastAsia="Book Antiqua" w:hAnsi="Book Antiqua" w:cs="Book Antiqua"/>
          <w:b/>
          <w:bCs/>
          <w:color w:val="000000"/>
        </w:rPr>
        <w:t>263</w:t>
      </w:r>
      <w:r w:rsidRPr="00A82078">
        <w:rPr>
          <w:rFonts w:ascii="Book Antiqua" w:eastAsia="Book Antiqua" w:hAnsi="Book Antiqua" w:cs="Book Antiqua"/>
          <w:color w:val="000000"/>
        </w:rPr>
        <w:t>: 787-792 [PMID: 25775071 DOI: 10.1097/SLA.0000000000001203]</w:t>
      </w:r>
    </w:p>
    <w:p w14:paraId="4FEAE600"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9 </w:t>
      </w:r>
      <w:proofErr w:type="spellStart"/>
      <w:r w:rsidRPr="00A82078">
        <w:rPr>
          <w:rFonts w:ascii="Book Antiqua" w:eastAsia="Book Antiqua" w:hAnsi="Book Antiqua" w:cs="Book Antiqua"/>
          <w:b/>
          <w:bCs/>
          <w:color w:val="000000"/>
        </w:rPr>
        <w:t>Burek</w:t>
      </w:r>
      <w:proofErr w:type="spellEnd"/>
      <w:r w:rsidRPr="00A82078">
        <w:rPr>
          <w:rFonts w:ascii="Book Antiqua" w:eastAsia="Book Antiqua" w:hAnsi="Book Antiqua" w:cs="Book Antiqua"/>
          <w:b/>
          <w:bCs/>
          <w:color w:val="000000"/>
        </w:rPr>
        <w:t xml:space="preserve"> J</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Jaworska</w:t>
      </w:r>
      <w:proofErr w:type="spellEnd"/>
      <w:r w:rsidRPr="00A82078">
        <w:rPr>
          <w:rFonts w:ascii="Book Antiqua" w:eastAsia="Book Antiqua" w:hAnsi="Book Antiqua" w:cs="Book Antiqua"/>
          <w:color w:val="000000"/>
        </w:rPr>
        <w:t xml:space="preserve"> K, Witkowski G, </w:t>
      </w:r>
      <w:proofErr w:type="spellStart"/>
      <w:r w:rsidRPr="00A82078">
        <w:rPr>
          <w:rFonts w:ascii="Book Antiqua" w:eastAsia="Book Antiqua" w:hAnsi="Book Antiqua" w:cs="Book Antiqua"/>
          <w:color w:val="000000"/>
        </w:rPr>
        <w:t>Durlik</w:t>
      </w:r>
      <w:proofErr w:type="spellEnd"/>
      <w:r w:rsidRPr="00A82078">
        <w:rPr>
          <w:rFonts w:ascii="Book Antiqua" w:eastAsia="Book Antiqua" w:hAnsi="Book Antiqua" w:cs="Book Antiqua"/>
          <w:color w:val="000000"/>
        </w:rPr>
        <w:t xml:space="preserve"> M. A case of acute pancreatitis - does step-up protocol always indicated? </w:t>
      </w:r>
      <w:r w:rsidRPr="00A82078">
        <w:rPr>
          <w:rFonts w:ascii="Book Antiqua" w:eastAsia="Book Antiqua" w:hAnsi="Book Antiqua" w:cs="Book Antiqua"/>
          <w:i/>
          <w:iCs/>
          <w:color w:val="000000"/>
        </w:rPr>
        <w:t xml:space="preserve">Pol </w:t>
      </w:r>
      <w:proofErr w:type="spellStart"/>
      <w:r w:rsidRPr="00A82078">
        <w:rPr>
          <w:rFonts w:ascii="Book Antiqua" w:eastAsia="Book Antiqua" w:hAnsi="Book Antiqua" w:cs="Book Antiqua"/>
          <w:i/>
          <w:iCs/>
          <w:color w:val="000000"/>
        </w:rPr>
        <w:t>Merkur</w:t>
      </w:r>
      <w:proofErr w:type="spellEnd"/>
      <w:r w:rsidRPr="00A82078">
        <w:rPr>
          <w:rFonts w:ascii="Book Antiqua" w:eastAsia="Book Antiqua" w:hAnsi="Book Antiqua" w:cs="Book Antiqua"/>
          <w:i/>
          <w:iCs/>
          <w:color w:val="000000"/>
        </w:rPr>
        <w:t xml:space="preserve"> </w:t>
      </w:r>
      <w:proofErr w:type="spellStart"/>
      <w:r w:rsidRPr="00A82078">
        <w:rPr>
          <w:rFonts w:ascii="Book Antiqua" w:eastAsia="Book Antiqua" w:hAnsi="Book Antiqua" w:cs="Book Antiqua"/>
          <w:i/>
          <w:iCs/>
          <w:color w:val="000000"/>
        </w:rPr>
        <w:t>Lekarski</w:t>
      </w:r>
      <w:proofErr w:type="spellEnd"/>
      <w:r w:rsidRPr="00A82078">
        <w:rPr>
          <w:rFonts w:ascii="Book Antiqua" w:eastAsia="Book Antiqua" w:hAnsi="Book Antiqua" w:cs="Book Antiqua"/>
          <w:color w:val="000000"/>
        </w:rPr>
        <w:t xml:space="preserve"> 2020; </w:t>
      </w:r>
      <w:r w:rsidRPr="00A82078">
        <w:rPr>
          <w:rFonts w:ascii="Book Antiqua" w:eastAsia="Book Antiqua" w:hAnsi="Book Antiqua" w:cs="Book Antiqua"/>
          <w:b/>
          <w:bCs/>
          <w:color w:val="000000"/>
        </w:rPr>
        <w:t>48</w:t>
      </w:r>
      <w:r w:rsidRPr="00A82078">
        <w:rPr>
          <w:rFonts w:ascii="Book Antiqua" w:eastAsia="Book Antiqua" w:hAnsi="Book Antiqua" w:cs="Book Antiqua"/>
          <w:color w:val="000000"/>
        </w:rPr>
        <w:t>: 100-102 [PMID: 32352940]</w:t>
      </w:r>
    </w:p>
    <w:p w14:paraId="01867C13"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10 </w:t>
      </w:r>
      <w:proofErr w:type="spellStart"/>
      <w:r w:rsidRPr="00A82078">
        <w:rPr>
          <w:rFonts w:ascii="Book Antiqua" w:eastAsia="Book Antiqua" w:hAnsi="Book Antiqua" w:cs="Book Antiqua"/>
          <w:b/>
          <w:bCs/>
          <w:color w:val="000000"/>
        </w:rPr>
        <w:t>Dindo</w:t>
      </w:r>
      <w:proofErr w:type="spellEnd"/>
      <w:r w:rsidRPr="00A82078">
        <w:rPr>
          <w:rFonts w:ascii="Book Antiqua" w:eastAsia="Book Antiqua" w:hAnsi="Book Antiqua" w:cs="Book Antiqua"/>
          <w:b/>
          <w:bCs/>
          <w:color w:val="000000"/>
        </w:rPr>
        <w:t xml:space="preserve"> D</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Demartines</w:t>
      </w:r>
      <w:proofErr w:type="spellEnd"/>
      <w:r w:rsidRPr="00A82078">
        <w:rPr>
          <w:rFonts w:ascii="Book Antiqua" w:eastAsia="Book Antiqua" w:hAnsi="Book Antiqua" w:cs="Book Antiqua"/>
          <w:color w:val="000000"/>
        </w:rPr>
        <w:t xml:space="preserve"> N, </w:t>
      </w:r>
      <w:proofErr w:type="spellStart"/>
      <w:r w:rsidRPr="00A82078">
        <w:rPr>
          <w:rFonts w:ascii="Book Antiqua" w:eastAsia="Book Antiqua" w:hAnsi="Book Antiqua" w:cs="Book Antiqua"/>
          <w:color w:val="000000"/>
        </w:rPr>
        <w:t>Clavien</w:t>
      </w:r>
      <w:proofErr w:type="spellEnd"/>
      <w:r w:rsidRPr="00A82078">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A82078">
        <w:rPr>
          <w:rFonts w:ascii="Book Antiqua" w:eastAsia="Book Antiqua" w:hAnsi="Book Antiqua" w:cs="Book Antiqua"/>
          <w:i/>
          <w:iCs/>
          <w:color w:val="000000"/>
        </w:rPr>
        <w:t>Ann Surg</w:t>
      </w:r>
      <w:r w:rsidRPr="00A82078">
        <w:rPr>
          <w:rFonts w:ascii="Book Antiqua" w:eastAsia="Book Antiqua" w:hAnsi="Book Antiqua" w:cs="Book Antiqua"/>
          <w:color w:val="000000"/>
        </w:rPr>
        <w:t xml:space="preserve"> 2004; </w:t>
      </w:r>
      <w:r w:rsidRPr="00A82078">
        <w:rPr>
          <w:rFonts w:ascii="Book Antiqua" w:eastAsia="Book Antiqua" w:hAnsi="Book Antiqua" w:cs="Book Antiqua"/>
          <w:b/>
          <w:bCs/>
          <w:color w:val="000000"/>
        </w:rPr>
        <w:t>240</w:t>
      </w:r>
      <w:r w:rsidRPr="00A82078">
        <w:rPr>
          <w:rFonts w:ascii="Book Antiqua" w:eastAsia="Book Antiqua" w:hAnsi="Book Antiqua" w:cs="Book Antiqua"/>
          <w:color w:val="000000"/>
        </w:rPr>
        <w:t>: 205-213 [PMID: 15273542 DOI: 10.1097/01.sla.0000133083.54934.ae]</w:t>
      </w:r>
    </w:p>
    <w:p w14:paraId="1F5291DD"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11 </w:t>
      </w:r>
      <w:proofErr w:type="spellStart"/>
      <w:r w:rsidRPr="00A82078">
        <w:rPr>
          <w:rFonts w:ascii="Book Antiqua" w:eastAsia="Book Antiqua" w:hAnsi="Book Antiqua" w:cs="Book Antiqua"/>
          <w:b/>
          <w:bCs/>
          <w:color w:val="000000"/>
        </w:rPr>
        <w:t>Besselink</w:t>
      </w:r>
      <w:proofErr w:type="spellEnd"/>
      <w:r w:rsidRPr="00A82078">
        <w:rPr>
          <w:rFonts w:ascii="Book Antiqua" w:eastAsia="Book Antiqua" w:hAnsi="Book Antiqua" w:cs="Book Antiqua"/>
          <w:b/>
          <w:bCs/>
          <w:color w:val="000000"/>
        </w:rPr>
        <w:t xml:space="preserve"> MG</w:t>
      </w:r>
      <w:r w:rsidRPr="00A82078">
        <w:rPr>
          <w:rFonts w:ascii="Book Antiqua" w:eastAsia="Book Antiqua" w:hAnsi="Book Antiqua" w:cs="Book Antiqua"/>
          <w:color w:val="000000"/>
        </w:rPr>
        <w:t xml:space="preserve">, van </w:t>
      </w:r>
      <w:proofErr w:type="spellStart"/>
      <w:r w:rsidRPr="00A82078">
        <w:rPr>
          <w:rFonts w:ascii="Book Antiqua" w:eastAsia="Book Antiqua" w:hAnsi="Book Antiqua" w:cs="Book Antiqua"/>
          <w:color w:val="000000"/>
        </w:rPr>
        <w:t>Santvoort</w:t>
      </w:r>
      <w:proofErr w:type="spellEnd"/>
      <w:r w:rsidRPr="00A82078">
        <w:rPr>
          <w:rFonts w:ascii="Book Antiqua" w:eastAsia="Book Antiqua" w:hAnsi="Book Antiqua" w:cs="Book Antiqua"/>
          <w:color w:val="000000"/>
        </w:rPr>
        <w:t xml:space="preserve"> HC, </w:t>
      </w:r>
      <w:proofErr w:type="spellStart"/>
      <w:r w:rsidRPr="00A82078">
        <w:rPr>
          <w:rFonts w:ascii="Book Antiqua" w:eastAsia="Book Antiqua" w:hAnsi="Book Antiqua" w:cs="Book Antiqua"/>
          <w:color w:val="000000"/>
        </w:rPr>
        <w:t>Nieuwenhuijs</w:t>
      </w:r>
      <w:proofErr w:type="spellEnd"/>
      <w:r w:rsidRPr="00A82078">
        <w:rPr>
          <w:rFonts w:ascii="Book Antiqua" w:eastAsia="Book Antiqua" w:hAnsi="Book Antiqua" w:cs="Book Antiqua"/>
          <w:color w:val="000000"/>
        </w:rPr>
        <w:t xml:space="preserve"> VB, </w:t>
      </w:r>
      <w:proofErr w:type="spellStart"/>
      <w:r w:rsidRPr="00A82078">
        <w:rPr>
          <w:rFonts w:ascii="Book Antiqua" w:eastAsia="Book Antiqua" w:hAnsi="Book Antiqua" w:cs="Book Antiqua"/>
          <w:color w:val="000000"/>
        </w:rPr>
        <w:t>Boermeester</w:t>
      </w:r>
      <w:proofErr w:type="spellEnd"/>
      <w:r w:rsidRPr="00A82078">
        <w:rPr>
          <w:rFonts w:ascii="Book Antiqua" w:eastAsia="Book Antiqua" w:hAnsi="Book Antiqua" w:cs="Book Antiqua"/>
          <w:color w:val="000000"/>
        </w:rPr>
        <w:t xml:space="preserve"> MA, </w:t>
      </w:r>
      <w:proofErr w:type="spellStart"/>
      <w:r w:rsidRPr="00A82078">
        <w:rPr>
          <w:rFonts w:ascii="Book Antiqua" w:eastAsia="Book Antiqua" w:hAnsi="Book Antiqua" w:cs="Book Antiqua"/>
          <w:color w:val="000000"/>
        </w:rPr>
        <w:t>Bollen</w:t>
      </w:r>
      <w:proofErr w:type="spellEnd"/>
      <w:r w:rsidRPr="00A82078">
        <w:rPr>
          <w:rFonts w:ascii="Book Antiqua" w:eastAsia="Book Antiqua" w:hAnsi="Book Antiqua" w:cs="Book Antiqua"/>
          <w:color w:val="000000"/>
        </w:rPr>
        <w:t xml:space="preserve"> TL, </w:t>
      </w:r>
      <w:proofErr w:type="spellStart"/>
      <w:r w:rsidRPr="00A82078">
        <w:rPr>
          <w:rFonts w:ascii="Book Antiqua" w:eastAsia="Book Antiqua" w:hAnsi="Book Antiqua" w:cs="Book Antiqua"/>
          <w:color w:val="000000"/>
        </w:rPr>
        <w:t>Buskens</w:t>
      </w:r>
      <w:proofErr w:type="spellEnd"/>
      <w:r w:rsidRPr="00A82078">
        <w:rPr>
          <w:rFonts w:ascii="Book Antiqua" w:eastAsia="Book Antiqua" w:hAnsi="Book Antiqua" w:cs="Book Antiqua"/>
          <w:color w:val="000000"/>
        </w:rPr>
        <w:t xml:space="preserve"> E, </w:t>
      </w:r>
      <w:proofErr w:type="spellStart"/>
      <w:r w:rsidRPr="00A82078">
        <w:rPr>
          <w:rFonts w:ascii="Book Antiqua" w:eastAsia="Book Antiqua" w:hAnsi="Book Antiqua" w:cs="Book Antiqua"/>
          <w:color w:val="000000"/>
        </w:rPr>
        <w:t>Dejong</w:t>
      </w:r>
      <w:proofErr w:type="spellEnd"/>
      <w:r w:rsidRPr="00A82078">
        <w:rPr>
          <w:rFonts w:ascii="Book Antiqua" w:eastAsia="Book Antiqua" w:hAnsi="Book Antiqua" w:cs="Book Antiqua"/>
          <w:color w:val="000000"/>
        </w:rPr>
        <w:t xml:space="preserve"> CH, van </w:t>
      </w:r>
      <w:proofErr w:type="spellStart"/>
      <w:r w:rsidRPr="00A82078">
        <w:rPr>
          <w:rFonts w:ascii="Book Antiqua" w:eastAsia="Book Antiqua" w:hAnsi="Book Antiqua" w:cs="Book Antiqua"/>
          <w:color w:val="000000"/>
        </w:rPr>
        <w:t>Eijck</w:t>
      </w:r>
      <w:proofErr w:type="spellEnd"/>
      <w:r w:rsidRPr="00A82078">
        <w:rPr>
          <w:rFonts w:ascii="Book Antiqua" w:eastAsia="Book Antiqua" w:hAnsi="Book Antiqua" w:cs="Book Antiqua"/>
          <w:color w:val="000000"/>
        </w:rPr>
        <w:t xml:space="preserve"> CH, van </w:t>
      </w:r>
      <w:proofErr w:type="spellStart"/>
      <w:r w:rsidRPr="00A82078">
        <w:rPr>
          <w:rFonts w:ascii="Book Antiqua" w:eastAsia="Book Antiqua" w:hAnsi="Book Antiqua" w:cs="Book Antiqua"/>
          <w:color w:val="000000"/>
        </w:rPr>
        <w:t>Goor</w:t>
      </w:r>
      <w:proofErr w:type="spellEnd"/>
      <w:r w:rsidRPr="00A82078">
        <w:rPr>
          <w:rFonts w:ascii="Book Antiqua" w:eastAsia="Book Antiqua" w:hAnsi="Book Antiqua" w:cs="Book Antiqua"/>
          <w:color w:val="000000"/>
        </w:rPr>
        <w:t xml:space="preserve"> H, </w:t>
      </w:r>
      <w:proofErr w:type="spellStart"/>
      <w:r w:rsidRPr="00A82078">
        <w:rPr>
          <w:rFonts w:ascii="Book Antiqua" w:eastAsia="Book Antiqua" w:hAnsi="Book Antiqua" w:cs="Book Antiqua"/>
          <w:color w:val="000000"/>
        </w:rPr>
        <w:t>Hofker</w:t>
      </w:r>
      <w:proofErr w:type="spellEnd"/>
      <w:r w:rsidRPr="00A82078">
        <w:rPr>
          <w:rFonts w:ascii="Book Antiqua" w:eastAsia="Book Antiqua" w:hAnsi="Book Antiqua" w:cs="Book Antiqua"/>
          <w:color w:val="000000"/>
        </w:rPr>
        <w:t xml:space="preserve"> SS, </w:t>
      </w:r>
      <w:proofErr w:type="spellStart"/>
      <w:r w:rsidRPr="00A82078">
        <w:rPr>
          <w:rFonts w:ascii="Book Antiqua" w:eastAsia="Book Antiqua" w:hAnsi="Book Antiqua" w:cs="Book Antiqua"/>
          <w:color w:val="000000"/>
        </w:rPr>
        <w:t>Lameris</w:t>
      </w:r>
      <w:proofErr w:type="spellEnd"/>
      <w:r w:rsidRPr="00A82078">
        <w:rPr>
          <w:rFonts w:ascii="Book Antiqua" w:eastAsia="Book Antiqua" w:hAnsi="Book Antiqua" w:cs="Book Antiqua"/>
          <w:color w:val="000000"/>
        </w:rPr>
        <w:t xml:space="preserve"> JS, van Leeuwen MS, Ploeg RJ, van </w:t>
      </w:r>
      <w:proofErr w:type="spellStart"/>
      <w:r w:rsidRPr="00A82078">
        <w:rPr>
          <w:rFonts w:ascii="Book Antiqua" w:eastAsia="Book Antiqua" w:hAnsi="Book Antiqua" w:cs="Book Antiqua"/>
          <w:color w:val="000000"/>
        </w:rPr>
        <w:t>Ramshorst</w:t>
      </w:r>
      <w:proofErr w:type="spellEnd"/>
      <w:r w:rsidRPr="00A82078">
        <w:rPr>
          <w:rFonts w:ascii="Book Antiqua" w:eastAsia="Book Antiqua" w:hAnsi="Book Antiqua" w:cs="Book Antiqua"/>
          <w:color w:val="000000"/>
        </w:rPr>
        <w:t xml:space="preserve"> B, </w:t>
      </w:r>
      <w:proofErr w:type="spellStart"/>
      <w:r w:rsidRPr="00A82078">
        <w:rPr>
          <w:rFonts w:ascii="Book Antiqua" w:eastAsia="Book Antiqua" w:hAnsi="Book Antiqua" w:cs="Book Antiqua"/>
          <w:color w:val="000000"/>
        </w:rPr>
        <w:t>Schaapherder</w:t>
      </w:r>
      <w:proofErr w:type="spellEnd"/>
      <w:r w:rsidRPr="00A82078">
        <w:rPr>
          <w:rFonts w:ascii="Book Antiqua" w:eastAsia="Book Antiqua" w:hAnsi="Book Antiqua" w:cs="Book Antiqua"/>
          <w:color w:val="000000"/>
        </w:rPr>
        <w:t xml:space="preserve"> AF, Cuesta MA, </w:t>
      </w:r>
      <w:proofErr w:type="spellStart"/>
      <w:r w:rsidRPr="00A82078">
        <w:rPr>
          <w:rFonts w:ascii="Book Antiqua" w:eastAsia="Book Antiqua" w:hAnsi="Book Antiqua" w:cs="Book Antiqua"/>
          <w:color w:val="000000"/>
        </w:rPr>
        <w:t>Consten</w:t>
      </w:r>
      <w:proofErr w:type="spellEnd"/>
      <w:r w:rsidRPr="00A82078">
        <w:rPr>
          <w:rFonts w:ascii="Book Antiqua" w:eastAsia="Book Antiqua" w:hAnsi="Book Antiqua" w:cs="Book Antiqua"/>
          <w:color w:val="000000"/>
        </w:rPr>
        <w:t xml:space="preserve"> EC, </w:t>
      </w:r>
      <w:proofErr w:type="spellStart"/>
      <w:r w:rsidRPr="00A82078">
        <w:rPr>
          <w:rFonts w:ascii="Book Antiqua" w:eastAsia="Book Antiqua" w:hAnsi="Book Antiqua" w:cs="Book Antiqua"/>
          <w:color w:val="000000"/>
        </w:rPr>
        <w:t>Gouma</w:t>
      </w:r>
      <w:proofErr w:type="spellEnd"/>
      <w:r w:rsidRPr="00A82078">
        <w:rPr>
          <w:rFonts w:ascii="Book Antiqua" w:eastAsia="Book Antiqua" w:hAnsi="Book Antiqua" w:cs="Book Antiqua"/>
          <w:color w:val="000000"/>
        </w:rPr>
        <w:t xml:space="preserve"> DJ, van der </w:t>
      </w:r>
      <w:proofErr w:type="spellStart"/>
      <w:r w:rsidRPr="00A82078">
        <w:rPr>
          <w:rFonts w:ascii="Book Antiqua" w:eastAsia="Book Antiqua" w:hAnsi="Book Antiqua" w:cs="Book Antiqua"/>
          <w:color w:val="000000"/>
        </w:rPr>
        <w:t>Harst</w:t>
      </w:r>
      <w:proofErr w:type="spellEnd"/>
      <w:r w:rsidRPr="00A82078">
        <w:rPr>
          <w:rFonts w:ascii="Book Antiqua" w:eastAsia="Book Antiqua" w:hAnsi="Book Antiqua" w:cs="Book Antiqua"/>
          <w:color w:val="000000"/>
        </w:rPr>
        <w:t xml:space="preserve"> E, </w:t>
      </w:r>
      <w:proofErr w:type="spellStart"/>
      <w:r w:rsidRPr="00A82078">
        <w:rPr>
          <w:rFonts w:ascii="Book Antiqua" w:eastAsia="Book Antiqua" w:hAnsi="Book Antiqua" w:cs="Book Antiqua"/>
          <w:color w:val="000000"/>
        </w:rPr>
        <w:t>Hesselink</w:t>
      </w:r>
      <w:proofErr w:type="spellEnd"/>
      <w:r w:rsidRPr="00A82078">
        <w:rPr>
          <w:rFonts w:ascii="Book Antiqua" w:eastAsia="Book Antiqua" w:hAnsi="Book Antiqua" w:cs="Book Antiqua"/>
          <w:color w:val="000000"/>
        </w:rPr>
        <w:t xml:space="preserve"> EJ, </w:t>
      </w:r>
      <w:proofErr w:type="spellStart"/>
      <w:r w:rsidRPr="00A82078">
        <w:rPr>
          <w:rFonts w:ascii="Book Antiqua" w:eastAsia="Book Antiqua" w:hAnsi="Book Antiqua" w:cs="Book Antiqua"/>
          <w:color w:val="000000"/>
        </w:rPr>
        <w:t>Houdijk</w:t>
      </w:r>
      <w:proofErr w:type="spellEnd"/>
      <w:r w:rsidRPr="00A82078">
        <w:rPr>
          <w:rFonts w:ascii="Book Antiqua" w:eastAsia="Book Antiqua" w:hAnsi="Book Antiqua" w:cs="Book Antiqua"/>
          <w:color w:val="000000"/>
        </w:rPr>
        <w:t xml:space="preserve"> LP, </w:t>
      </w:r>
      <w:proofErr w:type="spellStart"/>
      <w:r w:rsidRPr="00A82078">
        <w:rPr>
          <w:rFonts w:ascii="Book Antiqua" w:eastAsia="Book Antiqua" w:hAnsi="Book Antiqua" w:cs="Book Antiqua"/>
          <w:color w:val="000000"/>
        </w:rPr>
        <w:t>Karsten</w:t>
      </w:r>
      <w:proofErr w:type="spellEnd"/>
      <w:r w:rsidRPr="00A82078">
        <w:rPr>
          <w:rFonts w:ascii="Book Antiqua" w:eastAsia="Book Antiqua" w:hAnsi="Book Antiqua" w:cs="Book Antiqua"/>
          <w:color w:val="000000"/>
        </w:rPr>
        <w:t xml:space="preserve"> TM, van </w:t>
      </w:r>
      <w:proofErr w:type="spellStart"/>
      <w:r w:rsidRPr="00A82078">
        <w:rPr>
          <w:rFonts w:ascii="Book Antiqua" w:eastAsia="Book Antiqua" w:hAnsi="Book Antiqua" w:cs="Book Antiqua"/>
          <w:color w:val="000000"/>
        </w:rPr>
        <w:t>Laarhoven</w:t>
      </w:r>
      <w:proofErr w:type="spellEnd"/>
      <w:r w:rsidRPr="00A82078">
        <w:rPr>
          <w:rFonts w:ascii="Book Antiqua" w:eastAsia="Book Antiqua" w:hAnsi="Book Antiqua" w:cs="Book Antiqua"/>
          <w:color w:val="000000"/>
        </w:rPr>
        <w:t xml:space="preserve"> CJ, </w:t>
      </w:r>
      <w:proofErr w:type="spellStart"/>
      <w:r w:rsidRPr="00A82078">
        <w:rPr>
          <w:rFonts w:ascii="Book Antiqua" w:eastAsia="Book Antiqua" w:hAnsi="Book Antiqua" w:cs="Book Antiqua"/>
          <w:color w:val="000000"/>
        </w:rPr>
        <w:t>Pierie</w:t>
      </w:r>
      <w:proofErr w:type="spellEnd"/>
      <w:r w:rsidRPr="00A82078">
        <w:rPr>
          <w:rFonts w:ascii="Book Antiqua" w:eastAsia="Book Antiqua" w:hAnsi="Book Antiqua" w:cs="Book Antiqua"/>
          <w:color w:val="000000"/>
        </w:rPr>
        <w:t xml:space="preserve"> JP, Rosman C, </w:t>
      </w:r>
      <w:proofErr w:type="spellStart"/>
      <w:r w:rsidRPr="00A82078">
        <w:rPr>
          <w:rFonts w:ascii="Book Antiqua" w:eastAsia="Book Antiqua" w:hAnsi="Book Antiqua" w:cs="Book Antiqua"/>
          <w:color w:val="000000"/>
        </w:rPr>
        <w:t>Bilgen</w:t>
      </w:r>
      <w:proofErr w:type="spellEnd"/>
      <w:r w:rsidRPr="00A82078">
        <w:rPr>
          <w:rFonts w:ascii="Book Antiqua" w:eastAsia="Book Antiqua" w:hAnsi="Book Antiqua" w:cs="Book Antiqua"/>
          <w:color w:val="000000"/>
        </w:rPr>
        <w:t xml:space="preserve"> EJ, Timmer R, van der Tweel I, de Wit RJ, </w:t>
      </w:r>
      <w:proofErr w:type="spellStart"/>
      <w:r w:rsidRPr="00A82078">
        <w:rPr>
          <w:rFonts w:ascii="Book Antiqua" w:eastAsia="Book Antiqua" w:hAnsi="Book Antiqua" w:cs="Book Antiqua"/>
          <w:color w:val="000000"/>
        </w:rPr>
        <w:t>Witteman</w:t>
      </w:r>
      <w:proofErr w:type="spellEnd"/>
      <w:r w:rsidRPr="00A82078">
        <w:rPr>
          <w:rFonts w:ascii="Book Antiqua" w:eastAsia="Book Antiqua" w:hAnsi="Book Antiqua" w:cs="Book Antiqua"/>
          <w:color w:val="000000"/>
        </w:rPr>
        <w:t xml:space="preserve"> BJ, </w:t>
      </w:r>
      <w:proofErr w:type="spellStart"/>
      <w:r w:rsidRPr="00A82078">
        <w:rPr>
          <w:rFonts w:ascii="Book Antiqua" w:eastAsia="Book Antiqua" w:hAnsi="Book Antiqua" w:cs="Book Antiqua"/>
          <w:color w:val="000000"/>
        </w:rPr>
        <w:t>Gooszen</w:t>
      </w:r>
      <w:proofErr w:type="spellEnd"/>
      <w:r w:rsidRPr="00A82078">
        <w:rPr>
          <w:rFonts w:ascii="Book Antiqua" w:eastAsia="Book Antiqua" w:hAnsi="Book Antiqua" w:cs="Book Antiqua"/>
          <w:color w:val="000000"/>
        </w:rPr>
        <w:t xml:space="preserve"> HG; Dutch Acute Pancreatitis Study Group. Minimally invasive 'step-up approach' </w:t>
      </w:r>
      <w:r w:rsidRPr="00A82078">
        <w:rPr>
          <w:rFonts w:ascii="Book Antiqua" w:eastAsia="Book Antiqua" w:hAnsi="Book Antiqua" w:cs="Book Antiqua"/>
          <w:i/>
          <w:iCs/>
          <w:color w:val="000000"/>
        </w:rPr>
        <w:t>vs</w:t>
      </w:r>
      <w:r w:rsidRPr="00A82078">
        <w:rPr>
          <w:rFonts w:ascii="Book Antiqua" w:eastAsia="Book Antiqua" w:hAnsi="Book Antiqua" w:cs="Book Antiqua"/>
          <w:color w:val="000000"/>
        </w:rPr>
        <w:t xml:space="preserve"> maximal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in patients with acute </w:t>
      </w:r>
      <w:proofErr w:type="spellStart"/>
      <w:r w:rsidRPr="00A82078">
        <w:rPr>
          <w:rFonts w:ascii="Book Antiqua" w:eastAsia="Book Antiqua" w:hAnsi="Book Antiqua" w:cs="Book Antiqua"/>
          <w:color w:val="000000"/>
        </w:rPr>
        <w:t>necrotising</w:t>
      </w:r>
      <w:proofErr w:type="spellEnd"/>
      <w:r w:rsidRPr="00A82078">
        <w:rPr>
          <w:rFonts w:ascii="Book Antiqua" w:eastAsia="Book Antiqua" w:hAnsi="Book Antiqua" w:cs="Book Antiqua"/>
          <w:color w:val="000000"/>
        </w:rPr>
        <w:t xml:space="preserve"> pancreatitis (PANTER trial): design and rationale of a </w:t>
      </w:r>
      <w:proofErr w:type="spellStart"/>
      <w:r w:rsidRPr="00A82078">
        <w:rPr>
          <w:rFonts w:ascii="Book Antiqua" w:eastAsia="Book Antiqua" w:hAnsi="Book Antiqua" w:cs="Book Antiqua"/>
          <w:color w:val="000000"/>
        </w:rPr>
        <w:t>randomised</w:t>
      </w:r>
      <w:proofErr w:type="spellEnd"/>
      <w:r w:rsidRPr="00A82078">
        <w:rPr>
          <w:rFonts w:ascii="Book Antiqua" w:eastAsia="Book Antiqua" w:hAnsi="Book Antiqua" w:cs="Book Antiqua"/>
          <w:color w:val="000000"/>
        </w:rPr>
        <w:t xml:space="preserve"> controlled multicenter trial [ISRCTN13975868]. </w:t>
      </w:r>
      <w:r w:rsidRPr="00A82078">
        <w:rPr>
          <w:rFonts w:ascii="Book Antiqua" w:eastAsia="Book Antiqua" w:hAnsi="Book Antiqua" w:cs="Book Antiqua"/>
          <w:i/>
          <w:iCs/>
          <w:color w:val="000000"/>
        </w:rPr>
        <w:t>BMC Surg</w:t>
      </w:r>
      <w:r w:rsidRPr="00A82078">
        <w:rPr>
          <w:rFonts w:ascii="Book Antiqua" w:eastAsia="Book Antiqua" w:hAnsi="Book Antiqua" w:cs="Book Antiqua"/>
          <w:color w:val="000000"/>
        </w:rPr>
        <w:t xml:space="preserve"> 2006; </w:t>
      </w:r>
      <w:r w:rsidRPr="00A82078">
        <w:rPr>
          <w:rFonts w:ascii="Book Antiqua" w:eastAsia="Book Antiqua" w:hAnsi="Book Antiqua" w:cs="Book Antiqua"/>
          <w:b/>
          <w:bCs/>
          <w:color w:val="000000"/>
        </w:rPr>
        <w:t>6</w:t>
      </w:r>
      <w:r w:rsidRPr="00A82078">
        <w:rPr>
          <w:rFonts w:ascii="Book Antiqua" w:eastAsia="Book Antiqua" w:hAnsi="Book Antiqua" w:cs="Book Antiqua"/>
          <w:color w:val="000000"/>
        </w:rPr>
        <w:t>: 6 [PMID: 16606471 DOI: 10.1186/1471-2482-6-6]</w:t>
      </w:r>
    </w:p>
    <w:p w14:paraId="3DB27E2A"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lastRenderedPageBreak/>
        <w:t xml:space="preserve">12 </w:t>
      </w:r>
      <w:proofErr w:type="spellStart"/>
      <w:r w:rsidRPr="00A82078">
        <w:rPr>
          <w:rFonts w:ascii="Book Antiqua" w:eastAsia="Book Antiqua" w:hAnsi="Book Antiqua" w:cs="Book Antiqua"/>
          <w:b/>
          <w:bCs/>
          <w:color w:val="000000"/>
        </w:rPr>
        <w:t>Yoo</w:t>
      </w:r>
      <w:proofErr w:type="spellEnd"/>
      <w:r w:rsidRPr="00A82078">
        <w:rPr>
          <w:rFonts w:ascii="Book Antiqua" w:eastAsia="Book Antiqua" w:hAnsi="Book Antiqua" w:cs="Book Antiqua"/>
          <w:b/>
          <w:bCs/>
          <w:color w:val="000000"/>
        </w:rPr>
        <w:t xml:space="preserve"> J</w:t>
      </w:r>
      <w:r w:rsidRPr="00A82078">
        <w:rPr>
          <w:rFonts w:ascii="Book Antiqua" w:eastAsia="Book Antiqua" w:hAnsi="Book Antiqua" w:cs="Book Antiqua"/>
          <w:color w:val="000000"/>
        </w:rPr>
        <w:t xml:space="preserve">, Yan L, Hasan R, </w:t>
      </w:r>
      <w:proofErr w:type="spellStart"/>
      <w:r w:rsidRPr="00A82078">
        <w:rPr>
          <w:rFonts w:ascii="Book Antiqua" w:eastAsia="Book Antiqua" w:hAnsi="Book Antiqua" w:cs="Book Antiqua"/>
          <w:color w:val="000000"/>
        </w:rPr>
        <w:t>Somalya</w:t>
      </w:r>
      <w:proofErr w:type="spellEnd"/>
      <w:r w:rsidRPr="00A82078">
        <w:rPr>
          <w:rFonts w:ascii="Book Antiqua" w:eastAsia="Book Antiqua" w:hAnsi="Book Antiqua" w:cs="Book Antiqua"/>
          <w:color w:val="000000"/>
        </w:rPr>
        <w:t xml:space="preserve"> S, Nieto J, Siddiqui AA. Feasibility, safety, and outcomes of a single-step endoscopic ultrasonography-guided drainage of pancreatic fluid collections without fluoroscopy using a novel electrocautery-enhanced lumen-apposing, self-expanding metal stent. </w:t>
      </w:r>
      <w:proofErr w:type="spellStart"/>
      <w:r w:rsidRPr="00A82078">
        <w:rPr>
          <w:rFonts w:ascii="Book Antiqua" w:eastAsia="Book Antiqua" w:hAnsi="Book Antiqua" w:cs="Book Antiqua"/>
          <w:i/>
          <w:iCs/>
          <w:color w:val="000000"/>
        </w:rPr>
        <w:t>Endosc</w:t>
      </w:r>
      <w:proofErr w:type="spellEnd"/>
      <w:r w:rsidRPr="00A82078">
        <w:rPr>
          <w:rFonts w:ascii="Book Antiqua" w:eastAsia="Book Antiqua" w:hAnsi="Book Antiqua" w:cs="Book Antiqua"/>
          <w:i/>
          <w:iCs/>
          <w:color w:val="000000"/>
        </w:rPr>
        <w:t xml:space="preserve"> Ultrasound</w:t>
      </w:r>
      <w:r w:rsidRPr="00A82078">
        <w:rPr>
          <w:rFonts w:ascii="Book Antiqua" w:eastAsia="Book Antiqua" w:hAnsi="Book Antiqua" w:cs="Book Antiqua"/>
          <w:color w:val="000000"/>
        </w:rPr>
        <w:t xml:space="preserve"> 2017; </w:t>
      </w:r>
      <w:r w:rsidRPr="00A82078">
        <w:rPr>
          <w:rFonts w:ascii="Book Antiqua" w:eastAsia="Book Antiqua" w:hAnsi="Book Antiqua" w:cs="Book Antiqua"/>
          <w:b/>
          <w:bCs/>
          <w:color w:val="000000"/>
        </w:rPr>
        <w:t>6</w:t>
      </w:r>
      <w:r w:rsidRPr="00A82078">
        <w:rPr>
          <w:rFonts w:ascii="Book Antiqua" w:eastAsia="Book Antiqua" w:hAnsi="Book Antiqua" w:cs="Book Antiqua"/>
          <w:color w:val="000000"/>
        </w:rPr>
        <w:t>: 131-135 [PMID: 28440239 DOI: 10.4103/2303-9027.204814]</w:t>
      </w:r>
    </w:p>
    <w:p w14:paraId="039EDD0D"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13 </w:t>
      </w:r>
      <w:proofErr w:type="spellStart"/>
      <w:r w:rsidRPr="00A82078">
        <w:rPr>
          <w:rFonts w:ascii="Book Antiqua" w:eastAsia="Book Antiqua" w:hAnsi="Book Antiqua" w:cs="Book Antiqua"/>
          <w:b/>
          <w:bCs/>
          <w:color w:val="000000"/>
        </w:rPr>
        <w:t>Mangiavillano</w:t>
      </w:r>
      <w:proofErr w:type="spellEnd"/>
      <w:r w:rsidRPr="00A82078">
        <w:rPr>
          <w:rFonts w:ascii="Book Antiqua" w:eastAsia="Book Antiqua" w:hAnsi="Book Antiqua" w:cs="Book Antiqua"/>
          <w:b/>
          <w:bCs/>
          <w:color w:val="000000"/>
        </w:rPr>
        <w:t xml:space="preserve"> B</w:t>
      </w:r>
      <w:r w:rsidRPr="00A82078">
        <w:rPr>
          <w:rFonts w:ascii="Book Antiqua" w:eastAsia="Book Antiqua" w:hAnsi="Book Antiqua" w:cs="Book Antiqua"/>
          <w:color w:val="000000"/>
        </w:rPr>
        <w:t xml:space="preserve">, Arcidiacono PG, </w:t>
      </w:r>
      <w:proofErr w:type="spellStart"/>
      <w:r w:rsidRPr="00A82078">
        <w:rPr>
          <w:rFonts w:ascii="Book Antiqua" w:eastAsia="Book Antiqua" w:hAnsi="Book Antiqua" w:cs="Book Antiqua"/>
          <w:color w:val="000000"/>
        </w:rPr>
        <w:t>Masci</w:t>
      </w:r>
      <w:proofErr w:type="spellEnd"/>
      <w:r w:rsidRPr="00A82078">
        <w:rPr>
          <w:rFonts w:ascii="Book Antiqua" w:eastAsia="Book Antiqua" w:hAnsi="Book Antiqua" w:cs="Book Antiqua"/>
          <w:color w:val="000000"/>
        </w:rPr>
        <w:t xml:space="preserve"> E, </w:t>
      </w:r>
      <w:proofErr w:type="spellStart"/>
      <w:r w:rsidRPr="00A82078">
        <w:rPr>
          <w:rFonts w:ascii="Book Antiqua" w:eastAsia="Book Antiqua" w:hAnsi="Book Antiqua" w:cs="Book Antiqua"/>
          <w:color w:val="000000"/>
        </w:rPr>
        <w:t>Mariani</w:t>
      </w:r>
      <w:proofErr w:type="spellEnd"/>
      <w:r w:rsidRPr="00A82078">
        <w:rPr>
          <w:rFonts w:ascii="Book Antiqua" w:eastAsia="Book Antiqua" w:hAnsi="Book Antiqua" w:cs="Book Antiqua"/>
          <w:color w:val="000000"/>
        </w:rPr>
        <w:t xml:space="preserve"> A, </w:t>
      </w:r>
      <w:proofErr w:type="spellStart"/>
      <w:r w:rsidRPr="00A82078">
        <w:rPr>
          <w:rFonts w:ascii="Book Antiqua" w:eastAsia="Book Antiqua" w:hAnsi="Book Antiqua" w:cs="Book Antiqua"/>
          <w:color w:val="000000"/>
        </w:rPr>
        <w:t>Petrone</w:t>
      </w:r>
      <w:proofErr w:type="spellEnd"/>
      <w:r w:rsidRPr="00A82078">
        <w:rPr>
          <w:rFonts w:ascii="Book Antiqua" w:eastAsia="Book Antiqua" w:hAnsi="Book Antiqua" w:cs="Book Antiqua"/>
          <w:color w:val="000000"/>
        </w:rPr>
        <w:t xml:space="preserve"> MC, Carrara S, </w:t>
      </w:r>
      <w:proofErr w:type="spellStart"/>
      <w:r w:rsidRPr="00A82078">
        <w:rPr>
          <w:rFonts w:ascii="Book Antiqua" w:eastAsia="Book Antiqua" w:hAnsi="Book Antiqua" w:cs="Book Antiqua"/>
          <w:color w:val="000000"/>
        </w:rPr>
        <w:t>Testoni</w:t>
      </w:r>
      <w:proofErr w:type="spellEnd"/>
      <w:r w:rsidRPr="00A82078">
        <w:rPr>
          <w:rFonts w:ascii="Book Antiqua" w:eastAsia="Book Antiqua" w:hAnsi="Book Antiqua" w:cs="Book Antiqua"/>
          <w:color w:val="000000"/>
        </w:rPr>
        <w:t xml:space="preserve"> S, </w:t>
      </w:r>
      <w:proofErr w:type="spellStart"/>
      <w:r w:rsidRPr="00A82078">
        <w:rPr>
          <w:rFonts w:ascii="Book Antiqua" w:eastAsia="Book Antiqua" w:hAnsi="Book Antiqua" w:cs="Book Antiqua"/>
          <w:color w:val="000000"/>
        </w:rPr>
        <w:t>Testoni</w:t>
      </w:r>
      <w:proofErr w:type="spellEnd"/>
      <w:r w:rsidRPr="00A82078">
        <w:rPr>
          <w:rFonts w:ascii="Book Antiqua" w:eastAsia="Book Antiqua" w:hAnsi="Book Antiqua" w:cs="Book Antiqua"/>
          <w:color w:val="000000"/>
        </w:rPr>
        <w:t xml:space="preserve"> PA. Single-step </w:t>
      </w:r>
      <w:r w:rsidRPr="00A82078">
        <w:rPr>
          <w:rFonts w:ascii="Book Antiqua" w:eastAsia="Book Antiqua" w:hAnsi="Book Antiqua" w:cs="Book Antiqua"/>
          <w:i/>
          <w:iCs/>
          <w:color w:val="000000"/>
        </w:rPr>
        <w:t>vs</w:t>
      </w:r>
      <w:r w:rsidRPr="00A82078">
        <w:rPr>
          <w:rFonts w:ascii="Book Antiqua" w:eastAsia="Book Antiqua" w:hAnsi="Book Antiqua" w:cs="Book Antiqua"/>
          <w:color w:val="000000"/>
        </w:rPr>
        <w:t xml:space="preserve"> two-step endo-ultrasonography-guided drainage of pancreatic pseudocyst. </w:t>
      </w:r>
      <w:r w:rsidRPr="00A82078">
        <w:rPr>
          <w:rFonts w:ascii="Book Antiqua" w:eastAsia="Book Antiqua" w:hAnsi="Book Antiqua" w:cs="Book Antiqua"/>
          <w:i/>
          <w:iCs/>
          <w:color w:val="000000"/>
        </w:rPr>
        <w:t>J Dig Dis</w:t>
      </w:r>
      <w:r w:rsidRPr="00A82078">
        <w:rPr>
          <w:rFonts w:ascii="Book Antiqua" w:eastAsia="Book Antiqua" w:hAnsi="Book Antiqua" w:cs="Book Antiqua"/>
          <w:color w:val="000000"/>
        </w:rPr>
        <w:t xml:space="preserve"> 2012; </w:t>
      </w:r>
      <w:r w:rsidRPr="00A82078">
        <w:rPr>
          <w:rFonts w:ascii="Book Antiqua" w:eastAsia="Book Antiqua" w:hAnsi="Book Antiqua" w:cs="Book Antiqua"/>
          <w:b/>
          <w:bCs/>
          <w:color w:val="000000"/>
        </w:rPr>
        <w:t>13</w:t>
      </w:r>
      <w:r w:rsidRPr="00A82078">
        <w:rPr>
          <w:rFonts w:ascii="Book Antiqua" w:eastAsia="Book Antiqua" w:hAnsi="Book Antiqua" w:cs="Book Antiqua"/>
          <w:color w:val="000000"/>
        </w:rPr>
        <w:t>: 47-53 [PMID: 22188916 DOI: 10.1111/j.1751-2980.2011.00547.x]</w:t>
      </w:r>
    </w:p>
    <w:p w14:paraId="0092F7F8"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14 </w:t>
      </w:r>
      <w:r w:rsidRPr="00A82078">
        <w:rPr>
          <w:rFonts w:ascii="Book Antiqua" w:eastAsia="Book Antiqua" w:hAnsi="Book Antiqua" w:cs="Book Antiqua"/>
          <w:b/>
          <w:bCs/>
          <w:color w:val="000000"/>
        </w:rPr>
        <w:t>Zhao G</w:t>
      </w:r>
      <w:r w:rsidRPr="00A82078">
        <w:rPr>
          <w:rFonts w:ascii="Book Antiqua" w:eastAsia="Book Antiqua" w:hAnsi="Book Antiqua" w:cs="Book Antiqua"/>
          <w:color w:val="000000"/>
        </w:rPr>
        <w:t xml:space="preserve">, Hu M, Liu R, Xu Y. Retroperitoneoscopic Anatomical </w:t>
      </w:r>
      <w:proofErr w:type="spellStart"/>
      <w:r w:rsidRPr="00A82078">
        <w:rPr>
          <w:rFonts w:ascii="Book Antiqua" w:eastAsia="Book Antiqua" w:hAnsi="Book Antiqua" w:cs="Book Antiqua"/>
          <w:color w:val="000000"/>
        </w:rPr>
        <w:t>Necrosectomy</w:t>
      </w:r>
      <w:proofErr w:type="spellEnd"/>
      <w:r w:rsidRPr="00A82078">
        <w:rPr>
          <w:rFonts w:ascii="Book Antiqua" w:eastAsia="Book Antiqua" w:hAnsi="Book Antiqua" w:cs="Book Antiqua"/>
          <w:color w:val="000000"/>
        </w:rPr>
        <w:t xml:space="preserve">: A Modified Single-Stage Video-Assisted Retroperitoneal Approach for Treatment of Infected Necrotizing Pancreatitis. </w:t>
      </w:r>
      <w:r w:rsidRPr="00A82078">
        <w:rPr>
          <w:rFonts w:ascii="Book Antiqua" w:eastAsia="Book Antiqua" w:hAnsi="Book Antiqua" w:cs="Book Antiqua"/>
          <w:i/>
          <w:iCs/>
          <w:color w:val="000000"/>
        </w:rPr>
        <w:t xml:space="preserve">Surg </w:t>
      </w:r>
      <w:proofErr w:type="spellStart"/>
      <w:r w:rsidRPr="00A82078">
        <w:rPr>
          <w:rFonts w:ascii="Book Antiqua" w:eastAsia="Book Antiqua" w:hAnsi="Book Antiqua" w:cs="Book Antiqua"/>
          <w:i/>
          <w:iCs/>
          <w:color w:val="000000"/>
        </w:rPr>
        <w:t>Innov</w:t>
      </w:r>
      <w:proofErr w:type="spellEnd"/>
      <w:r w:rsidRPr="00A82078">
        <w:rPr>
          <w:rFonts w:ascii="Book Antiqua" w:eastAsia="Book Antiqua" w:hAnsi="Book Antiqua" w:cs="Book Antiqua"/>
          <w:color w:val="000000"/>
        </w:rPr>
        <w:t xml:space="preserve"> 2015; </w:t>
      </w:r>
      <w:r w:rsidRPr="00A82078">
        <w:rPr>
          <w:rFonts w:ascii="Book Antiqua" w:eastAsia="Book Antiqua" w:hAnsi="Book Antiqua" w:cs="Book Antiqua"/>
          <w:b/>
          <w:bCs/>
          <w:color w:val="000000"/>
        </w:rPr>
        <w:t>22</w:t>
      </w:r>
      <w:r w:rsidRPr="00A82078">
        <w:rPr>
          <w:rFonts w:ascii="Book Antiqua" w:eastAsia="Book Antiqua" w:hAnsi="Book Antiqua" w:cs="Book Antiqua"/>
          <w:color w:val="000000"/>
        </w:rPr>
        <w:t>: 360-365 [PMID: 25315110 DOI: 10.1177/1553350614552732]</w:t>
      </w:r>
    </w:p>
    <w:p w14:paraId="213F9A12"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15 </w:t>
      </w:r>
      <w:proofErr w:type="spellStart"/>
      <w:r w:rsidRPr="00A82078">
        <w:rPr>
          <w:rFonts w:ascii="Book Antiqua" w:eastAsia="Book Antiqua" w:hAnsi="Book Antiqua" w:cs="Book Antiqua"/>
          <w:b/>
          <w:bCs/>
          <w:color w:val="000000"/>
        </w:rPr>
        <w:t>Boxhoorn</w:t>
      </w:r>
      <w:proofErr w:type="spellEnd"/>
      <w:r w:rsidRPr="00A82078">
        <w:rPr>
          <w:rFonts w:ascii="Book Antiqua" w:eastAsia="Book Antiqua" w:hAnsi="Book Antiqua" w:cs="Book Antiqua"/>
          <w:b/>
          <w:bCs/>
          <w:color w:val="000000"/>
        </w:rPr>
        <w:t xml:space="preserve"> L</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Voermans</w:t>
      </w:r>
      <w:proofErr w:type="spellEnd"/>
      <w:r w:rsidRPr="00A82078">
        <w:rPr>
          <w:rFonts w:ascii="Book Antiqua" w:eastAsia="Book Antiqua" w:hAnsi="Book Antiqua" w:cs="Book Antiqua"/>
          <w:color w:val="000000"/>
        </w:rPr>
        <w:t xml:space="preserve"> RP, </w:t>
      </w:r>
      <w:proofErr w:type="spellStart"/>
      <w:r w:rsidRPr="00A82078">
        <w:rPr>
          <w:rFonts w:ascii="Book Antiqua" w:eastAsia="Book Antiqua" w:hAnsi="Book Antiqua" w:cs="Book Antiqua"/>
          <w:color w:val="000000"/>
        </w:rPr>
        <w:t>Bouwense</w:t>
      </w:r>
      <w:proofErr w:type="spellEnd"/>
      <w:r w:rsidRPr="00A82078">
        <w:rPr>
          <w:rFonts w:ascii="Book Antiqua" w:eastAsia="Book Antiqua" w:hAnsi="Book Antiqua" w:cs="Book Antiqua"/>
          <w:color w:val="000000"/>
        </w:rPr>
        <w:t xml:space="preserve"> SA, Bruno MJ, </w:t>
      </w:r>
      <w:proofErr w:type="spellStart"/>
      <w:r w:rsidRPr="00A82078">
        <w:rPr>
          <w:rFonts w:ascii="Book Antiqua" w:eastAsia="Book Antiqua" w:hAnsi="Book Antiqua" w:cs="Book Antiqua"/>
          <w:color w:val="000000"/>
        </w:rPr>
        <w:t>Verdonk</w:t>
      </w:r>
      <w:proofErr w:type="spellEnd"/>
      <w:r w:rsidRPr="00A82078">
        <w:rPr>
          <w:rFonts w:ascii="Book Antiqua" w:eastAsia="Book Antiqua" w:hAnsi="Book Antiqua" w:cs="Book Antiqua"/>
          <w:color w:val="000000"/>
        </w:rPr>
        <w:t xml:space="preserve"> RC, </w:t>
      </w:r>
      <w:proofErr w:type="spellStart"/>
      <w:r w:rsidRPr="00A82078">
        <w:rPr>
          <w:rFonts w:ascii="Book Antiqua" w:eastAsia="Book Antiqua" w:hAnsi="Book Antiqua" w:cs="Book Antiqua"/>
          <w:color w:val="000000"/>
        </w:rPr>
        <w:t>Boermeester</w:t>
      </w:r>
      <w:proofErr w:type="spellEnd"/>
      <w:r w:rsidRPr="00A82078">
        <w:rPr>
          <w:rFonts w:ascii="Book Antiqua" w:eastAsia="Book Antiqua" w:hAnsi="Book Antiqua" w:cs="Book Antiqua"/>
          <w:color w:val="000000"/>
        </w:rPr>
        <w:t xml:space="preserve"> MA, van </w:t>
      </w:r>
      <w:proofErr w:type="spellStart"/>
      <w:r w:rsidRPr="00A82078">
        <w:rPr>
          <w:rFonts w:ascii="Book Antiqua" w:eastAsia="Book Antiqua" w:hAnsi="Book Antiqua" w:cs="Book Antiqua"/>
          <w:color w:val="000000"/>
        </w:rPr>
        <w:t>Santvoort</w:t>
      </w:r>
      <w:proofErr w:type="spellEnd"/>
      <w:r w:rsidRPr="00A82078">
        <w:rPr>
          <w:rFonts w:ascii="Book Antiqua" w:eastAsia="Book Antiqua" w:hAnsi="Book Antiqua" w:cs="Book Antiqua"/>
          <w:color w:val="000000"/>
        </w:rPr>
        <w:t xml:space="preserve"> HC, </w:t>
      </w:r>
      <w:proofErr w:type="spellStart"/>
      <w:r w:rsidRPr="00A82078">
        <w:rPr>
          <w:rFonts w:ascii="Book Antiqua" w:eastAsia="Book Antiqua" w:hAnsi="Book Antiqua" w:cs="Book Antiqua"/>
          <w:color w:val="000000"/>
        </w:rPr>
        <w:t>Besselink</w:t>
      </w:r>
      <w:proofErr w:type="spellEnd"/>
      <w:r w:rsidRPr="00A82078">
        <w:rPr>
          <w:rFonts w:ascii="Book Antiqua" w:eastAsia="Book Antiqua" w:hAnsi="Book Antiqua" w:cs="Book Antiqua"/>
          <w:color w:val="000000"/>
        </w:rPr>
        <w:t xml:space="preserve"> MG. Acute pancreatitis. </w:t>
      </w:r>
      <w:r w:rsidRPr="00A82078">
        <w:rPr>
          <w:rFonts w:ascii="Book Antiqua" w:eastAsia="Book Antiqua" w:hAnsi="Book Antiqua" w:cs="Book Antiqua"/>
          <w:i/>
          <w:iCs/>
          <w:color w:val="000000"/>
        </w:rPr>
        <w:t>Lancet</w:t>
      </w:r>
      <w:r w:rsidRPr="00A82078">
        <w:rPr>
          <w:rFonts w:ascii="Book Antiqua" w:eastAsia="Book Antiqua" w:hAnsi="Book Antiqua" w:cs="Book Antiqua"/>
          <w:color w:val="000000"/>
        </w:rPr>
        <w:t xml:space="preserve"> 2020; </w:t>
      </w:r>
      <w:r w:rsidRPr="00A82078">
        <w:rPr>
          <w:rFonts w:ascii="Book Antiqua" w:eastAsia="Book Antiqua" w:hAnsi="Book Antiqua" w:cs="Book Antiqua"/>
          <w:b/>
          <w:bCs/>
          <w:color w:val="000000"/>
        </w:rPr>
        <w:t>396</w:t>
      </w:r>
      <w:r w:rsidRPr="00A82078">
        <w:rPr>
          <w:rFonts w:ascii="Book Antiqua" w:eastAsia="Book Antiqua" w:hAnsi="Book Antiqua" w:cs="Book Antiqua"/>
          <w:color w:val="000000"/>
        </w:rPr>
        <w:t>: 726-734 [PMID: 32891214 DOI: 10.1016/S0140-6736(20)31310-6]</w:t>
      </w:r>
    </w:p>
    <w:p w14:paraId="20066821"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16 </w:t>
      </w:r>
      <w:proofErr w:type="spellStart"/>
      <w:r w:rsidRPr="00A82078">
        <w:rPr>
          <w:rFonts w:ascii="Book Antiqua" w:eastAsia="Book Antiqua" w:hAnsi="Book Antiqua" w:cs="Book Antiqua"/>
          <w:b/>
          <w:bCs/>
          <w:color w:val="000000"/>
        </w:rPr>
        <w:t>Hollemans</w:t>
      </w:r>
      <w:proofErr w:type="spellEnd"/>
      <w:r w:rsidRPr="00A82078">
        <w:rPr>
          <w:rFonts w:ascii="Book Antiqua" w:eastAsia="Book Antiqua" w:hAnsi="Book Antiqua" w:cs="Book Antiqua"/>
          <w:b/>
          <w:bCs/>
          <w:color w:val="000000"/>
        </w:rPr>
        <w:t xml:space="preserve"> RA</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Hallensleben</w:t>
      </w:r>
      <w:proofErr w:type="spellEnd"/>
      <w:r w:rsidRPr="00A82078">
        <w:rPr>
          <w:rFonts w:ascii="Book Antiqua" w:eastAsia="Book Antiqua" w:hAnsi="Book Antiqua" w:cs="Book Antiqua"/>
          <w:color w:val="000000"/>
        </w:rPr>
        <w:t xml:space="preserve"> NDL, </w:t>
      </w:r>
      <w:proofErr w:type="spellStart"/>
      <w:r w:rsidRPr="00A82078">
        <w:rPr>
          <w:rFonts w:ascii="Book Antiqua" w:eastAsia="Book Antiqua" w:hAnsi="Book Antiqua" w:cs="Book Antiqua"/>
          <w:color w:val="000000"/>
        </w:rPr>
        <w:t>Mager</w:t>
      </w:r>
      <w:proofErr w:type="spellEnd"/>
      <w:r w:rsidRPr="00A82078">
        <w:rPr>
          <w:rFonts w:ascii="Book Antiqua" w:eastAsia="Book Antiqua" w:hAnsi="Book Antiqua" w:cs="Book Antiqua"/>
          <w:color w:val="000000"/>
        </w:rPr>
        <w:t xml:space="preserve"> DJ, </w:t>
      </w:r>
      <w:proofErr w:type="spellStart"/>
      <w:r w:rsidRPr="00A82078">
        <w:rPr>
          <w:rFonts w:ascii="Book Antiqua" w:eastAsia="Book Antiqua" w:hAnsi="Book Antiqua" w:cs="Book Antiqua"/>
          <w:color w:val="000000"/>
        </w:rPr>
        <w:t>Kelder</w:t>
      </w:r>
      <w:proofErr w:type="spellEnd"/>
      <w:r w:rsidRPr="00A82078">
        <w:rPr>
          <w:rFonts w:ascii="Book Antiqua" w:eastAsia="Book Antiqua" w:hAnsi="Book Antiqua" w:cs="Book Antiqua"/>
          <w:color w:val="000000"/>
        </w:rPr>
        <w:t xml:space="preserve"> JC, </w:t>
      </w:r>
      <w:proofErr w:type="spellStart"/>
      <w:r w:rsidRPr="00A82078">
        <w:rPr>
          <w:rFonts w:ascii="Book Antiqua" w:eastAsia="Book Antiqua" w:hAnsi="Book Antiqua" w:cs="Book Antiqua"/>
          <w:color w:val="000000"/>
        </w:rPr>
        <w:t>Besselink</w:t>
      </w:r>
      <w:proofErr w:type="spellEnd"/>
      <w:r w:rsidRPr="00A82078">
        <w:rPr>
          <w:rFonts w:ascii="Book Antiqua" w:eastAsia="Book Antiqua" w:hAnsi="Book Antiqua" w:cs="Book Antiqua"/>
          <w:color w:val="000000"/>
        </w:rPr>
        <w:t xml:space="preserve"> MG, Bruno MJ, </w:t>
      </w:r>
      <w:proofErr w:type="spellStart"/>
      <w:r w:rsidRPr="00A82078">
        <w:rPr>
          <w:rFonts w:ascii="Book Antiqua" w:eastAsia="Book Antiqua" w:hAnsi="Book Antiqua" w:cs="Book Antiqua"/>
          <w:color w:val="000000"/>
        </w:rPr>
        <w:t>Verdonk</w:t>
      </w:r>
      <w:proofErr w:type="spellEnd"/>
      <w:r w:rsidRPr="00A82078">
        <w:rPr>
          <w:rFonts w:ascii="Book Antiqua" w:eastAsia="Book Antiqua" w:hAnsi="Book Antiqua" w:cs="Book Antiqua"/>
          <w:color w:val="000000"/>
        </w:rPr>
        <w:t xml:space="preserve"> RC, van </w:t>
      </w:r>
      <w:proofErr w:type="spellStart"/>
      <w:r w:rsidRPr="00A82078">
        <w:rPr>
          <w:rFonts w:ascii="Book Antiqua" w:eastAsia="Book Antiqua" w:hAnsi="Book Antiqua" w:cs="Book Antiqua"/>
          <w:color w:val="000000"/>
        </w:rPr>
        <w:t>Santvoort</w:t>
      </w:r>
      <w:proofErr w:type="spellEnd"/>
      <w:r w:rsidRPr="00A82078">
        <w:rPr>
          <w:rFonts w:ascii="Book Antiqua" w:eastAsia="Book Antiqua" w:hAnsi="Book Antiqua" w:cs="Book Antiqua"/>
          <w:color w:val="000000"/>
        </w:rPr>
        <w:t xml:space="preserve"> HC; Dutch Pancreatitis Study Group. Pancreatic exocrine insufficiency following acute pancreatitis: Systematic review and study level meta-analysis. </w:t>
      </w:r>
      <w:proofErr w:type="spellStart"/>
      <w:r w:rsidRPr="00A82078">
        <w:rPr>
          <w:rFonts w:ascii="Book Antiqua" w:eastAsia="Book Antiqua" w:hAnsi="Book Antiqua" w:cs="Book Antiqua"/>
          <w:i/>
          <w:iCs/>
          <w:color w:val="000000"/>
        </w:rPr>
        <w:t>Pancreatology</w:t>
      </w:r>
      <w:proofErr w:type="spellEnd"/>
      <w:r w:rsidRPr="00A82078">
        <w:rPr>
          <w:rFonts w:ascii="Book Antiqua" w:eastAsia="Book Antiqua" w:hAnsi="Book Antiqua" w:cs="Book Antiqua"/>
          <w:color w:val="000000"/>
        </w:rPr>
        <w:t xml:space="preserve"> 2018; </w:t>
      </w:r>
      <w:r w:rsidRPr="00A82078">
        <w:rPr>
          <w:rFonts w:ascii="Book Antiqua" w:eastAsia="Book Antiqua" w:hAnsi="Book Antiqua" w:cs="Book Antiqua"/>
          <w:b/>
          <w:bCs/>
          <w:color w:val="000000"/>
        </w:rPr>
        <w:t>18</w:t>
      </w:r>
      <w:r w:rsidRPr="00A82078">
        <w:rPr>
          <w:rFonts w:ascii="Book Antiqua" w:eastAsia="Book Antiqua" w:hAnsi="Book Antiqua" w:cs="Book Antiqua"/>
          <w:color w:val="000000"/>
        </w:rPr>
        <w:t>: 253-262 [PMID: 29482892 DOI: 10.1016/j.pan.2018.02.009]</w:t>
      </w:r>
    </w:p>
    <w:p w14:paraId="30D572D3"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17 </w:t>
      </w:r>
      <w:r w:rsidRPr="00A82078">
        <w:rPr>
          <w:rFonts w:ascii="Book Antiqua" w:eastAsia="Book Antiqua" w:hAnsi="Book Antiqua" w:cs="Book Antiqua"/>
          <w:b/>
          <w:bCs/>
          <w:color w:val="000000"/>
        </w:rPr>
        <w:t>Das SL</w:t>
      </w:r>
      <w:r w:rsidRPr="00A82078">
        <w:rPr>
          <w:rFonts w:ascii="Book Antiqua" w:eastAsia="Book Antiqua" w:hAnsi="Book Antiqua" w:cs="Book Antiqua"/>
          <w:color w:val="000000"/>
        </w:rPr>
        <w:t xml:space="preserve">, Singh PP, Phillips AR, Murphy R, Windsor JA, Petrov MS. Newly diagnosed diabetes mellitus after acute pancreatitis: a systematic review and meta-analysis. </w:t>
      </w:r>
      <w:r w:rsidRPr="00A82078">
        <w:rPr>
          <w:rFonts w:ascii="Book Antiqua" w:eastAsia="Book Antiqua" w:hAnsi="Book Antiqua" w:cs="Book Antiqua"/>
          <w:i/>
          <w:iCs/>
          <w:color w:val="000000"/>
        </w:rPr>
        <w:t>Gut</w:t>
      </w:r>
      <w:r w:rsidRPr="00A82078">
        <w:rPr>
          <w:rFonts w:ascii="Book Antiqua" w:eastAsia="Book Antiqua" w:hAnsi="Book Antiqua" w:cs="Book Antiqua"/>
          <w:color w:val="000000"/>
        </w:rPr>
        <w:t xml:space="preserve"> 2014; </w:t>
      </w:r>
      <w:r w:rsidRPr="00A82078">
        <w:rPr>
          <w:rFonts w:ascii="Book Antiqua" w:eastAsia="Book Antiqua" w:hAnsi="Book Antiqua" w:cs="Book Antiqua"/>
          <w:b/>
          <w:bCs/>
          <w:color w:val="000000"/>
        </w:rPr>
        <w:t>63</w:t>
      </w:r>
      <w:r w:rsidRPr="00A82078">
        <w:rPr>
          <w:rFonts w:ascii="Book Antiqua" w:eastAsia="Book Antiqua" w:hAnsi="Book Antiqua" w:cs="Book Antiqua"/>
          <w:color w:val="000000"/>
        </w:rPr>
        <w:t>: 818-831 [PMID: 23929695 DOI: 10.1136/gutjnl-2013-305062]</w:t>
      </w:r>
    </w:p>
    <w:p w14:paraId="07A2C6A9"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18 </w:t>
      </w:r>
      <w:r w:rsidRPr="00A82078">
        <w:rPr>
          <w:rFonts w:ascii="Book Antiqua" w:eastAsia="Book Antiqua" w:hAnsi="Book Antiqua" w:cs="Book Antiqua"/>
          <w:b/>
          <w:bCs/>
          <w:color w:val="000000"/>
        </w:rPr>
        <w:t xml:space="preserve">Winter </w:t>
      </w:r>
      <w:proofErr w:type="spellStart"/>
      <w:r w:rsidRPr="00A82078">
        <w:rPr>
          <w:rFonts w:ascii="Book Antiqua" w:eastAsia="Book Antiqua" w:hAnsi="Book Antiqua" w:cs="Book Antiqua"/>
          <w:b/>
          <w:bCs/>
          <w:color w:val="000000"/>
        </w:rPr>
        <w:t>Gasparoto</w:t>
      </w:r>
      <w:proofErr w:type="spellEnd"/>
      <w:r w:rsidRPr="00A82078">
        <w:rPr>
          <w:rFonts w:ascii="Book Antiqua" w:eastAsia="Book Antiqua" w:hAnsi="Book Antiqua" w:cs="Book Antiqua"/>
          <w:b/>
          <w:bCs/>
          <w:color w:val="000000"/>
        </w:rPr>
        <w:t xml:space="preserve"> RC</w:t>
      </w:r>
      <w:r w:rsidRPr="00A82078">
        <w:rPr>
          <w:rFonts w:ascii="Book Antiqua" w:eastAsia="Book Antiqua" w:hAnsi="Book Antiqua" w:cs="Book Antiqua"/>
          <w:color w:val="000000"/>
        </w:rPr>
        <w:t xml:space="preserve">, Racy </w:t>
      </w:r>
      <w:proofErr w:type="spellStart"/>
      <w:r w:rsidRPr="00A82078">
        <w:rPr>
          <w:rFonts w:ascii="Book Antiqua" w:eastAsia="Book Antiqua" w:hAnsi="Book Antiqua" w:cs="Book Antiqua"/>
          <w:color w:val="000000"/>
        </w:rPr>
        <w:t>Mde</w:t>
      </w:r>
      <w:proofErr w:type="spellEnd"/>
      <w:r w:rsidRPr="00A82078">
        <w:rPr>
          <w:rFonts w:ascii="Book Antiqua" w:eastAsia="Book Antiqua" w:hAnsi="Book Antiqua" w:cs="Book Antiqua"/>
          <w:color w:val="000000"/>
        </w:rPr>
        <w:t xml:space="preserve"> C, De Campos T. Long-term outcomes after acute necrotizing pancreatitis: what happens to the pancreas and to the patient? </w:t>
      </w:r>
      <w:r w:rsidRPr="00A82078">
        <w:rPr>
          <w:rFonts w:ascii="Book Antiqua" w:eastAsia="Book Antiqua" w:hAnsi="Book Antiqua" w:cs="Book Antiqua"/>
          <w:i/>
          <w:iCs/>
          <w:color w:val="000000"/>
        </w:rPr>
        <w:t>JOP</w:t>
      </w:r>
      <w:r w:rsidRPr="00A82078">
        <w:rPr>
          <w:rFonts w:ascii="Book Antiqua" w:eastAsia="Book Antiqua" w:hAnsi="Book Antiqua" w:cs="Book Antiqua"/>
          <w:color w:val="000000"/>
        </w:rPr>
        <w:t xml:space="preserve"> 2015; </w:t>
      </w:r>
      <w:r w:rsidRPr="00A82078">
        <w:rPr>
          <w:rFonts w:ascii="Book Antiqua" w:eastAsia="Book Antiqua" w:hAnsi="Book Antiqua" w:cs="Book Antiqua"/>
          <w:b/>
          <w:bCs/>
          <w:color w:val="000000"/>
        </w:rPr>
        <w:t>16</w:t>
      </w:r>
      <w:r w:rsidRPr="00A82078">
        <w:rPr>
          <w:rFonts w:ascii="Book Antiqua" w:eastAsia="Book Antiqua" w:hAnsi="Book Antiqua" w:cs="Book Antiqua"/>
          <w:color w:val="000000"/>
        </w:rPr>
        <w:t>: 159-166 [PMID: 25791549 DOI: 10.6092/1590-8577/2958]</w:t>
      </w:r>
    </w:p>
    <w:p w14:paraId="0AABED7E"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lastRenderedPageBreak/>
        <w:t xml:space="preserve">19 </w:t>
      </w:r>
      <w:r w:rsidRPr="00A82078">
        <w:rPr>
          <w:rFonts w:ascii="Book Antiqua" w:eastAsia="Book Antiqua" w:hAnsi="Book Antiqua" w:cs="Book Antiqua"/>
          <w:b/>
          <w:bCs/>
          <w:color w:val="000000"/>
        </w:rPr>
        <w:t>Shen HN</w:t>
      </w:r>
      <w:r w:rsidRPr="00A82078">
        <w:rPr>
          <w:rFonts w:ascii="Book Antiqua" w:eastAsia="Book Antiqua" w:hAnsi="Book Antiqua" w:cs="Book Antiqua"/>
          <w:color w:val="000000"/>
        </w:rPr>
        <w:t xml:space="preserve">, Yang CC, Chang YH, Lu CL, Li CY. Risk of Diabetes Mellitus after First-Attack Acute Pancreatitis: A National Population-Based Study. </w:t>
      </w:r>
      <w:r w:rsidRPr="00A82078">
        <w:rPr>
          <w:rFonts w:ascii="Book Antiqua" w:eastAsia="Book Antiqua" w:hAnsi="Book Antiqua" w:cs="Book Antiqua"/>
          <w:i/>
          <w:iCs/>
          <w:color w:val="000000"/>
        </w:rPr>
        <w:t>Am J Gastroenterol</w:t>
      </w:r>
      <w:r w:rsidRPr="00A82078">
        <w:rPr>
          <w:rFonts w:ascii="Book Antiqua" w:eastAsia="Book Antiqua" w:hAnsi="Book Antiqua" w:cs="Book Antiqua"/>
          <w:color w:val="000000"/>
        </w:rPr>
        <w:t xml:space="preserve"> 2015; </w:t>
      </w:r>
      <w:r w:rsidRPr="00A82078">
        <w:rPr>
          <w:rFonts w:ascii="Book Antiqua" w:eastAsia="Book Antiqua" w:hAnsi="Book Antiqua" w:cs="Book Antiqua"/>
          <w:b/>
          <w:bCs/>
          <w:color w:val="000000"/>
        </w:rPr>
        <w:t>110</w:t>
      </w:r>
      <w:r w:rsidRPr="00A82078">
        <w:rPr>
          <w:rFonts w:ascii="Book Antiqua" w:eastAsia="Book Antiqua" w:hAnsi="Book Antiqua" w:cs="Book Antiqua"/>
          <w:color w:val="000000"/>
        </w:rPr>
        <w:t>: 1698-1706 [PMID: 26526084 DOI: 10.1038/ajg.2015.356]</w:t>
      </w:r>
    </w:p>
    <w:p w14:paraId="00C2BD6D" w14:textId="7777777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20 </w:t>
      </w:r>
      <w:r w:rsidRPr="00A82078">
        <w:rPr>
          <w:rFonts w:ascii="Book Antiqua" w:eastAsia="Book Antiqua" w:hAnsi="Book Antiqua" w:cs="Book Antiqua"/>
          <w:b/>
          <w:bCs/>
          <w:color w:val="000000"/>
        </w:rPr>
        <w:t>Gupta R</w:t>
      </w:r>
      <w:r w:rsidRPr="00A82078">
        <w:rPr>
          <w:rFonts w:ascii="Book Antiqua" w:eastAsia="Book Antiqua" w:hAnsi="Book Antiqua" w:cs="Book Antiqua"/>
          <w:color w:val="000000"/>
        </w:rPr>
        <w:t xml:space="preserve">, Wig JD, Bhasin DK, Singh P, Suri S, Kang M, Rana SS, Rana S. Severe acute pancreatitis: the life after. </w:t>
      </w:r>
      <w:r w:rsidRPr="00A82078">
        <w:rPr>
          <w:rFonts w:ascii="Book Antiqua" w:eastAsia="Book Antiqua" w:hAnsi="Book Antiqua" w:cs="Book Antiqua"/>
          <w:i/>
          <w:iCs/>
          <w:color w:val="000000"/>
        </w:rPr>
        <w:t xml:space="preserve">J </w:t>
      </w:r>
      <w:proofErr w:type="spellStart"/>
      <w:r w:rsidRPr="00A82078">
        <w:rPr>
          <w:rFonts w:ascii="Book Antiqua" w:eastAsia="Book Antiqua" w:hAnsi="Book Antiqua" w:cs="Book Antiqua"/>
          <w:i/>
          <w:iCs/>
          <w:color w:val="000000"/>
        </w:rPr>
        <w:t>Gastrointest</w:t>
      </w:r>
      <w:proofErr w:type="spellEnd"/>
      <w:r w:rsidRPr="00A82078">
        <w:rPr>
          <w:rFonts w:ascii="Book Antiqua" w:eastAsia="Book Antiqua" w:hAnsi="Book Antiqua" w:cs="Book Antiqua"/>
          <w:i/>
          <w:iCs/>
          <w:color w:val="000000"/>
        </w:rPr>
        <w:t xml:space="preserve"> Surg</w:t>
      </w:r>
      <w:r w:rsidRPr="00A82078">
        <w:rPr>
          <w:rFonts w:ascii="Book Antiqua" w:eastAsia="Book Antiqua" w:hAnsi="Book Antiqua" w:cs="Book Antiqua"/>
          <w:color w:val="000000"/>
        </w:rPr>
        <w:t xml:space="preserve"> 2009; </w:t>
      </w:r>
      <w:r w:rsidRPr="00A82078">
        <w:rPr>
          <w:rFonts w:ascii="Book Antiqua" w:eastAsia="Book Antiqua" w:hAnsi="Book Antiqua" w:cs="Book Antiqua"/>
          <w:b/>
          <w:bCs/>
          <w:color w:val="000000"/>
        </w:rPr>
        <w:t>13</w:t>
      </w:r>
      <w:r w:rsidRPr="00A82078">
        <w:rPr>
          <w:rFonts w:ascii="Book Antiqua" w:eastAsia="Book Antiqua" w:hAnsi="Book Antiqua" w:cs="Book Antiqua"/>
          <w:color w:val="000000"/>
        </w:rPr>
        <w:t>: 1328-1336 [PMID: 19415400 DOI: 10.1007/s11605-009-0901-z]</w:t>
      </w:r>
    </w:p>
    <w:p w14:paraId="49E9B4BC" w14:textId="51567467"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21 </w:t>
      </w:r>
      <w:r w:rsidRPr="00A82078">
        <w:rPr>
          <w:rFonts w:ascii="Book Antiqua" w:eastAsia="Book Antiqua" w:hAnsi="Book Antiqua" w:cs="Book Antiqua"/>
          <w:b/>
          <w:bCs/>
          <w:color w:val="000000"/>
        </w:rPr>
        <w:t>Working Party of the Australasian Pancreatic Club</w:t>
      </w:r>
      <w:r w:rsidRPr="00A82078">
        <w:rPr>
          <w:rFonts w:ascii="Book Antiqua" w:eastAsia="Book Antiqua" w:hAnsi="Book Antiqua" w:cs="Book Antiqua"/>
          <w:color w:val="000000"/>
        </w:rPr>
        <w:t xml:space="preserve">, Smith RC, Smith SF, Wilson J, Pearce C, Wray N, Vo R, Chen J, </w:t>
      </w:r>
      <w:proofErr w:type="spellStart"/>
      <w:r w:rsidRPr="00A82078">
        <w:rPr>
          <w:rFonts w:ascii="Book Antiqua" w:eastAsia="Book Antiqua" w:hAnsi="Book Antiqua" w:cs="Book Antiqua"/>
          <w:color w:val="000000"/>
        </w:rPr>
        <w:t>Ooi</w:t>
      </w:r>
      <w:proofErr w:type="spellEnd"/>
      <w:r w:rsidRPr="00A82078">
        <w:rPr>
          <w:rFonts w:ascii="Book Antiqua" w:eastAsia="Book Antiqua" w:hAnsi="Book Antiqua" w:cs="Book Antiqua"/>
          <w:color w:val="000000"/>
        </w:rPr>
        <w:t xml:space="preserve"> CY, Oliver M, Katz T, Turner R, </w:t>
      </w:r>
      <w:proofErr w:type="spellStart"/>
      <w:r w:rsidRPr="00A82078">
        <w:rPr>
          <w:rFonts w:ascii="Book Antiqua" w:eastAsia="Book Antiqua" w:hAnsi="Book Antiqua" w:cs="Book Antiqua"/>
          <w:color w:val="000000"/>
        </w:rPr>
        <w:t>Nikfarjam</w:t>
      </w:r>
      <w:proofErr w:type="spellEnd"/>
      <w:r w:rsidRPr="00A82078">
        <w:rPr>
          <w:rFonts w:ascii="Book Antiqua" w:eastAsia="Book Antiqua" w:hAnsi="Book Antiqua" w:cs="Book Antiqua"/>
          <w:color w:val="000000"/>
        </w:rPr>
        <w:t xml:space="preserve"> M, Rayner C, Horowitz M, </w:t>
      </w:r>
      <w:proofErr w:type="spellStart"/>
      <w:r w:rsidRPr="00A82078">
        <w:rPr>
          <w:rFonts w:ascii="Book Antiqua" w:eastAsia="Book Antiqua" w:hAnsi="Book Antiqua" w:cs="Book Antiqua"/>
          <w:color w:val="000000"/>
        </w:rPr>
        <w:t>Holtmann</w:t>
      </w:r>
      <w:proofErr w:type="spellEnd"/>
      <w:r w:rsidRPr="00A82078">
        <w:rPr>
          <w:rFonts w:ascii="Book Antiqua" w:eastAsia="Book Antiqua" w:hAnsi="Book Antiqua" w:cs="Book Antiqua"/>
          <w:color w:val="000000"/>
        </w:rPr>
        <w:t xml:space="preserve"> G, Talley N, Windsor J, </w:t>
      </w:r>
      <w:proofErr w:type="spellStart"/>
      <w:r w:rsidRPr="00A82078">
        <w:rPr>
          <w:rFonts w:ascii="Book Antiqua" w:eastAsia="Book Antiqua" w:hAnsi="Book Antiqua" w:cs="Book Antiqua"/>
          <w:color w:val="000000"/>
        </w:rPr>
        <w:t>Pirola</w:t>
      </w:r>
      <w:proofErr w:type="spellEnd"/>
      <w:r w:rsidRPr="00A82078">
        <w:rPr>
          <w:rFonts w:ascii="Book Antiqua" w:eastAsia="Book Antiqua" w:hAnsi="Book Antiqua" w:cs="Book Antiqua"/>
          <w:color w:val="000000"/>
        </w:rPr>
        <w:t xml:space="preserve"> R, Neale R. Summary and recommendations from the Australasian guidelines for the management of pancreatic exocrine insufficiency. </w:t>
      </w:r>
      <w:proofErr w:type="spellStart"/>
      <w:r w:rsidRPr="00A82078">
        <w:rPr>
          <w:rFonts w:ascii="Book Antiqua" w:eastAsia="Book Antiqua" w:hAnsi="Book Antiqua" w:cs="Book Antiqua"/>
          <w:i/>
          <w:iCs/>
          <w:color w:val="000000"/>
        </w:rPr>
        <w:t>Pancreatology</w:t>
      </w:r>
      <w:proofErr w:type="spellEnd"/>
      <w:r w:rsidRPr="00A82078">
        <w:rPr>
          <w:rFonts w:ascii="Book Antiqua" w:eastAsia="Book Antiqua" w:hAnsi="Book Antiqua" w:cs="Book Antiqua"/>
          <w:color w:val="000000"/>
        </w:rPr>
        <w:t xml:space="preserve"> 2016; </w:t>
      </w:r>
      <w:r w:rsidRPr="00A82078">
        <w:rPr>
          <w:rFonts w:ascii="Book Antiqua" w:eastAsia="Book Antiqua" w:hAnsi="Book Antiqua" w:cs="Book Antiqua"/>
          <w:b/>
          <w:bCs/>
          <w:color w:val="000000"/>
        </w:rPr>
        <w:t>16</w:t>
      </w:r>
      <w:r w:rsidRPr="00A82078">
        <w:rPr>
          <w:rFonts w:ascii="Book Antiqua" w:eastAsia="Book Antiqua" w:hAnsi="Book Antiqua" w:cs="Book Antiqua"/>
          <w:color w:val="000000"/>
        </w:rPr>
        <w:t>: 164-180 [PMID: 26775768 DOI: 10.1016/j.pan.2015.12.006]</w:t>
      </w:r>
    </w:p>
    <w:p w14:paraId="25C75FFC" w14:textId="7CBC7592" w:rsidR="00E54F30" w:rsidRPr="00A82078" w:rsidRDefault="00E54F30" w:rsidP="00A82078">
      <w:pPr>
        <w:spacing w:line="360" w:lineRule="auto"/>
        <w:jc w:val="both"/>
        <w:rPr>
          <w:rFonts w:ascii="Book Antiqua" w:hAnsi="Book Antiqua"/>
        </w:rPr>
      </w:pPr>
      <w:r w:rsidRPr="00A82078">
        <w:rPr>
          <w:rFonts w:ascii="Book Antiqua" w:eastAsia="Book Antiqua" w:hAnsi="Book Antiqua" w:cs="Book Antiqua"/>
          <w:color w:val="000000"/>
        </w:rPr>
        <w:t xml:space="preserve">22 </w:t>
      </w:r>
      <w:r w:rsidRPr="00A82078">
        <w:rPr>
          <w:rFonts w:ascii="Book Antiqua" w:eastAsia="Book Antiqua" w:hAnsi="Book Antiqua" w:cs="Book Antiqua"/>
          <w:b/>
          <w:bCs/>
          <w:color w:val="000000"/>
        </w:rPr>
        <w:t>Italian Association for the Study of the Pancreas (AISP)</w:t>
      </w:r>
      <w:r w:rsidRPr="00A82078">
        <w:rPr>
          <w:rFonts w:ascii="Book Antiqua" w:eastAsia="Book Antiqua" w:hAnsi="Book Antiqua" w:cs="Book Antiqua"/>
          <w:color w:val="000000"/>
        </w:rPr>
        <w:t xml:space="preserve">, </w:t>
      </w:r>
      <w:proofErr w:type="spellStart"/>
      <w:r w:rsidRPr="00A82078">
        <w:rPr>
          <w:rFonts w:ascii="Book Antiqua" w:eastAsia="Book Antiqua" w:hAnsi="Book Antiqua" w:cs="Book Antiqua"/>
          <w:color w:val="000000"/>
        </w:rPr>
        <w:t>Pezzilli</w:t>
      </w:r>
      <w:proofErr w:type="spellEnd"/>
      <w:r w:rsidRPr="00A82078">
        <w:rPr>
          <w:rFonts w:ascii="Book Antiqua" w:eastAsia="Book Antiqua" w:hAnsi="Book Antiqua" w:cs="Book Antiqua"/>
          <w:color w:val="000000"/>
        </w:rPr>
        <w:t xml:space="preserve"> R, </w:t>
      </w:r>
      <w:proofErr w:type="spellStart"/>
      <w:r w:rsidRPr="00A82078">
        <w:rPr>
          <w:rFonts w:ascii="Book Antiqua" w:eastAsia="Book Antiqua" w:hAnsi="Book Antiqua" w:cs="Book Antiqua"/>
          <w:color w:val="000000"/>
        </w:rPr>
        <w:t>Zerbi</w:t>
      </w:r>
      <w:proofErr w:type="spellEnd"/>
      <w:r w:rsidRPr="00A82078">
        <w:rPr>
          <w:rFonts w:ascii="Book Antiqua" w:eastAsia="Book Antiqua" w:hAnsi="Book Antiqua" w:cs="Book Antiqua"/>
          <w:color w:val="000000"/>
        </w:rPr>
        <w:t xml:space="preserve"> A, </w:t>
      </w:r>
      <w:proofErr w:type="spellStart"/>
      <w:r w:rsidRPr="00A82078">
        <w:rPr>
          <w:rFonts w:ascii="Book Antiqua" w:eastAsia="Book Antiqua" w:hAnsi="Book Antiqua" w:cs="Book Antiqua"/>
          <w:color w:val="000000"/>
        </w:rPr>
        <w:t>Campra</w:t>
      </w:r>
      <w:proofErr w:type="spellEnd"/>
      <w:r w:rsidRPr="00A82078">
        <w:rPr>
          <w:rFonts w:ascii="Book Antiqua" w:eastAsia="Book Antiqua" w:hAnsi="Book Antiqua" w:cs="Book Antiqua"/>
          <w:color w:val="000000"/>
        </w:rPr>
        <w:t xml:space="preserve"> D, </w:t>
      </w:r>
      <w:proofErr w:type="spellStart"/>
      <w:r w:rsidRPr="00A82078">
        <w:rPr>
          <w:rFonts w:ascii="Book Antiqua" w:eastAsia="Book Antiqua" w:hAnsi="Book Antiqua" w:cs="Book Antiqua"/>
          <w:color w:val="000000"/>
        </w:rPr>
        <w:t>Capurso</w:t>
      </w:r>
      <w:proofErr w:type="spellEnd"/>
      <w:r w:rsidRPr="00A82078">
        <w:rPr>
          <w:rFonts w:ascii="Book Antiqua" w:eastAsia="Book Antiqua" w:hAnsi="Book Antiqua" w:cs="Book Antiqua"/>
          <w:color w:val="000000"/>
        </w:rPr>
        <w:t xml:space="preserve"> G, </w:t>
      </w:r>
      <w:proofErr w:type="spellStart"/>
      <w:r w:rsidRPr="00A82078">
        <w:rPr>
          <w:rFonts w:ascii="Book Antiqua" w:eastAsia="Book Antiqua" w:hAnsi="Book Antiqua" w:cs="Book Antiqua"/>
          <w:color w:val="000000"/>
        </w:rPr>
        <w:t>Golfieri</w:t>
      </w:r>
      <w:proofErr w:type="spellEnd"/>
      <w:r w:rsidRPr="00A82078">
        <w:rPr>
          <w:rFonts w:ascii="Book Antiqua" w:eastAsia="Book Antiqua" w:hAnsi="Book Antiqua" w:cs="Book Antiqua"/>
          <w:color w:val="000000"/>
        </w:rPr>
        <w:t xml:space="preserve"> R, Arcidiacono PG, Billi P, </w:t>
      </w:r>
      <w:proofErr w:type="spellStart"/>
      <w:r w:rsidRPr="00A82078">
        <w:rPr>
          <w:rFonts w:ascii="Book Antiqua" w:eastAsia="Book Antiqua" w:hAnsi="Book Antiqua" w:cs="Book Antiqua"/>
          <w:color w:val="000000"/>
        </w:rPr>
        <w:t>Butturini</w:t>
      </w:r>
      <w:proofErr w:type="spellEnd"/>
      <w:r w:rsidRPr="00A82078">
        <w:rPr>
          <w:rFonts w:ascii="Book Antiqua" w:eastAsia="Book Antiqua" w:hAnsi="Book Antiqua" w:cs="Book Antiqua"/>
          <w:color w:val="000000"/>
        </w:rPr>
        <w:t xml:space="preserve"> G, </w:t>
      </w:r>
      <w:proofErr w:type="spellStart"/>
      <w:r w:rsidRPr="00A82078">
        <w:rPr>
          <w:rFonts w:ascii="Book Antiqua" w:eastAsia="Book Antiqua" w:hAnsi="Book Antiqua" w:cs="Book Antiqua"/>
          <w:color w:val="000000"/>
        </w:rPr>
        <w:t>Calculli</w:t>
      </w:r>
      <w:proofErr w:type="spellEnd"/>
      <w:r w:rsidRPr="00A82078">
        <w:rPr>
          <w:rFonts w:ascii="Book Antiqua" w:eastAsia="Book Antiqua" w:hAnsi="Book Antiqua" w:cs="Book Antiqua"/>
          <w:color w:val="000000"/>
        </w:rPr>
        <w:t xml:space="preserve"> L, Cannizzaro R, Carrara S, </w:t>
      </w:r>
      <w:proofErr w:type="spellStart"/>
      <w:r w:rsidRPr="00A82078">
        <w:rPr>
          <w:rFonts w:ascii="Book Antiqua" w:eastAsia="Book Antiqua" w:hAnsi="Book Antiqua" w:cs="Book Antiqua"/>
          <w:color w:val="000000"/>
        </w:rPr>
        <w:t>Crippa</w:t>
      </w:r>
      <w:proofErr w:type="spellEnd"/>
      <w:r w:rsidRPr="00A82078">
        <w:rPr>
          <w:rFonts w:ascii="Book Antiqua" w:eastAsia="Book Antiqua" w:hAnsi="Book Antiqua" w:cs="Book Antiqua"/>
          <w:color w:val="000000"/>
        </w:rPr>
        <w:t xml:space="preserve"> S, De </w:t>
      </w:r>
      <w:proofErr w:type="spellStart"/>
      <w:r w:rsidRPr="00A82078">
        <w:rPr>
          <w:rFonts w:ascii="Book Antiqua" w:eastAsia="Book Antiqua" w:hAnsi="Book Antiqua" w:cs="Book Antiqua"/>
          <w:color w:val="000000"/>
        </w:rPr>
        <w:t>Gaudio</w:t>
      </w:r>
      <w:proofErr w:type="spellEnd"/>
      <w:r w:rsidRPr="00A82078">
        <w:rPr>
          <w:rFonts w:ascii="Book Antiqua" w:eastAsia="Book Antiqua" w:hAnsi="Book Antiqua" w:cs="Book Antiqua"/>
          <w:color w:val="000000"/>
        </w:rPr>
        <w:t xml:space="preserve"> R, De Rai P, </w:t>
      </w:r>
      <w:proofErr w:type="spellStart"/>
      <w:r w:rsidRPr="00A82078">
        <w:rPr>
          <w:rFonts w:ascii="Book Antiqua" w:eastAsia="Book Antiqua" w:hAnsi="Book Antiqua" w:cs="Book Antiqua"/>
          <w:color w:val="000000"/>
        </w:rPr>
        <w:t>Frulloni</w:t>
      </w:r>
      <w:proofErr w:type="spellEnd"/>
      <w:r w:rsidRPr="00A82078">
        <w:rPr>
          <w:rFonts w:ascii="Book Antiqua" w:eastAsia="Book Antiqua" w:hAnsi="Book Antiqua" w:cs="Book Antiqua"/>
          <w:color w:val="000000"/>
        </w:rPr>
        <w:t xml:space="preserve"> L, Mazza E, </w:t>
      </w:r>
      <w:proofErr w:type="spellStart"/>
      <w:r w:rsidRPr="00A82078">
        <w:rPr>
          <w:rFonts w:ascii="Book Antiqua" w:eastAsia="Book Antiqua" w:hAnsi="Book Antiqua" w:cs="Book Antiqua"/>
          <w:color w:val="000000"/>
        </w:rPr>
        <w:t>Mutignani</w:t>
      </w:r>
      <w:proofErr w:type="spellEnd"/>
      <w:r w:rsidRPr="00A82078">
        <w:rPr>
          <w:rFonts w:ascii="Book Antiqua" w:eastAsia="Book Antiqua" w:hAnsi="Book Antiqua" w:cs="Book Antiqua"/>
          <w:color w:val="000000"/>
        </w:rPr>
        <w:t xml:space="preserve"> M, Pagano N, </w:t>
      </w:r>
      <w:proofErr w:type="spellStart"/>
      <w:r w:rsidRPr="00A82078">
        <w:rPr>
          <w:rFonts w:ascii="Book Antiqua" w:eastAsia="Book Antiqua" w:hAnsi="Book Antiqua" w:cs="Book Antiqua"/>
          <w:color w:val="000000"/>
        </w:rPr>
        <w:t>Rabitti</w:t>
      </w:r>
      <w:proofErr w:type="spellEnd"/>
      <w:r w:rsidRPr="00A82078">
        <w:rPr>
          <w:rFonts w:ascii="Book Antiqua" w:eastAsia="Book Antiqua" w:hAnsi="Book Antiqua" w:cs="Book Antiqua"/>
          <w:color w:val="000000"/>
        </w:rPr>
        <w:t xml:space="preserve"> P, </w:t>
      </w:r>
      <w:proofErr w:type="spellStart"/>
      <w:r w:rsidRPr="00A82078">
        <w:rPr>
          <w:rFonts w:ascii="Book Antiqua" w:eastAsia="Book Antiqua" w:hAnsi="Book Antiqua" w:cs="Book Antiqua"/>
          <w:color w:val="000000"/>
        </w:rPr>
        <w:t>Balzano</w:t>
      </w:r>
      <w:proofErr w:type="spellEnd"/>
      <w:r w:rsidRPr="00A82078">
        <w:rPr>
          <w:rFonts w:ascii="Book Antiqua" w:eastAsia="Book Antiqua" w:hAnsi="Book Antiqua" w:cs="Book Antiqua"/>
          <w:color w:val="000000"/>
        </w:rPr>
        <w:t xml:space="preserve"> G. Consensus guidelines on severe acute pancreatitis. </w:t>
      </w:r>
      <w:r w:rsidRPr="00A82078">
        <w:rPr>
          <w:rFonts w:ascii="Book Antiqua" w:eastAsia="Book Antiqua" w:hAnsi="Book Antiqua" w:cs="Book Antiqua"/>
          <w:i/>
          <w:iCs/>
          <w:color w:val="000000"/>
        </w:rPr>
        <w:t>Dig Liver Dis</w:t>
      </w:r>
      <w:r w:rsidRPr="00A82078">
        <w:rPr>
          <w:rFonts w:ascii="Book Antiqua" w:eastAsia="Book Antiqua" w:hAnsi="Book Antiqua" w:cs="Book Antiqua"/>
          <w:color w:val="000000"/>
        </w:rPr>
        <w:t xml:space="preserve"> 2015; </w:t>
      </w:r>
      <w:r w:rsidRPr="00A82078">
        <w:rPr>
          <w:rFonts w:ascii="Book Antiqua" w:eastAsia="Book Antiqua" w:hAnsi="Book Antiqua" w:cs="Book Antiqua"/>
          <w:b/>
          <w:bCs/>
          <w:color w:val="000000"/>
        </w:rPr>
        <w:t>47</w:t>
      </w:r>
      <w:r w:rsidRPr="00A82078">
        <w:rPr>
          <w:rFonts w:ascii="Book Antiqua" w:eastAsia="Book Antiqua" w:hAnsi="Book Antiqua" w:cs="Book Antiqua"/>
          <w:color w:val="000000"/>
        </w:rPr>
        <w:t>: 532-543 [PMID: 25921277 DOI: 10.1016/j.dld.2015.03.022]</w:t>
      </w:r>
    </w:p>
    <w:p w14:paraId="788AB133" w14:textId="31B65233" w:rsidR="00E54F30" w:rsidRPr="00A82078" w:rsidRDefault="00E54F30" w:rsidP="00A82078">
      <w:pPr>
        <w:spacing w:line="360" w:lineRule="auto"/>
        <w:jc w:val="both"/>
        <w:rPr>
          <w:rFonts w:ascii="Book Antiqua" w:hAnsi="Book Antiqua"/>
        </w:rPr>
        <w:sectPr w:rsidR="00E54F30" w:rsidRPr="00A82078">
          <w:pgSz w:w="12240" w:h="15840"/>
          <w:pgMar w:top="1440" w:right="1440" w:bottom="1440" w:left="1440" w:header="720" w:footer="720" w:gutter="0"/>
          <w:cols w:space="720"/>
          <w:docGrid w:linePitch="360"/>
        </w:sectPr>
      </w:pPr>
    </w:p>
    <w:p w14:paraId="7BBCF7DF"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lastRenderedPageBreak/>
        <w:t>Footnotes</w:t>
      </w:r>
    </w:p>
    <w:p w14:paraId="1B7E1A14" w14:textId="6512DCAC"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Institutional review board statement: </w:t>
      </w:r>
      <w:r w:rsidRPr="00A82078">
        <w:rPr>
          <w:rFonts w:ascii="Book Antiqua" w:eastAsia="Book Antiqua" w:hAnsi="Book Antiqua" w:cs="Book Antiqua"/>
          <w:color w:val="000000"/>
        </w:rPr>
        <w:t>This study was approved by the Ethics Committee of Xuan Wu Hospital, Capital Medical University</w:t>
      </w:r>
      <w:r w:rsidR="006949A9">
        <w:rPr>
          <w:rFonts w:ascii="Book Antiqua" w:hAnsi="Book Antiqua" w:cs="Book Antiqua" w:hint="eastAsia"/>
          <w:color w:val="000000"/>
          <w:lang w:eastAsia="zh-CN"/>
        </w:rPr>
        <w:t xml:space="preserve">, </w:t>
      </w:r>
      <w:r w:rsidR="006949A9">
        <w:rPr>
          <w:rFonts w:ascii="Book Antiqua" w:eastAsia="Book Antiqua" w:hAnsi="Book Antiqua" w:cs="Book Antiqua"/>
          <w:color w:val="000000"/>
        </w:rPr>
        <w:t>No. 2020-158</w:t>
      </w:r>
      <w:r w:rsidRPr="00A82078">
        <w:rPr>
          <w:rFonts w:ascii="Book Antiqua" w:eastAsia="Book Antiqua" w:hAnsi="Book Antiqua" w:cs="Book Antiqua"/>
          <w:color w:val="000000"/>
        </w:rPr>
        <w:t>.</w:t>
      </w:r>
    </w:p>
    <w:p w14:paraId="58CF9BB7" w14:textId="77777777" w:rsidR="00A77B3E" w:rsidRPr="00A82078" w:rsidRDefault="00A77B3E" w:rsidP="00A82078">
      <w:pPr>
        <w:spacing w:line="360" w:lineRule="auto"/>
        <w:jc w:val="both"/>
        <w:rPr>
          <w:rFonts w:ascii="Book Antiqua" w:hAnsi="Book Antiqua"/>
        </w:rPr>
      </w:pPr>
    </w:p>
    <w:p w14:paraId="2F95A907" w14:textId="423556A0"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Informed consent statement: </w:t>
      </w:r>
      <w:r w:rsidR="002D6959" w:rsidRPr="00A82078">
        <w:rPr>
          <w:rFonts w:ascii="Book Antiqua" w:eastAsia="Book Antiqua" w:hAnsi="Book Antiqua" w:cs="Book Antiqua"/>
          <w:color w:val="000000"/>
        </w:rPr>
        <w:t xml:space="preserve">Since </w:t>
      </w:r>
      <w:r w:rsidRPr="00A82078">
        <w:rPr>
          <w:rFonts w:ascii="Book Antiqua" w:eastAsia="Book Antiqua" w:hAnsi="Book Antiqua" w:cs="Book Antiqua"/>
          <w:color w:val="000000"/>
        </w:rPr>
        <w:t xml:space="preserve">this was a retrospective study and only analyzed the clinical data of the patients, the </w:t>
      </w:r>
      <w:r w:rsidR="002D6959" w:rsidRPr="00A82078">
        <w:rPr>
          <w:rFonts w:ascii="Book Antiqua" w:eastAsia="Book Antiqua" w:hAnsi="Book Antiqua" w:cs="Book Antiqua"/>
          <w:color w:val="000000"/>
        </w:rPr>
        <w:t xml:space="preserve">need for </w:t>
      </w:r>
      <w:r w:rsidRPr="00A82078">
        <w:rPr>
          <w:rFonts w:ascii="Book Antiqua" w:eastAsia="Book Antiqua" w:hAnsi="Book Antiqua" w:cs="Book Antiqua"/>
          <w:color w:val="000000"/>
        </w:rPr>
        <w:t>informed consent was waived. All patient data were analyzed after anonymization.</w:t>
      </w:r>
    </w:p>
    <w:p w14:paraId="1B823A73" w14:textId="77777777" w:rsidR="00A77B3E" w:rsidRPr="00A82078" w:rsidRDefault="00A77B3E" w:rsidP="00A82078">
      <w:pPr>
        <w:spacing w:line="360" w:lineRule="auto"/>
        <w:jc w:val="both"/>
        <w:rPr>
          <w:rFonts w:ascii="Book Antiqua" w:hAnsi="Book Antiqua"/>
        </w:rPr>
      </w:pPr>
    </w:p>
    <w:p w14:paraId="6E091D80"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Conflict-of-interest statement: </w:t>
      </w:r>
      <w:r w:rsidRPr="00A82078">
        <w:rPr>
          <w:rFonts w:ascii="Book Antiqua" w:eastAsia="Book Antiqua" w:hAnsi="Book Antiqua" w:cs="Book Antiqua"/>
          <w:color w:val="000000"/>
        </w:rPr>
        <w:t>The authors declare that they have no conflict of interest.</w:t>
      </w:r>
    </w:p>
    <w:p w14:paraId="6EBD9B87" w14:textId="77777777" w:rsidR="00A77B3E" w:rsidRPr="00A82078" w:rsidRDefault="00A77B3E" w:rsidP="00A82078">
      <w:pPr>
        <w:spacing w:line="360" w:lineRule="auto"/>
        <w:jc w:val="both"/>
        <w:rPr>
          <w:rFonts w:ascii="Book Antiqua" w:hAnsi="Book Antiqua"/>
        </w:rPr>
      </w:pPr>
    </w:p>
    <w:p w14:paraId="7B0476C3"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Data sharing statement: </w:t>
      </w:r>
      <w:r w:rsidRPr="00A82078">
        <w:rPr>
          <w:rFonts w:ascii="Book Antiqua" w:eastAsia="Book Antiqua" w:hAnsi="Book Antiqua" w:cs="Book Antiqua"/>
          <w:color w:val="000000"/>
        </w:rPr>
        <w:t>No additional data are available.</w:t>
      </w:r>
    </w:p>
    <w:p w14:paraId="754D0641" w14:textId="77777777" w:rsidR="00A77B3E" w:rsidRDefault="00A77B3E" w:rsidP="00A82078">
      <w:pPr>
        <w:spacing w:line="360" w:lineRule="auto"/>
        <w:jc w:val="both"/>
        <w:rPr>
          <w:rFonts w:ascii="Book Antiqua" w:hAnsi="Book Antiqua"/>
          <w:lang w:eastAsia="zh-CN"/>
        </w:rPr>
      </w:pPr>
    </w:p>
    <w:p w14:paraId="4FF392BB" w14:textId="0DBBFE61" w:rsidR="00215D9B" w:rsidRPr="00215D9B" w:rsidRDefault="00215D9B" w:rsidP="00A82078">
      <w:pPr>
        <w:spacing w:line="360" w:lineRule="auto"/>
        <w:jc w:val="both"/>
        <w:rPr>
          <w:rFonts w:ascii="Book Antiqua" w:hAnsi="Book Antiqua"/>
          <w:lang w:eastAsia="zh-CN"/>
        </w:rPr>
      </w:pPr>
      <w:r w:rsidRPr="00C62417">
        <w:rPr>
          <w:rFonts w:ascii="Book Antiqua" w:eastAsia="Book Antiqua" w:hAnsi="Book Antiqua" w:cs="Book Antiqua"/>
          <w:b/>
          <w:bCs/>
          <w:color w:val="000000"/>
        </w:rPr>
        <w:t xml:space="preserve">STROBE statement: </w:t>
      </w:r>
      <w:r w:rsidRPr="00C6241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E50FCF4" w14:textId="77777777" w:rsidR="00215D9B" w:rsidRPr="00A82078" w:rsidRDefault="00215D9B" w:rsidP="00A82078">
      <w:pPr>
        <w:spacing w:line="360" w:lineRule="auto"/>
        <w:jc w:val="both"/>
        <w:rPr>
          <w:rFonts w:ascii="Book Antiqua" w:hAnsi="Book Antiqua"/>
          <w:lang w:eastAsia="zh-CN"/>
        </w:rPr>
      </w:pPr>
    </w:p>
    <w:p w14:paraId="26F5EFB7" w14:textId="134903A8"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bCs/>
          <w:color w:val="000000"/>
        </w:rPr>
        <w:t xml:space="preserve">Open-Access: </w:t>
      </w:r>
      <w:r w:rsidRPr="00A8207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w:t>
      </w:r>
      <w:r w:rsidR="002D6959" w:rsidRPr="00A82078">
        <w:rPr>
          <w:rFonts w:ascii="Book Antiqua" w:eastAsia="Book Antiqua" w:hAnsi="Book Antiqua" w:cs="Book Antiqua"/>
          <w:color w:val="000000"/>
        </w:rPr>
        <w:t>Attribution-</w:t>
      </w:r>
      <w:proofErr w:type="spellStart"/>
      <w:r w:rsidRPr="00A82078">
        <w:rPr>
          <w:rFonts w:ascii="Book Antiqua" w:eastAsia="Book Antiqua" w:hAnsi="Book Antiqua" w:cs="Book Antiqua"/>
          <w:color w:val="000000"/>
        </w:rPr>
        <w:t>NonCommercial</w:t>
      </w:r>
      <w:proofErr w:type="spellEnd"/>
      <w:r w:rsidRPr="00A8207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F9FBF3" w14:textId="77777777" w:rsidR="00A77B3E" w:rsidRPr="00A82078" w:rsidRDefault="00A77B3E" w:rsidP="00A82078">
      <w:pPr>
        <w:spacing w:line="360" w:lineRule="auto"/>
        <w:jc w:val="both"/>
        <w:rPr>
          <w:rFonts w:ascii="Book Antiqua" w:hAnsi="Book Antiqua"/>
        </w:rPr>
      </w:pPr>
    </w:p>
    <w:p w14:paraId="68436328" w14:textId="06D326CE"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Manuscript source: </w:t>
      </w:r>
      <w:r w:rsidRPr="00A82078">
        <w:rPr>
          <w:rFonts w:ascii="Book Antiqua" w:eastAsia="Book Antiqua" w:hAnsi="Book Antiqua" w:cs="Book Antiqua"/>
          <w:color w:val="000000"/>
        </w:rPr>
        <w:t xml:space="preserve">Unsolicited </w:t>
      </w:r>
      <w:r w:rsidR="00B57B90">
        <w:rPr>
          <w:rFonts w:ascii="Book Antiqua" w:hAnsi="Book Antiqua" w:cs="Book Antiqua" w:hint="eastAsia"/>
          <w:color w:val="000000"/>
          <w:lang w:eastAsia="zh-CN"/>
        </w:rPr>
        <w:t>m</w:t>
      </w:r>
      <w:r w:rsidRPr="00A82078">
        <w:rPr>
          <w:rFonts w:ascii="Book Antiqua" w:eastAsia="Book Antiqua" w:hAnsi="Book Antiqua" w:cs="Book Antiqua"/>
          <w:color w:val="000000"/>
        </w:rPr>
        <w:t>anuscript</w:t>
      </w:r>
    </w:p>
    <w:p w14:paraId="7C3FD31D" w14:textId="77777777" w:rsidR="00A77B3E" w:rsidRPr="00A82078" w:rsidRDefault="00A77B3E" w:rsidP="00A82078">
      <w:pPr>
        <w:spacing w:line="360" w:lineRule="auto"/>
        <w:jc w:val="both"/>
        <w:rPr>
          <w:rFonts w:ascii="Book Antiqua" w:hAnsi="Book Antiqua"/>
        </w:rPr>
      </w:pPr>
    </w:p>
    <w:p w14:paraId="3792FAB8"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Peer-review started: </w:t>
      </w:r>
      <w:r w:rsidRPr="00A82078">
        <w:rPr>
          <w:rFonts w:ascii="Book Antiqua" w:eastAsia="Book Antiqua" w:hAnsi="Book Antiqua" w:cs="Book Antiqua"/>
          <w:color w:val="000000"/>
        </w:rPr>
        <w:t>July 29, 2021</w:t>
      </w:r>
    </w:p>
    <w:p w14:paraId="1CA93000"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First decision: </w:t>
      </w:r>
      <w:r w:rsidRPr="00A82078">
        <w:rPr>
          <w:rFonts w:ascii="Book Antiqua" w:eastAsia="Book Antiqua" w:hAnsi="Book Antiqua" w:cs="Book Antiqua"/>
          <w:color w:val="000000"/>
        </w:rPr>
        <w:t>October 3, 2021</w:t>
      </w:r>
    </w:p>
    <w:p w14:paraId="21A32A99"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Article in press: </w:t>
      </w:r>
    </w:p>
    <w:p w14:paraId="0BA5E4B6" w14:textId="77777777" w:rsidR="00A77B3E" w:rsidRPr="00A82078" w:rsidRDefault="00A77B3E" w:rsidP="00A82078">
      <w:pPr>
        <w:spacing w:line="360" w:lineRule="auto"/>
        <w:jc w:val="both"/>
        <w:rPr>
          <w:rFonts w:ascii="Book Antiqua" w:hAnsi="Book Antiqua"/>
        </w:rPr>
      </w:pPr>
    </w:p>
    <w:p w14:paraId="7643C546" w14:textId="41DD49CF"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Specialty type: </w:t>
      </w:r>
      <w:r w:rsidR="00B57B90">
        <w:rPr>
          <w:rFonts w:ascii="Book Antiqua" w:eastAsia="微软雅黑" w:hAnsi="Book Antiqua" w:cs="宋体"/>
        </w:rPr>
        <w:t>Gastroenterology and hepatology</w:t>
      </w:r>
    </w:p>
    <w:p w14:paraId="20F4003F"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 xml:space="preserve">Country/Territory of origin: </w:t>
      </w:r>
      <w:r w:rsidRPr="00A82078">
        <w:rPr>
          <w:rFonts w:ascii="Book Antiqua" w:eastAsia="Book Antiqua" w:hAnsi="Book Antiqua" w:cs="Book Antiqua"/>
          <w:color w:val="000000"/>
        </w:rPr>
        <w:t>China</w:t>
      </w:r>
    </w:p>
    <w:p w14:paraId="4BBA476E"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b/>
          <w:color w:val="000000"/>
        </w:rPr>
        <w:t>Peer-review report’s scientific quality classification</w:t>
      </w:r>
    </w:p>
    <w:p w14:paraId="445318EF"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Grade A (Excellent): A</w:t>
      </w:r>
    </w:p>
    <w:p w14:paraId="42F057B9"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Grade B (Very good): 0</w:t>
      </w:r>
    </w:p>
    <w:p w14:paraId="19623850"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Grade C (Good): C</w:t>
      </w:r>
    </w:p>
    <w:p w14:paraId="68172250"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Grade D (Fair): 0</w:t>
      </w:r>
    </w:p>
    <w:p w14:paraId="5A8C3B51" w14:textId="77777777" w:rsidR="00A77B3E" w:rsidRPr="00A82078" w:rsidRDefault="001450DF" w:rsidP="00A82078">
      <w:pPr>
        <w:spacing w:line="360" w:lineRule="auto"/>
        <w:jc w:val="both"/>
        <w:rPr>
          <w:rFonts w:ascii="Book Antiqua" w:hAnsi="Book Antiqua"/>
        </w:rPr>
      </w:pPr>
      <w:r w:rsidRPr="00A82078">
        <w:rPr>
          <w:rFonts w:ascii="Book Antiqua" w:eastAsia="Book Antiqua" w:hAnsi="Book Antiqua" w:cs="Book Antiqua"/>
          <w:color w:val="000000"/>
        </w:rPr>
        <w:t>Grade E (Poor): 0</w:t>
      </w:r>
    </w:p>
    <w:p w14:paraId="50CC6D9D" w14:textId="77777777" w:rsidR="00A77B3E" w:rsidRPr="00A82078" w:rsidRDefault="00A77B3E" w:rsidP="00A82078">
      <w:pPr>
        <w:spacing w:line="360" w:lineRule="auto"/>
        <w:jc w:val="both"/>
        <w:rPr>
          <w:rFonts w:ascii="Book Antiqua" w:hAnsi="Book Antiqua"/>
        </w:rPr>
      </w:pPr>
    </w:p>
    <w:p w14:paraId="4D95FC0C" w14:textId="4933C9EF" w:rsidR="00A77B3E" w:rsidRPr="00A82078" w:rsidRDefault="001450DF" w:rsidP="00A82078">
      <w:pPr>
        <w:spacing w:line="360" w:lineRule="auto"/>
        <w:jc w:val="both"/>
        <w:rPr>
          <w:rFonts w:ascii="Book Antiqua" w:hAnsi="Book Antiqua" w:cs="Book Antiqua"/>
          <w:b/>
          <w:color w:val="000000"/>
          <w:lang w:eastAsia="zh-CN"/>
        </w:rPr>
      </w:pPr>
      <w:r w:rsidRPr="00A82078">
        <w:rPr>
          <w:rFonts w:ascii="Book Antiqua" w:eastAsia="Book Antiqua" w:hAnsi="Book Antiqua" w:cs="Book Antiqua"/>
          <w:b/>
          <w:color w:val="000000"/>
        </w:rPr>
        <w:t xml:space="preserve">P-Reviewer: </w:t>
      </w:r>
      <w:proofErr w:type="spellStart"/>
      <w:r w:rsidRPr="00A82078">
        <w:rPr>
          <w:rFonts w:ascii="Book Antiqua" w:eastAsia="Book Antiqua" w:hAnsi="Book Antiqua" w:cs="Book Antiqua"/>
          <w:color w:val="000000"/>
        </w:rPr>
        <w:t>Dambrauskas</w:t>
      </w:r>
      <w:proofErr w:type="spellEnd"/>
      <w:r w:rsidRPr="00A82078">
        <w:rPr>
          <w:rFonts w:ascii="Book Antiqua" w:eastAsia="Book Antiqua" w:hAnsi="Book Antiqua" w:cs="Book Antiqua"/>
          <w:color w:val="000000"/>
        </w:rPr>
        <w:t xml:space="preserve"> Z, </w:t>
      </w:r>
      <w:proofErr w:type="spellStart"/>
      <w:r w:rsidRPr="00A82078">
        <w:rPr>
          <w:rFonts w:ascii="Book Antiqua" w:eastAsia="Book Antiqua" w:hAnsi="Book Antiqua" w:cs="Book Antiqua"/>
          <w:color w:val="000000"/>
        </w:rPr>
        <w:t>Gadour</w:t>
      </w:r>
      <w:proofErr w:type="spellEnd"/>
      <w:r w:rsidRPr="00A82078">
        <w:rPr>
          <w:rFonts w:ascii="Book Antiqua" w:eastAsia="Book Antiqua" w:hAnsi="Book Antiqua" w:cs="Book Antiqua"/>
          <w:color w:val="000000"/>
        </w:rPr>
        <w:t xml:space="preserve"> E</w:t>
      </w:r>
      <w:r w:rsidRPr="00A82078">
        <w:rPr>
          <w:rFonts w:ascii="Book Antiqua" w:eastAsia="Book Antiqua" w:hAnsi="Book Antiqua" w:cs="Book Antiqua"/>
          <w:b/>
          <w:color w:val="000000"/>
        </w:rPr>
        <w:t xml:space="preserve"> S-Editor: </w:t>
      </w:r>
      <w:r w:rsidR="002E4AF1" w:rsidRPr="00A82078">
        <w:rPr>
          <w:rFonts w:ascii="Book Antiqua" w:hAnsi="Book Antiqua" w:cs="Book Antiqua"/>
          <w:color w:val="000000"/>
          <w:lang w:eastAsia="zh-CN"/>
        </w:rPr>
        <w:t>Fan JR</w:t>
      </w:r>
      <w:r w:rsidRPr="00A82078">
        <w:rPr>
          <w:rFonts w:ascii="Book Antiqua" w:eastAsia="Book Antiqua" w:hAnsi="Book Antiqua" w:cs="Book Antiqua"/>
          <w:b/>
          <w:color w:val="000000"/>
        </w:rPr>
        <w:t xml:space="preserve"> L-Editor:  P-Editor: </w:t>
      </w:r>
    </w:p>
    <w:p w14:paraId="469EA56A" w14:textId="4F3C9B10" w:rsidR="008B195A" w:rsidRPr="00A82078" w:rsidRDefault="008B195A" w:rsidP="00A82078">
      <w:pPr>
        <w:spacing w:line="360" w:lineRule="auto"/>
        <w:jc w:val="both"/>
        <w:rPr>
          <w:rFonts w:ascii="Book Antiqua" w:hAnsi="Book Antiqua" w:cs="Book Antiqua"/>
          <w:b/>
          <w:color w:val="000000"/>
          <w:lang w:eastAsia="zh-CN"/>
        </w:rPr>
      </w:pPr>
      <w:r w:rsidRPr="00A82078">
        <w:rPr>
          <w:rFonts w:ascii="Book Antiqua" w:hAnsi="Book Antiqua" w:cs="Book Antiqua"/>
          <w:b/>
          <w:color w:val="000000"/>
          <w:lang w:eastAsia="zh-CN"/>
        </w:rPr>
        <w:br w:type="page"/>
      </w:r>
    </w:p>
    <w:p w14:paraId="6315A08F" w14:textId="7F557022" w:rsidR="008B195A" w:rsidRPr="00A82078" w:rsidRDefault="008B195A" w:rsidP="00A82078">
      <w:pPr>
        <w:spacing w:line="360" w:lineRule="auto"/>
        <w:jc w:val="both"/>
        <w:rPr>
          <w:rFonts w:ascii="Book Antiqua" w:hAnsi="Book Antiqua"/>
          <w:b/>
          <w:lang w:eastAsia="zh-CN"/>
        </w:rPr>
      </w:pPr>
      <w:r w:rsidRPr="00A82078">
        <w:rPr>
          <w:rFonts w:ascii="Book Antiqua" w:hAnsi="Book Antiqua"/>
          <w:b/>
          <w:lang w:eastAsia="zh-CN"/>
        </w:rPr>
        <w:lastRenderedPageBreak/>
        <w:t>Figure Legends</w:t>
      </w:r>
    </w:p>
    <w:p w14:paraId="2D30D0F4" w14:textId="4C1CB471" w:rsidR="00BB4123" w:rsidRPr="00A82078" w:rsidRDefault="00504DD7" w:rsidP="00A82078">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F0A5631" wp14:editId="783609A3">
            <wp:extent cx="5773420" cy="5076190"/>
            <wp:effectExtent l="0" t="0" r="0" b="0"/>
            <wp:docPr id="11" name="图片 11" descr="D:\樊佳茹-工作文件\第二次定稿\稿件编辑加工\稿件\已编稿件\70299\70299-PDF\70299-Figures\702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70299\70299-PDF\70299-Figures\70299-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3420" cy="5076190"/>
                    </a:xfrm>
                    <a:prstGeom prst="rect">
                      <a:avLst/>
                    </a:prstGeom>
                    <a:noFill/>
                    <a:ln>
                      <a:noFill/>
                    </a:ln>
                  </pic:spPr>
                </pic:pic>
              </a:graphicData>
            </a:graphic>
          </wp:inline>
        </w:drawing>
      </w:r>
    </w:p>
    <w:p w14:paraId="4359196C" w14:textId="7BC67763" w:rsidR="00BB4123" w:rsidRPr="00A82078" w:rsidRDefault="00BB4123" w:rsidP="00A82078">
      <w:pPr>
        <w:spacing w:line="360" w:lineRule="auto"/>
        <w:jc w:val="both"/>
        <w:rPr>
          <w:rFonts w:ascii="Book Antiqua" w:hAnsi="Book Antiqua"/>
          <w:b/>
          <w:lang w:eastAsia="zh-CN"/>
        </w:rPr>
      </w:pPr>
      <w:r w:rsidRPr="00A82078">
        <w:rPr>
          <w:rFonts w:ascii="Book Antiqua" w:hAnsi="Book Antiqua"/>
          <w:b/>
          <w:lang w:eastAsia="zh-CN"/>
        </w:rPr>
        <w:t xml:space="preserve">Figure 1 The research of patient’s recruitment and follow-up and flow chart. </w:t>
      </w:r>
      <w:r w:rsidRPr="00A82078">
        <w:rPr>
          <w:rFonts w:ascii="Book Antiqua" w:hAnsi="Book Antiqua"/>
          <w:lang w:eastAsia="zh-CN"/>
        </w:rPr>
        <w:t>AP: Acute pancreatitis; RAP: Recurrence acute pancreatitis.</w:t>
      </w:r>
      <w:r w:rsidRPr="00A82078">
        <w:rPr>
          <w:rFonts w:ascii="Book Antiqua" w:hAnsi="Book Antiqua"/>
          <w:lang w:eastAsia="zh-CN"/>
        </w:rPr>
        <w:cr/>
      </w:r>
      <w:r w:rsidRPr="00A82078">
        <w:rPr>
          <w:rFonts w:ascii="Book Antiqua" w:hAnsi="Book Antiqua"/>
          <w:b/>
          <w:lang w:eastAsia="zh-CN"/>
        </w:rPr>
        <w:br w:type="page"/>
      </w:r>
    </w:p>
    <w:p w14:paraId="2A547570" w14:textId="4F7E4807" w:rsidR="00A96A6E" w:rsidRDefault="00504DD7" w:rsidP="00A82078">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78188BC1" wp14:editId="621C16F1">
            <wp:extent cx="3405554" cy="4460631"/>
            <wp:effectExtent l="0" t="0" r="4445" b="0"/>
            <wp:docPr id="12" name="图片 12" descr="D:\樊佳茹-工作文件\第二次定稿\稿件编辑加工\稿件\已编稿件\70299\70299-PDF\70299-Figures\70299-g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70299\70299-PDF\70299-Figures\70299-g00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5675" cy="4460790"/>
                    </a:xfrm>
                    <a:prstGeom prst="rect">
                      <a:avLst/>
                    </a:prstGeom>
                    <a:noFill/>
                    <a:ln>
                      <a:noFill/>
                    </a:ln>
                  </pic:spPr>
                </pic:pic>
              </a:graphicData>
            </a:graphic>
          </wp:inline>
        </w:drawing>
      </w:r>
    </w:p>
    <w:p w14:paraId="6AA8F862" w14:textId="1DF44965" w:rsidR="00504DD7" w:rsidRPr="00A82078" w:rsidRDefault="00504DD7" w:rsidP="00A82078">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76A467F7" wp14:editId="07C3F407">
            <wp:extent cx="3620097" cy="1482970"/>
            <wp:effectExtent l="0" t="0" r="0" b="3175"/>
            <wp:docPr id="13" name="图片 13" descr="D:\樊佳茹-工作文件\第二次定稿\稿件编辑加工\稿件\已编稿件\70299\70299-PDF\70299-Figures\70299-g0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70299\70299-PDF\70299-Figures\70299-g002-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0548" cy="1483155"/>
                    </a:xfrm>
                    <a:prstGeom prst="rect">
                      <a:avLst/>
                    </a:prstGeom>
                    <a:noFill/>
                    <a:ln>
                      <a:noFill/>
                    </a:ln>
                  </pic:spPr>
                </pic:pic>
              </a:graphicData>
            </a:graphic>
          </wp:inline>
        </w:drawing>
      </w:r>
    </w:p>
    <w:p w14:paraId="5F8BD1E9" w14:textId="38306F26" w:rsidR="00694DF3" w:rsidRPr="00A82078" w:rsidRDefault="00A96A6E" w:rsidP="00A82078">
      <w:pPr>
        <w:spacing w:line="360" w:lineRule="auto"/>
        <w:jc w:val="both"/>
        <w:rPr>
          <w:rFonts w:ascii="Book Antiqua" w:hAnsi="Book Antiqua"/>
          <w:lang w:eastAsia="zh-CN"/>
        </w:rPr>
      </w:pPr>
      <w:r w:rsidRPr="00A82078">
        <w:rPr>
          <w:rFonts w:ascii="Book Antiqua" w:hAnsi="Book Antiqua"/>
          <w:b/>
          <w:lang w:eastAsia="zh-CN"/>
        </w:rPr>
        <w:t xml:space="preserve">Figure 2 The changes of inflammatory indicators and vital signs in “One-step” approach during the perioperative period. </w:t>
      </w:r>
      <w:r w:rsidR="00433921" w:rsidRPr="00A82078">
        <w:rPr>
          <w:rFonts w:ascii="Book Antiqua" w:hAnsi="Book Antiqua"/>
          <w:lang w:eastAsia="zh-CN"/>
        </w:rPr>
        <w:t xml:space="preserve">A-E: </w:t>
      </w:r>
      <w:r w:rsidRPr="00A82078">
        <w:rPr>
          <w:rFonts w:ascii="Book Antiqua" w:hAnsi="Book Antiqua"/>
          <w:lang w:eastAsia="zh-CN"/>
        </w:rPr>
        <w:t xml:space="preserve">The postoperative level of </w:t>
      </w:r>
      <w:r w:rsidR="00200787" w:rsidRPr="00A82078">
        <w:rPr>
          <w:rFonts w:ascii="Book Antiqua" w:hAnsi="Book Antiqua"/>
          <w:lang w:eastAsia="zh-CN"/>
        </w:rPr>
        <w:t>white blood cell</w:t>
      </w:r>
      <w:r w:rsidRPr="00A82078">
        <w:rPr>
          <w:rFonts w:ascii="Book Antiqua" w:hAnsi="Book Antiqua"/>
          <w:lang w:eastAsia="zh-CN"/>
        </w:rPr>
        <w:t xml:space="preserve"> (A, </w:t>
      </w:r>
      <w:r w:rsidR="00725E70" w:rsidRPr="00A82078">
        <w:rPr>
          <w:rFonts w:ascii="Book Antiqua" w:hAnsi="Book Antiqua"/>
          <w:i/>
          <w:lang w:eastAsia="zh-CN"/>
        </w:rPr>
        <w:t>P</w:t>
      </w:r>
      <w:r w:rsidR="00725E70" w:rsidRPr="00A82078">
        <w:rPr>
          <w:rFonts w:ascii="Book Antiqua" w:hAnsi="Book Antiqua"/>
          <w:lang w:eastAsia="zh-CN"/>
        </w:rPr>
        <w:t xml:space="preserve"> </w:t>
      </w:r>
      <w:r w:rsidRPr="00A82078">
        <w:rPr>
          <w:rFonts w:ascii="Book Antiqua" w:hAnsi="Book Antiqua"/>
          <w:lang w:eastAsia="zh-CN"/>
        </w:rPr>
        <w:t>=</w:t>
      </w:r>
      <w:r w:rsidR="00725E70" w:rsidRPr="00A82078">
        <w:rPr>
          <w:rFonts w:ascii="Book Antiqua" w:hAnsi="Book Antiqua"/>
          <w:lang w:eastAsia="zh-CN"/>
        </w:rPr>
        <w:t xml:space="preserve"> </w:t>
      </w:r>
      <w:r w:rsidRPr="00A82078">
        <w:rPr>
          <w:rFonts w:ascii="Book Antiqua" w:hAnsi="Book Antiqua"/>
          <w:lang w:eastAsia="zh-CN"/>
        </w:rPr>
        <w:t xml:space="preserve">0.003), </w:t>
      </w:r>
      <w:r w:rsidR="00200787" w:rsidRPr="00A82078">
        <w:rPr>
          <w:rFonts w:ascii="Book Antiqua" w:hAnsi="Book Antiqua"/>
          <w:lang w:eastAsia="zh-CN"/>
        </w:rPr>
        <w:t>neutrophil percentage</w:t>
      </w:r>
      <w:r w:rsidRPr="00A82078">
        <w:rPr>
          <w:rFonts w:ascii="Book Antiqua" w:hAnsi="Book Antiqua"/>
          <w:lang w:eastAsia="zh-CN"/>
        </w:rPr>
        <w:t xml:space="preserve"> (B, </w:t>
      </w:r>
      <w:r w:rsidR="00725E70" w:rsidRPr="00A82078">
        <w:rPr>
          <w:rFonts w:ascii="Book Antiqua" w:hAnsi="Book Antiqua"/>
          <w:i/>
          <w:lang w:eastAsia="zh-CN"/>
        </w:rPr>
        <w:t>P</w:t>
      </w:r>
      <w:r w:rsidR="00725E70" w:rsidRPr="00A82078">
        <w:rPr>
          <w:rFonts w:ascii="Book Antiqua" w:hAnsi="Book Antiqua"/>
          <w:lang w:eastAsia="zh-CN"/>
        </w:rPr>
        <w:t xml:space="preserve"> </w:t>
      </w:r>
      <w:r w:rsidRPr="00A82078">
        <w:rPr>
          <w:rFonts w:ascii="Book Antiqua" w:hAnsi="Book Antiqua"/>
          <w:lang w:eastAsia="zh-CN"/>
        </w:rPr>
        <w:t>=</w:t>
      </w:r>
      <w:r w:rsidR="00725E70" w:rsidRPr="00A82078">
        <w:rPr>
          <w:rFonts w:ascii="Book Antiqua" w:hAnsi="Book Antiqua"/>
          <w:lang w:eastAsia="zh-CN"/>
        </w:rPr>
        <w:t xml:space="preserve"> </w:t>
      </w:r>
      <w:r w:rsidRPr="00A82078">
        <w:rPr>
          <w:rFonts w:ascii="Book Antiqua" w:hAnsi="Book Antiqua"/>
          <w:lang w:eastAsia="zh-CN"/>
        </w:rPr>
        <w:t xml:space="preserve">0.019), </w:t>
      </w:r>
      <w:r w:rsidR="00200787" w:rsidRPr="00A82078">
        <w:rPr>
          <w:rFonts w:ascii="Book Antiqua" w:hAnsi="Book Antiqua"/>
          <w:lang w:eastAsia="zh-CN"/>
        </w:rPr>
        <w:t>C-reactive protein</w:t>
      </w:r>
      <w:r w:rsidRPr="00A82078">
        <w:rPr>
          <w:rFonts w:ascii="Book Antiqua" w:hAnsi="Book Antiqua"/>
          <w:lang w:eastAsia="zh-CN"/>
        </w:rPr>
        <w:t xml:space="preserve"> (C, </w:t>
      </w:r>
      <w:r w:rsidR="00725E70" w:rsidRPr="00A82078">
        <w:rPr>
          <w:rFonts w:ascii="Book Antiqua" w:hAnsi="Book Antiqua"/>
          <w:i/>
          <w:lang w:eastAsia="zh-CN"/>
        </w:rPr>
        <w:t>P</w:t>
      </w:r>
      <w:r w:rsidR="00725E70" w:rsidRPr="00A82078">
        <w:rPr>
          <w:rFonts w:ascii="Book Antiqua" w:hAnsi="Book Antiqua"/>
          <w:lang w:eastAsia="zh-CN"/>
        </w:rPr>
        <w:t xml:space="preserve"> </w:t>
      </w:r>
      <w:r w:rsidRPr="00A82078">
        <w:rPr>
          <w:rFonts w:ascii="Book Antiqua" w:hAnsi="Book Antiqua"/>
          <w:lang w:eastAsia="zh-CN"/>
        </w:rPr>
        <w:t>=</w:t>
      </w:r>
      <w:r w:rsidR="00725E70" w:rsidRPr="00A82078">
        <w:rPr>
          <w:rFonts w:ascii="Book Antiqua" w:hAnsi="Book Antiqua"/>
          <w:lang w:eastAsia="zh-CN"/>
        </w:rPr>
        <w:t xml:space="preserve"> </w:t>
      </w:r>
      <w:r w:rsidRPr="00A82078">
        <w:rPr>
          <w:rFonts w:ascii="Book Antiqua" w:hAnsi="Book Antiqua"/>
          <w:lang w:eastAsia="zh-CN"/>
        </w:rPr>
        <w:t xml:space="preserve">0.0002), </w:t>
      </w:r>
      <w:r w:rsidR="00200787" w:rsidRPr="00A82078">
        <w:rPr>
          <w:rFonts w:ascii="Book Antiqua" w:hAnsi="Book Antiqua"/>
          <w:lang w:eastAsia="zh-CN"/>
        </w:rPr>
        <w:t>procalcitonin</w:t>
      </w:r>
      <w:r w:rsidRPr="00A82078">
        <w:rPr>
          <w:rFonts w:ascii="Book Antiqua" w:hAnsi="Book Antiqua"/>
          <w:lang w:eastAsia="zh-CN"/>
        </w:rPr>
        <w:t xml:space="preserve"> (D, </w:t>
      </w:r>
      <w:r w:rsidRPr="00A82078">
        <w:rPr>
          <w:rFonts w:ascii="Book Antiqua" w:hAnsi="Book Antiqua"/>
          <w:i/>
          <w:lang w:eastAsia="zh-CN"/>
        </w:rPr>
        <w:t>P</w:t>
      </w:r>
      <w:r w:rsidR="00725E70" w:rsidRPr="00A82078">
        <w:rPr>
          <w:rFonts w:ascii="Book Antiqua" w:hAnsi="Book Antiqua"/>
          <w:lang w:eastAsia="zh-CN"/>
        </w:rPr>
        <w:t xml:space="preserve"> &lt; </w:t>
      </w:r>
      <w:r w:rsidRPr="00A82078">
        <w:rPr>
          <w:rFonts w:ascii="Book Antiqua" w:hAnsi="Book Antiqua"/>
          <w:lang w:eastAsia="zh-CN"/>
        </w:rPr>
        <w:t xml:space="preserve">0.001) and </w:t>
      </w:r>
      <w:r w:rsidR="008C5C87" w:rsidRPr="00A82078">
        <w:rPr>
          <w:rFonts w:ascii="Book Antiqua" w:hAnsi="Book Antiqua"/>
          <w:lang w:eastAsia="zh-CN"/>
        </w:rPr>
        <w:t>interleukin</w:t>
      </w:r>
      <w:r w:rsidRPr="00A82078">
        <w:rPr>
          <w:rFonts w:ascii="Book Antiqua" w:hAnsi="Book Antiqua"/>
          <w:lang w:eastAsia="zh-CN"/>
        </w:rPr>
        <w:t xml:space="preserve">-6 (E, </w:t>
      </w:r>
      <w:r w:rsidRPr="00A82078">
        <w:rPr>
          <w:rFonts w:ascii="Book Antiqua" w:hAnsi="Book Antiqua"/>
          <w:i/>
          <w:lang w:eastAsia="zh-CN"/>
        </w:rPr>
        <w:t>P</w:t>
      </w:r>
      <w:r w:rsidR="00725E70" w:rsidRPr="00A82078">
        <w:rPr>
          <w:rFonts w:ascii="Book Antiqua" w:hAnsi="Book Antiqua"/>
          <w:lang w:eastAsia="zh-CN"/>
        </w:rPr>
        <w:t xml:space="preserve"> </w:t>
      </w:r>
      <w:r w:rsidRPr="00A82078">
        <w:rPr>
          <w:rFonts w:ascii="Book Antiqua" w:hAnsi="Book Antiqua"/>
          <w:lang w:eastAsia="zh-CN"/>
        </w:rPr>
        <w:t>=</w:t>
      </w:r>
      <w:r w:rsidR="00725E70" w:rsidRPr="00A82078">
        <w:rPr>
          <w:rFonts w:ascii="Book Antiqua" w:hAnsi="Book Antiqua"/>
          <w:lang w:eastAsia="zh-CN"/>
        </w:rPr>
        <w:t xml:space="preserve"> </w:t>
      </w:r>
      <w:r w:rsidRPr="00A82078">
        <w:rPr>
          <w:rFonts w:ascii="Book Antiqua" w:hAnsi="Book Antiqua"/>
          <w:lang w:eastAsia="zh-CN"/>
        </w:rPr>
        <w:t>0.00097) were significantly lower than preoperative</w:t>
      </w:r>
      <w:r w:rsidR="000848DB" w:rsidRPr="00A82078">
        <w:rPr>
          <w:rFonts w:ascii="Book Antiqua" w:hAnsi="Book Antiqua"/>
          <w:lang w:eastAsia="zh-CN"/>
        </w:rPr>
        <w:t>;</w:t>
      </w:r>
      <w:r w:rsidRPr="00A82078">
        <w:rPr>
          <w:rFonts w:ascii="Book Antiqua" w:hAnsi="Book Antiqua"/>
          <w:lang w:eastAsia="zh-CN"/>
        </w:rPr>
        <w:t xml:space="preserve"> </w:t>
      </w:r>
      <w:r w:rsidR="000848DB" w:rsidRPr="00A82078">
        <w:rPr>
          <w:rFonts w:ascii="Book Antiqua" w:hAnsi="Book Antiqua"/>
          <w:lang w:eastAsia="zh-CN"/>
        </w:rPr>
        <w:t xml:space="preserve">F-H: </w:t>
      </w:r>
      <w:r w:rsidRPr="00A82078">
        <w:rPr>
          <w:rFonts w:ascii="Book Antiqua" w:hAnsi="Book Antiqua"/>
          <w:lang w:eastAsia="zh-CN"/>
        </w:rPr>
        <w:t>Meanwhile, the vital signs were also better than preoperative</w:t>
      </w:r>
      <w:r w:rsidR="000848DB" w:rsidRPr="00A82078">
        <w:rPr>
          <w:rFonts w:ascii="Book Antiqua" w:hAnsi="Book Antiqua"/>
          <w:lang w:eastAsia="zh-CN"/>
        </w:rPr>
        <w:t>.</w:t>
      </w:r>
      <w:r w:rsidR="00200787" w:rsidRPr="00A82078">
        <w:rPr>
          <w:rFonts w:ascii="Book Antiqua" w:hAnsi="Book Antiqua"/>
          <w:lang w:eastAsia="zh-CN"/>
        </w:rPr>
        <w:t xml:space="preserve"> </w:t>
      </w:r>
      <w:r w:rsidR="00200787" w:rsidRPr="00A82078">
        <w:rPr>
          <w:rFonts w:ascii="Book Antiqua" w:hAnsi="Book Antiqua"/>
          <w:lang w:eastAsia="zh-CN"/>
        </w:rPr>
        <w:cr/>
      </w:r>
      <w:r w:rsidR="00694DF3" w:rsidRPr="00A82078">
        <w:rPr>
          <w:rFonts w:ascii="Book Antiqua" w:hAnsi="Book Antiqua"/>
          <w:lang w:eastAsia="zh-CN"/>
        </w:rPr>
        <w:br w:type="page"/>
      </w:r>
    </w:p>
    <w:p w14:paraId="493C5B60" w14:textId="23F1301D" w:rsidR="00F36C50" w:rsidRDefault="00B438F7" w:rsidP="00A82078">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673B8DD0" wp14:editId="709D23EE">
            <wp:extent cx="3346938" cy="4120662"/>
            <wp:effectExtent l="0" t="0" r="6350" b="0"/>
            <wp:docPr id="14" name="图片 14" descr="D:\樊佳茹-工作文件\第二次定稿\稿件编辑加工\稿件\已编稿件\70299\70299-PDF\70299-Figures\70299-g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70299\70299-PDF\70299-Figures\70299-g00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114" cy="4120879"/>
                    </a:xfrm>
                    <a:prstGeom prst="rect">
                      <a:avLst/>
                    </a:prstGeom>
                    <a:noFill/>
                    <a:ln>
                      <a:noFill/>
                    </a:ln>
                  </pic:spPr>
                </pic:pic>
              </a:graphicData>
            </a:graphic>
          </wp:inline>
        </w:drawing>
      </w:r>
    </w:p>
    <w:p w14:paraId="57785AC5" w14:textId="0D2447A2" w:rsidR="00B438F7" w:rsidRPr="00A82078" w:rsidRDefault="00B438F7" w:rsidP="00A82078">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14A65AD2" wp14:editId="680B23EE">
            <wp:extent cx="3226523" cy="1383323"/>
            <wp:effectExtent l="0" t="0" r="0" b="7620"/>
            <wp:docPr id="15" name="图片 15" descr="D:\樊佳茹-工作文件\第二次定稿\稿件编辑加工\稿件\已编稿件\70299\70299-PDF\70299-Figures\70299-g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70299\70299-PDF\70299-Figures\70299-g003-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6787" cy="1383436"/>
                    </a:xfrm>
                    <a:prstGeom prst="rect">
                      <a:avLst/>
                    </a:prstGeom>
                    <a:noFill/>
                    <a:ln>
                      <a:noFill/>
                    </a:ln>
                  </pic:spPr>
                </pic:pic>
              </a:graphicData>
            </a:graphic>
          </wp:inline>
        </w:drawing>
      </w:r>
    </w:p>
    <w:p w14:paraId="24AF1132" w14:textId="0B3575E1" w:rsidR="00483E98" w:rsidRPr="00A82078" w:rsidRDefault="00F36C50" w:rsidP="00A82078">
      <w:pPr>
        <w:spacing w:line="360" w:lineRule="auto"/>
        <w:jc w:val="both"/>
        <w:rPr>
          <w:rFonts w:ascii="Book Antiqua" w:hAnsi="Book Antiqua"/>
          <w:b/>
          <w:lang w:eastAsia="zh-CN"/>
        </w:rPr>
      </w:pPr>
      <w:r w:rsidRPr="00A82078">
        <w:rPr>
          <w:rFonts w:ascii="Book Antiqua" w:hAnsi="Book Antiqua"/>
          <w:b/>
          <w:lang w:eastAsia="zh-CN"/>
        </w:rPr>
        <w:t xml:space="preserve">Figure 3 The changes of inflammatory indicators and vital signs in “Step-up” approach during the perioperative period. </w:t>
      </w:r>
      <w:r w:rsidRPr="00A82078">
        <w:rPr>
          <w:rFonts w:ascii="Book Antiqua" w:hAnsi="Book Antiqua"/>
          <w:lang w:eastAsia="zh-CN"/>
        </w:rPr>
        <w:t xml:space="preserve">The postoperative level of </w:t>
      </w:r>
      <w:r w:rsidR="0045549C" w:rsidRPr="00A82078">
        <w:rPr>
          <w:rFonts w:ascii="Book Antiqua" w:hAnsi="Book Antiqua"/>
          <w:lang w:eastAsia="zh-CN"/>
        </w:rPr>
        <w:t>white blood cell</w:t>
      </w:r>
      <w:r w:rsidRPr="00A82078">
        <w:rPr>
          <w:rFonts w:ascii="Book Antiqua" w:hAnsi="Book Antiqua"/>
          <w:lang w:eastAsia="zh-CN"/>
        </w:rPr>
        <w:t xml:space="preserve"> (A, </w:t>
      </w:r>
      <w:r w:rsidRPr="00A82078">
        <w:rPr>
          <w:rFonts w:ascii="Book Antiqua" w:hAnsi="Book Antiqua"/>
          <w:i/>
          <w:lang w:eastAsia="zh-CN"/>
        </w:rPr>
        <w:t>P</w:t>
      </w:r>
      <w:r w:rsidR="0045549C" w:rsidRPr="00A82078">
        <w:rPr>
          <w:rFonts w:ascii="Book Antiqua" w:hAnsi="Book Antiqua"/>
          <w:lang w:eastAsia="zh-CN"/>
        </w:rPr>
        <w:t xml:space="preserve"> </w:t>
      </w:r>
      <w:r w:rsidRPr="00A82078">
        <w:rPr>
          <w:rFonts w:ascii="Book Antiqua" w:hAnsi="Book Antiqua"/>
          <w:lang w:eastAsia="zh-CN"/>
        </w:rPr>
        <w:t>=</w:t>
      </w:r>
      <w:r w:rsidR="0045549C" w:rsidRPr="00A82078">
        <w:rPr>
          <w:rFonts w:ascii="Book Antiqua" w:hAnsi="Book Antiqua"/>
          <w:lang w:eastAsia="zh-CN"/>
        </w:rPr>
        <w:t xml:space="preserve"> </w:t>
      </w:r>
      <w:r w:rsidRPr="00A82078">
        <w:rPr>
          <w:rFonts w:ascii="Book Antiqua" w:hAnsi="Book Antiqua"/>
          <w:lang w:eastAsia="zh-CN"/>
        </w:rPr>
        <w:t xml:space="preserve">0.0012), </w:t>
      </w:r>
      <w:r w:rsidR="0045549C" w:rsidRPr="00A82078">
        <w:rPr>
          <w:rFonts w:ascii="Book Antiqua" w:hAnsi="Book Antiqua"/>
          <w:lang w:eastAsia="zh-CN"/>
        </w:rPr>
        <w:t>neutrophil percentage</w:t>
      </w:r>
      <w:r w:rsidRPr="00A82078">
        <w:rPr>
          <w:rFonts w:ascii="Book Antiqua" w:hAnsi="Book Antiqua"/>
          <w:lang w:eastAsia="zh-CN"/>
        </w:rPr>
        <w:t xml:space="preserve"> (B, </w:t>
      </w:r>
      <w:r w:rsidR="0045549C" w:rsidRPr="00A82078">
        <w:rPr>
          <w:rFonts w:ascii="Book Antiqua" w:hAnsi="Book Antiqua"/>
          <w:i/>
          <w:lang w:eastAsia="zh-CN"/>
        </w:rPr>
        <w:t>P</w:t>
      </w:r>
      <w:r w:rsidR="0045549C" w:rsidRPr="00A82078">
        <w:rPr>
          <w:rFonts w:ascii="Book Antiqua" w:hAnsi="Book Antiqua"/>
          <w:lang w:eastAsia="zh-CN"/>
        </w:rPr>
        <w:t xml:space="preserve"> </w:t>
      </w:r>
      <w:r w:rsidRPr="00A82078">
        <w:rPr>
          <w:rFonts w:ascii="Book Antiqua" w:hAnsi="Book Antiqua"/>
          <w:lang w:eastAsia="zh-CN"/>
        </w:rPr>
        <w:t>=</w:t>
      </w:r>
      <w:r w:rsidR="0045549C" w:rsidRPr="00A82078">
        <w:rPr>
          <w:rFonts w:ascii="Book Antiqua" w:hAnsi="Book Antiqua"/>
          <w:lang w:eastAsia="zh-CN"/>
        </w:rPr>
        <w:t xml:space="preserve"> </w:t>
      </w:r>
      <w:r w:rsidRPr="00A82078">
        <w:rPr>
          <w:rFonts w:ascii="Book Antiqua" w:hAnsi="Book Antiqua"/>
          <w:lang w:eastAsia="zh-CN"/>
        </w:rPr>
        <w:t xml:space="preserve">0.0367), </w:t>
      </w:r>
      <w:r w:rsidR="0045549C" w:rsidRPr="00A82078">
        <w:rPr>
          <w:rFonts w:ascii="Book Antiqua" w:hAnsi="Book Antiqua"/>
          <w:lang w:eastAsia="zh-CN"/>
        </w:rPr>
        <w:t>C-reactive protein</w:t>
      </w:r>
      <w:r w:rsidRPr="00A82078">
        <w:rPr>
          <w:rFonts w:ascii="Book Antiqua" w:hAnsi="Book Antiqua"/>
          <w:lang w:eastAsia="zh-CN"/>
        </w:rPr>
        <w:t xml:space="preserve"> (C, </w:t>
      </w:r>
      <w:r w:rsidR="0045549C" w:rsidRPr="00A82078">
        <w:rPr>
          <w:rFonts w:ascii="Book Antiqua" w:hAnsi="Book Antiqua"/>
          <w:i/>
          <w:lang w:eastAsia="zh-CN"/>
        </w:rPr>
        <w:t>P</w:t>
      </w:r>
      <w:r w:rsidR="0045549C" w:rsidRPr="00A82078">
        <w:rPr>
          <w:rFonts w:ascii="Book Antiqua" w:hAnsi="Book Antiqua"/>
          <w:lang w:eastAsia="zh-CN"/>
        </w:rPr>
        <w:t xml:space="preserve"> </w:t>
      </w:r>
      <w:r w:rsidRPr="00A82078">
        <w:rPr>
          <w:rFonts w:ascii="Book Antiqua" w:hAnsi="Book Antiqua"/>
          <w:lang w:eastAsia="zh-CN"/>
        </w:rPr>
        <w:t>=</w:t>
      </w:r>
      <w:r w:rsidR="0045549C" w:rsidRPr="00A82078">
        <w:rPr>
          <w:rFonts w:ascii="Book Antiqua" w:hAnsi="Book Antiqua"/>
          <w:lang w:eastAsia="zh-CN"/>
        </w:rPr>
        <w:t xml:space="preserve"> </w:t>
      </w:r>
      <w:r w:rsidRPr="00A82078">
        <w:rPr>
          <w:rFonts w:ascii="Book Antiqua" w:hAnsi="Book Antiqua"/>
          <w:lang w:eastAsia="zh-CN"/>
        </w:rPr>
        <w:t xml:space="preserve">0.0089), </w:t>
      </w:r>
      <w:r w:rsidR="0045549C" w:rsidRPr="00A82078">
        <w:rPr>
          <w:rFonts w:ascii="Book Antiqua" w:hAnsi="Book Antiqua"/>
          <w:lang w:eastAsia="zh-CN"/>
        </w:rPr>
        <w:t>procalcitonin</w:t>
      </w:r>
      <w:r w:rsidRPr="00A82078">
        <w:rPr>
          <w:rFonts w:ascii="Book Antiqua" w:hAnsi="Book Antiqua"/>
          <w:lang w:eastAsia="zh-CN"/>
        </w:rPr>
        <w:t xml:space="preserve"> (D, </w:t>
      </w:r>
      <w:r w:rsidR="0045549C" w:rsidRPr="00A82078">
        <w:rPr>
          <w:rFonts w:ascii="Book Antiqua" w:hAnsi="Book Antiqua"/>
          <w:i/>
          <w:lang w:eastAsia="zh-CN"/>
        </w:rPr>
        <w:t>P</w:t>
      </w:r>
      <w:r w:rsidR="0045549C" w:rsidRPr="00A82078">
        <w:rPr>
          <w:rFonts w:ascii="Book Antiqua" w:hAnsi="Book Antiqua"/>
          <w:lang w:eastAsia="zh-CN"/>
        </w:rPr>
        <w:t xml:space="preserve"> </w:t>
      </w:r>
      <w:r w:rsidRPr="00A82078">
        <w:rPr>
          <w:rFonts w:ascii="Book Antiqua" w:hAnsi="Book Antiqua"/>
          <w:lang w:eastAsia="zh-CN"/>
        </w:rPr>
        <w:t>=</w:t>
      </w:r>
      <w:r w:rsidR="0045549C" w:rsidRPr="00A82078">
        <w:rPr>
          <w:rFonts w:ascii="Book Antiqua" w:hAnsi="Book Antiqua"/>
          <w:lang w:eastAsia="zh-CN"/>
        </w:rPr>
        <w:t xml:space="preserve"> </w:t>
      </w:r>
      <w:r w:rsidRPr="00A82078">
        <w:rPr>
          <w:rFonts w:ascii="Book Antiqua" w:hAnsi="Book Antiqua"/>
          <w:lang w:eastAsia="zh-CN"/>
        </w:rPr>
        <w:t xml:space="preserve">0.0004) and </w:t>
      </w:r>
      <w:r w:rsidR="0045549C" w:rsidRPr="00A82078">
        <w:rPr>
          <w:rFonts w:ascii="Book Antiqua" w:hAnsi="Book Antiqua"/>
          <w:lang w:eastAsia="zh-CN"/>
        </w:rPr>
        <w:t>interleukin</w:t>
      </w:r>
      <w:r w:rsidRPr="00A82078">
        <w:rPr>
          <w:rFonts w:ascii="Book Antiqua" w:hAnsi="Book Antiqua"/>
          <w:lang w:eastAsia="zh-CN"/>
        </w:rPr>
        <w:t xml:space="preserve">-6 (E, </w:t>
      </w:r>
      <w:r w:rsidR="0045549C" w:rsidRPr="00A82078">
        <w:rPr>
          <w:rFonts w:ascii="Book Antiqua" w:hAnsi="Book Antiqua"/>
          <w:i/>
          <w:lang w:eastAsia="zh-CN"/>
        </w:rPr>
        <w:t>P</w:t>
      </w:r>
      <w:r w:rsidR="0045549C" w:rsidRPr="00A82078">
        <w:rPr>
          <w:rFonts w:ascii="Book Antiqua" w:hAnsi="Book Antiqua"/>
          <w:lang w:eastAsia="zh-CN"/>
        </w:rPr>
        <w:t xml:space="preserve"> </w:t>
      </w:r>
      <w:r w:rsidRPr="00A82078">
        <w:rPr>
          <w:rFonts w:ascii="Book Antiqua" w:hAnsi="Book Antiqua"/>
          <w:lang w:eastAsia="zh-CN"/>
        </w:rPr>
        <w:t>=</w:t>
      </w:r>
      <w:r w:rsidR="0045549C" w:rsidRPr="00A82078">
        <w:rPr>
          <w:rFonts w:ascii="Book Antiqua" w:hAnsi="Book Antiqua"/>
          <w:lang w:eastAsia="zh-CN"/>
        </w:rPr>
        <w:t xml:space="preserve"> </w:t>
      </w:r>
      <w:r w:rsidRPr="00A82078">
        <w:rPr>
          <w:rFonts w:ascii="Book Antiqua" w:hAnsi="Book Antiqua"/>
          <w:lang w:eastAsia="zh-CN"/>
        </w:rPr>
        <w:t>0.00073) were significantly lower than preoperative; F-H: Meanwhile, the vital signs were also better than preoperative.</w:t>
      </w:r>
      <w:r w:rsidRPr="00A82078">
        <w:rPr>
          <w:rFonts w:ascii="Book Antiqua" w:hAnsi="Book Antiqua"/>
          <w:lang w:eastAsia="zh-CN"/>
        </w:rPr>
        <w:cr/>
      </w:r>
      <w:r w:rsidR="00483E98" w:rsidRPr="00A82078">
        <w:rPr>
          <w:rFonts w:ascii="Book Antiqua" w:hAnsi="Book Antiqua"/>
          <w:b/>
          <w:lang w:eastAsia="zh-CN"/>
        </w:rPr>
        <w:br w:type="page"/>
      </w:r>
    </w:p>
    <w:p w14:paraId="1CF7FCED" w14:textId="1FFC1BA3" w:rsidR="00F36C50" w:rsidRPr="00A82078" w:rsidRDefault="005209C1" w:rsidP="00A82078">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7AF1CD05" wp14:editId="61C6BAE0">
            <wp:extent cx="5017770" cy="2491105"/>
            <wp:effectExtent l="0" t="0" r="0" b="4445"/>
            <wp:docPr id="16" name="图片 16" descr="D:\樊佳茹-工作文件\第二次定稿\稿件编辑加工\稿件\已编稿件\70299\70299-PDF\70299-Figures\70299-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樊佳茹-工作文件\第二次定稿\稿件编辑加工\稿件\已编稿件\70299\70299-PDF\70299-Figures\70299-g0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7770" cy="2491105"/>
                    </a:xfrm>
                    <a:prstGeom prst="rect">
                      <a:avLst/>
                    </a:prstGeom>
                    <a:noFill/>
                    <a:ln>
                      <a:noFill/>
                    </a:ln>
                  </pic:spPr>
                </pic:pic>
              </a:graphicData>
            </a:graphic>
          </wp:inline>
        </w:drawing>
      </w:r>
    </w:p>
    <w:p w14:paraId="6F63DEF9" w14:textId="6757C666" w:rsidR="009926FE" w:rsidRPr="00A82078" w:rsidRDefault="00483E98" w:rsidP="00A82078">
      <w:pPr>
        <w:spacing w:line="360" w:lineRule="auto"/>
        <w:jc w:val="both"/>
        <w:rPr>
          <w:rFonts w:ascii="Book Antiqua" w:hAnsi="Book Antiqua"/>
          <w:lang w:eastAsia="zh-CN"/>
        </w:rPr>
      </w:pPr>
      <w:r w:rsidRPr="00A82078">
        <w:rPr>
          <w:rFonts w:ascii="Book Antiqua" w:hAnsi="Book Antiqua"/>
          <w:b/>
          <w:lang w:eastAsia="zh-CN"/>
        </w:rPr>
        <w:t xml:space="preserve">Figure 4 The comparison of overall survival between “One-step” approach and “Step-up” approach. </w:t>
      </w:r>
      <w:r w:rsidRPr="00A82078">
        <w:rPr>
          <w:rFonts w:ascii="Book Antiqua" w:hAnsi="Book Antiqua"/>
          <w:lang w:eastAsia="zh-CN"/>
        </w:rPr>
        <w:t xml:space="preserve">A: The mean follow-up time was 69.17 ± 2.53 </w:t>
      </w:r>
      <w:proofErr w:type="spellStart"/>
      <w:r w:rsidRPr="00A82078">
        <w:rPr>
          <w:rFonts w:ascii="Book Antiqua" w:hAnsi="Book Antiqua"/>
          <w:lang w:eastAsia="zh-CN"/>
        </w:rPr>
        <w:t>mo</w:t>
      </w:r>
      <w:proofErr w:type="spellEnd"/>
      <w:r w:rsidRPr="00A82078">
        <w:rPr>
          <w:rFonts w:ascii="Book Antiqua" w:hAnsi="Book Antiqua"/>
          <w:lang w:eastAsia="zh-CN"/>
        </w:rPr>
        <w:t xml:space="preserve"> (95%CI: 64.02-74.16). There are 31 patients died, 24 patients lost to follow-up and 103 patients survived, respectively</w:t>
      </w:r>
      <w:r w:rsidR="006D1BDD" w:rsidRPr="00A82078">
        <w:rPr>
          <w:rFonts w:ascii="Book Antiqua" w:hAnsi="Book Antiqua"/>
          <w:lang w:eastAsia="zh-CN"/>
        </w:rPr>
        <w:t>;</w:t>
      </w:r>
      <w:r w:rsidRPr="00A82078">
        <w:rPr>
          <w:rFonts w:ascii="Book Antiqua" w:hAnsi="Book Antiqua"/>
          <w:lang w:eastAsia="zh-CN"/>
        </w:rPr>
        <w:t xml:space="preserve"> B</w:t>
      </w:r>
      <w:r w:rsidR="006D1BDD" w:rsidRPr="00A82078">
        <w:rPr>
          <w:rFonts w:ascii="Book Antiqua" w:hAnsi="Book Antiqua"/>
          <w:lang w:eastAsia="zh-CN"/>
        </w:rPr>
        <w:t>:</w:t>
      </w:r>
      <w:r w:rsidRPr="00A82078">
        <w:rPr>
          <w:rFonts w:ascii="Book Antiqua" w:hAnsi="Book Antiqua"/>
          <w:lang w:eastAsia="zh-CN"/>
        </w:rPr>
        <w:t xml:space="preserve"> There are 12 patients died in “One-step” approach. Among them, 8 patients died during the hospitalization and 4 patients died in follow-up period, respectively. In addition, there are 19 patients died in “Step-up” approach, among them, 12 patients died during the hospitalization and 7 patients died in follow-up period, respectively. The rate of overall survival between </w:t>
      </w:r>
      <w:r w:rsidR="003A010C">
        <w:rPr>
          <w:rFonts w:ascii="Book Antiqua" w:hAnsi="Book Antiqua"/>
          <w:lang w:eastAsia="zh-CN"/>
        </w:rPr>
        <w:t>“One-step” and “Step-up” was 10</w:t>
      </w:r>
      <w:r w:rsidRPr="00A82078">
        <w:rPr>
          <w:rFonts w:ascii="Book Antiqua" w:hAnsi="Book Antiqua"/>
          <w:lang w:eastAsia="zh-CN"/>
        </w:rPr>
        <w:t>% and 11.1%, respectively (</w:t>
      </w:r>
      <w:r w:rsidRPr="00A82078">
        <w:rPr>
          <w:rFonts w:ascii="Book Antiqua" w:hAnsi="Book Antiqua"/>
          <w:i/>
          <w:lang w:eastAsia="zh-CN"/>
        </w:rPr>
        <w:t>P</w:t>
      </w:r>
      <w:r w:rsidR="006D1BDD" w:rsidRPr="00A82078">
        <w:rPr>
          <w:rFonts w:ascii="Book Antiqua" w:hAnsi="Book Antiqua"/>
          <w:lang w:eastAsia="zh-CN"/>
        </w:rPr>
        <w:t xml:space="preserve"> </w:t>
      </w:r>
      <w:r w:rsidRPr="00A82078">
        <w:rPr>
          <w:rFonts w:ascii="Book Antiqua" w:hAnsi="Book Antiqua"/>
          <w:lang w:eastAsia="zh-CN"/>
        </w:rPr>
        <w:t>=</w:t>
      </w:r>
      <w:r w:rsidR="006D1BDD" w:rsidRPr="00A82078">
        <w:rPr>
          <w:rFonts w:ascii="Book Antiqua" w:hAnsi="Book Antiqua"/>
          <w:lang w:eastAsia="zh-CN"/>
        </w:rPr>
        <w:t xml:space="preserve"> </w:t>
      </w:r>
      <w:r w:rsidRPr="00A82078">
        <w:rPr>
          <w:rFonts w:ascii="Book Antiqua" w:hAnsi="Book Antiqua"/>
          <w:lang w:eastAsia="zh-CN"/>
        </w:rPr>
        <w:t>0.875).</w:t>
      </w:r>
      <w:r w:rsidRPr="00A82078">
        <w:rPr>
          <w:rFonts w:ascii="Book Antiqua" w:hAnsi="Book Antiqua"/>
          <w:lang w:eastAsia="zh-CN"/>
        </w:rPr>
        <w:cr/>
      </w:r>
      <w:r w:rsidR="009926FE" w:rsidRPr="00A82078">
        <w:rPr>
          <w:rFonts w:ascii="Book Antiqua" w:hAnsi="Book Antiqua"/>
          <w:lang w:eastAsia="zh-CN"/>
        </w:rPr>
        <w:br w:type="page"/>
      </w:r>
    </w:p>
    <w:p w14:paraId="210A8C87" w14:textId="77777777" w:rsidR="009926FE" w:rsidRPr="000F360D" w:rsidRDefault="009926FE" w:rsidP="00A82078">
      <w:pPr>
        <w:spacing w:line="360" w:lineRule="auto"/>
        <w:jc w:val="both"/>
        <w:rPr>
          <w:rFonts w:ascii="Book Antiqua" w:hAnsi="Book Antiqua"/>
          <w:b/>
        </w:rPr>
      </w:pPr>
      <w:r w:rsidRPr="00A82078">
        <w:rPr>
          <w:rFonts w:ascii="Book Antiqua" w:hAnsi="Book Antiqua"/>
          <w:b/>
          <w:bCs/>
        </w:rPr>
        <w:lastRenderedPageBreak/>
        <w:t>Table 1</w:t>
      </w:r>
      <w:r w:rsidRPr="00A82078">
        <w:rPr>
          <w:rFonts w:ascii="Book Antiqua" w:hAnsi="Book Antiqua"/>
        </w:rPr>
        <w:t xml:space="preserve"> </w:t>
      </w:r>
      <w:r w:rsidRPr="000F360D">
        <w:rPr>
          <w:rFonts w:ascii="Book Antiqua" w:hAnsi="Book Antiqua"/>
          <w:b/>
        </w:rPr>
        <w:t xml:space="preserve">The definitions of primary endpoints and secondary endpoints </w:t>
      </w:r>
    </w:p>
    <w:tbl>
      <w:tblPr>
        <w:tblStyle w:val="ae"/>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7066"/>
      </w:tblGrid>
      <w:tr w:rsidR="009926FE" w:rsidRPr="000F360D" w14:paraId="1FDA5787" w14:textId="77777777" w:rsidTr="00841F05">
        <w:tc>
          <w:tcPr>
            <w:tcW w:w="1397" w:type="pct"/>
            <w:tcBorders>
              <w:top w:val="single" w:sz="4" w:space="0" w:color="auto"/>
              <w:bottom w:val="single" w:sz="4" w:space="0" w:color="auto"/>
            </w:tcBorders>
          </w:tcPr>
          <w:p w14:paraId="2CBDD8C2" w14:textId="77777777" w:rsidR="009926FE" w:rsidRPr="000F360D" w:rsidRDefault="009926FE" w:rsidP="00A82078">
            <w:pPr>
              <w:spacing w:line="360" w:lineRule="auto"/>
              <w:jc w:val="both"/>
              <w:rPr>
                <w:rFonts w:ascii="Book Antiqua" w:hAnsi="Book Antiqua" w:cs="Times New Roman"/>
                <w:b/>
              </w:rPr>
            </w:pPr>
            <w:r w:rsidRPr="000F360D">
              <w:rPr>
                <w:rFonts w:ascii="Book Antiqua" w:hAnsi="Book Antiqua" w:cs="Times New Roman"/>
                <w:b/>
              </w:rPr>
              <w:t>Endpoints</w:t>
            </w:r>
          </w:p>
        </w:tc>
        <w:tc>
          <w:tcPr>
            <w:tcW w:w="3603" w:type="pct"/>
            <w:tcBorders>
              <w:top w:val="single" w:sz="4" w:space="0" w:color="auto"/>
              <w:bottom w:val="single" w:sz="4" w:space="0" w:color="auto"/>
            </w:tcBorders>
          </w:tcPr>
          <w:p w14:paraId="0A31496C" w14:textId="77777777" w:rsidR="009926FE" w:rsidRPr="000F360D" w:rsidRDefault="009926FE" w:rsidP="00A82078">
            <w:pPr>
              <w:spacing w:line="360" w:lineRule="auto"/>
              <w:jc w:val="both"/>
              <w:rPr>
                <w:rFonts w:ascii="Book Antiqua" w:hAnsi="Book Antiqua" w:cs="Times New Roman"/>
                <w:b/>
              </w:rPr>
            </w:pPr>
            <w:r w:rsidRPr="000F360D">
              <w:rPr>
                <w:rFonts w:ascii="Book Antiqua" w:hAnsi="Book Antiqua" w:cs="Times New Roman"/>
                <w:b/>
              </w:rPr>
              <w:t>Definition</w:t>
            </w:r>
          </w:p>
        </w:tc>
      </w:tr>
      <w:tr w:rsidR="009926FE" w:rsidRPr="00A82078" w14:paraId="5115C65B" w14:textId="77777777" w:rsidTr="00841F05">
        <w:tc>
          <w:tcPr>
            <w:tcW w:w="1397" w:type="pct"/>
            <w:tcBorders>
              <w:top w:val="single" w:sz="4" w:space="0" w:color="auto"/>
            </w:tcBorders>
          </w:tcPr>
          <w:p w14:paraId="165C9EB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Primary endpoints</w:t>
            </w:r>
          </w:p>
        </w:tc>
        <w:tc>
          <w:tcPr>
            <w:tcW w:w="3603" w:type="pct"/>
            <w:tcBorders>
              <w:top w:val="single" w:sz="4" w:space="0" w:color="auto"/>
            </w:tcBorders>
          </w:tcPr>
          <w:p w14:paraId="7A420063" w14:textId="77777777" w:rsidR="009926FE" w:rsidRPr="00A82078" w:rsidRDefault="009926FE" w:rsidP="00A82078">
            <w:pPr>
              <w:spacing w:line="360" w:lineRule="auto"/>
              <w:jc w:val="both"/>
              <w:rPr>
                <w:rFonts w:ascii="Book Antiqua" w:hAnsi="Book Antiqua" w:cs="Times New Roman"/>
              </w:rPr>
            </w:pPr>
          </w:p>
        </w:tc>
      </w:tr>
      <w:tr w:rsidR="009926FE" w:rsidRPr="00A82078" w14:paraId="4C76E7A8" w14:textId="77777777" w:rsidTr="00841F05">
        <w:tc>
          <w:tcPr>
            <w:tcW w:w="1397" w:type="pct"/>
          </w:tcPr>
          <w:p w14:paraId="4B677C95" w14:textId="0F8E5457" w:rsidR="009926FE" w:rsidRPr="00A82078" w:rsidRDefault="009926FE" w:rsidP="002D1C3C">
            <w:pPr>
              <w:spacing w:line="360" w:lineRule="auto"/>
              <w:jc w:val="both"/>
              <w:rPr>
                <w:rFonts w:ascii="Book Antiqua" w:hAnsi="Book Antiqua" w:cs="Times New Roman"/>
              </w:rPr>
            </w:pPr>
            <w:r w:rsidRPr="00A82078">
              <w:rPr>
                <w:rFonts w:ascii="Book Antiqua" w:hAnsi="Book Antiqua" w:cs="Times New Roman"/>
              </w:rPr>
              <w:t>Composite endpoint consisting of mortality and severe complications (</w:t>
            </w:r>
            <w:proofErr w:type="spellStart"/>
            <w:r w:rsidRPr="00A82078">
              <w:rPr>
                <w:rFonts w:ascii="Book Antiqua" w:hAnsi="Book Antiqua" w:cs="Times New Roman"/>
              </w:rPr>
              <w:t>Clavien</w:t>
            </w:r>
            <w:r w:rsidR="002D1C3C">
              <w:rPr>
                <w:rFonts w:ascii="Times New Roman" w:hAnsi="Times New Roman" w:cs="Times New Roman" w:hint="eastAsia"/>
              </w:rPr>
              <w:t>-</w:t>
            </w:r>
            <w:r w:rsidRPr="00A82078">
              <w:rPr>
                <w:rFonts w:ascii="Book Antiqua" w:hAnsi="Book Antiqua" w:cs="Times New Roman"/>
              </w:rPr>
              <w:t>Dindo</w:t>
            </w:r>
            <w:proofErr w:type="spellEnd"/>
            <w:r w:rsidRPr="00A82078">
              <w:rPr>
                <w:rFonts w:ascii="Book Antiqua" w:hAnsi="Book Antiqua" w:cs="Times New Roman"/>
              </w:rPr>
              <w:t xml:space="preserve"> ≥ IIIa)</w:t>
            </w:r>
          </w:p>
        </w:tc>
        <w:tc>
          <w:tcPr>
            <w:tcW w:w="3603" w:type="pct"/>
          </w:tcPr>
          <w:p w14:paraId="5C232CB4" w14:textId="3B304054" w:rsidR="009926FE" w:rsidRPr="00A82078" w:rsidRDefault="009926FE" w:rsidP="002D1C3C">
            <w:pPr>
              <w:spacing w:line="360" w:lineRule="auto"/>
              <w:jc w:val="both"/>
              <w:rPr>
                <w:rFonts w:ascii="Book Antiqua" w:hAnsi="Book Antiqua" w:cs="Times New Roman"/>
              </w:rPr>
            </w:pPr>
            <w:r w:rsidRPr="00A82078">
              <w:rPr>
                <w:rFonts w:ascii="Book Antiqua" w:hAnsi="Book Antiqua" w:cs="Times New Roman"/>
              </w:rPr>
              <w:t xml:space="preserve">There are five grades of </w:t>
            </w:r>
            <w:proofErr w:type="spellStart"/>
            <w:r w:rsidRPr="00A82078">
              <w:rPr>
                <w:rFonts w:ascii="Book Antiqua" w:hAnsi="Book Antiqua" w:cs="Times New Roman"/>
              </w:rPr>
              <w:t>Clavien</w:t>
            </w:r>
            <w:r w:rsidR="002D1C3C">
              <w:rPr>
                <w:rFonts w:ascii="Times New Roman" w:hAnsi="Times New Roman" w:cs="Times New Roman" w:hint="eastAsia"/>
              </w:rPr>
              <w:t>-</w:t>
            </w:r>
            <w:r w:rsidRPr="00A82078">
              <w:rPr>
                <w:rFonts w:ascii="Book Antiqua" w:hAnsi="Book Antiqua" w:cs="Times New Roman"/>
              </w:rPr>
              <w:t>Dindo</w:t>
            </w:r>
            <w:proofErr w:type="spellEnd"/>
            <w:r w:rsidRPr="00A82078">
              <w:rPr>
                <w:rFonts w:ascii="Book Antiqua" w:hAnsi="Book Antiqua" w:cs="Times New Roman"/>
              </w:rPr>
              <w:t xml:space="preserve"> Classification: Grade I, any complication that deviates from the natural course after surgery; Grade II, medications other than those permitted for Grade I complications are required; Grade III, surgical, endoscopic, and radiotherapy are required, including Grade IIIa (no general anesthesia is required) and </w:t>
            </w:r>
            <w:proofErr w:type="spellStart"/>
            <w:r w:rsidRPr="00A82078">
              <w:rPr>
                <w:rFonts w:ascii="Book Antiqua" w:hAnsi="Book Antiqua" w:cs="Times New Roman"/>
              </w:rPr>
              <w:t>IIIb</w:t>
            </w:r>
            <w:proofErr w:type="spellEnd"/>
            <w:r w:rsidRPr="00A82078">
              <w:rPr>
                <w:rFonts w:ascii="Book Antiqua" w:hAnsi="Book Antiqua" w:cs="Times New Roman"/>
              </w:rPr>
              <w:t xml:space="preserve"> (need for general anesthesia); Grade IV, life-threatening complication, including Grade </w:t>
            </w:r>
            <w:proofErr w:type="spellStart"/>
            <w:r w:rsidRPr="00A82078">
              <w:rPr>
                <w:rFonts w:ascii="Book Antiqua" w:hAnsi="Book Antiqua" w:cs="Times New Roman"/>
              </w:rPr>
              <w:t>IVa</w:t>
            </w:r>
            <w:proofErr w:type="spellEnd"/>
            <w:r w:rsidRPr="00A82078">
              <w:rPr>
                <w:rFonts w:ascii="Book Antiqua" w:hAnsi="Book Antiqua" w:cs="Times New Roman"/>
              </w:rPr>
              <w:t xml:space="preserve"> (single organ dysfunction) and </w:t>
            </w:r>
            <w:proofErr w:type="spellStart"/>
            <w:r w:rsidRPr="00A82078">
              <w:rPr>
                <w:rFonts w:ascii="Book Antiqua" w:hAnsi="Book Antiqua" w:cs="Times New Roman"/>
              </w:rPr>
              <w:t>IVb</w:t>
            </w:r>
            <w:proofErr w:type="spellEnd"/>
            <w:r w:rsidRPr="00A82078">
              <w:rPr>
                <w:rFonts w:ascii="Book Antiqua" w:hAnsi="Book Antiqua" w:cs="Times New Roman"/>
              </w:rPr>
              <w:t xml:space="preserve"> (multi-organ dysfunction) that require intermittent monitoring or ICU treatment; Grade V, death</w:t>
            </w:r>
          </w:p>
        </w:tc>
      </w:tr>
      <w:tr w:rsidR="009926FE" w:rsidRPr="00A82078" w14:paraId="6B3481DA" w14:textId="77777777" w:rsidTr="00841F05">
        <w:tc>
          <w:tcPr>
            <w:tcW w:w="1397" w:type="pct"/>
          </w:tcPr>
          <w:p w14:paraId="08A1F1F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Secondary endpoints</w:t>
            </w:r>
          </w:p>
        </w:tc>
        <w:tc>
          <w:tcPr>
            <w:tcW w:w="3603" w:type="pct"/>
          </w:tcPr>
          <w:p w14:paraId="47CBA98E" w14:textId="77777777" w:rsidR="009926FE" w:rsidRPr="00A82078" w:rsidRDefault="009926FE" w:rsidP="00A82078">
            <w:pPr>
              <w:spacing w:line="360" w:lineRule="auto"/>
              <w:jc w:val="both"/>
              <w:rPr>
                <w:rFonts w:ascii="Book Antiqua" w:hAnsi="Book Antiqua" w:cs="Times New Roman"/>
              </w:rPr>
            </w:pPr>
          </w:p>
        </w:tc>
      </w:tr>
      <w:tr w:rsidR="009926FE" w:rsidRPr="00A82078" w14:paraId="15E3C73C" w14:textId="77777777" w:rsidTr="00841F05">
        <w:tc>
          <w:tcPr>
            <w:tcW w:w="1397" w:type="pct"/>
          </w:tcPr>
          <w:p w14:paraId="58667D28" w14:textId="4A0444B2"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New-onset organ failure</w:t>
            </w:r>
          </w:p>
        </w:tc>
        <w:tc>
          <w:tcPr>
            <w:tcW w:w="3603" w:type="pct"/>
          </w:tcPr>
          <w:p w14:paraId="6EDC5633" w14:textId="7AFEC2DD" w:rsidR="009926FE" w:rsidRPr="00A82078" w:rsidRDefault="009926FE" w:rsidP="000F360D">
            <w:pPr>
              <w:spacing w:line="360" w:lineRule="auto"/>
              <w:jc w:val="both"/>
              <w:rPr>
                <w:rFonts w:ascii="Book Antiqua" w:hAnsi="Book Antiqua" w:cs="Times New Roman"/>
              </w:rPr>
            </w:pPr>
            <w:r w:rsidRPr="00A82078">
              <w:rPr>
                <w:rFonts w:ascii="Book Antiqua" w:hAnsi="Book Antiqua" w:cs="Times New Roman"/>
              </w:rPr>
              <w:t>New-onset failure of one or more organs in the 24 h prior to the first intervention</w:t>
            </w:r>
          </w:p>
        </w:tc>
      </w:tr>
      <w:tr w:rsidR="009926FE" w:rsidRPr="00A82078" w14:paraId="367CC6D7" w14:textId="77777777" w:rsidTr="00841F05">
        <w:tc>
          <w:tcPr>
            <w:tcW w:w="1397" w:type="pct"/>
          </w:tcPr>
          <w:p w14:paraId="5E5F0111" w14:textId="20CC3E7A"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Pulmonary failure</w:t>
            </w:r>
          </w:p>
        </w:tc>
        <w:tc>
          <w:tcPr>
            <w:tcW w:w="3603" w:type="pct"/>
          </w:tcPr>
          <w:p w14:paraId="7DB8D2D2" w14:textId="1A868F93"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Partial pressure of oxygen (PO</w:t>
            </w:r>
            <w:r w:rsidRPr="00A82078">
              <w:rPr>
                <w:rFonts w:ascii="Book Antiqua" w:hAnsi="Book Antiqua" w:cs="Times New Roman"/>
                <w:vertAlign w:val="subscript"/>
              </w:rPr>
              <w:t>2</w:t>
            </w:r>
            <w:r w:rsidRPr="00A82078">
              <w:rPr>
                <w:rFonts w:ascii="Book Antiqua" w:hAnsi="Book Antiqua" w:cs="Times New Roman"/>
              </w:rPr>
              <w:t>) &lt; 60 mmHg with or without partial pressure of carbon dioxide (PCO</w:t>
            </w:r>
            <w:r w:rsidRPr="00A82078">
              <w:rPr>
                <w:rFonts w:ascii="Book Antiqua" w:hAnsi="Book Antiqua" w:cs="Times New Roman"/>
                <w:vertAlign w:val="subscript"/>
              </w:rPr>
              <w:t>2</w:t>
            </w:r>
            <w:r w:rsidRPr="00A82078">
              <w:rPr>
                <w:rFonts w:ascii="Book Antiqua" w:hAnsi="Book Antiqua" w:cs="Times New Roman"/>
              </w:rPr>
              <w:t>) &gt; 50 mmHg, or need for mechanical ventilation</w:t>
            </w:r>
          </w:p>
        </w:tc>
      </w:tr>
      <w:tr w:rsidR="009926FE" w:rsidRPr="00A82078" w14:paraId="41FA0DB6" w14:textId="77777777" w:rsidTr="00841F05">
        <w:tc>
          <w:tcPr>
            <w:tcW w:w="1397" w:type="pct"/>
          </w:tcPr>
          <w:p w14:paraId="6BE4E604" w14:textId="5800A1EF"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Circulatory failure</w:t>
            </w:r>
          </w:p>
        </w:tc>
        <w:tc>
          <w:tcPr>
            <w:tcW w:w="3603" w:type="pct"/>
          </w:tcPr>
          <w:p w14:paraId="47592555" w14:textId="373EB479"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Blood pressure &lt; 90/60 mmHg, or need for inotropic catecholamine to maintain blood pressure</w:t>
            </w:r>
          </w:p>
        </w:tc>
      </w:tr>
      <w:tr w:rsidR="009926FE" w:rsidRPr="00A82078" w14:paraId="7A983269" w14:textId="77777777" w:rsidTr="00841F05">
        <w:tc>
          <w:tcPr>
            <w:tcW w:w="1397" w:type="pct"/>
          </w:tcPr>
          <w:p w14:paraId="30ECE52C" w14:textId="07440857"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Renal failure</w:t>
            </w:r>
          </w:p>
        </w:tc>
        <w:tc>
          <w:tcPr>
            <w:tcW w:w="3603" w:type="pct"/>
          </w:tcPr>
          <w:p w14:paraId="0B208B99" w14:textId="2B6F93F7" w:rsidR="009926FE" w:rsidRPr="00A82078" w:rsidRDefault="009926FE" w:rsidP="000F360D">
            <w:pPr>
              <w:spacing w:line="360" w:lineRule="auto"/>
              <w:jc w:val="both"/>
              <w:rPr>
                <w:rFonts w:ascii="Book Antiqua" w:hAnsi="Book Antiqua" w:cs="Times New Roman"/>
              </w:rPr>
            </w:pPr>
            <w:r w:rsidRPr="00A82078">
              <w:rPr>
                <w:rFonts w:ascii="Book Antiqua" w:hAnsi="Book Antiqua" w:cs="Times New Roman"/>
              </w:rPr>
              <w:t xml:space="preserve">The level of creatinine (Cr) &gt; 177 </w:t>
            </w:r>
            <w:proofErr w:type="spellStart"/>
            <w:r w:rsidRPr="00A82078">
              <w:rPr>
                <w:rFonts w:ascii="Book Antiqua" w:hAnsi="Book Antiqua" w:cs="Times New Roman"/>
              </w:rPr>
              <w:t>μmo</w:t>
            </w:r>
            <w:r w:rsidR="000F360D">
              <w:rPr>
                <w:rFonts w:ascii="Book Antiqua" w:hAnsi="Book Antiqua" w:cs="Times New Roman" w:hint="eastAsia"/>
              </w:rPr>
              <w:t>L</w:t>
            </w:r>
            <w:proofErr w:type="spellEnd"/>
            <w:r w:rsidRPr="00A82078">
              <w:rPr>
                <w:rFonts w:ascii="Book Antiqua" w:hAnsi="Book Antiqua" w:cs="Times New Roman"/>
              </w:rPr>
              <w:t>/</w:t>
            </w:r>
            <w:r w:rsidR="000F360D">
              <w:rPr>
                <w:rFonts w:ascii="Book Antiqua" w:hAnsi="Book Antiqua" w:cs="Times New Roman" w:hint="eastAsia"/>
              </w:rPr>
              <w:t>L</w:t>
            </w:r>
            <w:r w:rsidRPr="00A82078">
              <w:rPr>
                <w:rFonts w:ascii="Book Antiqua" w:hAnsi="Book Antiqua" w:cs="Times New Roman"/>
              </w:rPr>
              <w:t>, or need for hemofiltration or hemodialysis</w:t>
            </w:r>
          </w:p>
        </w:tc>
      </w:tr>
      <w:tr w:rsidR="009926FE" w:rsidRPr="00A82078" w14:paraId="5C9A3571" w14:textId="77777777" w:rsidTr="00841F05">
        <w:tc>
          <w:tcPr>
            <w:tcW w:w="1397" w:type="pct"/>
          </w:tcPr>
          <w:p w14:paraId="3BD2F170"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Postoperative intra-abdominal bleeding</w:t>
            </w:r>
          </w:p>
        </w:tc>
        <w:tc>
          <w:tcPr>
            <w:tcW w:w="3603" w:type="pct"/>
          </w:tcPr>
          <w:p w14:paraId="268522F1" w14:textId="728C3116"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Need for operation, radiological, or endoscopic intervention</w:t>
            </w:r>
          </w:p>
        </w:tc>
      </w:tr>
      <w:tr w:rsidR="009926FE" w:rsidRPr="00A82078" w14:paraId="2C0216EC" w14:textId="77777777" w:rsidTr="00841F05">
        <w:tc>
          <w:tcPr>
            <w:tcW w:w="1397" w:type="pct"/>
          </w:tcPr>
          <w:p w14:paraId="23010B3E"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Pancreatic fistula</w:t>
            </w:r>
          </w:p>
        </w:tc>
        <w:tc>
          <w:tcPr>
            <w:tcW w:w="3603" w:type="pct"/>
          </w:tcPr>
          <w:p w14:paraId="7A18FF2B" w14:textId="2B512DBC"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Drainage fluid amylase level more than 3 times that of serum amylase</w:t>
            </w:r>
          </w:p>
        </w:tc>
      </w:tr>
      <w:tr w:rsidR="009926FE" w:rsidRPr="00A82078" w14:paraId="2B04AB4A" w14:textId="77777777" w:rsidTr="00841F05">
        <w:tc>
          <w:tcPr>
            <w:tcW w:w="1397" w:type="pct"/>
          </w:tcPr>
          <w:p w14:paraId="673630C7"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Enterocutaneous </w:t>
            </w:r>
            <w:r w:rsidRPr="00A82078">
              <w:rPr>
                <w:rFonts w:ascii="Book Antiqua" w:hAnsi="Book Antiqua" w:cs="Times New Roman"/>
              </w:rPr>
              <w:lastRenderedPageBreak/>
              <w:t>fistula</w:t>
            </w:r>
          </w:p>
        </w:tc>
        <w:tc>
          <w:tcPr>
            <w:tcW w:w="3603" w:type="pct"/>
          </w:tcPr>
          <w:p w14:paraId="24FA225A" w14:textId="64544BF4"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lastRenderedPageBreak/>
              <w:t xml:space="preserve">Intestinal contents, including intestinal fluids, food residues, and </w:t>
            </w:r>
            <w:r w:rsidRPr="00A82078">
              <w:rPr>
                <w:rFonts w:ascii="Book Antiqua" w:hAnsi="Book Antiqua" w:cs="Times New Roman"/>
              </w:rPr>
              <w:lastRenderedPageBreak/>
              <w:t>feces, break through the intestinal wall (small bowel or large bowel) and leak into the abdominal cavity or outside the body. It can also be confirmed by radiology or surgery</w:t>
            </w:r>
          </w:p>
        </w:tc>
      </w:tr>
      <w:tr w:rsidR="009926FE" w:rsidRPr="00A82078" w14:paraId="5D3CC828" w14:textId="77777777" w:rsidTr="00841F05">
        <w:tc>
          <w:tcPr>
            <w:tcW w:w="1397" w:type="pct"/>
          </w:tcPr>
          <w:p w14:paraId="6D2C127E" w14:textId="2DF1A565" w:rsidR="009926FE" w:rsidRPr="00A82078" w:rsidRDefault="009926FE" w:rsidP="000F360D">
            <w:pPr>
              <w:spacing w:line="360" w:lineRule="auto"/>
              <w:ind w:firstLineChars="100" w:firstLine="240"/>
              <w:jc w:val="both"/>
              <w:rPr>
                <w:rFonts w:ascii="Book Antiqua" w:hAnsi="Book Antiqua" w:cs="Times New Roman"/>
              </w:rPr>
            </w:pPr>
            <w:bookmarkStart w:id="1" w:name="OLE_LINK2"/>
            <w:r w:rsidRPr="00A82078">
              <w:rPr>
                <w:rFonts w:ascii="Book Antiqua" w:hAnsi="Book Antiqua" w:cs="Times New Roman"/>
              </w:rPr>
              <w:lastRenderedPageBreak/>
              <w:t>Viscera perforation</w:t>
            </w:r>
            <w:bookmarkEnd w:id="1"/>
          </w:p>
        </w:tc>
        <w:tc>
          <w:tcPr>
            <w:tcW w:w="3603" w:type="pct"/>
          </w:tcPr>
          <w:p w14:paraId="4ECE5918" w14:textId="10F2B47F"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Need for operation, radiological, or endoscopic intervention</w:t>
            </w:r>
          </w:p>
        </w:tc>
      </w:tr>
      <w:tr w:rsidR="009926FE" w:rsidRPr="00A82078" w14:paraId="6D845B16" w14:textId="77777777" w:rsidTr="00841F05">
        <w:tc>
          <w:tcPr>
            <w:tcW w:w="1397" w:type="pct"/>
          </w:tcPr>
          <w:p w14:paraId="7FD78995" w14:textId="295145DB"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Endocrine insufficiency</w:t>
            </w:r>
          </w:p>
        </w:tc>
        <w:tc>
          <w:tcPr>
            <w:tcW w:w="3603" w:type="pct"/>
          </w:tcPr>
          <w:p w14:paraId="0AC61E48" w14:textId="77AF3B5F" w:rsidR="009926FE" w:rsidRPr="00A82078" w:rsidRDefault="009926FE" w:rsidP="000F360D">
            <w:pPr>
              <w:spacing w:line="360" w:lineRule="auto"/>
              <w:jc w:val="both"/>
              <w:rPr>
                <w:rFonts w:ascii="Book Antiqua" w:hAnsi="Book Antiqua" w:cs="Times New Roman"/>
              </w:rPr>
            </w:pPr>
            <w:bookmarkStart w:id="2" w:name="OLE_LINK4"/>
            <w:r w:rsidRPr="00A82078">
              <w:rPr>
                <w:rFonts w:ascii="Book Antiqua" w:hAnsi="Book Antiqua" w:cs="Times New Roman"/>
              </w:rPr>
              <w:t xml:space="preserve">Oral hypoglycemic drugs or insulin therapy for at least 6 </w:t>
            </w:r>
            <w:proofErr w:type="spellStart"/>
            <w:r w:rsidRPr="00A82078">
              <w:rPr>
                <w:rFonts w:ascii="Book Antiqua" w:hAnsi="Book Antiqua" w:cs="Times New Roman"/>
              </w:rPr>
              <w:t>mo</w:t>
            </w:r>
            <w:proofErr w:type="spellEnd"/>
            <w:r w:rsidRPr="00A82078">
              <w:rPr>
                <w:rFonts w:ascii="Book Antiqua" w:hAnsi="Book Antiqua" w:cs="Times New Roman"/>
              </w:rPr>
              <w:t>, with no need to take these drugs before the onset of AP</w:t>
            </w:r>
            <w:bookmarkEnd w:id="2"/>
          </w:p>
        </w:tc>
      </w:tr>
      <w:tr w:rsidR="009926FE" w:rsidRPr="00A82078" w14:paraId="262406A7" w14:textId="77777777" w:rsidTr="00841F05">
        <w:tc>
          <w:tcPr>
            <w:tcW w:w="1397" w:type="pct"/>
          </w:tcPr>
          <w:p w14:paraId="09A75E45" w14:textId="2A62EE6E"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Pancreatic enzyme</w:t>
            </w:r>
          </w:p>
        </w:tc>
        <w:tc>
          <w:tcPr>
            <w:tcW w:w="3603" w:type="pct"/>
          </w:tcPr>
          <w:p w14:paraId="74D83988" w14:textId="209CDECA" w:rsidR="009926FE" w:rsidRPr="00A82078" w:rsidRDefault="009926FE" w:rsidP="000F360D">
            <w:pPr>
              <w:spacing w:line="360" w:lineRule="auto"/>
              <w:jc w:val="both"/>
              <w:rPr>
                <w:rFonts w:ascii="Book Antiqua" w:hAnsi="Book Antiqua" w:cs="Times New Roman"/>
              </w:rPr>
            </w:pPr>
            <w:r w:rsidRPr="00A82078">
              <w:rPr>
                <w:rFonts w:ascii="Book Antiqua" w:hAnsi="Book Antiqua" w:cs="Times New Roman"/>
              </w:rPr>
              <w:t xml:space="preserve">Clinical symptoms were improved by oral pancreatic enzyme use for more than 6 </w:t>
            </w:r>
            <w:proofErr w:type="spellStart"/>
            <w:r w:rsidRPr="00A82078">
              <w:rPr>
                <w:rFonts w:ascii="Book Antiqua" w:hAnsi="Book Antiqua" w:cs="Times New Roman"/>
              </w:rPr>
              <w:t>mo</w:t>
            </w:r>
            <w:proofErr w:type="spellEnd"/>
            <w:r w:rsidRPr="00A82078">
              <w:rPr>
                <w:rFonts w:ascii="Book Antiqua" w:hAnsi="Book Antiqua" w:cs="Times New Roman"/>
              </w:rPr>
              <w:t>, with no need to take this drug before the onset of AP</w:t>
            </w:r>
          </w:p>
        </w:tc>
      </w:tr>
      <w:tr w:rsidR="009926FE" w:rsidRPr="00A82078" w14:paraId="7AA0D174" w14:textId="77777777" w:rsidTr="00841F05">
        <w:tc>
          <w:tcPr>
            <w:tcW w:w="1397" w:type="pct"/>
          </w:tcPr>
          <w:p w14:paraId="4F1FEBE4" w14:textId="3061CA87"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Recurrent pancreatitis</w:t>
            </w:r>
          </w:p>
        </w:tc>
        <w:tc>
          <w:tcPr>
            <w:tcW w:w="3603" w:type="pct"/>
          </w:tcPr>
          <w:p w14:paraId="16A95EA6" w14:textId="3D1BBC61" w:rsidR="009926FE" w:rsidRPr="00A82078" w:rsidRDefault="009926FE" w:rsidP="000F360D">
            <w:pPr>
              <w:spacing w:line="360" w:lineRule="auto"/>
              <w:jc w:val="both"/>
              <w:rPr>
                <w:rFonts w:ascii="Book Antiqua" w:hAnsi="Book Antiqua" w:cs="Times New Roman"/>
              </w:rPr>
            </w:pPr>
            <w:r w:rsidRPr="00A82078">
              <w:rPr>
                <w:rFonts w:ascii="Book Antiqua" w:hAnsi="Book Antiqua" w:cs="Times New Roman"/>
              </w:rPr>
              <w:t xml:space="preserve">A history of two or more episodes with and interval of at least 3 </w:t>
            </w:r>
            <w:proofErr w:type="spellStart"/>
            <w:r w:rsidRPr="00A82078">
              <w:rPr>
                <w:rFonts w:ascii="Book Antiqua" w:hAnsi="Book Antiqua" w:cs="Times New Roman"/>
              </w:rPr>
              <w:t>mo</w:t>
            </w:r>
            <w:proofErr w:type="spellEnd"/>
          </w:p>
        </w:tc>
      </w:tr>
      <w:tr w:rsidR="009926FE" w:rsidRPr="00A82078" w14:paraId="5E801C94" w14:textId="77777777" w:rsidTr="00841F05">
        <w:tc>
          <w:tcPr>
            <w:tcW w:w="1397" w:type="pct"/>
          </w:tcPr>
          <w:p w14:paraId="06905677" w14:textId="32A36B58"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Chronic pancreatitis</w:t>
            </w:r>
          </w:p>
        </w:tc>
        <w:tc>
          <w:tcPr>
            <w:tcW w:w="3603" w:type="pct"/>
          </w:tcPr>
          <w:p w14:paraId="6A51C85A" w14:textId="6C16BCA3"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Patients experience abdominal pain, weight loss, diabetes, and fatty diarrhea. The condition is also confirmed by radiological and laboratory examinations. The symptoms did not occur before the onset of AP</w:t>
            </w:r>
          </w:p>
        </w:tc>
      </w:tr>
      <w:tr w:rsidR="009926FE" w:rsidRPr="00A82078" w14:paraId="0EFCDD97" w14:textId="77777777" w:rsidTr="00841F05">
        <w:tc>
          <w:tcPr>
            <w:tcW w:w="1397" w:type="pct"/>
          </w:tcPr>
          <w:p w14:paraId="73D54B94" w14:textId="3DD9DB90" w:rsidR="009926FE" w:rsidRPr="00A82078" w:rsidRDefault="009926FE" w:rsidP="000F360D">
            <w:pPr>
              <w:spacing w:line="360" w:lineRule="auto"/>
              <w:ind w:firstLineChars="100" w:firstLine="240"/>
              <w:jc w:val="both"/>
              <w:rPr>
                <w:rFonts w:ascii="Book Antiqua" w:hAnsi="Book Antiqua" w:cs="Times New Roman"/>
              </w:rPr>
            </w:pPr>
            <w:r w:rsidRPr="00A82078">
              <w:rPr>
                <w:rFonts w:ascii="Book Antiqua" w:hAnsi="Book Antiqua" w:cs="Times New Roman"/>
              </w:rPr>
              <w:t>Incisional hernia</w:t>
            </w:r>
          </w:p>
        </w:tc>
        <w:tc>
          <w:tcPr>
            <w:tcW w:w="3603" w:type="pct"/>
          </w:tcPr>
          <w:p w14:paraId="58C16998" w14:textId="3F4FAC88"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Six months after discharge, the full-thickness abdominal wall is discontinuous and abdominal contents bulge, with or without obstruction</w:t>
            </w:r>
          </w:p>
        </w:tc>
      </w:tr>
      <w:tr w:rsidR="009926FE" w:rsidRPr="00A82078" w14:paraId="19D03190" w14:textId="77777777" w:rsidTr="00841F05">
        <w:tc>
          <w:tcPr>
            <w:tcW w:w="1397" w:type="pct"/>
          </w:tcPr>
          <w:p w14:paraId="15CD9684"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Pancreatic portal hypertension</w:t>
            </w:r>
          </w:p>
        </w:tc>
        <w:tc>
          <w:tcPr>
            <w:tcW w:w="3603" w:type="pct"/>
          </w:tcPr>
          <w:p w14:paraId="0B140353" w14:textId="6E9AA5DC"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AP causes splenic vein thrombosis, which causes obstruction of splenic venous return</w:t>
            </w:r>
          </w:p>
        </w:tc>
      </w:tr>
    </w:tbl>
    <w:p w14:paraId="41972683" w14:textId="43CB5AA1" w:rsidR="009926FE" w:rsidRPr="007E52EE" w:rsidRDefault="007E52EE" w:rsidP="00A82078">
      <w:pPr>
        <w:spacing w:line="360" w:lineRule="auto"/>
        <w:jc w:val="both"/>
        <w:rPr>
          <w:rFonts w:ascii="Book Antiqua" w:hAnsi="Book Antiqua"/>
          <w:lang w:eastAsia="zh-CN"/>
        </w:rPr>
      </w:pPr>
      <w:r w:rsidRPr="00A82078">
        <w:rPr>
          <w:rFonts w:ascii="Book Antiqua" w:hAnsi="Book Antiqua"/>
        </w:rPr>
        <w:t>AP</w:t>
      </w:r>
      <w:r>
        <w:rPr>
          <w:rFonts w:ascii="Book Antiqua" w:hAnsi="Book Antiqua" w:hint="eastAsia"/>
          <w:lang w:eastAsia="zh-CN"/>
        </w:rPr>
        <w:t>:</w:t>
      </w:r>
      <w:r w:rsidRPr="00A82078">
        <w:rPr>
          <w:rFonts w:ascii="Book Antiqua" w:hAnsi="Book Antiqua"/>
        </w:rPr>
        <w:t xml:space="preserve"> </w:t>
      </w:r>
      <w:r>
        <w:rPr>
          <w:rFonts w:ascii="Book Antiqua" w:hAnsi="Book Antiqua" w:hint="eastAsia"/>
          <w:lang w:eastAsia="zh-CN"/>
        </w:rPr>
        <w:t>A</w:t>
      </w:r>
      <w:r w:rsidRPr="00A82078">
        <w:rPr>
          <w:rFonts w:ascii="Book Antiqua" w:hAnsi="Book Antiqua"/>
        </w:rPr>
        <w:t>cute pancreatitis</w:t>
      </w:r>
      <w:r>
        <w:rPr>
          <w:rFonts w:ascii="Book Antiqua" w:hAnsi="Book Antiqua" w:hint="eastAsia"/>
          <w:lang w:eastAsia="zh-CN"/>
        </w:rPr>
        <w:t xml:space="preserve">; </w:t>
      </w:r>
      <w:r w:rsidRPr="00A82078">
        <w:rPr>
          <w:rFonts w:ascii="Book Antiqua" w:hAnsi="Book Antiqua"/>
        </w:rPr>
        <w:t>ICU</w:t>
      </w:r>
      <w:r>
        <w:rPr>
          <w:rFonts w:ascii="Book Antiqua" w:hAnsi="Book Antiqua" w:hint="eastAsia"/>
          <w:lang w:eastAsia="zh-CN"/>
        </w:rPr>
        <w:t>:</w:t>
      </w:r>
      <w:r w:rsidRPr="00A82078">
        <w:rPr>
          <w:rFonts w:ascii="Book Antiqua" w:hAnsi="Book Antiqua"/>
        </w:rPr>
        <w:t xml:space="preserve"> </w:t>
      </w:r>
      <w:r>
        <w:rPr>
          <w:rFonts w:ascii="Book Antiqua" w:hAnsi="Book Antiqua" w:hint="eastAsia"/>
          <w:lang w:eastAsia="zh-CN"/>
        </w:rPr>
        <w:t>I</w:t>
      </w:r>
      <w:r w:rsidRPr="00A82078">
        <w:rPr>
          <w:rFonts w:ascii="Book Antiqua" w:hAnsi="Book Antiqua"/>
        </w:rPr>
        <w:t>ntensive care unit</w:t>
      </w:r>
      <w:r>
        <w:rPr>
          <w:rFonts w:ascii="Book Antiqua" w:hAnsi="Book Antiqua" w:hint="eastAsia"/>
          <w:lang w:eastAsia="zh-CN"/>
        </w:rPr>
        <w:t>.</w:t>
      </w:r>
      <w:r w:rsidRPr="00A82078">
        <w:rPr>
          <w:rFonts w:ascii="Book Antiqua" w:hAnsi="Book Antiqua"/>
        </w:rPr>
        <w:t xml:space="preserve"> </w:t>
      </w:r>
    </w:p>
    <w:p w14:paraId="1585277E" w14:textId="77777777" w:rsidR="009926FE" w:rsidRPr="00A82078" w:rsidRDefault="009926FE" w:rsidP="00A82078">
      <w:pPr>
        <w:spacing w:line="360" w:lineRule="auto"/>
        <w:jc w:val="both"/>
        <w:rPr>
          <w:rFonts w:ascii="Book Antiqua" w:hAnsi="Book Antiqua"/>
          <w:b/>
          <w:lang w:eastAsia="zh-CN"/>
        </w:rPr>
      </w:pPr>
      <w:r w:rsidRPr="00A82078">
        <w:rPr>
          <w:rFonts w:ascii="Book Antiqua" w:hAnsi="Book Antiqua"/>
          <w:b/>
          <w:lang w:eastAsia="zh-CN"/>
        </w:rPr>
        <w:br w:type="page"/>
      </w:r>
    </w:p>
    <w:p w14:paraId="502B77BB" w14:textId="26DFC1A0" w:rsidR="009926FE" w:rsidRPr="00682012" w:rsidRDefault="009926FE" w:rsidP="00A82078">
      <w:pPr>
        <w:spacing w:line="360" w:lineRule="auto"/>
        <w:jc w:val="both"/>
        <w:rPr>
          <w:rFonts w:ascii="Book Antiqua" w:hAnsi="Book Antiqua"/>
          <w:b/>
        </w:rPr>
      </w:pPr>
      <w:r w:rsidRPr="00A82078">
        <w:rPr>
          <w:rFonts w:ascii="Book Antiqua" w:hAnsi="Book Antiqua"/>
          <w:b/>
          <w:bCs/>
        </w:rPr>
        <w:lastRenderedPageBreak/>
        <w:t>Table 2</w:t>
      </w:r>
      <w:r w:rsidRPr="00682012">
        <w:rPr>
          <w:rFonts w:ascii="Book Antiqua" w:hAnsi="Book Antiqua"/>
          <w:b/>
        </w:rPr>
        <w:t xml:space="preserve"> Baseline characteristics of </w:t>
      </w:r>
      <w:r w:rsidR="00682012" w:rsidRPr="00682012">
        <w:rPr>
          <w:rFonts w:ascii="Book Antiqua" w:eastAsia="Book Antiqua" w:hAnsi="Book Antiqua" w:cs="Book Antiqua"/>
          <w:b/>
          <w:color w:val="000000"/>
        </w:rPr>
        <w:t>infectious necrotizing pancreatitis</w:t>
      </w:r>
      <w:r w:rsidRPr="00682012">
        <w:rPr>
          <w:rFonts w:ascii="Book Antiqua" w:hAnsi="Book Antiqua"/>
          <w:b/>
        </w:rPr>
        <w:t xml:space="preserve"> patients who underwent </w:t>
      </w:r>
      <w:proofErr w:type="spellStart"/>
      <w:r w:rsidRPr="00682012">
        <w:rPr>
          <w:rFonts w:ascii="Book Antiqua" w:hAnsi="Book Antiqua"/>
          <w:b/>
        </w:rPr>
        <w:t>necrosectomy</w:t>
      </w:r>
      <w:proofErr w:type="spellEnd"/>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2078"/>
        <w:gridCol w:w="2001"/>
        <w:gridCol w:w="77"/>
        <w:gridCol w:w="1357"/>
      </w:tblGrid>
      <w:tr w:rsidR="00A704B4" w:rsidRPr="00061B2B" w14:paraId="47CDE8F1" w14:textId="77777777" w:rsidTr="00721FCC">
        <w:tc>
          <w:tcPr>
            <w:tcW w:w="2055" w:type="pct"/>
            <w:tcBorders>
              <w:top w:val="single" w:sz="4" w:space="0" w:color="auto"/>
              <w:bottom w:val="single" w:sz="4" w:space="0" w:color="auto"/>
            </w:tcBorders>
          </w:tcPr>
          <w:p w14:paraId="18F29B49" w14:textId="51A2C83E" w:rsidR="00A704B4" w:rsidRPr="00061B2B" w:rsidRDefault="00A704B4" w:rsidP="00A82078">
            <w:pPr>
              <w:spacing w:line="360" w:lineRule="auto"/>
              <w:jc w:val="both"/>
              <w:rPr>
                <w:rFonts w:ascii="Book Antiqua" w:hAnsi="Book Antiqua"/>
                <w:b/>
              </w:rPr>
            </w:pPr>
            <w:r w:rsidRPr="00061B2B">
              <w:rPr>
                <w:rFonts w:ascii="Book Antiqua" w:hAnsi="Book Antiqua" w:cs="Times New Roman"/>
                <w:b/>
              </w:rPr>
              <w:t>Groups</w:t>
            </w:r>
          </w:p>
        </w:tc>
        <w:tc>
          <w:tcPr>
            <w:tcW w:w="1110" w:type="pct"/>
            <w:tcBorders>
              <w:top w:val="single" w:sz="4" w:space="0" w:color="auto"/>
              <w:bottom w:val="single" w:sz="4" w:space="0" w:color="auto"/>
            </w:tcBorders>
          </w:tcPr>
          <w:p w14:paraId="2E3C0CFF" w14:textId="7F366E6D" w:rsidR="00A704B4" w:rsidRPr="00061B2B" w:rsidRDefault="00A704B4" w:rsidP="00A82078">
            <w:pPr>
              <w:spacing w:line="360" w:lineRule="auto"/>
              <w:jc w:val="both"/>
              <w:rPr>
                <w:rFonts w:ascii="Book Antiqua" w:hAnsi="Book Antiqua"/>
                <w:b/>
              </w:rPr>
            </w:pPr>
            <w:r w:rsidRPr="00061B2B">
              <w:rPr>
                <w:rFonts w:ascii="Book Antiqua" w:hAnsi="Book Antiqua" w:cs="Times New Roman"/>
                <w:b/>
              </w:rPr>
              <w:t>“One-step” approach</w:t>
            </w:r>
            <w:r w:rsidRPr="00061B2B">
              <w:rPr>
                <w:rFonts w:ascii="Book Antiqua" w:hAnsi="Book Antiqua" w:cs="Times New Roman" w:hint="eastAsia"/>
                <w:b/>
              </w:rPr>
              <w:t xml:space="preserve"> </w:t>
            </w:r>
            <w:r w:rsidRPr="00061B2B">
              <w:rPr>
                <w:rFonts w:ascii="Book Antiqua" w:hAnsi="Book Antiqua" w:cs="Times New Roman"/>
                <w:b/>
              </w:rPr>
              <w:t>(</w:t>
            </w:r>
            <w:r w:rsidRPr="00061B2B">
              <w:rPr>
                <w:rFonts w:ascii="Book Antiqua" w:hAnsi="Book Antiqua" w:cs="Times New Roman" w:hint="eastAsia"/>
                <w:b/>
                <w:i/>
              </w:rPr>
              <w:t>n</w:t>
            </w:r>
            <w:r w:rsidRPr="00061B2B">
              <w:rPr>
                <w:rFonts w:ascii="Book Antiqua" w:hAnsi="Book Antiqua" w:cs="Times New Roman"/>
                <w:b/>
              </w:rPr>
              <w:t xml:space="preserve"> = 61)</w:t>
            </w:r>
          </w:p>
        </w:tc>
        <w:tc>
          <w:tcPr>
            <w:tcW w:w="1110" w:type="pct"/>
            <w:gridSpan w:val="2"/>
            <w:tcBorders>
              <w:top w:val="single" w:sz="4" w:space="0" w:color="auto"/>
              <w:bottom w:val="single" w:sz="4" w:space="0" w:color="auto"/>
            </w:tcBorders>
          </w:tcPr>
          <w:p w14:paraId="50CB656F" w14:textId="397802DB" w:rsidR="00A704B4" w:rsidRPr="00061B2B" w:rsidRDefault="00A704B4" w:rsidP="00A82078">
            <w:pPr>
              <w:spacing w:line="360" w:lineRule="auto"/>
              <w:jc w:val="both"/>
              <w:rPr>
                <w:rFonts w:ascii="Book Antiqua" w:hAnsi="Book Antiqua"/>
                <w:b/>
              </w:rPr>
            </w:pPr>
            <w:r w:rsidRPr="00061B2B">
              <w:rPr>
                <w:rFonts w:ascii="Book Antiqua" w:hAnsi="Book Antiqua" w:cs="Times New Roman"/>
                <w:b/>
              </w:rPr>
              <w:t>“Step-up” approach</w:t>
            </w:r>
            <w:r w:rsidRPr="00061B2B">
              <w:rPr>
                <w:rFonts w:ascii="Book Antiqua" w:hAnsi="Book Antiqua" w:cs="Times New Roman" w:hint="eastAsia"/>
                <w:b/>
              </w:rPr>
              <w:t xml:space="preserve"> </w:t>
            </w:r>
            <w:r w:rsidRPr="00061B2B">
              <w:rPr>
                <w:rFonts w:ascii="Book Antiqua" w:hAnsi="Book Antiqua" w:cs="Times New Roman"/>
                <w:b/>
              </w:rPr>
              <w:t>(</w:t>
            </w:r>
            <w:r w:rsidRPr="00061B2B">
              <w:rPr>
                <w:rFonts w:ascii="Book Antiqua" w:hAnsi="Book Antiqua" w:cs="Times New Roman" w:hint="eastAsia"/>
                <w:b/>
                <w:i/>
              </w:rPr>
              <w:t>n</w:t>
            </w:r>
            <w:r w:rsidRPr="00061B2B">
              <w:rPr>
                <w:rFonts w:ascii="Book Antiqua" w:hAnsi="Book Antiqua" w:cs="Times New Roman"/>
                <w:b/>
              </w:rPr>
              <w:t xml:space="preserve"> = 97)</w:t>
            </w:r>
          </w:p>
        </w:tc>
        <w:tc>
          <w:tcPr>
            <w:tcW w:w="725" w:type="pct"/>
            <w:tcBorders>
              <w:top w:val="single" w:sz="4" w:space="0" w:color="auto"/>
              <w:bottom w:val="single" w:sz="4" w:space="0" w:color="auto"/>
            </w:tcBorders>
          </w:tcPr>
          <w:p w14:paraId="25FF2227" w14:textId="24B488A9" w:rsidR="00A704B4" w:rsidRPr="00061B2B" w:rsidRDefault="00A704B4" w:rsidP="00A82078">
            <w:pPr>
              <w:spacing w:line="360" w:lineRule="auto"/>
              <w:jc w:val="both"/>
              <w:rPr>
                <w:rFonts w:ascii="Book Antiqua" w:hAnsi="Book Antiqua"/>
                <w:b/>
              </w:rPr>
            </w:pPr>
            <w:r w:rsidRPr="00061B2B">
              <w:rPr>
                <w:rFonts w:ascii="Book Antiqua" w:hAnsi="Book Antiqua" w:cs="Times New Roman" w:hint="eastAsia"/>
                <w:b/>
                <w:i/>
                <w:iCs/>
              </w:rPr>
              <w:t>P</w:t>
            </w:r>
            <w:r w:rsidRPr="00061B2B">
              <w:rPr>
                <w:rFonts w:ascii="Book Antiqua" w:hAnsi="Book Antiqua" w:cs="Times New Roman"/>
                <w:b/>
              </w:rPr>
              <w:t xml:space="preserve"> value</w:t>
            </w:r>
          </w:p>
        </w:tc>
      </w:tr>
      <w:tr w:rsidR="00A704B4" w:rsidRPr="00A82078" w14:paraId="652DDBDF" w14:textId="77777777" w:rsidTr="0050568C">
        <w:tc>
          <w:tcPr>
            <w:tcW w:w="2055" w:type="pct"/>
            <w:tcBorders>
              <w:top w:val="single" w:sz="4" w:space="0" w:color="auto"/>
            </w:tcBorders>
          </w:tcPr>
          <w:p w14:paraId="35D2645E" w14:textId="399731A4" w:rsidR="00A704B4" w:rsidRPr="00A82078" w:rsidRDefault="00A704B4" w:rsidP="00A82078">
            <w:pPr>
              <w:spacing w:line="360" w:lineRule="auto"/>
              <w:jc w:val="both"/>
              <w:rPr>
                <w:rFonts w:ascii="Book Antiqua" w:hAnsi="Book Antiqua"/>
              </w:rPr>
            </w:pPr>
            <w:r w:rsidRPr="00A82078">
              <w:rPr>
                <w:rFonts w:ascii="Book Antiqua" w:hAnsi="Book Antiqua" w:cs="Times New Roman"/>
              </w:rPr>
              <w:t>Baseline characteristics</w:t>
            </w:r>
          </w:p>
        </w:tc>
        <w:tc>
          <w:tcPr>
            <w:tcW w:w="1110" w:type="pct"/>
            <w:tcBorders>
              <w:top w:val="single" w:sz="4" w:space="0" w:color="auto"/>
            </w:tcBorders>
          </w:tcPr>
          <w:p w14:paraId="63613CCB" w14:textId="77777777" w:rsidR="00A704B4" w:rsidRPr="00A82078" w:rsidRDefault="00A704B4" w:rsidP="00A82078">
            <w:pPr>
              <w:spacing w:line="360" w:lineRule="auto"/>
              <w:jc w:val="both"/>
              <w:rPr>
                <w:rFonts w:ascii="Book Antiqua" w:hAnsi="Book Antiqua"/>
              </w:rPr>
            </w:pPr>
          </w:p>
        </w:tc>
        <w:tc>
          <w:tcPr>
            <w:tcW w:w="1069" w:type="pct"/>
            <w:tcBorders>
              <w:top w:val="single" w:sz="4" w:space="0" w:color="auto"/>
            </w:tcBorders>
          </w:tcPr>
          <w:p w14:paraId="658A34C8" w14:textId="766C5A55" w:rsidR="00A704B4" w:rsidRPr="00A82078" w:rsidRDefault="00A704B4" w:rsidP="00A82078">
            <w:pPr>
              <w:spacing w:line="360" w:lineRule="auto"/>
              <w:jc w:val="both"/>
              <w:rPr>
                <w:rFonts w:ascii="Book Antiqua" w:hAnsi="Book Antiqua"/>
              </w:rPr>
            </w:pPr>
          </w:p>
        </w:tc>
        <w:tc>
          <w:tcPr>
            <w:tcW w:w="766" w:type="pct"/>
            <w:gridSpan w:val="2"/>
            <w:tcBorders>
              <w:top w:val="single" w:sz="4" w:space="0" w:color="auto"/>
            </w:tcBorders>
          </w:tcPr>
          <w:p w14:paraId="0217C6AF" w14:textId="77777777" w:rsidR="00A704B4" w:rsidRPr="00A82078" w:rsidRDefault="00A704B4" w:rsidP="00A82078">
            <w:pPr>
              <w:spacing w:line="360" w:lineRule="auto"/>
              <w:jc w:val="both"/>
              <w:rPr>
                <w:rFonts w:ascii="Book Antiqua" w:hAnsi="Book Antiqua"/>
              </w:rPr>
            </w:pPr>
          </w:p>
        </w:tc>
      </w:tr>
      <w:tr w:rsidR="009926FE" w:rsidRPr="00A82078" w14:paraId="53DCA99F" w14:textId="77777777" w:rsidTr="0050568C">
        <w:tc>
          <w:tcPr>
            <w:tcW w:w="4234" w:type="pct"/>
            <w:gridSpan w:val="3"/>
          </w:tcPr>
          <w:p w14:paraId="3C8FFDD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 xml:space="preserve">Sex </w:t>
            </w:r>
          </w:p>
        </w:tc>
        <w:tc>
          <w:tcPr>
            <w:tcW w:w="766" w:type="pct"/>
            <w:gridSpan w:val="2"/>
            <w:vMerge w:val="restart"/>
          </w:tcPr>
          <w:p w14:paraId="7B0A43E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0.61</w:t>
            </w:r>
          </w:p>
        </w:tc>
      </w:tr>
      <w:tr w:rsidR="009926FE" w:rsidRPr="00A82078" w14:paraId="4C5E4052" w14:textId="77777777" w:rsidTr="0050568C">
        <w:tc>
          <w:tcPr>
            <w:tcW w:w="2055" w:type="pct"/>
          </w:tcPr>
          <w:p w14:paraId="53642063" w14:textId="123A3A69"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Female</w:t>
            </w:r>
          </w:p>
        </w:tc>
        <w:tc>
          <w:tcPr>
            <w:tcW w:w="1110" w:type="pct"/>
          </w:tcPr>
          <w:p w14:paraId="433B57D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19</w:t>
            </w:r>
          </w:p>
        </w:tc>
        <w:tc>
          <w:tcPr>
            <w:tcW w:w="1069" w:type="pct"/>
          </w:tcPr>
          <w:p w14:paraId="56A4F5A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34</w:t>
            </w:r>
          </w:p>
        </w:tc>
        <w:tc>
          <w:tcPr>
            <w:tcW w:w="766" w:type="pct"/>
            <w:gridSpan w:val="2"/>
            <w:vMerge/>
          </w:tcPr>
          <w:p w14:paraId="11718DEC" w14:textId="77777777" w:rsidR="009926FE" w:rsidRPr="00A82078" w:rsidRDefault="009926FE" w:rsidP="00A82078">
            <w:pPr>
              <w:spacing w:line="360" w:lineRule="auto"/>
              <w:jc w:val="both"/>
              <w:rPr>
                <w:rFonts w:ascii="Book Antiqua" w:hAnsi="Book Antiqua" w:cs="Times New Roman"/>
              </w:rPr>
            </w:pPr>
          </w:p>
        </w:tc>
      </w:tr>
      <w:tr w:rsidR="009926FE" w:rsidRPr="00A82078" w14:paraId="211FD16C" w14:textId="77777777" w:rsidTr="0050568C">
        <w:tc>
          <w:tcPr>
            <w:tcW w:w="2055" w:type="pct"/>
          </w:tcPr>
          <w:p w14:paraId="56D65C5C" w14:textId="5EDF9972"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Male</w:t>
            </w:r>
          </w:p>
        </w:tc>
        <w:tc>
          <w:tcPr>
            <w:tcW w:w="1110" w:type="pct"/>
          </w:tcPr>
          <w:p w14:paraId="78A215B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42</w:t>
            </w:r>
          </w:p>
        </w:tc>
        <w:tc>
          <w:tcPr>
            <w:tcW w:w="1069" w:type="pct"/>
          </w:tcPr>
          <w:p w14:paraId="7D2783E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63</w:t>
            </w:r>
          </w:p>
        </w:tc>
        <w:tc>
          <w:tcPr>
            <w:tcW w:w="766" w:type="pct"/>
            <w:gridSpan w:val="2"/>
            <w:vMerge/>
          </w:tcPr>
          <w:p w14:paraId="6FFB9213" w14:textId="77777777" w:rsidR="009926FE" w:rsidRPr="00A82078" w:rsidRDefault="009926FE" w:rsidP="00A82078">
            <w:pPr>
              <w:spacing w:line="360" w:lineRule="auto"/>
              <w:jc w:val="both"/>
              <w:rPr>
                <w:rFonts w:ascii="Book Antiqua" w:hAnsi="Book Antiqua" w:cs="Times New Roman"/>
              </w:rPr>
            </w:pPr>
          </w:p>
        </w:tc>
      </w:tr>
      <w:tr w:rsidR="009926FE" w:rsidRPr="00A82078" w14:paraId="725E3272" w14:textId="77777777" w:rsidTr="0050568C">
        <w:tc>
          <w:tcPr>
            <w:tcW w:w="2055" w:type="pct"/>
          </w:tcPr>
          <w:p w14:paraId="5CB1F313" w14:textId="785991E3" w:rsidR="009926FE" w:rsidRPr="00A82078" w:rsidRDefault="007C4FA5" w:rsidP="00A82078">
            <w:pPr>
              <w:spacing w:line="360" w:lineRule="auto"/>
              <w:jc w:val="both"/>
              <w:rPr>
                <w:rFonts w:ascii="Book Antiqua" w:hAnsi="Book Antiqua" w:cs="Times New Roman"/>
              </w:rPr>
            </w:pPr>
            <w:r>
              <w:rPr>
                <w:rFonts w:ascii="Book Antiqua" w:hAnsi="Book Antiqua" w:cs="Times New Roman"/>
              </w:rPr>
              <w:t>Age (</w:t>
            </w:r>
            <w:proofErr w:type="spellStart"/>
            <w:r>
              <w:rPr>
                <w:rFonts w:ascii="Book Antiqua" w:hAnsi="Book Antiqua" w:cs="Times New Roman"/>
              </w:rPr>
              <w:t>yr</w:t>
            </w:r>
            <w:proofErr w:type="spellEnd"/>
            <w:r w:rsidR="009926FE" w:rsidRPr="00A82078">
              <w:rPr>
                <w:rFonts w:ascii="Book Antiqua" w:hAnsi="Book Antiqua" w:cs="Times New Roman"/>
              </w:rPr>
              <w:t>)</w:t>
            </w:r>
          </w:p>
        </w:tc>
        <w:tc>
          <w:tcPr>
            <w:tcW w:w="1110" w:type="pct"/>
          </w:tcPr>
          <w:p w14:paraId="31C70DC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52.16 ± 11.51</w:t>
            </w:r>
          </w:p>
        </w:tc>
        <w:tc>
          <w:tcPr>
            <w:tcW w:w="1069" w:type="pct"/>
          </w:tcPr>
          <w:p w14:paraId="3C673D2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50.57 ± 13.71</w:t>
            </w:r>
          </w:p>
        </w:tc>
        <w:tc>
          <w:tcPr>
            <w:tcW w:w="766" w:type="pct"/>
            <w:gridSpan w:val="2"/>
          </w:tcPr>
          <w:p w14:paraId="5FA259D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0.45</w:t>
            </w:r>
          </w:p>
        </w:tc>
      </w:tr>
      <w:tr w:rsidR="009926FE" w:rsidRPr="00A82078" w14:paraId="5CD7D0EF" w14:textId="77777777" w:rsidTr="0050568C">
        <w:tc>
          <w:tcPr>
            <w:tcW w:w="2055" w:type="pct"/>
          </w:tcPr>
          <w:p w14:paraId="22C2445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BMI (kg/m</w:t>
            </w:r>
            <w:r w:rsidRPr="00A82078">
              <w:rPr>
                <w:rFonts w:ascii="Book Antiqua" w:hAnsi="Book Antiqua" w:cs="Times New Roman"/>
                <w:vertAlign w:val="superscript"/>
              </w:rPr>
              <w:t>2</w:t>
            </w:r>
            <w:r w:rsidRPr="00A82078">
              <w:rPr>
                <w:rFonts w:ascii="Book Antiqua" w:hAnsi="Book Antiqua" w:cs="Times New Roman"/>
              </w:rPr>
              <w:t>)</w:t>
            </w:r>
          </w:p>
        </w:tc>
        <w:tc>
          <w:tcPr>
            <w:tcW w:w="1110" w:type="pct"/>
          </w:tcPr>
          <w:p w14:paraId="11C479E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26.20 ± 3.78</w:t>
            </w:r>
          </w:p>
        </w:tc>
        <w:tc>
          <w:tcPr>
            <w:tcW w:w="1069" w:type="pct"/>
          </w:tcPr>
          <w:p w14:paraId="3986350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25.91 ± 3.91</w:t>
            </w:r>
          </w:p>
        </w:tc>
        <w:tc>
          <w:tcPr>
            <w:tcW w:w="766" w:type="pct"/>
            <w:gridSpan w:val="2"/>
          </w:tcPr>
          <w:p w14:paraId="6CADA67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0.73</w:t>
            </w:r>
          </w:p>
        </w:tc>
      </w:tr>
      <w:tr w:rsidR="009926FE" w:rsidRPr="00A82078" w14:paraId="3B5CB586" w14:textId="77777777" w:rsidTr="0050568C">
        <w:tc>
          <w:tcPr>
            <w:tcW w:w="4234" w:type="pct"/>
            <w:gridSpan w:val="3"/>
          </w:tcPr>
          <w:p w14:paraId="5E77596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Cause of AP</w:t>
            </w:r>
          </w:p>
        </w:tc>
        <w:tc>
          <w:tcPr>
            <w:tcW w:w="766" w:type="pct"/>
            <w:gridSpan w:val="2"/>
            <w:vMerge w:val="restart"/>
          </w:tcPr>
          <w:p w14:paraId="23ACE86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0.36</w:t>
            </w:r>
          </w:p>
        </w:tc>
      </w:tr>
      <w:tr w:rsidR="009926FE" w:rsidRPr="00A82078" w14:paraId="1936AF96" w14:textId="77777777" w:rsidTr="0050568C">
        <w:tc>
          <w:tcPr>
            <w:tcW w:w="2055" w:type="pct"/>
          </w:tcPr>
          <w:p w14:paraId="6EACA40D" w14:textId="1F3EADFF"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Gallstone</w:t>
            </w:r>
          </w:p>
        </w:tc>
        <w:tc>
          <w:tcPr>
            <w:tcW w:w="1110" w:type="pct"/>
          </w:tcPr>
          <w:p w14:paraId="701E86C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31</w:t>
            </w:r>
          </w:p>
        </w:tc>
        <w:tc>
          <w:tcPr>
            <w:tcW w:w="1069" w:type="pct"/>
          </w:tcPr>
          <w:p w14:paraId="5E25441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48</w:t>
            </w:r>
          </w:p>
        </w:tc>
        <w:tc>
          <w:tcPr>
            <w:tcW w:w="766" w:type="pct"/>
            <w:gridSpan w:val="2"/>
            <w:vMerge/>
          </w:tcPr>
          <w:p w14:paraId="56B2821E" w14:textId="77777777" w:rsidR="009926FE" w:rsidRPr="00A82078" w:rsidRDefault="009926FE" w:rsidP="00A82078">
            <w:pPr>
              <w:spacing w:line="360" w:lineRule="auto"/>
              <w:jc w:val="both"/>
              <w:rPr>
                <w:rFonts w:ascii="Book Antiqua" w:hAnsi="Book Antiqua" w:cs="Times New Roman"/>
              </w:rPr>
            </w:pPr>
          </w:p>
        </w:tc>
      </w:tr>
      <w:tr w:rsidR="009926FE" w:rsidRPr="00A82078" w14:paraId="63E818D3" w14:textId="77777777" w:rsidTr="0050568C">
        <w:tc>
          <w:tcPr>
            <w:tcW w:w="2055" w:type="pct"/>
          </w:tcPr>
          <w:p w14:paraId="61FADC8A" w14:textId="42A5E521"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Alcohol</w:t>
            </w:r>
          </w:p>
        </w:tc>
        <w:tc>
          <w:tcPr>
            <w:tcW w:w="1110" w:type="pct"/>
          </w:tcPr>
          <w:p w14:paraId="6FEB8C2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w:t>
            </w:r>
          </w:p>
        </w:tc>
        <w:tc>
          <w:tcPr>
            <w:tcW w:w="1069" w:type="pct"/>
          </w:tcPr>
          <w:p w14:paraId="3A6D5F5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w:t>
            </w:r>
          </w:p>
        </w:tc>
        <w:tc>
          <w:tcPr>
            <w:tcW w:w="766" w:type="pct"/>
            <w:gridSpan w:val="2"/>
            <w:vMerge/>
          </w:tcPr>
          <w:p w14:paraId="10F00B24" w14:textId="77777777" w:rsidR="009926FE" w:rsidRPr="00A82078" w:rsidRDefault="009926FE" w:rsidP="00A82078">
            <w:pPr>
              <w:spacing w:line="360" w:lineRule="auto"/>
              <w:jc w:val="both"/>
              <w:rPr>
                <w:rFonts w:ascii="Book Antiqua" w:hAnsi="Book Antiqua" w:cs="Times New Roman"/>
              </w:rPr>
            </w:pPr>
          </w:p>
        </w:tc>
      </w:tr>
      <w:tr w:rsidR="009926FE" w:rsidRPr="00A82078" w14:paraId="2BD47CE0" w14:textId="77777777" w:rsidTr="0050568C">
        <w:tc>
          <w:tcPr>
            <w:tcW w:w="2055" w:type="pct"/>
          </w:tcPr>
          <w:p w14:paraId="5A0D520F" w14:textId="77777777" w:rsidR="009926FE" w:rsidRPr="00A82078" w:rsidRDefault="009926FE" w:rsidP="007C4FA5">
            <w:pPr>
              <w:spacing w:line="360" w:lineRule="auto"/>
              <w:ind w:firstLineChars="100" w:firstLine="240"/>
              <w:jc w:val="both"/>
              <w:rPr>
                <w:rFonts w:ascii="Book Antiqua" w:hAnsi="Book Antiqua" w:cs="Times New Roman"/>
              </w:rPr>
            </w:pPr>
            <w:proofErr w:type="spellStart"/>
            <w:r w:rsidRPr="00A82078">
              <w:rPr>
                <w:rFonts w:ascii="Book Antiqua" w:hAnsi="Book Antiqua" w:cs="Times New Roman"/>
              </w:rPr>
              <w:t>H</w:t>
            </w:r>
            <w:hyperlink r:id="rId15" w:history="1">
              <w:r w:rsidRPr="00A82078">
                <w:rPr>
                  <w:rFonts w:ascii="Book Antiqua" w:hAnsi="Book Antiqua" w:cs="Times New Roman"/>
                </w:rPr>
                <w:t>yperlipidaemia</w:t>
              </w:r>
              <w:proofErr w:type="spellEnd"/>
            </w:hyperlink>
          </w:p>
        </w:tc>
        <w:tc>
          <w:tcPr>
            <w:tcW w:w="1110" w:type="pct"/>
          </w:tcPr>
          <w:p w14:paraId="4C11E98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15</w:t>
            </w:r>
          </w:p>
        </w:tc>
        <w:tc>
          <w:tcPr>
            <w:tcW w:w="1069" w:type="pct"/>
          </w:tcPr>
          <w:p w14:paraId="6637F4D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34</w:t>
            </w:r>
          </w:p>
        </w:tc>
        <w:tc>
          <w:tcPr>
            <w:tcW w:w="766" w:type="pct"/>
            <w:gridSpan w:val="2"/>
            <w:vMerge/>
          </w:tcPr>
          <w:p w14:paraId="0BB7F8E7" w14:textId="77777777" w:rsidR="009926FE" w:rsidRPr="00A82078" w:rsidRDefault="009926FE" w:rsidP="00A82078">
            <w:pPr>
              <w:spacing w:line="360" w:lineRule="auto"/>
              <w:jc w:val="both"/>
              <w:rPr>
                <w:rFonts w:ascii="Book Antiqua" w:hAnsi="Book Antiqua" w:cs="Times New Roman"/>
              </w:rPr>
            </w:pPr>
          </w:p>
        </w:tc>
      </w:tr>
      <w:tr w:rsidR="009926FE" w:rsidRPr="00A82078" w14:paraId="3DE9A72F" w14:textId="77777777" w:rsidTr="0050568C">
        <w:tc>
          <w:tcPr>
            <w:tcW w:w="2055" w:type="pct"/>
          </w:tcPr>
          <w:p w14:paraId="11C777BE" w14:textId="7154067E"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Others</w:t>
            </w:r>
          </w:p>
        </w:tc>
        <w:tc>
          <w:tcPr>
            <w:tcW w:w="1110" w:type="pct"/>
          </w:tcPr>
          <w:p w14:paraId="2C4969C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12</w:t>
            </w:r>
          </w:p>
        </w:tc>
        <w:tc>
          <w:tcPr>
            <w:tcW w:w="1069" w:type="pct"/>
          </w:tcPr>
          <w:p w14:paraId="176AA74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13</w:t>
            </w:r>
          </w:p>
        </w:tc>
        <w:tc>
          <w:tcPr>
            <w:tcW w:w="766" w:type="pct"/>
            <w:gridSpan w:val="2"/>
            <w:vMerge/>
          </w:tcPr>
          <w:p w14:paraId="71A0B917" w14:textId="77777777" w:rsidR="009926FE" w:rsidRPr="00A82078" w:rsidRDefault="009926FE" w:rsidP="00A82078">
            <w:pPr>
              <w:spacing w:line="360" w:lineRule="auto"/>
              <w:jc w:val="both"/>
              <w:rPr>
                <w:rFonts w:ascii="Book Antiqua" w:hAnsi="Book Antiqua" w:cs="Times New Roman"/>
              </w:rPr>
            </w:pPr>
          </w:p>
        </w:tc>
      </w:tr>
      <w:tr w:rsidR="009926FE" w:rsidRPr="00A82078" w14:paraId="5504A861" w14:textId="77777777" w:rsidTr="0050568C">
        <w:tc>
          <w:tcPr>
            <w:tcW w:w="4234" w:type="pct"/>
            <w:gridSpan w:val="3"/>
          </w:tcPr>
          <w:p w14:paraId="47BF8B4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Concomitant disease</w:t>
            </w:r>
          </w:p>
        </w:tc>
        <w:tc>
          <w:tcPr>
            <w:tcW w:w="766" w:type="pct"/>
            <w:gridSpan w:val="2"/>
            <w:vMerge w:val="restart"/>
          </w:tcPr>
          <w:p w14:paraId="1A4E9DB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0.15</w:t>
            </w:r>
          </w:p>
        </w:tc>
      </w:tr>
      <w:tr w:rsidR="009926FE" w:rsidRPr="00A82078" w14:paraId="1B44505F" w14:textId="77777777" w:rsidTr="0050568C">
        <w:tc>
          <w:tcPr>
            <w:tcW w:w="2055" w:type="pct"/>
          </w:tcPr>
          <w:p w14:paraId="2EBC6E9A" w14:textId="3F89F201"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Cardiovascular disease</w:t>
            </w:r>
          </w:p>
        </w:tc>
        <w:tc>
          <w:tcPr>
            <w:tcW w:w="1110" w:type="pct"/>
          </w:tcPr>
          <w:p w14:paraId="0DEBC9D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29</w:t>
            </w:r>
          </w:p>
        </w:tc>
        <w:tc>
          <w:tcPr>
            <w:tcW w:w="1069" w:type="pct"/>
          </w:tcPr>
          <w:p w14:paraId="29ABD47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37</w:t>
            </w:r>
          </w:p>
        </w:tc>
        <w:tc>
          <w:tcPr>
            <w:tcW w:w="766" w:type="pct"/>
            <w:gridSpan w:val="2"/>
            <w:vMerge/>
          </w:tcPr>
          <w:p w14:paraId="4001AC85" w14:textId="77777777" w:rsidR="009926FE" w:rsidRPr="00A82078" w:rsidRDefault="009926FE" w:rsidP="00A82078">
            <w:pPr>
              <w:spacing w:line="360" w:lineRule="auto"/>
              <w:jc w:val="both"/>
              <w:rPr>
                <w:rFonts w:ascii="Book Antiqua" w:hAnsi="Book Antiqua" w:cs="Times New Roman"/>
              </w:rPr>
            </w:pPr>
          </w:p>
        </w:tc>
      </w:tr>
      <w:tr w:rsidR="009926FE" w:rsidRPr="00A82078" w14:paraId="51EBE7A8" w14:textId="77777777" w:rsidTr="0050568C">
        <w:tc>
          <w:tcPr>
            <w:tcW w:w="2055" w:type="pct"/>
          </w:tcPr>
          <w:p w14:paraId="26CC0F20" w14:textId="2A15EF4D"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Pulmonary disease</w:t>
            </w:r>
          </w:p>
        </w:tc>
        <w:tc>
          <w:tcPr>
            <w:tcW w:w="1110" w:type="pct"/>
          </w:tcPr>
          <w:p w14:paraId="7D6D047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8</w:t>
            </w:r>
          </w:p>
        </w:tc>
        <w:tc>
          <w:tcPr>
            <w:tcW w:w="1069" w:type="pct"/>
          </w:tcPr>
          <w:p w14:paraId="5A50E16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13</w:t>
            </w:r>
          </w:p>
        </w:tc>
        <w:tc>
          <w:tcPr>
            <w:tcW w:w="766" w:type="pct"/>
            <w:gridSpan w:val="2"/>
            <w:vMerge/>
          </w:tcPr>
          <w:p w14:paraId="6BE52C93" w14:textId="77777777" w:rsidR="009926FE" w:rsidRPr="00A82078" w:rsidRDefault="009926FE" w:rsidP="00A82078">
            <w:pPr>
              <w:spacing w:line="360" w:lineRule="auto"/>
              <w:jc w:val="both"/>
              <w:rPr>
                <w:rFonts w:ascii="Book Antiqua" w:hAnsi="Book Antiqua" w:cs="Times New Roman"/>
              </w:rPr>
            </w:pPr>
          </w:p>
        </w:tc>
      </w:tr>
      <w:tr w:rsidR="009926FE" w:rsidRPr="00A82078" w14:paraId="58DE8345" w14:textId="77777777" w:rsidTr="0050568C">
        <w:tc>
          <w:tcPr>
            <w:tcW w:w="2055" w:type="pct"/>
          </w:tcPr>
          <w:p w14:paraId="6222F338"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Chronic renal insufficiency</w:t>
            </w:r>
          </w:p>
        </w:tc>
        <w:tc>
          <w:tcPr>
            <w:tcW w:w="1110" w:type="pct"/>
          </w:tcPr>
          <w:p w14:paraId="71D9875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w:t>
            </w:r>
          </w:p>
        </w:tc>
        <w:tc>
          <w:tcPr>
            <w:tcW w:w="1069" w:type="pct"/>
          </w:tcPr>
          <w:p w14:paraId="412A89F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21</w:t>
            </w:r>
          </w:p>
        </w:tc>
        <w:tc>
          <w:tcPr>
            <w:tcW w:w="766" w:type="pct"/>
            <w:gridSpan w:val="2"/>
            <w:vMerge/>
          </w:tcPr>
          <w:p w14:paraId="17FCD0AF" w14:textId="77777777" w:rsidR="009926FE" w:rsidRPr="00A82078" w:rsidRDefault="009926FE" w:rsidP="00A82078">
            <w:pPr>
              <w:spacing w:line="360" w:lineRule="auto"/>
              <w:jc w:val="both"/>
              <w:rPr>
                <w:rFonts w:ascii="Book Antiqua" w:hAnsi="Book Antiqua" w:cs="Times New Roman"/>
              </w:rPr>
            </w:pPr>
          </w:p>
        </w:tc>
      </w:tr>
      <w:tr w:rsidR="009926FE" w:rsidRPr="00A82078" w14:paraId="4C28F746" w14:textId="77777777" w:rsidTr="0050568C">
        <w:tc>
          <w:tcPr>
            <w:tcW w:w="2055" w:type="pct"/>
          </w:tcPr>
          <w:p w14:paraId="6B5EC2A8" w14:textId="268A15C5"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Diabetes</w:t>
            </w:r>
          </w:p>
        </w:tc>
        <w:tc>
          <w:tcPr>
            <w:tcW w:w="1110" w:type="pct"/>
          </w:tcPr>
          <w:p w14:paraId="2D5EAA0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13</w:t>
            </w:r>
          </w:p>
        </w:tc>
        <w:tc>
          <w:tcPr>
            <w:tcW w:w="1069" w:type="pct"/>
          </w:tcPr>
          <w:p w14:paraId="23ACD5B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16</w:t>
            </w:r>
          </w:p>
        </w:tc>
        <w:tc>
          <w:tcPr>
            <w:tcW w:w="766" w:type="pct"/>
            <w:gridSpan w:val="2"/>
            <w:vMerge/>
          </w:tcPr>
          <w:p w14:paraId="388E74F0" w14:textId="77777777" w:rsidR="009926FE" w:rsidRPr="00A82078" w:rsidRDefault="009926FE" w:rsidP="00A82078">
            <w:pPr>
              <w:spacing w:line="360" w:lineRule="auto"/>
              <w:jc w:val="both"/>
              <w:rPr>
                <w:rFonts w:ascii="Book Antiqua" w:hAnsi="Book Antiqua" w:cs="Times New Roman"/>
              </w:rPr>
            </w:pPr>
          </w:p>
        </w:tc>
      </w:tr>
      <w:tr w:rsidR="009926FE" w:rsidRPr="00A82078" w14:paraId="40F5C7C1" w14:textId="77777777" w:rsidTr="0050568C">
        <w:tc>
          <w:tcPr>
            <w:tcW w:w="2055" w:type="pct"/>
          </w:tcPr>
          <w:p w14:paraId="5AA31B55" w14:textId="1A71F445"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Others</w:t>
            </w:r>
          </w:p>
        </w:tc>
        <w:tc>
          <w:tcPr>
            <w:tcW w:w="1110" w:type="pct"/>
          </w:tcPr>
          <w:p w14:paraId="3E5C831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w:t>
            </w:r>
          </w:p>
        </w:tc>
        <w:tc>
          <w:tcPr>
            <w:tcW w:w="1069" w:type="pct"/>
          </w:tcPr>
          <w:p w14:paraId="7E1DE2D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w:t>
            </w:r>
          </w:p>
        </w:tc>
        <w:tc>
          <w:tcPr>
            <w:tcW w:w="766" w:type="pct"/>
            <w:gridSpan w:val="2"/>
            <w:vMerge/>
          </w:tcPr>
          <w:p w14:paraId="5B93677B" w14:textId="77777777" w:rsidR="009926FE" w:rsidRPr="00A82078" w:rsidRDefault="009926FE" w:rsidP="00A82078">
            <w:pPr>
              <w:spacing w:line="360" w:lineRule="auto"/>
              <w:jc w:val="both"/>
              <w:rPr>
                <w:rFonts w:ascii="Book Antiqua" w:hAnsi="Book Antiqua" w:cs="Times New Roman"/>
              </w:rPr>
            </w:pPr>
          </w:p>
        </w:tc>
      </w:tr>
      <w:tr w:rsidR="009926FE" w:rsidRPr="00A82078" w14:paraId="492903F7" w14:textId="77777777" w:rsidTr="0050568C">
        <w:tc>
          <w:tcPr>
            <w:tcW w:w="4234" w:type="pct"/>
            <w:gridSpan w:val="3"/>
          </w:tcPr>
          <w:p w14:paraId="2FFD0A6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ASA score</w:t>
            </w:r>
          </w:p>
        </w:tc>
        <w:tc>
          <w:tcPr>
            <w:tcW w:w="766" w:type="pct"/>
            <w:gridSpan w:val="2"/>
            <w:vMerge w:val="restart"/>
          </w:tcPr>
          <w:p w14:paraId="19861D9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0.42</w:t>
            </w:r>
          </w:p>
        </w:tc>
      </w:tr>
      <w:tr w:rsidR="009926FE" w:rsidRPr="00A82078" w14:paraId="6D9A191D" w14:textId="77777777" w:rsidTr="0050568C">
        <w:tc>
          <w:tcPr>
            <w:tcW w:w="2055" w:type="pct"/>
          </w:tcPr>
          <w:p w14:paraId="4589EEBA" w14:textId="5AB927E0" w:rsidR="009926FE" w:rsidRPr="00A82078" w:rsidRDefault="009926FE" w:rsidP="00F16F37">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I: </w:t>
            </w:r>
            <w:r w:rsidR="00F16F37">
              <w:rPr>
                <w:rFonts w:ascii="Book Antiqua" w:hAnsi="Book Antiqua" w:cs="Times New Roman" w:hint="eastAsia"/>
              </w:rPr>
              <w:t>H</w:t>
            </w:r>
            <w:r w:rsidRPr="00A82078">
              <w:rPr>
                <w:rFonts w:ascii="Book Antiqua" w:hAnsi="Book Antiqua" w:cs="Times New Roman"/>
              </w:rPr>
              <w:t>ealthy status</w:t>
            </w:r>
          </w:p>
        </w:tc>
        <w:tc>
          <w:tcPr>
            <w:tcW w:w="1110" w:type="pct"/>
          </w:tcPr>
          <w:p w14:paraId="579820C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30</w:t>
            </w:r>
          </w:p>
        </w:tc>
        <w:tc>
          <w:tcPr>
            <w:tcW w:w="1069" w:type="pct"/>
          </w:tcPr>
          <w:p w14:paraId="022F1A0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58</w:t>
            </w:r>
          </w:p>
        </w:tc>
        <w:tc>
          <w:tcPr>
            <w:tcW w:w="766" w:type="pct"/>
            <w:gridSpan w:val="2"/>
            <w:vMerge/>
          </w:tcPr>
          <w:p w14:paraId="6406A2A2" w14:textId="77777777" w:rsidR="009926FE" w:rsidRPr="00A82078" w:rsidRDefault="009926FE" w:rsidP="00A82078">
            <w:pPr>
              <w:spacing w:line="360" w:lineRule="auto"/>
              <w:jc w:val="both"/>
              <w:rPr>
                <w:rFonts w:ascii="Book Antiqua" w:hAnsi="Book Antiqua" w:cs="Times New Roman"/>
              </w:rPr>
            </w:pPr>
          </w:p>
        </w:tc>
      </w:tr>
      <w:tr w:rsidR="009926FE" w:rsidRPr="00A82078" w14:paraId="06ADB95F" w14:textId="77777777" w:rsidTr="0050568C">
        <w:tc>
          <w:tcPr>
            <w:tcW w:w="2055" w:type="pct"/>
          </w:tcPr>
          <w:p w14:paraId="4BC24C78" w14:textId="66A51AA4" w:rsidR="009926FE" w:rsidRPr="00A82078" w:rsidRDefault="009926FE" w:rsidP="00F16F37">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II: </w:t>
            </w:r>
            <w:r w:rsidR="00F16F37">
              <w:rPr>
                <w:rFonts w:ascii="Book Antiqua" w:hAnsi="Book Antiqua" w:cs="Times New Roman" w:hint="eastAsia"/>
              </w:rPr>
              <w:t>M</w:t>
            </w:r>
            <w:r w:rsidRPr="00A82078">
              <w:rPr>
                <w:rFonts w:ascii="Book Antiqua" w:hAnsi="Book Antiqua" w:cs="Times New Roman"/>
              </w:rPr>
              <w:t>ild systemic status</w:t>
            </w:r>
          </w:p>
        </w:tc>
        <w:tc>
          <w:tcPr>
            <w:tcW w:w="1110" w:type="pct"/>
          </w:tcPr>
          <w:p w14:paraId="77FC76D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30</w:t>
            </w:r>
          </w:p>
        </w:tc>
        <w:tc>
          <w:tcPr>
            <w:tcW w:w="1069" w:type="pct"/>
          </w:tcPr>
          <w:p w14:paraId="2B6777B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38</w:t>
            </w:r>
          </w:p>
        </w:tc>
        <w:tc>
          <w:tcPr>
            <w:tcW w:w="766" w:type="pct"/>
            <w:gridSpan w:val="2"/>
            <w:vMerge/>
          </w:tcPr>
          <w:p w14:paraId="3B675828" w14:textId="77777777" w:rsidR="009926FE" w:rsidRPr="00A82078" w:rsidRDefault="009926FE" w:rsidP="00A82078">
            <w:pPr>
              <w:spacing w:line="360" w:lineRule="auto"/>
              <w:jc w:val="both"/>
              <w:rPr>
                <w:rFonts w:ascii="Book Antiqua" w:hAnsi="Book Antiqua" w:cs="Times New Roman"/>
              </w:rPr>
            </w:pPr>
          </w:p>
        </w:tc>
      </w:tr>
      <w:tr w:rsidR="009926FE" w:rsidRPr="00A82078" w14:paraId="1E3E448D" w14:textId="77777777" w:rsidTr="0050568C">
        <w:trPr>
          <w:trHeight w:val="50"/>
        </w:trPr>
        <w:tc>
          <w:tcPr>
            <w:tcW w:w="2055" w:type="pct"/>
          </w:tcPr>
          <w:p w14:paraId="51AD25E3" w14:textId="68D9307B" w:rsidR="009926FE" w:rsidRPr="00A82078" w:rsidRDefault="009926FE" w:rsidP="00F16F37">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III: </w:t>
            </w:r>
            <w:r w:rsidR="00F16F37">
              <w:rPr>
                <w:rFonts w:ascii="Book Antiqua" w:hAnsi="Book Antiqua" w:cs="Times New Roman" w:hint="eastAsia"/>
              </w:rPr>
              <w:t>S</w:t>
            </w:r>
            <w:r w:rsidRPr="00A82078">
              <w:rPr>
                <w:rFonts w:ascii="Book Antiqua" w:hAnsi="Book Antiqua" w:cs="Times New Roman"/>
              </w:rPr>
              <w:t>evere systemic status</w:t>
            </w:r>
          </w:p>
        </w:tc>
        <w:tc>
          <w:tcPr>
            <w:tcW w:w="1110" w:type="pct"/>
          </w:tcPr>
          <w:p w14:paraId="7A934E0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w:t>
            </w:r>
          </w:p>
        </w:tc>
        <w:tc>
          <w:tcPr>
            <w:tcW w:w="1069" w:type="pct"/>
          </w:tcPr>
          <w:p w14:paraId="0025573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w:t>
            </w:r>
          </w:p>
        </w:tc>
        <w:tc>
          <w:tcPr>
            <w:tcW w:w="766" w:type="pct"/>
            <w:gridSpan w:val="2"/>
            <w:vMerge/>
          </w:tcPr>
          <w:p w14:paraId="338F5F0D" w14:textId="77777777" w:rsidR="009926FE" w:rsidRPr="00A82078" w:rsidRDefault="009926FE" w:rsidP="00A82078">
            <w:pPr>
              <w:spacing w:line="360" w:lineRule="auto"/>
              <w:jc w:val="both"/>
              <w:rPr>
                <w:rFonts w:ascii="Book Antiqua" w:hAnsi="Book Antiqua" w:cs="Times New Roman"/>
              </w:rPr>
            </w:pPr>
          </w:p>
        </w:tc>
      </w:tr>
      <w:tr w:rsidR="009926FE" w:rsidRPr="00A82078" w14:paraId="294558CA" w14:textId="77777777" w:rsidTr="0050568C">
        <w:tc>
          <w:tcPr>
            <w:tcW w:w="2055" w:type="pct"/>
          </w:tcPr>
          <w:p w14:paraId="55D89A6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APACHE-II score</w:t>
            </w:r>
          </w:p>
        </w:tc>
        <w:tc>
          <w:tcPr>
            <w:tcW w:w="1110" w:type="pct"/>
          </w:tcPr>
          <w:p w14:paraId="71A76E2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13.9 ± 5.1</w:t>
            </w:r>
          </w:p>
        </w:tc>
        <w:tc>
          <w:tcPr>
            <w:tcW w:w="1069" w:type="pct"/>
          </w:tcPr>
          <w:p w14:paraId="3F3AA69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14.2 ± 5.4</w:t>
            </w:r>
          </w:p>
        </w:tc>
        <w:tc>
          <w:tcPr>
            <w:tcW w:w="766" w:type="pct"/>
            <w:gridSpan w:val="2"/>
          </w:tcPr>
          <w:p w14:paraId="4816AF0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0.71</w:t>
            </w:r>
          </w:p>
        </w:tc>
      </w:tr>
      <w:tr w:rsidR="009926FE" w:rsidRPr="00A82078" w14:paraId="74A99C6D" w14:textId="77777777" w:rsidTr="0050568C">
        <w:tc>
          <w:tcPr>
            <w:tcW w:w="2055" w:type="pct"/>
          </w:tcPr>
          <w:p w14:paraId="646C0E8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CT severity index</w:t>
            </w:r>
          </w:p>
        </w:tc>
        <w:tc>
          <w:tcPr>
            <w:tcW w:w="1110" w:type="pct"/>
          </w:tcPr>
          <w:p w14:paraId="2076466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6.65 ± 2.55</w:t>
            </w:r>
          </w:p>
        </w:tc>
        <w:tc>
          <w:tcPr>
            <w:tcW w:w="1069" w:type="pct"/>
          </w:tcPr>
          <w:p w14:paraId="7476E24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7.19 ± 2.18</w:t>
            </w:r>
          </w:p>
        </w:tc>
        <w:tc>
          <w:tcPr>
            <w:tcW w:w="766" w:type="pct"/>
            <w:gridSpan w:val="2"/>
          </w:tcPr>
          <w:p w14:paraId="0FD4E03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0.18</w:t>
            </w:r>
          </w:p>
        </w:tc>
      </w:tr>
      <w:tr w:rsidR="009926FE" w:rsidRPr="00A82078" w14:paraId="2C5E5101" w14:textId="77777777" w:rsidTr="0050568C">
        <w:tc>
          <w:tcPr>
            <w:tcW w:w="4234" w:type="pct"/>
            <w:gridSpan w:val="3"/>
          </w:tcPr>
          <w:p w14:paraId="29E2FFA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Severity of AP</w:t>
            </w:r>
          </w:p>
        </w:tc>
        <w:tc>
          <w:tcPr>
            <w:tcW w:w="766" w:type="pct"/>
            <w:gridSpan w:val="2"/>
            <w:vMerge w:val="restart"/>
          </w:tcPr>
          <w:p w14:paraId="04758AE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0.79</w:t>
            </w:r>
          </w:p>
        </w:tc>
      </w:tr>
      <w:tr w:rsidR="009926FE" w:rsidRPr="00A82078" w14:paraId="11D6FF75" w14:textId="77777777" w:rsidTr="0050568C">
        <w:tc>
          <w:tcPr>
            <w:tcW w:w="2055" w:type="pct"/>
          </w:tcPr>
          <w:p w14:paraId="395656B9" w14:textId="64C831D3"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Moderately AP</w:t>
            </w:r>
          </w:p>
        </w:tc>
        <w:tc>
          <w:tcPr>
            <w:tcW w:w="1110" w:type="pct"/>
          </w:tcPr>
          <w:p w14:paraId="4049DC5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27</w:t>
            </w:r>
          </w:p>
        </w:tc>
        <w:tc>
          <w:tcPr>
            <w:tcW w:w="1069" w:type="pct"/>
          </w:tcPr>
          <w:p w14:paraId="6C97978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45</w:t>
            </w:r>
          </w:p>
        </w:tc>
        <w:tc>
          <w:tcPr>
            <w:tcW w:w="766" w:type="pct"/>
            <w:gridSpan w:val="2"/>
            <w:vMerge/>
          </w:tcPr>
          <w:p w14:paraId="0E9C00CA" w14:textId="77777777" w:rsidR="009926FE" w:rsidRPr="00A82078" w:rsidRDefault="009926FE" w:rsidP="00A82078">
            <w:pPr>
              <w:spacing w:line="360" w:lineRule="auto"/>
              <w:jc w:val="both"/>
              <w:rPr>
                <w:rFonts w:ascii="Book Antiqua" w:hAnsi="Book Antiqua" w:cs="Times New Roman"/>
              </w:rPr>
            </w:pPr>
          </w:p>
        </w:tc>
      </w:tr>
      <w:tr w:rsidR="009926FE" w:rsidRPr="00A82078" w14:paraId="26DC10E8" w14:textId="77777777" w:rsidTr="0050568C">
        <w:tc>
          <w:tcPr>
            <w:tcW w:w="2055" w:type="pct"/>
          </w:tcPr>
          <w:p w14:paraId="0012D638" w14:textId="6F2C5E71"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lastRenderedPageBreak/>
              <w:t>Severely AP</w:t>
            </w:r>
          </w:p>
        </w:tc>
        <w:tc>
          <w:tcPr>
            <w:tcW w:w="1110" w:type="pct"/>
          </w:tcPr>
          <w:p w14:paraId="6DB0C3F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34</w:t>
            </w:r>
          </w:p>
        </w:tc>
        <w:tc>
          <w:tcPr>
            <w:tcW w:w="1069" w:type="pct"/>
          </w:tcPr>
          <w:p w14:paraId="315B89B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52</w:t>
            </w:r>
          </w:p>
        </w:tc>
        <w:tc>
          <w:tcPr>
            <w:tcW w:w="766" w:type="pct"/>
            <w:gridSpan w:val="2"/>
            <w:vMerge/>
          </w:tcPr>
          <w:p w14:paraId="1FC0146B" w14:textId="77777777" w:rsidR="009926FE" w:rsidRPr="00A82078" w:rsidRDefault="009926FE" w:rsidP="00A82078">
            <w:pPr>
              <w:spacing w:line="360" w:lineRule="auto"/>
              <w:jc w:val="both"/>
              <w:rPr>
                <w:rFonts w:ascii="Book Antiqua" w:hAnsi="Book Antiqua" w:cs="Times New Roman"/>
              </w:rPr>
            </w:pPr>
          </w:p>
        </w:tc>
      </w:tr>
      <w:tr w:rsidR="009926FE" w:rsidRPr="00A82078" w14:paraId="46FB0226" w14:textId="77777777" w:rsidTr="0050568C">
        <w:tc>
          <w:tcPr>
            <w:tcW w:w="4234" w:type="pct"/>
            <w:gridSpan w:val="3"/>
          </w:tcPr>
          <w:p w14:paraId="63816B6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Extent of pancreatic necrosis</w:t>
            </w:r>
          </w:p>
        </w:tc>
        <w:tc>
          <w:tcPr>
            <w:tcW w:w="766" w:type="pct"/>
            <w:gridSpan w:val="2"/>
            <w:vMerge w:val="restart"/>
          </w:tcPr>
          <w:p w14:paraId="7702F19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0.07</w:t>
            </w:r>
          </w:p>
        </w:tc>
      </w:tr>
      <w:tr w:rsidR="009926FE" w:rsidRPr="00A82078" w14:paraId="73764D16" w14:textId="77777777" w:rsidTr="0050568C">
        <w:tc>
          <w:tcPr>
            <w:tcW w:w="2055" w:type="pct"/>
          </w:tcPr>
          <w:p w14:paraId="268E52FC" w14:textId="58E1BA82"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&lt; 30</w:t>
            </w:r>
            <w:r w:rsidR="007C4FA5">
              <w:rPr>
                <w:rFonts w:ascii="Book Antiqua" w:hAnsi="Book Antiqua" w:cs="Times New Roman" w:hint="eastAsia"/>
              </w:rPr>
              <w:t>%</w:t>
            </w:r>
          </w:p>
        </w:tc>
        <w:tc>
          <w:tcPr>
            <w:tcW w:w="1110" w:type="pct"/>
          </w:tcPr>
          <w:p w14:paraId="3D12459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35</w:t>
            </w:r>
          </w:p>
        </w:tc>
        <w:tc>
          <w:tcPr>
            <w:tcW w:w="1069" w:type="pct"/>
          </w:tcPr>
          <w:p w14:paraId="0104ACF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41</w:t>
            </w:r>
          </w:p>
        </w:tc>
        <w:tc>
          <w:tcPr>
            <w:tcW w:w="766" w:type="pct"/>
            <w:gridSpan w:val="2"/>
            <w:vMerge/>
          </w:tcPr>
          <w:p w14:paraId="2B6C43EB" w14:textId="77777777" w:rsidR="009926FE" w:rsidRPr="00A82078" w:rsidRDefault="009926FE" w:rsidP="00A82078">
            <w:pPr>
              <w:spacing w:line="360" w:lineRule="auto"/>
              <w:jc w:val="both"/>
              <w:rPr>
                <w:rFonts w:ascii="Book Antiqua" w:hAnsi="Book Antiqua" w:cs="Times New Roman"/>
              </w:rPr>
            </w:pPr>
          </w:p>
        </w:tc>
      </w:tr>
      <w:tr w:rsidR="009926FE" w:rsidRPr="00A82078" w14:paraId="1BB2C62F" w14:textId="77777777" w:rsidTr="0050568C">
        <w:tc>
          <w:tcPr>
            <w:tcW w:w="2055" w:type="pct"/>
          </w:tcPr>
          <w:p w14:paraId="1C782B9C" w14:textId="3BEDA5D4" w:rsidR="009926FE" w:rsidRPr="00A82078" w:rsidRDefault="009926FE" w:rsidP="008E627A">
            <w:pPr>
              <w:spacing w:line="360" w:lineRule="auto"/>
              <w:ind w:firstLineChars="100" w:firstLine="240"/>
              <w:jc w:val="both"/>
              <w:rPr>
                <w:rFonts w:ascii="Book Antiqua" w:hAnsi="Book Antiqua" w:cs="Times New Roman"/>
              </w:rPr>
            </w:pPr>
            <w:r w:rsidRPr="00A82078">
              <w:rPr>
                <w:rFonts w:ascii="Book Antiqua" w:hAnsi="Book Antiqua" w:cs="Times New Roman"/>
              </w:rPr>
              <w:t>30</w:t>
            </w:r>
            <w:r w:rsidR="007C4FA5">
              <w:rPr>
                <w:rFonts w:ascii="Book Antiqua" w:hAnsi="Book Antiqua" w:cs="Times New Roman" w:hint="eastAsia"/>
              </w:rPr>
              <w:t>%</w:t>
            </w:r>
            <w:r w:rsidR="008E627A">
              <w:rPr>
                <w:rFonts w:ascii="Times New Roman" w:hAnsi="Times New Roman" w:cs="Times New Roman" w:hint="eastAsia"/>
              </w:rPr>
              <w:t>-</w:t>
            </w:r>
            <w:r w:rsidRPr="00A82078">
              <w:rPr>
                <w:rFonts w:ascii="Book Antiqua" w:hAnsi="Book Antiqua" w:cs="Times New Roman"/>
              </w:rPr>
              <w:t>50</w:t>
            </w:r>
            <w:r w:rsidR="007C4FA5">
              <w:rPr>
                <w:rFonts w:ascii="Book Antiqua" w:hAnsi="Book Antiqua" w:cs="Times New Roman" w:hint="eastAsia"/>
              </w:rPr>
              <w:t>%</w:t>
            </w:r>
          </w:p>
        </w:tc>
        <w:tc>
          <w:tcPr>
            <w:tcW w:w="1110" w:type="pct"/>
          </w:tcPr>
          <w:p w14:paraId="492DBD0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w:t>
            </w:r>
          </w:p>
        </w:tc>
        <w:tc>
          <w:tcPr>
            <w:tcW w:w="1069" w:type="pct"/>
          </w:tcPr>
          <w:p w14:paraId="7AB9F96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33</w:t>
            </w:r>
          </w:p>
        </w:tc>
        <w:tc>
          <w:tcPr>
            <w:tcW w:w="766" w:type="pct"/>
            <w:gridSpan w:val="2"/>
            <w:vMerge/>
          </w:tcPr>
          <w:p w14:paraId="4BA1DD47" w14:textId="77777777" w:rsidR="009926FE" w:rsidRPr="00A82078" w:rsidRDefault="009926FE" w:rsidP="00A82078">
            <w:pPr>
              <w:spacing w:line="360" w:lineRule="auto"/>
              <w:jc w:val="both"/>
              <w:rPr>
                <w:rFonts w:ascii="Book Antiqua" w:hAnsi="Book Antiqua" w:cs="Times New Roman"/>
              </w:rPr>
            </w:pPr>
          </w:p>
        </w:tc>
      </w:tr>
      <w:tr w:rsidR="009926FE" w:rsidRPr="00A82078" w14:paraId="3D733F8B" w14:textId="77777777" w:rsidTr="0050568C">
        <w:tc>
          <w:tcPr>
            <w:tcW w:w="2055" w:type="pct"/>
          </w:tcPr>
          <w:p w14:paraId="3469C74D" w14:textId="79A59593" w:rsidR="009926FE" w:rsidRPr="00A82078" w:rsidRDefault="009926FE" w:rsidP="007C4FA5">
            <w:pPr>
              <w:spacing w:line="360" w:lineRule="auto"/>
              <w:ind w:firstLineChars="100" w:firstLine="240"/>
              <w:jc w:val="both"/>
              <w:rPr>
                <w:rFonts w:ascii="Book Antiqua" w:hAnsi="Book Antiqua" w:cs="Times New Roman"/>
              </w:rPr>
            </w:pPr>
            <w:r w:rsidRPr="00A82078">
              <w:rPr>
                <w:rFonts w:ascii="Book Antiqua" w:hAnsi="Book Antiqua" w:cs="Times New Roman"/>
              </w:rPr>
              <w:t>&gt; 50</w:t>
            </w:r>
            <w:r w:rsidR="007C4FA5">
              <w:rPr>
                <w:rFonts w:ascii="Book Antiqua" w:hAnsi="Book Antiqua" w:cs="Times New Roman" w:hint="eastAsia"/>
              </w:rPr>
              <w:t>%</w:t>
            </w:r>
          </w:p>
        </w:tc>
        <w:tc>
          <w:tcPr>
            <w:tcW w:w="1110" w:type="pct"/>
          </w:tcPr>
          <w:p w14:paraId="590FA0B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15</w:t>
            </w:r>
          </w:p>
        </w:tc>
        <w:tc>
          <w:tcPr>
            <w:tcW w:w="1069" w:type="pct"/>
          </w:tcPr>
          <w:p w14:paraId="4795CB8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23</w:t>
            </w:r>
          </w:p>
        </w:tc>
        <w:tc>
          <w:tcPr>
            <w:tcW w:w="766" w:type="pct"/>
            <w:gridSpan w:val="2"/>
            <w:vMerge/>
          </w:tcPr>
          <w:p w14:paraId="58AE9ABE" w14:textId="77777777" w:rsidR="009926FE" w:rsidRPr="00A82078" w:rsidRDefault="009926FE" w:rsidP="00A82078">
            <w:pPr>
              <w:spacing w:line="360" w:lineRule="auto"/>
              <w:jc w:val="both"/>
              <w:rPr>
                <w:rFonts w:ascii="Book Antiqua" w:hAnsi="Book Antiqua" w:cs="Times New Roman"/>
              </w:rPr>
            </w:pPr>
          </w:p>
        </w:tc>
      </w:tr>
      <w:tr w:rsidR="009926FE" w:rsidRPr="00A82078" w14:paraId="4B886928" w14:textId="77777777" w:rsidTr="0050568C">
        <w:tc>
          <w:tcPr>
            <w:tcW w:w="5000" w:type="pct"/>
            <w:gridSpan w:val="5"/>
          </w:tcPr>
          <w:p w14:paraId="09598D2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Preoperative inflammatory indicators</w:t>
            </w:r>
          </w:p>
        </w:tc>
      </w:tr>
      <w:tr w:rsidR="009926FE" w:rsidRPr="00A82078" w14:paraId="78CC10FE" w14:textId="77777777" w:rsidTr="0050568C">
        <w:tc>
          <w:tcPr>
            <w:tcW w:w="2055" w:type="pct"/>
          </w:tcPr>
          <w:p w14:paraId="4B36FD85" w14:textId="399F712B" w:rsidR="009926FE" w:rsidRPr="00A82078" w:rsidRDefault="009926FE" w:rsidP="00F872A0">
            <w:pPr>
              <w:spacing w:line="360" w:lineRule="auto"/>
              <w:ind w:firstLineChars="100" w:firstLine="240"/>
              <w:jc w:val="both"/>
              <w:rPr>
                <w:rFonts w:ascii="Book Antiqua" w:hAnsi="Book Antiqua" w:cs="Times New Roman"/>
              </w:rPr>
            </w:pPr>
            <w:r w:rsidRPr="00A82078">
              <w:rPr>
                <w:rFonts w:ascii="Book Antiqua" w:hAnsi="Book Antiqua" w:cs="Times New Roman"/>
              </w:rPr>
              <w:t>White blood cells (10</w:t>
            </w:r>
            <w:r w:rsidRPr="00A82078">
              <w:rPr>
                <w:rFonts w:ascii="Book Antiqua" w:hAnsi="Book Antiqua" w:cs="Times New Roman"/>
                <w:vertAlign w:val="superscript"/>
              </w:rPr>
              <w:t>9</w:t>
            </w:r>
            <w:r w:rsidRPr="00A82078">
              <w:rPr>
                <w:rFonts w:ascii="Book Antiqua" w:hAnsi="Book Antiqua" w:cs="Times New Roman"/>
              </w:rPr>
              <w:t>/L)</w:t>
            </w:r>
          </w:p>
        </w:tc>
        <w:tc>
          <w:tcPr>
            <w:tcW w:w="1110" w:type="pct"/>
          </w:tcPr>
          <w:p w14:paraId="17A8B6E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11.04 ± 6.31</w:t>
            </w:r>
          </w:p>
        </w:tc>
        <w:tc>
          <w:tcPr>
            <w:tcW w:w="1069" w:type="pct"/>
          </w:tcPr>
          <w:p w14:paraId="3E7E733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11.33 ± 6.03</w:t>
            </w:r>
          </w:p>
        </w:tc>
        <w:tc>
          <w:tcPr>
            <w:tcW w:w="766" w:type="pct"/>
            <w:gridSpan w:val="2"/>
          </w:tcPr>
          <w:p w14:paraId="141806D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0.77</w:t>
            </w:r>
          </w:p>
        </w:tc>
      </w:tr>
      <w:tr w:rsidR="009926FE" w:rsidRPr="00A82078" w14:paraId="67750D16" w14:textId="77777777" w:rsidTr="0050568C">
        <w:tc>
          <w:tcPr>
            <w:tcW w:w="2055" w:type="pct"/>
          </w:tcPr>
          <w:p w14:paraId="47B4CFC4" w14:textId="62CBAD3A" w:rsidR="009926FE" w:rsidRPr="00A82078" w:rsidRDefault="009926FE" w:rsidP="00F872A0">
            <w:pPr>
              <w:spacing w:line="360" w:lineRule="auto"/>
              <w:ind w:firstLineChars="100" w:firstLine="240"/>
              <w:jc w:val="both"/>
              <w:rPr>
                <w:rFonts w:ascii="Book Antiqua" w:hAnsi="Book Antiqua" w:cs="Times New Roman"/>
              </w:rPr>
            </w:pPr>
            <w:r w:rsidRPr="00A82078">
              <w:rPr>
                <w:rFonts w:ascii="Book Antiqua" w:hAnsi="Book Antiqua" w:cs="Times New Roman"/>
              </w:rPr>
              <w:t>Neutrophil percentage (</w:t>
            </w:r>
            <w:r w:rsidR="00F872A0">
              <w:rPr>
                <w:rFonts w:ascii="Book Antiqua" w:hAnsi="Book Antiqua" w:cs="Times New Roman" w:hint="eastAsia"/>
              </w:rPr>
              <w:t>%</w:t>
            </w:r>
            <w:r w:rsidRPr="00A82078">
              <w:rPr>
                <w:rFonts w:ascii="Book Antiqua" w:hAnsi="Book Antiqua" w:cs="Times New Roman"/>
              </w:rPr>
              <w:t>)</w:t>
            </w:r>
          </w:p>
        </w:tc>
        <w:tc>
          <w:tcPr>
            <w:tcW w:w="1110" w:type="pct"/>
          </w:tcPr>
          <w:p w14:paraId="7E9376D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80.86 ± 8.3</w:t>
            </w:r>
          </w:p>
        </w:tc>
        <w:tc>
          <w:tcPr>
            <w:tcW w:w="1069" w:type="pct"/>
          </w:tcPr>
          <w:p w14:paraId="7A42A10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79.57 ± 8.9</w:t>
            </w:r>
          </w:p>
        </w:tc>
        <w:tc>
          <w:tcPr>
            <w:tcW w:w="766" w:type="pct"/>
            <w:gridSpan w:val="2"/>
          </w:tcPr>
          <w:p w14:paraId="692910C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0.36</w:t>
            </w:r>
          </w:p>
        </w:tc>
      </w:tr>
      <w:tr w:rsidR="009926FE" w:rsidRPr="00A82078" w14:paraId="4D658536" w14:textId="77777777" w:rsidTr="0050568C">
        <w:tc>
          <w:tcPr>
            <w:tcW w:w="2055" w:type="pct"/>
          </w:tcPr>
          <w:p w14:paraId="1083F5B0" w14:textId="742FA020" w:rsidR="009926FE" w:rsidRPr="00A82078" w:rsidRDefault="009926FE" w:rsidP="00F872A0">
            <w:pPr>
              <w:spacing w:line="360" w:lineRule="auto"/>
              <w:ind w:firstLineChars="100" w:firstLine="240"/>
              <w:jc w:val="both"/>
              <w:rPr>
                <w:rFonts w:ascii="Book Antiqua" w:hAnsi="Book Antiqua" w:cs="Times New Roman"/>
              </w:rPr>
            </w:pPr>
            <w:r w:rsidRPr="00A82078">
              <w:rPr>
                <w:rFonts w:ascii="Book Antiqua" w:hAnsi="Book Antiqua" w:cs="Times New Roman"/>
              </w:rPr>
              <w:t>C-reactive protein (mg/</w:t>
            </w:r>
            <w:r w:rsidR="00F872A0">
              <w:rPr>
                <w:rFonts w:ascii="Book Antiqua" w:hAnsi="Book Antiqua" w:cs="Times New Roman" w:hint="eastAsia"/>
              </w:rPr>
              <w:t>L</w:t>
            </w:r>
            <w:r w:rsidRPr="00A82078">
              <w:rPr>
                <w:rFonts w:ascii="Book Antiqua" w:hAnsi="Book Antiqua" w:cs="Times New Roman"/>
              </w:rPr>
              <w:t>)</w:t>
            </w:r>
          </w:p>
        </w:tc>
        <w:tc>
          <w:tcPr>
            <w:tcW w:w="1110" w:type="pct"/>
          </w:tcPr>
          <w:p w14:paraId="31751B9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115.3 ± 81.8</w:t>
            </w:r>
          </w:p>
        </w:tc>
        <w:tc>
          <w:tcPr>
            <w:tcW w:w="1069" w:type="pct"/>
          </w:tcPr>
          <w:p w14:paraId="74B0EBC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118.5 ± 85.7</w:t>
            </w:r>
          </w:p>
        </w:tc>
        <w:tc>
          <w:tcPr>
            <w:tcW w:w="766" w:type="pct"/>
            <w:gridSpan w:val="2"/>
          </w:tcPr>
          <w:p w14:paraId="42518B9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0.81</w:t>
            </w:r>
          </w:p>
        </w:tc>
      </w:tr>
      <w:tr w:rsidR="009926FE" w:rsidRPr="00A82078" w14:paraId="2BFC88F9" w14:textId="77777777" w:rsidTr="0050568C">
        <w:tc>
          <w:tcPr>
            <w:tcW w:w="2055" w:type="pct"/>
          </w:tcPr>
          <w:p w14:paraId="4AB44288" w14:textId="552D8E13" w:rsidR="009926FE" w:rsidRPr="00A82078" w:rsidRDefault="009926FE" w:rsidP="00F872A0">
            <w:pPr>
              <w:spacing w:line="360" w:lineRule="auto"/>
              <w:ind w:firstLineChars="100" w:firstLine="240"/>
              <w:jc w:val="both"/>
              <w:rPr>
                <w:rFonts w:ascii="Book Antiqua" w:hAnsi="Book Antiqua" w:cs="Times New Roman"/>
              </w:rPr>
            </w:pPr>
            <w:r w:rsidRPr="00A82078">
              <w:rPr>
                <w:rFonts w:ascii="Book Antiqua" w:hAnsi="Book Antiqua" w:cs="Times New Roman"/>
              </w:rPr>
              <w:t>Procalcitonin (ng/m</w:t>
            </w:r>
            <w:r w:rsidR="00F872A0">
              <w:rPr>
                <w:rFonts w:ascii="Book Antiqua" w:hAnsi="Book Antiqua" w:cs="Times New Roman" w:hint="eastAsia"/>
              </w:rPr>
              <w:t>L</w:t>
            </w:r>
            <w:r w:rsidRPr="00A82078">
              <w:rPr>
                <w:rFonts w:ascii="Book Antiqua" w:hAnsi="Book Antiqua" w:cs="Times New Roman"/>
              </w:rPr>
              <w:t>)</w:t>
            </w:r>
          </w:p>
        </w:tc>
        <w:tc>
          <w:tcPr>
            <w:tcW w:w="1110" w:type="pct"/>
          </w:tcPr>
          <w:p w14:paraId="0069340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1.18 ± 1.0</w:t>
            </w:r>
          </w:p>
        </w:tc>
        <w:tc>
          <w:tcPr>
            <w:tcW w:w="1069" w:type="pct"/>
          </w:tcPr>
          <w:p w14:paraId="5EFE85A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1.08 ± 2.2</w:t>
            </w:r>
          </w:p>
        </w:tc>
        <w:tc>
          <w:tcPr>
            <w:tcW w:w="766" w:type="pct"/>
            <w:gridSpan w:val="2"/>
          </w:tcPr>
          <w:p w14:paraId="6559401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0.73</w:t>
            </w:r>
          </w:p>
        </w:tc>
      </w:tr>
      <w:tr w:rsidR="009926FE" w:rsidRPr="00A82078" w14:paraId="5FED3A51" w14:textId="77777777" w:rsidTr="0050568C">
        <w:tc>
          <w:tcPr>
            <w:tcW w:w="2055" w:type="pct"/>
          </w:tcPr>
          <w:p w14:paraId="121F9166" w14:textId="3AFCFA83" w:rsidR="009926FE" w:rsidRPr="00A82078" w:rsidRDefault="00474D8B" w:rsidP="00F872A0">
            <w:pPr>
              <w:spacing w:line="360" w:lineRule="auto"/>
              <w:ind w:firstLineChars="100" w:firstLine="240"/>
              <w:jc w:val="both"/>
              <w:rPr>
                <w:rFonts w:ascii="Book Antiqua" w:hAnsi="Book Antiqua" w:cs="Times New Roman"/>
              </w:rPr>
            </w:pPr>
            <w:hyperlink r:id="rId16" w:history="1">
              <w:r w:rsidR="009926FE" w:rsidRPr="00A82078">
                <w:rPr>
                  <w:rFonts w:ascii="Book Antiqua" w:hAnsi="Book Antiqua" w:cs="Times New Roman"/>
                </w:rPr>
                <w:t>Interleukin</w:t>
              </w:r>
            </w:hyperlink>
            <w:r w:rsidR="009926FE" w:rsidRPr="00A82078">
              <w:rPr>
                <w:rFonts w:ascii="Book Antiqua" w:hAnsi="Book Antiqua" w:cs="Times New Roman"/>
              </w:rPr>
              <w:t xml:space="preserve"> 6 (</w:t>
            </w:r>
            <w:proofErr w:type="spellStart"/>
            <w:r w:rsidR="009926FE" w:rsidRPr="00A82078">
              <w:rPr>
                <w:rFonts w:ascii="Book Antiqua" w:hAnsi="Book Antiqua" w:cs="Times New Roman"/>
              </w:rPr>
              <w:t>pg</w:t>
            </w:r>
            <w:proofErr w:type="spellEnd"/>
            <w:r w:rsidR="009926FE" w:rsidRPr="00A82078">
              <w:rPr>
                <w:rFonts w:ascii="Book Antiqua" w:hAnsi="Book Antiqua" w:cs="Times New Roman"/>
              </w:rPr>
              <w:t>/m</w:t>
            </w:r>
            <w:r w:rsidR="00F872A0">
              <w:rPr>
                <w:rFonts w:ascii="Book Antiqua" w:hAnsi="Book Antiqua" w:cs="Times New Roman" w:hint="eastAsia"/>
              </w:rPr>
              <w:t>L</w:t>
            </w:r>
            <w:r w:rsidR="009926FE" w:rsidRPr="00A82078">
              <w:rPr>
                <w:rFonts w:ascii="Book Antiqua" w:hAnsi="Book Antiqua" w:cs="Times New Roman"/>
              </w:rPr>
              <w:t>)</w:t>
            </w:r>
          </w:p>
        </w:tc>
        <w:tc>
          <w:tcPr>
            <w:tcW w:w="1110" w:type="pct"/>
          </w:tcPr>
          <w:p w14:paraId="6019C0D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113 ± 91.8</w:t>
            </w:r>
          </w:p>
        </w:tc>
        <w:tc>
          <w:tcPr>
            <w:tcW w:w="1069" w:type="pct"/>
          </w:tcPr>
          <w:p w14:paraId="57078FD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116 ± 95.1</w:t>
            </w:r>
          </w:p>
        </w:tc>
        <w:tc>
          <w:tcPr>
            <w:tcW w:w="766" w:type="pct"/>
            <w:gridSpan w:val="2"/>
          </w:tcPr>
          <w:p w14:paraId="5826B4A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0.93</w:t>
            </w:r>
          </w:p>
        </w:tc>
      </w:tr>
      <w:tr w:rsidR="009926FE" w:rsidRPr="00A82078" w14:paraId="61F08690" w14:textId="77777777" w:rsidTr="0050568C">
        <w:tc>
          <w:tcPr>
            <w:tcW w:w="4234" w:type="pct"/>
            <w:gridSpan w:val="3"/>
          </w:tcPr>
          <w:p w14:paraId="2AE3127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Organ failure</w:t>
            </w:r>
          </w:p>
        </w:tc>
        <w:tc>
          <w:tcPr>
            <w:tcW w:w="766" w:type="pct"/>
            <w:gridSpan w:val="2"/>
            <w:vMerge w:val="restart"/>
          </w:tcPr>
          <w:p w14:paraId="64490FD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0.49</w:t>
            </w:r>
          </w:p>
        </w:tc>
      </w:tr>
      <w:tr w:rsidR="009926FE" w:rsidRPr="00A82078" w14:paraId="11E875AE" w14:textId="77777777" w:rsidTr="0050568C">
        <w:tc>
          <w:tcPr>
            <w:tcW w:w="2055" w:type="pct"/>
          </w:tcPr>
          <w:p w14:paraId="636720A5" w14:textId="3AC175D1" w:rsidR="009926FE" w:rsidRPr="00A82078" w:rsidRDefault="009926FE" w:rsidP="00F872A0">
            <w:pPr>
              <w:spacing w:line="360" w:lineRule="auto"/>
              <w:ind w:firstLineChars="100" w:firstLine="240"/>
              <w:jc w:val="both"/>
              <w:rPr>
                <w:rFonts w:ascii="Book Antiqua" w:hAnsi="Book Antiqua" w:cs="Times New Roman"/>
              </w:rPr>
            </w:pPr>
            <w:r w:rsidRPr="00A82078">
              <w:rPr>
                <w:rFonts w:ascii="Book Antiqua" w:hAnsi="Book Antiqua" w:cs="Times New Roman"/>
              </w:rPr>
              <w:t>Single</w:t>
            </w:r>
          </w:p>
        </w:tc>
        <w:tc>
          <w:tcPr>
            <w:tcW w:w="1110" w:type="pct"/>
          </w:tcPr>
          <w:p w14:paraId="065C4E1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w:t>
            </w:r>
          </w:p>
        </w:tc>
        <w:tc>
          <w:tcPr>
            <w:tcW w:w="1069" w:type="pct"/>
          </w:tcPr>
          <w:p w14:paraId="1E2C43F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14</w:t>
            </w:r>
          </w:p>
        </w:tc>
        <w:tc>
          <w:tcPr>
            <w:tcW w:w="766" w:type="pct"/>
            <w:gridSpan w:val="2"/>
            <w:vMerge/>
          </w:tcPr>
          <w:p w14:paraId="23370C88" w14:textId="77777777" w:rsidR="009926FE" w:rsidRPr="00A82078" w:rsidRDefault="009926FE" w:rsidP="00A82078">
            <w:pPr>
              <w:spacing w:line="360" w:lineRule="auto"/>
              <w:jc w:val="both"/>
              <w:rPr>
                <w:rFonts w:ascii="Book Antiqua" w:hAnsi="Book Antiqua" w:cs="Times New Roman"/>
              </w:rPr>
            </w:pPr>
          </w:p>
        </w:tc>
      </w:tr>
      <w:tr w:rsidR="009926FE" w:rsidRPr="00A82078" w14:paraId="599F283E" w14:textId="77777777" w:rsidTr="0050568C">
        <w:tc>
          <w:tcPr>
            <w:tcW w:w="2055" w:type="pct"/>
          </w:tcPr>
          <w:p w14:paraId="1DF75780" w14:textId="2AD1B469" w:rsidR="009926FE" w:rsidRPr="00A82078" w:rsidRDefault="009926FE" w:rsidP="00F872A0">
            <w:pPr>
              <w:spacing w:line="360" w:lineRule="auto"/>
              <w:ind w:firstLineChars="100" w:firstLine="240"/>
              <w:jc w:val="both"/>
              <w:rPr>
                <w:rFonts w:ascii="Book Antiqua" w:hAnsi="Book Antiqua" w:cs="Times New Roman"/>
              </w:rPr>
            </w:pPr>
            <w:r w:rsidRPr="00A82078">
              <w:rPr>
                <w:rFonts w:ascii="Book Antiqua" w:hAnsi="Book Antiqua" w:cs="Times New Roman"/>
              </w:rPr>
              <w:t>Multiple</w:t>
            </w:r>
          </w:p>
        </w:tc>
        <w:tc>
          <w:tcPr>
            <w:tcW w:w="1110" w:type="pct"/>
          </w:tcPr>
          <w:p w14:paraId="34E4815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w:t>
            </w:r>
          </w:p>
        </w:tc>
        <w:tc>
          <w:tcPr>
            <w:tcW w:w="1069" w:type="pct"/>
          </w:tcPr>
          <w:p w14:paraId="3D420CF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14</w:t>
            </w:r>
          </w:p>
        </w:tc>
        <w:tc>
          <w:tcPr>
            <w:tcW w:w="766" w:type="pct"/>
            <w:gridSpan w:val="2"/>
            <w:vMerge/>
          </w:tcPr>
          <w:p w14:paraId="29F93CD3" w14:textId="77777777" w:rsidR="009926FE" w:rsidRPr="00A82078" w:rsidRDefault="009926FE" w:rsidP="00A82078">
            <w:pPr>
              <w:spacing w:line="360" w:lineRule="auto"/>
              <w:jc w:val="both"/>
              <w:rPr>
                <w:rFonts w:ascii="Book Antiqua" w:hAnsi="Book Antiqua" w:cs="Times New Roman"/>
              </w:rPr>
            </w:pPr>
          </w:p>
        </w:tc>
      </w:tr>
      <w:tr w:rsidR="009926FE" w:rsidRPr="00A82078" w14:paraId="39293DCC" w14:textId="77777777" w:rsidTr="0050568C">
        <w:tc>
          <w:tcPr>
            <w:tcW w:w="2055" w:type="pct"/>
          </w:tcPr>
          <w:p w14:paraId="49D7B833" w14:textId="4A02DFAF" w:rsidR="009926FE" w:rsidRPr="00A82078" w:rsidRDefault="009926FE" w:rsidP="00F872A0">
            <w:pPr>
              <w:spacing w:line="360" w:lineRule="auto"/>
              <w:ind w:firstLineChars="100" w:firstLine="240"/>
              <w:jc w:val="both"/>
              <w:rPr>
                <w:rFonts w:ascii="Book Antiqua" w:hAnsi="Book Antiqua" w:cs="Times New Roman"/>
              </w:rPr>
            </w:pPr>
            <w:r w:rsidRPr="00A82078">
              <w:rPr>
                <w:rFonts w:ascii="Book Antiqua" w:hAnsi="Book Antiqua" w:cs="Times New Roman"/>
              </w:rPr>
              <w:t>None</w:t>
            </w:r>
          </w:p>
        </w:tc>
        <w:tc>
          <w:tcPr>
            <w:tcW w:w="1110" w:type="pct"/>
          </w:tcPr>
          <w:p w14:paraId="73C2690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46</w:t>
            </w:r>
          </w:p>
        </w:tc>
        <w:tc>
          <w:tcPr>
            <w:tcW w:w="1069" w:type="pct"/>
          </w:tcPr>
          <w:p w14:paraId="0443E59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69</w:t>
            </w:r>
          </w:p>
        </w:tc>
        <w:tc>
          <w:tcPr>
            <w:tcW w:w="766" w:type="pct"/>
            <w:gridSpan w:val="2"/>
            <w:vMerge/>
          </w:tcPr>
          <w:p w14:paraId="3BCCC187" w14:textId="77777777" w:rsidR="009926FE" w:rsidRPr="00A82078" w:rsidRDefault="009926FE" w:rsidP="00A82078">
            <w:pPr>
              <w:spacing w:line="360" w:lineRule="auto"/>
              <w:jc w:val="both"/>
              <w:rPr>
                <w:rFonts w:ascii="Book Antiqua" w:hAnsi="Book Antiqua" w:cs="Times New Roman"/>
              </w:rPr>
            </w:pPr>
          </w:p>
        </w:tc>
      </w:tr>
      <w:tr w:rsidR="009926FE" w:rsidRPr="00A82078" w14:paraId="4A40A95B" w14:textId="77777777" w:rsidTr="0050568C">
        <w:tc>
          <w:tcPr>
            <w:tcW w:w="2055" w:type="pct"/>
          </w:tcPr>
          <w:p w14:paraId="7E34883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Time from onset of disease to admission (days)</w:t>
            </w:r>
          </w:p>
        </w:tc>
        <w:tc>
          <w:tcPr>
            <w:tcW w:w="1110" w:type="pct"/>
          </w:tcPr>
          <w:p w14:paraId="405A55E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32.20 ± 20.75</w:t>
            </w:r>
          </w:p>
        </w:tc>
        <w:tc>
          <w:tcPr>
            <w:tcW w:w="1069" w:type="pct"/>
          </w:tcPr>
          <w:p w14:paraId="649F954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53.69 ± 38.14</w:t>
            </w:r>
          </w:p>
        </w:tc>
        <w:tc>
          <w:tcPr>
            <w:tcW w:w="766" w:type="pct"/>
            <w:gridSpan w:val="2"/>
          </w:tcPr>
          <w:p w14:paraId="592DB9E0" w14:textId="5A0C300F" w:rsidR="009926FE" w:rsidRPr="00A82078" w:rsidRDefault="008736CE" w:rsidP="00A82078">
            <w:pPr>
              <w:spacing w:line="360" w:lineRule="auto"/>
              <w:jc w:val="both"/>
              <w:rPr>
                <w:rFonts w:ascii="Book Antiqua" w:hAnsi="Book Antiqua" w:cs="Times New Roman"/>
              </w:rPr>
            </w:pPr>
            <w:r>
              <w:rPr>
                <w:rFonts w:ascii="Book Antiqua" w:hAnsi="Book Antiqua" w:cs="Times New Roman" w:hint="eastAsia"/>
              </w:rPr>
              <w:t xml:space="preserve">&lt; </w:t>
            </w:r>
            <w:r w:rsidR="009926FE" w:rsidRPr="00A82078">
              <w:rPr>
                <w:rFonts w:ascii="Book Antiqua" w:hAnsi="Book Antiqua" w:cs="Times New Roman"/>
              </w:rPr>
              <w:t>0.001</w:t>
            </w:r>
          </w:p>
        </w:tc>
      </w:tr>
      <w:tr w:rsidR="009926FE" w:rsidRPr="00A82078" w14:paraId="6DF6A582" w14:textId="77777777" w:rsidTr="0050568C">
        <w:tc>
          <w:tcPr>
            <w:tcW w:w="2055" w:type="pct"/>
          </w:tcPr>
          <w:p w14:paraId="2DADDFE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Time from onset of disease to initial surgical treatment (days)</w:t>
            </w:r>
          </w:p>
        </w:tc>
        <w:tc>
          <w:tcPr>
            <w:tcW w:w="1110" w:type="pct"/>
          </w:tcPr>
          <w:p w14:paraId="027269B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54.38 ± 10.46</w:t>
            </w:r>
          </w:p>
        </w:tc>
        <w:tc>
          <w:tcPr>
            <w:tcW w:w="1069" w:type="pct"/>
          </w:tcPr>
          <w:p w14:paraId="7A4E8D6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76.58 ± 17.03</w:t>
            </w:r>
          </w:p>
        </w:tc>
        <w:tc>
          <w:tcPr>
            <w:tcW w:w="766" w:type="pct"/>
            <w:gridSpan w:val="2"/>
          </w:tcPr>
          <w:p w14:paraId="3293DF9F" w14:textId="7FFBA60B" w:rsidR="009926FE" w:rsidRPr="00A82078" w:rsidRDefault="008736CE" w:rsidP="00A82078">
            <w:pPr>
              <w:spacing w:line="360" w:lineRule="auto"/>
              <w:jc w:val="both"/>
              <w:rPr>
                <w:rFonts w:ascii="Book Antiqua" w:hAnsi="Book Antiqua" w:cs="Times New Roman"/>
              </w:rPr>
            </w:pPr>
            <w:r>
              <w:rPr>
                <w:rFonts w:ascii="Book Antiqua" w:hAnsi="Book Antiqua" w:cs="Times New Roman" w:hint="eastAsia"/>
              </w:rPr>
              <w:t xml:space="preserve">&lt; </w:t>
            </w:r>
            <w:r w:rsidR="009926FE" w:rsidRPr="00A82078">
              <w:rPr>
                <w:rFonts w:ascii="Book Antiqua" w:hAnsi="Book Antiqua" w:cs="Times New Roman"/>
              </w:rPr>
              <w:t>0.001</w:t>
            </w:r>
          </w:p>
        </w:tc>
      </w:tr>
      <w:tr w:rsidR="009926FE" w:rsidRPr="00A82078" w14:paraId="1BFBDD6D" w14:textId="77777777" w:rsidTr="0050568C">
        <w:tc>
          <w:tcPr>
            <w:tcW w:w="2055" w:type="pct"/>
          </w:tcPr>
          <w:p w14:paraId="2A3868C2" w14:textId="6132B01C"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Tertiary referral (</w:t>
            </w:r>
            <w:r w:rsidR="00F872A0">
              <w:rPr>
                <w:rFonts w:ascii="Book Antiqua" w:hAnsi="Book Antiqua" w:cs="Times New Roman" w:hint="eastAsia"/>
              </w:rPr>
              <w:t>%</w:t>
            </w:r>
            <w:r w:rsidRPr="00A82078">
              <w:rPr>
                <w:rFonts w:ascii="Book Antiqua" w:hAnsi="Book Antiqua" w:cs="Times New Roman"/>
              </w:rPr>
              <w:t>)</w:t>
            </w:r>
          </w:p>
        </w:tc>
        <w:tc>
          <w:tcPr>
            <w:tcW w:w="1110" w:type="pct"/>
          </w:tcPr>
          <w:p w14:paraId="5117AFF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56 (91.8%)</w:t>
            </w:r>
          </w:p>
        </w:tc>
        <w:tc>
          <w:tcPr>
            <w:tcW w:w="1069" w:type="pct"/>
          </w:tcPr>
          <w:p w14:paraId="14C6A09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96 (98.9%)</w:t>
            </w:r>
          </w:p>
        </w:tc>
        <w:tc>
          <w:tcPr>
            <w:tcW w:w="766" w:type="pct"/>
            <w:gridSpan w:val="2"/>
          </w:tcPr>
          <w:p w14:paraId="230BEFD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0.06</w:t>
            </w:r>
          </w:p>
        </w:tc>
      </w:tr>
    </w:tbl>
    <w:p w14:paraId="286A506D" w14:textId="5434C9F0" w:rsidR="009926FE" w:rsidRPr="00A82078" w:rsidRDefault="009926FE" w:rsidP="00A82078">
      <w:pPr>
        <w:spacing w:line="360" w:lineRule="auto"/>
        <w:jc w:val="both"/>
        <w:rPr>
          <w:rFonts w:ascii="Book Antiqua" w:hAnsi="Book Antiqua"/>
          <w:lang w:eastAsia="zh-CN"/>
        </w:rPr>
      </w:pPr>
      <w:r w:rsidRPr="00A82078">
        <w:rPr>
          <w:rFonts w:ascii="Book Antiqua" w:hAnsi="Book Antiqua"/>
        </w:rPr>
        <w:t>CT</w:t>
      </w:r>
      <w:r w:rsidR="00F872A0">
        <w:rPr>
          <w:rFonts w:ascii="Book Antiqua" w:hAnsi="Book Antiqua" w:hint="eastAsia"/>
          <w:lang w:eastAsia="zh-CN"/>
        </w:rPr>
        <w:t>:</w:t>
      </w:r>
      <w:r w:rsidRPr="00A82078">
        <w:rPr>
          <w:rFonts w:ascii="Book Antiqua" w:hAnsi="Book Antiqua"/>
        </w:rPr>
        <w:t xml:space="preserve"> </w:t>
      </w:r>
      <w:r w:rsidR="00F872A0">
        <w:rPr>
          <w:rFonts w:ascii="Book Antiqua" w:hAnsi="Book Antiqua" w:hint="eastAsia"/>
          <w:lang w:eastAsia="zh-CN"/>
        </w:rPr>
        <w:t>C</w:t>
      </w:r>
      <w:r w:rsidRPr="00A82078">
        <w:rPr>
          <w:rFonts w:ascii="Book Antiqua" w:hAnsi="Book Antiqua"/>
        </w:rPr>
        <w:t>omputed tomography</w:t>
      </w:r>
      <w:r w:rsidR="00F872A0">
        <w:rPr>
          <w:rFonts w:ascii="Book Antiqua" w:hAnsi="Book Antiqua" w:hint="eastAsia"/>
          <w:lang w:eastAsia="zh-CN"/>
        </w:rPr>
        <w:t>;</w:t>
      </w:r>
      <w:r w:rsidRPr="00A82078">
        <w:rPr>
          <w:rFonts w:ascii="Book Antiqua" w:hAnsi="Book Antiqua"/>
        </w:rPr>
        <w:t xml:space="preserve"> AP</w:t>
      </w:r>
      <w:r w:rsidR="00F872A0">
        <w:rPr>
          <w:rFonts w:ascii="Book Antiqua" w:hAnsi="Book Antiqua" w:hint="eastAsia"/>
          <w:lang w:eastAsia="zh-CN"/>
        </w:rPr>
        <w:t>:</w:t>
      </w:r>
      <w:r w:rsidRPr="00A82078">
        <w:rPr>
          <w:rFonts w:ascii="Book Antiqua" w:hAnsi="Book Antiqua"/>
        </w:rPr>
        <w:t xml:space="preserve"> </w:t>
      </w:r>
      <w:r w:rsidR="00F872A0">
        <w:rPr>
          <w:rFonts w:ascii="Book Antiqua" w:hAnsi="Book Antiqua" w:hint="eastAsia"/>
          <w:lang w:eastAsia="zh-CN"/>
        </w:rPr>
        <w:t>A</w:t>
      </w:r>
      <w:r w:rsidRPr="00A82078">
        <w:rPr>
          <w:rFonts w:ascii="Book Antiqua" w:hAnsi="Book Antiqua"/>
        </w:rPr>
        <w:t>cute pancreatitis</w:t>
      </w:r>
      <w:r w:rsidR="00F872A0">
        <w:rPr>
          <w:rFonts w:ascii="Book Antiqua" w:hAnsi="Book Antiqua" w:hint="eastAsia"/>
          <w:lang w:eastAsia="zh-CN"/>
        </w:rPr>
        <w:t>;</w:t>
      </w:r>
      <w:r w:rsidRPr="00A82078">
        <w:rPr>
          <w:rFonts w:ascii="Book Antiqua" w:hAnsi="Book Antiqua"/>
        </w:rPr>
        <w:t xml:space="preserve"> BMI</w:t>
      </w:r>
      <w:r w:rsidR="00F872A0">
        <w:rPr>
          <w:rFonts w:ascii="Book Antiqua" w:hAnsi="Book Antiqua" w:hint="eastAsia"/>
          <w:lang w:eastAsia="zh-CN"/>
        </w:rPr>
        <w:t>:</w:t>
      </w:r>
      <w:r w:rsidRPr="00A82078">
        <w:rPr>
          <w:rFonts w:ascii="Book Antiqua" w:hAnsi="Book Antiqua"/>
        </w:rPr>
        <w:t xml:space="preserve"> </w:t>
      </w:r>
      <w:r w:rsidR="00F872A0">
        <w:rPr>
          <w:rFonts w:ascii="Book Antiqua" w:hAnsi="Book Antiqua" w:hint="eastAsia"/>
          <w:lang w:eastAsia="zh-CN"/>
        </w:rPr>
        <w:t>B</w:t>
      </w:r>
      <w:r w:rsidRPr="00A82078">
        <w:rPr>
          <w:rFonts w:ascii="Book Antiqua" w:hAnsi="Book Antiqua"/>
        </w:rPr>
        <w:t>ody mass index</w:t>
      </w:r>
      <w:r w:rsidR="00F872A0">
        <w:rPr>
          <w:rFonts w:ascii="Book Antiqua" w:hAnsi="Book Antiqua" w:hint="eastAsia"/>
          <w:lang w:eastAsia="zh-CN"/>
        </w:rPr>
        <w:t>.</w:t>
      </w:r>
    </w:p>
    <w:p w14:paraId="19726584" w14:textId="119C376C" w:rsidR="009926FE" w:rsidRPr="00A82078" w:rsidRDefault="009926FE" w:rsidP="00A82078">
      <w:pPr>
        <w:spacing w:line="360" w:lineRule="auto"/>
        <w:jc w:val="both"/>
        <w:rPr>
          <w:rFonts w:ascii="Book Antiqua" w:hAnsi="Book Antiqua"/>
          <w:b/>
          <w:lang w:eastAsia="zh-CN"/>
        </w:rPr>
      </w:pPr>
      <w:r w:rsidRPr="00A82078">
        <w:rPr>
          <w:rFonts w:ascii="Book Antiqua" w:hAnsi="Book Antiqua"/>
          <w:b/>
          <w:lang w:eastAsia="zh-CN"/>
        </w:rPr>
        <w:br w:type="page"/>
      </w:r>
    </w:p>
    <w:p w14:paraId="34FDD893" w14:textId="77777777" w:rsidR="009926FE" w:rsidRPr="0036742D" w:rsidRDefault="009926FE" w:rsidP="00A82078">
      <w:pPr>
        <w:spacing w:line="360" w:lineRule="auto"/>
        <w:jc w:val="both"/>
        <w:rPr>
          <w:rFonts w:ascii="Book Antiqua" w:hAnsi="Book Antiqua"/>
          <w:b/>
        </w:rPr>
      </w:pPr>
      <w:r w:rsidRPr="00A82078">
        <w:rPr>
          <w:rFonts w:ascii="Book Antiqua" w:hAnsi="Book Antiqua"/>
          <w:b/>
          <w:bCs/>
        </w:rPr>
        <w:lastRenderedPageBreak/>
        <w:t>Table 3</w:t>
      </w:r>
      <w:r w:rsidRPr="00A82078">
        <w:rPr>
          <w:rFonts w:ascii="Book Antiqua" w:hAnsi="Book Antiqua"/>
        </w:rPr>
        <w:t xml:space="preserve"> </w:t>
      </w:r>
      <w:r w:rsidRPr="0036742D">
        <w:rPr>
          <w:rFonts w:ascii="Book Antiqua" w:hAnsi="Book Antiqua"/>
          <w:b/>
        </w:rPr>
        <w:t>Comparison of perioperative clinical outcomes between the “One-step” approach and the “Step-up” approach</w:t>
      </w:r>
    </w:p>
    <w:tbl>
      <w:tblPr>
        <w:tblStyle w:val="ae"/>
        <w:tblW w:w="5255"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2217"/>
        <w:gridCol w:w="1594"/>
        <w:gridCol w:w="486"/>
        <w:gridCol w:w="1108"/>
      </w:tblGrid>
      <w:tr w:rsidR="009C1629" w:rsidRPr="00104FDC" w14:paraId="5737A404" w14:textId="77777777" w:rsidTr="00744424">
        <w:tc>
          <w:tcPr>
            <w:tcW w:w="2253" w:type="pct"/>
            <w:tcBorders>
              <w:top w:val="single" w:sz="4" w:space="0" w:color="auto"/>
              <w:bottom w:val="single" w:sz="4" w:space="0" w:color="auto"/>
            </w:tcBorders>
          </w:tcPr>
          <w:p w14:paraId="09B3E6CA" w14:textId="6B8506AF" w:rsidR="00104FDC" w:rsidRPr="00104FDC" w:rsidRDefault="00104FDC" w:rsidP="00A82078">
            <w:pPr>
              <w:spacing w:line="360" w:lineRule="auto"/>
              <w:jc w:val="both"/>
              <w:rPr>
                <w:rFonts w:ascii="Book Antiqua" w:hAnsi="Book Antiqua"/>
                <w:b/>
                <w:bCs/>
              </w:rPr>
            </w:pPr>
            <w:r w:rsidRPr="00104FDC">
              <w:rPr>
                <w:rFonts w:ascii="Book Antiqua" w:hAnsi="Book Antiqua" w:cs="Times New Roman"/>
                <w:b/>
              </w:rPr>
              <w:t>Group</w:t>
            </w:r>
          </w:p>
        </w:tc>
        <w:tc>
          <w:tcPr>
            <w:tcW w:w="1127" w:type="pct"/>
            <w:tcBorders>
              <w:top w:val="single" w:sz="4" w:space="0" w:color="auto"/>
              <w:bottom w:val="single" w:sz="4" w:space="0" w:color="auto"/>
            </w:tcBorders>
          </w:tcPr>
          <w:p w14:paraId="55A994F2" w14:textId="3E6B5A68" w:rsidR="00104FDC" w:rsidRPr="00104FDC" w:rsidRDefault="00104FDC" w:rsidP="00104FDC">
            <w:pPr>
              <w:spacing w:line="360" w:lineRule="auto"/>
              <w:jc w:val="both"/>
              <w:rPr>
                <w:rFonts w:ascii="Book Antiqua" w:hAnsi="Book Antiqua" w:cs="Times New Roman"/>
                <w:b/>
              </w:rPr>
            </w:pPr>
            <w:r w:rsidRPr="00104FDC">
              <w:rPr>
                <w:rFonts w:ascii="Book Antiqua" w:hAnsi="Book Antiqua" w:cs="Times New Roman"/>
                <w:b/>
              </w:rPr>
              <w:t>“One-step” approach</w:t>
            </w:r>
            <w:r w:rsidRPr="00104FDC">
              <w:rPr>
                <w:rFonts w:ascii="Book Antiqua" w:hAnsi="Book Antiqua" w:cs="Times New Roman" w:hint="eastAsia"/>
                <w:b/>
              </w:rPr>
              <w:t xml:space="preserve"> </w:t>
            </w:r>
            <w:r w:rsidRPr="00104FDC">
              <w:rPr>
                <w:rFonts w:ascii="Book Antiqua" w:hAnsi="Book Antiqua" w:cs="Times New Roman"/>
                <w:b/>
              </w:rPr>
              <w:t>(</w:t>
            </w:r>
            <w:r w:rsidRPr="00104FDC">
              <w:rPr>
                <w:rFonts w:ascii="Book Antiqua" w:hAnsi="Book Antiqua" w:cs="Times New Roman" w:hint="eastAsia"/>
                <w:b/>
                <w:i/>
              </w:rPr>
              <w:t>n</w:t>
            </w:r>
            <w:r w:rsidRPr="00104FDC">
              <w:rPr>
                <w:rFonts w:ascii="Book Antiqua" w:hAnsi="Book Antiqua" w:cs="Times New Roman"/>
                <w:b/>
              </w:rPr>
              <w:t xml:space="preserve"> = 61)</w:t>
            </w:r>
          </w:p>
        </w:tc>
        <w:tc>
          <w:tcPr>
            <w:tcW w:w="1057" w:type="pct"/>
            <w:gridSpan w:val="2"/>
            <w:tcBorders>
              <w:top w:val="single" w:sz="4" w:space="0" w:color="auto"/>
              <w:bottom w:val="single" w:sz="4" w:space="0" w:color="auto"/>
            </w:tcBorders>
          </w:tcPr>
          <w:p w14:paraId="65C3DF47" w14:textId="55ADF62A" w:rsidR="00104FDC" w:rsidRPr="00104FDC" w:rsidRDefault="00104FDC" w:rsidP="00104FDC">
            <w:pPr>
              <w:spacing w:line="360" w:lineRule="auto"/>
              <w:jc w:val="both"/>
              <w:rPr>
                <w:rFonts w:ascii="Book Antiqua" w:hAnsi="Book Antiqua" w:cs="Times New Roman"/>
                <w:b/>
              </w:rPr>
            </w:pPr>
            <w:r w:rsidRPr="00104FDC">
              <w:rPr>
                <w:rFonts w:ascii="Book Antiqua" w:hAnsi="Book Antiqua" w:cs="Times New Roman"/>
                <w:b/>
              </w:rPr>
              <w:t>“Step-up” approach</w:t>
            </w:r>
            <w:r w:rsidRPr="00104FDC">
              <w:rPr>
                <w:rFonts w:ascii="Book Antiqua" w:hAnsi="Book Antiqua" w:cs="Times New Roman" w:hint="eastAsia"/>
                <w:b/>
              </w:rPr>
              <w:t xml:space="preserve"> </w:t>
            </w:r>
            <w:r w:rsidRPr="00104FDC">
              <w:rPr>
                <w:rFonts w:ascii="Book Antiqua" w:hAnsi="Book Antiqua" w:cs="Times New Roman"/>
                <w:b/>
              </w:rPr>
              <w:t>(</w:t>
            </w:r>
            <w:r w:rsidRPr="00104FDC">
              <w:rPr>
                <w:rFonts w:ascii="Book Antiqua" w:hAnsi="Book Antiqua" w:cs="Times New Roman" w:hint="eastAsia"/>
                <w:b/>
                <w:i/>
              </w:rPr>
              <w:t>n</w:t>
            </w:r>
            <w:r w:rsidRPr="00104FDC">
              <w:rPr>
                <w:rFonts w:ascii="Book Antiqua" w:hAnsi="Book Antiqua" w:cs="Times New Roman"/>
                <w:b/>
              </w:rPr>
              <w:t xml:space="preserve"> = 97)</w:t>
            </w:r>
          </w:p>
        </w:tc>
        <w:tc>
          <w:tcPr>
            <w:tcW w:w="563" w:type="pct"/>
            <w:tcBorders>
              <w:top w:val="single" w:sz="4" w:space="0" w:color="auto"/>
              <w:bottom w:val="single" w:sz="4" w:space="0" w:color="auto"/>
            </w:tcBorders>
          </w:tcPr>
          <w:p w14:paraId="26599F0E" w14:textId="2822A65A" w:rsidR="00104FDC" w:rsidRPr="00104FDC" w:rsidRDefault="00104FDC" w:rsidP="00A82078">
            <w:pPr>
              <w:spacing w:line="360" w:lineRule="auto"/>
              <w:jc w:val="both"/>
              <w:rPr>
                <w:rFonts w:ascii="Book Antiqua" w:hAnsi="Book Antiqua"/>
                <w:b/>
                <w:bCs/>
              </w:rPr>
            </w:pPr>
            <w:r w:rsidRPr="00104FDC">
              <w:rPr>
                <w:rFonts w:ascii="Book Antiqua" w:hAnsi="Book Antiqua" w:cs="Times New Roman" w:hint="eastAsia"/>
                <w:b/>
                <w:i/>
                <w:iCs/>
              </w:rPr>
              <w:t>P</w:t>
            </w:r>
            <w:r w:rsidRPr="00104FDC">
              <w:rPr>
                <w:rFonts w:ascii="Book Antiqua" w:hAnsi="Book Antiqua" w:cs="Times New Roman"/>
                <w:b/>
              </w:rPr>
              <w:t xml:space="preserve"> value</w:t>
            </w:r>
          </w:p>
        </w:tc>
      </w:tr>
      <w:tr w:rsidR="00281B99" w:rsidRPr="00A82078" w14:paraId="249E8298" w14:textId="77777777" w:rsidTr="00744424">
        <w:tc>
          <w:tcPr>
            <w:tcW w:w="2253" w:type="pct"/>
            <w:tcBorders>
              <w:top w:val="single" w:sz="4" w:space="0" w:color="auto"/>
            </w:tcBorders>
          </w:tcPr>
          <w:p w14:paraId="4C80EB47" w14:textId="7AF91EFE" w:rsidR="00104FDC" w:rsidRPr="00A82078" w:rsidRDefault="00104FDC" w:rsidP="00A82078">
            <w:pPr>
              <w:spacing w:line="360" w:lineRule="auto"/>
              <w:jc w:val="both"/>
              <w:rPr>
                <w:rFonts w:ascii="Book Antiqua" w:hAnsi="Book Antiqua"/>
                <w:b/>
                <w:bCs/>
              </w:rPr>
            </w:pPr>
            <w:r w:rsidRPr="00A82078">
              <w:rPr>
                <w:rFonts w:ascii="Book Antiqua" w:hAnsi="Book Antiqua" w:cs="Times New Roman"/>
              </w:rPr>
              <w:t>Outcomes</w:t>
            </w:r>
          </w:p>
        </w:tc>
        <w:tc>
          <w:tcPr>
            <w:tcW w:w="1127" w:type="pct"/>
            <w:tcBorders>
              <w:top w:val="single" w:sz="4" w:space="0" w:color="auto"/>
            </w:tcBorders>
          </w:tcPr>
          <w:p w14:paraId="08CED1B2" w14:textId="77777777" w:rsidR="00104FDC" w:rsidRPr="00A82078" w:rsidRDefault="00104FDC" w:rsidP="00A82078">
            <w:pPr>
              <w:spacing w:line="360" w:lineRule="auto"/>
              <w:jc w:val="both"/>
              <w:rPr>
                <w:rFonts w:ascii="Book Antiqua" w:hAnsi="Book Antiqua"/>
                <w:b/>
                <w:bCs/>
              </w:rPr>
            </w:pPr>
          </w:p>
        </w:tc>
        <w:tc>
          <w:tcPr>
            <w:tcW w:w="1057" w:type="pct"/>
            <w:gridSpan w:val="2"/>
            <w:tcBorders>
              <w:top w:val="single" w:sz="4" w:space="0" w:color="auto"/>
            </w:tcBorders>
          </w:tcPr>
          <w:p w14:paraId="014F5769" w14:textId="77777777" w:rsidR="00104FDC" w:rsidRPr="00A82078" w:rsidRDefault="00104FDC" w:rsidP="00A82078">
            <w:pPr>
              <w:spacing w:line="360" w:lineRule="auto"/>
              <w:jc w:val="both"/>
              <w:rPr>
                <w:rFonts w:ascii="Book Antiqua" w:hAnsi="Book Antiqua"/>
                <w:b/>
                <w:bCs/>
              </w:rPr>
            </w:pPr>
          </w:p>
        </w:tc>
        <w:tc>
          <w:tcPr>
            <w:tcW w:w="563" w:type="pct"/>
            <w:tcBorders>
              <w:top w:val="single" w:sz="4" w:space="0" w:color="auto"/>
            </w:tcBorders>
          </w:tcPr>
          <w:p w14:paraId="1945C4E0" w14:textId="72589CB6" w:rsidR="00104FDC" w:rsidRPr="00A82078" w:rsidRDefault="00104FDC" w:rsidP="00A82078">
            <w:pPr>
              <w:spacing w:line="360" w:lineRule="auto"/>
              <w:jc w:val="both"/>
              <w:rPr>
                <w:rFonts w:ascii="Book Antiqua" w:hAnsi="Book Antiqua"/>
                <w:b/>
                <w:bCs/>
              </w:rPr>
            </w:pPr>
          </w:p>
        </w:tc>
      </w:tr>
      <w:tr w:rsidR="009926FE" w:rsidRPr="00A82078" w14:paraId="0C91C970" w14:textId="77777777" w:rsidTr="00744424">
        <w:tc>
          <w:tcPr>
            <w:tcW w:w="5000" w:type="pct"/>
            <w:gridSpan w:val="5"/>
          </w:tcPr>
          <w:p w14:paraId="16A32A13" w14:textId="77777777" w:rsidR="009926FE" w:rsidRPr="00A82078" w:rsidRDefault="009926FE" w:rsidP="00A82078">
            <w:pPr>
              <w:spacing w:line="360" w:lineRule="auto"/>
              <w:jc w:val="both"/>
              <w:rPr>
                <w:rFonts w:ascii="Book Antiqua" w:hAnsi="Book Antiqua" w:cs="Times New Roman"/>
                <w:b/>
                <w:bCs/>
              </w:rPr>
            </w:pPr>
            <w:r w:rsidRPr="00A82078">
              <w:rPr>
                <w:rFonts w:ascii="Book Antiqua" w:hAnsi="Book Antiqua" w:cs="Times New Roman"/>
                <w:b/>
                <w:bCs/>
              </w:rPr>
              <w:t>Primary composite outcomes</w:t>
            </w:r>
          </w:p>
        </w:tc>
      </w:tr>
      <w:tr w:rsidR="00744424" w:rsidRPr="00A82078" w14:paraId="507800FB" w14:textId="77777777" w:rsidTr="00744424">
        <w:tc>
          <w:tcPr>
            <w:tcW w:w="2253" w:type="pct"/>
          </w:tcPr>
          <w:p w14:paraId="4FE97972" w14:textId="27D7A568" w:rsidR="009926FE" w:rsidRPr="00A82078" w:rsidRDefault="009926FE" w:rsidP="009C1629">
            <w:pPr>
              <w:spacing w:line="360" w:lineRule="auto"/>
              <w:ind w:firstLineChars="100" w:firstLine="240"/>
              <w:jc w:val="both"/>
              <w:rPr>
                <w:rFonts w:ascii="Book Antiqua" w:hAnsi="Book Antiqua" w:cs="Times New Roman"/>
              </w:rPr>
            </w:pPr>
            <w:r w:rsidRPr="00A82078">
              <w:rPr>
                <w:rFonts w:ascii="Book Antiqua" w:hAnsi="Book Antiqua" w:cs="Times New Roman"/>
              </w:rPr>
              <w:t>Severe complications or death</w:t>
            </w:r>
            <w:r w:rsidR="009C1629">
              <w:rPr>
                <w:rFonts w:ascii="Book Antiqua" w:hAnsi="Book Antiqua" w:cs="Times New Roman" w:hint="eastAsia"/>
              </w:rPr>
              <w:t xml:space="preserve">, </w:t>
            </w:r>
            <w:r w:rsidR="009C1629" w:rsidRPr="009C1629">
              <w:rPr>
                <w:rFonts w:ascii="Book Antiqua" w:hAnsi="Book Antiqua" w:cs="Times New Roman" w:hint="eastAsia"/>
                <w:i/>
              </w:rPr>
              <w:t>n</w:t>
            </w:r>
            <w:r w:rsidRPr="00A82078">
              <w:rPr>
                <w:rFonts w:ascii="Book Antiqua" w:hAnsi="Book Antiqua" w:cs="Times New Roman"/>
              </w:rPr>
              <w:t xml:space="preserve"> (%)</w:t>
            </w:r>
            <w:r w:rsidR="009C1629">
              <w:rPr>
                <w:rFonts w:ascii="Book Antiqua" w:hAnsi="Book Antiqua" w:cs="Times New Roman" w:hint="eastAsia"/>
                <w:vertAlign w:val="superscript"/>
              </w:rPr>
              <w:t>1</w:t>
            </w:r>
          </w:p>
        </w:tc>
        <w:tc>
          <w:tcPr>
            <w:tcW w:w="1127" w:type="pct"/>
          </w:tcPr>
          <w:p w14:paraId="4AE4E740" w14:textId="4542835D" w:rsidR="009926FE" w:rsidRPr="00A82078" w:rsidRDefault="009C1629" w:rsidP="00A82078">
            <w:pPr>
              <w:spacing w:line="360" w:lineRule="auto"/>
              <w:jc w:val="both"/>
              <w:rPr>
                <w:rFonts w:ascii="Book Antiqua" w:hAnsi="Book Antiqua" w:cs="Times New Roman"/>
              </w:rPr>
            </w:pPr>
            <w:r>
              <w:rPr>
                <w:rFonts w:ascii="Book Antiqua" w:hAnsi="Book Antiqua" w:cs="Times New Roman"/>
              </w:rPr>
              <w:t>11 (18</w:t>
            </w:r>
            <w:r w:rsidR="009926FE" w:rsidRPr="00A82078">
              <w:rPr>
                <w:rFonts w:ascii="Book Antiqua" w:hAnsi="Book Antiqua" w:cs="Times New Roman"/>
              </w:rPr>
              <w:t>)</w:t>
            </w:r>
          </w:p>
        </w:tc>
        <w:tc>
          <w:tcPr>
            <w:tcW w:w="1057" w:type="pct"/>
            <w:gridSpan w:val="2"/>
            <w:shd w:val="clear" w:color="auto" w:fill="auto"/>
          </w:tcPr>
          <w:p w14:paraId="4A885E1D" w14:textId="283259F4" w:rsidR="009926FE" w:rsidRPr="00A82078" w:rsidRDefault="009C1629" w:rsidP="00A82078">
            <w:pPr>
              <w:spacing w:line="360" w:lineRule="auto"/>
              <w:jc w:val="both"/>
              <w:rPr>
                <w:rFonts w:ascii="Book Antiqua" w:hAnsi="Book Antiqua" w:cs="Times New Roman"/>
              </w:rPr>
            </w:pPr>
            <w:r>
              <w:rPr>
                <w:rFonts w:ascii="Book Antiqua" w:hAnsi="Book Antiqua" w:cs="Times New Roman"/>
              </w:rPr>
              <w:t>20 (20.6</w:t>
            </w:r>
            <w:r w:rsidR="009926FE" w:rsidRPr="00A82078">
              <w:rPr>
                <w:rFonts w:ascii="Book Antiqua" w:hAnsi="Book Antiqua" w:cs="Times New Roman"/>
              </w:rPr>
              <w:t>)</w:t>
            </w:r>
          </w:p>
        </w:tc>
        <w:tc>
          <w:tcPr>
            <w:tcW w:w="563" w:type="pct"/>
            <w:shd w:val="clear" w:color="auto" w:fill="auto"/>
          </w:tcPr>
          <w:p w14:paraId="6C8F4C8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0.69</w:t>
            </w:r>
          </w:p>
        </w:tc>
      </w:tr>
      <w:tr w:rsidR="009926FE" w:rsidRPr="00A82078" w14:paraId="400B7570" w14:textId="77777777" w:rsidTr="00744424">
        <w:tc>
          <w:tcPr>
            <w:tcW w:w="5000" w:type="pct"/>
            <w:gridSpan w:val="5"/>
          </w:tcPr>
          <w:p w14:paraId="26CA7587" w14:textId="77777777" w:rsidR="009926FE" w:rsidRPr="00A82078" w:rsidRDefault="009926FE" w:rsidP="00A82078">
            <w:pPr>
              <w:spacing w:line="360" w:lineRule="auto"/>
              <w:jc w:val="both"/>
              <w:rPr>
                <w:rFonts w:ascii="Book Antiqua" w:hAnsi="Book Antiqua" w:cs="Times New Roman"/>
                <w:b/>
                <w:bCs/>
              </w:rPr>
            </w:pPr>
            <w:r w:rsidRPr="00A82078">
              <w:rPr>
                <w:rFonts w:ascii="Book Antiqua" w:hAnsi="Book Antiqua" w:cs="Times New Roman"/>
                <w:b/>
                <w:bCs/>
              </w:rPr>
              <w:t>Secondary outcomes</w:t>
            </w:r>
          </w:p>
        </w:tc>
      </w:tr>
      <w:tr w:rsidR="00744424" w:rsidRPr="00A82078" w14:paraId="76CC84BD" w14:textId="77777777" w:rsidTr="00744424">
        <w:tc>
          <w:tcPr>
            <w:tcW w:w="2253" w:type="pct"/>
          </w:tcPr>
          <w:p w14:paraId="12A528C6" w14:textId="2EB19F69" w:rsidR="009926FE" w:rsidRPr="00A82078" w:rsidRDefault="009926FE" w:rsidP="009C1629">
            <w:pPr>
              <w:spacing w:line="360" w:lineRule="auto"/>
              <w:ind w:firstLineChars="100" w:firstLine="240"/>
              <w:jc w:val="both"/>
              <w:rPr>
                <w:rFonts w:ascii="Book Antiqua" w:hAnsi="Book Antiqua" w:cs="Times New Roman"/>
              </w:rPr>
            </w:pPr>
            <w:r w:rsidRPr="00A82078">
              <w:rPr>
                <w:rFonts w:ascii="Book Antiqua" w:hAnsi="Book Antiqua" w:cs="Times New Roman"/>
              </w:rPr>
              <w:t>New-onset organ failure</w:t>
            </w:r>
          </w:p>
        </w:tc>
        <w:tc>
          <w:tcPr>
            <w:tcW w:w="1127" w:type="pct"/>
          </w:tcPr>
          <w:p w14:paraId="6519FAA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w:t>
            </w:r>
          </w:p>
        </w:tc>
        <w:tc>
          <w:tcPr>
            <w:tcW w:w="1057" w:type="pct"/>
            <w:gridSpan w:val="2"/>
            <w:shd w:val="clear" w:color="auto" w:fill="auto"/>
          </w:tcPr>
          <w:p w14:paraId="30B2113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18</w:t>
            </w:r>
          </w:p>
        </w:tc>
        <w:tc>
          <w:tcPr>
            <w:tcW w:w="563" w:type="pct"/>
            <w:vMerge w:val="restart"/>
            <w:shd w:val="clear" w:color="auto" w:fill="auto"/>
          </w:tcPr>
          <w:p w14:paraId="3A4B536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0.73</w:t>
            </w:r>
          </w:p>
        </w:tc>
      </w:tr>
      <w:tr w:rsidR="00744424" w:rsidRPr="00A82078" w14:paraId="5EFFBEDF" w14:textId="77777777" w:rsidTr="00744424">
        <w:tc>
          <w:tcPr>
            <w:tcW w:w="2253" w:type="pct"/>
          </w:tcPr>
          <w:p w14:paraId="1F0D4870" w14:textId="6F3D5AB4" w:rsidR="009926FE" w:rsidRPr="00A82078" w:rsidRDefault="009926FE" w:rsidP="009C1629">
            <w:pPr>
              <w:spacing w:line="360" w:lineRule="auto"/>
              <w:ind w:firstLineChars="200" w:firstLine="480"/>
              <w:jc w:val="both"/>
              <w:rPr>
                <w:rFonts w:ascii="Book Antiqua" w:hAnsi="Book Antiqua" w:cs="Times New Roman"/>
              </w:rPr>
            </w:pPr>
            <w:r w:rsidRPr="00A82078">
              <w:rPr>
                <w:rFonts w:ascii="Book Antiqua" w:hAnsi="Book Antiqua" w:cs="Times New Roman"/>
              </w:rPr>
              <w:t>Pulmonary</w:t>
            </w:r>
          </w:p>
        </w:tc>
        <w:tc>
          <w:tcPr>
            <w:tcW w:w="1127" w:type="pct"/>
          </w:tcPr>
          <w:p w14:paraId="5BA0BB3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w:t>
            </w:r>
          </w:p>
        </w:tc>
        <w:tc>
          <w:tcPr>
            <w:tcW w:w="1057" w:type="pct"/>
            <w:gridSpan w:val="2"/>
            <w:shd w:val="clear" w:color="auto" w:fill="auto"/>
          </w:tcPr>
          <w:p w14:paraId="403C091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12</w:t>
            </w:r>
          </w:p>
        </w:tc>
        <w:tc>
          <w:tcPr>
            <w:tcW w:w="563" w:type="pct"/>
            <w:vMerge/>
            <w:shd w:val="clear" w:color="auto" w:fill="auto"/>
          </w:tcPr>
          <w:p w14:paraId="5A35DA2C" w14:textId="77777777" w:rsidR="009926FE" w:rsidRPr="00A82078" w:rsidRDefault="009926FE" w:rsidP="00A82078">
            <w:pPr>
              <w:spacing w:line="360" w:lineRule="auto"/>
              <w:jc w:val="both"/>
              <w:rPr>
                <w:rFonts w:ascii="Book Antiqua" w:hAnsi="Book Antiqua" w:cs="Times New Roman"/>
              </w:rPr>
            </w:pPr>
          </w:p>
        </w:tc>
      </w:tr>
      <w:tr w:rsidR="00744424" w:rsidRPr="00A82078" w14:paraId="10F40380" w14:textId="77777777" w:rsidTr="00744424">
        <w:tc>
          <w:tcPr>
            <w:tcW w:w="2253" w:type="pct"/>
          </w:tcPr>
          <w:p w14:paraId="144A58A4" w14:textId="1FCDAA3F" w:rsidR="009926FE" w:rsidRPr="00A82078" w:rsidRDefault="009926FE" w:rsidP="009C1629">
            <w:pPr>
              <w:spacing w:line="360" w:lineRule="auto"/>
              <w:ind w:firstLineChars="200" w:firstLine="480"/>
              <w:jc w:val="both"/>
              <w:rPr>
                <w:rFonts w:ascii="Book Antiqua" w:hAnsi="Book Antiqua" w:cs="Times New Roman"/>
              </w:rPr>
            </w:pPr>
            <w:r w:rsidRPr="00A82078">
              <w:rPr>
                <w:rFonts w:ascii="Book Antiqua" w:hAnsi="Book Antiqua" w:cs="Times New Roman"/>
              </w:rPr>
              <w:t>Cardiovascular</w:t>
            </w:r>
          </w:p>
        </w:tc>
        <w:tc>
          <w:tcPr>
            <w:tcW w:w="1127" w:type="pct"/>
          </w:tcPr>
          <w:p w14:paraId="0337471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8</w:t>
            </w:r>
          </w:p>
        </w:tc>
        <w:tc>
          <w:tcPr>
            <w:tcW w:w="1057" w:type="pct"/>
            <w:gridSpan w:val="2"/>
            <w:shd w:val="clear" w:color="auto" w:fill="auto"/>
          </w:tcPr>
          <w:p w14:paraId="7AAE5FE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w:t>
            </w:r>
          </w:p>
        </w:tc>
        <w:tc>
          <w:tcPr>
            <w:tcW w:w="563" w:type="pct"/>
            <w:vMerge/>
            <w:shd w:val="clear" w:color="auto" w:fill="auto"/>
          </w:tcPr>
          <w:p w14:paraId="0EA2A72C" w14:textId="77777777" w:rsidR="009926FE" w:rsidRPr="00A82078" w:rsidRDefault="009926FE" w:rsidP="00A82078">
            <w:pPr>
              <w:spacing w:line="360" w:lineRule="auto"/>
              <w:jc w:val="both"/>
              <w:rPr>
                <w:rFonts w:ascii="Book Antiqua" w:hAnsi="Book Antiqua" w:cs="Times New Roman"/>
              </w:rPr>
            </w:pPr>
          </w:p>
        </w:tc>
      </w:tr>
      <w:tr w:rsidR="00744424" w:rsidRPr="00A82078" w14:paraId="5631ABDB" w14:textId="77777777" w:rsidTr="00744424">
        <w:tc>
          <w:tcPr>
            <w:tcW w:w="2253" w:type="pct"/>
          </w:tcPr>
          <w:p w14:paraId="7C370808" w14:textId="3008FA4B" w:rsidR="009926FE" w:rsidRPr="00A82078" w:rsidRDefault="009926FE" w:rsidP="009C1629">
            <w:pPr>
              <w:spacing w:line="360" w:lineRule="auto"/>
              <w:ind w:firstLineChars="200" w:firstLine="480"/>
              <w:jc w:val="both"/>
              <w:rPr>
                <w:rFonts w:ascii="Book Antiqua" w:hAnsi="Book Antiqua" w:cs="Times New Roman"/>
              </w:rPr>
            </w:pPr>
            <w:r w:rsidRPr="00A82078">
              <w:rPr>
                <w:rFonts w:ascii="Book Antiqua" w:hAnsi="Book Antiqua" w:cs="Times New Roman"/>
              </w:rPr>
              <w:t>Renal</w:t>
            </w:r>
          </w:p>
        </w:tc>
        <w:tc>
          <w:tcPr>
            <w:tcW w:w="1127" w:type="pct"/>
          </w:tcPr>
          <w:p w14:paraId="663C267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w:t>
            </w:r>
          </w:p>
        </w:tc>
        <w:tc>
          <w:tcPr>
            <w:tcW w:w="1057" w:type="pct"/>
            <w:gridSpan w:val="2"/>
            <w:shd w:val="clear" w:color="auto" w:fill="auto"/>
          </w:tcPr>
          <w:p w14:paraId="2C9DBF4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w:t>
            </w:r>
          </w:p>
        </w:tc>
        <w:tc>
          <w:tcPr>
            <w:tcW w:w="563" w:type="pct"/>
            <w:vMerge/>
            <w:shd w:val="clear" w:color="auto" w:fill="auto"/>
          </w:tcPr>
          <w:p w14:paraId="3ABF411C" w14:textId="77777777" w:rsidR="009926FE" w:rsidRPr="00A82078" w:rsidRDefault="009926FE" w:rsidP="00A82078">
            <w:pPr>
              <w:spacing w:line="360" w:lineRule="auto"/>
              <w:jc w:val="both"/>
              <w:rPr>
                <w:rFonts w:ascii="Book Antiqua" w:hAnsi="Book Antiqua" w:cs="Times New Roman"/>
              </w:rPr>
            </w:pPr>
          </w:p>
        </w:tc>
      </w:tr>
      <w:tr w:rsidR="00744424" w:rsidRPr="00A82078" w14:paraId="03AB8F3B" w14:textId="77777777" w:rsidTr="00744424">
        <w:tc>
          <w:tcPr>
            <w:tcW w:w="2253" w:type="pct"/>
          </w:tcPr>
          <w:p w14:paraId="4A9AE4D9" w14:textId="493D0A37" w:rsidR="009926FE" w:rsidRPr="00A82078" w:rsidRDefault="009926FE" w:rsidP="009C1629">
            <w:pPr>
              <w:spacing w:line="360" w:lineRule="auto"/>
              <w:ind w:firstLineChars="100" w:firstLine="240"/>
              <w:jc w:val="both"/>
              <w:rPr>
                <w:rFonts w:ascii="Book Antiqua" w:hAnsi="Book Antiqua" w:cs="Times New Roman"/>
              </w:rPr>
            </w:pPr>
            <w:r w:rsidRPr="00A82078">
              <w:rPr>
                <w:rFonts w:ascii="Book Antiqua" w:hAnsi="Book Antiqua" w:cs="Times New Roman"/>
              </w:rPr>
              <w:t>Single-organ failure</w:t>
            </w:r>
          </w:p>
        </w:tc>
        <w:tc>
          <w:tcPr>
            <w:tcW w:w="1127" w:type="pct"/>
          </w:tcPr>
          <w:p w14:paraId="334A2F1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w:t>
            </w:r>
          </w:p>
        </w:tc>
        <w:tc>
          <w:tcPr>
            <w:tcW w:w="1057" w:type="pct"/>
            <w:gridSpan w:val="2"/>
            <w:shd w:val="clear" w:color="auto" w:fill="auto"/>
          </w:tcPr>
          <w:p w14:paraId="3FFCC85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12</w:t>
            </w:r>
          </w:p>
        </w:tc>
        <w:tc>
          <w:tcPr>
            <w:tcW w:w="563" w:type="pct"/>
            <w:shd w:val="clear" w:color="auto" w:fill="auto"/>
          </w:tcPr>
          <w:p w14:paraId="5F9F772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0.41</w:t>
            </w:r>
          </w:p>
        </w:tc>
      </w:tr>
      <w:tr w:rsidR="00744424" w:rsidRPr="00A82078" w14:paraId="2AD6AC4D" w14:textId="77777777" w:rsidTr="00744424">
        <w:tc>
          <w:tcPr>
            <w:tcW w:w="2253" w:type="pct"/>
          </w:tcPr>
          <w:p w14:paraId="67A27F68" w14:textId="018793C8" w:rsidR="009926FE" w:rsidRPr="00A82078" w:rsidRDefault="009926FE" w:rsidP="009C1629">
            <w:pPr>
              <w:spacing w:line="360" w:lineRule="auto"/>
              <w:ind w:firstLineChars="100" w:firstLine="240"/>
              <w:jc w:val="both"/>
              <w:rPr>
                <w:rFonts w:ascii="Book Antiqua" w:hAnsi="Book Antiqua" w:cs="Times New Roman"/>
              </w:rPr>
            </w:pPr>
            <w:r w:rsidRPr="00A82078">
              <w:rPr>
                <w:rFonts w:ascii="Book Antiqua" w:hAnsi="Book Antiqua" w:cs="Times New Roman"/>
              </w:rPr>
              <w:t>Multiple-organ failure</w:t>
            </w:r>
          </w:p>
        </w:tc>
        <w:tc>
          <w:tcPr>
            <w:tcW w:w="1127" w:type="pct"/>
          </w:tcPr>
          <w:p w14:paraId="5FFEA2B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w:t>
            </w:r>
          </w:p>
        </w:tc>
        <w:tc>
          <w:tcPr>
            <w:tcW w:w="1057" w:type="pct"/>
            <w:gridSpan w:val="2"/>
            <w:shd w:val="clear" w:color="auto" w:fill="auto"/>
          </w:tcPr>
          <w:p w14:paraId="46B5B3A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w:t>
            </w:r>
          </w:p>
        </w:tc>
        <w:tc>
          <w:tcPr>
            <w:tcW w:w="563" w:type="pct"/>
            <w:shd w:val="clear" w:color="auto" w:fill="auto"/>
          </w:tcPr>
          <w:p w14:paraId="43B8FD3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0.63</w:t>
            </w:r>
          </w:p>
        </w:tc>
      </w:tr>
      <w:tr w:rsidR="00744424" w:rsidRPr="00A82078" w14:paraId="492720F4" w14:textId="77777777" w:rsidTr="00744424">
        <w:tc>
          <w:tcPr>
            <w:tcW w:w="2253" w:type="pct"/>
          </w:tcPr>
          <w:p w14:paraId="089CDBD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Death</w:t>
            </w:r>
          </w:p>
        </w:tc>
        <w:tc>
          <w:tcPr>
            <w:tcW w:w="1127" w:type="pct"/>
          </w:tcPr>
          <w:p w14:paraId="04AAA71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8</w:t>
            </w:r>
          </w:p>
        </w:tc>
        <w:tc>
          <w:tcPr>
            <w:tcW w:w="1057" w:type="pct"/>
            <w:gridSpan w:val="2"/>
            <w:shd w:val="clear" w:color="auto" w:fill="auto"/>
          </w:tcPr>
          <w:p w14:paraId="21D8EAF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12</w:t>
            </w:r>
          </w:p>
        </w:tc>
        <w:tc>
          <w:tcPr>
            <w:tcW w:w="563" w:type="pct"/>
            <w:shd w:val="clear" w:color="auto" w:fill="auto"/>
          </w:tcPr>
          <w:p w14:paraId="19BB7FE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0.89</w:t>
            </w:r>
          </w:p>
        </w:tc>
      </w:tr>
      <w:tr w:rsidR="00744424" w:rsidRPr="00A82078" w14:paraId="6509C80A" w14:textId="77777777" w:rsidTr="00744424">
        <w:tc>
          <w:tcPr>
            <w:tcW w:w="2253" w:type="pct"/>
          </w:tcPr>
          <w:p w14:paraId="7D280E86" w14:textId="6376ED0E" w:rsidR="009926FE" w:rsidRPr="00A82078" w:rsidRDefault="009926FE" w:rsidP="009C1629">
            <w:pPr>
              <w:spacing w:line="360" w:lineRule="auto"/>
              <w:ind w:firstLineChars="100" w:firstLine="240"/>
              <w:jc w:val="both"/>
              <w:rPr>
                <w:rFonts w:ascii="Book Antiqua" w:hAnsi="Book Antiqua" w:cs="Times New Roman"/>
              </w:rPr>
            </w:pPr>
            <w:r w:rsidRPr="00A82078">
              <w:rPr>
                <w:rFonts w:ascii="Book Antiqua" w:hAnsi="Book Antiqua" w:cs="Times New Roman"/>
              </w:rPr>
              <w:t>Postoperative intraabdominal bleeding</w:t>
            </w:r>
          </w:p>
        </w:tc>
        <w:tc>
          <w:tcPr>
            <w:tcW w:w="1127" w:type="pct"/>
          </w:tcPr>
          <w:p w14:paraId="04C21B6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w:t>
            </w:r>
          </w:p>
        </w:tc>
        <w:tc>
          <w:tcPr>
            <w:tcW w:w="1057" w:type="pct"/>
            <w:gridSpan w:val="2"/>
            <w:shd w:val="clear" w:color="auto" w:fill="auto"/>
          </w:tcPr>
          <w:p w14:paraId="25A0EC8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w:t>
            </w:r>
          </w:p>
        </w:tc>
        <w:tc>
          <w:tcPr>
            <w:tcW w:w="563" w:type="pct"/>
            <w:shd w:val="clear" w:color="auto" w:fill="auto"/>
          </w:tcPr>
          <w:p w14:paraId="299F72F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0.58</w:t>
            </w:r>
          </w:p>
        </w:tc>
      </w:tr>
      <w:tr w:rsidR="00744424" w:rsidRPr="00A82078" w14:paraId="53CA9C68" w14:textId="77777777" w:rsidTr="00744424">
        <w:tc>
          <w:tcPr>
            <w:tcW w:w="2253" w:type="pct"/>
          </w:tcPr>
          <w:p w14:paraId="434C19D3" w14:textId="64711BCF" w:rsidR="009926FE" w:rsidRPr="00A82078" w:rsidRDefault="009926FE" w:rsidP="009C1629">
            <w:pPr>
              <w:spacing w:line="360" w:lineRule="auto"/>
              <w:ind w:firstLineChars="100" w:firstLine="240"/>
              <w:jc w:val="both"/>
              <w:rPr>
                <w:rFonts w:ascii="Book Antiqua" w:hAnsi="Book Antiqua" w:cs="Times New Roman"/>
              </w:rPr>
            </w:pPr>
            <w:r w:rsidRPr="00A82078">
              <w:rPr>
                <w:rFonts w:ascii="Book Antiqua" w:hAnsi="Book Antiqua" w:cs="Times New Roman"/>
              </w:rPr>
              <w:t>Pancreatic fistula</w:t>
            </w:r>
          </w:p>
        </w:tc>
        <w:tc>
          <w:tcPr>
            <w:tcW w:w="1127" w:type="pct"/>
          </w:tcPr>
          <w:p w14:paraId="5987869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16</w:t>
            </w:r>
          </w:p>
        </w:tc>
        <w:tc>
          <w:tcPr>
            <w:tcW w:w="1057" w:type="pct"/>
            <w:gridSpan w:val="2"/>
            <w:shd w:val="clear" w:color="auto" w:fill="auto"/>
          </w:tcPr>
          <w:p w14:paraId="3F43785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28</w:t>
            </w:r>
          </w:p>
        </w:tc>
        <w:tc>
          <w:tcPr>
            <w:tcW w:w="563" w:type="pct"/>
            <w:shd w:val="clear" w:color="auto" w:fill="auto"/>
          </w:tcPr>
          <w:p w14:paraId="1A6C9CD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0.72</w:t>
            </w:r>
          </w:p>
        </w:tc>
      </w:tr>
      <w:tr w:rsidR="00744424" w:rsidRPr="00A82078" w14:paraId="4D1B5B23" w14:textId="77777777" w:rsidTr="00744424">
        <w:tc>
          <w:tcPr>
            <w:tcW w:w="2253" w:type="pct"/>
          </w:tcPr>
          <w:p w14:paraId="1EDF1E9F" w14:textId="6244B95A" w:rsidR="009926FE" w:rsidRPr="00A82078" w:rsidRDefault="009926FE" w:rsidP="009C1629">
            <w:pPr>
              <w:spacing w:line="360" w:lineRule="auto"/>
              <w:ind w:firstLineChars="100" w:firstLine="240"/>
              <w:jc w:val="both"/>
              <w:rPr>
                <w:rFonts w:ascii="Book Antiqua" w:hAnsi="Book Antiqua" w:cs="Times New Roman"/>
              </w:rPr>
            </w:pPr>
            <w:r w:rsidRPr="00A82078">
              <w:rPr>
                <w:rFonts w:ascii="Book Antiqua" w:hAnsi="Book Antiqua" w:cs="Times New Roman"/>
                <w:kern w:val="0"/>
              </w:rPr>
              <w:t>Enterocutaneous fistula or Viscera perforation</w:t>
            </w:r>
          </w:p>
        </w:tc>
        <w:tc>
          <w:tcPr>
            <w:tcW w:w="1127" w:type="pct"/>
          </w:tcPr>
          <w:p w14:paraId="70A66F4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w:t>
            </w:r>
          </w:p>
        </w:tc>
        <w:tc>
          <w:tcPr>
            <w:tcW w:w="1057" w:type="pct"/>
            <w:gridSpan w:val="2"/>
            <w:shd w:val="clear" w:color="auto" w:fill="auto"/>
          </w:tcPr>
          <w:p w14:paraId="3C072B5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5</w:t>
            </w:r>
          </w:p>
        </w:tc>
        <w:tc>
          <w:tcPr>
            <w:tcW w:w="563" w:type="pct"/>
            <w:shd w:val="clear" w:color="auto" w:fill="auto"/>
          </w:tcPr>
          <w:p w14:paraId="7A1685E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0.95</w:t>
            </w:r>
          </w:p>
        </w:tc>
      </w:tr>
      <w:tr w:rsidR="00281B99" w:rsidRPr="00A82078" w14:paraId="43575EBE" w14:textId="77777777" w:rsidTr="00744424">
        <w:tc>
          <w:tcPr>
            <w:tcW w:w="4437" w:type="pct"/>
            <w:gridSpan w:val="4"/>
          </w:tcPr>
          <w:p w14:paraId="2D84295B" w14:textId="77777777" w:rsidR="009926FE" w:rsidRPr="00A82078" w:rsidRDefault="009926FE" w:rsidP="00A82078">
            <w:pPr>
              <w:spacing w:line="360" w:lineRule="auto"/>
              <w:jc w:val="both"/>
              <w:rPr>
                <w:rFonts w:ascii="Book Antiqua" w:hAnsi="Book Antiqua" w:cs="Times New Roman"/>
                <w:b/>
                <w:bCs/>
              </w:rPr>
            </w:pPr>
            <w:r w:rsidRPr="00A82078">
              <w:rPr>
                <w:rFonts w:ascii="Book Antiqua" w:hAnsi="Book Antiqua" w:cs="Times New Roman"/>
                <w:b/>
                <w:bCs/>
              </w:rPr>
              <w:t>Surgical approach</w:t>
            </w:r>
          </w:p>
        </w:tc>
        <w:tc>
          <w:tcPr>
            <w:tcW w:w="563" w:type="pct"/>
            <w:vMerge w:val="restart"/>
          </w:tcPr>
          <w:p w14:paraId="42334127" w14:textId="77777777" w:rsidR="009926FE" w:rsidRPr="00A82078" w:rsidRDefault="009926FE" w:rsidP="00A82078">
            <w:pPr>
              <w:spacing w:line="360" w:lineRule="auto"/>
              <w:jc w:val="both"/>
              <w:rPr>
                <w:rFonts w:ascii="Book Antiqua" w:hAnsi="Book Antiqua" w:cs="Times New Roman"/>
                <w:b/>
                <w:bCs/>
              </w:rPr>
            </w:pPr>
            <w:r w:rsidRPr="00A82078">
              <w:rPr>
                <w:rFonts w:ascii="Book Antiqua" w:hAnsi="Book Antiqua" w:cs="Times New Roman"/>
              </w:rPr>
              <w:t>0.77</w:t>
            </w:r>
          </w:p>
        </w:tc>
      </w:tr>
      <w:tr w:rsidR="00744424" w:rsidRPr="00A82078" w14:paraId="6C747435" w14:textId="77777777" w:rsidTr="00744424">
        <w:tc>
          <w:tcPr>
            <w:tcW w:w="2253" w:type="pct"/>
          </w:tcPr>
          <w:p w14:paraId="09DA763E" w14:textId="12AA1BFB" w:rsidR="009926FE" w:rsidRPr="00A82078" w:rsidRDefault="009926FE" w:rsidP="00F13BE3">
            <w:pPr>
              <w:spacing w:line="360" w:lineRule="auto"/>
              <w:ind w:firstLineChars="100" w:firstLine="240"/>
              <w:jc w:val="both"/>
              <w:rPr>
                <w:rFonts w:ascii="Book Antiqua" w:hAnsi="Book Antiqua" w:cs="Times New Roman"/>
              </w:rPr>
            </w:pPr>
            <w:r w:rsidRPr="00A82078">
              <w:rPr>
                <w:rFonts w:ascii="Book Antiqua" w:hAnsi="Book Antiqua" w:cs="Times New Roman"/>
              </w:rPr>
              <w:t>Trans-lesser sac</w:t>
            </w:r>
          </w:p>
        </w:tc>
        <w:tc>
          <w:tcPr>
            <w:tcW w:w="1127" w:type="pct"/>
          </w:tcPr>
          <w:p w14:paraId="1CF6EC7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40</w:t>
            </w:r>
          </w:p>
        </w:tc>
        <w:tc>
          <w:tcPr>
            <w:tcW w:w="1057" w:type="pct"/>
            <w:gridSpan w:val="2"/>
            <w:shd w:val="clear" w:color="auto" w:fill="auto"/>
          </w:tcPr>
          <w:p w14:paraId="47DB213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39</w:t>
            </w:r>
          </w:p>
        </w:tc>
        <w:tc>
          <w:tcPr>
            <w:tcW w:w="563" w:type="pct"/>
            <w:vMerge/>
            <w:shd w:val="clear" w:color="auto" w:fill="auto"/>
          </w:tcPr>
          <w:p w14:paraId="3C9648D2" w14:textId="77777777" w:rsidR="009926FE" w:rsidRPr="00A82078" w:rsidRDefault="009926FE" w:rsidP="00A82078">
            <w:pPr>
              <w:spacing w:line="360" w:lineRule="auto"/>
              <w:jc w:val="both"/>
              <w:rPr>
                <w:rFonts w:ascii="Book Antiqua" w:hAnsi="Book Antiqua" w:cs="Times New Roman"/>
              </w:rPr>
            </w:pPr>
          </w:p>
        </w:tc>
      </w:tr>
      <w:tr w:rsidR="00744424" w:rsidRPr="00A82078" w14:paraId="5E0CEC26" w14:textId="77777777" w:rsidTr="00744424">
        <w:tc>
          <w:tcPr>
            <w:tcW w:w="2253" w:type="pct"/>
          </w:tcPr>
          <w:p w14:paraId="4A9AFFE0" w14:textId="21609E6A" w:rsidR="009926FE" w:rsidRPr="00A82078" w:rsidRDefault="009926FE" w:rsidP="00F13BE3">
            <w:pPr>
              <w:spacing w:line="360" w:lineRule="auto"/>
              <w:ind w:firstLineChars="100" w:firstLine="240"/>
              <w:jc w:val="both"/>
              <w:rPr>
                <w:rFonts w:ascii="Book Antiqua" w:hAnsi="Book Antiqua" w:cs="Times New Roman"/>
              </w:rPr>
            </w:pPr>
            <w:r w:rsidRPr="00A82078">
              <w:rPr>
                <w:rFonts w:ascii="Book Antiqua" w:hAnsi="Book Antiqua" w:cs="Times New Roman"/>
              </w:rPr>
              <w:t>Retroperitoneal</w:t>
            </w:r>
          </w:p>
        </w:tc>
        <w:tc>
          <w:tcPr>
            <w:tcW w:w="1127" w:type="pct"/>
          </w:tcPr>
          <w:p w14:paraId="3757207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17</w:t>
            </w:r>
          </w:p>
        </w:tc>
        <w:tc>
          <w:tcPr>
            <w:tcW w:w="1057" w:type="pct"/>
            <w:gridSpan w:val="2"/>
            <w:shd w:val="clear" w:color="auto" w:fill="auto"/>
          </w:tcPr>
          <w:p w14:paraId="2486861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20</w:t>
            </w:r>
          </w:p>
        </w:tc>
        <w:tc>
          <w:tcPr>
            <w:tcW w:w="563" w:type="pct"/>
            <w:vMerge/>
            <w:shd w:val="clear" w:color="auto" w:fill="auto"/>
          </w:tcPr>
          <w:p w14:paraId="57D33E61" w14:textId="77777777" w:rsidR="009926FE" w:rsidRPr="00A82078" w:rsidRDefault="009926FE" w:rsidP="00A82078">
            <w:pPr>
              <w:spacing w:line="360" w:lineRule="auto"/>
              <w:jc w:val="both"/>
              <w:rPr>
                <w:rFonts w:ascii="Book Antiqua" w:hAnsi="Book Antiqua" w:cs="Times New Roman"/>
              </w:rPr>
            </w:pPr>
          </w:p>
        </w:tc>
      </w:tr>
      <w:tr w:rsidR="00744424" w:rsidRPr="00A82078" w14:paraId="027323B0" w14:textId="77777777" w:rsidTr="00744424">
        <w:tc>
          <w:tcPr>
            <w:tcW w:w="2253" w:type="pct"/>
          </w:tcPr>
          <w:p w14:paraId="30CC50A3" w14:textId="77F2A85E" w:rsidR="009926FE" w:rsidRPr="00F13BE3" w:rsidRDefault="009926FE" w:rsidP="00F13BE3">
            <w:pPr>
              <w:spacing w:line="360" w:lineRule="auto"/>
              <w:ind w:firstLineChars="100" w:firstLine="240"/>
              <w:jc w:val="both"/>
              <w:rPr>
                <w:rFonts w:ascii="Book Antiqua" w:hAnsi="Book Antiqua"/>
              </w:rPr>
            </w:pPr>
            <w:r w:rsidRPr="00F13BE3">
              <w:rPr>
                <w:rFonts w:ascii="Book Antiqua" w:hAnsi="Book Antiqua"/>
              </w:rPr>
              <w:t>Combined</w:t>
            </w:r>
          </w:p>
        </w:tc>
        <w:tc>
          <w:tcPr>
            <w:tcW w:w="1127" w:type="pct"/>
          </w:tcPr>
          <w:p w14:paraId="293E471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w:t>
            </w:r>
          </w:p>
        </w:tc>
        <w:tc>
          <w:tcPr>
            <w:tcW w:w="1057" w:type="pct"/>
            <w:gridSpan w:val="2"/>
            <w:shd w:val="clear" w:color="auto" w:fill="auto"/>
          </w:tcPr>
          <w:p w14:paraId="553A414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w:t>
            </w:r>
          </w:p>
        </w:tc>
        <w:tc>
          <w:tcPr>
            <w:tcW w:w="563" w:type="pct"/>
            <w:vMerge/>
            <w:shd w:val="clear" w:color="auto" w:fill="auto"/>
          </w:tcPr>
          <w:p w14:paraId="36E82228" w14:textId="77777777" w:rsidR="009926FE" w:rsidRPr="00A82078" w:rsidRDefault="009926FE" w:rsidP="00A82078">
            <w:pPr>
              <w:spacing w:line="360" w:lineRule="auto"/>
              <w:jc w:val="both"/>
              <w:rPr>
                <w:rFonts w:ascii="Book Antiqua" w:hAnsi="Book Antiqua" w:cs="Times New Roman"/>
              </w:rPr>
            </w:pPr>
          </w:p>
        </w:tc>
      </w:tr>
      <w:tr w:rsidR="00F13BE3" w:rsidRPr="00A82078" w14:paraId="66B71DB9" w14:textId="77777777" w:rsidTr="00744424">
        <w:tc>
          <w:tcPr>
            <w:tcW w:w="2253" w:type="pct"/>
          </w:tcPr>
          <w:p w14:paraId="506F29E5" w14:textId="44BEBDBA" w:rsidR="00F13BE3" w:rsidRPr="00A82078" w:rsidRDefault="00F13BE3" w:rsidP="00A82078">
            <w:pPr>
              <w:spacing w:line="360" w:lineRule="auto"/>
              <w:jc w:val="both"/>
              <w:rPr>
                <w:rFonts w:ascii="Book Antiqua" w:hAnsi="Book Antiqua" w:cs="Times New Roman"/>
              </w:rPr>
            </w:pPr>
            <w:r w:rsidRPr="00A82078">
              <w:rPr>
                <w:rFonts w:ascii="Book Antiqua" w:hAnsi="Book Antiqua" w:cs="Times New Roman"/>
              </w:rPr>
              <w:t>Length of stay in ICU after operation (days)</w:t>
            </w:r>
          </w:p>
        </w:tc>
        <w:tc>
          <w:tcPr>
            <w:tcW w:w="1127" w:type="pct"/>
            <w:shd w:val="clear" w:color="auto" w:fill="auto"/>
          </w:tcPr>
          <w:p w14:paraId="53A71EB7" w14:textId="44C3943D" w:rsidR="00F13BE3" w:rsidRPr="00A82078" w:rsidRDefault="00F13BE3" w:rsidP="00A82078">
            <w:pPr>
              <w:spacing w:line="360" w:lineRule="auto"/>
              <w:jc w:val="both"/>
              <w:rPr>
                <w:rFonts w:ascii="Book Antiqua" w:hAnsi="Book Antiqua" w:cs="Times New Roman"/>
              </w:rPr>
            </w:pPr>
            <w:r w:rsidRPr="00A82078">
              <w:rPr>
                <w:rFonts w:ascii="Book Antiqua" w:hAnsi="Book Antiqua" w:cs="Times New Roman"/>
              </w:rPr>
              <w:t>10.9 ± 22.7</w:t>
            </w:r>
          </w:p>
        </w:tc>
        <w:tc>
          <w:tcPr>
            <w:tcW w:w="1057" w:type="pct"/>
            <w:gridSpan w:val="2"/>
            <w:shd w:val="clear" w:color="auto" w:fill="auto"/>
          </w:tcPr>
          <w:p w14:paraId="58CDFBB0" w14:textId="74817EBC" w:rsidR="00F13BE3" w:rsidRPr="00A82078" w:rsidRDefault="00F13BE3" w:rsidP="00A82078">
            <w:pPr>
              <w:spacing w:line="360" w:lineRule="auto"/>
              <w:jc w:val="both"/>
              <w:rPr>
                <w:rFonts w:ascii="Book Antiqua" w:hAnsi="Book Antiqua"/>
              </w:rPr>
            </w:pPr>
            <w:r w:rsidRPr="00A82078">
              <w:rPr>
                <w:rFonts w:ascii="Book Antiqua" w:hAnsi="Book Antiqua" w:cs="Times New Roman"/>
              </w:rPr>
              <w:t>14.4 ± 26.1</w:t>
            </w:r>
          </w:p>
        </w:tc>
        <w:tc>
          <w:tcPr>
            <w:tcW w:w="563" w:type="pct"/>
            <w:shd w:val="clear" w:color="auto" w:fill="auto"/>
          </w:tcPr>
          <w:p w14:paraId="4D523B3B" w14:textId="1102A406" w:rsidR="00F13BE3" w:rsidRPr="00A82078" w:rsidRDefault="00F13BE3" w:rsidP="00A82078">
            <w:pPr>
              <w:spacing w:line="360" w:lineRule="auto"/>
              <w:jc w:val="both"/>
              <w:rPr>
                <w:rFonts w:ascii="Book Antiqua" w:hAnsi="Book Antiqua" w:cs="Times New Roman"/>
              </w:rPr>
            </w:pPr>
            <w:r w:rsidRPr="00A82078">
              <w:rPr>
                <w:rFonts w:ascii="Book Antiqua" w:hAnsi="Book Antiqua" w:cs="Times New Roman"/>
              </w:rPr>
              <w:t>0.18</w:t>
            </w:r>
          </w:p>
        </w:tc>
      </w:tr>
      <w:tr w:rsidR="007719AC" w:rsidRPr="00A82078" w14:paraId="08975AFE" w14:textId="77777777" w:rsidTr="00744424">
        <w:tc>
          <w:tcPr>
            <w:tcW w:w="2253" w:type="pct"/>
          </w:tcPr>
          <w:p w14:paraId="7B50818D" w14:textId="3022FCAB"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Total length of ICU stay (days)</w:t>
            </w:r>
          </w:p>
        </w:tc>
        <w:tc>
          <w:tcPr>
            <w:tcW w:w="1127" w:type="pct"/>
            <w:shd w:val="clear" w:color="auto" w:fill="auto"/>
          </w:tcPr>
          <w:p w14:paraId="5A86E612" w14:textId="64617DE4"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22.5 ± 30.1</w:t>
            </w:r>
          </w:p>
        </w:tc>
        <w:tc>
          <w:tcPr>
            <w:tcW w:w="1057" w:type="pct"/>
            <w:gridSpan w:val="2"/>
            <w:shd w:val="clear" w:color="auto" w:fill="auto"/>
          </w:tcPr>
          <w:p w14:paraId="4A61A2E1" w14:textId="1F28D216" w:rsidR="007719AC" w:rsidRPr="00A82078" w:rsidRDefault="007719AC" w:rsidP="00A82078">
            <w:pPr>
              <w:spacing w:line="360" w:lineRule="auto"/>
              <w:jc w:val="both"/>
              <w:rPr>
                <w:rFonts w:ascii="Book Antiqua" w:hAnsi="Book Antiqua"/>
              </w:rPr>
            </w:pPr>
            <w:r w:rsidRPr="00A82078">
              <w:rPr>
                <w:rFonts w:ascii="Book Antiqua" w:hAnsi="Book Antiqua" w:cs="Times New Roman"/>
              </w:rPr>
              <w:t>25.7 ± 28.7</w:t>
            </w:r>
          </w:p>
        </w:tc>
        <w:tc>
          <w:tcPr>
            <w:tcW w:w="563" w:type="pct"/>
            <w:shd w:val="clear" w:color="auto" w:fill="auto"/>
          </w:tcPr>
          <w:p w14:paraId="0435374E" w14:textId="2C1A7987"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0.43</w:t>
            </w:r>
          </w:p>
        </w:tc>
      </w:tr>
      <w:tr w:rsidR="007719AC" w:rsidRPr="00A82078" w14:paraId="50202757" w14:textId="77777777" w:rsidTr="00744424">
        <w:tc>
          <w:tcPr>
            <w:tcW w:w="2253" w:type="pct"/>
          </w:tcPr>
          <w:p w14:paraId="2AD675C4" w14:textId="5195290B"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Total length of hospital stay (days)</w:t>
            </w:r>
          </w:p>
        </w:tc>
        <w:tc>
          <w:tcPr>
            <w:tcW w:w="1127" w:type="pct"/>
            <w:shd w:val="clear" w:color="auto" w:fill="auto"/>
          </w:tcPr>
          <w:p w14:paraId="00709B53" w14:textId="4E7C56B6"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52.76 ± 24.71</w:t>
            </w:r>
          </w:p>
        </w:tc>
        <w:tc>
          <w:tcPr>
            <w:tcW w:w="1057" w:type="pct"/>
            <w:gridSpan w:val="2"/>
            <w:shd w:val="clear" w:color="auto" w:fill="auto"/>
          </w:tcPr>
          <w:p w14:paraId="39CD1304" w14:textId="729D5468" w:rsidR="007719AC" w:rsidRPr="00A82078" w:rsidRDefault="007719AC" w:rsidP="00A82078">
            <w:pPr>
              <w:spacing w:line="360" w:lineRule="auto"/>
              <w:jc w:val="both"/>
              <w:rPr>
                <w:rFonts w:ascii="Book Antiqua" w:hAnsi="Book Antiqua"/>
              </w:rPr>
            </w:pPr>
            <w:r w:rsidRPr="00A82078">
              <w:rPr>
                <w:rFonts w:ascii="Book Antiqua" w:hAnsi="Book Antiqua" w:cs="Times New Roman"/>
              </w:rPr>
              <w:t>65.41 ± 28.14</w:t>
            </w:r>
          </w:p>
        </w:tc>
        <w:tc>
          <w:tcPr>
            <w:tcW w:w="563" w:type="pct"/>
            <w:shd w:val="clear" w:color="auto" w:fill="auto"/>
          </w:tcPr>
          <w:p w14:paraId="7B037EB0" w14:textId="5AFECC8F"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0.02</w:t>
            </w:r>
          </w:p>
        </w:tc>
      </w:tr>
      <w:tr w:rsidR="007719AC" w:rsidRPr="00A82078" w14:paraId="341E9A4B" w14:textId="77777777" w:rsidTr="00744424">
        <w:tc>
          <w:tcPr>
            <w:tcW w:w="2253" w:type="pct"/>
          </w:tcPr>
          <w:p w14:paraId="0A357D9B" w14:textId="72E2E8CA"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 xml:space="preserve">Number of operations </w:t>
            </w:r>
          </w:p>
        </w:tc>
        <w:tc>
          <w:tcPr>
            <w:tcW w:w="1127" w:type="pct"/>
            <w:shd w:val="clear" w:color="auto" w:fill="auto"/>
          </w:tcPr>
          <w:p w14:paraId="412066D2" w14:textId="7606BE48"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2.89 ± 1.23</w:t>
            </w:r>
          </w:p>
        </w:tc>
        <w:tc>
          <w:tcPr>
            <w:tcW w:w="810" w:type="pct"/>
            <w:shd w:val="clear" w:color="auto" w:fill="auto"/>
          </w:tcPr>
          <w:p w14:paraId="0B61D386" w14:textId="6E55C939" w:rsidR="007719AC" w:rsidRPr="00A82078" w:rsidRDefault="007719AC" w:rsidP="00A82078">
            <w:pPr>
              <w:spacing w:line="360" w:lineRule="auto"/>
              <w:jc w:val="both"/>
              <w:rPr>
                <w:rFonts w:ascii="Book Antiqua" w:hAnsi="Book Antiqua"/>
              </w:rPr>
            </w:pPr>
            <w:r w:rsidRPr="00A82078">
              <w:rPr>
                <w:rFonts w:ascii="Book Antiqua" w:hAnsi="Book Antiqua" w:cs="Times New Roman"/>
              </w:rPr>
              <w:t>3.42 ± 1.69</w:t>
            </w:r>
          </w:p>
        </w:tc>
        <w:tc>
          <w:tcPr>
            <w:tcW w:w="810" w:type="pct"/>
            <w:gridSpan w:val="2"/>
            <w:shd w:val="clear" w:color="auto" w:fill="auto"/>
          </w:tcPr>
          <w:p w14:paraId="13155305" w14:textId="17542B6C"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0.65</w:t>
            </w:r>
          </w:p>
        </w:tc>
      </w:tr>
      <w:tr w:rsidR="007719AC" w:rsidRPr="00A82078" w14:paraId="00F9E084" w14:textId="77777777" w:rsidTr="00744424">
        <w:tc>
          <w:tcPr>
            <w:tcW w:w="2253" w:type="pct"/>
          </w:tcPr>
          <w:p w14:paraId="6EBA10C2" w14:textId="6FB1108F"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lastRenderedPageBreak/>
              <w:t>Operation time (min)</w:t>
            </w:r>
          </w:p>
        </w:tc>
        <w:tc>
          <w:tcPr>
            <w:tcW w:w="1127" w:type="pct"/>
            <w:shd w:val="clear" w:color="auto" w:fill="auto"/>
          </w:tcPr>
          <w:p w14:paraId="7321D710" w14:textId="568C7167"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82.19 ± 29.34</w:t>
            </w:r>
          </w:p>
        </w:tc>
        <w:tc>
          <w:tcPr>
            <w:tcW w:w="810" w:type="pct"/>
            <w:shd w:val="clear" w:color="auto" w:fill="auto"/>
          </w:tcPr>
          <w:p w14:paraId="78C95E45" w14:textId="329A1BFB" w:rsidR="007719AC" w:rsidRPr="00A82078" w:rsidRDefault="007719AC" w:rsidP="00A82078">
            <w:pPr>
              <w:spacing w:line="360" w:lineRule="auto"/>
              <w:jc w:val="both"/>
              <w:rPr>
                <w:rFonts w:ascii="Book Antiqua" w:hAnsi="Book Antiqua"/>
              </w:rPr>
            </w:pPr>
            <w:r w:rsidRPr="00A82078">
              <w:rPr>
                <w:rFonts w:ascii="Book Antiqua" w:hAnsi="Book Antiqua" w:cs="Times New Roman"/>
              </w:rPr>
              <w:t>87.01 ± 30.12</w:t>
            </w:r>
          </w:p>
        </w:tc>
        <w:tc>
          <w:tcPr>
            <w:tcW w:w="810" w:type="pct"/>
            <w:gridSpan w:val="2"/>
            <w:shd w:val="clear" w:color="auto" w:fill="auto"/>
          </w:tcPr>
          <w:p w14:paraId="744472ED" w14:textId="4D71019D"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0.92</w:t>
            </w:r>
          </w:p>
        </w:tc>
      </w:tr>
      <w:tr w:rsidR="007719AC" w:rsidRPr="00A82078" w14:paraId="716D5D16" w14:textId="77777777" w:rsidTr="00744424">
        <w:tc>
          <w:tcPr>
            <w:tcW w:w="2253" w:type="pct"/>
          </w:tcPr>
          <w:p w14:paraId="28D94453" w14:textId="38E4CB54"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Number of interventions</w:t>
            </w:r>
          </w:p>
        </w:tc>
        <w:tc>
          <w:tcPr>
            <w:tcW w:w="1127" w:type="pct"/>
            <w:shd w:val="clear" w:color="auto" w:fill="auto"/>
          </w:tcPr>
          <w:p w14:paraId="321EDB30" w14:textId="31329B8B"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3.18 ± 1.39</w:t>
            </w:r>
          </w:p>
        </w:tc>
        <w:tc>
          <w:tcPr>
            <w:tcW w:w="810" w:type="pct"/>
            <w:shd w:val="clear" w:color="auto" w:fill="auto"/>
          </w:tcPr>
          <w:p w14:paraId="02CEB863" w14:textId="2A377813" w:rsidR="007719AC" w:rsidRPr="00A82078" w:rsidRDefault="007719AC" w:rsidP="00A82078">
            <w:pPr>
              <w:spacing w:line="360" w:lineRule="auto"/>
              <w:jc w:val="both"/>
              <w:rPr>
                <w:rFonts w:ascii="Book Antiqua" w:hAnsi="Book Antiqua"/>
              </w:rPr>
            </w:pPr>
            <w:r w:rsidRPr="00A82078">
              <w:rPr>
                <w:rFonts w:ascii="Book Antiqua" w:hAnsi="Book Antiqua" w:cs="Times New Roman"/>
              </w:rPr>
              <w:t>4.26 ± 1.71</w:t>
            </w:r>
          </w:p>
        </w:tc>
        <w:tc>
          <w:tcPr>
            <w:tcW w:w="810" w:type="pct"/>
            <w:gridSpan w:val="2"/>
            <w:shd w:val="clear" w:color="auto" w:fill="auto"/>
          </w:tcPr>
          <w:p w14:paraId="64CB9704" w14:textId="01D71BD9"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0.000</w:t>
            </w:r>
          </w:p>
        </w:tc>
      </w:tr>
      <w:tr w:rsidR="007719AC" w:rsidRPr="00A82078" w14:paraId="453B8E25" w14:textId="77777777" w:rsidTr="00744424">
        <w:tc>
          <w:tcPr>
            <w:tcW w:w="2253" w:type="pct"/>
          </w:tcPr>
          <w:p w14:paraId="0BBD861B" w14:textId="18B99122" w:rsidR="007719AC" w:rsidRPr="00A82078" w:rsidRDefault="007719AC" w:rsidP="007719AC">
            <w:pPr>
              <w:spacing w:line="360" w:lineRule="auto"/>
              <w:jc w:val="both"/>
              <w:rPr>
                <w:rFonts w:ascii="Book Antiqua" w:hAnsi="Book Antiqua" w:cs="Times New Roman"/>
              </w:rPr>
            </w:pPr>
            <w:r w:rsidRPr="00A82078">
              <w:rPr>
                <w:rFonts w:ascii="Book Antiqua" w:hAnsi="Book Antiqua" w:cs="Times New Roman"/>
              </w:rPr>
              <w:t>Blood loss during the operation (m</w:t>
            </w:r>
            <w:r>
              <w:rPr>
                <w:rFonts w:ascii="Book Antiqua" w:hAnsi="Book Antiqua" w:cs="Times New Roman" w:hint="eastAsia"/>
              </w:rPr>
              <w:t>L</w:t>
            </w:r>
            <w:r w:rsidRPr="00A82078">
              <w:rPr>
                <w:rFonts w:ascii="Book Antiqua" w:hAnsi="Book Antiqua" w:cs="Times New Roman"/>
              </w:rPr>
              <w:t>)</w:t>
            </w:r>
          </w:p>
        </w:tc>
        <w:tc>
          <w:tcPr>
            <w:tcW w:w="1127" w:type="pct"/>
            <w:shd w:val="clear" w:color="auto" w:fill="auto"/>
          </w:tcPr>
          <w:p w14:paraId="00CE7010" w14:textId="4B9D6379"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49.5 ± 58.3</w:t>
            </w:r>
          </w:p>
        </w:tc>
        <w:tc>
          <w:tcPr>
            <w:tcW w:w="810" w:type="pct"/>
            <w:shd w:val="clear" w:color="auto" w:fill="auto"/>
          </w:tcPr>
          <w:p w14:paraId="331B10AB" w14:textId="55039E7B" w:rsidR="007719AC" w:rsidRPr="00A82078" w:rsidRDefault="007719AC" w:rsidP="00A82078">
            <w:pPr>
              <w:spacing w:line="360" w:lineRule="auto"/>
              <w:jc w:val="both"/>
              <w:rPr>
                <w:rFonts w:ascii="Book Antiqua" w:hAnsi="Book Antiqua"/>
              </w:rPr>
            </w:pPr>
            <w:r w:rsidRPr="00A82078">
              <w:rPr>
                <w:rFonts w:ascii="Book Antiqua" w:hAnsi="Book Antiqua" w:cs="Times New Roman"/>
              </w:rPr>
              <w:t>55.5 ± 72.1</w:t>
            </w:r>
          </w:p>
        </w:tc>
        <w:tc>
          <w:tcPr>
            <w:tcW w:w="810" w:type="pct"/>
            <w:gridSpan w:val="2"/>
            <w:shd w:val="clear" w:color="auto" w:fill="auto"/>
          </w:tcPr>
          <w:p w14:paraId="0AADB669" w14:textId="3EFB28E6"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0.51</w:t>
            </w:r>
          </w:p>
        </w:tc>
      </w:tr>
      <w:tr w:rsidR="007719AC" w:rsidRPr="00A82078" w14:paraId="0876D4AA" w14:textId="77777777" w:rsidTr="00744424">
        <w:tc>
          <w:tcPr>
            <w:tcW w:w="2253" w:type="pct"/>
          </w:tcPr>
          <w:p w14:paraId="736C4322" w14:textId="4F275CC4" w:rsidR="007719AC" w:rsidRPr="007719AC" w:rsidRDefault="007719AC" w:rsidP="00A82078">
            <w:pPr>
              <w:spacing w:line="360" w:lineRule="auto"/>
              <w:jc w:val="both"/>
              <w:rPr>
                <w:rFonts w:ascii="Book Antiqua" w:hAnsi="Book Antiqua" w:cs="Times New Roman"/>
              </w:rPr>
            </w:pPr>
            <w:r w:rsidRPr="007719AC">
              <w:rPr>
                <w:rFonts w:ascii="Book Antiqua" w:hAnsi="Book Antiqua" w:cs="Times New Roman"/>
              </w:rPr>
              <w:t>Number of drainage tubes</w:t>
            </w:r>
          </w:p>
        </w:tc>
        <w:tc>
          <w:tcPr>
            <w:tcW w:w="1127" w:type="pct"/>
            <w:shd w:val="clear" w:color="auto" w:fill="auto"/>
          </w:tcPr>
          <w:p w14:paraId="1B585748" w14:textId="527CAC5A"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3.9 ± 1.0</w:t>
            </w:r>
          </w:p>
        </w:tc>
        <w:tc>
          <w:tcPr>
            <w:tcW w:w="810" w:type="pct"/>
            <w:shd w:val="clear" w:color="auto" w:fill="auto"/>
          </w:tcPr>
          <w:p w14:paraId="3048CE45" w14:textId="4B3DF161" w:rsidR="007719AC" w:rsidRPr="00A82078" w:rsidRDefault="007719AC" w:rsidP="00A82078">
            <w:pPr>
              <w:spacing w:line="360" w:lineRule="auto"/>
              <w:jc w:val="both"/>
              <w:rPr>
                <w:rFonts w:ascii="Book Antiqua" w:hAnsi="Book Antiqua"/>
              </w:rPr>
            </w:pPr>
            <w:r w:rsidRPr="00A82078">
              <w:rPr>
                <w:rFonts w:ascii="Book Antiqua" w:hAnsi="Book Antiqua" w:cs="Times New Roman"/>
              </w:rPr>
              <w:t>4.43 ± 1.77</w:t>
            </w:r>
          </w:p>
        </w:tc>
        <w:tc>
          <w:tcPr>
            <w:tcW w:w="810" w:type="pct"/>
            <w:gridSpan w:val="2"/>
            <w:shd w:val="clear" w:color="auto" w:fill="auto"/>
          </w:tcPr>
          <w:p w14:paraId="2719163C" w14:textId="6216725F" w:rsidR="007719AC" w:rsidRPr="00A82078" w:rsidRDefault="007719AC" w:rsidP="00A82078">
            <w:pPr>
              <w:spacing w:line="360" w:lineRule="auto"/>
              <w:jc w:val="both"/>
              <w:rPr>
                <w:rFonts w:ascii="Book Antiqua" w:hAnsi="Book Antiqua" w:cs="Times New Roman"/>
              </w:rPr>
            </w:pPr>
            <w:r w:rsidRPr="00A82078">
              <w:rPr>
                <w:rFonts w:ascii="Book Antiqua" w:hAnsi="Book Antiqua" w:cs="Times New Roman"/>
              </w:rPr>
              <w:t>0.04</w:t>
            </w:r>
          </w:p>
        </w:tc>
      </w:tr>
    </w:tbl>
    <w:p w14:paraId="65DFAD25" w14:textId="788E2D4E" w:rsidR="009926FE" w:rsidRPr="00A82078" w:rsidRDefault="00883B90" w:rsidP="00A82078">
      <w:pPr>
        <w:spacing w:line="360" w:lineRule="auto"/>
        <w:jc w:val="both"/>
        <w:rPr>
          <w:rFonts w:ascii="Book Antiqua" w:hAnsi="Book Antiqua"/>
          <w:lang w:eastAsia="zh-CN"/>
        </w:rPr>
      </w:pPr>
      <w:r>
        <w:rPr>
          <w:rFonts w:ascii="Book Antiqua" w:hAnsi="Book Antiqua" w:hint="eastAsia"/>
          <w:vertAlign w:val="superscript"/>
          <w:lang w:eastAsia="zh-CN"/>
        </w:rPr>
        <w:t>1</w:t>
      </w:r>
      <w:r w:rsidR="009926FE" w:rsidRPr="00A82078">
        <w:rPr>
          <w:rFonts w:ascii="Book Antiqua" w:hAnsi="Book Antiqua"/>
        </w:rPr>
        <w:t xml:space="preserve">Severe complications defined as postoperative complications classified as higher than Grade IIIa according to the </w:t>
      </w:r>
      <w:proofErr w:type="spellStart"/>
      <w:r w:rsidR="009926FE" w:rsidRPr="00A82078">
        <w:rPr>
          <w:rFonts w:ascii="Book Antiqua" w:hAnsi="Book Antiqua"/>
        </w:rPr>
        <w:t>Clavien</w:t>
      </w:r>
      <w:r w:rsidR="009926FE" w:rsidRPr="00A82078">
        <w:rPr>
          <w:rFonts w:eastAsia="MS Gothic"/>
        </w:rPr>
        <w:t>‒</w:t>
      </w:r>
      <w:r w:rsidR="009926FE" w:rsidRPr="00A82078">
        <w:rPr>
          <w:rFonts w:ascii="Book Antiqua" w:hAnsi="Book Antiqua"/>
        </w:rPr>
        <w:t>Dindo</w:t>
      </w:r>
      <w:proofErr w:type="spellEnd"/>
      <w:r w:rsidR="009926FE" w:rsidRPr="00A82078">
        <w:rPr>
          <w:rFonts w:ascii="Book Antiqua" w:hAnsi="Book Antiqua"/>
        </w:rPr>
        <w:t xml:space="preserve"> Classification</w:t>
      </w:r>
      <w:r w:rsidR="00A02830">
        <w:rPr>
          <w:rFonts w:ascii="Book Antiqua" w:hAnsi="Book Antiqua" w:hint="eastAsia"/>
          <w:lang w:eastAsia="zh-CN"/>
        </w:rPr>
        <w:t>.</w:t>
      </w:r>
    </w:p>
    <w:p w14:paraId="51025DF9" w14:textId="0F874464" w:rsidR="009926FE" w:rsidRPr="00A82078" w:rsidRDefault="009926FE" w:rsidP="00A82078">
      <w:pPr>
        <w:spacing w:line="360" w:lineRule="auto"/>
        <w:jc w:val="both"/>
        <w:rPr>
          <w:rFonts w:ascii="Book Antiqua" w:hAnsi="Book Antiqua"/>
        </w:rPr>
      </w:pPr>
      <w:r w:rsidRPr="00A82078">
        <w:rPr>
          <w:rFonts w:ascii="Book Antiqua" w:hAnsi="Book Antiqua"/>
        </w:rPr>
        <w:t>ICU</w:t>
      </w:r>
      <w:r w:rsidR="00883B90">
        <w:rPr>
          <w:rFonts w:ascii="Book Antiqua" w:hAnsi="Book Antiqua" w:hint="eastAsia"/>
          <w:lang w:eastAsia="zh-CN"/>
        </w:rPr>
        <w:t>:</w:t>
      </w:r>
      <w:r w:rsidRPr="00A82078">
        <w:rPr>
          <w:rFonts w:ascii="Book Antiqua" w:hAnsi="Book Antiqua"/>
        </w:rPr>
        <w:t xml:space="preserve"> </w:t>
      </w:r>
      <w:r w:rsidR="00883B90">
        <w:rPr>
          <w:rFonts w:ascii="Book Antiqua" w:hAnsi="Book Antiqua" w:hint="eastAsia"/>
          <w:lang w:eastAsia="zh-CN"/>
        </w:rPr>
        <w:t>I</w:t>
      </w:r>
      <w:r w:rsidRPr="00A82078">
        <w:rPr>
          <w:rFonts w:ascii="Book Antiqua" w:hAnsi="Book Antiqua"/>
        </w:rPr>
        <w:t>ntensive care unit</w:t>
      </w:r>
      <w:r w:rsidR="00883B90">
        <w:rPr>
          <w:rFonts w:ascii="Book Antiqua" w:hAnsi="Book Antiqua" w:hint="eastAsia"/>
          <w:lang w:eastAsia="zh-CN"/>
        </w:rPr>
        <w:t>.</w:t>
      </w:r>
      <w:r w:rsidRPr="00A82078">
        <w:rPr>
          <w:rFonts w:ascii="Book Antiqua" w:hAnsi="Book Antiqua"/>
        </w:rPr>
        <w:t xml:space="preserve"> </w:t>
      </w:r>
    </w:p>
    <w:p w14:paraId="3106EB33" w14:textId="62DC0B1F" w:rsidR="009926FE" w:rsidRPr="00A82078" w:rsidRDefault="009926FE" w:rsidP="00A82078">
      <w:pPr>
        <w:spacing w:line="360" w:lineRule="auto"/>
        <w:jc w:val="both"/>
        <w:rPr>
          <w:rFonts w:ascii="Book Antiqua" w:hAnsi="Book Antiqua"/>
          <w:b/>
          <w:lang w:eastAsia="zh-CN"/>
        </w:rPr>
      </w:pPr>
      <w:r w:rsidRPr="00A82078">
        <w:rPr>
          <w:rFonts w:ascii="Book Antiqua" w:hAnsi="Book Antiqua"/>
          <w:b/>
          <w:lang w:eastAsia="zh-CN"/>
        </w:rPr>
        <w:br w:type="page"/>
      </w:r>
    </w:p>
    <w:p w14:paraId="6746834A" w14:textId="77777777" w:rsidR="009926FE" w:rsidRPr="00A82078" w:rsidRDefault="009926FE" w:rsidP="00A82078">
      <w:pPr>
        <w:spacing w:line="360" w:lineRule="auto"/>
        <w:jc w:val="both"/>
        <w:rPr>
          <w:rFonts w:ascii="Book Antiqua" w:hAnsi="Book Antiqua"/>
          <w:b/>
        </w:rPr>
      </w:pPr>
      <w:r w:rsidRPr="00A82078">
        <w:rPr>
          <w:rFonts w:ascii="Book Antiqua" w:hAnsi="Book Antiqua"/>
          <w:b/>
          <w:bCs/>
        </w:rPr>
        <w:lastRenderedPageBreak/>
        <w:t>Table 4</w:t>
      </w:r>
      <w:r w:rsidRPr="00A82078">
        <w:rPr>
          <w:rFonts w:ascii="Book Antiqua" w:hAnsi="Book Antiqua"/>
        </w:rPr>
        <w:t xml:space="preserve"> </w:t>
      </w:r>
      <w:r w:rsidRPr="00A82078">
        <w:rPr>
          <w:rFonts w:ascii="Book Antiqua" w:hAnsi="Book Antiqua"/>
          <w:b/>
        </w:rPr>
        <w:t>The changes of inflammatory indicators and vital signs between two surgical approaches during the perioperative period</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353"/>
        <w:gridCol w:w="2183"/>
        <w:gridCol w:w="975"/>
      </w:tblGrid>
      <w:tr w:rsidR="00AE21DE" w:rsidRPr="00AE21DE" w14:paraId="24E19FBF" w14:textId="77777777" w:rsidTr="001F5310">
        <w:tc>
          <w:tcPr>
            <w:tcW w:w="2056" w:type="pct"/>
            <w:tcBorders>
              <w:top w:val="single" w:sz="4" w:space="0" w:color="auto"/>
              <w:bottom w:val="single" w:sz="4" w:space="0" w:color="auto"/>
            </w:tcBorders>
          </w:tcPr>
          <w:p w14:paraId="4C18069C" w14:textId="1B1AE6C5" w:rsidR="00AE21DE" w:rsidRPr="00A21AD2" w:rsidRDefault="00AE21DE" w:rsidP="00A82078">
            <w:pPr>
              <w:spacing w:line="360" w:lineRule="auto"/>
              <w:jc w:val="both"/>
              <w:rPr>
                <w:rFonts w:ascii="Book Antiqua" w:hAnsi="Book Antiqua"/>
                <w:b/>
                <w:bCs/>
              </w:rPr>
            </w:pPr>
            <w:r w:rsidRPr="00A21AD2">
              <w:rPr>
                <w:rFonts w:ascii="Book Antiqua" w:hAnsi="Book Antiqua" w:cs="Times New Roman"/>
                <w:b/>
              </w:rPr>
              <w:t>Groups</w:t>
            </w:r>
          </w:p>
        </w:tc>
        <w:tc>
          <w:tcPr>
            <w:tcW w:w="1257" w:type="pct"/>
            <w:tcBorders>
              <w:top w:val="single" w:sz="4" w:space="0" w:color="auto"/>
              <w:bottom w:val="single" w:sz="4" w:space="0" w:color="auto"/>
            </w:tcBorders>
          </w:tcPr>
          <w:p w14:paraId="50C25D45" w14:textId="0ABDFCDD" w:rsidR="00AE21DE" w:rsidRPr="00AE21DE" w:rsidRDefault="00AE21DE" w:rsidP="00AE21DE">
            <w:pPr>
              <w:spacing w:line="360" w:lineRule="auto"/>
              <w:jc w:val="both"/>
              <w:rPr>
                <w:rFonts w:ascii="Book Antiqua" w:hAnsi="Book Antiqua" w:cs="Times New Roman"/>
                <w:b/>
              </w:rPr>
            </w:pPr>
            <w:r w:rsidRPr="00AE21DE">
              <w:rPr>
                <w:rFonts w:ascii="Book Antiqua" w:hAnsi="Book Antiqua" w:cs="Times New Roman"/>
                <w:b/>
              </w:rPr>
              <w:t>“One-step” approach</w:t>
            </w:r>
            <w:r w:rsidRPr="00AE21DE">
              <w:rPr>
                <w:rFonts w:ascii="Book Antiqua" w:hAnsi="Book Antiqua" w:cs="Times New Roman" w:hint="eastAsia"/>
                <w:b/>
              </w:rPr>
              <w:t xml:space="preserve"> </w:t>
            </w:r>
            <w:r w:rsidRPr="00AE21DE">
              <w:rPr>
                <w:rFonts w:ascii="Book Antiqua" w:hAnsi="Book Antiqua" w:cs="Times New Roman"/>
                <w:b/>
              </w:rPr>
              <w:t>(</w:t>
            </w:r>
            <w:r w:rsidRPr="00AE21DE">
              <w:rPr>
                <w:rFonts w:ascii="Book Antiqua" w:hAnsi="Book Antiqua" w:cs="Times New Roman" w:hint="eastAsia"/>
                <w:b/>
                <w:i/>
              </w:rPr>
              <w:t>n</w:t>
            </w:r>
            <w:r w:rsidRPr="00AE21DE">
              <w:rPr>
                <w:rFonts w:ascii="Book Antiqua" w:hAnsi="Book Antiqua" w:cs="Times New Roman" w:hint="eastAsia"/>
                <w:b/>
              </w:rPr>
              <w:t xml:space="preserve"> </w:t>
            </w:r>
            <w:r w:rsidRPr="00AE21DE">
              <w:rPr>
                <w:rFonts w:ascii="Book Antiqua" w:hAnsi="Book Antiqua" w:cs="Times New Roman"/>
                <w:b/>
              </w:rPr>
              <w:t>= 61)</w:t>
            </w:r>
          </w:p>
        </w:tc>
        <w:tc>
          <w:tcPr>
            <w:tcW w:w="1166" w:type="pct"/>
            <w:tcBorders>
              <w:top w:val="single" w:sz="4" w:space="0" w:color="auto"/>
              <w:bottom w:val="single" w:sz="4" w:space="0" w:color="auto"/>
            </w:tcBorders>
          </w:tcPr>
          <w:p w14:paraId="4B810EA9" w14:textId="000D804D" w:rsidR="00AE21DE" w:rsidRPr="00AE21DE" w:rsidRDefault="00AE21DE" w:rsidP="00AE21DE">
            <w:pPr>
              <w:spacing w:line="360" w:lineRule="auto"/>
              <w:jc w:val="both"/>
              <w:rPr>
                <w:rFonts w:ascii="Book Antiqua" w:hAnsi="Book Antiqua" w:cs="Times New Roman"/>
                <w:b/>
              </w:rPr>
            </w:pPr>
            <w:r w:rsidRPr="00AE21DE">
              <w:rPr>
                <w:rFonts w:ascii="Book Antiqua" w:hAnsi="Book Antiqua" w:cs="Times New Roman"/>
                <w:b/>
              </w:rPr>
              <w:t>“Step-up” approach</w:t>
            </w:r>
            <w:r w:rsidRPr="00AE21DE">
              <w:rPr>
                <w:rFonts w:ascii="Book Antiqua" w:hAnsi="Book Antiqua" w:cs="Times New Roman" w:hint="eastAsia"/>
                <w:b/>
              </w:rPr>
              <w:t xml:space="preserve"> </w:t>
            </w:r>
            <w:r w:rsidRPr="00AE21DE">
              <w:rPr>
                <w:rFonts w:ascii="Book Antiqua" w:hAnsi="Book Antiqua" w:cs="Times New Roman"/>
                <w:b/>
              </w:rPr>
              <w:t>(</w:t>
            </w:r>
            <w:r w:rsidRPr="00AE21DE">
              <w:rPr>
                <w:rFonts w:ascii="Book Antiqua" w:hAnsi="Book Antiqua" w:cs="Times New Roman" w:hint="eastAsia"/>
                <w:b/>
                <w:i/>
              </w:rPr>
              <w:t>n</w:t>
            </w:r>
            <w:r w:rsidRPr="00AE21DE">
              <w:rPr>
                <w:rFonts w:ascii="Book Antiqua" w:hAnsi="Book Antiqua" w:cs="Times New Roman"/>
                <w:b/>
              </w:rPr>
              <w:t xml:space="preserve"> = 97)</w:t>
            </w:r>
          </w:p>
        </w:tc>
        <w:tc>
          <w:tcPr>
            <w:tcW w:w="521" w:type="pct"/>
            <w:tcBorders>
              <w:top w:val="single" w:sz="4" w:space="0" w:color="auto"/>
              <w:bottom w:val="single" w:sz="4" w:space="0" w:color="auto"/>
            </w:tcBorders>
          </w:tcPr>
          <w:p w14:paraId="311C4722" w14:textId="0BBC8D8B" w:rsidR="00AE21DE" w:rsidRPr="00AE21DE" w:rsidRDefault="00AE21DE" w:rsidP="00A82078">
            <w:pPr>
              <w:spacing w:line="360" w:lineRule="auto"/>
              <w:jc w:val="both"/>
              <w:rPr>
                <w:rFonts w:ascii="Book Antiqua" w:hAnsi="Book Antiqua"/>
                <w:b/>
                <w:bCs/>
              </w:rPr>
            </w:pPr>
            <w:r w:rsidRPr="00AE21DE">
              <w:rPr>
                <w:rFonts w:ascii="Book Antiqua" w:hAnsi="Book Antiqua" w:cs="Times New Roman" w:hint="eastAsia"/>
                <w:b/>
                <w:i/>
                <w:iCs/>
              </w:rPr>
              <w:t>P</w:t>
            </w:r>
            <w:r w:rsidRPr="00AE21DE">
              <w:rPr>
                <w:rFonts w:ascii="Book Antiqua" w:hAnsi="Book Antiqua" w:cs="Times New Roman"/>
                <w:b/>
              </w:rPr>
              <w:t xml:space="preserve"> value</w:t>
            </w:r>
          </w:p>
        </w:tc>
      </w:tr>
      <w:tr w:rsidR="00AE21DE" w:rsidRPr="00A82078" w14:paraId="15DC2BCF" w14:textId="77777777" w:rsidTr="001F5310">
        <w:tc>
          <w:tcPr>
            <w:tcW w:w="2056" w:type="pct"/>
            <w:tcBorders>
              <w:top w:val="single" w:sz="4" w:space="0" w:color="auto"/>
            </w:tcBorders>
          </w:tcPr>
          <w:p w14:paraId="4E01D324" w14:textId="2C996123" w:rsidR="00AE21DE" w:rsidRPr="00A21AD2" w:rsidRDefault="00AE21DE" w:rsidP="00A82078">
            <w:pPr>
              <w:spacing w:line="360" w:lineRule="auto"/>
              <w:jc w:val="both"/>
              <w:rPr>
                <w:rFonts w:ascii="Book Antiqua" w:hAnsi="Book Antiqua"/>
                <w:bCs/>
              </w:rPr>
            </w:pPr>
            <w:r w:rsidRPr="00A21AD2">
              <w:rPr>
                <w:rFonts w:ascii="Book Antiqua" w:hAnsi="Book Antiqua" w:cs="Times New Roman"/>
              </w:rPr>
              <w:t>Indicators</w:t>
            </w:r>
          </w:p>
        </w:tc>
        <w:tc>
          <w:tcPr>
            <w:tcW w:w="1257" w:type="pct"/>
            <w:tcBorders>
              <w:top w:val="single" w:sz="4" w:space="0" w:color="auto"/>
            </w:tcBorders>
          </w:tcPr>
          <w:p w14:paraId="370DEB17" w14:textId="77777777" w:rsidR="00AE21DE" w:rsidRPr="00A82078" w:rsidRDefault="00AE21DE" w:rsidP="00A82078">
            <w:pPr>
              <w:spacing w:line="360" w:lineRule="auto"/>
              <w:jc w:val="both"/>
              <w:rPr>
                <w:rFonts w:ascii="Book Antiqua" w:hAnsi="Book Antiqua"/>
                <w:b/>
                <w:bCs/>
              </w:rPr>
            </w:pPr>
          </w:p>
        </w:tc>
        <w:tc>
          <w:tcPr>
            <w:tcW w:w="1166" w:type="pct"/>
            <w:tcBorders>
              <w:top w:val="single" w:sz="4" w:space="0" w:color="auto"/>
            </w:tcBorders>
          </w:tcPr>
          <w:p w14:paraId="2C00911F" w14:textId="77777777" w:rsidR="00AE21DE" w:rsidRPr="00A82078" w:rsidRDefault="00AE21DE" w:rsidP="00A82078">
            <w:pPr>
              <w:spacing w:line="360" w:lineRule="auto"/>
              <w:jc w:val="both"/>
              <w:rPr>
                <w:rFonts w:ascii="Book Antiqua" w:hAnsi="Book Antiqua"/>
                <w:b/>
                <w:bCs/>
              </w:rPr>
            </w:pPr>
          </w:p>
        </w:tc>
        <w:tc>
          <w:tcPr>
            <w:tcW w:w="521" w:type="pct"/>
            <w:tcBorders>
              <w:top w:val="single" w:sz="4" w:space="0" w:color="auto"/>
            </w:tcBorders>
          </w:tcPr>
          <w:p w14:paraId="44554245" w14:textId="468095DB" w:rsidR="00AE21DE" w:rsidRPr="00A82078" w:rsidRDefault="00AE21DE" w:rsidP="00A82078">
            <w:pPr>
              <w:spacing w:line="360" w:lineRule="auto"/>
              <w:jc w:val="both"/>
              <w:rPr>
                <w:rFonts w:ascii="Book Antiqua" w:hAnsi="Book Antiqua"/>
                <w:b/>
                <w:bCs/>
              </w:rPr>
            </w:pPr>
          </w:p>
        </w:tc>
      </w:tr>
      <w:tr w:rsidR="009926FE" w:rsidRPr="00A82078" w14:paraId="67B39542" w14:textId="77777777" w:rsidTr="001F5310">
        <w:tc>
          <w:tcPr>
            <w:tcW w:w="5000" w:type="pct"/>
            <w:gridSpan w:val="4"/>
          </w:tcPr>
          <w:p w14:paraId="433BC9A5" w14:textId="77777777" w:rsidR="009926FE" w:rsidRPr="00A21AD2" w:rsidRDefault="009926FE" w:rsidP="00A82078">
            <w:pPr>
              <w:spacing w:line="360" w:lineRule="auto"/>
              <w:jc w:val="both"/>
              <w:rPr>
                <w:rFonts w:ascii="Book Antiqua" w:hAnsi="Book Antiqua" w:cs="Times New Roman"/>
                <w:bCs/>
              </w:rPr>
            </w:pPr>
            <w:r w:rsidRPr="00A21AD2">
              <w:rPr>
                <w:rFonts w:ascii="Book Antiqua" w:hAnsi="Book Antiqua" w:cs="Times New Roman"/>
                <w:bCs/>
              </w:rPr>
              <w:t>Preoperative inflammatory indicators</w:t>
            </w:r>
          </w:p>
        </w:tc>
      </w:tr>
      <w:tr w:rsidR="009926FE" w:rsidRPr="00A82078" w14:paraId="17FFDD6E" w14:textId="77777777" w:rsidTr="001F5310">
        <w:tc>
          <w:tcPr>
            <w:tcW w:w="2056" w:type="pct"/>
          </w:tcPr>
          <w:p w14:paraId="6F71E867" w14:textId="3A7B5253" w:rsidR="009926FE" w:rsidRPr="00A21AD2" w:rsidRDefault="009926FE" w:rsidP="00A21AD2">
            <w:pPr>
              <w:spacing w:line="360" w:lineRule="auto"/>
              <w:ind w:firstLineChars="100" w:firstLine="240"/>
              <w:jc w:val="both"/>
              <w:rPr>
                <w:rFonts w:ascii="Book Antiqua" w:hAnsi="Book Antiqua" w:cs="Times New Roman"/>
              </w:rPr>
            </w:pPr>
            <w:bookmarkStart w:id="3" w:name="OLE_LINK10"/>
            <w:r w:rsidRPr="00A21AD2">
              <w:rPr>
                <w:rFonts w:ascii="Book Antiqua" w:hAnsi="Book Antiqua" w:cs="Times New Roman"/>
              </w:rPr>
              <w:t>White blood cells (</w:t>
            </w:r>
            <w:bookmarkEnd w:id="3"/>
            <w:r w:rsidRPr="00A21AD2">
              <w:rPr>
                <w:rFonts w:ascii="Book Antiqua" w:hAnsi="Book Antiqua" w:cs="Times New Roman"/>
              </w:rPr>
              <w:t>10</w:t>
            </w:r>
            <w:r w:rsidRPr="00A21AD2">
              <w:rPr>
                <w:rFonts w:ascii="Book Antiqua" w:hAnsi="Book Antiqua" w:cs="Times New Roman"/>
                <w:vertAlign w:val="superscript"/>
              </w:rPr>
              <w:t>9</w:t>
            </w:r>
            <w:r w:rsidRPr="00A21AD2">
              <w:rPr>
                <w:rFonts w:ascii="Book Antiqua" w:hAnsi="Book Antiqua" w:cs="Times New Roman"/>
              </w:rPr>
              <w:t>/L)</w:t>
            </w:r>
          </w:p>
        </w:tc>
        <w:tc>
          <w:tcPr>
            <w:tcW w:w="1257" w:type="pct"/>
          </w:tcPr>
          <w:p w14:paraId="7FEDB90A" w14:textId="77777777" w:rsidR="009926FE" w:rsidRPr="00A82078" w:rsidRDefault="009926FE" w:rsidP="00A82078">
            <w:pPr>
              <w:spacing w:line="360" w:lineRule="auto"/>
              <w:jc w:val="both"/>
              <w:rPr>
                <w:rFonts w:ascii="Book Antiqua" w:hAnsi="Book Antiqua" w:cs="Times New Roman"/>
              </w:rPr>
            </w:pPr>
            <w:bookmarkStart w:id="4" w:name="OLE_LINK8"/>
            <w:r w:rsidRPr="00A82078">
              <w:rPr>
                <w:rFonts w:ascii="Book Antiqua" w:hAnsi="Book Antiqua" w:cs="Times New Roman"/>
              </w:rPr>
              <w:t>11.04 ± 6.31</w:t>
            </w:r>
            <w:bookmarkEnd w:id="4"/>
          </w:p>
        </w:tc>
        <w:tc>
          <w:tcPr>
            <w:tcW w:w="1166" w:type="pct"/>
          </w:tcPr>
          <w:p w14:paraId="5DE0BDF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11.33 ± 6.03</w:t>
            </w:r>
          </w:p>
        </w:tc>
        <w:tc>
          <w:tcPr>
            <w:tcW w:w="521" w:type="pct"/>
          </w:tcPr>
          <w:p w14:paraId="11E4F7B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0.77</w:t>
            </w:r>
          </w:p>
        </w:tc>
      </w:tr>
      <w:tr w:rsidR="009926FE" w:rsidRPr="00A82078" w14:paraId="56BD159A" w14:textId="77777777" w:rsidTr="001F5310">
        <w:tc>
          <w:tcPr>
            <w:tcW w:w="2056" w:type="pct"/>
          </w:tcPr>
          <w:p w14:paraId="4DDE9668" w14:textId="0719A4FC"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Neutrophil percentage (</w:t>
            </w:r>
            <w:r w:rsidR="00A277D3" w:rsidRPr="00A21AD2">
              <w:rPr>
                <w:rFonts w:ascii="Book Antiqua" w:hAnsi="Book Antiqua" w:cs="Times New Roman" w:hint="eastAsia"/>
              </w:rPr>
              <w:t>%</w:t>
            </w:r>
            <w:r w:rsidRPr="00A21AD2">
              <w:rPr>
                <w:rFonts w:ascii="Book Antiqua" w:hAnsi="Book Antiqua" w:cs="Times New Roman"/>
              </w:rPr>
              <w:t>)</w:t>
            </w:r>
          </w:p>
        </w:tc>
        <w:tc>
          <w:tcPr>
            <w:tcW w:w="1257" w:type="pct"/>
          </w:tcPr>
          <w:p w14:paraId="6F3CFEA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80.86 ± 8.3</w:t>
            </w:r>
          </w:p>
        </w:tc>
        <w:tc>
          <w:tcPr>
            <w:tcW w:w="1166" w:type="pct"/>
          </w:tcPr>
          <w:p w14:paraId="1201411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79.57 ± 8.9</w:t>
            </w:r>
          </w:p>
        </w:tc>
        <w:tc>
          <w:tcPr>
            <w:tcW w:w="521" w:type="pct"/>
          </w:tcPr>
          <w:p w14:paraId="552A66F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0.36</w:t>
            </w:r>
          </w:p>
        </w:tc>
      </w:tr>
      <w:tr w:rsidR="009926FE" w:rsidRPr="00A82078" w14:paraId="3E95E1AF" w14:textId="77777777" w:rsidTr="001F5310">
        <w:tc>
          <w:tcPr>
            <w:tcW w:w="2056" w:type="pct"/>
          </w:tcPr>
          <w:p w14:paraId="2EF2A929" w14:textId="586229EB" w:rsidR="009926FE" w:rsidRPr="00A21AD2" w:rsidRDefault="009926FE" w:rsidP="00A21AD2">
            <w:pPr>
              <w:spacing w:line="360" w:lineRule="auto"/>
              <w:ind w:firstLineChars="100" w:firstLine="240"/>
              <w:jc w:val="both"/>
              <w:rPr>
                <w:rFonts w:ascii="Book Antiqua" w:hAnsi="Book Antiqua" w:cs="Times New Roman"/>
              </w:rPr>
            </w:pPr>
            <w:bookmarkStart w:id="5" w:name="OLE_LINK11"/>
            <w:bookmarkStart w:id="6" w:name="OLE_LINK3"/>
            <w:r w:rsidRPr="00A21AD2">
              <w:rPr>
                <w:rFonts w:ascii="Book Antiqua" w:hAnsi="Book Antiqua" w:cs="Times New Roman"/>
              </w:rPr>
              <w:t>C-reactive protein (</w:t>
            </w:r>
            <w:bookmarkEnd w:id="5"/>
            <w:bookmarkEnd w:id="6"/>
            <w:r w:rsidRPr="00A21AD2">
              <w:rPr>
                <w:rFonts w:ascii="Book Antiqua" w:hAnsi="Book Antiqua" w:cs="Times New Roman"/>
              </w:rPr>
              <w:t>mg/</w:t>
            </w:r>
            <w:r w:rsidR="00A277D3" w:rsidRPr="00A21AD2">
              <w:rPr>
                <w:rFonts w:ascii="Book Antiqua" w:hAnsi="Book Antiqua" w:cs="Times New Roman" w:hint="eastAsia"/>
              </w:rPr>
              <w:t>L</w:t>
            </w:r>
            <w:r w:rsidRPr="00A21AD2">
              <w:rPr>
                <w:rFonts w:ascii="Book Antiqua" w:hAnsi="Book Antiqua" w:cs="Times New Roman"/>
              </w:rPr>
              <w:t>)</w:t>
            </w:r>
          </w:p>
        </w:tc>
        <w:tc>
          <w:tcPr>
            <w:tcW w:w="1257" w:type="pct"/>
          </w:tcPr>
          <w:p w14:paraId="2E50592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115.3 ± 81.8</w:t>
            </w:r>
          </w:p>
        </w:tc>
        <w:tc>
          <w:tcPr>
            <w:tcW w:w="1166" w:type="pct"/>
          </w:tcPr>
          <w:p w14:paraId="5B79A73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118.5 ± 85.7</w:t>
            </w:r>
          </w:p>
        </w:tc>
        <w:tc>
          <w:tcPr>
            <w:tcW w:w="521" w:type="pct"/>
          </w:tcPr>
          <w:p w14:paraId="651054E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0.81</w:t>
            </w:r>
          </w:p>
        </w:tc>
      </w:tr>
      <w:tr w:rsidR="009926FE" w:rsidRPr="00A82078" w14:paraId="67F18C2A" w14:textId="77777777" w:rsidTr="001F5310">
        <w:tc>
          <w:tcPr>
            <w:tcW w:w="2056" w:type="pct"/>
          </w:tcPr>
          <w:p w14:paraId="16FFC028" w14:textId="31FAA47A" w:rsidR="009926FE" w:rsidRPr="00A21AD2" w:rsidRDefault="009926FE" w:rsidP="00A21AD2">
            <w:pPr>
              <w:spacing w:line="360" w:lineRule="auto"/>
              <w:ind w:firstLineChars="100" w:firstLine="240"/>
              <w:jc w:val="both"/>
              <w:rPr>
                <w:rFonts w:ascii="Book Antiqua" w:hAnsi="Book Antiqua" w:cs="Times New Roman"/>
              </w:rPr>
            </w:pPr>
            <w:bookmarkStart w:id="7" w:name="OLE_LINK12"/>
            <w:r w:rsidRPr="00A21AD2">
              <w:rPr>
                <w:rFonts w:ascii="Book Antiqua" w:hAnsi="Book Antiqua" w:cs="Times New Roman"/>
              </w:rPr>
              <w:t>Procalcitonin (</w:t>
            </w:r>
            <w:bookmarkEnd w:id="7"/>
            <w:r w:rsidRPr="00A21AD2">
              <w:rPr>
                <w:rFonts w:ascii="Book Antiqua" w:hAnsi="Book Antiqua" w:cs="Times New Roman"/>
              </w:rPr>
              <w:t>ng/m</w:t>
            </w:r>
            <w:r w:rsidR="00A277D3" w:rsidRPr="00A21AD2">
              <w:rPr>
                <w:rFonts w:ascii="Book Antiqua" w:hAnsi="Book Antiqua" w:cs="Times New Roman" w:hint="eastAsia"/>
              </w:rPr>
              <w:t>L</w:t>
            </w:r>
            <w:r w:rsidRPr="00A21AD2">
              <w:rPr>
                <w:rFonts w:ascii="Book Antiqua" w:hAnsi="Book Antiqua" w:cs="Times New Roman"/>
              </w:rPr>
              <w:t>)</w:t>
            </w:r>
          </w:p>
        </w:tc>
        <w:tc>
          <w:tcPr>
            <w:tcW w:w="1257" w:type="pct"/>
          </w:tcPr>
          <w:p w14:paraId="6C7B803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1.18 ± 1.0</w:t>
            </w:r>
          </w:p>
        </w:tc>
        <w:tc>
          <w:tcPr>
            <w:tcW w:w="1166" w:type="pct"/>
          </w:tcPr>
          <w:p w14:paraId="58F3AFD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1.08 ± 2.2</w:t>
            </w:r>
          </w:p>
        </w:tc>
        <w:tc>
          <w:tcPr>
            <w:tcW w:w="521" w:type="pct"/>
          </w:tcPr>
          <w:p w14:paraId="17AD21A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0.73</w:t>
            </w:r>
          </w:p>
        </w:tc>
      </w:tr>
      <w:bookmarkStart w:id="8" w:name="OLE_LINK13"/>
      <w:bookmarkStart w:id="9" w:name="OLE_LINK5"/>
      <w:tr w:rsidR="009926FE" w:rsidRPr="00A82078" w14:paraId="4583B545" w14:textId="77777777" w:rsidTr="001F5310">
        <w:tc>
          <w:tcPr>
            <w:tcW w:w="2056" w:type="pct"/>
          </w:tcPr>
          <w:p w14:paraId="389B0871" w14:textId="36C93189"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rPr>
              <w:fldChar w:fldCharType="begin"/>
            </w:r>
            <w:r w:rsidRPr="00A21AD2">
              <w:rPr>
                <w:rFonts w:ascii="Book Antiqua" w:hAnsi="Book Antiqua" w:cs="Times New Roman"/>
              </w:rPr>
              <w:instrText xml:space="preserve"> HYPERLINK "javascript:;" </w:instrText>
            </w:r>
            <w:r w:rsidRPr="00A21AD2">
              <w:rPr>
                <w:rFonts w:ascii="Book Antiqua" w:hAnsi="Book Antiqua"/>
              </w:rPr>
              <w:fldChar w:fldCharType="separate"/>
            </w:r>
            <w:r w:rsidRPr="00A21AD2">
              <w:rPr>
                <w:rFonts w:ascii="Book Antiqua" w:hAnsi="Book Antiqua" w:cs="Times New Roman"/>
              </w:rPr>
              <w:t>Interleukin</w:t>
            </w:r>
            <w:r w:rsidRPr="00A21AD2">
              <w:rPr>
                <w:rFonts w:ascii="Book Antiqua" w:hAnsi="Book Antiqua"/>
              </w:rPr>
              <w:fldChar w:fldCharType="end"/>
            </w:r>
            <w:r w:rsidRPr="00A21AD2">
              <w:rPr>
                <w:rFonts w:ascii="Book Antiqua" w:hAnsi="Book Antiqua" w:cs="Times New Roman"/>
              </w:rPr>
              <w:t>-6 (</w:t>
            </w:r>
            <w:bookmarkEnd w:id="8"/>
            <w:bookmarkEnd w:id="9"/>
            <w:proofErr w:type="spellStart"/>
            <w:r w:rsidRPr="00A21AD2">
              <w:rPr>
                <w:rFonts w:ascii="Book Antiqua" w:hAnsi="Book Antiqua" w:cs="Times New Roman"/>
              </w:rPr>
              <w:t>pg</w:t>
            </w:r>
            <w:proofErr w:type="spellEnd"/>
            <w:r w:rsidRPr="00A21AD2">
              <w:rPr>
                <w:rFonts w:ascii="Book Antiqua" w:hAnsi="Book Antiqua" w:cs="Times New Roman"/>
              </w:rPr>
              <w:t>/m</w:t>
            </w:r>
            <w:r w:rsidR="00A277D3" w:rsidRPr="00A21AD2">
              <w:rPr>
                <w:rFonts w:ascii="Book Antiqua" w:hAnsi="Book Antiqua" w:cs="Times New Roman" w:hint="eastAsia"/>
              </w:rPr>
              <w:t>L</w:t>
            </w:r>
            <w:r w:rsidRPr="00A21AD2">
              <w:rPr>
                <w:rFonts w:ascii="Book Antiqua" w:hAnsi="Book Antiqua" w:cs="Times New Roman"/>
              </w:rPr>
              <w:t>)</w:t>
            </w:r>
          </w:p>
        </w:tc>
        <w:tc>
          <w:tcPr>
            <w:tcW w:w="1257" w:type="pct"/>
          </w:tcPr>
          <w:p w14:paraId="2E9FA11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113 ± 91.8</w:t>
            </w:r>
          </w:p>
        </w:tc>
        <w:tc>
          <w:tcPr>
            <w:tcW w:w="1166" w:type="pct"/>
          </w:tcPr>
          <w:p w14:paraId="3CF367C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116 ± 95.1</w:t>
            </w:r>
          </w:p>
        </w:tc>
        <w:tc>
          <w:tcPr>
            <w:tcW w:w="521" w:type="pct"/>
          </w:tcPr>
          <w:p w14:paraId="60E17CF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0.93</w:t>
            </w:r>
          </w:p>
        </w:tc>
      </w:tr>
      <w:tr w:rsidR="009926FE" w:rsidRPr="00A82078" w14:paraId="3FC902D3" w14:textId="77777777" w:rsidTr="001F5310">
        <w:tc>
          <w:tcPr>
            <w:tcW w:w="5000" w:type="pct"/>
            <w:gridSpan w:val="4"/>
          </w:tcPr>
          <w:p w14:paraId="68CDF1FA" w14:textId="77777777" w:rsidR="009926FE" w:rsidRPr="00A21AD2" w:rsidRDefault="009926FE" w:rsidP="00A82078">
            <w:pPr>
              <w:spacing w:line="360" w:lineRule="auto"/>
              <w:jc w:val="both"/>
              <w:rPr>
                <w:rFonts w:ascii="Book Antiqua" w:hAnsi="Book Antiqua" w:cs="Times New Roman"/>
                <w:bCs/>
              </w:rPr>
            </w:pPr>
            <w:r w:rsidRPr="00A21AD2">
              <w:rPr>
                <w:rFonts w:ascii="Book Antiqua" w:hAnsi="Book Antiqua" w:cs="Times New Roman"/>
                <w:bCs/>
              </w:rPr>
              <w:t xml:space="preserve">Preoperative vital signs </w:t>
            </w:r>
          </w:p>
        </w:tc>
      </w:tr>
      <w:tr w:rsidR="009926FE" w:rsidRPr="00A82078" w14:paraId="4518E80E" w14:textId="77777777" w:rsidTr="001F5310">
        <w:tc>
          <w:tcPr>
            <w:tcW w:w="2056" w:type="pct"/>
          </w:tcPr>
          <w:p w14:paraId="1D7E2DEC" w14:textId="332BDB8A" w:rsidR="009926FE" w:rsidRPr="00A21AD2" w:rsidRDefault="009926FE" w:rsidP="00A21AD2">
            <w:pPr>
              <w:spacing w:line="360" w:lineRule="auto"/>
              <w:ind w:firstLineChars="100" w:firstLine="240"/>
              <w:jc w:val="both"/>
              <w:rPr>
                <w:rFonts w:ascii="Book Antiqua" w:hAnsi="Book Antiqua" w:cs="Times New Roman"/>
              </w:rPr>
            </w:pPr>
            <w:bookmarkStart w:id="10" w:name="OLE_LINK16"/>
            <w:r w:rsidRPr="00A21AD2">
              <w:rPr>
                <w:rFonts w:ascii="Book Antiqua" w:hAnsi="Book Antiqua" w:cs="Times New Roman"/>
              </w:rPr>
              <w:t xml:space="preserve">Body temperature </w:t>
            </w:r>
            <w:bookmarkEnd w:id="10"/>
            <w:r w:rsidRPr="00A21AD2">
              <w:rPr>
                <w:rFonts w:ascii="Book Antiqua" w:hAnsi="Book Antiqua" w:cs="Times New Roman"/>
              </w:rPr>
              <w:t>(</w:t>
            </w:r>
            <w:r w:rsidRPr="00A21AD2">
              <w:rPr>
                <w:rFonts w:ascii="宋体" w:eastAsia="宋体" w:hAnsi="宋体" w:cs="宋体" w:hint="eastAsia"/>
              </w:rPr>
              <w:t>℃</w:t>
            </w:r>
            <w:r w:rsidRPr="00A21AD2">
              <w:rPr>
                <w:rFonts w:ascii="Book Antiqua" w:hAnsi="Book Antiqua" w:cs="Times New Roman"/>
              </w:rPr>
              <w:t>)</w:t>
            </w:r>
          </w:p>
        </w:tc>
        <w:tc>
          <w:tcPr>
            <w:tcW w:w="1257" w:type="pct"/>
          </w:tcPr>
          <w:p w14:paraId="0CB4855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38.5 ± 0.6</w:t>
            </w:r>
          </w:p>
        </w:tc>
        <w:tc>
          <w:tcPr>
            <w:tcW w:w="1166" w:type="pct"/>
          </w:tcPr>
          <w:p w14:paraId="046BFC7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38.0 ± 0.8</w:t>
            </w:r>
          </w:p>
        </w:tc>
        <w:tc>
          <w:tcPr>
            <w:tcW w:w="521" w:type="pct"/>
          </w:tcPr>
          <w:p w14:paraId="3DC18BB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0.94</w:t>
            </w:r>
          </w:p>
        </w:tc>
      </w:tr>
      <w:tr w:rsidR="009926FE" w:rsidRPr="00A82078" w14:paraId="0F421334" w14:textId="77777777" w:rsidTr="001F5310">
        <w:tc>
          <w:tcPr>
            <w:tcW w:w="2056" w:type="pct"/>
          </w:tcPr>
          <w:p w14:paraId="678B4A5C" w14:textId="3491FEEC" w:rsidR="009926FE" w:rsidRPr="00A21AD2" w:rsidRDefault="009926FE" w:rsidP="00A21AD2">
            <w:pPr>
              <w:spacing w:line="360" w:lineRule="auto"/>
              <w:ind w:firstLineChars="100" w:firstLine="240"/>
              <w:jc w:val="both"/>
              <w:rPr>
                <w:rFonts w:ascii="Book Antiqua" w:hAnsi="Book Antiqua" w:cs="Times New Roman"/>
              </w:rPr>
            </w:pPr>
            <w:bookmarkStart w:id="11" w:name="OLE_LINK17"/>
            <w:r w:rsidRPr="00A21AD2">
              <w:rPr>
                <w:rFonts w:ascii="Book Antiqua" w:hAnsi="Book Antiqua" w:cs="Times New Roman"/>
              </w:rPr>
              <w:t xml:space="preserve">Respiratory frequency </w:t>
            </w:r>
            <w:bookmarkEnd w:id="11"/>
            <w:r w:rsidRPr="00A21AD2">
              <w:rPr>
                <w:rFonts w:ascii="Book Antiqua" w:hAnsi="Book Antiqua" w:cs="Times New Roman"/>
              </w:rPr>
              <w:t>(times/min)</w:t>
            </w:r>
          </w:p>
        </w:tc>
        <w:tc>
          <w:tcPr>
            <w:tcW w:w="1257" w:type="pct"/>
          </w:tcPr>
          <w:p w14:paraId="65B08D2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25.8 ± 4.8</w:t>
            </w:r>
          </w:p>
        </w:tc>
        <w:tc>
          <w:tcPr>
            <w:tcW w:w="1166" w:type="pct"/>
          </w:tcPr>
          <w:p w14:paraId="4122FF6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23.1 ± 4.9</w:t>
            </w:r>
          </w:p>
        </w:tc>
        <w:tc>
          <w:tcPr>
            <w:tcW w:w="521" w:type="pct"/>
          </w:tcPr>
          <w:p w14:paraId="76AE13F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0.67</w:t>
            </w:r>
          </w:p>
        </w:tc>
      </w:tr>
      <w:tr w:rsidR="009926FE" w:rsidRPr="00A82078" w14:paraId="48881393" w14:textId="77777777" w:rsidTr="001F5310">
        <w:tc>
          <w:tcPr>
            <w:tcW w:w="2056" w:type="pct"/>
          </w:tcPr>
          <w:p w14:paraId="74E76537" w14:textId="54056364" w:rsidR="009926FE" w:rsidRPr="00A21AD2" w:rsidRDefault="009926FE" w:rsidP="00A21AD2">
            <w:pPr>
              <w:spacing w:line="360" w:lineRule="auto"/>
              <w:ind w:firstLineChars="100" w:firstLine="240"/>
              <w:jc w:val="both"/>
              <w:rPr>
                <w:rFonts w:ascii="Book Antiqua" w:hAnsi="Book Antiqua" w:cs="Times New Roman"/>
              </w:rPr>
            </w:pPr>
            <w:bookmarkStart w:id="12" w:name="OLE_LINK18"/>
            <w:r w:rsidRPr="00A21AD2">
              <w:rPr>
                <w:rFonts w:ascii="Book Antiqua" w:hAnsi="Book Antiqua" w:cs="Times New Roman"/>
              </w:rPr>
              <w:t xml:space="preserve">Heart rate </w:t>
            </w:r>
            <w:bookmarkStart w:id="13" w:name="OLE_LINK19"/>
            <w:bookmarkEnd w:id="12"/>
            <w:r w:rsidRPr="00A21AD2">
              <w:rPr>
                <w:rFonts w:ascii="Book Antiqua" w:hAnsi="Book Antiqua" w:cs="Times New Roman"/>
              </w:rPr>
              <w:t>(times/min)</w:t>
            </w:r>
            <w:bookmarkEnd w:id="13"/>
          </w:p>
        </w:tc>
        <w:tc>
          <w:tcPr>
            <w:tcW w:w="1257" w:type="pct"/>
          </w:tcPr>
          <w:p w14:paraId="6C22D91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116.1 ± 14.2</w:t>
            </w:r>
          </w:p>
        </w:tc>
        <w:tc>
          <w:tcPr>
            <w:tcW w:w="1166" w:type="pct"/>
          </w:tcPr>
          <w:p w14:paraId="0FEEB5E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107 ± 15.1</w:t>
            </w:r>
          </w:p>
        </w:tc>
        <w:tc>
          <w:tcPr>
            <w:tcW w:w="521" w:type="pct"/>
          </w:tcPr>
          <w:p w14:paraId="53C5061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0.33</w:t>
            </w:r>
          </w:p>
        </w:tc>
      </w:tr>
      <w:tr w:rsidR="009926FE" w:rsidRPr="00A82078" w14:paraId="37C11E52" w14:textId="77777777" w:rsidTr="001F5310">
        <w:tc>
          <w:tcPr>
            <w:tcW w:w="5000" w:type="pct"/>
            <w:gridSpan w:val="4"/>
          </w:tcPr>
          <w:p w14:paraId="2763B91C" w14:textId="77777777" w:rsidR="009926FE" w:rsidRPr="00A21AD2" w:rsidRDefault="009926FE" w:rsidP="00A82078">
            <w:pPr>
              <w:spacing w:line="360" w:lineRule="auto"/>
              <w:jc w:val="both"/>
              <w:rPr>
                <w:rFonts w:ascii="Book Antiqua" w:hAnsi="Book Antiqua" w:cs="Times New Roman"/>
                <w:bCs/>
              </w:rPr>
            </w:pPr>
            <w:r w:rsidRPr="00A21AD2">
              <w:rPr>
                <w:rFonts w:ascii="Book Antiqua" w:hAnsi="Book Antiqua" w:cs="Times New Roman"/>
                <w:bCs/>
              </w:rPr>
              <w:t xml:space="preserve">Inflammatory indicators </w:t>
            </w:r>
            <w:bookmarkStart w:id="14" w:name="OLE_LINK6"/>
            <w:r w:rsidRPr="00A21AD2">
              <w:rPr>
                <w:rFonts w:ascii="Book Antiqua" w:hAnsi="Book Antiqua" w:cs="Times New Roman"/>
                <w:bCs/>
              </w:rPr>
              <w:t>on the 3</w:t>
            </w:r>
            <w:r w:rsidRPr="00A21AD2">
              <w:rPr>
                <w:rFonts w:ascii="Book Antiqua" w:hAnsi="Book Antiqua" w:cs="Times New Roman"/>
                <w:bCs/>
                <w:vertAlign w:val="superscript"/>
              </w:rPr>
              <w:t>rd</w:t>
            </w:r>
            <w:r w:rsidRPr="00A21AD2">
              <w:rPr>
                <w:rFonts w:ascii="Book Antiqua" w:hAnsi="Book Antiqua" w:cs="Times New Roman"/>
                <w:bCs/>
              </w:rPr>
              <w:t xml:space="preserve"> postoperative day</w:t>
            </w:r>
            <w:bookmarkEnd w:id="14"/>
          </w:p>
        </w:tc>
      </w:tr>
      <w:tr w:rsidR="009926FE" w:rsidRPr="00A82078" w14:paraId="691A5719" w14:textId="77777777" w:rsidTr="001F5310">
        <w:tc>
          <w:tcPr>
            <w:tcW w:w="2056" w:type="pct"/>
          </w:tcPr>
          <w:p w14:paraId="06B4FDA5" w14:textId="6DC2C2F9"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White blood cells (</w:t>
            </w:r>
            <w:bookmarkStart w:id="15" w:name="OLE_LINK14"/>
            <w:r w:rsidRPr="00A21AD2">
              <w:rPr>
                <w:rFonts w:ascii="Book Antiqua" w:hAnsi="Book Antiqua" w:cs="Times New Roman"/>
              </w:rPr>
              <w:t>10</w:t>
            </w:r>
            <w:r w:rsidRPr="00A21AD2">
              <w:rPr>
                <w:rFonts w:ascii="Book Antiqua" w:hAnsi="Book Antiqua" w:cs="Times New Roman"/>
                <w:vertAlign w:val="superscript"/>
              </w:rPr>
              <w:t>9</w:t>
            </w:r>
            <w:r w:rsidRPr="00A21AD2">
              <w:rPr>
                <w:rFonts w:ascii="Book Antiqua" w:hAnsi="Book Antiqua" w:cs="Times New Roman"/>
              </w:rPr>
              <w:t>/L</w:t>
            </w:r>
            <w:bookmarkEnd w:id="15"/>
            <w:r w:rsidRPr="00A21AD2">
              <w:rPr>
                <w:rFonts w:ascii="Book Antiqua" w:hAnsi="Book Antiqua" w:cs="Times New Roman"/>
              </w:rPr>
              <w:t>)</w:t>
            </w:r>
          </w:p>
        </w:tc>
        <w:tc>
          <w:tcPr>
            <w:tcW w:w="1257" w:type="pct"/>
          </w:tcPr>
          <w:p w14:paraId="68734BDA" w14:textId="77777777" w:rsidR="009926FE" w:rsidRPr="00A82078" w:rsidRDefault="009926FE" w:rsidP="00A82078">
            <w:pPr>
              <w:spacing w:line="360" w:lineRule="auto"/>
              <w:jc w:val="both"/>
              <w:rPr>
                <w:rFonts w:ascii="Book Antiqua" w:hAnsi="Book Antiqua" w:cs="Times New Roman"/>
              </w:rPr>
            </w:pPr>
            <w:bookmarkStart w:id="16" w:name="OLE_LINK9"/>
            <w:r w:rsidRPr="00A82078">
              <w:rPr>
                <w:rFonts w:ascii="Book Antiqua" w:hAnsi="Book Antiqua" w:cs="Times New Roman"/>
              </w:rPr>
              <w:t>9.91 ± 4.5</w:t>
            </w:r>
            <w:bookmarkEnd w:id="16"/>
          </w:p>
        </w:tc>
        <w:tc>
          <w:tcPr>
            <w:tcW w:w="1166" w:type="pct"/>
          </w:tcPr>
          <w:p w14:paraId="2A31CAC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10.1 ± 4.4</w:t>
            </w:r>
          </w:p>
        </w:tc>
        <w:tc>
          <w:tcPr>
            <w:tcW w:w="521" w:type="pct"/>
          </w:tcPr>
          <w:p w14:paraId="533D134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0.54</w:t>
            </w:r>
          </w:p>
        </w:tc>
      </w:tr>
      <w:tr w:rsidR="009926FE" w:rsidRPr="00A82078" w14:paraId="0486D44D" w14:textId="77777777" w:rsidTr="001F5310">
        <w:tc>
          <w:tcPr>
            <w:tcW w:w="2056" w:type="pct"/>
          </w:tcPr>
          <w:p w14:paraId="328C4A07" w14:textId="1D4002C2"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Neutrophil percentage (</w:t>
            </w:r>
            <w:r w:rsidR="00EF3AB2" w:rsidRPr="00A21AD2">
              <w:rPr>
                <w:rFonts w:ascii="Book Antiqua" w:hAnsi="Book Antiqua" w:cs="Times New Roman" w:hint="eastAsia"/>
              </w:rPr>
              <w:t>%</w:t>
            </w:r>
            <w:r w:rsidRPr="00A21AD2">
              <w:rPr>
                <w:rFonts w:ascii="Book Antiqua" w:hAnsi="Book Antiqua" w:cs="Times New Roman"/>
              </w:rPr>
              <w:t>)</w:t>
            </w:r>
          </w:p>
        </w:tc>
        <w:tc>
          <w:tcPr>
            <w:tcW w:w="1257" w:type="pct"/>
          </w:tcPr>
          <w:p w14:paraId="4B00B04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78.9 ± 6.8</w:t>
            </w:r>
          </w:p>
        </w:tc>
        <w:tc>
          <w:tcPr>
            <w:tcW w:w="1166" w:type="pct"/>
          </w:tcPr>
          <w:p w14:paraId="747692E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78.1 ± 7.2</w:t>
            </w:r>
          </w:p>
        </w:tc>
        <w:tc>
          <w:tcPr>
            <w:tcW w:w="521" w:type="pct"/>
          </w:tcPr>
          <w:p w14:paraId="03EF0B0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0.97</w:t>
            </w:r>
          </w:p>
        </w:tc>
      </w:tr>
      <w:tr w:rsidR="009926FE" w:rsidRPr="00A82078" w14:paraId="6E3AB20F" w14:textId="77777777" w:rsidTr="001F5310">
        <w:tc>
          <w:tcPr>
            <w:tcW w:w="2056" w:type="pct"/>
          </w:tcPr>
          <w:p w14:paraId="438B4FC3" w14:textId="29ED2182"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C-reactive protein (mg/L)</w:t>
            </w:r>
          </w:p>
        </w:tc>
        <w:tc>
          <w:tcPr>
            <w:tcW w:w="1257" w:type="pct"/>
          </w:tcPr>
          <w:p w14:paraId="527FB1B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91.6 ± 40.6</w:t>
            </w:r>
          </w:p>
        </w:tc>
        <w:tc>
          <w:tcPr>
            <w:tcW w:w="1166" w:type="pct"/>
          </w:tcPr>
          <w:p w14:paraId="07D2D84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91.1 ± 53.3</w:t>
            </w:r>
          </w:p>
        </w:tc>
        <w:tc>
          <w:tcPr>
            <w:tcW w:w="521" w:type="pct"/>
          </w:tcPr>
          <w:p w14:paraId="3EC0319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0.92</w:t>
            </w:r>
          </w:p>
        </w:tc>
      </w:tr>
      <w:tr w:rsidR="009926FE" w:rsidRPr="00A82078" w14:paraId="1D7470D7" w14:textId="77777777" w:rsidTr="001F5310">
        <w:tc>
          <w:tcPr>
            <w:tcW w:w="2056" w:type="pct"/>
          </w:tcPr>
          <w:p w14:paraId="5CCDEB99" w14:textId="092B39DE"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Procalcitonin (</w:t>
            </w:r>
            <w:bookmarkStart w:id="17" w:name="OLE_LINK15"/>
            <w:r w:rsidRPr="00A21AD2">
              <w:rPr>
                <w:rFonts w:ascii="Book Antiqua" w:hAnsi="Book Antiqua" w:cs="Times New Roman"/>
              </w:rPr>
              <w:t>ng/mL</w:t>
            </w:r>
            <w:bookmarkEnd w:id="17"/>
            <w:r w:rsidRPr="00A21AD2">
              <w:rPr>
                <w:rFonts w:ascii="Book Antiqua" w:hAnsi="Book Antiqua" w:cs="Times New Roman"/>
              </w:rPr>
              <w:t>)</w:t>
            </w:r>
          </w:p>
        </w:tc>
        <w:tc>
          <w:tcPr>
            <w:tcW w:w="1257" w:type="pct"/>
          </w:tcPr>
          <w:p w14:paraId="62D43A0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0.84 ± 0.6</w:t>
            </w:r>
          </w:p>
        </w:tc>
        <w:tc>
          <w:tcPr>
            <w:tcW w:w="1166" w:type="pct"/>
          </w:tcPr>
          <w:p w14:paraId="02C3ED07" w14:textId="7E903F0F"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0.79 ± 0.5</w:t>
            </w:r>
          </w:p>
        </w:tc>
        <w:tc>
          <w:tcPr>
            <w:tcW w:w="521" w:type="pct"/>
          </w:tcPr>
          <w:p w14:paraId="3168D307"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0.71</w:t>
            </w:r>
          </w:p>
        </w:tc>
      </w:tr>
      <w:tr w:rsidR="009926FE" w:rsidRPr="00A82078" w14:paraId="676383BB" w14:textId="77777777" w:rsidTr="001F5310">
        <w:tc>
          <w:tcPr>
            <w:tcW w:w="2056" w:type="pct"/>
          </w:tcPr>
          <w:p w14:paraId="1719A28D" w14:textId="10676978"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Interleukin-6 (</w:t>
            </w:r>
            <w:proofErr w:type="spellStart"/>
            <w:r w:rsidRPr="00A21AD2">
              <w:rPr>
                <w:rFonts w:ascii="Book Antiqua" w:hAnsi="Book Antiqua" w:cs="Times New Roman"/>
              </w:rPr>
              <w:t>pg</w:t>
            </w:r>
            <w:proofErr w:type="spellEnd"/>
            <w:r w:rsidRPr="00A21AD2">
              <w:rPr>
                <w:rFonts w:ascii="Book Antiqua" w:hAnsi="Book Antiqua" w:cs="Times New Roman"/>
              </w:rPr>
              <w:t>/m</w:t>
            </w:r>
            <w:r w:rsidR="00A17B19" w:rsidRPr="00A21AD2">
              <w:rPr>
                <w:rFonts w:ascii="Book Antiqua" w:hAnsi="Book Antiqua" w:cs="Times New Roman" w:hint="eastAsia"/>
              </w:rPr>
              <w:t>L</w:t>
            </w:r>
            <w:r w:rsidRPr="00A21AD2">
              <w:rPr>
                <w:rFonts w:ascii="Book Antiqua" w:hAnsi="Book Antiqua" w:cs="Times New Roman"/>
              </w:rPr>
              <w:t>)</w:t>
            </w:r>
          </w:p>
        </w:tc>
        <w:tc>
          <w:tcPr>
            <w:tcW w:w="1257" w:type="pct"/>
          </w:tcPr>
          <w:p w14:paraId="4D7DC8C6" w14:textId="1343E19B"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91.2 ± 60.2</w:t>
            </w:r>
          </w:p>
        </w:tc>
        <w:tc>
          <w:tcPr>
            <w:tcW w:w="1166" w:type="pct"/>
          </w:tcPr>
          <w:p w14:paraId="6D8C2DB1" w14:textId="7ED02C64"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94.7 ± 68.4</w:t>
            </w:r>
          </w:p>
        </w:tc>
        <w:tc>
          <w:tcPr>
            <w:tcW w:w="521" w:type="pct"/>
          </w:tcPr>
          <w:p w14:paraId="35C1D05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0.31</w:t>
            </w:r>
          </w:p>
        </w:tc>
      </w:tr>
      <w:tr w:rsidR="009926FE" w:rsidRPr="00A82078" w14:paraId="70F5820D" w14:textId="77777777" w:rsidTr="001F5310">
        <w:tc>
          <w:tcPr>
            <w:tcW w:w="5000" w:type="pct"/>
            <w:gridSpan w:val="4"/>
          </w:tcPr>
          <w:p w14:paraId="6FC1981D" w14:textId="77777777" w:rsidR="009926FE" w:rsidRPr="00A21AD2" w:rsidRDefault="009926FE" w:rsidP="00A82078">
            <w:pPr>
              <w:spacing w:line="360" w:lineRule="auto"/>
              <w:jc w:val="both"/>
              <w:rPr>
                <w:rFonts w:ascii="Book Antiqua" w:hAnsi="Book Antiqua" w:cs="Times New Roman"/>
                <w:bCs/>
              </w:rPr>
            </w:pPr>
            <w:r w:rsidRPr="00A21AD2">
              <w:rPr>
                <w:rFonts w:ascii="Book Antiqua" w:hAnsi="Book Antiqua" w:cs="Times New Roman"/>
                <w:bCs/>
              </w:rPr>
              <w:t>Vital signs on the 3</w:t>
            </w:r>
            <w:r w:rsidRPr="00A21AD2">
              <w:rPr>
                <w:rFonts w:ascii="Book Antiqua" w:hAnsi="Book Antiqua" w:cs="Times New Roman"/>
                <w:bCs/>
                <w:vertAlign w:val="superscript"/>
              </w:rPr>
              <w:t>rd</w:t>
            </w:r>
            <w:r w:rsidRPr="00A21AD2">
              <w:rPr>
                <w:rFonts w:ascii="Book Antiqua" w:hAnsi="Book Antiqua" w:cs="Times New Roman"/>
                <w:bCs/>
              </w:rPr>
              <w:t xml:space="preserve"> postoperative day</w:t>
            </w:r>
          </w:p>
        </w:tc>
      </w:tr>
      <w:tr w:rsidR="009926FE" w:rsidRPr="00A82078" w14:paraId="4015ADF6" w14:textId="77777777" w:rsidTr="001F5310">
        <w:tc>
          <w:tcPr>
            <w:tcW w:w="2056" w:type="pct"/>
          </w:tcPr>
          <w:p w14:paraId="158B0DC2" w14:textId="55E88AE7"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Body temperature (</w:t>
            </w:r>
            <w:r w:rsidRPr="00A21AD2">
              <w:rPr>
                <w:rFonts w:ascii="宋体" w:eastAsia="宋体" w:hAnsi="宋体" w:cs="宋体" w:hint="eastAsia"/>
              </w:rPr>
              <w:t>℃</w:t>
            </w:r>
            <w:r w:rsidRPr="00A21AD2">
              <w:rPr>
                <w:rFonts w:ascii="Book Antiqua" w:hAnsi="Book Antiqua" w:cs="Times New Roman"/>
              </w:rPr>
              <w:t>)</w:t>
            </w:r>
          </w:p>
        </w:tc>
        <w:tc>
          <w:tcPr>
            <w:tcW w:w="1257" w:type="pct"/>
          </w:tcPr>
          <w:p w14:paraId="129B87A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38.1 ± 0.4</w:t>
            </w:r>
          </w:p>
        </w:tc>
        <w:tc>
          <w:tcPr>
            <w:tcW w:w="1166" w:type="pct"/>
          </w:tcPr>
          <w:p w14:paraId="73AF994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37.8 ± 0.7</w:t>
            </w:r>
          </w:p>
        </w:tc>
        <w:tc>
          <w:tcPr>
            <w:tcW w:w="521" w:type="pct"/>
          </w:tcPr>
          <w:p w14:paraId="329959C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0.49</w:t>
            </w:r>
          </w:p>
        </w:tc>
      </w:tr>
      <w:tr w:rsidR="009926FE" w:rsidRPr="00A82078" w14:paraId="5645DF55" w14:textId="77777777" w:rsidTr="001F5310">
        <w:tc>
          <w:tcPr>
            <w:tcW w:w="2056" w:type="pct"/>
          </w:tcPr>
          <w:p w14:paraId="1ABF9694" w14:textId="5525AF09"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Respiratory frequency (times/min)</w:t>
            </w:r>
          </w:p>
        </w:tc>
        <w:tc>
          <w:tcPr>
            <w:tcW w:w="1257" w:type="pct"/>
          </w:tcPr>
          <w:p w14:paraId="430067E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23.8 ± 6.1</w:t>
            </w:r>
          </w:p>
        </w:tc>
        <w:tc>
          <w:tcPr>
            <w:tcW w:w="1166" w:type="pct"/>
          </w:tcPr>
          <w:p w14:paraId="01A0103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22.7 ± 4.3</w:t>
            </w:r>
          </w:p>
        </w:tc>
        <w:tc>
          <w:tcPr>
            <w:tcW w:w="521" w:type="pct"/>
          </w:tcPr>
          <w:p w14:paraId="749A15D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0.86</w:t>
            </w:r>
          </w:p>
        </w:tc>
      </w:tr>
      <w:tr w:rsidR="009926FE" w:rsidRPr="00A82078" w14:paraId="070D89AB" w14:textId="77777777" w:rsidTr="001F5310">
        <w:tc>
          <w:tcPr>
            <w:tcW w:w="2056" w:type="pct"/>
          </w:tcPr>
          <w:p w14:paraId="5195A4A8" w14:textId="21B8D46C"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Heart rate (times/min)</w:t>
            </w:r>
          </w:p>
        </w:tc>
        <w:tc>
          <w:tcPr>
            <w:tcW w:w="1257" w:type="pct"/>
          </w:tcPr>
          <w:p w14:paraId="74DAA6A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105.1 ± 21.9</w:t>
            </w:r>
          </w:p>
        </w:tc>
        <w:tc>
          <w:tcPr>
            <w:tcW w:w="1166" w:type="pct"/>
          </w:tcPr>
          <w:p w14:paraId="03377A6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100 ± 24.9</w:t>
            </w:r>
          </w:p>
        </w:tc>
        <w:tc>
          <w:tcPr>
            <w:tcW w:w="521" w:type="pct"/>
          </w:tcPr>
          <w:p w14:paraId="025EB9E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0.68</w:t>
            </w:r>
          </w:p>
        </w:tc>
      </w:tr>
      <w:tr w:rsidR="009926FE" w:rsidRPr="00A82078" w14:paraId="6580BC47" w14:textId="77777777" w:rsidTr="001F5310">
        <w:tc>
          <w:tcPr>
            <w:tcW w:w="5000" w:type="pct"/>
            <w:gridSpan w:val="4"/>
          </w:tcPr>
          <w:p w14:paraId="2D670D94" w14:textId="77777777" w:rsidR="009926FE" w:rsidRPr="00A21AD2" w:rsidRDefault="009926FE" w:rsidP="00A82078">
            <w:pPr>
              <w:spacing w:line="360" w:lineRule="auto"/>
              <w:jc w:val="both"/>
              <w:rPr>
                <w:rFonts w:ascii="Book Antiqua" w:hAnsi="Book Antiqua" w:cs="Times New Roman"/>
                <w:bCs/>
              </w:rPr>
            </w:pPr>
            <w:r w:rsidRPr="00A21AD2">
              <w:rPr>
                <w:rFonts w:ascii="Book Antiqua" w:hAnsi="Book Antiqua" w:cs="Times New Roman"/>
                <w:bCs/>
              </w:rPr>
              <w:t>Inflammatory indicators</w:t>
            </w:r>
            <w:bookmarkStart w:id="18" w:name="OLE_LINK7"/>
            <w:r w:rsidRPr="00A21AD2">
              <w:rPr>
                <w:rFonts w:ascii="Book Antiqua" w:hAnsi="Book Antiqua" w:cs="Times New Roman"/>
                <w:bCs/>
              </w:rPr>
              <w:t xml:space="preserve"> on the 7</w:t>
            </w:r>
            <w:r w:rsidRPr="00A21AD2">
              <w:rPr>
                <w:rFonts w:ascii="Book Antiqua" w:hAnsi="Book Antiqua" w:cs="Times New Roman"/>
                <w:bCs/>
                <w:vertAlign w:val="superscript"/>
              </w:rPr>
              <w:t>th</w:t>
            </w:r>
            <w:r w:rsidRPr="00A21AD2">
              <w:rPr>
                <w:rFonts w:ascii="Book Antiqua" w:hAnsi="Book Antiqua" w:cs="Times New Roman"/>
                <w:bCs/>
              </w:rPr>
              <w:t xml:space="preserve"> postoperative day</w:t>
            </w:r>
            <w:bookmarkEnd w:id="18"/>
          </w:p>
        </w:tc>
      </w:tr>
      <w:tr w:rsidR="009926FE" w:rsidRPr="00A82078" w14:paraId="1596DE9A" w14:textId="77777777" w:rsidTr="001F5310">
        <w:tc>
          <w:tcPr>
            <w:tcW w:w="2056" w:type="pct"/>
          </w:tcPr>
          <w:p w14:paraId="16C3CB78" w14:textId="4AB9F924"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lastRenderedPageBreak/>
              <w:t>White blood cells (10</w:t>
            </w:r>
            <w:r w:rsidRPr="00A21AD2">
              <w:rPr>
                <w:rFonts w:ascii="Book Antiqua" w:hAnsi="Book Antiqua" w:cs="Times New Roman"/>
                <w:vertAlign w:val="superscript"/>
              </w:rPr>
              <w:t>9</w:t>
            </w:r>
            <w:r w:rsidRPr="00A21AD2">
              <w:rPr>
                <w:rFonts w:ascii="Book Antiqua" w:hAnsi="Book Antiqua" w:cs="Times New Roman"/>
              </w:rPr>
              <w:t>/L)</w:t>
            </w:r>
          </w:p>
        </w:tc>
        <w:tc>
          <w:tcPr>
            <w:tcW w:w="1257" w:type="pct"/>
          </w:tcPr>
          <w:p w14:paraId="70618A6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7.51 ± 3.0</w:t>
            </w:r>
          </w:p>
        </w:tc>
        <w:tc>
          <w:tcPr>
            <w:tcW w:w="1166" w:type="pct"/>
          </w:tcPr>
          <w:p w14:paraId="6907095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7.48 ± 2.4</w:t>
            </w:r>
          </w:p>
        </w:tc>
        <w:tc>
          <w:tcPr>
            <w:tcW w:w="521" w:type="pct"/>
          </w:tcPr>
          <w:p w14:paraId="4DFD9DA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0.96</w:t>
            </w:r>
          </w:p>
        </w:tc>
      </w:tr>
      <w:tr w:rsidR="009926FE" w:rsidRPr="00A82078" w14:paraId="3B9D7D53" w14:textId="77777777" w:rsidTr="001F5310">
        <w:tc>
          <w:tcPr>
            <w:tcW w:w="2056" w:type="pct"/>
          </w:tcPr>
          <w:p w14:paraId="57E66ADF" w14:textId="70293F26"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Neutrophil percentage (</w:t>
            </w:r>
            <w:r w:rsidR="000F468D" w:rsidRPr="00A21AD2">
              <w:rPr>
                <w:rFonts w:ascii="Book Antiqua" w:hAnsi="Book Antiqua" w:cs="Times New Roman" w:hint="eastAsia"/>
              </w:rPr>
              <w:t>%</w:t>
            </w:r>
            <w:r w:rsidRPr="00A21AD2">
              <w:rPr>
                <w:rFonts w:ascii="Book Antiqua" w:hAnsi="Book Antiqua" w:cs="Times New Roman"/>
              </w:rPr>
              <w:t>)</w:t>
            </w:r>
          </w:p>
        </w:tc>
        <w:tc>
          <w:tcPr>
            <w:tcW w:w="1257" w:type="pct"/>
          </w:tcPr>
          <w:p w14:paraId="3D9EDE4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69.30 ± 6.1</w:t>
            </w:r>
          </w:p>
        </w:tc>
        <w:tc>
          <w:tcPr>
            <w:tcW w:w="1166" w:type="pct"/>
          </w:tcPr>
          <w:p w14:paraId="12C3226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65.14 ± 7.8</w:t>
            </w:r>
          </w:p>
        </w:tc>
        <w:tc>
          <w:tcPr>
            <w:tcW w:w="521" w:type="pct"/>
          </w:tcPr>
          <w:p w14:paraId="630B17D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0.43</w:t>
            </w:r>
          </w:p>
        </w:tc>
      </w:tr>
      <w:tr w:rsidR="009926FE" w:rsidRPr="00A82078" w14:paraId="780CBA3E" w14:textId="77777777" w:rsidTr="001F5310">
        <w:tc>
          <w:tcPr>
            <w:tcW w:w="2056" w:type="pct"/>
          </w:tcPr>
          <w:p w14:paraId="23DDAF2C" w14:textId="3A4C14F1"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C-reactive protein (mg/</w:t>
            </w:r>
            <w:r w:rsidR="000F468D" w:rsidRPr="00A21AD2">
              <w:rPr>
                <w:rFonts w:ascii="Book Antiqua" w:hAnsi="Book Antiqua" w:cs="Times New Roman" w:hint="eastAsia"/>
              </w:rPr>
              <w:t>L</w:t>
            </w:r>
            <w:r w:rsidRPr="00A21AD2">
              <w:rPr>
                <w:rFonts w:ascii="Book Antiqua" w:hAnsi="Book Antiqua" w:cs="Times New Roman"/>
              </w:rPr>
              <w:t>)</w:t>
            </w:r>
          </w:p>
        </w:tc>
        <w:tc>
          <w:tcPr>
            <w:tcW w:w="1257" w:type="pct"/>
          </w:tcPr>
          <w:p w14:paraId="0A95F28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62.63 ± 25.6</w:t>
            </w:r>
          </w:p>
        </w:tc>
        <w:tc>
          <w:tcPr>
            <w:tcW w:w="1166" w:type="pct"/>
          </w:tcPr>
          <w:p w14:paraId="358683E1"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68.05 ± 38.1</w:t>
            </w:r>
          </w:p>
        </w:tc>
        <w:tc>
          <w:tcPr>
            <w:tcW w:w="521" w:type="pct"/>
          </w:tcPr>
          <w:p w14:paraId="047E303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0.54</w:t>
            </w:r>
          </w:p>
        </w:tc>
      </w:tr>
      <w:tr w:rsidR="009926FE" w:rsidRPr="00A82078" w14:paraId="2F921EBB" w14:textId="77777777" w:rsidTr="001F5310">
        <w:tc>
          <w:tcPr>
            <w:tcW w:w="2056" w:type="pct"/>
          </w:tcPr>
          <w:p w14:paraId="1B51DDED" w14:textId="1D14FCBE"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Procalcitonin (ng/m</w:t>
            </w:r>
            <w:r w:rsidR="000F468D" w:rsidRPr="00A21AD2">
              <w:rPr>
                <w:rFonts w:ascii="Book Antiqua" w:hAnsi="Book Antiqua" w:cs="Times New Roman" w:hint="eastAsia"/>
              </w:rPr>
              <w:t>L</w:t>
            </w:r>
            <w:r w:rsidRPr="00A21AD2">
              <w:rPr>
                <w:rFonts w:ascii="Book Antiqua" w:hAnsi="Book Antiqua" w:cs="Times New Roman"/>
              </w:rPr>
              <w:t>)</w:t>
            </w:r>
          </w:p>
        </w:tc>
        <w:tc>
          <w:tcPr>
            <w:tcW w:w="1257" w:type="pct"/>
          </w:tcPr>
          <w:p w14:paraId="2EBB9B4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0.37 ± 0.3</w:t>
            </w:r>
          </w:p>
        </w:tc>
        <w:tc>
          <w:tcPr>
            <w:tcW w:w="1166" w:type="pct"/>
          </w:tcPr>
          <w:p w14:paraId="6E3FAB0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0.31 ± 0.2</w:t>
            </w:r>
          </w:p>
        </w:tc>
        <w:tc>
          <w:tcPr>
            <w:tcW w:w="521" w:type="pct"/>
          </w:tcPr>
          <w:p w14:paraId="1B91485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0.94</w:t>
            </w:r>
          </w:p>
        </w:tc>
      </w:tr>
      <w:tr w:rsidR="009926FE" w:rsidRPr="00A82078" w14:paraId="30237BCF" w14:textId="77777777" w:rsidTr="001F5310">
        <w:tc>
          <w:tcPr>
            <w:tcW w:w="2056" w:type="pct"/>
          </w:tcPr>
          <w:p w14:paraId="13B1CAF2" w14:textId="719524F5"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Interleukin-6 (</w:t>
            </w:r>
            <w:proofErr w:type="spellStart"/>
            <w:r w:rsidRPr="00A21AD2">
              <w:rPr>
                <w:rFonts w:ascii="Book Antiqua" w:hAnsi="Book Antiqua" w:cs="Times New Roman"/>
              </w:rPr>
              <w:t>pg</w:t>
            </w:r>
            <w:proofErr w:type="spellEnd"/>
            <w:r w:rsidRPr="00A21AD2">
              <w:rPr>
                <w:rFonts w:ascii="Book Antiqua" w:hAnsi="Book Antiqua" w:cs="Times New Roman"/>
              </w:rPr>
              <w:t>/m</w:t>
            </w:r>
            <w:r w:rsidR="000F468D" w:rsidRPr="00A21AD2">
              <w:rPr>
                <w:rFonts w:ascii="Book Antiqua" w:hAnsi="Book Antiqua" w:cs="Times New Roman" w:hint="eastAsia"/>
              </w:rPr>
              <w:t>L</w:t>
            </w:r>
            <w:r w:rsidRPr="00A21AD2">
              <w:rPr>
                <w:rFonts w:ascii="Book Antiqua" w:hAnsi="Book Antiqua" w:cs="Times New Roman"/>
              </w:rPr>
              <w:t>)</w:t>
            </w:r>
          </w:p>
        </w:tc>
        <w:tc>
          <w:tcPr>
            <w:tcW w:w="1257" w:type="pct"/>
          </w:tcPr>
          <w:p w14:paraId="26C365A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46.3 ± 22.6</w:t>
            </w:r>
          </w:p>
        </w:tc>
        <w:tc>
          <w:tcPr>
            <w:tcW w:w="1166" w:type="pct"/>
          </w:tcPr>
          <w:p w14:paraId="31208DC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49.7 ± 27.4</w:t>
            </w:r>
          </w:p>
        </w:tc>
        <w:tc>
          <w:tcPr>
            <w:tcW w:w="521" w:type="pct"/>
          </w:tcPr>
          <w:p w14:paraId="48EC667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0.48</w:t>
            </w:r>
          </w:p>
        </w:tc>
      </w:tr>
      <w:tr w:rsidR="009926FE" w:rsidRPr="00A82078" w14:paraId="3D56033D" w14:textId="77777777" w:rsidTr="001F5310">
        <w:tc>
          <w:tcPr>
            <w:tcW w:w="5000" w:type="pct"/>
            <w:gridSpan w:val="4"/>
          </w:tcPr>
          <w:p w14:paraId="5C517DDA" w14:textId="77777777" w:rsidR="009926FE" w:rsidRPr="00A21AD2" w:rsidRDefault="009926FE" w:rsidP="00A82078">
            <w:pPr>
              <w:spacing w:line="360" w:lineRule="auto"/>
              <w:jc w:val="both"/>
              <w:rPr>
                <w:rFonts w:ascii="Book Antiqua" w:hAnsi="Book Antiqua" w:cs="Times New Roman"/>
                <w:bCs/>
              </w:rPr>
            </w:pPr>
            <w:r w:rsidRPr="00A21AD2">
              <w:rPr>
                <w:rFonts w:ascii="Book Antiqua" w:hAnsi="Book Antiqua" w:cs="Times New Roman"/>
                <w:bCs/>
              </w:rPr>
              <w:t>Vital signs on the 7</w:t>
            </w:r>
            <w:r w:rsidRPr="00A21AD2">
              <w:rPr>
                <w:rFonts w:ascii="Book Antiqua" w:hAnsi="Book Antiqua" w:cs="Times New Roman"/>
                <w:bCs/>
                <w:vertAlign w:val="superscript"/>
              </w:rPr>
              <w:t>th</w:t>
            </w:r>
            <w:r w:rsidRPr="00A21AD2">
              <w:rPr>
                <w:rFonts w:ascii="Book Antiqua" w:hAnsi="Book Antiqua" w:cs="Times New Roman"/>
                <w:bCs/>
              </w:rPr>
              <w:t xml:space="preserve"> postoperative day</w:t>
            </w:r>
          </w:p>
        </w:tc>
      </w:tr>
      <w:tr w:rsidR="009926FE" w:rsidRPr="00A82078" w14:paraId="5CE1E5DC" w14:textId="77777777" w:rsidTr="001F5310">
        <w:tc>
          <w:tcPr>
            <w:tcW w:w="2056" w:type="pct"/>
          </w:tcPr>
          <w:p w14:paraId="27C71C58" w14:textId="01B7B615"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Body temperature (</w:t>
            </w:r>
            <w:r w:rsidRPr="00A21AD2">
              <w:rPr>
                <w:rFonts w:ascii="宋体" w:eastAsia="宋体" w:hAnsi="宋体" w:cs="宋体" w:hint="eastAsia"/>
              </w:rPr>
              <w:t>℃</w:t>
            </w:r>
            <w:r w:rsidRPr="00A21AD2">
              <w:rPr>
                <w:rFonts w:ascii="Book Antiqua" w:hAnsi="Book Antiqua" w:cs="Times New Roman"/>
              </w:rPr>
              <w:t>)</w:t>
            </w:r>
          </w:p>
        </w:tc>
        <w:tc>
          <w:tcPr>
            <w:tcW w:w="1257" w:type="pct"/>
          </w:tcPr>
          <w:p w14:paraId="1C97260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37.0 ± 0.6</w:t>
            </w:r>
          </w:p>
        </w:tc>
        <w:tc>
          <w:tcPr>
            <w:tcW w:w="1166" w:type="pct"/>
          </w:tcPr>
          <w:p w14:paraId="6D99932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37.3 ± 0.4</w:t>
            </w:r>
          </w:p>
        </w:tc>
        <w:tc>
          <w:tcPr>
            <w:tcW w:w="521" w:type="pct"/>
          </w:tcPr>
          <w:p w14:paraId="37AF587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0.95</w:t>
            </w:r>
          </w:p>
        </w:tc>
      </w:tr>
      <w:tr w:rsidR="009926FE" w:rsidRPr="00A82078" w14:paraId="2FEFDC44" w14:textId="77777777" w:rsidTr="001F5310">
        <w:tc>
          <w:tcPr>
            <w:tcW w:w="2056" w:type="pct"/>
          </w:tcPr>
          <w:p w14:paraId="613C02D6" w14:textId="7FD0E678"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Respiratory frequency (</w:t>
            </w:r>
            <w:bookmarkStart w:id="19" w:name="OLE_LINK20"/>
            <w:r w:rsidRPr="00A21AD2">
              <w:rPr>
                <w:rFonts w:ascii="Book Antiqua" w:hAnsi="Book Antiqua" w:cs="Times New Roman"/>
              </w:rPr>
              <w:t>times/min</w:t>
            </w:r>
            <w:bookmarkEnd w:id="19"/>
            <w:r w:rsidRPr="00A21AD2">
              <w:rPr>
                <w:rFonts w:ascii="Book Antiqua" w:hAnsi="Book Antiqua" w:cs="Times New Roman"/>
              </w:rPr>
              <w:t>)</w:t>
            </w:r>
          </w:p>
        </w:tc>
        <w:tc>
          <w:tcPr>
            <w:tcW w:w="1257" w:type="pct"/>
          </w:tcPr>
          <w:p w14:paraId="5645A46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19.4 ± 2.3</w:t>
            </w:r>
          </w:p>
        </w:tc>
        <w:tc>
          <w:tcPr>
            <w:tcW w:w="1166" w:type="pct"/>
          </w:tcPr>
          <w:p w14:paraId="48C018D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19.1 ± 2.8</w:t>
            </w:r>
          </w:p>
        </w:tc>
        <w:tc>
          <w:tcPr>
            <w:tcW w:w="521" w:type="pct"/>
          </w:tcPr>
          <w:p w14:paraId="0C86F19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0.83</w:t>
            </w:r>
          </w:p>
        </w:tc>
      </w:tr>
      <w:tr w:rsidR="009926FE" w:rsidRPr="00A82078" w14:paraId="098C425F" w14:textId="77777777" w:rsidTr="001F5310">
        <w:tc>
          <w:tcPr>
            <w:tcW w:w="2056" w:type="pct"/>
          </w:tcPr>
          <w:p w14:paraId="1FE1FA71" w14:textId="0C267532" w:rsidR="009926FE" w:rsidRPr="00A21AD2" w:rsidRDefault="009926FE" w:rsidP="00A21AD2">
            <w:pPr>
              <w:spacing w:line="360" w:lineRule="auto"/>
              <w:ind w:firstLineChars="100" w:firstLine="240"/>
              <w:jc w:val="both"/>
              <w:rPr>
                <w:rFonts w:ascii="Book Antiqua" w:hAnsi="Book Antiqua" w:cs="Times New Roman"/>
              </w:rPr>
            </w:pPr>
            <w:r w:rsidRPr="00A21AD2">
              <w:rPr>
                <w:rFonts w:ascii="Book Antiqua" w:hAnsi="Book Antiqua" w:cs="Times New Roman"/>
              </w:rPr>
              <w:t>Heart rate (times/min)</w:t>
            </w:r>
          </w:p>
        </w:tc>
        <w:tc>
          <w:tcPr>
            <w:tcW w:w="1257" w:type="pct"/>
          </w:tcPr>
          <w:p w14:paraId="3B517D7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90.1 ± 13.7</w:t>
            </w:r>
          </w:p>
        </w:tc>
        <w:tc>
          <w:tcPr>
            <w:tcW w:w="1166" w:type="pct"/>
          </w:tcPr>
          <w:p w14:paraId="4046415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85.2 ± 14.1</w:t>
            </w:r>
          </w:p>
        </w:tc>
        <w:tc>
          <w:tcPr>
            <w:tcW w:w="521" w:type="pct"/>
          </w:tcPr>
          <w:p w14:paraId="6244EED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0.61</w:t>
            </w:r>
          </w:p>
        </w:tc>
      </w:tr>
    </w:tbl>
    <w:p w14:paraId="64DADED2" w14:textId="77777777" w:rsidR="009926FE" w:rsidRPr="00A82078" w:rsidRDefault="009926FE" w:rsidP="00A82078">
      <w:pPr>
        <w:spacing w:line="360" w:lineRule="auto"/>
        <w:jc w:val="both"/>
        <w:rPr>
          <w:rFonts w:ascii="Book Antiqua" w:hAnsi="Book Antiqua"/>
        </w:rPr>
      </w:pPr>
    </w:p>
    <w:p w14:paraId="2EA39328" w14:textId="3BA313DA" w:rsidR="009926FE" w:rsidRPr="00A82078" w:rsidRDefault="009926FE" w:rsidP="00A82078">
      <w:pPr>
        <w:spacing w:line="360" w:lineRule="auto"/>
        <w:jc w:val="both"/>
        <w:rPr>
          <w:rFonts w:ascii="Book Antiqua" w:hAnsi="Book Antiqua"/>
          <w:b/>
          <w:lang w:eastAsia="zh-CN"/>
        </w:rPr>
      </w:pPr>
      <w:r w:rsidRPr="00A82078">
        <w:rPr>
          <w:rFonts w:ascii="Book Antiqua" w:hAnsi="Book Antiqua"/>
          <w:b/>
          <w:lang w:eastAsia="zh-CN"/>
        </w:rPr>
        <w:br w:type="page"/>
      </w:r>
    </w:p>
    <w:p w14:paraId="10334E30" w14:textId="77777777" w:rsidR="009926FE" w:rsidRPr="00A82078" w:rsidRDefault="009926FE" w:rsidP="00A82078">
      <w:pPr>
        <w:spacing w:line="360" w:lineRule="auto"/>
        <w:jc w:val="both"/>
        <w:rPr>
          <w:rFonts w:ascii="Book Antiqua" w:hAnsi="Book Antiqua"/>
          <w:b/>
        </w:rPr>
      </w:pPr>
      <w:r w:rsidRPr="00A82078">
        <w:rPr>
          <w:rFonts w:ascii="Book Antiqua" w:hAnsi="Book Antiqua"/>
          <w:b/>
          <w:bCs/>
        </w:rPr>
        <w:lastRenderedPageBreak/>
        <w:t>Table 5</w:t>
      </w:r>
      <w:r w:rsidRPr="00A82078">
        <w:rPr>
          <w:rFonts w:ascii="Book Antiqua" w:hAnsi="Book Antiqua"/>
        </w:rPr>
        <w:t xml:space="preserve"> </w:t>
      </w:r>
      <w:r w:rsidRPr="00A82078">
        <w:rPr>
          <w:rFonts w:ascii="Book Antiqua" w:hAnsi="Book Antiqua"/>
          <w:b/>
        </w:rPr>
        <w:t xml:space="preserve">The long-term complication between the two surgical approaches during the follow-up period </w:t>
      </w:r>
    </w:p>
    <w:tbl>
      <w:tblPr>
        <w:tblStyle w:val="ae"/>
        <w:tblW w:w="5329"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2506"/>
        <w:gridCol w:w="2195"/>
        <w:gridCol w:w="1105"/>
      </w:tblGrid>
      <w:tr w:rsidR="004E68A8" w:rsidRPr="00A82078" w14:paraId="6B5D4E0B" w14:textId="77777777" w:rsidTr="005B44AA">
        <w:tc>
          <w:tcPr>
            <w:tcW w:w="2090" w:type="pct"/>
            <w:tcBorders>
              <w:top w:val="single" w:sz="4" w:space="0" w:color="auto"/>
              <w:bottom w:val="single" w:sz="4" w:space="0" w:color="auto"/>
            </w:tcBorders>
          </w:tcPr>
          <w:p w14:paraId="57D2E748" w14:textId="78B4E633" w:rsidR="004E68A8" w:rsidRPr="00A82078" w:rsidRDefault="004E68A8" w:rsidP="00A82078">
            <w:pPr>
              <w:spacing w:line="360" w:lineRule="auto"/>
              <w:jc w:val="both"/>
              <w:rPr>
                <w:rFonts w:ascii="Book Antiqua" w:hAnsi="Book Antiqua"/>
                <w:b/>
              </w:rPr>
            </w:pPr>
            <w:r w:rsidRPr="00A82078">
              <w:rPr>
                <w:rFonts w:ascii="Book Antiqua" w:hAnsi="Book Antiqua" w:cs="Times New Roman"/>
                <w:b/>
              </w:rPr>
              <w:t>Groups</w:t>
            </w:r>
          </w:p>
        </w:tc>
        <w:tc>
          <w:tcPr>
            <w:tcW w:w="1256" w:type="pct"/>
            <w:tcBorders>
              <w:top w:val="single" w:sz="4" w:space="0" w:color="auto"/>
              <w:bottom w:val="single" w:sz="4" w:space="0" w:color="auto"/>
            </w:tcBorders>
          </w:tcPr>
          <w:p w14:paraId="50FFA672" w14:textId="70439BD8" w:rsidR="004E68A8" w:rsidRPr="00A82078" w:rsidRDefault="004E68A8" w:rsidP="00A82078">
            <w:pPr>
              <w:spacing w:line="360" w:lineRule="auto"/>
              <w:jc w:val="both"/>
              <w:rPr>
                <w:rFonts w:ascii="Book Antiqua" w:hAnsi="Book Antiqua" w:cs="Times New Roman"/>
                <w:b/>
              </w:rPr>
            </w:pPr>
            <w:r w:rsidRPr="00A82078">
              <w:rPr>
                <w:rFonts w:ascii="Book Antiqua" w:hAnsi="Book Antiqua" w:cs="Times New Roman"/>
                <w:b/>
              </w:rPr>
              <w:t>“One-step” approach (</w:t>
            </w:r>
            <w:r w:rsidRPr="00A82078">
              <w:rPr>
                <w:rFonts w:ascii="Book Antiqua" w:hAnsi="Book Antiqua" w:cs="Times New Roman"/>
                <w:b/>
                <w:i/>
              </w:rPr>
              <w:t>n</w:t>
            </w:r>
            <w:r w:rsidRPr="00A82078">
              <w:rPr>
                <w:rFonts w:ascii="Book Antiqua" w:hAnsi="Book Antiqua" w:cs="Times New Roman"/>
                <w:b/>
              </w:rPr>
              <w:t xml:space="preserve"> = 40)</w:t>
            </w:r>
          </w:p>
        </w:tc>
        <w:tc>
          <w:tcPr>
            <w:tcW w:w="1100" w:type="pct"/>
            <w:tcBorders>
              <w:top w:val="single" w:sz="4" w:space="0" w:color="auto"/>
              <w:bottom w:val="single" w:sz="4" w:space="0" w:color="auto"/>
            </w:tcBorders>
          </w:tcPr>
          <w:p w14:paraId="7AA155D4" w14:textId="075AEE7A" w:rsidR="004E68A8" w:rsidRPr="00A82078" w:rsidRDefault="004E68A8" w:rsidP="00A82078">
            <w:pPr>
              <w:spacing w:line="360" w:lineRule="auto"/>
              <w:jc w:val="both"/>
              <w:rPr>
                <w:rFonts w:ascii="Book Antiqua" w:hAnsi="Book Antiqua" w:cs="Times New Roman"/>
                <w:b/>
              </w:rPr>
            </w:pPr>
            <w:r w:rsidRPr="00A82078">
              <w:rPr>
                <w:rFonts w:ascii="Book Antiqua" w:hAnsi="Book Antiqua" w:cs="Times New Roman"/>
                <w:b/>
              </w:rPr>
              <w:t>“Step-up” approach (</w:t>
            </w:r>
            <w:r w:rsidRPr="00A82078">
              <w:rPr>
                <w:rFonts w:ascii="Book Antiqua" w:hAnsi="Book Antiqua" w:cs="Times New Roman"/>
                <w:b/>
                <w:i/>
              </w:rPr>
              <w:t>n</w:t>
            </w:r>
            <w:r w:rsidRPr="00A82078">
              <w:rPr>
                <w:rFonts w:ascii="Book Antiqua" w:hAnsi="Book Antiqua" w:cs="Times New Roman"/>
                <w:b/>
              </w:rPr>
              <w:t xml:space="preserve"> = 63)</w:t>
            </w:r>
          </w:p>
        </w:tc>
        <w:tc>
          <w:tcPr>
            <w:tcW w:w="554" w:type="pct"/>
            <w:tcBorders>
              <w:top w:val="single" w:sz="4" w:space="0" w:color="auto"/>
              <w:bottom w:val="single" w:sz="4" w:space="0" w:color="auto"/>
            </w:tcBorders>
          </w:tcPr>
          <w:p w14:paraId="1A668DDE" w14:textId="442F85DD" w:rsidR="004E68A8" w:rsidRPr="00A82078" w:rsidRDefault="004E68A8" w:rsidP="00A82078">
            <w:pPr>
              <w:spacing w:line="360" w:lineRule="auto"/>
              <w:jc w:val="both"/>
              <w:rPr>
                <w:rFonts w:ascii="Book Antiqua" w:hAnsi="Book Antiqua"/>
                <w:b/>
                <w:bCs/>
              </w:rPr>
            </w:pPr>
            <w:r w:rsidRPr="00A82078">
              <w:rPr>
                <w:rFonts w:ascii="Book Antiqua" w:hAnsi="Book Antiqua" w:cs="Times New Roman"/>
                <w:b/>
                <w:i/>
                <w:iCs/>
              </w:rPr>
              <w:t>P</w:t>
            </w:r>
            <w:r w:rsidRPr="00A82078">
              <w:rPr>
                <w:rFonts w:ascii="Book Antiqua" w:hAnsi="Book Antiqua" w:cs="Times New Roman"/>
                <w:b/>
              </w:rPr>
              <w:t xml:space="preserve"> value</w:t>
            </w:r>
          </w:p>
        </w:tc>
      </w:tr>
      <w:tr w:rsidR="00A82078" w:rsidRPr="00A82078" w14:paraId="217B8752" w14:textId="77777777" w:rsidTr="005B44AA">
        <w:tc>
          <w:tcPr>
            <w:tcW w:w="2090" w:type="pct"/>
            <w:tcBorders>
              <w:top w:val="single" w:sz="4" w:space="0" w:color="auto"/>
            </w:tcBorders>
          </w:tcPr>
          <w:p w14:paraId="6B201419" w14:textId="6FC887EE" w:rsidR="004E68A8" w:rsidRPr="00A82078" w:rsidRDefault="004E68A8" w:rsidP="00A82078">
            <w:pPr>
              <w:spacing w:line="360" w:lineRule="auto"/>
              <w:jc w:val="both"/>
              <w:rPr>
                <w:rFonts w:ascii="Book Antiqua" w:hAnsi="Book Antiqua"/>
                <w:b/>
                <w:bCs/>
              </w:rPr>
            </w:pPr>
            <w:r w:rsidRPr="00A82078">
              <w:rPr>
                <w:rFonts w:ascii="Book Antiqua" w:hAnsi="Book Antiqua" w:cs="Times New Roman"/>
              </w:rPr>
              <w:t>Long-term complications</w:t>
            </w:r>
          </w:p>
        </w:tc>
        <w:tc>
          <w:tcPr>
            <w:tcW w:w="1256" w:type="pct"/>
            <w:tcBorders>
              <w:top w:val="single" w:sz="4" w:space="0" w:color="auto"/>
            </w:tcBorders>
          </w:tcPr>
          <w:p w14:paraId="48AFF679" w14:textId="77777777" w:rsidR="004E68A8" w:rsidRPr="00A82078" w:rsidRDefault="004E68A8" w:rsidP="00A82078">
            <w:pPr>
              <w:spacing w:line="360" w:lineRule="auto"/>
              <w:jc w:val="both"/>
              <w:rPr>
                <w:rFonts w:ascii="Book Antiqua" w:hAnsi="Book Antiqua"/>
                <w:b/>
                <w:bCs/>
              </w:rPr>
            </w:pPr>
          </w:p>
        </w:tc>
        <w:tc>
          <w:tcPr>
            <w:tcW w:w="1100" w:type="pct"/>
            <w:tcBorders>
              <w:top w:val="single" w:sz="4" w:space="0" w:color="auto"/>
            </w:tcBorders>
          </w:tcPr>
          <w:p w14:paraId="218F4F4F" w14:textId="77777777" w:rsidR="004E68A8" w:rsidRPr="00A82078" w:rsidRDefault="004E68A8" w:rsidP="00A82078">
            <w:pPr>
              <w:spacing w:line="360" w:lineRule="auto"/>
              <w:jc w:val="both"/>
              <w:rPr>
                <w:rFonts w:ascii="Book Antiqua" w:hAnsi="Book Antiqua"/>
                <w:b/>
                <w:bCs/>
              </w:rPr>
            </w:pPr>
          </w:p>
        </w:tc>
        <w:tc>
          <w:tcPr>
            <w:tcW w:w="554" w:type="pct"/>
            <w:tcBorders>
              <w:top w:val="single" w:sz="4" w:space="0" w:color="auto"/>
            </w:tcBorders>
          </w:tcPr>
          <w:p w14:paraId="27772963" w14:textId="256D3F3F" w:rsidR="004E68A8" w:rsidRPr="00A82078" w:rsidRDefault="004E68A8" w:rsidP="00A82078">
            <w:pPr>
              <w:spacing w:line="360" w:lineRule="auto"/>
              <w:jc w:val="both"/>
              <w:rPr>
                <w:rFonts w:ascii="Book Antiqua" w:hAnsi="Book Antiqua"/>
                <w:b/>
                <w:bCs/>
              </w:rPr>
            </w:pPr>
          </w:p>
        </w:tc>
      </w:tr>
      <w:tr w:rsidR="009926FE" w:rsidRPr="00A82078" w14:paraId="74683796" w14:textId="77777777" w:rsidTr="005B44AA">
        <w:tc>
          <w:tcPr>
            <w:tcW w:w="5000" w:type="pct"/>
            <w:gridSpan w:val="4"/>
          </w:tcPr>
          <w:p w14:paraId="387ED2C2" w14:textId="77777777" w:rsidR="009926FE" w:rsidRPr="00A82078" w:rsidRDefault="009926FE" w:rsidP="00A82078">
            <w:pPr>
              <w:spacing w:line="360" w:lineRule="auto"/>
              <w:jc w:val="both"/>
              <w:rPr>
                <w:rFonts w:ascii="Book Antiqua" w:hAnsi="Book Antiqua" w:cs="Times New Roman"/>
                <w:b/>
                <w:bCs/>
              </w:rPr>
            </w:pPr>
            <w:r w:rsidRPr="00A82078">
              <w:rPr>
                <w:rFonts w:ascii="Book Antiqua" w:hAnsi="Book Antiqua" w:cs="Times New Roman"/>
                <w:b/>
                <w:bCs/>
              </w:rPr>
              <w:t xml:space="preserve">New-onset endocrine insufficiency, </w:t>
            </w:r>
            <w:r w:rsidRPr="00A82078">
              <w:rPr>
                <w:rFonts w:ascii="Book Antiqua" w:hAnsi="Book Antiqua" w:cs="Times New Roman"/>
                <w:b/>
                <w:bCs/>
                <w:i/>
              </w:rPr>
              <w:t>n</w:t>
            </w:r>
            <w:r w:rsidRPr="00A82078">
              <w:rPr>
                <w:rFonts w:ascii="Book Antiqua" w:hAnsi="Book Antiqua" w:cs="Times New Roman"/>
                <w:b/>
                <w:bCs/>
              </w:rPr>
              <w:t xml:space="preserve"> (%)</w:t>
            </w:r>
          </w:p>
        </w:tc>
      </w:tr>
      <w:tr w:rsidR="00ED169A" w:rsidRPr="00A82078" w14:paraId="77DE7B9A" w14:textId="77777777" w:rsidTr="005B44AA">
        <w:tc>
          <w:tcPr>
            <w:tcW w:w="2090" w:type="pct"/>
          </w:tcPr>
          <w:p w14:paraId="5D2970E6" w14:textId="79E8F5D2"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Number of patients</w:t>
            </w:r>
          </w:p>
        </w:tc>
        <w:tc>
          <w:tcPr>
            <w:tcW w:w="1256" w:type="pct"/>
          </w:tcPr>
          <w:p w14:paraId="19DD07B1" w14:textId="22A9BAB3"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12 (30</w:t>
            </w:r>
            <w:r w:rsidR="009926FE" w:rsidRPr="00A82078">
              <w:rPr>
                <w:rFonts w:ascii="Book Antiqua" w:hAnsi="Book Antiqua" w:cs="Times New Roman"/>
              </w:rPr>
              <w:t>)</w:t>
            </w:r>
          </w:p>
        </w:tc>
        <w:tc>
          <w:tcPr>
            <w:tcW w:w="1100" w:type="pct"/>
          </w:tcPr>
          <w:p w14:paraId="4F7CC680" w14:textId="55AD7186"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28 (45</w:t>
            </w:r>
            <w:r w:rsidR="009926FE" w:rsidRPr="00A82078">
              <w:rPr>
                <w:rFonts w:ascii="Book Antiqua" w:hAnsi="Book Antiqua" w:cs="Times New Roman"/>
              </w:rPr>
              <w:t>)</w:t>
            </w:r>
          </w:p>
        </w:tc>
        <w:tc>
          <w:tcPr>
            <w:tcW w:w="554" w:type="pct"/>
            <w:vMerge w:val="restart"/>
          </w:tcPr>
          <w:p w14:paraId="00D7F4FF"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0.143</w:t>
            </w:r>
          </w:p>
        </w:tc>
      </w:tr>
      <w:tr w:rsidR="00ED169A" w:rsidRPr="00A82078" w14:paraId="596A32FC" w14:textId="77777777" w:rsidTr="005B44AA">
        <w:tc>
          <w:tcPr>
            <w:tcW w:w="2090" w:type="pct"/>
          </w:tcPr>
          <w:p w14:paraId="2D38C027" w14:textId="792B78D0"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Oral medication</w:t>
            </w:r>
          </w:p>
        </w:tc>
        <w:tc>
          <w:tcPr>
            <w:tcW w:w="1256" w:type="pct"/>
          </w:tcPr>
          <w:p w14:paraId="75306B1C" w14:textId="26E88581"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9 (75</w:t>
            </w:r>
            <w:r w:rsidR="009926FE" w:rsidRPr="00A82078">
              <w:rPr>
                <w:rFonts w:ascii="Book Antiqua" w:hAnsi="Book Antiqua" w:cs="Times New Roman"/>
              </w:rPr>
              <w:t>)</w:t>
            </w:r>
          </w:p>
        </w:tc>
        <w:tc>
          <w:tcPr>
            <w:tcW w:w="1100" w:type="pct"/>
          </w:tcPr>
          <w:p w14:paraId="5D8A144B" w14:textId="29E1C1F3"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20 (71.4</w:t>
            </w:r>
            <w:r w:rsidR="009926FE" w:rsidRPr="00A82078">
              <w:rPr>
                <w:rFonts w:ascii="Book Antiqua" w:hAnsi="Book Antiqua" w:cs="Times New Roman"/>
              </w:rPr>
              <w:t>)</w:t>
            </w:r>
          </w:p>
        </w:tc>
        <w:tc>
          <w:tcPr>
            <w:tcW w:w="554" w:type="pct"/>
            <w:vMerge/>
          </w:tcPr>
          <w:p w14:paraId="15397C82" w14:textId="77777777" w:rsidR="009926FE" w:rsidRPr="00A82078" w:rsidRDefault="009926FE" w:rsidP="00A82078">
            <w:pPr>
              <w:spacing w:line="360" w:lineRule="auto"/>
              <w:jc w:val="both"/>
              <w:rPr>
                <w:rFonts w:ascii="Book Antiqua" w:hAnsi="Book Antiqua" w:cs="Times New Roman"/>
              </w:rPr>
            </w:pPr>
          </w:p>
        </w:tc>
      </w:tr>
      <w:tr w:rsidR="00ED169A" w:rsidRPr="00A82078" w14:paraId="21039249" w14:textId="77777777" w:rsidTr="005B44AA">
        <w:tc>
          <w:tcPr>
            <w:tcW w:w="2090" w:type="pct"/>
          </w:tcPr>
          <w:p w14:paraId="5A32CA62" w14:textId="13C6C99D"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Insulin</w:t>
            </w:r>
          </w:p>
        </w:tc>
        <w:tc>
          <w:tcPr>
            <w:tcW w:w="1256" w:type="pct"/>
          </w:tcPr>
          <w:p w14:paraId="698AED76" w14:textId="2C37A78B"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5 (41.7</w:t>
            </w:r>
            <w:r w:rsidR="009926FE" w:rsidRPr="00A82078">
              <w:rPr>
                <w:rFonts w:ascii="Book Antiqua" w:hAnsi="Book Antiqua" w:cs="Times New Roman"/>
              </w:rPr>
              <w:t>)</w:t>
            </w:r>
          </w:p>
        </w:tc>
        <w:tc>
          <w:tcPr>
            <w:tcW w:w="1100" w:type="pct"/>
          </w:tcPr>
          <w:p w14:paraId="11C4BC3C" w14:textId="5844A22B"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13 (46.4</w:t>
            </w:r>
            <w:r w:rsidR="009926FE" w:rsidRPr="00A82078">
              <w:rPr>
                <w:rFonts w:ascii="Book Antiqua" w:hAnsi="Book Antiqua" w:cs="Times New Roman"/>
              </w:rPr>
              <w:t>)</w:t>
            </w:r>
          </w:p>
        </w:tc>
        <w:tc>
          <w:tcPr>
            <w:tcW w:w="554" w:type="pct"/>
            <w:vMerge/>
          </w:tcPr>
          <w:p w14:paraId="437600A5" w14:textId="77777777" w:rsidR="009926FE" w:rsidRPr="00A82078" w:rsidRDefault="009926FE" w:rsidP="00A82078">
            <w:pPr>
              <w:spacing w:line="360" w:lineRule="auto"/>
              <w:jc w:val="both"/>
              <w:rPr>
                <w:rFonts w:ascii="Book Antiqua" w:hAnsi="Book Antiqua" w:cs="Times New Roman"/>
              </w:rPr>
            </w:pPr>
          </w:p>
        </w:tc>
      </w:tr>
      <w:tr w:rsidR="009926FE" w:rsidRPr="00A82078" w14:paraId="7275F717" w14:textId="77777777" w:rsidTr="005B44AA">
        <w:tc>
          <w:tcPr>
            <w:tcW w:w="5000" w:type="pct"/>
            <w:gridSpan w:val="4"/>
          </w:tcPr>
          <w:p w14:paraId="210FB3EB" w14:textId="77777777" w:rsidR="009926FE" w:rsidRPr="00A82078" w:rsidRDefault="009926FE" w:rsidP="00A82078">
            <w:pPr>
              <w:spacing w:line="360" w:lineRule="auto"/>
              <w:jc w:val="both"/>
              <w:rPr>
                <w:rFonts w:ascii="Book Antiqua" w:hAnsi="Book Antiqua" w:cs="Times New Roman"/>
                <w:b/>
                <w:bCs/>
              </w:rPr>
            </w:pPr>
            <w:r w:rsidRPr="00A82078">
              <w:rPr>
                <w:rFonts w:ascii="Book Antiqua" w:hAnsi="Book Antiqua" w:cs="Times New Roman"/>
                <w:b/>
                <w:bCs/>
              </w:rPr>
              <w:t xml:space="preserve">Exocrine insufficiency, </w:t>
            </w:r>
            <w:r w:rsidRPr="00A82078">
              <w:rPr>
                <w:rFonts w:ascii="Book Antiqua" w:hAnsi="Book Antiqua" w:cs="Times New Roman"/>
                <w:b/>
                <w:bCs/>
                <w:i/>
              </w:rPr>
              <w:t>n</w:t>
            </w:r>
            <w:r w:rsidRPr="00A82078">
              <w:rPr>
                <w:rFonts w:ascii="Book Antiqua" w:hAnsi="Book Antiqua" w:cs="Times New Roman"/>
                <w:b/>
                <w:bCs/>
              </w:rPr>
              <w:t xml:space="preserve"> (%)</w:t>
            </w:r>
          </w:p>
        </w:tc>
      </w:tr>
      <w:tr w:rsidR="00ED169A" w:rsidRPr="00A82078" w14:paraId="389C825A" w14:textId="77777777" w:rsidTr="005B44AA">
        <w:tc>
          <w:tcPr>
            <w:tcW w:w="2090" w:type="pct"/>
          </w:tcPr>
          <w:p w14:paraId="32951A74" w14:textId="4C313DDD"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Fecal elastase-1, mean value</w:t>
            </w:r>
          </w:p>
        </w:tc>
        <w:tc>
          <w:tcPr>
            <w:tcW w:w="1256" w:type="pct"/>
          </w:tcPr>
          <w:p w14:paraId="1D24999A"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254.1 ± 107.8</w:t>
            </w:r>
          </w:p>
        </w:tc>
        <w:tc>
          <w:tcPr>
            <w:tcW w:w="1100" w:type="pct"/>
          </w:tcPr>
          <w:p w14:paraId="20256B0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257.9 ± 93.3</w:t>
            </w:r>
          </w:p>
        </w:tc>
        <w:tc>
          <w:tcPr>
            <w:tcW w:w="554" w:type="pct"/>
          </w:tcPr>
          <w:p w14:paraId="5687F3B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0.85</w:t>
            </w:r>
          </w:p>
        </w:tc>
      </w:tr>
      <w:tr w:rsidR="00ED169A" w:rsidRPr="00A82078" w14:paraId="3376CE45" w14:textId="77777777" w:rsidTr="005B44AA">
        <w:tc>
          <w:tcPr>
            <w:tcW w:w="2090" w:type="pct"/>
          </w:tcPr>
          <w:p w14:paraId="6741813F" w14:textId="181F191C"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Fecal elastase-1 &lt; 200 </w:t>
            </w:r>
            <w:proofErr w:type="spellStart"/>
            <w:r w:rsidRPr="00A82078">
              <w:rPr>
                <w:rFonts w:ascii="Book Antiqua" w:hAnsi="Book Antiqua" w:cs="Times New Roman"/>
              </w:rPr>
              <w:t>μg</w:t>
            </w:r>
            <w:proofErr w:type="spellEnd"/>
            <w:r w:rsidRPr="00A82078">
              <w:rPr>
                <w:rFonts w:ascii="Book Antiqua" w:hAnsi="Book Antiqua" w:cs="Times New Roman"/>
              </w:rPr>
              <w:t xml:space="preserve">/g,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570843D3" w14:textId="012BECB4"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14 (35</w:t>
            </w:r>
            <w:r w:rsidR="009926FE" w:rsidRPr="00A82078">
              <w:rPr>
                <w:rFonts w:ascii="Book Antiqua" w:hAnsi="Book Antiqua" w:cs="Times New Roman"/>
              </w:rPr>
              <w:t>)</w:t>
            </w:r>
          </w:p>
        </w:tc>
        <w:tc>
          <w:tcPr>
            <w:tcW w:w="1100" w:type="pct"/>
          </w:tcPr>
          <w:p w14:paraId="731ECBBE" w14:textId="46D83557"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21 (33.3</w:t>
            </w:r>
            <w:r w:rsidR="009926FE" w:rsidRPr="00A82078">
              <w:rPr>
                <w:rFonts w:ascii="Book Antiqua" w:hAnsi="Book Antiqua" w:cs="Times New Roman"/>
              </w:rPr>
              <w:t>)</w:t>
            </w:r>
          </w:p>
        </w:tc>
        <w:tc>
          <w:tcPr>
            <w:tcW w:w="554" w:type="pct"/>
          </w:tcPr>
          <w:p w14:paraId="7F7B2CE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0.86</w:t>
            </w:r>
          </w:p>
        </w:tc>
      </w:tr>
      <w:tr w:rsidR="00ED169A" w:rsidRPr="00A82078" w14:paraId="181025F5" w14:textId="77777777" w:rsidTr="005B44AA">
        <w:tc>
          <w:tcPr>
            <w:tcW w:w="2090" w:type="pct"/>
          </w:tcPr>
          <w:p w14:paraId="6FD40EFF" w14:textId="6F833424"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Pancreatic enzyme,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355035FD" w14:textId="1D28B09F"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8 (20</w:t>
            </w:r>
            <w:r w:rsidR="009926FE" w:rsidRPr="00A82078">
              <w:rPr>
                <w:rFonts w:ascii="Book Antiqua" w:hAnsi="Book Antiqua" w:cs="Times New Roman"/>
              </w:rPr>
              <w:t>)</w:t>
            </w:r>
          </w:p>
        </w:tc>
        <w:tc>
          <w:tcPr>
            <w:tcW w:w="1100" w:type="pct"/>
          </w:tcPr>
          <w:p w14:paraId="6133ED38" w14:textId="560FD34D"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11 (20.8</w:t>
            </w:r>
            <w:r w:rsidR="009926FE" w:rsidRPr="00A82078">
              <w:rPr>
                <w:rFonts w:ascii="Book Antiqua" w:hAnsi="Book Antiqua" w:cs="Times New Roman"/>
              </w:rPr>
              <w:t>)</w:t>
            </w:r>
          </w:p>
        </w:tc>
        <w:tc>
          <w:tcPr>
            <w:tcW w:w="554" w:type="pct"/>
          </w:tcPr>
          <w:p w14:paraId="2020740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0.93</w:t>
            </w:r>
          </w:p>
        </w:tc>
      </w:tr>
      <w:tr w:rsidR="00ED169A" w:rsidRPr="00A82078" w14:paraId="6F71B74C" w14:textId="77777777" w:rsidTr="005B44AA">
        <w:tc>
          <w:tcPr>
            <w:tcW w:w="2090" w:type="pct"/>
          </w:tcPr>
          <w:p w14:paraId="3E8CF3AF"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Recurrent pancreatitis,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406D4595" w14:textId="0574C53B"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7(17.5</w:t>
            </w:r>
            <w:r w:rsidR="009926FE" w:rsidRPr="00A82078">
              <w:rPr>
                <w:rFonts w:ascii="Book Antiqua" w:hAnsi="Book Antiqua" w:cs="Times New Roman"/>
              </w:rPr>
              <w:t>)</w:t>
            </w:r>
          </w:p>
        </w:tc>
        <w:tc>
          <w:tcPr>
            <w:tcW w:w="1100" w:type="pct"/>
          </w:tcPr>
          <w:p w14:paraId="3B134A22" w14:textId="329DEF95"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13(20.6</w:t>
            </w:r>
            <w:r w:rsidR="009926FE" w:rsidRPr="00A82078">
              <w:rPr>
                <w:rFonts w:ascii="Book Antiqua" w:hAnsi="Book Antiqua" w:cs="Times New Roman"/>
              </w:rPr>
              <w:t>)</w:t>
            </w:r>
          </w:p>
        </w:tc>
        <w:tc>
          <w:tcPr>
            <w:tcW w:w="554" w:type="pct"/>
          </w:tcPr>
          <w:p w14:paraId="6E0FCE7E"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0.69</w:t>
            </w:r>
          </w:p>
        </w:tc>
      </w:tr>
      <w:tr w:rsidR="00ED169A" w:rsidRPr="00A82078" w14:paraId="78A53F62" w14:textId="77777777" w:rsidTr="005B44AA">
        <w:tc>
          <w:tcPr>
            <w:tcW w:w="2090" w:type="pct"/>
          </w:tcPr>
          <w:p w14:paraId="7891E4A7"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Chronic pancreatitis,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0FFDD93A" w14:textId="248BD6B6"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4 (10</w:t>
            </w:r>
            <w:r w:rsidR="009926FE" w:rsidRPr="00A82078">
              <w:rPr>
                <w:rFonts w:ascii="Book Antiqua" w:hAnsi="Book Antiqua" w:cs="Times New Roman"/>
              </w:rPr>
              <w:t>)</w:t>
            </w:r>
          </w:p>
        </w:tc>
        <w:tc>
          <w:tcPr>
            <w:tcW w:w="1100" w:type="pct"/>
          </w:tcPr>
          <w:p w14:paraId="1883319B" w14:textId="021180C1"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7 (11.1</w:t>
            </w:r>
            <w:r w:rsidR="009926FE" w:rsidRPr="00A82078">
              <w:rPr>
                <w:rFonts w:ascii="Book Antiqua" w:hAnsi="Book Antiqua" w:cs="Times New Roman"/>
              </w:rPr>
              <w:t>)</w:t>
            </w:r>
          </w:p>
        </w:tc>
        <w:tc>
          <w:tcPr>
            <w:tcW w:w="554" w:type="pct"/>
          </w:tcPr>
          <w:p w14:paraId="7C12CF3D"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0.86</w:t>
            </w:r>
          </w:p>
        </w:tc>
      </w:tr>
      <w:tr w:rsidR="00ED169A" w:rsidRPr="00A82078" w14:paraId="712C1180" w14:textId="77777777" w:rsidTr="005B44AA">
        <w:tc>
          <w:tcPr>
            <w:tcW w:w="2090" w:type="pct"/>
          </w:tcPr>
          <w:p w14:paraId="767D85EA" w14:textId="77777777"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 xml:space="preserve">Incisional hernia,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488750D4" w14:textId="42269931"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9 (20.5</w:t>
            </w:r>
            <w:r w:rsidR="009926FE" w:rsidRPr="00A82078">
              <w:rPr>
                <w:rFonts w:ascii="Book Antiqua" w:hAnsi="Book Antiqua" w:cs="Times New Roman"/>
              </w:rPr>
              <w:t>)</w:t>
            </w:r>
          </w:p>
        </w:tc>
        <w:tc>
          <w:tcPr>
            <w:tcW w:w="1100" w:type="pct"/>
          </w:tcPr>
          <w:p w14:paraId="0A34A15F" w14:textId="4306FB8A"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4 (6.3</w:t>
            </w:r>
            <w:r w:rsidR="009926FE" w:rsidRPr="00A82078">
              <w:rPr>
                <w:rFonts w:ascii="Book Antiqua" w:hAnsi="Book Antiqua" w:cs="Times New Roman"/>
              </w:rPr>
              <w:t>)</w:t>
            </w:r>
          </w:p>
        </w:tc>
        <w:tc>
          <w:tcPr>
            <w:tcW w:w="554" w:type="pct"/>
          </w:tcPr>
          <w:p w14:paraId="201F708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0.03</w:t>
            </w:r>
          </w:p>
        </w:tc>
      </w:tr>
      <w:tr w:rsidR="009926FE" w:rsidRPr="00A82078" w14:paraId="4F79BE12" w14:textId="77777777" w:rsidTr="005B44AA">
        <w:tc>
          <w:tcPr>
            <w:tcW w:w="5000" w:type="pct"/>
            <w:gridSpan w:val="4"/>
          </w:tcPr>
          <w:p w14:paraId="42A85961" w14:textId="76EB5105" w:rsidR="009926FE" w:rsidRPr="00A82078" w:rsidRDefault="009926FE" w:rsidP="00A82078">
            <w:pPr>
              <w:spacing w:line="360" w:lineRule="auto"/>
              <w:jc w:val="both"/>
              <w:rPr>
                <w:rFonts w:ascii="Book Antiqua" w:hAnsi="Book Antiqua" w:cs="Times New Roman"/>
                <w:b/>
                <w:bCs/>
              </w:rPr>
            </w:pPr>
            <w:r w:rsidRPr="00A82078">
              <w:rPr>
                <w:rFonts w:ascii="Book Antiqua" w:hAnsi="Book Antiqua" w:cs="Times New Roman"/>
                <w:b/>
                <w:bCs/>
              </w:rPr>
              <w:t>Clinical symptoms</w:t>
            </w:r>
            <w:r w:rsidR="00FF025C" w:rsidRPr="00A82078">
              <w:rPr>
                <w:rFonts w:ascii="Book Antiqua" w:hAnsi="Book Antiqua" w:cs="Times New Roman"/>
                <w:b/>
                <w:bCs/>
              </w:rPr>
              <w:t xml:space="preserve">, </w:t>
            </w:r>
            <w:r w:rsidR="00FF025C" w:rsidRPr="00A82078">
              <w:rPr>
                <w:rFonts w:ascii="Book Antiqua" w:hAnsi="Book Antiqua" w:cs="Times New Roman"/>
                <w:b/>
                <w:bCs/>
                <w:i/>
              </w:rPr>
              <w:t>n</w:t>
            </w:r>
            <w:r w:rsidR="00FF025C" w:rsidRPr="00A82078">
              <w:rPr>
                <w:rFonts w:ascii="Book Antiqua" w:hAnsi="Book Antiqua" w:cs="Times New Roman"/>
                <w:b/>
                <w:bCs/>
              </w:rPr>
              <w:t xml:space="preserve"> (%)</w:t>
            </w:r>
            <w:r w:rsidRPr="00A82078">
              <w:rPr>
                <w:rFonts w:ascii="Book Antiqua" w:hAnsi="Book Antiqua" w:cs="Times New Roman"/>
                <w:b/>
                <w:bCs/>
              </w:rPr>
              <w:t xml:space="preserve"> </w:t>
            </w:r>
          </w:p>
        </w:tc>
      </w:tr>
      <w:tr w:rsidR="00ED169A" w:rsidRPr="00A82078" w14:paraId="25C6F80A" w14:textId="77777777" w:rsidTr="005B44AA">
        <w:tc>
          <w:tcPr>
            <w:tcW w:w="2090" w:type="pct"/>
          </w:tcPr>
          <w:p w14:paraId="0C7D9E98" w14:textId="17743008"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Diarrhea</w:t>
            </w:r>
          </w:p>
        </w:tc>
        <w:tc>
          <w:tcPr>
            <w:tcW w:w="1256" w:type="pct"/>
          </w:tcPr>
          <w:p w14:paraId="4A39EFD4" w14:textId="7F28699F"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16 (40</w:t>
            </w:r>
            <w:r w:rsidR="009926FE" w:rsidRPr="00A82078">
              <w:rPr>
                <w:rFonts w:ascii="Book Antiqua" w:hAnsi="Book Antiqua" w:cs="Times New Roman"/>
              </w:rPr>
              <w:t>)</w:t>
            </w:r>
          </w:p>
        </w:tc>
        <w:tc>
          <w:tcPr>
            <w:tcW w:w="1100" w:type="pct"/>
          </w:tcPr>
          <w:p w14:paraId="2BB28437" w14:textId="4EAAD827"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23 (36.5</w:t>
            </w:r>
            <w:r w:rsidR="009926FE" w:rsidRPr="00A82078">
              <w:rPr>
                <w:rFonts w:ascii="Book Antiqua" w:hAnsi="Book Antiqua" w:cs="Times New Roman"/>
              </w:rPr>
              <w:t>)</w:t>
            </w:r>
          </w:p>
        </w:tc>
        <w:tc>
          <w:tcPr>
            <w:tcW w:w="554" w:type="pct"/>
          </w:tcPr>
          <w:p w14:paraId="7A86F08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0.72</w:t>
            </w:r>
          </w:p>
        </w:tc>
      </w:tr>
      <w:tr w:rsidR="00ED169A" w:rsidRPr="00A82078" w14:paraId="57369788" w14:textId="77777777" w:rsidTr="005B44AA">
        <w:tc>
          <w:tcPr>
            <w:tcW w:w="2090" w:type="pct"/>
          </w:tcPr>
          <w:p w14:paraId="5D264E8E" w14:textId="5F636C69"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Bloating</w:t>
            </w:r>
          </w:p>
        </w:tc>
        <w:tc>
          <w:tcPr>
            <w:tcW w:w="1256" w:type="pct"/>
          </w:tcPr>
          <w:p w14:paraId="21A07CE6" w14:textId="73D8D9D1"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21(52.5</w:t>
            </w:r>
            <w:r w:rsidR="009926FE" w:rsidRPr="00A82078">
              <w:rPr>
                <w:rFonts w:ascii="Book Antiqua" w:hAnsi="Book Antiqua" w:cs="Times New Roman"/>
              </w:rPr>
              <w:t>)</w:t>
            </w:r>
          </w:p>
        </w:tc>
        <w:tc>
          <w:tcPr>
            <w:tcW w:w="1100" w:type="pct"/>
          </w:tcPr>
          <w:p w14:paraId="24E438D5" w14:textId="04B8EEA4"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28(44.4</w:t>
            </w:r>
            <w:r w:rsidR="009926FE" w:rsidRPr="00A82078">
              <w:rPr>
                <w:rFonts w:ascii="Book Antiqua" w:hAnsi="Book Antiqua" w:cs="Times New Roman"/>
              </w:rPr>
              <w:t>)</w:t>
            </w:r>
          </w:p>
        </w:tc>
        <w:tc>
          <w:tcPr>
            <w:tcW w:w="554" w:type="pct"/>
          </w:tcPr>
          <w:p w14:paraId="6264FC7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0.43</w:t>
            </w:r>
          </w:p>
        </w:tc>
      </w:tr>
      <w:tr w:rsidR="00ED169A" w:rsidRPr="00A82078" w14:paraId="231C5F38" w14:textId="77777777" w:rsidTr="005B44AA">
        <w:tc>
          <w:tcPr>
            <w:tcW w:w="2090" w:type="pct"/>
          </w:tcPr>
          <w:p w14:paraId="6460139F" w14:textId="0442D941"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Abdominal pain</w:t>
            </w:r>
          </w:p>
        </w:tc>
        <w:tc>
          <w:tcPr>
            <w:tcW w:w="1256" w:type="pct"/>
          </w:tcPr>
          <w:p w14:paraId="54DDA516" w14:textId="01E61924"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10 (25</w:t>
            </w:r>
            <w:r w:rsidR="009926FE" w:rsidRPr="00A82078">
              <w:rPr>
                <w:rFonts w:ascii="Book Antiqua" w:hAnsi="Book Antiqua" w:cs="Times New Roman"/>
              </w:rPr>
              <w:t>)</w:t>
            </w:r>
          </w:p>
        </w:tc>
        <w:tc>
          <w:tcPr>
            <w:tcW w:w="1100" w:type="pct"/>
          </w:tcPr>
          <w:p w14:paraId="56130D2A" w14:textId="3DEDD60E"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13 (20.6</w:t>
            </w:r>
            <w:r w:rsidR="009926FE" w:rsidRPr="00A82078">
              <w:rPr>
                <w:rFonts w:ascii="Book Antiqua" w:hAnsi="Book Antiqua" w:cs="Times New Roman"/>
              </w:rPr>
              <w:t>)</w:t>
            </w:r>
          </w:p>
        </w:tc>
        <w:tc>
          <w:tcPr>
            <w:tcW w:w="554" w:type="pct"/>
          </w:tcPr>
          <w:p w14:paraId="33ECEBB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0.60</w:t>
            </w:r>
          </w:p>
        </w:tc>
      </w:tr>
      <w:tr w:rsidR="00ED169A" w:rsidRPr="00A82078" w14:paraId="022984AC" w14:textId="77777777" w:rsidTr="005B44AA">
        <w:tc>
          <w:tcPr>
            <w:tcW w:w="2090" w:type="pct"/>
          </w:tcPr>
          <w:p w14:paraId="127DAB9B" w14:textId="139555AD" w:rsidR="009926FE" w:rsidRPr="00A82078" w:rsidRDefault="009926FE"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Weight loss</w:t>
            </w:r>
          </w:p>
        </w:tc>
        <w:tc>
          <w:tcPr>
            <w:tcW w:w="1256" w:type="pct"/>
          </w:tcPr>
          <w:p w14:paraId="7A2D1EFD" w14:textId="239A66D3"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31 (77.5</w:t>
            </w:r>
            <w:r w:rsidR="009926FE" w:rsidRPr="00A82078">
              <w:rPr>
                <w:rFonts w:ascii="Book Antiqua" w:hAnsi="Book Antiqua" w:cs="Times New Roman"/>
              </w:rPr>
              <w:t>)</w:t>
            </w:r>
          </w:p>
        </w:tc>
        <w:tc>
          <w:tcPr>
            <w:tcW w:w="1100" w:type="pct"/>
          </w:tcPr>
          <w:p w14:paraId="300ACD44" w14:textId="5D7A0761"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47 (74.6</w:t>
            </w:r>
            <w:r w:rsidR="009926FE" w:rsidRPr="00A82078">
              <w:rPr>
                <w:rFonts w:ascii="Book Antiqua" w:hAnsi="Book Antiqua" w:cs="Times New Roman"/>
              </w:rPr>
              <w:t>)</w:t>
            </w:r>
          </w:p>
        </w:tc>
        <w:tc>
          <w:tcPr>
            <w:tcW w:w="554" w:type="pct"/>
          </w:tcPr>
          <w:p w14:paraId="29717F3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0.74</w:t>
            </w:r>
          </w:p>
        </w:tc>
      </w:tr>
      <w:tr w:rsidR="00ED169A" w:rsidRPr="00A82078" w14:paraId="69BE444B" w14:textId="77777777" w:rsidTr="005B44AA">
        <w:tc>
          <w:tcPr>
            <w:tcW w:w="2090" w:type="pct"/>
          </w:tcPr>
          <w:p w14:paraId="0DD3765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 xml:space="preserve">Pancreatic pseudocyst,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04703990" w14:textId="1DB6B76F"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 (5</w:t>
            </w:r>
            <w:r w:rsidR="009926FE" w:rsidRPr="00A82078">
              <w:rPr>
                <w:rFonts w:ascii="Book Antiqua" w:hAnsi="Book Antiqua" w:cs="Times New Roman"/>
              </w:rPr>
              <w:t>)</w:t>
            </w:r>
          </w:p>
        </w:tc>
        <w:tc>
          <w:tcPr>
            <w:tcW w:w="1100" w:type="pct"/>
          </w:tcPr>
          <w:p w14:paraId="605CEBC7" w14:textId="028642D1"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5 (7.9</w:t>
            </w:r>
            <w:r w:rsidR="009926FE" w:rsidRPr="00A82078">
              <w:rPr>
                <w:rFonts w:ascii="Book Antiqua" w:hAnsi="Book Antiqua" w:cs="Times New Roman"/>
              </w:rPr>
              <w:t>)</w:t>
            </w:r>
          </w:p>
        </w:tc>
        <w:tc>
          <w:tcPr>
            <w:tcW w:w="554" w:type="pct"/>
          </w:tcPr>
          <w:p w14:paraId="67CE206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0.56</w:t>
            </w:r>
          </w:p>
        </w:tc>
      </w:tr>
      <w:tr w:rsidR="00ED169A" w:rsidRPr="00A82078" w14:paraId="23ACEA6F" w14:textId="77777777" w:rsidTr="005B44AA">
        <w:tc>
          <w:tcPr>
            <w:tcW w:w="2090" w:type="pct"/>
          </w:tcPr>
          <w:p w14:paraId="434EDD8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 xml:space="preserve">Pancreatic portal hypertension,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4394FCDA" w14:textId="13720998"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2 (5</w:t>
            </w:r>
            <w:r w:rsidR="009926FE" w:rsidRPr="00A82078">
              <w:rPr>
                <w:rFonts w:ascii="Book Antiqua" w:hAnsi="Book Antiqua" w:cs="Times New Roman"/>
              </w:rPr>
              <w:t>)</w:t>
            </w:r>
          </w:p>
        </w:tc>
        <w:tc>
          <w:tcPr>
            <w:tcW w:w="1100" w:type="pct"/>
          </w:tcPr>
          <w:p w14:paraId="45B50040" w14:textId="68B3918E" w:rsidR="009926FE" w:rsidRPr="00A82078" w:rsidRDefault="002E0419" w:rsidP="00A82078">
            <w:pPr>
              <w:spacing w:line="360" w:lineRule="auto"/>
              <w:jc w:val="both"/>
              <w:rPr>
                <w:rFonts w:ascii="Book Antiqua" w:hAnsi="Book Antiqua" w:cs="Times New Roman"/>
              </w:rPr>
            </w:pPr>
            <w:r w:rsidRPr="00A82078">
              <w:rPr>
                <w:rFonts w:ascii="Book Antiqua" w:hAnsi="Book Antiqua" w:cs="Times New Roman"/>
              </w:rPr>
              <w:t>3 (4.8</w:t>
            </w:r>
            <w:r w:rsidR="009926FE" w:rsidRPr="00A82078">
              <w:rPr>
                <w:rFonts w:ascii="Book Antiqua" w:hAnsi="Book Antiqua" w:cs="Times New Roman"/>
              </w:rPr>
              <w:t>)</w:t>
            </w:r>
          </w:p>
        </w:tc>
        <w:tc>
          <w:tcPr>
            <w:tcW w:w="554" w:type="pct"/>
          </w:tcPr>
          <w:p w14:paraId="4BD774E9"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0.96</w:t>
            </w:r>
          </w:p>
        </w:tc>
      </w:tr>
      <w:tr w:rsidR="00ED169A" w:rsidRPr="00A82078" w14:paraId="39D50B5F" w14:textId="77777777" w:rsidTr="005B44AA">
        <w:tc>
          <w:tcPr>
            <w:tcW w:w="2090" w:type="pct"/>
          </w:tcPr>
          <w:p w14:paraId="3BAA6B5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 xml:space="preserve">Pancreatic cancer, </w:t>
            </w:r>
            <w:r w:rsidRPr="00A82078">
              <w:rPr>
                <w:rFonts w:ascii="Book Antiqua" w:hAnsi="Book Antiqua" w:cs="Times New Roman"/>
                <w:i/>
              </w:rPr>
              <w:t>n</w:t>
            </w:r>
            <w:r w:rsidRPr="00A82078">
              <w:rPr>
                <w:rFonts w:ascii="Book Antiqua" w:hAnsi="Book Antiqua" w:cs="Times New Roman"/>
              </w:rPr>
              <w:t xml:space="preserve"> (%)</w:t>
            </w:r>
          </w:p>
        </w:tc>
        <w:tc>
          <w:tcPr>
            <w:tcW w:w="1256" w:type="pct"/>
          </w:tcPr>
          <w:p w14:paraId="13E5636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w:t>
            </w:r>
          </w:p>
        </w:tc>
        <w:tc>
          <w:tcPr>
            <w:tcW w:w="1100" w:type="pct"/>
          </w:tcPr>
          <w:p w14:paraId="6222CB4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w:t>
            </w:r>
          </w:p>
        </w:tc>
        <w:tc>
          <w:tcPr>
            <w:tcW w:w="554" w:type="pct"/>
          </w:tcPr>
          <w:p w14:paraId="6BDDDF8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w:t>
            </w:r>
          </w:p>
        </w:tc>
      </w:tr>
    </w:tbl>
    <w:p w14:paraId="7A3D6BCE" w14:textId="127CF128" w:rsidR="009926FE" w:rsidRPr="00A82078" w:rsidRDefault="009926FE" w:rsidP="00A82078">
      <w:pPr>
        <w:spacing w:line="360" w:lineRule="auto"/>
        <w:jc w:val="both"/>
        <w:rPr>
          <w:rFonts w:ascii="Book Antiqua" w:hAnsi="Book Antiqua"/>
          <w:b/>
          <w:lang w:eastAsia="zh-CN"/>
        </w:rPr>
      </w:pPr>
    </w:p>
    <w:p w14:paraId="5E3C3D95" w14:textId="77777777" w:rsidR="009926FE" w:rsidRPr="00A82078" w:rsidRDefault="009926FE" w:rsidP="00A82078">
      <w:pPr>
        <w:spacing w:line="360" w:lineRule="auto"/>
        <w:jc w:val="both"/>
        <w:rPr>
          <w:rFonts w:ascii="Book Antiqua" w:hAnsi="Book Antiqua"/>
          <w:b/>
          <w:lang w:eastAsia="zh-CN"/>
        </w:rPr>
      </w:pPr>
      <w:r w:rsidRPr="00A82078">
        <w:rPr>
          <w:rFonts w:ascii="Book Antiqua" w:hAnsi="Book Antiqua"/>
          <w:b/>
          <w:lang w:eastAsia="zh-CN"/>
        </w:rPr>
        <w:br w:type="page"/>
      </w:r>
    </w:p>
    <w:p w14:paraId="5CAADC94" w14:textId="5CD74A9D" w:rsidR="009926FE" w:rsidRPr="00A82078" w:rsidRDefault="009926FE" w:rsidP="00A82078">
      <w:pPr>
        <w:spacing w:line="360" w:lineRule="auto"/>
        <w:jc w:val="both"/>
        <w:rPr>
          <w:rFonts w:ascii="Book Antiqua" w:hAnsi="Book Antiqua"/>
          <w:b/>
        </w:rPr>
      </w:pPr>
      <w:r w:rsidRPr="00A82078">
        <w:rPr>
          <w:rFonts w:ascii="Book Antiqua" w:hAnsi="Book Antiqua"/>
          <w:b/>
          <w:bCs/>
        </w:rPr>
        <w:lastRenderedPageBreak/>
        <w:t>Table 6</w:t>
      </w:r>
      <w:r w:rsidRPr="00A82078">
        <w:rPr>
          <w:rFonts w:ascii="Book Antiqua" w:hAnsi="Book Antiqua"/>
        </w:rPr>
        <w:t xml:space="preserve"> </w:t>
      </w:r>
      <w:r w:rsidRPr="00A82078">
        <w:rPr>
          <w:rFonts w:ascii="Book Antiqua" w:hAnsi="Book Antiqua"/>
          <w:b/>
        </w:rPr>
        <w:t xml:space="preserve">Quality of life rating scale during the follow-up period every 6 </w:t>
      </w:r>
      <w:proofErr w:type="spellStart"/>
      <w:r w:rsidRPr="00A82078">
        <w:rPr>
          <w:rFonts w:ascii="Book Antiqua" w:hAnsi="Book Antiqua"/>
          <w:b/>
        </w:rPr>
        <w:t>mo</w:t>
      </w:r>
      <w:proofErr w:type="spellEnd"/>
      <w:r w:rsidRPr="00A82078">
        <w:rPr>
          <w:rFonts w:ascii="Book Antiqua" w:hAnsi="Book Antiqua"/>
          <w:b/>
        </w:rPr>
        <w:t xml:space="preserve"> after treatment of surviving acute pancreatitis patients with the “One-step” approach or “Step-up” approach </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2632"/>
        <w:gridCol w:w="2338"/>
        <w:gridCol w:w="1097"/>
      </w:tblGrid>
      <w:tr w:rsidR="00AA0D13" w:rsidRPr="00A82078" w14:paraId="36BF4C13" w14:textId="77777777" w:rsidTr="009A6411">
        <w:tc>
          <w:tcPr>
            <w:tcW w:w="1759" w:type="pct"/>
            <w:tcBorders>
              <w:top w:val="single" w:sz="4" w:space="0" w:color="auto"/>
              <w:bottom w:val="single" w:sz="4" w:space="0" w:color="auto"/>
            </w:tcBorders>
          </w:tcPr>
          <w:p w14:paraId="63D22ACC" w14:textId="737369FD" w:rsidR="00AA0D13" w:rsidRPr="00A82078" w:rsidRDefault="00AA0D13" w:rsidP="00A82078">
            <w:pPr>
              <w:spacing w:line="360" w:lineRule="auto"/>
              <w:jc w:val="both"/>
              <w:rPr>
                <w:rFonts w:ascii="Book Antiqua" w:hAnsi="Book Antiqua"/>
                <w:b/>
              </w:rPr>
            </w:pPr>
            <w:r w:rsidRPr="00A82078">
              <w:rPr>
                <w:rFonts w:ascii="Book Antiqua" w:hAnsi="Book Antiqua" w:cs="Times New Roman"/>
                <w:b/>
              </w:rPr>
              <w:t>Groups</w:t>
            </w:r>
          </w:p>
        </w:tc>
        <w:tc>
          <w:tcPr>
            <w:tcW w:w="1406" w:type="pct"/>
            <w:tcBorders>
              <w:top w:val="single" w:sz="4" w:space="0" w:color="auto"/>
              <w:bottom w:val="single" w:sz="4" w:space="0" w:color="auto"/>
            </w:tcBorders>
          </w:tcPr>
          <w:p w14:paraId="10C0CC86" w14:textId="77C7C2F8" w:rsidR="00AA0D13" w:rsidRPr="00A82078" w:rsidRDefault="00AA0D13" w:rsidP="00A82078">
            <w:pPr>
              <w:spacing w:line="360" w:lineRule="auto"/>
              <w:jc w:val="both"/>
              <w:rPr>
                <w:rFonts w:ascii="Book Antiqua" w:hAnsi="Book Antiqua" w:cs="Times New Roman"/>
                <w:b/>
              </w:rPr>
            </w:pPr>
            <w:r w:rsidRPr="00A82078">
              <w:rPr>
                <w:rFonts w:ascii="Book Antiqua" w:hAnsi="Book Antiqua" w:cs="Times New Roman"/>
                <w:b/>
              </w:rPr>
              <w:t>“One-step” approach</w:t>
            </w:r>
            <w:r w:rsidR="006B088C" w:rsidRPr="00A82078">
              <w:rPr>
                <w:rFonts w:ascii="Book Antiqua" w:hAnsi="Book Antiqua" w:cs="Times New Roman"/>
                <w:b/>
              </w:rPr>
              <w:t xml:space="preserve"> </w:t>
            </w:r>
            <w:r w:rsidRPr="00A82078">
              <w:rPr>
                <w:rFonts w:ascii="Book Antiqua" w:hAnsi="Book Antiqua" w:cs="Times New Roman"/>
                <w:b/>
              </w:rPr>
              <w:t>(</w:t>
            </w:r>
            <w:r w:rsidR="006B088C" w:rsidRPr="00A82078">
              <w:rPr>
                <w:rFonts w:ascii="Book Antiqua" w:hAnsi="Book Antiqua" w:cs="Times New Roman"/>
                <w:b/>
                <w:i/>
              </w:rPr>
              <w:t>n</w:t>
            </w:r>
            <w:r w:rsidRPr="00A82078">
              <w:rPr>
                <w:rFonts w:ascii="Book Antiqua" w:hAnsi="Book Antiqua" w:cs="Times New Roman"/>
                <w:b/>
              </w:rPr>
              <w:t xml:space="preserve"> = 40)</w:t>
            </w:r>
          </w:p>
        </w:tc>
        <w:tc>
          <w:tcPr>
            <w:tcW w:w="1249" w:type="pct"/>
            <w:tcBorders>
              <w:top w:val="single" w:sz="4" w:space="0" w:color="auto"/>
              <w:bottom w:val="single" w:sz="4" w:space="0" w:color="auto"/>
            </w:tcBorders>
          </w:tcPr>
          <w:p w14:paraId="4F72E02F" w14:textId="64B38523" w:rsidR="00AA0D13" w:rsidRPr="00A82078" w:rsidRDefault="00AA0D13" w:rsidP="00A82078">
            <w:pPr>
              <w:spacing w:line="360" w:lineRule="auto"/>
              <w:jc w:val="both"/>
              <w:rPr>
                <w:rFonts w:ascii="Book Antiqua" w:hAnsi="Book Antiqua" w:cs="Times New Roman"/>
                <w:b/>
              </w:rPr>
            </w:pPr>
            <w:r w:rsidRPr="00A82078">
              <w:rPr>
                <w:rFonts w:ascii="Book Antiqua" w:hAnsi="Book Antiqua" w:cs="Times New Roman"/>
                <w:b/>
              </w:rPr>
              <w:t>“Step-up” approach</w:t>
            </w:r>
            <w:r w:rsidR="006B088C" w:rsidRPr="00A82078">
              <w:rPr>
                <w:rFonts w:ascii="Book Antiqua" w:hAnsi="Book Antiqua" w:cs="Times New Roman"/>
                <w:b/>
              </w:rPr>
              <w:t xml:space="preserve"> </w:t>
            </w:r>
            <w:r w:rsidRPr="00A82078">
              <w:rPr>
                <w:rFonts w:ascii="Book Antiqua" w:hAnsi="Book Antiqua" w:cs="Times New Roman"/>
                <w:b/>
              </w:rPr>
              <w:t>(</w:t>
            </w:r>
            <w:r w:rsidR="006B088C" w:rsidRPr="00A82078">
              <w:rPr>
                <w:rFonts w:ascii="Book Antiqua" w:hAnsi="Book Antiqua" w:cs="Times New Roman"/>
                <w:b/>
                <w:i/>
              </w:rPr>
              <w:t>n</w:t>
            </w:r>
            <w:r w:rsidRPr="00A82078">
              <w:rPr>
                <w:rFonts w:ascii="Book Antiqua" w:hAnsi="Book Antiqua" w:cs="Times New Roman"/>
                <w:b/>
              </w:rPr>
              <w:t xml:space="preserve"> = 63)</w:t>
            </w:r>
          </w:p>
        </w:tc>
        <w:tc>
          <w:tcPr>
            <w:tcW w:w="586" w:type="pct"/>
            <w:tcBorders>
              <w:top w:val="single" w:sz="4" w:space="0" w:color="auto"/>
              <w:bottom w:val="single" w:sz="4" w:space="0" w:color="auto"/>
            </w:tcBorders>
          </w:tcPr>
          <w:p w14:paraId="050F4B10" w14:textId="2EB95629" w:rsidR="00AA0D13" w:rsidRPr="00A82078" w:rsidRDefault="006B088C" w:rsidP="00A82078">
            <w:pPr>
              <w:spacing w:line="360" w:lineRule="auto"/>
              <w:jc w:val="both"/>
              <w:rPr>
                <w:rFonts w:ascii="Book Antiqua" w:hAnsi="Book Antiqua"/>
                <w:b/>
              </w:rPr>
            </w:pPr>
            <w:r w:rsidRPr="00A82078">
              <w:rPr>
                <w:rFonts w:ascii="Book Antiqua" w:hAnsi="Book Antiqua" w:cs="Times New Roman"/>
                <w:b/>
                <w:i/>
                <w:iCs/>
              </w:rPr>
              <w:t>P</w:t>
            </w:r>
            <w:r w:rsidR="00AA0D13" w:rsidRPr="00A82078">
              <w:rPr>
                <w:rFonts w:ascii="Book Antiqua" w:hAnsi="Book Antiqua" w:cs="Times New Roman"/>
                <w:b/>
              </w:rPr>
              <w:t xml:space="preserve"> value</w:t>
            </w:r>
          </w:p>
        </w:tc>
      </w:tr>
      <w:tr w:rsidR="00AA0D13" w:rsidRPr="00A82078" w14:paraId="1BAF1F41" w14:textId="77777777" w:rsidTr="009A6411">
        <w:tc>
          <w:tcPr>
            <w:tcW w:w="1759" w:type="pct"/>
            <w:tcBorders>
              <w:top w:val="single" w:sz="4" w:space="0" w:color="auto"/>
            </w:tcBorders>
          </w:tcPr>
          <w:p w14:paraId="5C566C99" w14:textId="34E807F7" w:rsidR="00AA0D13" w:rsidRPr="00A82078" w:rsidRDefault="00AA0D13" w:rsidP="00A82078">
            <w:pPr>
              <w:spacing w:line="360" w:lineRule="auto"/>
              <w:jc w:val="both"/>
              <w:rPr>
                <w:rFonts w:ascii="Book Antiqua" w:hAnsi="Book Antiqua"/>
              </w:rPr>
            </w:pPr>
            <w:r w:rsidRPr="00A82078">
              <w:rPr>
                <w:rFonts w:ascii="Book Antiqua" w:hAnsi="Book Antiqua" w:cs="Times New Roman"/>
              </w:rPr>
              <w:t>Rating scale</w:t>
            </w:r>
          </w:p>
        </w:tc>
        <w:tc>
          <w:tcPr>
            <w:tcW w:w="1406" w:type="pct"/>
            <w:tcBorders>
              <w:top w:val="single" w:sz="4" w:space="0" w:color="auto"/>
            </w:tcBorders>
          </w:tcPr>
          <w:p w14:paraId="7A91103B" w14:textId="77777777" w:rsidR="00AA0D13" w:rsidRPr="00A82078" w:rsidRDefault="00AA0D13" w:rsidP="00A82078">
            <w:pPr>
              <w:spacing w:line="360" w:lineRule="auto"/>
              <w:jc w:val="both"/>
              <w:rPr>
                <w:rFonts w:ascii="Book Antiqua" w:hAnsi="Book Antiqua"/>
              </w:rPr>
            </w:pPr>
          </w:p>
        </w:tc>
        <w:tc>
          <w:tcPr>
            <w:tcW w:w="1249" w:type="pct"/>
            <w:tcBorders>
              <w:top w:val="single" w:sz="4" w:space="0" w:color="auto"/>
            </w:tcBorders>
          </w:tcPr>
          <w:p w14:paraId="2A28A1CB" w14:textId="77777777" w:rsidR="00AA0D13" w:rsidRPr="00A82078" w:rsidRDefault="00AA0D13" w:rsidP="00A82078">
            <w:pPr>
              <w:spacing w:line="360" w:lineRule="auto"/>
              <w:jc w:val="both"/>
              <w:rPr>
                <w:rFonts w:ascii="Book Antiqua" w:hAnsi="Book Antiqua"/>
              </w:rPr>
            </w:pPr>
          </w:p>
        </w:tc>
        <w:tc>
          <w:tcPr>
            <w:tcW w:w="586" w:type="pct"/>
            <w:tcBorders>
              <w:top w:val="single" w:sz="4" w:space="0" w:color="auto"/>
            </w:tcBorders>
          </w:tcPr>
          <w:p w14:paraId="73D3B40C" w14:textId="77777777" w:rsidR="00AA0D13" w:rsidRPr="00A82078" w:rsidRDefault="00AA0D13" w:rsidP="00A82078">
            <w:pPr>
              <w:spacing w:line="360" w:lineRule="auto"/>
              <w:jc w:val="both"/>
              <w:rPr>
                <w:rFonts w:ascii="Book Antiqua" w:hAnsi="Book Antiqua"/>
              </w:rPr>
            </w:pPr>
          </w:p>
        </w:tc>
      </w:tr>
      <w:tr w:rsidR="009926FE" w:rsidRPr="00A82078" w14:paraId="0871A043" w14:textId="77777777" w:rsidTr="009A6411">
        <w:tc>
          <w:tcPr>
            <w:tcW w:w="1759" w:type="pct"/>
          </w:tcPr>
          <w:p w14:paraId="7434383F" w14:textId="37EBF71A"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SF-36 physical health score</w:t>
            </w:r>
            <w:r w:rsidR="00952D0D" w:rsidRPr="00A82078">
              <w:rPr>
                <w:rFonts w:ascii="Book Antiqua" w:hAnsi="Book Antiqua" w:cs="Times New Roman"/>
                <w:vertAlign w:val="superscript"/>
              </w:rPr>
              <w:t>1</w:t>
            </w:r>
          </w:p>
        </w:tc>
        <w:tc>
          <w:tcPr>
            <w:tcW w:w="1406" w:type="pct"/>
          </w:tcPr>
          <w:p w14:paraId="125ECEB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40 ± 9</w:t>
            </w:r>
          </w:p>
        </w:tc>
        <w:tc>
          <w:tcPr>
            <w:tcW w:w="1249" w:type="pct"/>
          </w:tcPr>
          <w:p w14:paraId="5A2CDF54"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41 ± 7</w:t>
            </w:r>
          </w:p>
        </w:tc>
        <w:tc>
          <w:tcPr>
            <w:tcW w:w="586" w:type="pct"/>
          </w:tcPr>
          <w:p w14:paraId="068070BC"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0.61</w:t>
            </w:r>
          </w:p>
        </w:tc>
      </w:tr>
      <w:tr w:rsidR="009926FE" w:rsidRPr="00A82078" w14:paraId="4A88F6BA" w14:textId="77777777" w:rsidTr="009A6411">
        <w:tc>
          <w:tcPr>
            <w:tcW w:w="1759" w:type="pct"/>
          </w:tcPr>
          <w:p w14:paraId="0A1DD427" w14:textId="4FA07CCD"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SF-36 mental health score</w:t>
            </w:r>
            <w:r w:rsidR="00952D0D" w:rsidRPr="00A82078">
              <w:rPr>
                <w:rFonts w:ascii="Book Antiqua" w:hAnsi="Book Antiqua" w:cs="Times New Roman"/>
                <w:vertAlign w:val="superscript"/>
              </w:rPr>
              <w:t>1</w:t>
            </w:r>
          </w:p>
        </w:tc>
        <w:tc>
          <w:tcPr>
            <w:tcW w:w="1406" w:type="pct"/>
          </w:tcPr>
          <w:p w14:paraId="35609D4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47 ± 13</w:t>
            </w:r>
          </w:p>
        </w:tc>
        <w:tc>
          <w:tcPr>
            <w:tcW w:w="1249" w:type="pct"/>
          </w:tcPr>
          <w:p w14:paraId="567EA71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49 ± 13</w:t>
            </w:r>
          </w:p>
        </w:tc>
        <w:tc>
          <w:tcPr>
            <w:tcW w:w="586" w:type="pct"/>
          </w:tcPr>
          <w:p w14:paraId="53DC6E86"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0.58</w:t>
            </w:r>
          </w:p>
        </w:tc>
      </w:tr>
      <w:tr w:rsidR="009926FE" w:rsidRPr="00A82078" w14:paraId="3660B266" w14:textId="77777777" w:rsidTr="009A6411">
        <w:tc>
          <w:tcPr>
            <w:tcW w:w="1759" w:type="pct"/>
          </w:tcPr>
          <w:p w14:paraId="036E1491" w14:textId="7488475B"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EQ-5D health status score</w:t>
            </w:r>
            <w:r w:rsidR="00952D0D" w:rsidRPr="00A82078">
              <w:rPr>
                <w:rFonts w:ascii="Book Antiqua" w:hAnsi="Book Antiqua" w:cs="Times New Roman"/>
                <w:vertAlign w:val="superscript"/>
              </w:rPr>
              <w:t>2</w:t>
            </w:r>
          </w:p>
        </w:tc>
        <w:tc>
          <w:tcPr>
            <w:tcW w:w="1406" w:type="pct"/>
          </w:tcPr>
          <w:p w14:paraId="3117ADBB"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75 ± 20</w:t>
            </w:r>
          </w:p>
        </w:tc>
        <w:tc>
          <w:tcPr>
            <w:tcW w:w="1249" w:type="pct"/>
          </w:tcPr>
          <w:p w14:paraId="7470BB78"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76 ± 18</w:t>
            </w:r>
          </w:p>
        </w:tc>
        <w:tc>
          <w:tcPr>
            <w:tcW w:w="586" w:type="pct"/>
          </w:tcPr>
          <w:p w14:paraId="23D4D0F3"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0.76</w:t>
            </w:r>
          </w:p>
        </w:tc>
      </w:tr>
      <w:tr w:rsidR="009926FE" w:rsidRPr="00A82078" w14:paraId="5768C0F4" w14:textId="77777777" w:rsidTr="009A6411">
        <w:tc>
          <w:tcPr>
            <w:tcW w:w="1759" w:type="pct"/>
          </w:tcPr>
          <w:p w14:paraId="36A8CEC5" w14:textId="7941B609" w:rsidR="009926FE" w:rsidRPr="00A82078" w:rsidRDefault="009926FE" w:rsidP="00A82078">
            <w:pPr>
              <w:spacing w:line="360" w:lineRule="auto"/>
              <w:jc w:val="both"/>
              <w:rPr>
                <w:rFonts w:ascii="Book Antiqua" w:hAnsi="Book Antiqua" w:cs="Times New Roman"/>
              </w:rPr>
            </w:pPr>
            <w:proofErr w:type="spellStart"/>
            <w:r w:rsidRPr="00A82078">
              <w:rPr>
                <w:rFonts w:ascii="Book Antiqua" w:hAnsi="Book Antiqua" w:cs="Times New Roman"/>
              </w:rPr>
              <w:t>Izbicki</w:t>
            </w:r>
            <w:proofErr w:type="spellEnd"/>
            <w:r w:rsidRPr="00A82078">
              <w:rPr>
                <w:rFonts w:ascii="Book Antiqua" w:hAnsi="Book Antiqua" w:cs="Times New Roman"/>
              </w:rPr>
              <w:t xml:space="preserve"> pain score</w:t>
            </w:r>
            <w:r w:rsidR="00952D0D" w:rsidRPr="00A82078">
              <w:rPr>
                <w:rFonts w:ascii="Book Antiqua" w:hAnsi="Book Antiqua" w:cs="Times New Roman"/>
                <w:vertAlign w:val="superscript"/>
              </w:rPr>
              <w:t>3</w:t>
            </w:r>
          </w:p>
        </w:tc>
        <w:tc>
          <w:tcPr>
            <w:tcW w:w="1406" w:type="pct"/>
          </w:tcPr>
          <w:p w14:paraId="05111BA2"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23 ± 26</w:t>
            </w:r>
          </w:p>
        </w:tc>
        <w:tc>
          <w:tcPr>
            <w:tcW w:w="1249" w:type="pct"/>
          </w:tcPr>
          <w:p w14:paraId="7C5DD4F0"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21 ± 24</w:t>
            </w:r>
          </w:p>
        </w:tc>
        <w:tc>
          <w:tcPr>
            <w:tcW w:w="586" w:type="pct"/>
          </w:tcPr>
          <w:p w14:paraId="36BEF925" w14:textId="77777777" w:rsidR="009926FE" w:rsidRPr="00A82078" w:rsidRDefault="009926FE" w:rsidP="00A82078">
            <w:pPr>
              <w:spacing w:line="360" w:lineRule="auto"/>
              <w:jc w:val="both"/>
              <w:rPr>
                <w:rFonts w:ascii="Book Antiqua" w:hAnsi="Book Antiqua" w:cs="Times New Roman"/>
              </w:rPr>
            </w:pPr>
            <w:r w:rsidRPr="00A82078">
              <w:rPr>
                <w:rFonts w:ascii="Book Antiqua" w:hAnsi="Book Antiqua" w:cs="Times New Roman"/>
              </w:rPr>
              <w:t>0.87</w:t>
            </w:r>
          </w:p>
        </w:tc>
      </w:tr>
    </w:tbl>
    <w:p w14:paraId="68BF398A" w14:textId="12B20C6F" w:rsidR="009926FE" w:rsidRPr="00A82078" w:rsidRDefault="00952D0D" w:rsidP="00A82078">
      <w:pPr>
        <w:spacing w:line="360" w:lineRule="auto"/>
        <w:jc w:val="both"/>
        <w:rPr>
          <w:rFonts w:ascii="Book Antiqua" w:hAnsi="Book Antiqua"/>
        </w:rPr>
      </w:pPr>
      <w:r w:rsidRPr="00A82078">
        <w:rPr>
          <w:rFonts w:ascii="Book Antiqua" w:hAnsi="Book Antiqua"/>
          <w:vertAlign w:val="superscript"/>
          <w:lang w:eastAsia="zh-CN"/>
        </w:rPr>
        <w:t>1</w:t>
      </w:r>
      <w:r w:rsidR="009926FE" w:rsidRPr="00A82078">
        <w:rPr>
          <w:rFonts w:ascii="Book Antiqua" w:hAnsi="Book Antiqua"/>
        </w:rPr>
        <w:t xml:space="preserve">SF-36, Short Form-36. </w:t>
      </w:r>
      <w:r w:rsidR="009926FE" w:rsidRPr="00A82078">
        <w:rPr>
          <w:rFonts w:ascii="Book Antiqua" w:eastAsia="宋体" w:hAnsi="Book Antiqua"/>
        </w:rPr>
        <w:t xml:space="preserve">The </w:t>
      </w:r>
      <w:r w:rsidR="009926FE" w:rsidRPr="00A82078">
        <w:rPr>
          <w:rFonts w:ascii="Book Antiqua" w:hAnsi="Book Antiqua"/>
        </w:rPr>
        <w:t>SF-36 physical and mental health scores range from 0 to 100. The higher the score, the better the quality of life.</w:t>
      </w:r>
    </w:p>
    <w:p w14:paraId="0B0F485D" w14:textId="46B7C5B0" w:rsidR="009926FE" w:rsidRPr="00A82078" w:rsidRDefault="00952D0D" w:rsidP="00A82078">
      <w:pPr>
        <w:spacing w:line="360" w:lineRule="auto"/>
        <w:jc w:val="both"/>
        <w:rPr>
          <w:rFonts w:ascii="Book Antiqua" w:hAnsi="Book Antiqua"/>
        </w:rPr>
      </w:pPr>
      <w:r w:rsidRPr="00A82078">
        <w:rPr>
          <w:rFonts w:ascii="Book Antiqua" w:hAnsi="Book Antiqua"/>
          <w:vertAlign w:val="superscript"/>
          <w:lang w:eastAsia="zh-CN"/>
        </w:rPr>
        <w:t>2</w:t>
      </w:r>
      <w:r w:rsidR="009926FE" w:rsidRPr="00A82078">
        <w:rPr>
          <w:rFonts w:ascii="Book Antiqua" w:hAnsi="Book Antiqua"/>
        </w:rPr>
        <w:t xml:space="preserve">EQ-5D, </w:t>
      </w:r>
      <w:proofErr w:type="spellStart"/>
      <w:r w:rsidR="009926FE" w:rsidRPr="00A82078">
        <w:rPr>
          <w:rFonts w:ascii="Book Antiqua" w:hAnsi="Book Antiqua"/>
        </w:rPr>
        <w:t>EuroQol</w:t>
      </w:r>
      <w:proofErr w:type="spellEnd"/>
      <w:r w:rsidR="009926FE" w:rsidRPr="00A82078">
        <w:rPr>
          <w:rFonts w:ascii="Book Antiqua" w:hAnsi="Book Antiqua"/>
        </w:rPr>
        <w:t xml:space="preserve"> 5 dimensions. The scores also range from 0 to 100, and the higher the score, the better the health.</w:t>
      </w:r>
    </w:p>
    <w:p w14:paraId="6457DA78" w14:textId="14ACDD70" w:rsidR="009926FE" w:rsidRPr="00A82078" w:rsidRDefault="00952D0D" w:rsidP="00A82078">
      <w:pPr>
        <w:spacing w:line="360" w:lineRule="auto"/>
        <w:jc w:val="both"/>
        <w:rPr>
          <w:rFonts w:ascii="Book Antiqua" w:hAnsi="Book Antiqua"/>
          <w:vertAlign w:val="superscript"/>
        </w:rPr>
      </w:pPr>
      <w:r w:rsidRPr="00A82078">
        <w:rPr>
          <w:rFonts w:ascii="Book Antiqua" w:hAnsi="Book Antiqua"/>
          <w:vertAlign w:val="superscript"/>
          <w:lang w:eastAsia="zh-CN"/>
        </w:rPr>
        <w:t>3</w:t>
      </w:r>
      <w:r w:rsidR="009926FE" w:rsidRPr="00A82078">
        <w:rPr>
          <w:rFonts w:ascii="Book Antiqua" w:hAnsi="Book Antiqua"/>
        </w:rPr>
        <w:t xml:space="preserve">The higher the </w:t>
      </w:r>
      <w:proofErr w:type="spellStart"/>
      <w:r w:rsidR="009926FE" w:rsidRPr="00A82078">
        <w:rPr>
          <w:rFonts w:ascii="Book Antiqua" w:hAnsi="Book Antiqua"/>
        </w:rPr>
        <w:t>Izbicki</w:t>
      </w:r>
      <w:proofErr w:type="spellEnd"/>
      <w:r w:rsidR="009926FE" w:rsidRPr="00A82078">
        <w:rPr>
          <w:rFonts w:ascii="Book Antiqua" w:hAnsi="Book Antiqua"/>
        </w:rPr>
        <w:t xml:space="preserve"> pain score, the more severe the discomfort. The </w:t>
      </w:r>
      <w:proofErr w:type="spellStart"/>
      <w:r w:rsidR="009926FE" w:rsidRPr="00A82078">
        <w:rPr>
          <w:rFonts w:ascii="Book Antiqua" w:hAnsi="Book Antiqua"/>
        </w:rPr>
        <w:t>Izbicki</w:t>
      </w:r>
      <w:proofErr w:type="spellEnd"/>
      <w:r w:rsidR="009926FE" w:rsidRPr="00A82078">
        <w:rPr>
          <w:rFonts w:ascii="Book Antiqua" w:hAnsi="Book Antiqua"/>
        </w:rPr>
        <w:t xml:space="preserve"> pain score scale includes four parts (ranging from 0 to 100 </w:t>
      </w:r>
      <w:r w:rsidR="009926FE" w:rsidRPr="00A82078">
        <w:rPr>
          <w:rFonts w:ascii="Book Antiqua" w:hAnsi="Book Antiqua"/>
          <w:i/>
        </w:rPr>
        <w:t>per</w:t>
      </w:r>
      <w:r w:rsidR="009926FE" w:rsidRPr="00A82078">
        <w:rPr>
          <w:rFonts w:ascii="Book Antiqua" w:hAnsi="Book Antiqua"/>
        </w:rPr>
        <w:t xml:space="preserve"> part), the sum of the values of the four parts are divided by 4.</w:t>
      </w:r>
    </w:p>
    <w:p w14:paraId="5C751394" w14:textId="398F9AB0" w:rsidR="00AC5B1C" w:rsidRPr="00A82078" w:rsidRDefault="00AC5B1C" w:rsidP="00A82078">
      <w:pPr>
        <w:spacing w:line="360" w:lineRule="auto"/>
        <w:jc w:val="both"/>
        <w:rPr>
          <w:rFonts w:ascii="Book Antiqua" w:hAnsi="Book Antiqua"/>
          <w:b/>
          <w:lang w:eastAsia="zh-CN"/>
        </w:rPr>
      </w:pPr>
      <w:r w:rsidRPr="00A82078">
        <w:rPr>
          <w:rFonts w:ascii="Book Antiqua" w:hAnsi="Book Antiqua"/>
          <w:b/>
          <w:lang w:eastAsia="zh-CN"/>
        </w:rPr>
        <w:br w:type="page"/>
      </w:r>
    </w:p>
    <w:p w14:paraId="65EDD300" w14:textId="77777777" w:rsidR="00AC5B1C" w:rsidRPr="00A82078" w:rsidRDefault="00AC5B1C" w:rsidP="00A82078">
      <w:pPr>
        <w:spacing w:line="360" w:lineRule="auto"/>
        <w:jc w:val="both"/>
        <w:rPr>
          <w:rFonts w:ascii="Book Antiqua" w:hAnsi="Book Antiqua"/>
          <w:b/>
        </w:rPr>
      </w:pPr>
      <w:r w:rsidRPr="00A82078">
        <w:rPr>
          <w:rFonts w:ascii="Book Antiqua" w:hAnsi="Book Antiqua"/>
          <w:b/>
          <w:bCs/>
        </w:rPr>
        <w:lastRenderedPageBreak/>
        <w:t>Table 7</w:t>
      </w:r>
      <w:r w:rsidRPr="00A82078">
        <w:rPr>
          <w:rFonts w:ascii="Book Antiqua" w:hAnsi="Book Antiqua"/>
          <w:b/>
        </w:rPr>
        <w:t xml:space="preserve"> The comparison of perioperative medical costs between two surgical approaches</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2349"/>
        <w:gridCol w:w="2349"/>
        <w:gridCol w:w="940"/>
      </w:tblGrid>
      <w:tr w:rsidR="00067F58" w:rsidRPr="00A82078" w14:paraId="1DBBB882" w14:textId="77777777" w:rsidTr="008D29A9">
        <w:tc>
          <w:tcPr>
            <w:tcW w:w="1988" w:type="pct"/>
            <w:tcBorders>
              <w:top w:val="single" w:sz="4" w:space="0" w:color="auto"/>
              <w:bottom w:val="single" w:sz="4" w:space="0" w:color="auto"/>
            </w:tcBorders>
          </w:tcPr>
          <w:p w14:paraId="065A9F08" w14:textId="1902C775" w:rsidR="00067F58" w:rsidRPr="00A82078" w:rsidRDefault="00067F58" w:rsidP="00A82078">
            <w:pPr>
              <w:spacing w:line="360" w:lineRule="auto"/>
              <w:jc w:val="both"/>
              <w:rPr>
                <w:rFonts w:ascii="Book Antiqua" w:hAnsi="Book Antiqua"/>
                <w:b/>
              </w:rPr>
            </w:pPr>
            <w:r w:rsidRPr="00A82078">
              <w:rPr>
                <w:rFonts w:ascii="Book Antiqua" w:hAnsi="Book Antiqua" w:cs="Times New Roman"/>
                <w:b/>
              </w:rPr>
              <w:t>Groups</w:t>
            </w:r>
          </w:p>
        </w:tc>
        <w:tc>
          <w:tcPr>
            <w:tcW w:w="1255" w:type="pct"/>
            <w:tcBorders>
              <w:top w:val="single" w:sz="4" w:space="0" w:color="auto"/>
              <w:bottom w:val="single" w:sz="4" w:space="0" w:color="auto"/>
            </w:tcBorders>
          </w:tcPr>
          <w:p w14:paraId="5D93AE8D" w14:textId="3BFC566D" w:rsidR="00067F58" w:rsidRPr="00A82078" w:rsidRDefault="00067F58" w:rsidP="00A82078">
            <w:pPr>
              <w:spacing w:line="360" w:lineRule="auto"/>
              <w:jc w:val="both"/>
              <w:rPr>
                <w:rFonts w:ascii="Book Antiqua" w:hAnsi="Book Antiqua" w:cs="Times New Roman"/>
                <w:b/>
              </w:rPr>
            </w:pPr>
            <w:r w:rsidRPr="00A82078">
              <w:rPr>
                <w:rFonts w:ascii="Book Antiqua" w:hAnsi="Book Antiqua" w:cs="Times New Roman"/>
                <w:b/>
              </w:rPr>
              <w:t>“One-step” approach (</w:t>
            </w:r>
            <w:r w:rsidRPr="00A82078">
              <w:rPr>
                <w:rFonts w:ascii="Book Antiqua" w:hAnsi="Book Antiqua" w:cs="Times New Roman"/>
                <w:b/>
                <w:i/>
              </w:rPr>
              <w:t>n</w:t>
            </w:r>
            <w:r w:rsidRPr="00A82078">
              <w:rPr>
                <w:rFonts w:ascii="Book Antiqua" w:hAnsi="Book Antiqua" w:cs="Times New Roman"/>
                <w:b/>
              </w:rPr>
              <w:t xml:space="preserve"> = 61)</w:t>
            </w:r>
          </w:p>
        </w:tc>
        <w:tc>
          <w:tcPr>
            <w:tcW w:w="1255" w:type="pct"/>
            <w:tcBorders>
              <w:top w:val="single" w:sz="4" w:space="0" w:color="auto"/>
              <w:bottom w:val="single" w:sz="4" w:space="0" w:color="auto"/>
            </w:tcBorders>
          </w:tcPr>
          <w:p w14:paraId="059C3D5B" w14:textId="586BF211" w:rsidR="00067F58" w:rsidRPr="00A82078" w:rsidRDefault="00067F58" w:rsidP="00A82078">
            <w:pPr>
              <w:spacing w:line="360" w:lineRule="auto"/>
              <w:jc w:val="both"/>
              <w:rPr>
                <w:rFonts w:ascii="Book Antiqua" w:hAnsi="Book Antiqua" w:cs="Times New Roman"/>
                <w:b/>
              </w:rPr>
            </w:pPr>
            <w:r w:rsidRPr="00A82078">
              <w:rPr>
                <w:rFonts w:ascii="Book Antiqua" w:hAnsi="Book Antiqua" w:cs="Times New Roman"/>
                <w:b/>
              </w:rPr>
              <w:t>“Step-up” approach (</w:t>
            </w:r>
            <w:r w:rsidRPr="00A82078">
              <w:rPr>
                <w:rFonts w:ascii="Book Antiqua" w:hAnsi="Book Antiqua" w:cs="Times New Roman"/>
                <w:b/>
                <w:i/>
              </w:rPr>
              <w:t xml:space="preserve">n </w:t>
            </w:r>
            <w:r w:rsidRPr="00A82078">
              <w:rPr>
                <w:rFonts w:ascii="Book Antiqua" w:hAnsi="Book Antiqua" w:cs="Times New Roman"/>
                <w:b/>
              </w:rPr>
              <w:t>= 97)</w:t>
            </w:r>
          </w:p>
        </w:tc>
        <w:tc>
          <w:tcPr>
            <w:tcW w:w="502" w:type="pct"/>
            <w:tcBorders>
              <w:top w:val="single" w:sz="4" w:space="0" w:color="auto"/>
              <w:bottom w:val="single" w:sz="4" w:space="0" w:color="auto"/>
            </w:tcBorders>
          </w:tcPr>
          <w:p w14:paraId="55EA6F46" w14:textId="09AD93E3" w:rsidR="00067F58" w:rsidRPr="00A82078" w:rsidRDefault="00067F58" w:rsidP="00A82078">
            <w:pPr>
              <w:spacing w:line="360" w:lineRule="auto"/>
              <w:jc w:val="both"/>
              <w:rPr>
                <w:rFonts w:ascii="Book Antiqua" w:hAnsi="Book Antiqua"/>
                <w:b/>
              </w:rPr>
            </w:pPr>
            <w:r w:rsidRPr="00A82078">
              <w:rPr>
                <w:rFonts w:ascii="Book Antiqua" w:hAnsi="Book Antiqua" w:cs="Times New Roman"/>
                <w:b/>
                <w:i/>
                <w:iCs/>
              </w:rPr>
              <w:t>P</w:t>
            </w:r>
            <w:r w:rsidRPr="00A82078">
              <w:rPr>
                <w:rFonts w:ascii="Book Antiqua" w:hAnsi="Book Antiqua" w:cs="Times New Roman"/>
                <w:b/>
              </w:rPr>
              <w:t xml:space="preserve"> value</w:t>
            </w:r>
          </w:p>
        </w:tc>
      </w:tr>
      <w:tr w:rsidR="00067F58" w:rsidRPr="00A82078" w14:paraId="324DF0D3" w14:textId="77777777" w:rsidTr="008D29A9">
        <w:tc>
          <w:tcPr>
            <w:tcW w:w="1988" w:type="pct"/>
            <w:tcBorders>
              <w:top w:val="single" w:sz="4" w:space="0" w:color="auto"/>
            </w:tcBorders>
          </w:tcPr>
          <w:p w14:paraId="3EEB8BEE" w14:textId="0D5FFD7A" w:rsidR="00067F58" w:rsidRPr="00A82078" w:rsidRDefault="00067F58" w:rsidP="00A82078">
            <w:pPr>
              <w:spacing w:line="360" w:lineRule="auto"/>
              <w:jc w:val="both"/>
              <w:rPr>
                <w:rFonts w:ascii="Book Antiqua" w:hAnsi="Book Antiqua"/>
              </w:rPr>
            </w:pPr>
            <w:r w:rsidRPr="00A82078">
              <w:rPr>
                <w:rFonts w:ascii="Book Antiqua" w:hAnsi="Book Antiqua" w:cs="Times New Roman"/>
              </w:rPr>
              <w:t>Medical costs</w:t>
            </w:r>
          </w:p>
        </w:tc>
        <w:tc>
          <w:tcPr>
            <w:tcW w:w="1255" w:type="pct"/>
            <w:tcBorders>
              <w:top w:val="single" w:sz="4" w:space="0" w:color="auto"/>
            </w:tcBorders>
          </w:tcPr>
          <w:p w14:paraId="6D63F643" w14:textId="77777777" w:rsidR="00067F58" w:rsidRPr="00A82078" w:rsidRDefault="00067F58" w:rsidP="00A82078">
            <w:pPr>
              <w:spacing w:line="360" w:lineRule="auto"/>
              <w:jc w:val="both"/>
              <w:rPr>
                <w:rFonts w:ascii="Book Antiqua" w:hAnsi="Book Antiqua"/>
              </w:rPr>
            </w:pPr>
          </w:p>
        </w:tc>
        <w:tc>
          <w:tcPr>
            <w:tcW w:w="1255" w:type="pct"/>
            <w:tcBorders>
              <w:top w:val="single" w:sz="4" w:space="0" w:color="auto"/>
            </w:tcBorders>
          </w:tcPr>
          <w:p w14:paraId="2EEB4926" w14:textId="77777777" w:rsidR="00067F58" w:rsidRPr="00A82078" w:rsidRDefault="00067F58" w:rsidP="00A82078">
            <w:pPr>
              <w:spacing w:line="360" w:lineRule="auto"/>
              <w:jc w:val="both"/>
              <w:rPr>
                <w:rFonts w:ascii="Book Antiqua" w:hAnsi="Book Antiqua"/>
              </w:rPr>
            </w:pPr>
          </w:p>
        </w:tc>
        <w:tc>
          <w:tcPr>
            <w:tcW w:w="502" w:type="pct"/>
            <w:tcBorders>
              <w:top w:val="single" w:sz="4" w:space="0" w:color="auto"/>
            </w:tcBorders>
          </w:tcPr>
          <w:p w14:paraId="1362045C" w14:textId="77777777" w:rsidR="00067F58" w:rsidRPr="00A82078" w:rsidRDefault="00067F58" w:rsidP="00A82078">
            <w:pPr>
              <w:spacing w:line="360" w:lineRule="auto"/>
              <w:jc w:val="both"/>
              <w:rPr>
                <w:rFonts w:ascii="Book Antiqua" w:hAnsi="Book Antiqua"/>
              </w:rPr>
            </w:pPr>
          </w:p>
        </w:tc>
      </w:tr>
      <w:tr w:rsidR="00AC5B1C" w:rsidRPr="00A82078" w14:paraId="17ACD911" w14:textId="77777777" w:rsidTr="008D29A9">
        <w:tc>
          <w:tcPr>
            <w:tcW w:w="1988" w:type="pct"/>
          </w:tcPr>
          <w:p w14:paraId="626CE7A4" w14:textId="7CEA6CD8"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Surgical costs</w:t>
            </w:r>
            <w:r w:rsidR="0071241B" w:rsidRPr="00A82078">
              <w:rPr>
                <w:rFonts w:ascii="Book Antiqua" w:hAnsi="Book Antiqua" w:cs="Times New Roman"/>
                <w:vertAlign w:val="superscript"/>
              </w:rPr>
              <w:t>1</w:t>
            </w:r>
            <w:r w:rsidRPr="00A82078">
              <w:rPr>
                <w:rFonts w:ascii="Book Antiqua" w:hAnsi="Book Antiqua" w:cs="Times New Roman"/>
                <w:vertAlign w:val="superscript"/>
              </w:rPr>
              <w:t xml:space="preserve"> </w:t>
            </w:r>
            <w:r w:rsidRPr="00A82078">
              <w:rPr>
                <w:rFonts w:ascii="Book Antiqua" w:hAnsi="Book Antiqua" w:cs="Times New Roman"/>
              </w:rPr>
              <w:t>(RMB)</w:t>
            </w:r>
          </w:p>
        </w:tc>
        <w:tc>
          <w:tcPr>
            <w:tcW w:w="1255" w:type="pct"/>
          </w:tcPr>
          <w:p w14:paraId="06FF6289" w14:textId="5F80B398" w:rsidR="00AC5B1C" w:rsidRPr="00A82078" w:rsidRDefault="0071241B" w:rsidP="00A82078">
            <w:pPr>
              <w:spacing w:line="360" w:lineRule="auto"/>
              <w:jc w:val="both"/>
              <w:rPr>
                <w:rFonts w:ascii="Book Antiqua" w:hAnsi="Book Antiqua" w:cs="Times New Roman"/>
              </w:rPr>
            </w:pPr>
            <w:r w:rsidRPr="00A82078">
              <w:rPr>
                <w:rFonts w:ascii="Book Antiqua" w:hAnsi="Book Antiqua" w:cs="Times New Roman"/>
              </w:rPr>
              <w:t>18</w:t>
            </w:r>
            <w:r w:rsidR="00AC5B1C" w:rsidRPr="00A82078">
              <w:rPr>
                <w:rFonts w:ascii="Book Antiqua" w:hAnsi="Book Antiqua" w:cs="Times New Roman"/>
              </w:rPr>
              <w:t xml:space="preserve">582.37 ± </w:t>
            </w:r>
            <w:r w:rsidRPr="00A82078">
              <w:rPr>
                <w:rFonts w:ascii="Book Antiqua" w:hAnsi="Book Antiqua" w:cs="Times New Roman"/>
              </w:rPr>
              <w:t>5</w:t>
            </w:r>
            <w:r w:rsidR="00AC5B1C" w:rsidRPr="00A82078">
              <w:rPr>
                <w:rFonts w:ascii="Book Antiqua" w:hAnsi="Book Antiqua" w:cs="Times New Roman"/>
              </w:rPr>
              <w:t>918.45</w:t>
            </w:r>
          </w:p>
        </w:tc>
        <w:tc>
          <w:tcPr>
            <w:tcW w:w="1255" w:type="pct"/>
          </w:tcPr>
          <w:p w14:paraId="0E73E116" w14:textId="2D39B984" w:rsidR="00AC5B1C" w:rsidRPr="00A82078" w:rsidRDefault="0071241B" w:rsidP="00A82078">
            <w:pPr>
              <w:spacing w:line="360" w:lineRule="auto"/>
              <w:jc w:val="both"/>
              <w:rPr>
                <w:rFonts w:ascii="Book Antiqua" w:hAnsi="Book Antiqua" w:cs="Times New Roman"/>
              </w:rPr>
            </w:pPr>
            <w:r w:rsidRPr="00A82078">
              <w:rPr>
                <w:rFonts w:ascii="Book Antiqua" w:hAnsi="Book Antiqua" w:cs="Times New Roman"/>
              </w:rPr>
              <w:t>29641.63 ± 6</w:t>
            </w:r>
            <w:r w:rsidR="00AC5B1C" w:rsidRPr="00A82078">
              <w:rPr>
                <w:rFonts w:ascii="Book Antiqua" w:hAnsi="Book Antiqua" w:cs="Times New Roman"/>
              </w:rPr>
              <w:t>795.11</w:t>
            </w:r>
          </w:p>
        </w:tc>
        <w:tc>
          <w:tcPr>
            <w:tcW w:w="502" w:type="pct"/>
          </w:tcPr>
          <w:p w14:paraId="0E8ECF21"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&lt; 0.001</w:t>
            </w:r>
          </w:p>
        </w:tc>
      </w:tr>
      <w:tr w:rsidR="00AC5B1C" w:rsidRPr="00A82078" w14:paraId="526BD680" w14:textId="77777777" w:rsidTr="008D29A9">
        <w:tc>
          <w:tcPr>
            <w:tcW w:w="1988" w:type="pct"/>
          </w:tcPr>
          <w:p w14:paraId="5D101DDE"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ICU costs (RMB)</w:t>
            </w:r>
          </w:p>
        </w:tc>
        <w:tc>
          <w:tcPr>
            <w:tcW w:w="1255" w:type="pct"/>
          </w:tcPr>
          <w:p w14:paraId="4E56AC6F" w14:textId="4AC402E7" w:rsidR="00AC5B1C" w:rsidRPr="00A82078" w:rsidRDefault="0071241B" w:rsidP="00A82078">
            <w:pPr>
              <w:spacing w:line="360" w:lineRule="auto"/>
              <w:jc w:val="both"/>
              <w:rPr>
                <w:rFonts w:ascii="Book Antiqua" w:hAnsi="Book Antiqua" w:cs="Times New Roman"/>
              </w:rPr>
            </w:pPr>
            <w:r w:rsidRPr="00A82078">
              <w:rPr>
                <w:rFonts w:ascii="Book Antiqua" w:hAnsi="Book Antiqua" w:cs="Times New Roman"/>
              </w:rPr>
              <w:t>276812.39 ± 18</w:t>
            </w:r>
            <w:r w:rsidR="00AC5B1C" w:rsidRPr="00A82078">
              <w:rPr>
                <w:rFonts w:ascii="Book Antiqua" w:hAnsi="Book Antiqua" w:cs="Times New Roman"/>
              </w:rPr>
              <w:t>3417.12</w:t>
            </w:r>
          </w:p>
        </w:tc>
        <w:tc>
          <w:tcPr>
            <w:tcW w:w="1255" w:type="pct"/>
          </w:tcPr>
          <w:p w14:paraId="6E21EF8B" w14:textId="5BCF9355" w:rsidR="00AC5B1C" w:rsidRPr="00A82078" w:rsidRDefault="0071241B" w:rsidP="00A82078">
            <w:pPr>
              <w:spacing w:line="360" w:lineRule="auto"/>
              <w:jc w:val="both"/>
              <w:rPr>
                <w:rFonts w:ascii="Book Antiqua" w:hAnsi="Book Antiqua" w:cs="Times New Roman"/>
              </w:rPr>
            </w:pPr>
            <w:r w:rsidRPr="00A82078">
              <w:rPr>
                <w:rFonts w:ascii="Book Antiqua" w:hAnsi="Book Antiqua" w:cs="Times New Roman"/>
              </w:rPr>
              <w:t>281133.73 ± 19</w:t>
            </w:r>
            <w:r w:rsidR="00AC5B1C" w:rsidRPr="00A82078">
              <w:rPr>
                <w:rFonts w:ascii="Book Antiqua" w:hAnsi="Book Antiqua" w:cs="Times New Roman"/>
              </w:rPr>
              <w:t>3252.47</w:t>
            </w:r>
          </w:p>
        </w:tc>
        <w:tc>
          <w:tcPr>
            <w:tcW w:w="502" w:type="pct"/>
          </w:tcPr>
          <w:p w14:paraId="26EFA3CE"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0.87</w:t>
            </w:r>
          </w:p>
        </w:tc>
      </w:tr>
      <w:tr w:rsidR="00AC5B1C" w:rsidRPr="00A82078" w14:paraId="3DAA139A" w14:textId="77777777" w:rsidTr="008D29A9">
        <w:tc>
          <w:tcPr>
            <w:tcW w:w="1988" w:type="pct"/>
          </w:tcPr>
          <w:p w14:paraId="0E10BCFA" w14:textId="1B67329E"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Perioperative medical total costs (RMB)</w:t>
            </w:r>
            <w:r w:rsidR="009051CE" w:rsidRPr="00A82078">
              <w:rPr>
                <w:rFonts w:ascii="Book Antiqua" w:hAnsi="Book Antiqua" w:cs="Times New Roman"/>
                <w:vertAlign w:val="superscript"/>
              </w:rPr>
              <w:t>2</w:t>
            </w:r>
          </w:p>
        </w:tc>
        <w:tc>
          <w:tcPr>
            <w:tcW w:w="1255" w:type="pct"/>
          </w:tcPr>
          <w:p w14:paraId="332E7972" w14:textId="2B0A0FA2" w:rsidR="00AC5B1C" w:rsidRPr="00A82078" w:rsidRDefault="009051CE" w:rsidP="00A82078">
            <w:pPr>
              <w:spacing w:line="360" w:lineRule="auto"/>
              <w:jc w:val="both"/>
              <w:rPr>
                <w:rFonts w:ascii="Book Antiqua" w:hAnsi="Book Antiqua" w:cs="Times New Roman"/>
              </w:rPr>
            </w:pPr>
            <w:r w:rsidRPr="00A82078">
              <w:rPr>
                <w:rFonts w:ascii="Book Antiqua" w:hAnsi="Book Antiqua" w:cs="Times New Roman"/>
              </w:rPr>
              <w:t>529958.23 ± 17</w:t>
            </w:r>
            <w:r w:rsidR="00AC5B1C" w:rsidRPr="00A82078">
              <w:rPr>
                <w:rFonts w:ascii="Book Antiqua" w:hAnsi="Book Antiqua" w:cs="Times New Roman"/>
              </w:rPr>
              <w:t>1128.74</w:t>
            </w:r>
          </w:p>
        </w:tc>
        <w:tc>
          <w:tcPr>
            <w:tcW w:w="1255" w:type="pct"/>
          </w:tcPr>
          <w:p w14:paraId="18F5CDDA" w14:textId="2A3DBF17" w:rsidR="00AC5B1C" w:rsidRPr="00A82078" w:rsidRDefault="009051CE" w:rsidP="00A82078">
            <w:pPr>
              <w:spacing w:line="360" w:lineRule="auto"/>
              <w:jc w:val="both"/>
              <w:rPr>
                <w:rFonts w:ascii="Book Antiqua" w:hAnsi="Book Antiqua" w:cs="Times New Roman"/>
              </w:rPr>
            </w:pPr>
            <w:r w:rsidRPr="00A82078">
              <w:rPr>
                <w:rFonts w:ascii="Book Antiqua" w:hAnsi="Book Antiqua" w:cs="Times New Roman"/>
              </w:rPr>
              <w:t>569768.07 ± 19</w:t>
            </w:r>
            <w:r w:rsidR="00AC5B1C" w:rsidRPr="00A82078">
              <w:rPr>
                <w:rFonts w:ascii="Book Antiqua" w:hAnsi="Book Antiqua" w:cs="Times New Roman"/>
              </w:rPr>
              <w:t>3184.68</w:t>
            </w:r>
          </w:p>
        </w:tc>
        <w:tc>
          <w:tcPr>
            <w:tcW w:w="502" w:type="pct"/>
          </w:tcPr>
          <w:p w14:paraId="28E6E9F5"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0.34</w:t>
            </w:r>
          </w:p>
        </w:tc>
      </w:tr>
      <w:tr w:rsidR="00AC5B1C" w:rsidRPr="00A82078" w14:paraId="72AE436F" w14:textId="77777777" w:rsidTr="008D29A9">
        <w:tc>
          <w:tcPr>
            <w:tcW w:w="5000" w:type="pct"/>
            <w:gridSpan w:val="4"/>
          </w:tcPr>
          <w:p w14:paraId="40BECC3E"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 xml:space="preserve">Follow-up costs </w:t>
            </w:r>
            <w:r w:rsidRPr="00A82078">
              <w:rPr>
                <w:rFonts w:ascii="Book Antiqua" w:hAnsi="Book Antiqua" w:cs="Times New Roman"/>
                <w:i/>
              </w:rPr>
              <w:t xml:space="preserve">per </w:t>
            </w:r>
            <w:r w:rsidRPr="00A82078">
              <w:rPr>
                <w:rFonts w:ascii="Book Antiqua" w:hAnsi="Book Antiqua" w:cs="Times New Roman"/>
              </w:rPr>
              <w:t>year</w:t>
            </w:r>
          </w:p>
        </w:tc>
      </w:tr>
      <w:tr w:rsidR="00AC5B1C" w:rsidRPr="00A82078" w14:paraId="77D4DE77" w14:textId="77777777" w:rsidTr="008D29A9">
        <w:tc>
          <w:tcPr>
            <w:tcW w:w="1988" w:type="pct"/>
          </w:tcPr>
          <w:p w14:paraId="225DDC28" w14:textId="3351D180" w:rsidR="00AC5B1C" w:rsidRPr="00A82078" w:rsidRDefault="00AC5B1C"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Outpatient costs (RMB)</w:t>
            </w:r>
          </w:p>
        </w:tc>
        <w:tc>
          <w:tcPr>
            <w:tcW w:w="1255" w:type="pct"/>
          </w:tcPr>
          <w:p w14:paraId="05D3B47D" w14:textId="533EDE37" w:rsidR="00AC5B1C" w:rsidRPr="00A82078" w:rsidRDefault="008E3D82" w:rsidP="00A82078">
            <w:pPr>
              <w:spacing w:line="360" w:lineRule="auto"/>
              <w:jc w:val="both"/>
              <w:rPr>
                <w:rFonts w:ascii="Book Antiqua" w:hAnsi="Book Antiqua" w:cs="Times New Roman"/>
              </w:rPr>
            </w:pPr>
            <w:r w:rsidRPr="00A82078">
              <w:rPr>
                <w:rFonts w:ascii="Book Antiqua" w:hAnsi="Book Antiqua" w:cs="Times New Roman"/>
              </w:rPr>
              <w:t>2</w:t>
            </w:r>
            <w:r w:rsidR="00AC5B1C" w:rsidRPr="00A82078">
              <w:rPr>
                <w:rFonts w:ascii="Book Antiqua" w:hAnsi="Book Antiqua" w:cs="Times New Roman"/>
              </w:rPr>
              <w:t>040.79 ± 519.48</w:t>
            </w:r>
          </w:p>
        </w:tc>
        <w:tc>
          <w:tcPr>
            <w:tcW w:w="1255" w:type="pct"/>
          </w:tcPr>
          <w:p w14:paraId="25BFDD9A" w14:textId="4A2C5151" w:rsidR="00AC5B1C" w:rsidRPr="00A82078" w:rsidRDefault="008E3D82" w:rsidP="00A82078">
            <w:pPr>
              <w:spacing w:line="360" w:lineRule="auto"/>
              <w:jc w:val="both"/>
              <w:rPr>
                <w:rFonts w:ascii="Book Antiqua" w:hAnsi="Book Antiqua" w:cs="Times New Roman"/>
              </w:rPr>
            </w:pPr>
            <w:r w:rsidRPr="00A82078">
              <w:rPr>
                <w:rFonts w:ascii="Book Antiqua" w:hAnsi="Book Antiqua" w:cs="Times New Roman"/>
              </w:rPr>
              <w:t>2</w:t>
            </w:r>
            <w:r w:rsidR="00AC5B1C" w:rsidRPr="00A82078">
              <w:rPr>
                <w:rFonts w:ascii="Book Antiqua" w:hAnsi="Book Antiqua" w:cs="Times New Roman"/>
              </w:rPr>
              <w:t>169.08 ± 463.71</w:t>
            </w:r>
          </w:p>
        </w:tc>
        <w:tc>
          <w:tcPr>
            <w:tcW w:w="502" w:type="pct"/>
          </w:tcPr>
          <w:p w14:paraId="4CA52DA5"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0.71</w:t>
            </w:r>
          </w:p>
        </w:tc>
      </w:tr>
      <w:tr w:rsidR="00AC5B1C" w:rsidRPr="00A82078" w14:paraId="624E6F3B" w14:textId="77777777" w:rsidTr="008D29A9">
        <w:tc>
          <w:tcPr>
            <w:tcW w:w="1988" w:type="pct"/>
          </w:tcPr>
          <w:p w14:paraId="3C677F08" w14:textId="5E073FFB" w:rsidR="00AC5B1C" w:rsidRPr="00A82078" w:rsidRDefault="00AC5B1C" w:rsidP="00A82078">
            <w:pPr>
              <w:spacing w:line="360" w:lineRule="auto"/>
              <w:ind w:leftChars="100" w:left="283" w:hangingChars="18" w:hanging="43"/>
              <w:jc w:val="both"/>
              <w:rPr>
                <w:rFonts w:ascii="Book Antiqua" w:hAnsi="Book Antiqua" w:cs="Times New Roman"/>
              </w:rPr>
            </w:pPr>
            <w:r w:rsidRPr="00A82078">
              <w:rPr>
                <w:rFonts w:ascii="Book Antiqua" w:hAnsi="Book Antiqua" w:cs="Times New Roman"/>
              </w:rPr>
              <w:t>Auxiliary examination costs</w:t>
            </w:r>
            <w:r w:rsidR="009051CE" w:rsidRPr="00A82078">
              <w:rPr>
                <w:rFonts w:ascii="Book Antiqua" w:hAnsi="Book Antiqua" w:cs="Times New Roman"/>
                <w:vertAlign w:val="superscript"/>
              </w:rPr>
              <w:t>3</w:t>
            </w:r>
            <w:r w:rsidRPr="00A82078">
              <w:rPr>
                <w:rFonts w:ascii="Book Antiqua" w:hAnsi="Book Antiqua" w:cs="Times New Roman"/>
                <w:vertAlign w:val="superscript"/>
              </w:rPr>
              <w:t xml:space="preserve"> </w:t>
            </w:r>
            <w:r w:rsidRPr="00A82078">
              <w:rPr>
                <w:rFonts w:ascii="Book Antiqua" w:hAnsi="Book Antiqua" w:cs="Times New Roman"/>
              </w:rPr>
              <w:t>(RMB)</w:t>
            </w:r>
          </w:p>
        </w:tc>
        <w:tc>
          <w:tcPr>
            <w:tcW w:w="1255" w:type="pct"/>
          </w:tcPr>
          <w:p w14:paraId="69811CDC" w14:textId="502A3A5C" w:rsidR="00AC5B1C" w:rsidRPr="00A82078" w:rsidRDefault="008E3D82" w:rsidP="00A82078">
            <w:pPr>
              <w:spacing w:line="360" w:lineRule="auto"/>
              <w:jc w:val="both"/>
              <w:rPr>
                <w:rFonts w:ascii="Book Antiqua" w:hAnsi="Book Antiqua" w:cs="Times New Roman"/>
              </w:rPr>
            </w:pPr>
            <w:r w:rsidRPr="00A82078">
              <w:rPr>
                <w:rFonts w:ascii="Book Antiqua" w:hAnsi="Book Antiqua" w:cs="Times New Roman"/>
              </w:rPr>
              <w:t>9751.96 ± 1</w:t>
            </w:r>
            <w:r w:rsidR="00AC5B1C" w:rsidRPr="00A82078">
              <w:rPr>
                <w:rFonts w:ascii="Book Antiqua" w:hAnsi="Book Antiqua" w:cs="Times New Roman"/>
              </w:rPr>
              <w:t>012.37</w:t>
            </w:r>
          </w:p>
        </w:tc>
        <w:tc>
          <w:tcPr>
            <w:tcW w:w="1255" w:type="pct"/>
          </w:tcPr>
          <w:p w14:paraId="193D24A7" w14:textId="1D48EEE2" w:rsidR="00AC5B1C" w:rsidRPr="00A82078" w:rsidRDefault="008E3D82" w:rsidP="00A82078">
            <w:pPr>
              <w:spacing w:line="360" w:lineRule="auto"/>
              <w:jc w:val="both"/>
              <w:rPr>
                <w:rFonts w:ascii="Book Antiqua" w:hAnsi="Book Antiqua" w:cs="Times New Roman"/>
              </w:rPr>
            </w:pPr>
            <w:r w:rsidRPr="00A82078">
              <w:rPr>
                <w:rFonts w:ascii="Book Antiqua" w:hAnsi="Book Antiqua" w:cs="Times New Roman"/>
              </w:rPr>
              <w:t>9003.65 ± 1</w:t>
            </w:r>
            <w:r w:rsidR="00AC5B1C" w:rsidRPr="00A82078">
              <w:rPr>
                <w:rFonts w:ascii="Book Antiqua" w:hAnsi="Book Antiqua" w:cs="Times New Roman"/>
              </w:rPr>
              <w:t>102.29</w:t>
            </w:r>
          </w:p>
        </w:tc>
        <w:tc>
          <w:tcPr>
            <w:tcW w:w="502" w:type="pct"/>
          </w:tcPr>
          <w:p w14:paraId="59B3D064"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0.58</w:t>
            </w:r>
          </w:p>
        </w:tc>
      </w:tr>
      <w:tr w:rsidR="00AC5B1C" w:rsidRPr="00A82078" w14:paraId="0787BE7F" w14:textId="77777777" w:rsidTr="008D29A9">
        <w:tc>
          <w:tcPr>
            <w:tcW w:w="1988" w:type="pct"/>
          </w:tcPr>
          <w:p w14:paraId="760E21A4" w14:textId="2973FC04" w:rsidR="00AC5B1C" w:rsidRPr="00A82078" w:rsidRDefault="00AC5B1C" w:rsidP="00A82078">
            <w:pPr>
              <w:spacing w:line="360" w:lineRule="auto"/>
              <w:ind w:firstLineChars="100" w:firstLine="240"/>
              <w:jc w:val="both"/>
              <w:rPr>
                <w:rFonts w:ascii="Book Antiqua" w:hAnsi="Book Antiqua" w:cs="Times New Roman"/>
              </w:rPr>
            </w:pPr>
            <w:r w:rsidRPr="00A82078">
              <w:rPr>
                <w:rFonts w:ascii="Book Antiqua" w:hAnsi="Book Antiqua" w:cs="Times New Roman"/>
              </w:rPr>
              <w:t>Drug costs</w:t>
            </w:r>
            <w:r w:rsidR="009051CE" w:rsidRPr="00A82078">
              <w:rPr>
                <w:rFonts w:ascii="Book Antiqua" w:hAnsi="Book Antiqua" w:cs="Times New Roman"/>
                <w:vertAlign w:val="superscript"/>
              </w:rPr>
              <w:t>4</w:t>
            </w:r>
            <w:r w:rsidRPr="00A82078">
              <w:rPr>
                <w:rFonts w:ascii="Book Antiqua" w:hAnsi="Book Antiqua" w:cs="Times New Roman"/>
                <w:vertAlign w:val="superscript"/>
              </w:rPr>
              <w:t xml:space="preserve"> </w:t>
            </w:r>
            <w:r w:rsidRPr="00A82078">
              <w:rPr>
                <w:rFonts w:ascii="Book Antiqua" w:hAnsi="Book Antiqua" w:cs="Times New Roman"/>
              </w:rPr>
              <w:t>(RMB)</w:t>
            </w:r>
          </w:p>
        </w:tc>
        <w:tc>
          <w:tcPr>
            <w:tcW w:w="1255" w:type="pct"/>
          </w:tcPr>
          <w:p w14:paraId="172D9069" w14:textId="203E34B0" w:rsidR="00AC5B1C" w:rsidRPr="00A82078" w:rsidRDefault="008E3D82" w:rsidP="00A82078">
            <w:pPr>
              <w:spacing w:line="360" w:lineRule="auto"/>
              <w:jc w:val="both"/>
              <w:rPr>
                <w:rFonts w:ascii="Book Antiqua" w:hAnsi="Book Antiqua" w:cs="Times New Roman"/>
              </w:rPr>
            </w:pPr>
            <w:r w:rsidRPr="00A82078">
              <w:rPr>
                <w:rFonts w:ascii="Book Antiqua" w:hAnsi="Book Antiqua" w:cs="Times New Roman"/>
              </w:rPr>
              <w:t>2</w:t>
            </w:r>
            <w:r w:rsidR="00AC5B1C" w:rsidRPr="00A82078">
              <w:rPr>
                <w:rFonts w:ascii="Book Antiqua" w:hAnsi="Book Antiqua" w:cs="Times New Roman"/>
              </w:rPr>
              <w:t>855.36 ± 318.12</w:t>
            </w:r>
          </w:p>
        </w:tc>
        <w:tc>
          <w:tcPr>
            <w:tcW w:w="1255" w:type="pct"/>
          </w:tcPr>
          <w:p w14:paraId="4A09BAF9" w14:textId="61493FEC" w:rsidR="00AC5B1C" w:rsidRPr="00A82078" w:rsidRDefault="008E3D82" w:rsidP="00A82078">
            <w:pPr>
              <w:spacing w:line="360" w:lineRule="auto"/>
              <w:jc w:val="both"/>
              <w:rPr>
                <w:rFonts w:ascii="Book Antiqua" w:hAnsi="Book Antiqua" w:cs="Times New Roman"/>
              </w:rPr>
            </w:pPr>
            <w:r w:rsidRPr="00A82078">
              <w:rPr>
                <w:rFonts w:ascii="Book Antiqua" w:hAnsi="Book Antiqua" w:cs="Times New Roman"/>
              </w:rPr>
              <w:t>2</w:t>
            </w:r>
            <w:r w:rsidR="00AC5B1C" w:rsidRPr="00A82078">
              <w:rPr>
                <w:rFonts w:ascii="Book Antiqua" w:hAnsi="Book Antiqua" w:cs="Times New Roman"/>
              </w:rPr>
              <w:t>994.21 ± 372.95</w:t>
            </w:r>
          </w:p>
        </w:tc>
        <w:tc>
          <w:tcPr>
            <w:tcW w:w="502" w:type="pct"/>
          </w:tcPr>
          <w:p w14:paraId="7256D073" w14:textId="77777777" w:rsidR="00AC5B1C" w:rsidRPr="00A82078" w:rsidRDefault="00AC5B1C" w:rsidP="00A82078">
            <w:pPr>
              <w:spacing w:line="360" w:lineRule="auto"/>
              <w:jc w:val="both"/>
              <w:rPr>
                <w:rFonts w:ascii="Book Antiqua" w:hAnsi="Book Antiqua" w:cs="Times New Roman"/>
              </w:rPr>
            </w:pPr>
            <w:r w:rsidRPr="00A82078">
              <w:rPr>
                <w:rFonts w:ascii="Book Antiqua" w:hAnsi="Book Antiqua" w:cs="Times New Roman"/>
              </w:rPr>
              <w:t>0.82</w:t>
            </w:r>
          </w:p>
        </w:tc>
      </w:tr>
    </w:tbl>
    <w:p w14:paraId="7DA3C535" w14:textId="7EA50D2F" w:rsidR="00AC5B1C" w:rsidRPr="00A82078" w:rsidRDefault="0071241B" w:rsidP="00A82078">
      <w:pPr>
        <w:spacing w:line="360" w:lineRule="auto"/>
        <w:jc w:val="both"/>
        <w:rPr>
          <w:rFonts w:ascii="Book Antiqua" w:hAnsi="Book Antiqua"/>
        </w:rPr>
      </w:pPr>
      <w:r w:rsidRPr="00A82078">
        <w:rPr>
          <w:rFonts w:ascii="Book Antiqua" w:hAnsi="Book Antiqua"/>
          <w:vertAlign w:val="superscript"/>
          <w:lang w:eastAsia="zh-CN"/>
        </w:rPr>
        <w:t>1</w:t>
      </w:r>
      <w:r w:rsidR="00AC5B1C" w:rsidRPr="00A82078">
        <w:rPr>
          <w:rFonts w:ascii="Book Antiqua" w:hAnsi="Book Antiqua"/>
        </w:rPr>
        <w:t xml:space="preserve">Surgical costs include </w:t>
      </w:r>
      <w:r w:rsidR="00EC2F51" w:rsidRPr="00A82078">
        <w:rPr>
          <w:rFonts w:ascii="Book Antiqua" w:eastAsia="Book Antiqua" w:hAnsi="Book Antiqua" w:cs="Book Antiqua"/>
          <w:color w:val="000000"/>
        </w:rPr>
        <w:t>percutaneous drainage</w:t>
      </w:r>
      <w:r w:rsidR="00AC5B1C" w:rsidRPr="00A82078">
        <w:rPr>
          <w:rFonts w:ascii="Book Antiqua" w:hAnsi="Book Antiqua"/>
        </w:rPr>
        <w:t xml:space="preserve">, </w:t>
      </w:r>
      <w:proofErr w:type="spellStart"/>
      <w:r w:rsidR="00AC5B1C" w:rsidRPr="00A82078">
        <w:rPr>
          <w:rFonts w:ascii="Book Antiqua" w:hAnsi="Book Antiqua"/>
        </w:rPr>
        <w:t>necrosectomy</w:t>
      </w:r>
      <w:proofErr w:type="spellEnd"/>
      <w:r w:rsidR="00AC5B1C" w:rsidRPr="00A82078">
        <w:rPr>
          <w:rFonts w:ascii="Book Antiqua" w:eastAsia="宋体" w:hAnsi="Book Antiqua"/>
        </w:rPr>
        <w:t>,</w:t>
      </w:r>
      <w:r w:rsidR="00AC5B1C" w:rsidRPr="00A82078">
        <w:rPr>
          <w:rFonts w:ascii="Book Antiqua" w:hAnsi="Book Antiqua"/>
        </w:rPr>
        <w:t xml:space="preserve"> or disease-related drainage tube replacement.</w:t>
      </w:r>
    </w:p>
    <w:p w14:paraId="0ED16F81" w14:textId="1D2055A5" w:rsidR="00AC5B1C" w:rsidRPr="00A82078" w:rsidRDefault="009051CE" w:rsidP="00A82078">
      <w:pPr>
        <w:spacing w:line="360" w:lineRule="auto"/>
        <w:jc w:val="both"/>
        <w:rPr>
          <w:rFonts w:ascii="Book Antiqua" w:hAnsi="Book Antiqua"/>
        </w:rPr>
      </w:pPr>
      <w:r w:rsidRPr="00A82078">
        <w:rPr>
          <w:rFonts w:ascii="Book Antiqua" w:hAnsi="Book Antiqua"/>
          <w:vertAlign w:val="superscript"/>
          <w:lang w:eastAsia="zh-CN"/>
        </w:rPr>
        <w:t>2</w:t>
      </w:r>
      <w:r w:rsidR="00AC5B1C" w:rsidRPr="00A82078">
        <w:rPr>
          <w:rFonts w:ascii="Book Antiqua" w:hAnsi="Book Antiqua"/>
        </w:rPr>
        <w:t xml:space="preserve">Perioperative medical total costs include surgical costs, </w:t>
      </w:r>
      <w:r w:rsidR="00EC2F51" w:rsidRPr="00A82078">
        <w:rPr>
          <w:rFonts w:ascii="Book Antiqua" w:eastAsia="Book Antiqua" w:hAnsi="Book Antiqua" w:cs="Book Antiqua"/>
          <w:color w:val="000000"/>
        </w:rPr>
        <w:t>intensive care unit</w:t>
      </w:r>
      <w:r w:rsidR="00AC5B1C" w:rsidRPr="00A82078">
        <w:rPr>
          <w:rFonts w:ascii="Book Antiqua" w:hAnsi="Book Antiqua"/>
        </w:rPr>
        <w:t xml:space="preserve"> costs, general ward costs</w:t>
      </w:r>
      <w:r w:rsidR="00AC5B1C" w:rsidRPr="00A82078">
        <w:rPr>
          <w:rFonts w:ascii="Book Antiqua" w:eastAsia="宋体" w:hAnsi="Book Antiqua"/>
        </w:rPr>
        <w:t>, and auxiliary examination costs.</w:t>
      </w:r>
    </w:p>
    <w:p w14:paraId="13AF54E6" w14:textId="1C41336A" w:rsidR="00AC5B1C" w:rsidRPr="00A82078" w:rsidRDefault="009051CE" w:rsidP="00A82078">
      <w:pPr>
        <w:spacing w:line="360" w:lineRule="auto"/>
        <w:jc w:val="both"/>
        <w:rPr>
          <w:rFonts w:ascii="Book Antiqua" w:hAnsi="Book Antiqua"/>
        </w:rPr>
      </w:pPr>
      <w:r w:rsidRPr="00A82078">
        <w:rPr>
          <w:rFonts w:ascii="Book Antiqua" w:hAnsi="Book Antiqua"/>
          <w:vertAlign w:val="superscript"/>
          <w:lang w:eastAsia="zh-CN"/>
        </w:rPr>
        <w:t>3</w:t>
      </w:r>
      <w:r w:rsidR="00AC5B1C" w:rsidRPr="00A82078">
        <w:rPr>
          <w:rFonts w:ascii="Book Antiqua" w:hAnsi="Book Antiqua"/>
        </w:rPr>
        <w:t>Auxiliary examination costs include laboratory examination, microbiological examination</w:t>
      </w:r>
      <w:r w:rsidR="00AC5B1C" w:rsidRPr="00A82078">
        <w:rPr>
          <w:rFonts w:ascii="Book Antiqua" w:eastAsia="宋体" w:hAnsi="Book Antiqua"/>
        </w:rPr>
        <w:t xml:space="preserve">, </w:t>
      </w:r>
      <w:r w:rsidR="00AC5B1C" w:rsidRPr="00A82078">
        <w:rPr>
          <w:rFonts w:ascii="Book Antiqua" w:hAnsi="Book Antiqua"/>
        </w:rPr>
        <w:t>radiological examination</w:t>
      </w:r>
      <w:r w:rsidR="00AC5B1C" w:rsidRPr="00A82078">
        <w:rPr>
          <w:rFonts w:ascii="Book Antiqua" w:eastAsia="宋体" w:hAnsi="Book Antiqua"/>
        </w:rPr>
        <w:t>,</w:t>
      </w:r>
      <w:r w:rsidR="00AC5B1C" w:rsidRPr="00A82078">
        <w:rPr>
          <w:rFonts w:ascii="Book Antiqua" w:hAnsi="Book Antiqua"/>
        </w:rPr>
        <w:t xml:space="preserve"> and endoscopic examination (except drainage).</w:t>
      </w:r>
    </w:p>
    <w:p w14:paraId="4858B566" w14:textId="5749035B" w:rsidR="00AC5B1C" w:rsidRPr="00A82078" w:rsidRDefault="009051CE" w:rsidP="00A82078">
      <w:pPr>
        <w:spacing w:line="360" w:lineRule="auto"/>
        <w:jc w:val="both"/>
        <w:rPr>
          <w:rFonts w:ascii="Book Antiqua" w:hAnsi="Book Antiqua"/>
          <w:lang w:eastAsia="zh-CN"/>
        </w:rPr>
      </w:pPr>
      <w:r w:rsidRPr="00A82078">
        <w:rPr>
          <w:rFonts w:ascii="Book Antiqua" w:hAnsi="Book Antiqua"/>
          <w:vertAlign w:val="superscript"/>
          <w:lang w:eastAsia="zh-CN"/>
        </w:rPr>
        <w:t>4</w:t>
      </w:r>
      <w:r w:rsidR="00AC5B1C" w:rsidRPr="00A82078">
        <w:rPr>
          <w:rFonts w:ascii="Book Antiqua" w:hAnsi="Book Antiqua"/>
        </w:rPr>
        <w:t>Drug costs include oral medicine or insulin for treating</w:t>
      </w:r>
      <w:r w:rsidRPr="00A82078">
        <w:rPr>
          <w:rFonts w:ascii="Book Antiqua" w:hAnsi="Book Antiqua"/>
          <w:lang w:eastAsia="zh-CN"/>
        </w:rPr>
        <w:t>.</w:t>
      </w:r>
    </w:p>
    <w:p w14:paraId="552E227C" w14:textId="2D4BFA11" w:rsidR="00483E98" w:rsidRPr="00A82078" w:rsidRDefault="00EC2F51" w:rsidP="00A82078">
      <w:pPr>
        <w:spacing w:line="360" w:lineRule="auto"/>
        <w:jc w:val="both"/>
        <w:rPr>
          <w:rFonts w:ascii="Book Antiqua" w:hAnsi="Book Antiqua"/>
          <w:lang w:eastAsia="zh-CN"/>
        </w:rPr>
      </w:pPr>
      <w:r w:rsidRPr="00A82078">
        <w:rPr>
          <w:rFonts w:ascii="Book Antiqua" w:hAnsi="Book Antiqua"/>
          <w:lang w:eastAsia="zh-CN"/>
        </w:rPr>
        <w:t xml:space="preserve">ICU: </w:t>
      </w:r>
      <w:r w:rsidRPr="00A82078">
        <w:rPr>
          <w:rFonts w:ascii="Book Antiqua" w:hAnsi="Book Antiqua" w:cs="Book Antiqua"/>
          <w:color w:val="000000"/>
          <w:lang w:eastAsia="zh-CN"/>
        </w:rPr>
        <w:t>I</w:t>
      </w:r>
      <w:r w:rsidRPr="00A82078">
        <w:rPr>
          <w:rFonts w:ascii="Book Antiqua" w:eastAsia="Book Antiqua" w:hAnsi="Book Antiqua" w:cs="Book Antiqua"/>
          <w:color w:val="000000"/>
        </w:rPr>
        <w:t>ntensive care unit</w:t>
      </w:r>
      <w:r w:rsidRPr="00A82078">
        <w:rPr>
          <w:rFonts w:ascii="Book Antiqua" w:hAnsi="Book Antiqua" w:cs="Book Antiqua"/>
          <w:color w:val="000000"/>
          <w:lang w:eastAsia="zh-CN"/>
        </w:rPr>
        <w:t>.</w:t>
      </w:r>
    </w:p>
    <w:sectPr w:rsidR="00483E98" w:rsidRPr="00A82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4542" w14:textId="77777777" w:rsidR="00474D8B" w:rsidRDefault="00474D8B" w:rsidP="000B52F6">
      <w:r>
        <w:separator/>
      </w:r>
    </w:p>
  </w:endnote>
  <w:endnote w:type="continuationSeparator" w:id="0">
    <w:p w14:paraId="00C7DEA5" w14:textId="77777777" w:rsidR="00474D8B" w:rsidRDefault="00474D8B" w:rsidP="000B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84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C8A0FC" w14:textId="283955C1" w:rsidR="001D6400" w:rsidRPr="001D6400" w:rsidRDefault="001D6400">
            <w:pPr>
              <w:pStyle w:val="a5"/>
              <w:jc w:val="right"/>
              <w:rPr>
                <w:rFonts w:ascii="Book Antiqua" w:hAnsi="Book Antiqua"/>
                <w:sz w:val="24"/>
                <w:szCs w:val="24"/>
              </w:rPr>
            </w:pPr>
            <w:r w:rsidRPr="001D6400">
              <w:rPr>
                <w:rFonts w:ascii="Book Antiqua" w:hAnsi="Book Antiqua"/>
                <w:sz w:val="24"/>
                <w:szCs w:val="24"/>
                <w:lang w:val="zh-CN" w:eastAsia="zh-CN"/>
              </w:rPr>
              <w:t xml:space="preserve"> </w:t>
            </w:r>
            <w:r w:rsidRPr="001D6400">
              <w:rPr>
                <w:rFonts w:ascii="Book Antiqua" w:hAnsi="Book Antiqua"/>
                <w:b/>
                <w:bCs/>
                <w:sz w:val="24"/>
                <w:szCs w:val="24"/>
              </w:rPr>
              <w:fldChar w:fldCharType="begin"/>
            </w:r>
            <w:r w:rsidRPr="001D6400">
              <w:rPr>
                <w:rFonts w:ascii="Book Antiqua" w:hAnsi="Book Antiqua"/>
                <w:b/>
                <w:bCs/>
                <w:sz w:val="24"/>
                <w:szCs w:val="24"/>
              </w:rPr>
              <w:instrText>PAGE</w:instrText>
            </w:r>
            <w:r w:rsidRPr="001D6400">
              <w:rPr>
                <w:rFonts w:ascii="Book Antiqua" w:hAnsi="Book Antiqua"/>
                <w:b/>
                <w:bCs/>
                <w:sz w:val="24"/>
                <w:szCs w:val="24"/>
              </w:rPr>
              <w:fldChar w:fldCharType="separate"/>
            </w:r>
            <w:r w:rsidR="00C71005">
              <w:rPr>
                <w:rFonts w:ascii="Book Antiqua" w:hAnsi="Book Antiqua"/>
                <w:b/>
                <w:bCs/>
                <w:noProof/>
                <w:sz w:val="24"/>
                <w:szCs w:val="24"/>
              </w:rPr>
              <w:t>13</w:t>
            </w:r>
            <w:r w:rsidRPr="001D6400">
              <w:rPr>
                <w:rFonts w:ascii="Book Antiqua" w:hAnsi="Book Antiqua"/>
                <w:b/>
                <w:bCs/>
                <w:sz w:val="24"/>
                <w:szCs w:val="24"/>
              </w:rPr>
              <w:fldChar w:fldCharType="end"/>
            </w:r>
            <w:r w:rsidRPr="001D6400">
              <w:rPr>
                <w:rFonts w:ascii="Book Antiqua" w:hAnsi="Book Antiqua"/>
                <w:sz w:val="24"/>
                <w:szCs w:val="24"/>
                <w:lang w:val="zh-CN" w:eastAsia="zh-CN"/>
              </w:rPr>
              <w:t xml:space="preserve"> / </w:t>
            </w:r>
            <w:r w:rsidRPr="001D6400">
              <w:rPr>
                <w:rFonts w:ascii="Book Antiqua" w:hAnsi="Book Antiqua"/>
                <w:b/>
                <w:bCs/>
                <w:sz w:val="24"/>
                <w:szCs w:val="24"/>
              </w:rPr>
              <w:fldChar w:fldCharType="begin"/>
            </w:r>
            <w:r w:rsidRPr="001D6400">
              <w:rPr>
                <w:rFonts w:ascii="Book Antiqua" w:hAnsi="Book Antiqua"/>
                <w:b/>
                <w:bCs/>
                <w:sz w:val="24"/>
                <w:szCs w:val="24"/>
              </w:rPr>
              <w:instrText>NUMPAGES</w:instrText>
            </w:r>
            <w:r w:rsidRPr="001D6400">
              <w:rPr>
                <w:rFonts w:ascii="Book Antiqua" w:hAnsi="Book Antiqua"/>
                <w:b/>
                <w:bCs/>
                <w:sz w:val="24"/>
                <w:szCs w:val="24"/>
              </w:rPr>
              <w:fldChar w:fldCharType="separate"/>
            </w:r>
            <w:r w:rsidR="00C71005">
              <w:rPr>
                <w:rFonts w:ascii="Book Antiqua" w:hAnsi="Book Antiqua"/>
                <w:b/>
                <w:bCs/>
                <w:noProof/>
                <w:sz w:val="24"/>
                <w:szCs w:val="24"/>
              </w:rPr>
              <w:t>39</w:t>
            </w:r>
            <w:r w:rsidRPr="001D6400">
              <w:rPr>
                <w:rFonts w:ascii="Book Antiqua" w:hAnsi="Book Antiqua"/>
                <w:b/>
                <w:bCs/>
                <w:sz w:val="24"/>
                <w:szCs w:val="24"/>
              </w:rPr>
              <w:fldChar w:fldCharType="end"/>
            </w:r>
          </w:p>
        </w:sdtContent>
      </w:sdt>
    </w:sdtContent>
  </w:sdt>
  <w:p w14:paraId="60E0A6F8" w14:textId="77777777" w:rsidR="001D6400" w:rsidRDefault="001D64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41A4" w14:textId="77777777" w:rsidR="00474D8B" w:rsidRDefault="00474D8B" w:rsidP="000B52F6">
      <w:r>
        <w:separator/>
      </w:r>
    </w:p>
  </w:footnote>
  <w:footnote w:type="continuationSeparator" w:id="0">
    <w:p w14:paraId="7EDEA6F5" w14:textId="77777777" w:rsidR="00474D8B" w:rsidRDefault="00474D8B" w:rsidP="000B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22F4"/>
    <w:multiLevelType w:val="hybridMultilevel"/>
    <w:tmpl w:val="F22ACD1A"/>
    <w:lvl w:ilvl="0" w:tplc="A71A07D0">
      <w:start w:val="10"/>
      <w:numFmt w:val="bullet"/>
      <w:lvlText w:val="-"/>
      <w:lvlJc w:val="left"/>
      <w:pPr>
        <w:ind w:left="360" w:hanging="360"/>
      </w:pPr>
      <w:rPr>
        <w:rFonts w:ascii="Book Antiqua" w:eastAsiaTheme="minorEastAsia"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LY0NrAwNzc0sTBW0lEKTi0uzszPAykwrAUAXJzq2SwAAAA="/>
  </w:docVars>
  <w:rsids>
    <w:rsidRoot w:val="00A77B3E"/>
    <w:rsid w:val="00007B80"/>
    <w:rsid w:val="00011DA1"/>
    <w:rsid w:val="00037F03"/>
    <w:rsid w:val="0004442A"/>
    <w:rsid w:val="00061B2B"/>
    <w:rsid w:val="00067F58"/>
    <w:rsid w:val="000848DB"/>
    <w:rsid w:val="000A076A"/>
    <w:rsid w:val="000A122B"/>
    <w:rsid w:val="000B1489"/>
    <w:rsid w:val="000B52F6"/>
    <w:rsid w:val="000E081E"/>
    <w:rsid w:val="000E0E5F"/>
    <w:rsid w:val="000F360D"/>
    <w:rsid w:val="000F468D"/>
    <w:rsid w:val="00104147"/>
    <w:rsid w:val="00104FDC"/>
    <w:rsid w:val="00111A3C"/>
    <w:rsid w:val="00115D23"/>
    <w:rsid w:val="001318AD"/>
    <w:rsid w:val="00144981"/>
    <w:rsid w:val="001450DF"/>
    <w:rsid w:val="00180C3C"/>
    <w:rsid w:val="00183B60"/>
    <w:rsid w:val="001D4B7B"/>
    <w:rsid w:val="001D6400"/>
    <w:rsid w:val="001E1F3F"/>
    <w:rsid w:val="001F5310"/>
    <w:rsid w:val="00200787"/>
    <w:rsid w:val="00215D9B"/>
    <w:rsid w:val="002275A6"/>
    <w:rsid w:val="0023704C"/>
    <w:rsid w:val="0024032A"/>
    <w:rsid w:val="00281B99"/>
    <w:rsid w:val="00291DA6"/>
    <w:rsid w:val="002C1914"/>
    <w:rsid w:val="002C7C03"/>
    <w:rsid w:val="002D1C3C"/>
    <w:rsid w:val="002D6959"/>
    <w:rsid w:val="002E0419"/>
    <w:rsid w:val="002E4AF1"/>
    <w:rsid w:val="002E4F0C"/>
    <w:rsid w:val="002E6F84"/>
    <w:rsid w:val="003107CF"/>
    <w:rsid w:val="00316E03"/>
    <w:rsid w:val="003176DD"/>
    <w:rsid w:val="0035315A"/>
    <w:rsid w:val="00353AAA"/>
    <w:rsid w:val="003615DA"/>
    <w:rsid w:val="0036742D"/>
    <w:rsid w:val="0037215A"/>
    <w:rsid w:val="003A010C"/>
    <w:rsid w:val="003B491F"/>
    <w:rsid w:val="003D39E6"/>
    <w:rsid w:val="003E15B9"/>
    <w:rsid w:val="00425DBB"/>
    <w:rsid w:val="00433921"/>
    <w:rsid w:val="0045549C"/>
    <w:rsid w:val="004577FB"/>
    <w:rsid w:val="00474D8B"/>
    <w:rsid w:val="00483D1F"/>
    <w:rsid w:val="00483E98"/>
    <w:rsid w:val="004840BC"/>
    <w:rsid w:val="004E68A8"/>
    <w:rsid w:val="004F77CA"/>
    <w:rsid w:val="00500DD2"/>
    <w:rsid w:val="00504DD7"/>
    <w:rsid w:val="0050568C"/>
    <w:rsid w:val="005209C1"/>
    <w:rsid w:val="0054350F"/>
    <w:rsid w:val="00556A0E"/>
    <w:rsid w:val="00565767"/>
    <w:rsid w:val="0057514A"/>
    <w:rsid w:val="005B109F"/>
    <w:rsid w:val="005B44AA"/>
    <w:rsid w:val="005E6795"/>
    <w:rsid w:val="005F06B3"/>
    <w:rsid w:val="006010F3"/>
    <w:rsid w:val="00682012"/>
    <w:rsid w:val="006921B9"/>
    <w:rsid w:val="006949A9"/>
    <w:rsid w:val="00694DF3"/>
    <w:rsid w:val="006B088C"/>
    <w:rsid w:val="006B4C52"/>
    <w:rsid w:val="006D1BDD"/>
    <w:rsid w:val="006E4A60"/>
    <w:rsid w:val="006F09F9"/>
    <w:rsid w:val="00704A37"/>
    <w:rsid w:val="0071241B"/>
    <w:rsid w:val="00721FCC"/>
    <w:rsid w:val="00725E70"/>
    <w:rsid w:val="00744424"/>
    <w:rsid w:val="007719AC"/>
    <w:rsid w:val="007B696E"/>
    <w:rsid w:val="007C4FA5"/>
    <w:rsid w:val="007C6589"/>
    <w:rsid w:val="007E52EE"/>
    <w:rsid w:val="007F1AD1"/>
    <w:rsid w:val="007F3ADE"/>
    <w:rsid w:val="008237A9"/>
    <w:rsid w:val="00841F05"/>
    <w:rsid w:val="008433AD"/>
    <w:rsid w:val="0084398C"/>
    <w:rsid w:val="00844363"/>
    <w:rsid w:val="00853C93"/>
    <w:rsid w:val="008736CE"/>
    <w:rsid w:val="008834A2"/>
    <w:rsid w:val="00883B90"/>
    <w:rsid w:val="00893F06"/>
    <w:rsid w:val="008973E2"/>
    <w:rsid w:val="008A2895"/>
    <w:rsid w:val="008B195A"/>
    <w:rsid w:val="008C5C87"/>
    <w:rsid w:val="008D29A9"/>
    <w:rsid w:val="008E3D82"/>
    <w:rsid w:val="008E627A"/>
    <w:rsid w:val="009051CE"/>
    <w:rsid w:val="00952D0D"/>
    <w:rsid w:val="009926FE"/>
    <w:rsid w:val="009A6411"/>
    <w:rsid w:val="009C0A4B"/>
    <w:rsid w:val="009C1629"/>
    <w:rsid w:val="009E5837"/>
    <w:rsid w:val="00A02830"/>
    <w:rsid w:val="00A16FA4"/>
    <w:rsid w:val="00A17B19"/>
    <w:rsid w:val="00A21AD2"/>
    <w:rsid w:val="00A277D3"/>
    <w:rsid w:val="00A27E05"/>
    <w:rsid w:val="00A57935"/>
    <w:rsid w:val="00A704B4"/>
    <w:rsid w:val="00A77B3E"/>
    <w:rsid w:val="00A82078"/>
    <w:rsid w:val="00A8514E"/>
    <w:rsid w:val="00A95A6B"/>
    <w:rsid w:val="00A96A6E"/>
    <w:rsid w:val="00AA0D13"/>
    <w:rsid w:val="00AA4E0A"/>
    <w:rsid w:val="00AB7C8D"/>
    <w:rsid w:val="00AB7E70"/>
    <w:rsid w:val="00AC5B1C"/>
    <w:rsid w:val="00AD5497"/>
    <w:rsid w:val="00AE21DE"/>
    <w:rsid w:val="00B173F3"/>
    <w:rsid w:val="00B4339C"/>
    <w:rsid w:val="00B438F7"/>
    <w:rsid w:val="00B57B90"/>
    <w:rsid w:val="00B63C51"/>
    <w:rsid w:val="00B703EC"/>
    <w:rsid w:val="00BB4123"/>
    <w:rsid w:val="00C05543"/>
    <w:rsid w:val="00C37D98"/>
    <w:rsid w:val="00C662D0"/>
    <w:rsid w:val="00C71005"/>
    <w:rsid w:val="00C721C3"/>
    <w:rsid w:val="00C75D76"/>
    <w:rsid w:val="00C84020"/>
    <w:rsid w:val="00C86174"/>
    <w:rsid w:val="00CA2A55"/>
    <w:rsid w:val="00CB3F3A"/>
    <w:rsid w:val="00CC5658"/>
    <w:rsid w:val="00CF473C"/>
    <w:rsid w:val="00D33B40"/>
    <w:rsid w:val="00D653CE"/>
    <w:rsid w:val="00D82F62"/>
    <w:rsid w:val="00DA6E3B"/>
    <w:rsid w:val="00DC03F8"/>
    <w:rsid w:val="00E16C92"/>
    <w:rsid w:val="00E37A1B"/>
    <w:rsid w:val="00E54F30"/>
    <w:rsid w:val="00E97675"/>
    <w:rsid w:val="00EC2F51"/>
    <w:rsid w:val="00ED169A"/>
    <w:rsid w:val="00ED5AEB"/>
    <w:rsid w:val="00EF3AB2"/>
    <w:rsid w:val="00F020D1"/>
    <w:rsid w:val="00F13BE3"/>
    <w:rsid w:val="00F14D79"/>
    <w:rsid w:val="00F16F37"/>
    <w:rsid w:val="00F273F4"/>
    <w:rsid w:val="00F36ADD"/>
    <w:rsid w:val="00F36C50"/>
    <w:rsid w:val="00F7730A"/>
    <w:rsid w:val="00F86BEC"/>
    <w:rsid w:val="00F872A0"/>
    <w:rsid w:val="00F947DC"/>
    <w:rsid w:val="00FD3F79"/>
    <w:rsid w:val="00FF0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C4C"/>
  <w15:docId w15:val="{EDEDD869-E6F9-4467-8430-B0B6CD58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52F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0B52F6"/>
    <w:rPr>
      <w:sz w:val="18"/>
      <w:szCs w:val="18"/>
    </w:rPr>
  </w:style>
  <w:style w:type="paragraph" w:styleId="a5">
    <w:name w:val="footer"/>
    <w:basedOn w:val="a"/>
    <w:link w:val="a6"/>
    <w:uiPriority w:val="99"/>
    <w:rsid w:val="000B52F6"/>
    <w:pPr>
      <w:tabs>
        <w:tab w:val="center" w:pos="4320"/>
        <w:tab w:val="right" w:pos="8640"/>
      </w:tabs>
      <w:snapToGrid w:val="0"/>
    </w:pPr>
    <w:rPr>
      <w:sz w:val="18"/>
      <w:szCs w:val="18"/>
    </w:rPr>
  </w:style>
  <w:style w:type="character" w:customStyle="1" w:styleId="a6">
    <w:name w:val="页脚 字符"/>
    <w:basedOn w:val="a0"/>
    <w:link w:val="a5"/>
    <w:uiPriority w:val="99"/>
    <w:rsid w:val="000B52F6"/>
    <w:rPr>
      <w:sz w:val="18"/>
      <w:szCs w:val="18"/>
    </w:rPr>
  </w:style>
  <w:style w:type="character" w:styleId="a7">
    <w:name w:val="annotation reference"/>
    <w:basedOn w:val="a0"/>
    <w:rsid w:val="000B52F6"/>
    <w:rPr>
      <w:sz w:val="21"/>
      <w:szCs w:val="21"/>
    </w:rPr>
  </w:style>
  <w:style w:type="paragraph" w:styleId="a8">
    <w:name w:val="annotation text"/>
    <w:basedOn w:val="a"/>
    <w:link w:val="a9"/>
    <w:rsid w:val="000B52F6"/>
  </w:style>
  <w:style w:type="character" w:customStyle="1" w:styleId="a9">
    <w:name w:val="批注文字 字符"/>
    <w:basedOn w:val="a0"/>
    <w:link w:val="a8"/>
    <w:rsid w:val="000B52F6"/>
    <w:rPr>
      <w:sz w:val="24"/>
      <w:szCs w:val="24"/>
    </w:rPr>
  </w:style>
  <w:style w:type="paragraph" w:styleId="aa">
    <w:name w:val="annotation subject"/>
    <w:basedOn w:val="a8"/>
    <w:next w:val="a8"/>
    <w:link w:val="ab"/>
    <w:rsid w:val="000B52F6"/>
    <w:rPr>
      <w:b/>
      <w:bCs/>
    </w:rPr>
  </w:style>
  <w:style w:type="character" w:customStyle="1" w:styleId="ab">
    <w:name w:val="批注主题 字符"/>
    <w:basedOn w:val="a9"/>
    <w:link w:val="aa"/>
    <w:rsid w:val="000B52F6"/>
    <w:rPr>
      <w:b/>
      <w:bCs/>
      <w:sz w:val="24"/>
      <w:szCs w:val="24"/>
    </w:rPr>
  </w:style>
  <w:style w:type="paragraph" w:styleId="ac">
    <w:name w:val="Balloon Text"/>
    <w:basedOn w:val="a"/>
    <w:link w:val="ad"/>
    <w:rsid w:val="000B52F6"/>
    <w:rPr>
      <w:sz w:val="18"/>
      <w:szCs w:val="18"/>
    </w:rPr>
  </w:style>
  <w:style w:type="character" w:customStyle="1" w:styleId="ad">
    <w:name w:val="批注框文本 字符"/>
    <w:basedOn w:val="a0"/>
    <w:link w:val="ac"/>
    <w:rsid w:val="000B52F6"/>
    <w:rPr>
      <w:sz w:val="18"/>
      <w:szCs w:val="18"/>
    </w:rPr>
  </w:style>
  <w:style w:type="table" w:styleId="ae">
    <w:name w:val="Table Grid"/>
    <w:basedOn w:val="a1"/>
    <w:uiPriority w:val="59"/>
    <w:unhideWhenUsed/>
    <w:rsid w:val="009926F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c">
    <w:name w:val="src"/>
    <w:basedOn w:val="a"/>
    <w:rsid w:val="009926FE"/>
    <w:pPr>
      <w:spacing w:before="100" w:beforeAutospacing="1" w:after="100" w:afterAutospacing="1"/>
    </w:pPr>
    <w:rPr>
      <w:rFonts w:ascii="宋体" w:eastAsia="宋体" w:hAnsi="宋体" w:cs="宋体"/>
      <w:lang w:eastAsia="zh-CN"/>
    </w:rPr>
  </w:style>
  <w:style w:type="paragraph" w:styleId="af">
    <w:name w:val="List Paragraph"/>
    <w:basedOn w:val="a"/>
    <w:uiPriority w:val="34"/>
    <w:qFormat/>
    <w:rsid w:val="00F13BE3"/>
    <w:pPr>
      <w:ind w:firstLineChars="200" w:firstLine="420"/>
    </w:pPr>
  </w:style>
  <w:style w:type="character" w:customStyle="1" w:styleId="jlqj4b">
    <w:name w:val="jlqj4b"/>
    <w:basedOn w:val="a0"/>
    <w:rsid w:val="00F2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7642-52D6-41F7-96B7-FD7323C6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8262</Words>
  <Characters>47094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3</cp:revision>
  <dcterms:created xsi:type="dcterms:W3CDTF">2021-10-27T02:39:00Z</dcterms:created>
  <dcterms:modified xsi:type="dcterms:W3CDTF">2021-10-27T02:39:00Z</dcterms:modified>
</cp:coreProperties>
</file>