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B73C"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 xml:space="preserve">Name of Journal: </w:t>
      </w:r>
      <w:r w:rsidRPr="00AB575E">
        <w:rPr>
          <w:rFonts w:ascii="Book Antiqua" w:eastAsia="Book Antiqua" w:hAnsi="Book Antiqua" w:cs="Book Antiqua"/>
          <w:i/>
          <w:color w:val="000000"/>
        </w:rPr>
        <w:t>World Journal of Clinical Cases</w:t>
      </w:r>
    </w:p>
    <w:p w14:paraId="596F31BE"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 xml:space="preserve">Manuscript NO: </w:t>
      </w:r>
      <w:r w:rsidRPr="00AB575E">
        <w:rPr>
          <w:rFonts w:ascii="Book Antiqua" w:eastAsia="Book Antiqua" w:hAnsi="Book Antiqua" w:cs="Book Antiqua"/>
          <w:color w:val="000000"/>
        </w:rPr>
        <w:t>70307</w:t>
      </w:r>
    </w:p>
    <w:p w14:paraId="19D421AA"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 xml:space="preserve">Manuscript Type: </w:t>
      </w:r>
      <w:r w:rsidRPr="00AB575E">
        <w:rPr>
          <w:rFonts w:ascii="Book Antiqua" w:eastAsia="Book Antiqua" w:hAnsi="Book Antiqua" w:cs="Book Antiqua"/>
          <w:color w:val="000000"/>
        </w:rPr>
        <w:t>CASE REPORT</w:t>
      </w:r>
    </w:p>
    <w:p w14:paraId="7A1C2FDA" w14:textId="77777777" w:rsidR="00A77B3E" w:rsidRPr="00AB575E" w:rsidRDefault="00A77B3E" w:rsidP="00AB575E">
      <w:pPr>
        <w:spacing w:line="360" w:lineRule="auto"/>
        <w:jc w:val="both"/>
        <w:rPr>
          <w:rFonts w:ascii="Book Antiqua" w:hAnsi="Book Antiqua"/>
        </w:rPr>
      </w:pPr>
    </w:p>
    <w:p w14:paraId="2664A7C5"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 xml:space="preserve">Test of </w:t>
      </w:r>
      <w:r w:rsidR="00F9134A" w:rsidRPr="00AB575E">
        <w:rPr>
          <w:rFonts w:ascii="Book Antiqua" w:eastAsia="Book Antiqua" w:hAnsi="Book Antiqua" w:cs="Book Antiqua"/>
          <w:b/>
          <w:color w:val="000000"/>
        </w:rPr>
        <w:t>incremental respiratory endurance as home-based, stand-alone therapy in chronic obstructive pulmonary disease</w:t>
      </w:r>
      <w:r w:rsidRPr="00AB575E">
        <w:rPr>
          <w:rFonts w:ascii="Book Antiqua" w:eastAsia="Book Antiqua" w:hAnsi="Book Antiqua" w:cs="Book Antiqua"/>
          <w:b/>
          <w:color w:val="000000"/>
        </w:rPr>
        <w:t>: A case report</w:t>
      </w:r>
    </w:p>
    <w:p w14:paraId="7E8507DB" w14:textId="77777777" w:rsidR="00A77B3E" w:rsidRPr="00AB575E" w:rsidRDefault="00A77B3E" w:rsidP="00AB575E">
      <w:pPr>
        <w:spacing w:line="360" w:lineRule="auto"/>
        <w:jc w:val="both"/>
        <w:rPr>
          <w:rFonts w:ascii="Book Antiqua" w:hAnsi="Book Antiqua"/>
        </w:rPr>
      </w:pPr>
    </w:p>
    <w:p w14:paraId="508B4DD9" w14:textId="77777777" w:rsidR="00A77B3E" w:rsidRPr="00AB575E" w:rsidRDefault="00F67159" w:rsidP="00AB575E">
      <w:pPr>
        <w:spacing w:line="360" w:lineRule="auto"/>
        <w:jc w:val="both"/>
        <w:rPr>
          <w:rFonts w:ascii="Book Antiqua" w:hAnsi="Book Antiqua"/>
        </w:rPr>
      </w:pPr>
      <w:proofErr w:type="spellStart"/>
      <w:r w:rsidRPr="00AB575E">
        <w:rPr>
          <w:rFonts w:ascii="Book Antiqua" w:eastAsia="Book Antiqua" w:hAnsi="Book Antiqua" w:cs="Book Antiqua"/>
          <w:color w:val="000000"/>
        </w:rPr>
        <w:t>Dosbaba</w:t>
      </w:r>
      <w:proofErr w:type="spellEnd"/>
      <w:r w:rsidRPr="00AB575E">
        <w:rPr>
          <w:rFonts w:ascii="Book Antiqua" w:eastAsia="Book Antiqua" w:hAnsi="Book Antiqua" w:cs="Book Antiqua"/>
          <w:color w:val="000000"/>
        </w:rPr>
        <w:t xml:space="preserve"> F</w:t>
      </w:r>
      <w:r w:rsidRPr="00AB575E">
        <w:rPr>
          <w:rFonts w:ascii="Book Antiqua" w:eastAsia="Book Antiqua" w:hAnsi="Book Antiqua" w:cs="Book Antiqua"/>
          <w:i/>
          <w:color w:val="000000"/>
        </w:rPr>
        <w:t xml:space="preserve"> et al</w:t>
      </w:r>
      <w:r w:rsidRPr="00AB575E">
        <w:rPr>
          <w:rFonts w:ascii="Book Antiqua" w:eastAsia="Book Antiqua" w:hAnsi="Book Antiqua" w:cs="Book Antiqua"/>
          <w:color w:val="000000"/>
        </w:rPr>
        <w:t xml:space="preserve">. </w:t>
      </w:r>
      <w:r w:rsidR="00CA3FD1" w:rsidRPr="00AB575E">
        <w:rPr>
          <w:rFonts w:ascii="Book Antiqua" w:eastAsia="Book Antiqua" w:hAnsi="Book Antiqua" w:cs="Book Antiqua"/>
          <w:color w:val="000000"/>
        </w:rPr>
        <w:t>Test of</w:t>
      </w:r>
      <w:r w:rsidR="00D063E4" w:rsidRPr="00AB575E">
        <w:rPr>
          <w:rFonts w:ascii="Book Antiqua" w:eastAsia="Book Antiqua" w:hAnsi="Book Antiqua" w:cs="Book Antiqua"/>
          <w:color w:val="000000"/>
        </w:rPr>
        <w:t xml:space="preserve"> respiratory en</w:t>
      </w:r>
      <w:r w:rsidR="00CA3FD1" w:rsidRPr="00AB575E">
        <w:rPr>
          <w:rFonts w:ascii="Book Antiqua" w:eastAsia="Book Antiqua" w:hAnsi="Book Antiqua" w:cs="Book Antiqua"/>
          <w:color w:val="000000"/>
        </w:rPr>
        <w:t>durance in COPD</w:t>
      </w:r>
    </w:p>
    <w:p w14:paraId="0B367040" w14:textId="77777777" w:rsidR="00A77B3E" w:rsidRPr="00AB575E" w:rsidRDefault="00A77B3E" w:rsidP="00AB575E">
      <w:pPr>
        <w:spacing w:line="360" w:lineRule="auto"/>
        <w:jc w:val="both"/>
        <w:rPr>
          <w:rFonts w:ascii="Book Antiqua" w:hAnsi="Book Antiqua"/>
        </w:rPr>
      </w:pPr>
    </w:p>
    <w:p w14:paraId="427D08BD"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 xml:space="preserve">Filip </w:t>
      </w:r>
      <w:proofErr w:type="spellStart"/>
      <w:r w:rsidRPr="00AB575E">
        <w:rPr>
          <w:rFonts w:ascii="Book Antiqua" w:eastAsia="Book Antiqua" w:hAnsi="Book Antiqua" w:cs="Book Antiqua"/>
          <w:color w:val="000000"/>
        </w:rPr>
        <w:t>Dosbaba</w:t>
      </w:r>
      <w:proofErr w:type="spellEnd"/>
      <w:r w:rsidRPr="00AB575E">
        <w:rPr>
          <w:rFonts w:ascii="Book Antiqua" w:eastAsia="Book Antiqua" w:hAnsi="Book Antiqua" w:cs="Book Antiqua"/>
          <w:color w:val="000000"/>
        </w:rPr>
        <w:t xml:space="preserve">, Martin Hartman, </w:t>
      </w:r>
      <w:proofErr w:type="spellStart"/>
      <w:r w:rsidRPr="00AB575E">
        <w:rPr>
          <w:rFonts w:ascii="Book Antiqua" w:eastAsia="Book Antiqua" w:hAnsi="Book Antiqua" w:cs="Book Antiqua"/>
          <w:color w:val="000000"/>
        </w:rPr>
        <w:t>Ladislav</w:t>
      </w:r>
      <w:proofErr w:type="spellEnd"/>
      <w:r w:rsidRPr="00AB575E">
        <w:rPr>
          <w:rFonts w:ascii="Book Antiqua" w:eastAsia="Book Antiqua" w:hAnsi="Book Antiqua" w:cs="Book Antiqua"/>
          <w:color w:val="000000"/>
        </w:rPr>
        <w:t xml:space="preserve"> </w:t>
      </w:r>
      <w:proofErr w:type="spellStart"/>
      <w:r w:rsidRPr="00AB575E">
        <w:rPr>
          <w:rFonts w:ascii="Book Antiqua" w:eastAsia="Book Antiqua" w:hAnsi="Book Antiqua" w:cs="Book Antiqua"/>
          <w:color w:val="000000"/>
        </w:rPr>
        <w:t>Batalik</w:t>
      </w:r>
      <w:proofErr w:type="spellEnd"/>
      <w:r w:rsidRPr="00AB575E">
        <w:rPr>
          <w:rFonts w:ascii="Book Antiqua" w:eastAsia="Book Antiqua" w:hAnsi="Book Antiqua" w:cs="Book Antiqua"/>
          <w:color w:val="000000"/>
        </w:rPr>
        <w:t xml:space="preserve">, Kristian Brat, Marek </w:t>
      </w:r>
      <w:proofErr w:type="spellStart"/>
      <w:r w:rsidRPr="00AB575E">
        <w:rPr>
          <w:rFonts w:ascii="Book Antiqua" w:eastAsia="Book Antiqua" w:hAnsi="Book Antiqua" w:cs="Book Antiqua"/>
          <w:color w:val="000000"/>
        </w:rPr>
        <w:t>Plutinsky</w:t>
      </w:r>
      <w:proofErr w:type="spellEnd"/>
      <w:r w:rsidRPr="00AB575E">
        <w:rPr>
          <w:rFonts w:ascii="Book Antiqua" w:eastAsia="Book Antiqua" w:hAnsi="Book Antiqua" w:cs="Book Antiqua"/>
          <w:color w:val="000000"/>
        </w:rPr>
        <w:t xml:space="preserve">, Jakub </w:t>
      </w:r>
      <w:proofErr w:type="spellStart"/>
      <w:r w:rsidRPr="00AB575E">
        <w:rPr>
          <w:rFonts w:ascii="Book Antiqua" w:eastAsia="Book Antiqua" w:hAnsi="Book Antiqua" w:cs="Book Antiqua"/>
          <w:color w:val="000000"/>
        </w:rPr>
        <w:t>Hnatiak</w:t>
      </w:r>
      <w:proofErr w:type="spellEnd"/>
      <w:r w:rsidRPr="00AB575E">
        <w:rPr>
          <w:rFonts w:ascii="Book Antiqua" w:eastAsia="Book Antiqua" w:hAnsi="Book Antiqua" w:cs="Book Antiqua"/>
          <w:color w:val="000000"/>
        </w:rPr>
        <w:t xml:space="preserve">, </w:t>
      </w:r>
      <w:proofErr w:type="spellStart"/>
      <w:r w:rsidRPr="00AB575E">
        <w:rPr>
          <w:rFonts w:ascii="Book Antiqua" w:eastAsia="Book Antiqua" w:hAnsi="Book Antiqua" w:cs="Book Antiqua"/>
          <w:color w:val="000000"/>
        </w:rPr>
        <w:t>Magno</w:t>
      </w:r>
      <w:proofErr w:type="spellEnd"/>
      <w:r w:rsidRPr="00AB575E">
        <w:rPr>
          <w:rFonts w:ascii="Book Antiqua" w:eastAsia="Book Antiqua" w:hAnsi="Book Antiqua" w:cs="Book Antiqua"/>
          <w:color w:val="000000"/>
        </w:rPr>
        <w:t xml:space="preserve"> F</w:t>
      </w:r>
      <w:r w:rsidR="00172795" w:rsidRPr="00AB575E">
        <w:rPr>
          <w:rFonts w:ascii="Book Antiqua" w:eastAsia="Book Antiqua" w:hAnsi="Book Antiqua" w:cs="Book Antiqua"/>
          <w:color w:val="000000"/>
        </w:rPr>
        <w:t xml:space="preserve"> </w:t>
      </w:r>
      <w:proofErr w:type="spellStart"/>
      <w:r w:rsidRPr="00AB575E">
        <w:rPr>
          <w:rFonts w:ascii="Book Antiqua" w:eastAsia="Book Antiqua" w:hAnsi="Book Antiqua" w:cs="Book Antiqua"/>
          <w:color w:val="000000"/>
        </w:rPr>
        <w:t>Formiga</w:t>
      </w:r>
      <w:proofErr w:type="spellEnd"/>
      <w:r w:rsidRPr="00AB575E">
        <w:rPr>
          <w:rFonts w:ascii="Book Antiqua" w:eastAsia="Book Antiqua" w:hAnsi="Book Antiqua" w:cs="Book Antiqua"/>
          <w:color w:val="000000"/>
        </w:rPr>
        <w:t xml:space="preserve">, Lawrence Patrick </w:t>
      </w:r>
      <w:proofErr w:type="spellStart"/>
      <w:r w:rsidRPr="00AB575E">
        <w:rPr>
          <w:rFonts w:ascii="Book Antiqua" w:eastAsia="Book Antiqua" w:hAnsi="Book Antiqua" w:cs="Book Antiqua"/>
          <w:color w:val="000000"/>
        </w:rPr>
        <w:t>Cahalin</w:t>
      </w:r>
      <w:proofErr w:type="spellEnd"/>
    </w:p>
    <w:p w14:paraId="51C50B0F" w14:textId="77777777" w:rsidR="00A77B3E" w:rsidRPr="00AB575E" w:rsidRDefault="00A77B3E" w:rsidP="00AB575E">
      <w:pPr>
        <w:spacing w:line="360" w:lineRule="auto"/>
        <w:jc w:val="both"/>
        <w:rPr>
          <w:rFonts w:ascii="Book Antiqua" w:hAnsi="Book Antiqua"/>
        </w:rPr>
      </w:pPr>
    </w:p>
    <w:p w14:paraId="0F461478"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Filip </w:t>
      </w:r>
      <w:proofErr w:type="spellStart"/>
      <w:r w:rsidRPr="00AB575E">
        <w:rPr>
          <w:rFonts w:ascii="Book Antiqua" w:eastAsia="Book Antiqua" w:hAnsi="Book Antiqua" w:cs="Book Antiqua"/>
          <w:b/>
          <w:bCs/>
          <w:color w:val="000000"/>
        </w:rPr>
        <w:t>Dosbaba</w:t>
      </w:r>
      <w:proofErr w:type="spellEnd"/>
      <w:r w:rsidRPr="00AB575E">
        <w:rPr>
          <w:rFonts w:ascii="Book Antiqua" w:eastAsia="Book Antiqua" w:hAnsi="Book Antiqua" w:cs="Book Antiqua"/>
          <w:b/>
          <w:bCs/>
          <w:color w:val="000000"/>
        </w:rPr>
        <w:t xml:space="preserve">, Martin Hartman, </w:t>
      </w:r>
      <w:proofErr w:type="spellStart"/>
      <w:r w:rsidRPr="00AB575E">
        <w:rPr>
          <w:rFonts w:ascii="Book Antiqua" w:eastAsia="Book Antiqua" w:hAnsi="Book Antiqua" w:cs="Book Antiqua"/>
          <w:b/>
          <w:bCs/>
          <w:color w:val="000000"/>
        </w:rPr>
        <w:t>Ladislav</w:t>
      </w:r>
      <w:proofErr w:type="spellEnd"/>
      <w:r w:rsidRPr="00AB575E">
        <w:rPr>
          <w:rFonts w:ascii="Book Antiqua" w:eastAsia="Book Antiqua" w:hAnsi="Book Antiqua" w:cs="Book Antiqua"/>
          <w:b/>
          <w:bCs/>
          <w:color w:val="000000"/>
        </w:rPr>
        <w:t xml:space="preserve"> </w:t>
      </w:r>
      <w:proofErr w:type="spellStart"/>
      <w:r w:rsidRPr="00AB575E">
        <w:rPr>
          <w:rFonts w:ascii="Book Antiqua" w:eastAsia="Book Antiqua" w:hAnsi="Book Antiqua" w:cs="Book Antiqua"/>
          <w:b/>
          <w:bCs/>
          <w:color w:val="000000"/>
        </w:rPr>
        <w:t>Batalik</w:t>
      </w:r>
      <w:proofErr w:type="spellEnd"/>
      <w:r w:rsidRPr="00AB575E">
        <w:rPr>
          <w:rFonts w:ascii="Book Antiqua" w:eastAsia="Book Antiqua" w:hAnsi="Book Antiqua" w:cs="Book Antiqua"/>
          <w:b/>
          <w:bCs/>
          <w:color w:val="000000"/>
        </w:rPr>
        <w:t xml:space="preserve">, Jakub </w:t>
      </w:r>
      <w:proofErr w:type="spellStart"/>
      <w:r w:rsidRPr="00AB575E">
        <w:rPr>
          <w:rFonts w:ascii="Book Antiqua" w:eastAsia="Book Antiqua" w:hAnsi="Book Antiqua" w:cs="Book Antiqua"/>
          <w:b/>
          <w:bCs/>
          <w:color w:val="000000"/>
        </w:rPr>
        <w:t>Hnatiak</w:t>
      </w:r>
      <w:proofErr w:type="spellEnd"/>
      <w:r w:rsidRPr="00AB575E">
        <w:rPr>
          <w:rFonts w:ascii="Book Antiqua" w:eastAsia="Book Antiqua" w:hAnsi="Book Antiqua" w:cs="Book Antiqua"/>
          <w:b/>
          <w:bCs/>
          <w:color w:val="000000"/>
        </w:rPr>
        <w:t xml:space="preserve">, </w:t>
      </w:r>
      <w:r w:rsidRPr="00AB575E">
        <w:rPr>
          <w:rFonts w:ascii="Book Antiqua" w:eastAsia="Book Antiqua" w:hAnsi="Book Antiqua" w:cs="Book Antiqua"/>
          <w:color w:val="000000"/>
        </w:rPr>
        <w:t>Department of Rehabilitation, University Hospital Brno, Brno 62500, Czech Republic</w:t>
      </w:r>
    </w:p>
    <w:p w14:paraId="0E8C0727" w14:textId="77777777" w:rsidR="00A77B3E" w:rsidRPr="00AB575E" w:rsidRDefault="00A77B3E" w:rsidP="00AB575E">
      <w:pPr>
        <w:spacing w:line="360" w:lineRule="auto"/>
        <w:jc w:val="both"/>
        <w:rPr>
          <w:rFonts w:ascii="Book Antiqua" w:hAnsi="Book Antiqua"/>
        </w:rPr>
      </w:pPr>
    </w:p>
    <w:p w14:paraId="2CFB288E" w14:textId="77777777" w:rsidR="00A77B3E" w:rsidRPr="00AB575E" w:rsidRDefault="00CA3FD1" w:rsidP="00AB575E">
      <w:pPr>
        <w:spacing w:line="360" w:lineRule="auto"/>
        <w:jc w:val="both"/>
        <w:rPr>
          <w:rFonts w:ascii="Book Antiqua" w:hAnsi="Book Antiqua"/>
        </w:rPr>
      </w:pPr>
      <w:proofErr w:type="spellStart"/>
      <w:r w:rsidRPr="00AB575E">
        <w:rPr>
          <w:rFonts w:ascii="Book Antiqua" w:eastAsia="Book Antiqua" w:hAnsi="Book Antiqua" w:cs="Book Antiqua"/>
          <w:b/>
          <w:bCs/>
          <w:color w:val="000000"/>
        </w:rPr>
        <w:t>Ladislav</w:t>
      </w:r>
      <w:proofErr w:type="spellEnd"/>
      <w:r w:rsidRPr="00AB575E">
        <w:rPr>
          <w:rFonts w:ascii="Book Antiqua" w:eastAsia="Book Antiqua" w:hAnsi="Book Antiqua" w:cs="Book Antiqua"/>
          <w:b/>
          <w:bCs/>
          <w:color w:val="000000"/>
        </w:rPr>
        <w:t xml:space="preserve"> </w:t>
      </w:r>
      <w:proofErr w:type="spellStart"/>
      <w:r w:rsidRPr="00AB575E">
        <w:rPr>
          <w:rFonts w:ascii="Book Antiqua" w:eastAsia="Book Antiqua" w:hAnsi="Book Antiqua" w:cs="Book Antiqua"/>
          <w:b/>
          <w:bCs/>
          <w:color w:val="000000"/>
        </w:rPr>
        <w:t>Batalik</w:t>
      </w:r>
      <w:proofErr w:type="spellEnd"/>
      <w:r w:rsidRPr="00AB575E">
        <w:rPr>
          <w:rFonts w:ascii="Book Antiqua" w:eastAsia="Book Antiqua" w:hAnsi="Book Antiqua" w:cs="Book Antiqua"/>
          <w:b/>
          <w:bCs/>
          <w:color w:val="000000"/>
        </w:rPr>
        <w:t xml:space="preserve">, </w:t>
      </w:r>
      <w:r w:rsidRPr="00AB575E">
        <w:rPr>
          <w:rFonts w:ascii="Book Antiqua" w:eastAsia="Book Antiqua" w:hAnsi="Book Antiqua" w:cs="Book Antiqua"/>
          <w:color w:val="000000"/>
        </w:rPr>
        <w:t>Department of Public Health, Faculty of Medicine, Masaryk University Brno, Brno 62500, Czech Republic</w:t>
      </w:r>
    </w:p>
    <w:p w14:paraId="3A4F8AB4" w14:textId="77777777" w:rsidR="00A77B3E" w:rsidRPr="00AB575E" w:rsidRDefault="00A77B3E" w:rsidP="00AB575E">
      <w:pPr>
        <w:spacing w:line="360" w:lineRule="auto"/>
        <w:jc w:val="both"/>
        <w:rPr>
          <w:rFonts w:ascii="Book Antiqua" w:hAnsi="Book Antiqua"/>
        </w:rPr>
      </w:pPr>
    </w:p>
    <w:p w14:paraId="1889014C"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Kristian Brat, Marek </w:t>
      </w:r>
      <w:proofErr w:type="spellStart"/>
      <w:r w:rsidRPr="00AB575E">
        <w:rPr>
          <w:rFonts w:ascii="Book Antiqua" w:eastAsia="Book Antiqua" w:hAnsi="Book Antiqua" w:cs="Book Antiqua"/>
          <w:b/>
          <w:bCs/>
          <w:color w:val="000000"/>
        </w:rPr>
        <w:t>Plutinsky</w:t>
      </w:r>
      <w:proofErr w:type="spellEnd"/>
      <w:r w:rsidRPr="00AB575E">
        <w:rPr>
          <w:rFonts w:ascii="Book Antiqua" w:eastAsia="Book Antiqua" w:hAnsi="Book Antiqua" w:cs="Book Antiqua"/>
          <w:b/>
          <w:bCs/>
          <w:color w:val="000000"/>
        </w:rPr>
        <w:t xml:space="preserve">, </w:t>
      </w:r>
      <w:r w:rsidRPr="00AB575E">
        <w:rPr>
          <w:rFonts w:ascii="Book Antiqua" w:eastAsia="Book Antiqua" w:hAnsi="Book Antiqua" w:cs="Book Antiqua"/>
          <w:color w:val="000000"/>
        </w:rPr>
        <w:t>Department of Respiratory Diseases, University Hospital Brno, Brno 62500, Czech Republic</w:t>
      </w:r>
    </w:p>
    <w:p w14:paraId="5B037548" w14:textId="77777777" w:rsidR="00A77B3E" w:rsidRPr="00AB575E" w:rsidRDefault="00A77B3E" w:rsidP="00AB575E">
      <w:pPr>
        <w:spacing w:line="360" w:lineRule="auto"/>
        <w:jc w:val="both"/>
        <w:rPr>
          <w:rFonts w:ascii="Book Antiqua" w:hAnsi="Book Antiqua"/>
        </w:rPr>
      </w:pPr>
    </w:p>
    <w:p w14:paraId="2EB73F99" w14:textId="32D5B600"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Kristian Brat, </w:t>
      </w:r>
      <w:r w:rsidRPr="00AB575E">
        <w:rPr>
          <w:rFonts w:ascii="Book Antiqua" w:eastAsia="Book Antiqua" w:hAnsi="Book Antiqua" w:cs="Book Antiqua"/>
          <w:color w:val="000000"/>
        </w:rPr>
        <w:t>International Clinical Research Center, St. Anne</w:t>
      </w:r>
      <w:r w:rsidR="00F51362">
        <w:rPr>
          <w:rFonts w:ascii="Book Antiqua" w:eastAsia="Book Antiqua" w:hAnsi="Book Antiqua" w:cs="Book Antiqua"/>
          <w:color w:val="000000"/>
        </w:rPr>
        <w:t>’</w:t>
      </w:r>
      <w:r w:rsidRPr="00AB575E">
        <w:rPr>
          <w:rFonts w:ascii="Book Antiqua" w:eastAsia="Book Antiqua" w:hAnsi="Book Antiqua" w:cs="Book Antiqua"/>
          <w:color w:val="000000"/>
        </w:rPr>
        <w:t>s University Hospital, Brno 65691, Czech Republic</w:t>
      </w:r>
    </w:p>
    <w:p w14:paraId="470F8E66" w14:textId="77777777" w:rsidR="00A77B3E" w:rsidRPr="00AB575E" w:rsidRDefault="00A77B3E" w:rsidP="00AB575E">
      <w:pPr>
        <w:spacing w:line="360" w:lineRule="auto"/>
        <w:jc w:val="both"/>
        <w:rPr>
          <w:rFonts w:ascii="Book Antiqua" w:hAnsi="Book Antiqua"/>
        </w:rPr>
      </w:pPr>
    </w:p>
    <w:p w14:paraId="3AD6B346" w14:textId="77777777" w:rsidR="00A77B3E" w:rsidRPr="00AB575E" w:rsidRDefault="00CA3FD1" w:rsidP="00AB575E">
      <w:pPr>
        <w:spacing w:line="360" w:lineRule="auto"/>
        <w:jc w:val="both"/>
        <w:rPr>
          <w:rFonts w:ascii="Book Antiqua" w:hAnsi="Book Antiqua"/>
        </w:rPr>
      </w:pPr>
      <w:proofErr w:type="spellStart"/>
      <w:r w:rsidRPr="00AB575E">
        <w:rPr>
          <w:rFonts w:ascii="Book Antiqua" w:eastAsia="Book Antiqua" w:hAnsi="Book Antiqua" w:cs="Book Antiqua"/>
          <w:b/>
          <w:bCs/>
          <w:color w:val="000000"/>
        </w:rPr>
        <w:t>Magno</w:t>
      </w:r>
      <w:proofErr w:type="spellEnd"/>
      <w:r w:rsidRPr="00AB575E">
        <w:rPr>
          <w:rFonts w:ascii="Book Antiqua" w:eastAsia="Book Antiqua" w:hAnsi="Book Antiqua" w:cs="Book Antiqua"/>
          <w:b/>
          <w:bCs/>
          <w:color w:val="000000"/>
        </w:rPr>
        <w:t xml:space="preserve"> F</w:t>
      </w:r>
      <w:r w:rsidR="00172795" w:rsidRPr="00AB575E">
        <w:rPr>
          <w:rFonts w:ascii="Book Antiqua" w:eastAsia="Book Antiqua" w:hAnsi="Book Antiqua" w:cs="Book Antiqua"/>
          <w:b/>
          <w:bCs/>
          <w:color w:val="000000"/>
        </w:rPr>
        <w:t xml:space="preserve"> </w:t>
      </w:r>
      <w:proofErr w:type="spellStart"/>
      <w:r w:rsidRPr="00AB575E">
        <w:rPr>
          <w:rFonts w:ascii="Book Antiqua" w:eastAsia="Book Antiqua" w:hAnsi="Book Antiqua" w:cs="Book Antiqua"/>
          <w:b/>
          <w:bCs/>
          <w:color w:val="000000"/>
        </w:rPr>
        <w:t>Formiga</w:t>
      </w:r>
      <w:proofErr w:type="spellEnd"/>
      <w:r w:rsidRPr="00AB575E">
        <w:rPr>
          <w:rFonts w:ascii="Book Antiqua" w:eastAsia="Book Antiqua" w:hAnsi="Book Antiqua" w:cs="Book Antiqua"/>
          <w:b/>
          <w:bCs/>
          <w:color w:val="000000"/>
        </w:rPr>
        <w:t xml:space="preserve">, </w:t>
      </w:r>
      <w:proofErr w:type="spellStart"/>
      <w:r w:rsidRPr="00AB575E">
        <w:rPr>
          <w:rFonts w:ascii="Book Antiqua" w:eastAsia="Book Antiqua" w:hAnsi="Book Antiqua" w:cs="Book Antiqua"/>
          <w:color w:val="000000"/>
        </w:rPr>
        <w:t>Departamento</w:t>
      </w:r>
      <w:proofErr w:type="spellEnd"/>
      <w:r w:rsidRPr="00AB575E">
        <w:rPr>
          <w:rFonts w:ascii="Book Antiqua" w:eastAsia="Book Antiqua" w:hAnsi="Book Antiqua" w:cs="Book Antiqua"/>
          <w:color w:val="000000"/>
        </w:rPr>
        <w:t xml:space="preserve"> de </w:t>
      </w:r>
      <w:proofErr w:type="spellStart"/>
      <w:r w:rsidRPr="00AB575E">
        <w:rPr>
          <w:rFonts w:ascii="Book Antiqua" w:eastAsia="Book Antiqua" w:hAnsi="Book Antiqua" w:cs="Book Antiqua"/>
          <w:color w:val="000000"/>
        </w:rPr>
        <w:t>Fisioterapia</w:t>
      </w:r>
      <w:proofErr w:type="spellEnd"/>
      <w:r w:rsidRPr="00AB575E">
        <w:rPr>
          <w:rFonts w:ascii="Book Antiqua" w:eastAsia="Book Antiqua" w:hAnsi="Book Antiqua" w:cs="Book Antiqua"/>
          <w:color w:val="000000"/>
        </w:rPr>
        <w:t xml:space="preserve">, </w:t>
      </w:r>
      <w:proofErr w:type="spellStart"/>
      <w:r w:rsidRPr="00AB575E">
        <w:rPr>
          <w:rFonts w:ascii="Book Antiqua" w:eastAsia="Book Antiqua" w:hAnsi="Book Antiqua" w:cs="Book Antiqua"/>
          <w:color w:val="000000"/>
        </w:rPr>
        <w:t>Universidade</w:t>
      </w:r>
      <w:proofErr w:type="spellEnd"/>
      <w:r w:rsidRPr="00AB575E">
        <w:rPr>
          <w:rFonts w:ascii="Book Antiqua" w:eastAsia="Book Antiqua" w:hAnsi="Book Antiqua" w:cs="Book Antiqua"/>
          <w:color w:val="000000"/>
        </w:rPr>
        <w:t xml:space="preserve"> </w:t>
      </w:r>
      <w:proofErr w:type="spellStart"/>
      <w:r w:rsidRPr="00AB575E">
        <w:rPr>
          <w:rFonts w:ascii="Book Antiqua" w:eastAsia="Book Antiqua" w:hAnsi="Book Antiqua" w:cs="Book Antiqua"/>
          <w:color w:val="000000"/>
        </w:rPr>
        <w:t>Estadual</w:t>
      </w:r>
      <w:proofErr w:type="spellEnd"/>
      <w:r w:rsidRPr="00AB575E">
        <w:rPr>
          <w:rFonts w:ascii="Book Antiqua" w:eastAsia="Book Antiqua" w:hAnsi="Book Antiqua" w:cs="Book Antiqua"/>
          <w:color w:val="000000"/>
        </w:rPr>
        <w:t xml:space="preserve"> da </w:t>
      </w:r>
      <w:proofErr w:type="spellStart"/>
      <w:r w:rsidRPr="00AB575E">
        <w:rPr>
          <w:rFonts w:ascii="Book Antiqua" w:eastAsia="Book Antiqua" w:hAnsi="Book Antiqua" w:cs="Book Antiqua"/>
          <w:color w:val="000000"/>
        </w:rPr>
        <w:t>Paraíba</w:t>
      </w:r>
      <w:proofErr w:type="spellEnd"/>
      <w:r w:rsidRPr="00AB575E">
        <w:rPr>
          <w:rFonts w:ascii="Book Antiqua" w:eastAsia="Book Antiqua" w:hAnsi="Book Antiqua" w:cs="Book Antiqua"/>
          <w:color w:val="000000"/>
        </w:rPr>
        <w:t>, Campina Grande 58051, Brazil</w:t>
      </w:r>
    </w:p>
    <w:p w14:paraId="59A86490" w14:textId="77777777" w:rsidR="00A77B3E" w:rsidRPr="00AB575E" w:rsidRDefault="00A77B3E" w:rsidP="00AB575E">
      <w:pPr>
        <w:spacing w:line="360" w:lineRule="auto"/>
        <w:jc w:val="both"/>
        <w:rPr>
          <w:rFonts w:ascii="Book Antiqua" w:hAnsi="Book Antiqua"/>
        </w:rPr>
      </w:pPr>
    </w:p>
    <w:p w14:paraId="2C26C3E0" w14:textId="0D8A85AD"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Lawrence Patrick </w:t>
      </w:r>
      <w:proofErr w:type="spellStart"/>
      <w:r w:rsidRPr="00AB575E">
        <w:rPr>
          <w:rFonts w:ascii="Book Antiqua" w:eastAsia="Book Antiqua" w:hAnsi="Book Antiqua" w:cs="Book Antiqua"/>
          <w:b/>
          <w:bCs/>
          <w:color w:val="000000"/>
        </w:rPr>
        <w:t>Cahalin</w:t>
      </w:r>
      <w:proofErr w:type="spellEnd"/>
      <w:r w:rsidRPr="00AB575E">
        <w:rPr>
          <w:rFonts w:ascii="Book Antiqua" w:eastAsia="Book Antiqua" w:hAnsi="Book Antiqua" w:cs="Book Antiqua"/>
          <w:b/>
          <w:bCs/>
          <w:color w:val="000000"/>
        </w:rPr>
        <w:t xml:space="preserve">, </w:t>
      </w:r>
      <w:r w:rsidRPr="00AB575E">
        <w:rPr>
          <w:rFonts w:ascii="Book Antiqua" w:eastAsia="Book Antiqua" w:hAnsi="Book Antiqua" w:cs="Book Antiqua"/>
          <w:color w:val="000000"/>
        </w:rPr>
        <w:t xml:space="preserve">Department of Physical Therapy, University of Miami – Miller School of Medicine, Coral Gables, </w:t>
      </w:r>
      <w:r w:rsidR="0010690E">
        <w:rPr>
          <w:rFonts w:ascii="Book Antiqua" w:eastAsia="Book Antiqua" w:hAnsi="Book Antiqua" w:cs="Book Antiqua"/>
          <w:color w:val="000000"/>
        </w:rPr>
        <w:t xml:space="preserve">FL </w:t>
      </w:r>
      <w:r w:rsidRPr="00AB575E">
        <w:rPr>
          <w:rFonts w:ascii="Book Antiqua" w:eastAsia="Book Antiqua" w:hAnsi="Book Antiqua" w:cs="Book Antiqua"/>
          <w:color w:val="000000"/>
        </w:rPr>
        <w:t>33101, United States</w:t>
      </w:r>
    </w:p>
    <w:p w14:paraId="663540DD" w14:textId="77777777" w:rsidR="00A77B3E" w:rsidRPr="00AB575E" w:rsidRDefault="00A77B3E" w:rsidP="00AB575E">
      <w:pPr>
        <w:spacing w:line="360" w:lineRule="auto"/>
        <w:jc w:val="both"/>
        <w:rPr>
          <w:rFonts w:ascii="Book Antiqua" w:hAnsi="Book Antiqua"/>
        </w:rPr>
      </w:pPr>
    </w:p>
    <w:p w14:paraId="24064BFB" w14:textId="1636EB68"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Author contributions: </w:t>
      </w:r>
      <w:proofErr w:type="spellStart"/>
      <w:r w:rsidRPr="00AB575E">
        <w:rPr>
          <w:rFonts w:ascii="Book Antiqua" w:eastAsia="Book Antiqua" w:hAnsi="Book Antiqua" w:cs="Book Antiqua"/>
          <w:color w:val="000000"/>
        </w:rPr>
        <w:t>Dosbaba</w:t>
      </w:r>
      <w:proofErr w:type="spellEnd"/>
      <w:r w:rsidRPr="00AB575E">
        <w:rPr>
          <w:rFonts w:ascii="Book Antiqua" w:eastAsia="Book Antiqua" w:hAnsi="Book Antiqua" w:cs="Book Antiqua"/>
          <w:color w:val="000000"/>
        </w:rPr>
        <w:t xml:space="preserve"> F, Hartman M, and </w:t>
      </w:r>
      <w:proofErr w:type="spellStart"/>
      <w:r w:rsidRPr="00AB575E">
        <w:rPr>
          <w:rFonts w:ascii="Book Antiqua" w:eastAsia="Book Antiqua" w:hAnsi="Book Antiqua" w:cs="Book Antiqua"/>
          <w:color w:val="000000"/>
        </w:rPr>
        <w:t>Batalik</w:t>
      </w:r>
      <w:proofErr w:type="spellEnd"/>
      <w:r w:rsidRPr="00AB575E">
        <w:rPr>
          <w:rFonts w:ascii="Book Antiqua" w:eastAsia="Book Antiqua" w:hAnsi="Book Antiqua" w:cs="Book Antiqua"/>
          <w:color w:val="000000"/>
        </w:rPr>
        <w:t xml:space="preserve"> L contributed to the conception of the research; Brat K and </w:t>
      </w:r>
      <w:proofErr w:type="spellStart"/>
      <w:r w:rsidRPr="00AB575E">
        <w:rPr>
          <w:rFonts w:ascii="Book Antiqua" w:eastAsia="Book Antiqua" w:hAnsi="Book Antiqua" w:cs="Book Antiqua"/>
          <w:color w:val="000000"/>
        </w:rPr>
        <w:t>Plutinsky</w:t>
      </w:r>
      <w:proofErr w:type="spellEnd"/>
      <w:r w:rsidRPr="00AB575E">
        <w:rPr>
          <w:rFonts w:ascii="Book Antiqua" w:eastAsia="Book Antiqua" w:hAnsi="Book Antiqua" w:cs="Book Antiqua"/>
          <w:color w:val="000000"/>
        </w:rPr>
        <w:t xml:space="preserve"> M conducted the data interpretation; </w:t>
      </w:r>
      <w:proofErr w:type="spellStart"/>
      <w:r w:rsidRPr="00AB575E">
        <w:rPr>
          <w:rFonts w:ascii="Book Antiqua" w:eastAsia="Book Antiqua" w:hAnsi="Book Antiqua" w:cs="Book Antiqua"/>
          <w:color w:val="000000"/>
        </w:rPr>
        <w:t>Dosbaba</w:t>
      </w:r>
      <w:proofErr w:type="spellEnd"/>
      <w:r w:rsidRPr="00AB575E">
        <w:rPr>
          <w:rFonts w:ascii="Book Antiqua" w:eastAsia="Book Antiqua" w:hAnsi="Book Antiqua" w:cs="Book Antiqua"/>
          <w:color w:val="000000"/>
        </w:rPr>
        <w:t xml:space="preserve"> F and </w:t>
      </w:r>
      <w:proofErr w:type="spellStart"/>
      <w:r w:rsidRPr="00AB575E">
        <w:rPr>
          <w:rFonts w:ascii="Book Antiqua" w:eastAsia="Book Antiqua" w:hAnsi="Book Antiqua" w:cs="Book Antiqua"/>
          <w:color w:val="000000"/>
        </w:rPr>
        <w:t>Hnatiak</w:t>
      </w:r>
      <w:proofErr w:type="spellEnd"/>
      <w:r w:rsidRPr="00AB575E">
        <w:rPr>
          <w:rFonts w:ascii="Book Antiqua" w:eastAsia="Book Antiqua" w:hAnsi="Book Antiqua" w:cs="Book Antiqua"/>
          <w:color w:val="000000"/>
        </w:rPr>
        <w:t xml:space="preserve"> J drafted the manuscript; </w:t>
      </w:r>
      <w:proofErr w:type="spellStart"/>
      <w:r w:rsidRPr="00AB575E">
        <w:rPr>
          <w:rFonts w:ascii="Book Antiqua" w:eastAsia="Book Antiqua" w:hAnsi="Book Antiqua" w:cs="Book Antiqua"/>
          <w:color w:val="000000"/>
        </w:rPr>
        <w:t>Formiga</w:t>
      </w:r>
      <w:proofErr w:type="spellEnd"/>
      <w:r w:rsidRPr="00AB575E">
        <w:rPr>
          <w:rFonts w:ascii="Book Antiqua" w:eastAsia="Book Antiqua" w:hAnsi="Book Antiqua" w:cs="Book Antiqua"/>
          <w:color w:val="000000"/>
        </w:rPr>
        <w:t xml:space="preserve"> MF, </w:t>
      </w:r>
      <w:proofErr w:type="spellStart"/>
      <w:r w:rsidRPr="00AB575E">
        <w:rPr>
          <w:rFonts w:ascii="Book Antiqua" w:eastAsia="Book Antiqua" w:hAnsi="Book Antiqua" w:cs="Book Antiqua"/>
          <w:color w:val="000000"/>
        </w:rPr>
        <w:t>Cahalin</w:t>
      </w:r>
      <w:proofErr w:type="spellEnd"/>
      <w:r w:rsidRPr="00AB575E">
        <w:rPr>
          <w:rFonts w:ascii="Book Antiqua" w:eastAsia="Book Antiqua" w:hAnsi="Book Antiqua" w:cs="Book Antiqua"/>
          <w:color w:val="000000"/>
        </w:rPr>
        <w:t xml:space="preserve"> LP, and </w:t>
      </w:r>
      <w:proofErr w:type="spellStart"/>
      <w:r w:rsidRPr="00AB575E">
        <w:rPr>
          <w:rFonts w:ascii="Book Antiqua" w:eastAsia="Book Antiqua" w:hAnsi="Book Antiqua" w:cs="Book Antiqua"/>
          <w:color w:val="000000"/>
        </w:rPr>
        <w:t>Dosbaba</w:t>
      </w:r>
      <w:proofErr w:type="spellEnd"/>
      <w:r w:rsidRPr="00AB575E">
        <w:rPr>
          <w:rFonts w:ascii="Book Antiqua" w:eastAsia="Book Antiqua" w:hAnsi="Book Antiqua" w:cs="Book Antiqua"/>
          <w:color w:val="000000"/>
        </w:rPr>
        <w:t xml:space="preserve"> F revised and edited the manuscript for content; All authors read and approved the final version of the manuscript. </w:t>
      </w:r>
    </w:p>
    <w:p w14:paraId="209DB307" w14:textId="77777777" w:rsidR="00A77B3E" w:rsidRPr="00AB575E" w:rsidRDefault="00A77B3E" w:rsidP="00AB575E">
      <w:pPr>
        <w:spacing w:line="360" w:lineRule="auto"/>
        <w:jc w:val="both"/>
        <w:rPr>
          <w:rFonts w:ascii="Book Antiqua" w:hAnsi="Book Antiqua"/>
        </w:rPr>
      </w:pPr>
    </w:p>
    <w:p w14:paraId="5CE9DB06"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Supported by </w:t>
      </w:r>
      <w:r w:rsidRPr="00AB575E">
        <w:rPr>
          <w:rFonts w:ascii="Book Antiqua" w:eastAsia="Book Antiqua" w:hAnsi="Book Antiqua" w:cs="Book Antiqua"/>
          <w:color w:val="000000"/>
        </w:rPr>
        <w:t>Ministry of Health of the Czech Republic (University Hospital Brno</w:t>
      </w:r>
      <w:r w:rsidRPr="00AB575E">
        <w:rPr>
          <w:rFonts w:ascii="Book Antiqua" w:eastAsia="Book Antiqua" w:hAnsi="Book Antiqua" w:cs="Book Antiqua"/>
          <w:color w:val="000000"/>
          <w:shd w:val="clear" w:color="auto" w:fill="FFFFFF"/>
        </w:rPr>
        <w:t>, 65269705</w:t>
      </w:r>
      <w:r w:rsidRPr="00AB575E">
        <w:rPr>
          <w:rFonts w:ascii="Book Antiqua" w:eastAsia="Book Antiqua" w:hAnsi="Book Antiqua" w:cs="Book Antiqua"/>
          <w:color w:val="000000"/>
        </w:rPr>
        <w:t>)</w:t>
      </w:r>
      <w:r w:rsidR="00172795"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No. NU21J-09-00004.</w:t>
      </w:r>
    </w:p>
    <w:p w14:paraId="128459F6" w14:textId="77777777" w:rsidR="00A77B3E" w:rsidRPr="00AB575E" w:rsidRDefault="00A77B3E" w:rsidP="00AB575E">
      <w:pPr>
        <w:spacing w:line="360" w:lineRule="auto"/>
        <w:jc w:val="both"/>
        <w:rPr>
          <w:rFonts w:ascii="Book Antiqua" w:hAnsi="Book Antiqua"/>
        </w:rPr>
      </w:pPr>
    </w:p>
    <w:p w14:paraId="7A7BF19A"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Corresponding author: </w:t>
      </w:r>
      <w:proofErr w:type="spellStart"/>
      <w:r w:rsidRPr="00AB575E">
        <w:rPr>
          <w:rFonts w:ascii="Book Antiqua" w:eastAsia="Book Antiqua" w:hAnsi="Book Antiqua" w:cs="Book Antiqua"/>
          <w:b/>
          <w:bCs/>
          <w:color w:val="000000"/>
        </w:rPr>
        <w:t>Ladislav</w:t>
      </w:r>
      <w:proofErr w:type="spellEnd"/>
      <w:r w:rsidRPr="00AB575E">
        <w:rPr>
          <w:rFonts w:ascii="Book Antiqua" w:eastAsia="Book Antiqua" w:hAnsi="Book Antiqua" w:cs="Book Antiqua"/>
          <w:b/>
          <w:bCs/>
          <w:color w:val="000000"/>
        </w:rPr>
        <w:t xml:space="preserve"> </w:t>
      </w:r>
      <w:proofErr w:type="spellStart"/>
      <w:r w:rsidRPr="00AB575E">
        <w:rPr>
          <w:rFonts w:ascii="Book Antiqua" w:eastAsia="Book Antiqua" w:hAnsi="Book Antiqua" w:cs="Book Antiqua"/>
          <w:b/>
          <w:bCs/>
          <w:color w:val="000000"/>
        </w:rPr>
        <w:t>Batalik</w:t>
      </w:r>
      <w:proofErr w:type="spellEnd"/>
      <w:r w:rsidRPr="00AB575E">
        <w:rPr>
          <w:rFonts w:ascii="Book Antiqua" w:eastAsia="Book Antiqua" w:hAnsi="Book Antiqua" w:cs="Book Antiqua"/>
          <w:b/>
          <w:bCs/>
          <w:color w:val="000000"/>
        </w:rPr>
        <w:t>, MSc, PhD, Physiotherapist,</w:t>
      </w:r>
      <w:r w:rsidR="00172795" w:rsidRPr="00AB575E">
        <w:rPr>
          <w:rFonts w:ascii="Book Antiqua" w:eastAsia="Book Antiqua" w:hAnsi="Book Antiqua" w:cs="Book Antiqua"/>
          <w:b/>
          <w:bCs/>
          <w:color w:val="000000"/>
        </w:rPr>
        <w:t xml:space="preserve"> </w:t>
      </w:r>
      <w:r w:rsidRPr="00AB575E">
        <w:rPr>
          <w:rFonts w:ascii="Book Antiqua" w:eastAsia="Book Antiqua" w:hAnsi="Book Antiqua" w:cs="Book Antiqua"/>
          <w:b/>
          <w:bCs/>
          <w:color w:val="000000"/>
        </w:rPr>
        <w:t xml:space="preserve">Research Scientist, </w:t>
      </w:r>
      <w:r w:rsidRPr="00AB575E">
        <w:rPr>
          <w:rFonts w:ascii="Book Antiqua" w:eastAsia="Book Antiqua" w:hAnsi="Book Antiqua" w:cs="Book Antiqua"/>
          <w:color w:val="000000"/>
        </w:rPr>
        <w:t xml:space="preserve">Department of Rehabilitation, University Hospital Brno, </w:t>
      </w:r>
      <w:proofErr w:type="spellStart"/>
      <w:r w:rsidRPr="00AB575E">
        <w:rPr>
          <w:rFonts w:ascii="Book Antiqua" w:eastAsia="Book Antiqua" w:hAnsi="Book Antiqua" w:cs="Book Antiqua"/>
          <w:color w:val="000000"/>
        </w:rPr>
        <w:t>Jihlavska</w:t>
      </w:r>
      <w:proofErr w:type="spellEnd"/>
      <w:r w:rsidRPr="00AB575E">
        <w:rPr>
          <w:rFonts w:ascii="Book Antiqua" w:eastAsia="Book Antiqua" w:hAnsi="Book Antiqua" w:cs="Book Antiqua"/>
          <w:color w:val="000000"/>
        </w:rPr>
        <w:t xml:space="preserve"> 20, Brno 62500, Czech Republic. batalik.ladislav@fnbrno.cz</w:t>
      </w:r>
    </w:p>
    <w:p w14:paraId="7FF0ACD5" w14:textId="77777777" w:rsidR="00A77B3E" w:rsidRPr="00AB575E" w:rsidRDefault="00A77B3E" w:rsidP="00AB575E">
      <w:pPr>
        <w:spacing w:line="360" w:lineRule="auto"/>
        <w:jc w:val="both"/>
        <w:rPr>
          <w:rFonts w:ascii="Book Antiqua" w:hAnsi="Book Antiqua"/>
        </w:rPr>
      </w:pPr>
    </w:p>
    <w:p w14:paraId="4F236C60"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Received: </w:t>
      </w:r>
      <w:r w:rsidRPr="00AB575E">
        <w:rPr>
          <w:rFonts w:ascii="Book Antiqua" w:eastAsia="Book Antiqua" w:hAnsi="Book Antiqua" w:cs="Book Antiqua"/>
          <w:color w:val="000000"/>
        </w:rPr>
        <w:t>July 30, 2021</w:t>
      </w:r>
    </w:p>
    <w:p w14:paraId="1D01889A"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Revised: </w:t>
      </w:r>
      <w:r w:rsidRPr="00AB575E">
        <w:rPr>
          <w:rFonts w:ascii="Book Antiqua" w:eastAsia="Book Antiqua" w:hAnsi="Book Antiqua" w:cs="Book Antiqua"/>
          <w:color w:val="000000"/>
        </w:rPr>
        <w:t>October 1, 2021</w:t>
      </w:r>
    </w:p>
    <w:p w14:paraId="4E007C90" w14:textId="69A59EFF" w:rsidR="00440588" w:rsidRPr="00440588" w:rsidRDefault="00CA3FD1" w:rsidP="00AB575E">
      <w:pPr>
        <w:spacing w:line="360" w:lineRule="auto"/>
        <w:jc w:val="both"/>
        <w:rPr>
          <w:rFonts w:ascii="Book Antiqua" w:eastAsia="Book Antiqua" w:hAnsi="Book Antiqua" w:cs="Book Antiqua"/>
          <w:b/>
          <w:bCs/>
          <w:color w:val="000000"/>
        </w:rPr>
      </w:pPr>
      <w:r w:rsidRPr="00AB575E">
        <w:rPr>
          <w:rFonts w:ascii="Book Antiqua" w:eastAsia="Book Antiqua" w:hAnsi="Book Antiqua" w:cs="Book Antiqua"/>
          <w:b/>
          <w:bCs/>
          <w:color w:val="000000"/>
        </w:rPr>
        <w:t>Accepted:</w:t>
      </w:r>
      <w:r w:rsidR="00057DE6">
        <w:rPr>
          <w:rFonts w:ascii="Book Antiqua" w:eastAsia="Book Antiqua" w:hAnsi="Book Antiqua" w:cs="Book Antiqua"/>
          <w:b/>
          <w:bCs/>
          <w:color w:val="000000"/>
        </w:rPr>
        <w:t xml:space="preserve"> </w:t>
      </w:r>
      <w:ins w:id="0" w:author="作者">
        <w:r w:rsidR="008C1C5C" w:rsidRPr="008C1C5C">
          <w:rPr>
            <w:rFonts w:ascii="Book Antiqua" w:eastAsia="Book Antiqua" w:hAnsi="Book Antiqua" w:cs="Book Antiqua"/>
            <w:b/>
            <w:bCs/>
            <w:color w:val="000000"/>
          </w:rPr>
          <w:t>November 28, 2021</w:t>
        </w:r>
      </w:ins>
    </w:p>
    <w:p w14:paraId="27F42061" w14:textId="572B517F"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Published online: </w:t>
      </w:r>
    </w:p>
    <w:p w14:paraId="5B8AFA29" w14:textId="77777777" w:rsidR="00A77B3E" w:rsidRPr="00AB575E" w:rsidRDefault="00A77B3E" w:rsidP="00AB575E">
      <w:pPr>
        <w:spacing w:line="360" w:lineRule="auto"/>
        <w:jc w:val="both"/>
        <w:rPr>
          <w:rFonts w:ascii="Book Antiqua" w:hAnsi="Book Antiqua"/>
        </w:rPr>
        <w:sectPr w:rsidR="00A77B3E" w:rsidRPr="00AB575E">
          <w:footerReference w:type="default" r:id="rId6"/>
          <w:pgSz w:w="12240" w:h="15840"/>
          <w:pgMar w:top="1440" w:right="1440" w:bottom="1440" w:left="1440" w:header="720" w:footer="720" w:gutter="0"/>
          <w:cols w:space="720"/>
          <w:docGrid w:linePitch="360"/>
        </w:sectPr>
      </w:pPr>
    </w:p>
    <w:p w14:paraId="7DABD753"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lastRenderedPageBreak/>
        <w:t>Abstract</w:t>
      </w:r>
    </w:p>
    <w:p w14:paraId="44708297"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BACKGROUND</w:t>
      </w:r>
    </w:p>
    <w:p w14:paraId="2B4EA303" w14:textId="32B82ECF" w:rsidR="00A77B3E" w:rsidRPr="00AB575E" w:rsidRDefault="00CA3FD1"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 xml:space="preserve">The prevalence of chronic obstructive pulmonary disease (COPD) is increasing worldwide, and at the same time it is associated with increased mortality and reduced quality of life. Efforts to build sustainable rehabilitation approaches to COPD treatment and prevention are crucial. The system of long-term pulmonary rehabilitation care is insufficient. The main reasons for the absence of these outpatient programs are the lack of experience, the lack of interest of insurance companies in secondary prevention programs, and the lack of healthcare facilities in large geographical areas. The possibility of at-home pulmonary rehabilitation models (telemonitoring and </w:t>
      </w:r>
      <w:proofErr w:type="spellStart"/>
      <w:r w:rsidRPr="00AB575E">
        <w:rPr>
          <w:rFonts w:ascii="Book Antiqua" w:eastAsia="Book Antiqua" w:hAnsi="Book Antiqua" w:cs="Book Antiqua"/>
          <w:color w:val="000000"/>
        </w:rPr>
        <w:t>telecoaching</w:t>
      </w:r>
      <w:proofErr w:type="spellEnd"/>
      <w:r w:rsidRPr="00AB575E">
        <w:rPr>
          <w:rFonts w:ascii="Book Antiqua" w:eastAsia="Book Antiqua" w:hAnsi="Book Antiqua" w:cs="Book Antiqua"/>
          <w:color w:val="000000"/>
        </w:rPr>
        <w:t xml:space="preserve">) could solve this problem. </w:t>
      </w:r>
    </w:p>
    <w:p w14:paraId="02D080DC" w14:textId="77777777" w:rsidR="00A77B3E" w:rsidRPr="00AB575E" w:rsidRDefault="00A77B3E" w:rsidP="00AB575E">
      <w:pPr>
        <w:spacing w:line="360" w:lineRule="auto"/>
        <w:jc w:val="both"/>
        <w:rPr>
          <w:rFonts w:ascii="Book Antiqua" w:hAnsi="Book Antiqua"/>
        </w:rPr>
      </w:pPr>
    </w:p>
    <w:p w14:paraId="13EC3870"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CASE SUMMARY</w:t>
      </w:r>
    </w:p>
    <w:p w14:paraId="683DE339" w14:textId="7ECFD14D"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 xml:space="preserve">A 71-year-old man with severe COPD, Global Initiative for Obstructive Lung Diseases stage 3 underwent an 8-wk remotely monitored inspiratory muscle training with a device based on the </w:t>
      </w:r>
      <w:r w:rsidR="006626F6" w:rsidRPr="00AB575E">
        <w:rPr>
          <w:rFonts w:ascii="Book Antiqua" w:eastAsia="Book Antiqua" w:hAnsi="Book Antiqua" w:cs="Book Antiqua"/>
          <w:color w:val="000000"/>
        </w:rPr>
        <w:t>t</w:t>
      </w:r>
      <w:r w:rsidRPr="00AB575E">
        <w:rPr>
          <w:rFonts w:ascii="Book Antiqua" w:eastAsia="Book Antiqua" w:hAnsi="Book Antiqua" w:cs="Book Antiqua"/>
          <w:color w:val="000000"/>
        </w:rPr>
        <w:t xml:space="preserve">est of </w:t>
      </w:r>
      <w:r w:rsidR="00E95D1C" w:rsidRPr="00AB575E">
        <w:rPr>
          <w:rFonts w:ascii="Book Antiqua" w:eastAsia="Book Antiqua" w:hAnsi="Book Antiqua" w:cs="Book Antiqua"/>
          <w:color w:val="000000"/>
        </w:rPr>
        <w:t>incremental respiratory endurance</w:t>
      </w:r>
      <w:r w:rsidRPr="00AB575E">
        <w:rPr>
          <w:rFonts w:ascii="Book Antiqua" w:eastAsia="Book Antiqua" w:hAnsi="Book Antiqua" w:cs="Book Antiqua"/>
          <w:color w:val="000000"/>
        </w:rPr>
        <w:t xml:space="preserve"> method. Spirometry, body plethysmography, </w:t>
      </w:r>
      <w:r w:rsidR="00E95D1C" w:rsidRPr="00AB575E">
        <w:rPr>
          <w:rFonts w:ascii="Book Antiqua" w:eastAsia="Book Antiqua" w:hAnsi="Book Antiqua" w:cs="Book Antiqua"/>
          <w:color w:val="000000"/>
        </w:rPr>
        <w:t xml:space="preserve">test of incremental respiratory endurance </w:t>
      </w:r>
      <w:r w:rsidRPr="00AB575E">
        <w:rPr>
          <w:rFonts w:ascii="Book Antiqua" w:eastAsia="Book Antiqua" w:hAnsi="Book Antiqua" w:cs="Book Antiqua"/>
          <w:color w:val="000000"/>
        </w:rPr>
        <w:t>examination, 6-min</w:t>
      </w:r>
      <w:r w:rsidR="00514D44"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 xml:space="preserve">walking test, </w:t>
      </w:r>
      <w:r w:rsidR="00AA5262">
        <w:rPr>
          <w:rFonts w:ascii="Book Antiqua" w:eastAsia="Book Antiqua" w:hAnsi="Book Antiqua" w:cs="Book Antiqua"/>
          <w:color w:val="000000"/>
        </w:rPr>
        <w:t>b</w:t>
      </w:r>
      <w:r w:rsidRPr="00AB575E">
        <w:rPr>
          <w:rFonts w:ascii="Book Antiqua" w:eastAsia="Book Antiqua" w:hAnsi="Book Antiqua" w:cs="Book Antiqua"/>
          <w:color w:val="000000"/>
        </w:rPr>
        <w:t>ody</w:t>
      </w:r>
      <w:r w:rsidR="00AA5262">
        <w:rPr>
          <w:rFonts w:ascii="Book Antiqua" w:eastAsia="Book Antiqua" w:hAnsi="Book Antiqua" w:cs="Book Antiqua"/>
          <w:color w:val="000000"/>
        </w:rPr>
        <w:t xml:space="preserve"> m</w:t>
      </w:r>
      <w:r w:rsidRPr="00AB575E">
        <w:rPr>
          <w:rFonts w:ascii="Book Antiqua" w:eastAsia="Book Antiqua" w:hAnsi="Book Antiqua" w:cs="Book Antiqua"/>
          <w:color w:val="000000"/>
        </w:rPr>
        <w:t xml:space="preserve">ass </w:t>
      </w:r>
      <w:r w:rsidR="00AA5262">
        <w:rPr>
          <w:rFonts w:ascii="Book Antiqua" w:eastAsia="Book Antiqua" w:hAnsi="Book Antiqua" w:cs="Book Antiqua"/>
          <w:color w:val="000000"/>
        </w:rPr>
        <w:t>i</w:t>
      </w:r>
      <w:r w:rsidRPr="00AB575E">
        <w:rPr>
          <w:rFonts w:ascii="Book Antiqua" w:eastAsia="Book Antiqua" w:hAnsi="Book Antiqua" w:cs="Book Antiqua"/>
          <w:color w:val="000000"/>
        </w:rPr>
        <w:t xml:space="preserve">ndex, </w:t>
      </w:r>
      <w:r w:rsidR="00AA5262">
        <w:rPr>
          <w:rFonts w:ascii="Book Antiqua" w:eastAsia="Book Antiqua" w:hAnsi="Book Antiqua" w:cs="Book Antiqua"/>
          <w:color w:val="000000"/>
        </w:rPr>
        <w:t>a</w:t>
      </w:r>
      <w:r w:rsidRPr="00AB575E">
        <w:rPr>
          <w:rFonts w:ascii="Book Antiqua" w:eastAsia="Book Antiqua" w:hAnsi="Book Antiqua" w:cs="Book Antiqua"/>
          <w:color w:val="000000"/>
        </w:rPr>
        <w:t xml:space="preserve">irflow </w:t>
      </w:r>
      <w:r w:rsidR="00AA5262">
        <w:rPr>
          <w:rFonts w:ascii="Book Antiqua" w:eastAsia="Book Antiqua" w:hAnsi="Book Antiqua" w:cs="Book Antiqua"/>
          <w:color w:val="000000"/>
        </w:rPr>
        <w:t>o</w:t>
      </w:r>
      <w:r w:rsidRPr="00AB575E">
        <w:rPr>
          <w:rFonts w:ascii="Book Antiqua" w:eastAsia="Book Antiqua" w:hAnsi="Book Antiqua" w:cs="Book Antiqua"/>
          <w:color w:val="000000"/>
        </w:rPr>
        <w:t xml:space="preserve">bstruction, </w:t>
      </w:r>
      <w:r w:rsidR="00AA5262">
        <w:rPr>
          <w:rFonts w:ascii="Book Antiqua" w:eastAsia="Book Antiqua" w:hAnsi="Book Antiqua" w:cs="Book Antiqua"/>
          <w:color w:val="000000"/>
        </w:rPr>
        <w:t>d</w:t>
      </w:r>
      <w:r w:rsidRPr="00AB575E">
        <w:rPr>
          <w:rFonts w:ascii="Book Antiqua" w:eastAsia="Book Antiqua" w:hAnsi="Book Antiqua" w:cs="Book Antiqua"/>
          <w:color w:val="000000"/>
        </w:rPr>
        <w:t xml:space="preserve">yspnea, </w:t>
      </w:r>
      <w:r w:rsidR="00AA5262">
        <w:rPr>
          <w:rFonts w:ascii="Book Antiqua" w:eastAsia="Book Antiqua" w:hAnsi="Book Antiqua" w:cs="Book Antiqua"/>
          <w:color w:val="000000"/>
        </w:rPr>
        <w:t>e</w:t>
      </w:r>
      <w:r w:rsidRPr="00AB575E">
        <w:rPr>
          <w:rFonts w:ascii="Book Antiqua" w:eastAsia="Book Antiqua" w:hAnsi="Book Antiqua" w:cs="Book Antiqua"/>
          <w:color w:val="000000"/>
        </w:rPr>
        <w:t xml:space="preserve">xercise </w:t>
      </w:r>
      <w:r w:rsidR="00AA5262">
        <w:rPr>
          <w:rFonts w:ascii="Book Antiqua" w:eastAsia="Book Antiqua" w:hAnsi="Book Antiqua" w:cs="Book Antiqua"/>
          <w:color w:val="000000"/>
        </w:rPr>
        <w:t>c</w:t>
      </w:r>
      <w:r w:rsidRPr="00AB575E">
        <w:rPr>
          <w:rFonts w:ascii="Book Antiqua" w:eastAsia="Book Antiqua" w:hAnsi="Book Antiqua" w:cs="Book Antiqua"/>
          <w:color w:val="000000"/>
        </w:rPr>
        <w:t xml:space="preserve">apacity index, and subjective perception of dyspnea were performed as part of the initial and final examination. The patient performed training at home, and the physiotherapist monitored the patient remotely through a web application that allowed the physiotherapist to evaluate all training parameters in real-time and respond to any problems. After 8 </w:t>
      </w:r>
      <w:proofErr w:type="spellStart"/>
      <w:r w:rsidRPr="00AB575E">
        <w:rPr>
          <w:rFonts w:ascii="Book Antiqua" w:eastAsia="Book Antiqua" w:hAnsi="Book Antiqua" w:cs="Book Antiqua"/>
          <w:color w:val="000000"/>
        </w:rPr>
        <w:t>wk</w:t>
      </w:r>
      <w:proofErr w:type="spellEnd"/>
      <w:r w:rsidRPr="00AB575E">
        <w:rPr>
          <w:rFonts w:ascii="Book Antiqua" w:eastAsia="Book Antiqua" w:hAnsi="Book Antiqua" w:cs="Book Antiqua"/>
          <w:color w:val="000000"/>
        </w:rPr>
        <w:t xml:space="preserve"> of home training, there was a significant increase in all monitored values: maximal inspiratory pressure, a novel parameter sustained maximal inspiratory pressure, forced expiratory volume in 1 s, total lung capacity, forced vital capacity, peak expiratory flow, and inspiratory capacity. There was also an improvement in the perception of dyspnea according to the COPD Assessment Test and a modified Medical Research Council Breathlessness Scale, an increase in exercise tolerance according to</w:t>
      </w:r>
      <w:r w:rsidR="00BB3DE3">
        <w:rPr>
          <w:rFonts w:ascii="Book Antiqua" w:eastAsia="Book Antiqua" w:hAnsi="Book Antiqua" w:cs="Book Antiqua"/>
          <w:color w:val="000000"/>
        </w:rPr>
        <w:t xml:space="preserve"> the</w:t>
      </w:r>
      <w:r w:rsidRPr="00AB575E">
        <w:rPr>
          <w:rFonts w:ascii="Book Antiqua" w:eastAsia="Book Antiqua" w:hAnsi="Book Antiqua" w:cs="Book Antiqua"/>
          <w:color w:val="000000"/>
        </w:rPr>
        <w:t xml:space="preserve"> </w:t>
      </w:r>
      <w:r w:rsidR="00AA5262" w:rsidRPr="00AB575E">
        <w:rPr>
          <w:rFonts w:ascii="Book Antiqua" w:eastAsia="Book Antiqua" w:hAnsi="Book Antiqua" w:cs="Book Antiqua"/>
          <w:color w:val="000000"/>
        </w:rPr>
        <w:t>6-min walking test</w:t>
      </w:r>
      <w:r w:rsidRPr="00AB575E">
        <w:rPr>
          <w:rFonts w:ascii="Book Antiqua" w:eastAsia="Book Antiqua" w:hAnsi="Book Antiqua" w:cs="Book Antiqua"/>
          <w:color w:val="000000"/>
        </w:rPr>
        <w:t xml:space="preserve">, and a decrease in the </w:t>
      </w:r>
      <w:r w:rsidR="00AA5262">
        <w:rPr>
          <w:rFonts w:ascii="Book Antiqua" w:eastAsia="Book Antiqua" w:hAnsi="Book Antiqua" w:cs="Book Antiqua"/>
          <w:color w:val="000000"/>
        </w:rPr>
        <w:t>e</w:t>
      </w:r>
      <w:r w:rsidR="00AA5262" w:rsidRPr="00AB575E">
        <w:rPr>
          <w:rFonts w:ascii="Book Antiqua" w:eastAsia="Book Antiqua" w:hAnsi="Book Antiqua" w:cs="Book Antiqua"/>
          <w:color w:val="000000"/>
        </w:rPr>
        <w:t xml:space="preserve">xercise </w:t>
      </w:r>
      <w:r w:rsidR="00AA5262">
        <w:rPr>
          <w:rFonts w:ascii="Book Antiqua" w:eastAsia="Book Antiqua" w:hAnsi="Book Antiqua" w:cs="Book Antiqua"/>
          <w:color w:val="000000"/>
        </w:rPr>
        <w:t>c</w:t>
      </w:r>
      <w:r w:rsidR="00AA5262" w:rsidRPr="00AB575E">
        <w:rPr>
          <w:rFonts w:ascii="Book Antiqua" w:eastAsia="Book Antiqua" w:hAnsi="Book Antiqua" w:cs="Book Antiqua"/>
          <w:color w:val="000000"/>
        </w:rPr>
        <w:t>apacity</w:t>
      </w:r>
      <w:r w:rsidRPr="00AB575E">
        <w:rPr>
          <w:rFonts w:ascii="Book Antiqua" w:eastAsia="Book Antiqua" w:hAnsi="Book Antiqua" w:cs="Book Antiqua"/>
          <w:color w:val="000000"/>
        </w:rPr>
        <w:t xml:space="preserve"> index as a predictor of prognosis.</w:t>
      </w:r>
    </w:p>
    <w:p w14:paraId="2942FDF1" w14:textId="77777777" w:rsidR="00A77B3E" w:rsidRPr="00AB575E" w:rsidRDefault="00A77B3E" w:rsidP="00AB575E">
      <w:pPr>
        <w:spacing w:line="360" w:lineRule="auto"/>
        <w:jc w:val="both"/>
        <w:rPr>
          <w:rFonts w:ascii="Book Antiqua" w:hAnsi="Book Antiqua"/>
        </w:rPr>
      </w:pPr>
    </w:p>
    <w:p w14:paraId="0A14C02D"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CONCLUSION</w:t>
      </w:r>
    </w:p>
    <w:p w14:paraId="591D259C"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Respiratory telerehabilitation was greatly beneficial in a cooperative patient with COPD and may represent an alternative therapeutic approach to the increasing incidence of all lung diseases.</w:t>
      </w:r>
    </w:p>
    <w:p w14:paraId="4E38B267" w14:textId="77777777" w:rsidR="00A77B3E" w:rsidRPr="00AB575E" w:rsidRDefault="00A77B3E" w:rsidP="00AB575E">
      <w:pPr>
        <w:spacing w:line="360" w:lineRule="auto"/>
        <w:jc w:val="both"/>
        <w:rPr>
          <w:rFonts w:ascii="Book Antiqua" w:hAnsi="Book Antiqua"/>
        </w:rPr>
      </w:pPr>
    </w:p>
    <w:p w14:paraId="7021065C"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Key Words: </w:t>
      </w:r>
      <w:r w:rsidRPr="00AB575E">
        <w:rPr>
          <w:rFonts w:ascii="Book Antiqua" w:eastAsia="Book Antiqua" w:hAnsi="Book Antiqua" w:cs="Book Antiqua"/>
          <w:color w:val="000000"/>
        </w:rPr>
        <w:t>Chronic obstructive pulmonary disease; Test of incremental respiratory endurance; Inspiratory muscle training; Telerehabilitation</w:t>
      </w:r>
      <w:r w:rsidR="001241B9" w:rsidRPr="00AB575E">
        <w:rPr>
          <w:rFonts w:ascii="Book Antiqua" w:eastAsia="Book Antiqua" w:hAnsi="Book Antiqua" w:cs="Book Antiqua"/>
          <w:color w:val="000000"/>
        </w:rPr>
        <w:t>; Case report</w:t>
      </w:r>
    </w:p>
    <w:p w14:paraId="3DFDFBAC" w14:textId="77777777" w:rsidR="00A77B3E" w:rsidRPr="00AB575E" w:rsidRDefault="00A77B3E" w:rsidP="00AB575E">
      <w:pPr>
        <w:spacing w:line="360" w:lineRule="auto"/>
        <w:jc w:val="both"/>
        <w:rPr>
          <w:rFonts w:ascii="Book Antiqua" w:hAnsi="Book Antiqua"/>
        </w:rPr>
      </w:pPr>
    </w:p>
    <w:p w14:paraId="38961C47" w14:textId="77777777" w:rsidR="00154186" w:rsidRPr="00154186" w:rsidRDefault="00CA3FD1" w:rsidP="00154186">
      <w:pPr>
        <w:spacing w:line="360" w:lineRule="auto"/>
        <w:jc w:val="both"/>
        <w:rPr>
          <w:rFonts w:ascii="Book Antiqua" w:eastAsia="Book Antiqua" w:hAnsi="Book Antiqua" w:cs="Book Antiqua"/>
          <w:color w:val="000000"/>
        </w:rPr>
      </w:pPr>
      <w:proofErr w:type="spellStart"/>
      <w:r w:rsidRPr="00AB575E">
        <w:rPr>
          <w:rFonts w:ascii="Book Antiqua" w:eastAsia="Book Antiqua" w:hAnsi="Book Antiqua" w:cs="Book Antiqua"/>
          <w:color w:val="000000"/>
        </w:rPr>
        <w:t>Dosbaba</w:t>
      </w:r>
      <w:proofErr w:type="spellEnd"/>
      <w:r w:rsidRPr="00AB575E">
        <w:rPr>
          <w:rFonts w:ascii="Book Antiqua" w:eastAsia="Book Antiqua" w:hAnsi="Book Antiqua" w:cs="Book Antiqua"/>
          <w:color w:val="000000"/>
        </w:rPr>
        <w:t xml:space="preserve"> F, Hartman M, </w:t>
      </w:r>
      <w:proofErr w:type="spellStart"/>
      <w:r w:rsidRPr="00AB575E">
        <w:rPr>
          <w:rFonts w:ascii="Book Antiqua" w:eastAsia="Book Antiqua" w:hAnsi="Book Antiqua" w:cs="Book Antiqua"/>
          <w:color w:val="000000"/>
        </w:rPr>
        <w:t>Batalik</w:t>
      </w:r>
      <w:proofErr w:type="spellEnd"/>
      <w:r w:rsidRPr="00AB575E">
        <w:rPr>
          <w:rFonts w:ascii="Book Antiqua" w:eastAsia="Book Antiqua" w:hAnsi="Book Antiqua" w:cs="Book Antiqua"/>
          <w:color w:val="000000"/>
        </w:rPr>
        <w:t xml:space="preserve"> L, Brat K, </w:t>
      </w:r>
      <w:proofErr w:type="spellStart"/>
      <w:r w:rsidRPr="00AB575E">
        <w:rPr>
          <w:rFonts w:ascii="Book Antiqua" w:eastAsia="Book Antiqua" w:hAnsi="Book Antiqua" w:cs="Book Antiqua"/>
          <w:color w:val="000000"/>
        </w:rPr>
        <w:t>Plutinsky</w:t>
      </w:r>
      <w:proofErr w:type="spellEnd"/>
      <w:r w:rsidRPr="00AB575E">
        <w:rPr>
          <w:rFonts w:ascii="Book Antiqua" w:eastAsia="Book Antiqua" w:hAnsi="Book Antiqua" w:cs="Book Antiqua"/>
          <w:color w:val="000000"/>
        </w:rPr>
        <w:t xml:space="preserve"> M, </w:t>
      </w:r>
      <w:proofErr w:type="spellStart"/>
      <w:r w:rsidRPr="00AB575E">
        <w:rPr>
          <w:rFonts w:ascii="Book Antiqua" w:eastAsia="Book Antiqua" w:hAnsi="Book Antiqua" w:cs="Book Antiqua"/>
          <w:color w:val="000000"/>
        </w:rPr>
        <w:t>Hnatiak</w:t>
      </w:r>
      <w:proofErr w:type="spellEnd"/>
      <w:r w:rsidRPr="00AB575E">
        <w:rPr>
          <w:rFonts w:ascii="Book Antiqua" w:eastAsia="Book Antiqua" w:hAnsi="Book Antiqua" w:cs="Book Antiqua"/>
          <w:color w:val="000000"/>
        </w:rPr>
        <w:t xml:space="preserve"> J, </w:t>
      </w:r>
      <w:proofErr w:type="spellStart"/>
      <w:r w:rsidRPr="00AB575E">
        <w:rPr>
          <w:rFonts w:ascii="Book Antiqua" w:eastAsia="Book Antiqua" w:hAnsi="Book Antiqua" w:cs="Book Antiqua"/>
          <w:color w:val="000000"/>
        </w:rPr>
        <w:t>Formiga</w:t>
      </w:r>
      <w:proofErr w:type="spellEnd"/>
      <w:r w:rsidRPr="00AB575E">
        <w:rPr>
          <w:rFonts w:ascii="Book Antiqua" w:eastAsia="Book Antiqua" w:hAnsi="Book Antiqua" w:cs="Book Antiqua"/>
          <w:color w:val="000000"/>
        </w:rPr>
        <w:t xml:space="preserve"> MF, </w:t>
      </w:r>
      <w:proofErr w:type="spellStart"/>
      <w:r w:rsidRPr="00AB575E">
        <w:rPr>
          <w:rFonts w:ascii="Book Antiqua" w:eastAsia="Book Antiqua" w:hAnsi="Book Antiqua" w:cs="Book Antiqua"/>
          <w:color w:val="000000"/>
        </w:rPr>
        <w:t>Cahalin</w:t>
      </w:r>
      <w:proofErr w:type="spellEnd"/>
      <w:r w:rsidRPr="00AB575E">
        <w:rPr>
          <w:rFonts w:ascii="Book Antiqua" w:eastAsia="Book Antiqua" w:hAnsi="Book Antiqua" w:cs="Book Antiqua"/>
          <w:color w:val="000000"/>
        </w:rPr>
        <w:t xml:space="preserve"> LP.</w:t>
      </w:r>
      <w:r w:rsidR="008C2EBC"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 xml:space="preserve">Test of </w:t>
      </w:r>
      <w:r w:rsidR="008C2EBC" w:rsidRPr="00AB575E">
        <w:rPr>
          <w:rFonts w:ascii="Book Antiqua" w:eastAsia="Book Antiqua" w:hAnsi="Book Antiqua" w:cs="Book Antiqua"/>
          <w:color w:val="000000"/>
        </w:rPr>
        <w:t>incremental respiratory endurance</w:t>
      </w:r>
      <w:r w:rsidRPr="00AB575E">
        <w:rPr>
          <w:rFonts w:ascii="Book Antiqua" w:eastAsia="Book Antiqua" w:hAnsi="Book Antiqua" w:cs="Book Antiqua"/>
          <w:color w:val="000000"/>
        </w:rPr>
        <w:t xml:space="preserve"> as home-based, stand-alone therapy in </w:t>
      </w:r>
      <w:r w:rsidR="008C2EBC" w:rsidRPr="00AB575E">
        <w:rPr>
          <w:rFonts w:ascii="Book Antiqua" w:eastAsia="Book Antiqua" w:hAnsi="Book Antiqua" w:cs="Book Antiqua"/>
          <w:color w:val="000000"/>
        </w:rPr>
        <w:t>chronic obstructive pulmonary disease</w:t>
      </w:r>
      <w:r w:rsidRPr="00AB575E">
        <w:rPr>
          <w:rFonts w:ascii="Book Antiqua" w:eastAsia="Book Antiqua" w:hAnsi="Book Antiqua" w:cs="Book Antiqua"/>
          <w:color w:val="000000"/>
        </w:rPr>
        <w:t xml:space="preserve">: A case report. </w:t>
      </w:r>
      <w:r w:rsidRPr="00AB575E">
        <w:rPr>
          <w:rFonts w:ascii="Book Antiqua" w:eastAsia="Book Antiqua" w:hAnsi="Book Antiqua" w:cs="Book Antiqua"/>
          <w:i/>
          <w:iCs/>
          <w:color w:val="000000"/>
        </w:rPr>
        <w:t>World J Clin Cases</w:t>
      </w:r>
      <w:r w:rsidRPr="00AB575E">
        <w:rPr>
          <w:rFonts w:ascii="Book Antiqua" w:eastAsia="Book Antiqua" w:hAnsi="Book Antiqua" w:cs="Book Antiqua"/>
          <w:color w:val="000000"/>
        </w:rPr>
        <w:t xml:space="preserve"> 2021; </w:t>
      </w:r>
      <w:r w:rsidR="00154186" w:rsidRPr="00154186">
        <w:rPr>
          <w:rFonts w:ascii="Book Antiqua" w:eastAsia="Book Antiqua" w:hAnsi="Book Antiqua" w:cs="Book Antiqua"/>
          <w:color w:val="000000"/>
        </w:rPr>
        <w:t xml:space="preserve">0(0): 0000-0000 URL: https://www.wjgnet.com/2307-8960/full/v0/i0/0000.htm </w:t>
      </w:r>
    </w:p>
    <w:p w14:paraId="53ACBFE3" w14:textId="71C79D57" w:rsidR="00A77B3E" w:rsidRPr="00AB575E" w:rsidRDefault="00154186" w:rsidP="00154186">
      <w:pPr>
        <w:spacing w:line="360" w:lineRule="auto"/>
        <w:jc w:val="both"/>
        <w:rPr>
          <w:rFonts w:ascii="Book Antiqua" w:hAnsi="Book Antiqua"/>
        </w:rPr>
      </w:pPr>
      <w:r w:rsidRPr="00154186">
        <w:rPr>
          <w:rFonts w:ascii="Book Antiqua" w:eastAsia="Book Antiqua" w:hAnsi="Book Antiqua" w:cs="Book Antiqua"/>
          <w:color w:val="000000"/>
        </w:rPr>
        <w:t>DOI: https://dx.doi.org/10.12998/wjcc.v0.i0.0000</w:t>
      </w:r>
    </w:p>
    <w:p w14:paraId="254A4F78" w14:textId="77777777" w:rsidR="00A77B3E" w:rsidRPr="00AB575E" w:rsidRDefault="00A77B3E" w:rsidP="00AB575E">
      <w:pPr>
        <w:spacing w:line="360" w:lineRule="auto"/>
        <w:jc w:val="both"/>
        <w:rPr>
          <w:rFonts w:ascii="Book Antiqua" w:hAnsi="Book Antiqua"/>
        </w:rPr>
      </w:pPr>
    </w:p>
    <w:p w14:paraId="2ED76691" w14:textId="0FB1C82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Core Tip: </w:t>
      </w:r>
      <w:r w:rsidRPr="00AB575E">
        <w:rPr>
          <w:rFonts w:ascii="Book Antiqua" w:eastAsia="Book Antiqua" w:hAnsi="Book Antiqua" w:cs="Book Antiqua"/>
          <w:color w:val="000000"/>
        </w:rPr>
        <w:t xml:space="preserve">Inspiratory muscle training with a telerehabilitation device motivated a patient to participate actively and be more responsible for his health. The </w:t>
      </w:r>
      <w:r w:rsidR="00DF509C" w:rsidRPr="00AB575E">
        <w:rPr>
          <w:rFonts w:ascii="Book Antiqua" w:eastAsia="Book Antiqua" w:hAnsi="Book Antiqua" w:cs="Book Antiqua"/>
          <w:color w:val="000000"/>
        </w:rPr>
        <w:t xml:space="preserve">test of </w:t>
      </w:r>
      <w:r w:rsidR="00DF509C">
        <w:rPr>
          <w:rFonts w:ascii="Book Antiqua" w:eastAsia="Book Antiqua" w:hAnsi="Book Antiqua" w:cs="Book Antiqua"/>
          <w:color w:val="000000"/>
        </w:rPr>
        <w:t>i</w:t>
      </w:r>
      <w:r w:rsidR="00DF509C" w:rsidRPr="00AB575E">
        <w:rPr>
          <w:rFonts w:ascii="Book Antiqua" w:eastAsia="Book Antiqua" w:hAnsi="Book Antiqua" w:cs="Book Antiqua"/>
          <w:color w:val="000000"/>
        </w:rPr>
        <w:t xml:space="preserve">ncremental </w:t>
      </w:r>
      <w:r w:rsidR="00DF509C">
        <w:rPr>
          <w:rFonts w:ascii="Book Antiqua" w:eastAsia="Book Antiqua" w:hAnsi="Book Antiqua" w:cs="Book Antiqua"/>
          <w:color w:val="000000"/>
        </w:rPr>
        <w:t>r</w:t>
      </w:r>
      <w:r w:rsidR="00DF509C" w:rsidRPr="00AB575E">
        <w:rPr>
          <w:rFonts w:ascii="Book Antiqua" w:eastAsia="Book Antiqua" w:hAnsi="Book Antiqua" w:cs="Book Antiqua"/>
          <w:color w:val="000000"/>
        </w:rPr>
        <w:t xml:space="preserve">espiratory </w:t>
      </w:r>
      <w:r w:rsidR="00DF509C">
        <w:rPr>
          <w:rFonts w:ascii="Book Antiqua" w:eastAsia="Book Antiqua" w:hAnsi="Book Antiqua" w:cs="Book Antiqua"/>
          <w:color w:val="000000"/>
        </w:rPr>
        <w:t>e</w:t>
      </w:r>
      <w:r w:rsidR="00DF509C" w:rsidRPr="00AB575E">
        <w:rPr>
          <w:rFonts w:ascii="Book Antiqua" w:eastAsia="Book Antiqua" w:hAnsi="Book Antiqua" w:cs="Book Antiqua"/>
          <w:color w:val="000000"/>
        </w:rPr>
        <w:t>ndurance</w:t>
      </w:r>
      <w:r w:rsidRPr="00AB575E">
        <w:rPr>
          <w:rFonts w:ascii="Book Antiqua" w:eastAsia="Book Antiqua" w:hAnsi="Book Antiqua" w:cs="Book Antiqua"/>
          <w:color w:val="000000"/>
        </w:rPr>
        <w:t xml:space="preserve"> allows remote monitoring of the patient</w:t>
      </w:r>
      <w:r w:rsidR="00BB3DE3">
        <w:rPr>
          <w:rFonts w:ascii="Book Antiqua" w:eastAsia="Book Antiqua" w:hAnsi="Book Antiqua" w:cs="Book Antiqua"/>
          <w:color w:val="000000"/>
        </w:rPr>
        <w:t>’</w:t>
      </w:r>
      <w:r w:rsidRPr="00AB575E">
        <w:rPr>
          <w:rFonts w:ascii="Book Antiqua" w:eastAsia="Book Antiqua" w:hAnsi="Book Antiqua" w:cs="Book Antiqua"/>
          <w:color w:val="000000"/>
        </w:rPr>
        <w:t xml:space="preserve">s </w:t>
      </w:r>
      <w:r w:rsidR="00BB3DE3">
        <w:rPr>
          <w:rFonts w:ascii="Book Antiqua" w:eastAsia="Book Antiqua" w:hAnsi="Book Antiqua" w:cs="Book Antiqua"/>
          <w:color w:val="000000"/>
        </w:rPr>
        <w:t>i</w:t>
      </w:r>
      <w:r w:rsidR="00BB3DE3" w:rsidRPr="00AB575E">
        <w:rPr>
          <w:rFonts w:ascii="Book Antiqua" w:eastAsia="Book Antiqua" w:hAnsi="Book Antiqua" w:cs="Book Antiqua"/>
          <w:color w:val="000000"/>
        </w:rPr>
        <w:t>nspiratory muscle training</w:t>
      </w:r>
      <w:r w:rsidRPr="00AB575E">
        <w:rPr>
          <w:rFonts w:ascii="Book Antiqua" w:eastAsia="Book Antiqua" w:hAnsi="Book Antiqua" w:cs="Book Antiqua"/>
          <w:color w:val="000000"/>
        </w:rPr>
        <w:t xml:space="preserve"> in real-time, while the training goal is automatically adjusted based on a patient</w:t>
      </w:r>
      <w:r w:rsidR="00BB3DE3">
        <w:rPr>
          <w:rFonts w:ascii="Book Antiqua" w:eastAsia="Book Antiqua" w:hAnsi="Book Antiqua" w:cs="Book Antiqua"/>
          <w:color w:val="000000"/>
        </w:rPr>
        <w:t>’</w:t>
      </w:r>
      <w:r w:rsidRPr="00AB575E">
        <w:rPr>
          <w:rFonts w:ascii="Book Antiqua" w:eastAsia="Book Antiqua" w:hAnsi="Book Antiqua" w:cs="Book Antiqua"/>
          <w:color w:val="000000"/>
        </w:rPr>
        <w:t xml:space="preserve">s inspiratory performance and status before the start of each </w:t>
      </w:r>
      <w:r w:rsidR="00BB3DE3">
        <w:rPr>
          <w:rFonts w:ascii="Book Antiqua" w:eastAsia="Book Antiqua" w:hAnsi="Book Antiqua" w:cs="Book Antiqua"/>
          <w:color w:val="000000"/>
        </w:rPr>
        <w:t>i</w:t>
      </w:r>
      <w:r w:rsidR="00BB3DE3" w:rsidRPr="00AB575E">
        <w:rPr>
          <w:rFonts w:ascii="Book Antiqua" w:eastAsia="Book Antiqua" w:hAnsi="Book Antiqua" w:cs="Book Antiqua"/>
          <w:color w:val="000000"/>
        </w:rPr>
        <w:t>nspiratory muscle training</w:t>
      </w:r>
      <w:r w:rsidRPr="00AB575E">
        <w:rPr>
          <w:rFonts w:ascii="Book Antiqua" w:eastAsia="Book Antiqua" w:hAnsi="Book Antiqua" w:cs="Book Antiqua"/>
          <w:color w:val="000000"/>
        </w:rPr>
        <w:t xml:space="preserve"> session. Also, the novel </w:t>
      </w:r>
      <w:r w:rsidR="00F3040F" w:rsidRPr="00AB575E">
        <w:rPr>
          <w:rFonts w:ascii="Book Antiqua" w:eastAsia="Book Antiqua" w:hAnsi="Book Antiqua" w:cs="Book Antiqua"/>
          <w:color w:val="000000"/>
        </w:rPr>
        <w:t>sustained maximal inspiratory pressure</w:t>
      </w:r>
      <w:r w:rsidRPr="00AB575E">
        <w:rPr>
          <w:rFonts w:ascii="Book Antiqua" w:eastAsia="Book Antiqua" w:hAnsi="Book Antiqua" w:cs="Book Antiqua"/>
          <w:color w:val="000000"/>
        </w:rPr>
        <w:t xml:space="preserve"> may be a more sensitive predictor of </w:t>
      </w:r>
      <w:r w:rsidR="00F3040F" w:rsidRPr="00AB575E">
        <w:rPr>
          <w:rFonts w:ascii="Book Antiqua" w:eastAsia="Book Antiqua" w:hAnsi="Book Antiqua" w:cs="Book Antiqua"/>
          <w:color w:val="000000"/>
        </w:rPr>
        <w:t>chronic obstructive pulmonary disease</w:t>
      </w:r>
      <w:r w:rsidRPr="00AB575E">
        <w:rPr>
          <w:rFonts w:ascii="Book Antiqua" w:eastAsia="Book Antiqua" w:hAnsi="Book Antiqua" w:cs="Book Antiqua"/>
          <w:color w:val="000000"/>
        </w:rPr>
        <w:t xml:space="preserve"> severity than the current commonly used </w:t>
      </w:r>
      <w:r w:rsidR="00BB3DE3" w:rsidRPr="00AB575E">
        <w:rPr>
          <w:rFonts w:ascii="Book Antiqua" w:eastAsia="Book Antiqua" w:hAnsi="Book Antiqua" w:cs="Book Antiqua"/>
          <w:color w:val="000000"/>
        </w:rPr>
        <w:t>maximal inspiratory pressure</w:t>
      </w:r>
      <w:r w:rsidRPr="00AB575E">
        <w:rPr>
          <w:rFonts w:ascii="Book Antiqua" w:eastAsia="Book Antiqua" w:hAnsi="Book Antiqua" w:cs="Book Antiqua"/>
          <w:color w:val="000000"/>
        </w:rPr>
        <w:t>.</w:t>
      </w:r>
    </w:p>
    <w:p w14:paraId="18869674" w14:textId="77777777" w:rsidR="00A77B3E" w:rsidRPr="00AB575E" w:rsidRDefault="00033B41" w:rsidP="00AB575E">
      <w:pPr>
        <w:spacing w:line="360" w:lineRule="auto"/>
        <w:jc w:val="both"/>
        <w:rPr>
          <w:rFonts w:ascii="Book Antiqua" w:hAnsi="Book Antiqua"/>
        </w:rPr>
      </w:pPr>
      <w:r w:rsidRPr="00AB575E">
        <w:rPr>
          <w:rFonts w:ascii="Book Antiqua" w:hAnsi="Book Antiqua"/>
        </w:rPr>
        <w:br w:type="page"/>
      </w:r>
      <w:r w:rsidR="00CA3FD1" w:rsidRPr="00AB575E">
        <w:rPr>
          <w:rFonts w:ascii="Book Antiqua" w:eastAsia="Book Antiqua" w:hAnsi="Book Antiqua" w:cs="Book Antiqua"/>
          <w:b/>
          <w:caps/>
          <w:color w:val="000000"/>
          <w:u w:val="single"/>
        </w:rPr>
        <w:lastRenderedPageBreak/>
        <w:t>INTRODUCTION</w:t>
      </w:r>
    </w:p>
    <w:p w14:paraId="7E46A871" w14:textId="58D8305F" w:rsidR="00A77B3E" w:rsidRPr="00AB575E" w:rsidRDefault="00CA3FD1"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 xml:space="preserve">The prevalence of chronic obstructive pulmonary disease (COPD) </w:t>
      </w:r>
      <w:r w:rsidR="002B525D">
        <w:rPr>
          <w:rFonts w:ascii="Book Antiqua" w:eastAsia="Book Antiqua" w:hAnsi="Book Antiqua" w:cs="Book Antiqua"/>
          <w:color w:val="000000"/>
        </w:rPr>
        <w:t xml:space="preserve">has </w:t>
      </w:r>
      <w:r w:rsidRPr="00AB575E">
        <w:rPr>
          <w:rFonts w:ascii="Book Antiqua" w:eastAsia="Book Antiqua" w:hAnsi="Book Antiqua" w:cs="Book Antiqua"/>
          <w:color w:val="000000"/>
        </w:rPr>
        <w:t>increase</w:t>
      </w:r>
      <w:r w:rsidR="002B525D">
        <w:rPr>
          <w:rFonts w:ascii="Book Antiqua" w:eastAsia="Book Antiqua" w:hAnsi="Book Antiqua" w:cs="Book Antiqua"/>
          <w:color w:val="000000"/>
        </w:rPr>
        <w:t>d</w:t>
      </w:r>
      <w:r w:rsidRPr="00AB575E">
        <w:rPr>
          <w:rFonts w:ascii="Book Antiqua" w:eastAsia="Book Antiqua" w:hAnsi="Book Antiqua" w:cs="Book Antiqua"/>
          <w:color w:val="000000"/>
        </w:rPr>
        <w:t xml:space="preserve"> worldwide and is associated with increased mortal</w:t>
      </w:r>
      <w:r w:rsidR="003A4C69" w:rsidRPr="00AB575E">
        <w:rPr>
          <w:rFonts w:ascii="Book Antiqua" w:eastAsia="Book Antiqua" w:hAnsi="Book Antiqua" w:cs="Book Antiqua"/>
          <w:color w:val="000000"/>
        </w:rPr>
        <w:t xml:space="preserve">ity and reduced quality of </w:t>
      </w:r>
      <w:proofErr w:type="gramStart"/>
      <w:r w:rsidR="003A4C69" w:rsidRPr="00AB575E">
        <w:rPr>
          <w:rFonts w:ascii="Book Antiqua" w:eastAsia="Book Antiqua" w:hAnsi="Book Antiqua" w:cs="Book Antiqua"/>
          <w:color w:val="000000"/>
        </w:rPr>
        <w:t>life</w:t>
      </w:r>
      <w:r w:rsidRPr="00AB575E">
        <w:rPr>
          <w:rFonts w:ascii="Book Antiqua" w:eastAsia="Book Antiqua" w:hAnsi="Book Antiqua" w:cs="Book Antiqua"/>
          <w:color w:val="000000"/>
          <w:vertAlign w:val="superscript"/>
        </w:rPr>
        <w:t>[</w:t>
      </w:r>
      <w:proofErr w:type="gramEnd"/>
      <w:r w:rsidRPr="00AB575E">
        <w:rPr>
          <w:rFonts w:ascii="Book Antiqua" w:eastAsia="Book Antiqua" w:hAnsi="Book Antiqua" w:cs="Book Antiqua"/>
          <w:color w:val="000000"/>
          <w:vertAlign w:val="superscript"/>
        </w:rPr>
        <w:t>1]</w:t>
      </w:r>
      <w:r w:rsidRPr="00AB575E">
        <w:rPr>
          <w:rFonts w:ascii="Book Antiqua" w:eastAsia="Book Antiqua" w:hAnsi="Book Antiqua" w:cs="Book Antiqua"/>
          <w:color w:val="000000"/>
        </w:rPr>
        <w:t>. In the Czech Republic, the estimated prevalence is about 800000 patients (7</w:t>
      </w:r>
      <w:r w:rsidR="003A4C69" w:rsidRPr="00AB575E">
        <w:rPr>
          <w:rFonts w:ascii="Book Antiqua" w:eastAsia="Book Antiqua" w:hAnsi="Book Antiqua" w:cs="Book Antiqua"/>
          <w:color w:val="000000"/>
        </w:rPr>
        <w:t>%</w:t>
      </w:r>
      <w:r w:rsidR="001A2E66" w:rsidRPr="00AB575E">
        <w:rPr>
          <w:rFonts w:ascii="Book Antiqua" w:eastAsia="Book Antiqua" w:hAnsi="Book Antiqua" w:cs="Book Antiqua"/>
          <w:color w:val="000000"/>
        </w:rPr>
        <w:t xml:space="preserve">-8%) affected by </w:t>
      </w:r>
      <w:proofErr w:type="gramStart"/>
      <w:r w:rsidR="001A2E66" w:rsidRPr="00AB575E">
        <w:rPr>
          <w:rFonts w:ascii="Book Antiqua" w:eastAsia="Book Antiqua" w:hAnsi="Book Antiqua" w:cs="Book Antiqua"/>
          <w:color w:val="000000"/>
        </w:rPr>
        <w:t>COPD</w:t>
      </w:r>
      <w:r w:rsidRPr="00AB575E">
        <w:rPr>
          <w:rFonts w:ascii="Book Antiqua" w:eastAsia="Book Antiqua" w:hAnsi="Book Antiqua" w:cs="Book Antiqua"/>
          <w:color w:val="000000"/>
          <w:vertAlign w:val="superscript"/>
        </w:rPr>
        <w:t>[</w:t>
      </w:r>
      <w:proofErr w:type="gramEnd"/>
      <w:r w:rsidRPr="00AB575E">
        <w:rPr>
          <w:rFonts w:ascii="Book Antiqua" w:eastAsia="Book Antiqua" w:hAnsi="Book Antiqua" w:cs="Book Antiqua"/>
          <w:color w:val="000000"/>
          <w:vertAlign w:val="superscript"/>
        </w:rPr>
        <w:t>2]</w:t>
      </w:r>
      <w:r w:rsidRPr="00AB575E">
        <w:rPr>
          <w:rFonts w:ascii="Book Antiqua" w:eastAsia="Book Antiqua" w:hAnsi="Book Antiqua" w:cs="Book Antiqua"/>
          <w:color w:val="000000"/>
        </w:rPr>
        <w:t>. Therefore</w:t>
      </w:r>
      <w:r w:rsidR="00FE2BF3">
        <w:rPr>
          <w:rFonts w:ascii="Book Antiqua" w:eastAsia="Book Antiqua" w:hAnsi="Book Antiqua" w:cs="Book Antiqua"/>
          <w:color w:val="000000"/>
        </w:rPr>
        <w:t>,</w:t>
      </w:r>
      <w:r w:rsidRPr="00AB575E">
        <w:rPr>
          <w:rFonts w:ascii="Book Antiqua" w:eastAsia="Book Antiqua" w:hAnsi="Book Antiqua" w:cs="Book Antiqua"/>
          <w:color w:val="000000"/>
        </w:rPr>
        <w:t xml:space="preserve"> pulmonary rehabilitation should be an integral part of the comprehensive treatment of patients with COPD. However, there is still no effective system of lifelong pulmonary rehabilitation in the Czech Republic or abroad. Thus, there is a large discrepancy between the theoretical need and these programs ac</w:t>
      </w:r>
      <w:r w:rsidR="001A2E66" w:rsidRPr="00AB575E">
        <w:rPr>
          <w:rFonts w:ascii="Book Antiqua" w:eastAsia="Book Antiqua" w:hAnsi="Book Antiqua" w:cs="Book Antiqua"/>
          <w:color w:val="000000"/>
        </w:rPr>
        <w:t xml:space="preserve">tual existence and </w:t>
      </w:r>
      <w:proofErr w:type="gramStart"/>
      <w:r w:rsidR="001A2E66" w:rsidRPr="00AB575E">
        <w:rPr>
          <w:rFonts w:ascii="Book Antiqua" w:eastAsia="Book Antiqua" w:hAnsi="Book Antiqua" w:cs="Book Antiqua"/>
          <w:color w:val="000000"/>
        </w:rPr>
        <w:t>availability</w:t>
      </w:r>
      <w:r w:rsidRPr="00AB575E">
        <w:rPr>
          <w:rFonts w:ascii="Book Antiqua" w:eastAsia="Book Antiqua" w:hAnsi="Book Antiqua" w:cs="Book Antiqua"/>
          <w:color w:val="000000"/>
          <w:vertAlign w:val="superscript"/>
        </w:rPr>
        <w:t>[</w:t>
      </w:r>
      <w:proofErr w:type="gramEnd"/>
      <w:r w:rsidRPr="00AB575E">
        <w:rPr>
          <w:rFonts w:ascii="Book Antiqua" w:eastAsia="Book Antiqua" w:hAnsi="Book Antiqua" w:cs="Book Antiqua"/>
          <w:color w:val="000000"/>
          <w:vertAlign w:val="superscript"/>
        </w:rPr>
        <w:t>1,3]</w:t>
      </w:r>
      <w:r w:rsidRPr="00AB575E">
        <w:rPr>
          <w:rFonts w:ascii="Book Antiqua" w:eastAsia="Book Antiqua" w:hAnsi="Book Antiqua" w:cs="Book Antiqua"/>
          <w:color w:val="000000"/>
        </w:rPr>
        <w:t>. The solution to this problem could be the possibility of domestic models of pulmonary rehabilitation. In 2015, the American Thoracic Society and the Eu</w:t>
      </w:r>
      <w:r w:rsidR="001A2E66" w:rsidRPr="00AB575E">
        <w:rPr>
          <w:rFonts w:ascii="Book Antiqua" w:eastAsia="Book Antiqua" w:hAnsi="Book Antiqua" w:cs="Book Antiqua"/>
          <w:color w:val="000000"/>
        </w:rPr>
        <w:t xml:space="preserve">ropean Respiratory Society </w:t>
      </w:r>
      <w:r w:rsidRPr="00AB575E">
        <w:rPr>
          <w:rFonts w:ascii="Book Antiqua" w:eastAsia="Book Antiqua" w:hAnsi="Book Antiqua" w:cs="Book Antiqua"/>
          <w:color w:val="000000"/>
        </w:rPr>
        <w:t>published a political statement committing themselves to promote and expand home pulmonary rehabilitation that is evidence-based and a</w:t>
      </w:r>
      <w:r w:rsidR="00B93FC6" w:rsidRPr="00AB575E">
        <w:rPr>
          <w:rFonts w:ascii="Book Antiqua" w:eastAsia="Book Antiqua" w:hAnsi="Book Antiqua" w:cs="Book Antiqua"/>
          <w:color w:val="000000"/>
        </w:rPr>
        <w:t xml:space="preserve">ccessible to most COPD </w:t>
      </w:r>
      <w:proofErr w:type="gramStart"/>
      <w:r w:rsidR="00B93FC6" w:rsidRPr="00AB575E">
        <w:rPr>
          <w:rFonts w:ascii="Book Antiqua" w:eastAsia="Book Antiqua" w:hAnsi="Book Antiqua" w:cs="Book Antiqua"/>
          <w:color w:val="000000"/>
        </w:rPr>
        <w:t>patients</w:t>
      </w:r>
      <w:r w:rsidRPr="00AB575E">
        <w:rPr>
          <w:rFonts w:ascii="Book Antiqua" w:eastAsia="Book Antiqua" w:hAnsi="Book Antiqua" w:cs="Book Antiqua"/>
          <w:color w:val="000000"/>
          <w:vertAlign w:val="superscript"/>
        </w:rPr>
        <w:t>[</w:t>
      </w:r>
      <w:proofErr w:type="gramEnd"/>
      <w:r w:rsidRPr="00AB575E">
        <w:rPr>
          <w:rFonts w:ascii="Book Antiqua" w:eastAsia="Book Antiqua" w:hAnsi="Book Antiqua" w:cs="Book Antiqua"/>
          <w:color w:val="000000"/>
          <w:vertAlign w:val="superscript"/>
        </w:rPr>
        <w:t>4]</w:t>
      </w:r>
      <w:r w:rsidRPr="00AB575E">
        <w:rPr>
          <w:rFonts w:ascii="Book Antiqua" w:eastAsia="Book Antiqua" w:hAnsi="Book Antiqua" w:cs="Book Antiqua"/>
          <w:color w:val="000000"/>
        </w:rPr>
        <w:t>. Based on the results of meta-analyses, it is proven that technologies developed for telerehabilitation are essential because they improve mouth pressures, lun</w:t>
      </w:r>
      <w:r w:rsidR="00B93FC6" w:rsidRPr="00AB575E">
        <w:rPr>
          <w:rFonts w:ascii="Book Antiqua" w:eastAsia="Book Antiqua" w:hAnsi="Book Antiqua" w:cs="Book Antiqua"/>
          <w:color w:val="000000"/>
        </w:rPr>
        <w:t xml:space="preserve">g function, and quality of </w:t>
      </w:r>
      <w:proofErr w:type="gramStart"/>
      <w:r w:rsidR="00B93FC6" w:rsidRPr="00AB575E">
        <w:rPr>
          <w:rFonts w:ascii="Book Antiqua" w:eastAsia="Book Antiqua" w:hAnsi="Book Antiqua" w:cs="Book Antiqua"/>
          <w:color w:val="000000"/>
        </w:rPr>
        <w:t>life</w:t>
      </w:r>
      <w:r w:rsidRPr="00AB575E">
        <w:rPr>
          <w:rFonts w:ascii="Book Antiqua" w:eastAsia="Book Antiqua" w:hAnsi="Book Antiqua" w:cs="Book Antiqua"/>
          <w:color w:val="000000"/>
          <w:vertAlign w:val="superscript"/>
        </w:rPr>
        <w:t>[</w:t>
      </w:r>
      <w:proofErr w:type="gramEnd"/>
      <w:r w:rsidRPr="00AB575E">
        <w:rPr>
          <w:rFonts w:ascii="Book Antiqua" w:eastAsia="Book Antiqua" w:hAnsi="Book Antiqua" w:cs="Book Antiqua"/>
          <w:color w:val="000000"/>
          <w:vertAlign w:val="superscript"/>
        </w:rPr>
        <w:t>5,6]</w:t>
      </w:r>
      <w:r w:rsidRPr="00AB575E">
        <w:rPr>
          <w:rFonts w:ascii="Book Antiqua" w:eastAsia="Book Antiqua" w:hAnsi="Book Antiqua" w:cs="Book Antiqua"/>
          <w:color w:val="000000"/>
        </w:rPr>
        <w:t xml:space="preserve">. New technologies have expanded potential opportunities for pulmonary rehabilitation, increasing the efficiency of home training and removing barriers through telemonitoring, </w:t>
      </w:r>
      <w:proofErr w:type="spellStart"/>
      <w:r w:rsidRPr="00AB575E">
        <w:rPr>
          <w:rFonts w:ascii="Book Antiqua" w:eastAsia="Book Antiqua" w:hAnsi="Book Antiqua" w:cs="Book Antiqua"/>
          <w:color w:val="000000"/>
        </w:rPr>
        <w:t>tel</w:t>
      </w:r>
      <w:r w:rsidR="00B93FC6" w:rsidRPr="00AB575E">
        <w:rPr>
          <w:rFonts w:ascii="Book Antiqua" w:eastAsia="Book Antiqua" w:hAnsi="Book Antiqua" w:cs="Book Antiqua"/>
          <w:color w:val="000000"/>
        </w:rPr>
        <w:t>ecoaching</w:t>
      </w:r>
      <w:proofErr w:type="spellEnd"/>
      <w:r w:rsidR="00B93FC6" w:rsidRPr="00AB575E">
        <w:rPr>
          <w:rFonts w:ascii="Book Antiqua" w:eastAsia="Book Antiqua" w:hAnsi="Book Antiqua" w:cs="Book Antiqua"/>
          <w:color w:val="000000"/>
        </w:rPr>
        <w:t xml:space="preserve">, and virtual </w:t>
      </w:r>
      <w:proofErr w:type="gramStart"/>
      <w:r w:rsidR="00B93FC6" w:rsidRPr="00AB575E">
        <w:rPr>
          <w:rFonts w:ascii="Book Antiqua" w:eastAsia="Book Antiqua" w:hAnsi="Book Antiqua" w:cs="Book Antiqua"/>
          <w:color w:val="000000"/>
        </w:rPr>
        <w:t>reality</w:t>
      </w:r>
      <w:r w:rsidRPr="00AB575E">
        <w:rPr>
          <w:rFonts w:ascii="Book Antiqua" w:eastAsia="Book Antiqua" w:hAnsi="Book Antiqua" w:cs="Book Antiqua"/>
          <w:color w:val="000000"/>
          <w:vertAlign w:val="superscript"/>
        </w:rPr>
        <w:t>[</w:t>
      </w:r>
      <w:proofErr w:type="gramEnd"/>
      <w:r w:rsidRPr="00AB575E">
        <w:rPr>
          <w:rFonts w:ascii="Book Antiqua" w:eastAsia="Book Antiqua" w:hAnsi="Book Antiqua" w:cs="Book Antiqua"/>
          <w:color w:val="000000"/>
          <w:vertAlign w:val="superscript"/>
        </w:rPr>
        <w:t>7,8]</w:t>
      </w:r>
      <w:r w:rsidRPr="00AB575E">
        <w:rPr>
          <w:rFonts w:ascii="Book Antiqua" w:eastAsia="Book Antiqua" w:hAnsi="Book Antiqua" w:cs="Book Antiqua"/>
          <w:color w:val="000000"/>
        </w:rPr>
        <w:t xml:space="preserve">. This clinical case aims to report on a patient with COPD who performed </w:t>
      </w:r>
      <w:r w:rsidR="00B93FC6" w:rsidRPr="00AB575E">
        <w:rPr>
          <w:rFonts w:ascii="Book Antiqua" w:eastAsia="Book Antiqua" w:hAnsi="Book Antiqua" w:cs="Book Antiqua"/>
          <w:color w:val="000000"/>
        </w:rPr>
        <w:t>inspiratory muscle training</w:t>
      </w:r>
      <w:r w:rsidRPr="00AB575E">
        <w:rPr>
          <w:rFonts w:ascii="Book Antiqua" w:eastAsia="Book Antiqua" w:hAnsi="Book Antiqua" w:cs="Book Antiqua"/>
          <w:color w:val="000000"/>
        </w:rPr>
        <w:t xml:space="preserve"> (IMT) with the PrO2® device (Design Net, Smithfield</w:t>
      </w:r>
      <w:r w:rsidR="00B93FC6" w:rsidRPr="00AB575E">
        <w:rPr>
          <w:rFonts w:ascii="Book Antiqua" w:eastAsia="Book Antiqua" w:hAnsi="Book Antiqua" w:cs="Book Antiqua"/>
          <w:color w:val="000000"/>
        </w:rPr>
        <w:t>,</w:t>
      </w:r>
      <w:r w:rsidRPr="00AB575E">
        <w:rPr>
          <w:rFonts w:ascii="Book Antiqua" w:eastAsia="Book Antiqua" w:hAnsi="Book Antiqua" w:cs="Book Antiqua"/>
          <w:color w:val="000000"/>
        </w:rPr>
        <w:t xml:space="preserve"> U</w:t>
      </w:r>
      <w:r w:rsidR="00B93FC6" w:rsidRPr="00AB575E">
        <w:rPr>
          <w:rFonts w:ascii="Book Antiqua" w:eastAsia="Book Antiqua" w:hAnsi="Book Antiqua" w:cs="Book Antiqua"/>
          <w:color w:val="000000"/>
        </w:rPr>
        <w:t xml:space="preserve">nited </w:t>
      </w:r>
      <w:r w:rsidRPr="00AB575E">
        <w:rPr>
          <w:rFonts w:ascii="Book Antiqua" w:eastAsia="Book Antiqua" w:hAnsi="Book Antiqua" w:cs="Book Antiqua"/>
          <w:color w:val="000000"/>
        </w:rPr>
        <w:t>S</w:t>
      </w:r>
      <w:r w:rsidR="00B93FC6" w:rsidRPr="00AB575E">
        <w:rPr>
          <w:rFonts w:ascii="Book Antiqua" w:eastAsia="Book Antiqua" w:hAnsi="Book Antiqua" w:cs="Book Antiqua"/>
          <w:color w:val="000000"/>
        </w:rPr>
        <w:t>tates</w:t>
      </w:r>
      <w:r w:rsidRPr="00AB575E">
        <w:rPr>
          <w:rFonts w:ascii="Book Antiqua" w:eastAsia="Book Antiqua" w:hAnsi="Book Antiqua" w:cs="Book Antiqua"/>
          <w:color w:val="000000"/>
        </w:rPr>
        <w:t>), which enabled remote monitoring and evaluation of IMT in real-time using a cloud-based online platform. This case report demonstrates the substantial benefits of respiratory telerehabilitation in an epidemiologically serious disease such as COPD.</w:t>
      </w:r>
    </w:p>
    <w:p w14:paraId="77B9021D" w14:textId="35C3471D" w:rsidR="00A77B3E" w:rsidRPr="00AB575E" w:rsidRDefault="00CA3FD1" w:rsidP="00AB575E">
      <w:pPr>
        <w:spacing w:line="360" w:lineRule="auto"/>
        <w:ind w:firstLineChars="100" w:firstLine="240"/>
        <w:jc w:val="both"/>
        <w:rPr>
          <w:rFonts w:ascii="Book Antiqua" w:hAnsi="Book Antiqua"/>
        </w:rPr>
      </w:pPr>
      <w:r w:rsidRPr="00AB575E">
        <w:rPr>
          <w:rFonts w:ascii="Book Antiqua" w:eastAsia="Book Antiqua" w:hAnsi="Book Antiqua" w:cs="Book Antiqua"/>
          <w:color w:val="000000"/>
        </w:rPr>
        <w:t>Additionally, patients see the real-time achievement of their goals during PrO2 IMT, which had a very motivating effect and likely improved his adherence to respiratory telerehabilitation. The PrO2 automatically adjusts the IMT program based on a patient’s inspiratory performance and status before the start of each IMT session, decreasing the need to physically visit the patient or the patient to visit the physiotherapist. Furthermore, IMT parameters (</w:t>
      </w:r>
      <w:proofErr w:type="gramStart"/>
      <w:r w:rsidRPr="00AB575E">
        <w:rPr>
          <w:rFonts w:ascii="Book Antiqua" w:eastAsia="Book Antiqua" w:hAnsi="Book Antiqua" w:cs="Book Antiqua"/>
          <w:i/>
          <w:color w:val="000000"/>
        </w:rPr>
        <w:t>i.e.</w:t>
      </w:r>
      <w:proofErr w:type="gramEnd"/>
      <w:r w:rsidRPr="00AB575E">
        <w:rPr>
          <w:rFonts w:ascii="Book Antiqua" w:eastAsia="Book Antiqua" w:hAnsi="Book Antiqua" w:cs="Book Antiqua"/>
          <w:color w:val="000000"/>
        </w:rPr>
        <w:t xml:space="preserve"> workload, number of breaths) can be adjusted remotely </w:t>
      </w:r>
      <w:r w:rsidRPr="00AB575E">
        <w:rPr>
          <w:rFonts w:ascii="Book Antiqua" w:eastAsia="Book Antiqua" w:hAnsi="Book Antiqua" w:cs="Book Antiqua"/>
          <w:i/>
          <w:iCs/>
          <w:color w:val="000000"/>
        </w:rPr>
        <w:t>via</w:t>
      </w:r>
      <w:r w:rsidRPr="00AB575E">
        <w:rPr>
          <w:rFonts w:ascii="Book Antiqua" w:eastAsia="Book Antiqua" w:hAnsi="Book Antiqua" w:cs="Book Antiqua"/>
          <w:color w:val="000000"/>
        </w:rPr>
        <w:t xml:space="preserve"> the PrO2 app, making such IMT extremely useful clinically. We report on the substantial benefits </w:t>
      </w:r>
      <w:r w:rsidRPr="00AB575E">
        <w:rPr>
          <w:rFonts w:ascii="Book Antiqua" w:eastAsia="Book Antiqua" w:hAnsi="Book Antiqua" w:cs="Book Antiqua"/>
          <w:color w:val="000000"/>
        </w:rPr>
        <w:lastRenderedPageBreak/>
        <w:t>of an innovative IMT program using the</w:t>
      </w:r>
      <w:r w:rsidR="00FE2BF3">
        <w:rPr>
          <w:rFonts w:ascii="Book Antiqua" w:eastAsia="Book Antiqua" w:hAnsi="Book Antiqua" w:cs="Book Antiqua"/>
          <w:color w:val="000000"/>
        </w:rPr>
        <w:t xml:space="preserve"> </w:t>
      </w:r>
      <w:r w:rsidR="00B336D7" w:rsidRPr="00AB575E">
        <w:rPr>
          <w:rFonts w:ascii="Book Antiqua" w:eastAsia="Book Antiqua" w:hAnsi="Book Antiqua" w:cs="Book Antiqua"/>
          <w:color w:val="000000"/>
        </w:rPr>
        <w:t xml:space="preserve">test of incremental respiratory endurance </w:t>
      </w:r>
      <w:r w:rsidR="00FE2BF3">
        <w:rPr>
          <w:rFonts w:ascii="Book Antiqua" w:eastAsia="Book Antiqua" w:hAnsi="Book Antiqua" w:cs="Book Antiqua"/>
          <w:color w:val="000000"/>
        </w:rPr>
        <w:t>(</w:t>
      </w:r>
      <w:r w:rsidRPr="00AB575E">
        <w:rPr>
          <w:rFonts w:ascii="Book Antiqua" w:eastAsia="Book Antiqua" w:hAnsi="Book Antiqua" w:cs="Book Antiqua"/>
          <w:color w:val="000000"/>
        </w:rPr>
        <w:t>TIRE</w:t>
      </w:r>
      <w:r w:rsidR="00FE2BF3">
        <w:rPr>
          <w:rFonts w:ascii="Book Antiqua" w:eastAsia="Book Antiqua" w:hAnsi="Book Antiqua" w:cs="Book Antiqua"/>
          <w:color w:val="000000"/>
        </w:rPr>
        <w:t>)</w:t>
      </w:r>
      <w:r w:rsidRPr="00AB575E">
        <w:rPr>
          <w:rFonts w:ascii="Book Antiqua" w:eastAsia="Book Antiqua" w:hAnsi="Book Antiqua" w:cs="Book Antiqua"/>
          <w:color w:val="000000"/>
        </w:rPr>
        <w:t xml:space="preserve"> with the PrO2 device </w:t>
      </w:r>
      <w:r w:rsidRPr="00AB575E">
        <w:rPr>
          <w:rFonts w:ascii="Book Antiqua" w:eastAsia="Book Antiqua" w:hAnsi="Book Antiqua" w:cs="Book Antiqua"/>
          <w:i/>
          <w:iCs/>
          <w:color w:val="000000"/>
        </w:rPr>
        <w:t>via</w:t>
      </w:r>
      <w:r w:rsidRPr="00AB575E">
        <w:rPr>
          <w:rFonts w:ascii="Book Antiqua" w:eastAsia="Book Antiqua" w:hAnsi="Book Antiqua" w:cs="Book Antiqua"/>
          <w:color w:val="000000"/>
        </w:rPr>
        <w:t xml:space="preserve"> telemonitoring.</w:t>
      </w:r>
    </w:p>
    <w:p w14:paraId="0F931789" w14:textId="77777777" w:rsidR="00A77B3E" w:rsidRPr="00AB575E" w:rsidRDefault="00A77B3E" w:rsidP="00AB575E">
      <w:pPr>
        <w:spacing w:line="360" w:lineRule="auto"/>
        <w:jc w:val="both"/>
        <w:rPr>
          <w:rFonts w:ascii="Book Antiqua" w:hAnsi="Book Antiqua"/>
        </w:rPr>
      </w:pPr>
    </w:p>
    <w:p w14:paraId="18FAA622"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aps/>
          <w:color w:val="000000"/>
          <w:u w:val="single"/>
        </w:rPr>
        <w:t>CASE PRESENTATION</w:t>
      </w:r>
    </w:p>
    <w:p w14:paraId="62C42524"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i/>
          <w:color w:val="000000"/>
        </w:rPr>
        <w:t>Chief complaints</w:t>
      </w:r>
    </w:p>
    <w:p w14:paraId="19D1B829"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A 71-year-old man with severe COPD with rapidly progressing dyspnea, low exercise tolerance, and hypoxemia.</w:t>
      </w:r>
    </w:p>
    <w:p w14:paraId="1D92CDD2" w14:textId="77777777" w:rsidR="00A77B3E" w:rsidRPr="00AB575E" w:rsidRDefault="00A77B3E" w:rsidP="00AB575E">
      <w:pPr>
        <w:spacing w:line="360" w:lineRule="auto"/>
        <w:jc w:val="both"/>
        <w:rPr>
          <w:rFonts w:ascii="Book Antiqua" w:hAnsi="Book Antiqua"/>
        </w:rPr>
      </w:pPr>
    </w:p>
    <w:p w14:paraId="23EEAB5C"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i/>
          <w:color w:val="000000"/>
        </w:rPr>
        <w:t>History of present illness</w:t>
      </w:r>
    </w:p>
    <w:p w14:paraId="1630B97F" w14:textId="28AD61FD"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The patient was diagnosed with COPD in 2010. Over the last 5 years, the patient experienced a gradual progression of dyspnea that limit</w:t>
      </w:r>
      <w:r w:rsidR="00CD41AB">
        <w:rPr>
          <w:rFonts w:ascii="Book Antiqua" w:eastAsia="Book Antiqua" w:hAnsi="Book Antiqua" w:cs="Book Antiqua"/>
          <w:color w:val="000000"/>
        </w:rPr>
        <w:t>ed</w:t>
      </w:r>
      <w:r w:rsidRPr="00AB575E">
        <w:rPr>
          <w:rFonts w:ascii="Book Antiqua" w:eastAsia="Book Antiqua" w:hAnsi="Book Antiqua" w:cs="Book Antiqua"/>
          <w:color w:val="000000"/>
        </w:rPr>
        <w:t xml:space="preserve"> his performance of everyday activities.</w:t>
      </w:r>
    </w:p>
    <w:p w14:paraId="66490524" w14:textId="77777777" w:rsidR="00A77B3E" w:rsidRPr="00AB575E" w:rsidRDefault="00A77B3E" w:rsidP="00AB575E">
      <w:pPr>
        <w:spacing w:line="360" w:lineRule="auto"/>
        <w:jc w:val="both"/>
        <w:rPr>
          <w:rFonts w:ascii="Book Antiqua" w:hAnsi="Book Antiqua"/>
        </w:rPr>
      </w:pPr>
    </w:p>
    <w:p w14:paraId="1A572546"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i/>
          <w:color w:val="000000"/>
        </w:rPr>
        <w:t>History of past illness</w:t>
      </w:r>
    </w:p>
    <w:p w14:paraId="1C3DB730" w14:textId="4FFDD4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In 2019, the patient underwent Bentall</w:t>
      </w:r>
      <w:r w:rsidR="00CD41AB">
        <w:rPr>
          <w:rFonts w:ascii="Book Antiqua" w:eastAsia="Book Antiqua" w:hAnsi="Book Antiqua" w:cs="Book Antiqua"/>
          <w:color w:val="000000"/>
        </w:rPr>
        <w:t>’</w:t>
      </w:r>
      <w:r w:rsidRPr="00AB575E">
        <w:rPr>
          <w:rFonts w:ascii="Book Antiqua" w:eastAsia="Book Antiqua" w:hAnsi="Book Antiqua" w:cs="Book Antiqua"/>
          <w:color w:val="000000"/>
        </w:rPr>
        <w:t>s heart surgery with resection of the left atrial appendage. The patient d</w:t>
      </w:r>
      <w:r w:rsidR="00CD41AB">
        <w:rPr>
          <w:rFonts w:ascii="Book Antiqua" w:eastAsia="Book Antiqua" w:hAnsi="Book Antiqua" w:cs="Book Antiqua"/>
          <w:color w:val="000000"/>
        </w:rPr>
        <w:t>id</w:t>
      </w:r>
      <w:r w:rsidRPr="00AB575E">
        <w:rPr>
          <w:rFonts w:ascii="Book Antiqua" w:eastAsia="Book Antiqua" w:hAnsi="Book Antiqua" w:cs="Book Antiqua"/>
          <w:color w:val="000000"/>
        </w:rPr>
        <w:t xml:space="preserve"> not claim any diseases of affluence.</w:t>
      </w:r>
    </w:p>
    <w:p w14:paraId="06A96E3A" w14:textId="77777777" w:rsidR="00A77B3E" w:rsidRPr="00AB575E" w:rsidRDefault="00A77B3E" w:rsidP="00AB575E">
      <w:pPr>
        <w:spacing w:line="360" w:lineRule="auto"/>
        <w:jc w:val="both"/>
        <w:rPr>
          <w:rFonts w:ascii="Book Antiqua" w:hAnsi="Book Antiqua"/>
        </w:rPr>
      </w:pPr>
    </w:p>
    <w:p w14:paraId="2CF66CFB"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i/>
          <w:color w:val="000000"/>
        </w:rPr>
        <w:t>Personal and family history</w:t>
      </w:r>
    </w:p>
    <w:p w14:paraId="04BF9EB9"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The patient has a 30 pack-year history (20 cigarettes a day for 30 years) and has not smoked since 2008. He works as a managing director and denies any risk factors for lung disease from his occupation. His father contracted tuberculosis after the Second World War and died of lung cancer, and his brother has diabetes mellitus.</w:t>
      </w:r>
    </w:p>
    <w:p w14:paraId="4638C1E6" w14:textId="77777777" w:rsidR="00A77B3E" w:rsidRPr="00AB575E" w:rsidRDefault="00A77B3E" w:rsidP="00AB575E">
      <w:pPr>
        <w:spacing w:line="360" w:lineRule="auto"/>
        <w:jc w:val="both"/>
        <w:rPr>
          <w:rFonts w:ascii="Book Antiqua" w:hAnsi="Book Antiqua"/>
        </w:rPr>
      </w:pPr>
    </w:p>
    <w:p w14:paraId="0A737238"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i/>
          <w:color w:val="000000"/>
        </w:rPr>
        <w:t>Physical examination</w:t>
      </w:r>
    </w:p>
    <w:p w14:paraId="09F183C5"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The patient was afebrile with alveolar respiration and sinus rhythm, and his lower limbs were without swelling.</w:t>
      </w:r>
    </w:p>
    <w:p w14:paraId="1158E39A" w14:textId="77777777" w:rsidR="00A77B3E" w:rsidRPr="00AB575E" w:rsidRDefault="00A77B3E" w:rsidP="00AB575E">
      <w:pPr>
        <w:spacing w:line="360" w:lineRule="auto"/>
        <w:jc w:val="both"/>
        <w:rPr>
          <w:rFonts w:ascii="Book Antiqua" w:hAnsi="Book Antiqua"/>
        </w:rPr>
      </w:pPr>
    </w:p>
    <w:p w14:paraId="1A2045EB"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i/>
          <w:color w:val="000000"/>
        </w:rPr>
        <w:t>Laboratory examinations</w:t>
      </w:r>
    </w:p>
    <w:p w14:paraId="6326F9F9" w14:textId="57CCA73B"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lastRenderedPageBreak/>
        <w:t>Alpha1-antitrypsin levels were normal. Arterial blood gas examination showed an oxygen partial pressure pO</w:t>
      </w:r>
      <w:r w:rsidRPr="00AB575E">
        <w:rPr>
          <w:rFonts w:ascii="Book Antiqua" w:eastAsia="Book Antiqua" w:hAnsi="Book Antiqua" w:cs="Book Antiqua"/>
          <w:color w:val="000000"/>
          <w:vertAlign w:val="subscript"/>
        </w:rPr>
        <w:t>2</w:t>
      </w:r>
      <w:r w:rsidR="0045196D"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45196D"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7.67</w:t>
      </w:r>
      <w:r w:rsidR="0045196D"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kPa; carbon dioxide partial pressure pCO</w:t>
      </w:r>
      <w:r w:rsidRPr="00AB575E">
        <w:rPr>
          <w:rFonts w:ascii="Book Antiqua" w:eastAsia="Book Antiqua" w:hAnsi="Book Antiqua" w:cs="Book Antiqua"/>
          <w:color w:val="000000"/>
          <w:vertAlign w:val="subscript"/>
        </w:rPr>
        <w:t>2</w:t>
      </w:r>
      <w:r w:rsidR="0045196D"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45196D"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4.56</w:t>
      </w:r>
      <w:r w:rsidR="0045196D"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kPa; pH</w:t>
      </w:r>
      <w:r w:rsidR="0045196D"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45196D"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7.46;</w:t>
      </w:r>
      <w:r w:rsidR="00CD41AB">
        <w:rPr>
          <w:rFonts w:ascii="Book Antiqua" w:eastAsia="Book Antiqua" w:hAnsi="Book Antiqua" w:cs="Book Antiqua"/>
          <w:color w:val="000000"/>
        </w:rPr>
        <w:t xml:space="preserve"> and</w:t>
      </w:r>
      <w:r w:rsidRPr="00AB575E">
        <w:rPr>
          <w:rFonts w:ascii="Book Antiqua" w:eastAsia="Book Antiqua" w:hAnsi="Book Antiqua" w:cs="Book Antiqua"/>
          <w:color w:val="000000"/>
        </w:rPr>
        <w:t xml:space="preserve"> blood saturation SpO</w:t>
      </w:r>
      <w:r w:rsidRPr="00AB575E">
        <w:rPr>
          <w:rFonts w:ascii="Book Antiqua" w:eastAsia="Book Antiqua" w:hAnsi="Book Antiqua" w:cs="Book Antiqua"/>
          <w:color w:val="000000"/>
          <w:vertAlign w:val="subscript"/>
        </w:rPr>
        <w:t>2</w:t>
      </w:r>
      <w:r w:rsidR="0045196D"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45196D"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90%.</w:t>
      </w:r>
    </w:p>
    <w:p w14:paraId="6950A8BC" w14:textId="77777777" w:rsidR="00A77B3E" w:rsidRPr="00AB575E" w:rsidRDefault="00A77B3E" w:rsidP="00AB575E">
      <w:pPr>
        <w:spacing w:line="360" w:lineRule="auto"/>
        <w:jc w:val="both"/>
        <w:rPr>
          <w:rFonts w:ascii="Book Antiqua" w:hAnsi="Book Antiqua"/>
        </w:rPr>
      </w:pPr>
    </w:p>
    <w:p w14:paraId="566627FC"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i/>
          <w:color w:val="000000"/>
        </w:rPr>
        <w:t>Imaging examinations</w:t>
      </w:r>
    </w:p>
    <w:p w14:paraId="2818D9C5" w14:textId="61385FA5"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C</w:t>
      </w:r>
      <w:r w:rsidR="00CD41AB">
        <w:rPr>
          <w:rFonts w:ascii="Book Antiqua" w:eastAsia="Book Antiqua" w:hAnsi="Book Antiqua" w:cs="Book Antiqua"/>
          <w:color w:val="000000"/>
        </w:rPr>
        <w:t>omputed tomograp</w:t>
      </w:r>
      <w:r w:rsidR="0076017A">
        <w:rPr>
          <w:rFonts w:ascii="Book Antiqua" w:eastAsia="Book Antiqua" w:hAnsi="Book Antiqua" w:cs="Book Antiqua"/>
          <w:color w:val="000000"/>
        </w:rPr>
        <w:t>h</w:t>
      </w:r>
      <w:r w:rsidR="00CD41AB">
        <w:rPr>
          <w:rFonts w:ascii="Book Antiqua" w:eastAsia="Book Antiqua" w:hAnsi="Book Antiqua" w:cs="Book Antiqua"/>
          <w:color w:val="000000"/>
        </w:rPr>
        <w:t>y</w:t>
      </w:r>
      <w:r w:rsidRPr="00AB575E">
        <w:rPr>
          <w:rFonts w:ascii="Book Antiqua" w:eastAsia="Book Antiqua" w:hAnsi="Book Antiqua" w:cs="Book Antiqua"/>
          <w:color w:val="000000"/>
        </w:rPr>
        <w:t xml:space="preserve"> results demonstrated centrilobular emphysema bilaterally reflecting a severe obstructive ventilation disorder.</w:t>
      </w:r>
    </w:p>
    <w:p w14:paraId="5C6731A2" w14:textId="77777777" w:rsidR="00A77B3E" w:rsidRPr="00AB575E" w:rsidRDefault="00A77B3E" w:rsidP="00AB575E">
      <w:pPr>
        <w:spacing w:line="360" w:lineRule="auto"/>
        <w:jc w:val="both"/>
        <w:rPr>
          <w:rFonts w:ascii="Book Antiqua" w:hAnsi="Book Antiqua"/>
        </w:rPr>
      </w:pPr>
    </w:p>
    <w:p w14:paraId="7DE7F03C"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i/>
          <w:color w:val="000000"/>
        </w:rPr>
        <w:t>Further diagnostic work-up</w:t>
      </w:r>
    </w:p>
    <w:p w14:paraId="45F82C93" w14:textId="42CABED6"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The patient underwent spirometry and body plethysmography examinations with the following results: forced expiratory volume in 1 s = 1.07 L; forced vital capacity = 1.94 L; inspiratory capacity = 1.57 L; total lung capacity (TLC) = 5.51 L; peak expiratory flow = 3.38 L. Inspiratory muscle performance was examined with the PrO2 device (Design Net, Smithfield</w:t>
      </w:r>
      <w:r w:rsidR="0054717B"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U</w:t>
      </w:r>
      <w:r w:rsidR="0054717B" w:rsidRPr="00AB575E">
        <w:rPr>
          <w:rFonts w:ascii="Book Antiqua" w:eastAsia="Book Antiqua" w:hAnsi="Book Antiqua" w:cs="Book Antiqua"/>
          <w:color w:val="000000"/>
        </w:rPr>
        <w:t xml:space="preserve">nited </w:t>
      </w:r>
      <w:r w:rsidRPr="00AB575E">
        <w:rPr>
          <w:rFonts w:ascii="Book Antiqua" w:eastAsia="Book Antiqua" w:hAnsi="Book Antiqua" w:cs="Book Antiqua"/>
          <w:color w:val="000000"/>
        </w:rPr>
        <w:t>S</w:t>
      </w:r>
      <w:r w:rsidR="0054717B" w:rsidRPr="00AB575E">
        <w:rPr>
          <w:rFonts w:ascii="Book Antiqua" w:eastAsia="Book Antiqua" w:hAnsi="Book Antiqua" w:cs="Book Antiqua"/>
          <w:color w:val="000000"/>
        </w:rPr>
        <w:t>tates</w:t>
      </w:r>
      <w:r w:rsidRPr="00AB575E">
        <w:rPr>
          <w:rFonts w:ascii="Book Antiqua" w:eastAsia="Book Antiqua" w:hAnsi="Book Antiqua" w:cs="Book Antiqua"/>
          <w:color w:val="000000"/>
        </w:rPr>
        <w:t xml:space="preserve">), showing the following results: </w:t>
      </w:r>
      <w:r w:rsidR="00CD41AB">
        <w:rPr>
          <w:rFonts w:ascii="Book Antiqua" w:eastAsia="Book Antiqua" w:hAnsi="Book Antiqua" w:cs="Book Antiqua"/>
          <w:color w:val="000000"/>
        </w:rPr>
        <w:t>m</w:t>
      </w:r>
      <w:r w:rsidR="00CD41AB" w:rsidRPr="00AB575E">
        <w:rPr>
          <w:rFonts w:ascii="Book Antiqua" w:eastAsia="Book Antiqua" w:hAnsi="Book Antiqua" w:cs="Book Antiqua"/>
          <w:color w:val="000000"/>
        </w:rPr>
        <w:t xml:space="preserve">aximal inspiratory pressure </w:t>
      </w:r>
      <w:r w:rsidR="00CD41AB">
        <w:rPr>
          <w:rFonts w:ascii="Book Antiqua" w:eastAsia="Book Antiqua" w:hAnsi="Book Antiqua" w:cs="Book Antiqua"/>
          <w:color w:val="000000"/>
        </w:rPr>
        <w:t>(</w:t>
      </w:r>
      <w:r w:rsidRPr="00AB575E">
        <w:rPr>
          <w:rFonts w:ascii="Book Antiqua" w:eastAsia="Book Antiqua" w:hAnsi="Book Antiqua" w:cs="Book Antiqua"/>
          <w:color w:val="000000"/>
        </w:rPr>
        <w:t>MIP</w:t>
      </w:r>
      <w:r w:rsidR="00CD41AB">
        <w:rPr>
          <w:rFonts w:ascii="Book Antiqua" w:eastAsia="Book Antiqua" w:hAnsi="Book Antiqua" w:cs="Book Antiqua"/>
          <w:color w:val="000000"/>
        </w:rPr>
        <w:t>)</w:t>
      </w:r>
      <w:r w:rsidRPr="00AB575E">
        <w:rPr>
          <w:rFonts w:ascii="Book Antiqua" w:eastAsia="Book Antiqua" w:hAnsi="Book Antiqua" w:cs="Book Antiqua"/>
          <w:color w:val="000000"/>
        </w:rPr>
        <w:t xml:space="preserve"> = 57 cmH</w:t>
      </w:r>
      <w:r w:rsidRPr="00AB575E">
        <w:rPr>
          <w:rFonts w:ascii="Book Antiqua" w:eastAsia="Book Antiqua" w:hAnsi="Book Antiqua" w:cs="Book Antiqua"/>
          <w:color w:val="000000"/>
          <w:vertAlign w:val="subscript"/>
        </w:rPr>
        <w:t>2</w:t>
      </w:r>
      <w:r w:rsidRPr="00AB575E">
        <w:rPr>
          <w:rFonts w:ascii="Book Antiqua" w:eastAsia="Book Antiqua" w:hAnsi="Book Antiqua" w:cs="Book Antiqua"/>
          <w:color w:val="000000"/>
        </w:rPr>
        <w:t xml:space="preserve">O; </w:t>
      </w:r>
      <w:r w:rsidR="00CD41AB">
        <w:rPr>
          <w:rFonts w:ascii="Book Antiqua" w:eastAsia="Book Antiqua" w:hAnsi="Book Antiqua" w:cs="Book Antiqua"/>
          <w:color w:val="000000"/>
        </w:rPr>
        <w:t>sustained m</w:t>
      </w:r>
      <w:r w:rsidR="00CD41AB" w:rsidRPr="00AB575E">
        <w:rPr>
          <w:rFonts w:ascii="Book Antiqua" w:eastAsia="Book Antiqua" w:hAnsi="Book Antiqua" w:cs="Book Antiqua"/>
          <w:color w:val="000000"/>
        </w:rPr>
        <w:t xml:space="preserve">aximal inspiratory pressure </w:t>
      </w:r>
      <w:r w:rsidR="00CD41AB">
        <w:rPr>
          <w:rFonts w:ascii="Book Antiqua" w:eastAsia="Book Antiqua" w:hAnsi="Book Antiqua" w:cs="Book Antiqua"/>
          <w:color w:val="000000"/>
        </w:rPr>
        <w:t>(</w:t>
      </w:r>
      <w:r w:rsidRPr="00AB575E">
        <w:rPr>
          <w:rFonts w:ascii="Book Antiqua" w:eastAsia="Book Antiqua" w:hAnsi="Book Antiqua" w:cs="Book Antiqua"/>
          <w:color w:val="000000"/>
        </w:rPr>
        <w:t>SMIP</w:t>
      </w:r>
      <w:r w:rsidR="00CD41AB">
        <w:rPr>
          <w:rFonts w:ascii="Book Antiqua" w:eastAsia="Book Antiqua" w:hAnsi="Book Antiqua" w:cs="Book Antiqua"/>
          <w:color w:val="000000"/>
        </w:rPr>
        <w:t>)</w:t>
      </w:r>
      <w:r w:rsidRPr="00AB575E">
        <w:rPr>
          <w:rFonts w:ascii="Book Antiqua" w:eastAsia="Book Antiqua" w:hAnsi="Book Antiqua" w:cs="Book Antiqua"/>
          <w:color w:val="000000"/>
        </w:rPr>
        <w:t xml:space="preserve"> = 404</w:t>
      </w:r>
      <w:r w:rsidR="0054717B"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 xml:space="preserve">PTU (pressure-time unit); inspiratory duration (ID) = 7.7s; </w:t>
      </w:r>
      <w:r w:rsidR="008A0677">
        <w:rPr>
          <w:rFonts w:ascii="Book Antiqua" w:eastAsia="Book Antiqua" w:hAnsi="Book Antiqua" w:cs="Book Antiqua"/>
          <w:color w:val="000000"/>
        </w:rPr>
        <w:t xml:space="preserve">and </w:t>
      </w:r>
      <w:r w:rsidRPr="00AB575E">
        <w:rPr>
          <w:rFonts w:ascii="Book Antiqua" w:eastAsia="Book Antiqua" w:hAnsi="Book Antiqua" w:cs="Book Antiqua"/>
          <w:color w:val="000000"/>
        </w:rPr>
        <w:t xml:space="preserve">fatigue index test (FIT) = 12.1. Questionnaires assessed the subjective perception of dyspnea with a </w:t>
      </w:r>
      <w:r w:rsidR="00BB3DE3" w:rsidRPr="00AB575E">
        <w:rPr>
          <w:rFonts w:ascii="Book Antiqua" w:eastAsia="Book Antiqua" w:hAnsi="Book Antiqua" w:cs="Book Antiqua"/>
          <w:color w:val="000000"/>
        </w:rPr>
        <w:t>COPD Assessment Test</w:t>
      </w:r>
      <w:r w:rsidRPr="00AB575E">
        <w:rPr>
          <w:rFonts w:ascii="Book Antiqua" w:eastAsia="Book Antiqua" w:hAnsi="Book Antiqua" w:cs="Book Antiqua"/>
          <w:color w:val="000000"/>
        </w:rPr>
        <w:t xml:space="preserve"> score of 15 and </w:t>
      </w:r>
      <w:r w:rsidR="008A0677">
        <w:rPr>
          <w:rFonts w:ascii="Book Antiqua" w:eastAsia="Book Antiqua" w:hAnsi="Book Antiqua" w:cs="Book Antiqua"/>
          <w:color w:val="000000"/>
        </w:rPr>
        <w:t xml:space="preserve">modified </w:t>
      </w:r>
      <w:r w:rsidR="00C211FB" w:rsidRPr="00AB575E">
        <w:rPr>
          <w:rFonts w:ascii="Book Antiqua" w:eastAsia="Book Antiqua" w:hAnsi="Book Antiqua" w:cs="Book Antiqua"/>
          <w:color w:val="000000"/>
        </w:rPr>
        <w:t xml:space="preserve">Medical Research Council Breathlessness </w:t>
      </w:r>
      <w:r w:rsidRPr="00AB575E">
        <w:rPr>
          <w:rFonts w:ascii="Book Antiqua" w:eastAsia="Book Antiqua" w:hAnsi="Book Antiqua" w:cs="Book Antiqua"/>
          <w:color w:val="000000"/>
        </w:rPr>
        <w:t>score of 3. The six-minute walk test (6-MWT) was used to assess exercise tolerance, with the distance walked being 270</w:t>
      </w:r>
      <w:r w:rsidR="00B53142"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 xml:space="preserve">m, and the oxygen saturation decreased from 95% at baseline to 75% during the test. The multifactorial </w:t>
      </w:r>
      <w:r w:rsidR="008A0677">
        <w:rPr>
          <w:rFonts w:ascii="Book Antiqua" w:hAnsi="Book Antiqua"/>
          <w:color w:val="202124"/>
          <w:shd w:val="clear" w:color="auto" w:fill="FFFFFF"/>
        </w:rPr>
        <w:t>b</w:t>
      </w:r>
      <w:r w:rsidR="008A0677" w:rsidRPr="003120E3">
        <w:rPr>
          <w:rFonts w:ascii="Book Antiqua" w:hAnsi="Book Antiqua"/>
          <w:color w:val="202124"/>
          <w:shd w:val="clear" w:color="auto" w:fill="FFFFFF"/>
        </w:rPr>
        <w:t>ody</w:t>
      </w:r>
      <w:r w:rsidR="008A0677">
        <w:rPr>
          <w:rFonts w:ascii="Book Antiqua" w:hAnsi="Book Antiqua"/>
          <w:color w:val="202124"/>
          <w:shd w:val="clear" w:color="auto" w:fill="FFFFFF"/>
        </w:rPr>
        <w:t xml:space="preserve"> </w:t>
      </w:r>
      <w:r w:rsidR="008A0677" w:rsidRPr="003120E3">
        <w:rPr>
          <w:rFonts w:ascii="Book Antiqua" w:hAnsi="Book Antiqua"/>
          <w:color w:val="202124"/>
          <w:shd w:val="clear" w:color="auto" w:fill="FFFFFF"/>
        </w:rPr>
        <w:t xml:space="preserve">mass index, airflow </w:t>
      </w:r>
      <w:r w:rsidR="008A0677">
        <w:rPr>
          <w:rFonts w:ascii="Book Antiqua" w:hAnsi="Book Antiqua"/>
          <w:color w:val="202124"/>
          <w:shd w:val="clear" w:color="auto" w:fill="FFFFFF"/>
        </w:rPr>
        <w:t>o</w:t>
      </w:r>
      <w:r w:rsidR="008A0677" w:rsidRPr="003120E3">
        <w:rPr>
          <w:rFonts w:ascii="Book Antiqua" w:hAnsi="Book Antiqua"/>
          <w:color w:val="202124"/>
          <w:shd w:val="clear" w:color="auto" w:fill="FFFFFF"/>
        </w:rPr>
        <w:t xml:space="preserve">bstruction, </w:t>
      </w:r>
      <w:r w:rsidR="008A0677">
        <w:rPr>
          <w:rFonts w:ascii="Book Antiqua" w:hAnsi="Book Antiqua"/>
          <w:color w:val="202124"/>
          <w:shd w:val="clear" w:color="auto" w:fill="FFFFFF"/>
        </w:rPr>
        <w:t>d</w:t>
      </w:r>
      <w:r w:rsidR="008A0677" w:rsidRPr="003120E3">
        <w:rPr>
          <w:rFonts w:ascii="Book Antiqua" w:hAnsi="Book Antiqua"/>
          <w:color w:val="202124"/>
          <w:shd w:val="clear" w:color="auto" w:fill="FFFFFF"/>
        </w:rPr>
        <w:t xml:space="preserve">yspnea, and </w:t>
      </w:r>
      <w:r w:rsidR="008A0677">
        <w:rPr>
          <w:rFonts w:ascii="Book Antiqua" w:hAnsi="Book Antiqua"/>
          <w:color w:val="202124"/>
          <w:shd w:val="clear" w:color="auto" w:fill="FFFFFF"/>
        </w:rPr>
        <w:t>e</w:t>
      </w:r>
      <w:r w:rsidR="008A0677" w:rsidRPr="003120E3">
        <w:rPr>
          <w:rFonts w:ascii="Book Antiqua" w:hAnsi="Book Antiqua"/>
          <w:color w:val="202124"/>
          <w:shd w:val="clear" w:color="auto" w:fill="FFFFFF"/>
        </w:rPr>
        <w:t>xercise</w:t>
      </w:r>
      <w:r w:rsidR="008A0677" w:rsidRPr="00AB575E">
        <w:rPr>
          <w:rFonts w:ascii="Book Antiqua" w:eastAsia="Book Antiqua" w:hAnsi="Book Antiqua" w:cs="Book Antiqua"/>
          <w:color w:val="000000"/>
        </w:rPr>
        <w:t xml:space="preserve"> </w:t>
      </w:r>
      <w:r w:rsidR="008A0677">
        <w:rPr>
          <w:rFonts w:ascii="Book Antiqua" w:eastAsia="Book Antiqua" w:hAnsi="Book Antiqua" w:cs="Book Antiqua"/>
          <w:color w:val="000000"/>
        </w:rPr>
        <w:t>(</w:t>
      </w:r>
      <w:r w:rsidRPr="00AB575E">
        <w:rPr>
          <w:rFonts w:ascii="Book Antiqua" w:eastAsia="Book Antiqua" w:hAnsi="Book Antiqua" w:cs="Book Antiqua"/>
          <w:color w:val="000000"/>
        </w:rPr>
        <w:t>BODE</w:t>
      </w:r>
      <w:r w:rsidR="008A0677">
        <w:rPr>
          <w:rFonts w:ascii="Book Antiqua" w:eastAsia="Book Antiqua" w:hAnsi="Book Antiqua" w:cs="Book Antiqua"/>
          <w:color w:val="000000"/>
        </w:rPr>
        <w:t>)</w:t>
      </w:r>
      <w:r w:rsidRPr="00AB575E">
        <w:rPr>
          <w:rFonts w:ascii="Book Antiqua" w:eastAsia="Book Antiqua" w:hAnsi="Book Antiqua" w:cs="Book Antiqua"/>
          <w:color w:val="000000"/>
        </w:rPr>
        <w:t xml:space="preserve"> index </w:t>
      </w:r>
      <w:proofErr w:type="gramStart"/>
      <w:r w:rsidRPr="00AB575E">
        <w:rPr>
          <w:rFonts w:ascii="Book Antiqua" w:eastAsia="Book Antiqua" w:hAnsi="Book Antiqua" w:cs="Book Antiqua"/>
          <w:color w:val="000000"/>
        </w:rPr>
        <w:t>was</w:t>
      </w:r>
      <w:proofErr w:type="gramEnd"/>
      <w:r w:rsidRPr="00AB575E">
        <w:rPr>
          <w:rFonts w:ascii="Book Antiqua" w:eastAsia="Book Antiqua" w:hAnsi="Book Antiqua" w:cs="Book Antiqua"/>
          <w:color w:val="000000"/>
        </w:rPr>
        <w:t xml:space="preserve"> used as a predictor of prognosis with an initial score of 5. The </w:t>
      </w:r>
      <w:proofErr w:type="spellStart"/>
      <w:r w:rsidRPr="00AB575E">
        <w:rPr>
          <w:rFonts w:ascii="Book Antiqua" w:eastAsia="Book Antiqua" w:hAnsi="Book Antiqua" w:cs="Book Antiqua"/>
          <w:color w:val="000000"/>
        </w:rPr>
        <w:t>Charlson</w:t>
      </w:r>
      <w:proofErr w:type="spellEnd"/>
      <w:r w:rsidRPr="00AB575E">
        <w:rPr>
          <w:rFonts w:ascii="Book Antiqua" w:eastAsia="Book Antiqua" w:hAnsi="Book Antiqua" w:cs="Book Antiqua"/>
          <w:color w:val="000000"/>
        </w:rPr>
        <w:t xml:space="preserve"> Comorbidity Index</w:t>
      </w:r>
      <w:r w:rsidR="00B53142"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calculated the 10-year mortality risk to be 53%.</w:t>
      </w:r>
    </w:p>
    <w:p w14:paraId="5CD2EA21" w14:textId="77777777" w:rsidR="00A77B3E" w:rsidRPr="00AB575E" w:rsidRDefault="00A77B3E" w:rsidP="00AB575E">
      <w:pPr>
        <w:spacing w:line="360" w:lineRule="auto"/>
        <w:jc w:val="both"/>
        <w:rPr>
          <w:rFonts w:ascii="Book Antiqua" w:hAnsi="Book Antiqua"/>
        </w:rPr>
      </w:pPr>
    </w:p>
    <w:p w14:paraId="226CCEF4"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aps/>
          <w:color w:val="000000"/>
          <w:u w:val="single"/>
        </w:rPr>
        <w:t>FINAL DIAGNOSIS</w:t>
      </w:r>
    </w:p>
    <w:p w14:paraId="434C2DBF" w14:textId="091EB809"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 xml:space="preserve">Severe COPD </w:t>
      </w:r>
      <w:r w:rsidR="0052500C">
        <w:rPr>
          <w:rFonts w:ascii="Book Antiqua" w:eastAsia="Book Antiqua" w:hAnsi="Book Antiqua" w:cs="Book Antiqua"/>
          <w:color w:val="000000"/>
        </w:rPr>
        <w:t>[</w:t>
      </w:r>
      <w:r w:rsidR="0052500C" w:rsidRPr="00AB575E">
        <w:rPr>
          <w:rFonts w:ascii="Book Antiqua" w:eastAsia="Book Antiqua" w:hAnsi="Book Antiqua" w:cs="Book Antiqua"/>
          <w:color w:val="000000"/>
        </w:rPr>
        <w:t xml:space="preserve">Global Initiative for Obstructive Lung Diseases </w:t>
      </w:r>
      <w:r w:rsidR="0052500C">
        <w:rPr>
          <w:rFonts w:ascii="Book Antiqua" w:eastAsia="Book Antiqua" w:hAnsi="Book Antiqua" w:cs="Book Antiqua"/>
          <w:color w:val="000000"/>
        </w:rPr>
        <w:t>(</w:t>
      </w:r>
      <w:r w:rsidRPr="00AB575E">
        <w:rPr>
          <w:rFonts w:ascii="Book Antiqua" w:eastAsia="Book Antiqua" w:hAnsi="Book Antiqua" w:cs="Book Antiqua"/>
          <w:color w:val="000000"/>
        </w:rPr>
        <w:t>GOLD</w:t>
      </w:r>
      <w:r w:rsidR="0052500C">
        <w:rPr>
          <w:rFonts w:ascii="Book Antiqua" w:eastAsia="Book Antiqua" w:hAnsi="Book Antiqua" w:cs="Book Antiqua"/>
          <w:color w:val="000000"/>
        </w:rPr>
        <w:t>)</w:t>
      </w:r>
      <w:r w:rsidRPr="00AB575E">
        <w:rPr>
          <w:rFonts w:ascii="Book Antiqua" w:eastAsia="Book Antiqua" w:hAnsi="Book Antiqua" w:cs="Book Antiqua"/>
          <w:color w:val="000000"/>
        </w:rPr>
        <w:t xml:space="preserve"> stage 3</w:t>
      </w:r>
      <w:r w:rsidR="0052500C">
        <w:rPr>
          <w:rFonts w:ascii="Book Antiqua" w:eastAsia="Book Antiqua" w:hAnsi="Book Antiqua" w:cs="Book Antiqua"/>
          <w:color w:val="000000"/>
        </w:rPr>
        <w:t>]</w:t>
      </w:r>
      <w:r w:rsidRPr="00AB575E">
        <w:rPr>
          <w:rFonts w:ascii="Book Antiqua" w:eastAsia="Book Antiqua" w:hAnsi="Book Antiqua" w:cs="Book Antiqua"/>
          <w:color w:val="000000"/>
        </w:rPr>
        <w:t xml:space="preserve"> with rapid progression of exercise intolerance.</w:t>
      </w:r>
    </w:p>
    <w:p w14:paraId="5C83E0AF" w14:textId="77777777" w:rsidR="00A77B3E" w:rsidRPr="00AB575E" w:rsidRDefault="00A77B3E" w:rsidP="00AB575E">
      <w:pPr>
        <w:spacing w:line="360" w:lineRule="auto"/>
        <w:jc w:val="both"/>
        <w:rPr>
          <w:rFonts w:ascii="Book Antiqua" w:hAnsi="Book Antiqua"/>
        </w:rPr>
      </w:pPr>
    </w:p>
    <w:p w14:paraId="4A4F93C8"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aps/>
          <w:color w:val="000000"/>
          <w:u w:val="single"/>
        </w:rPr>
        <w:t>TREATMENT</w:t>
      </w:r>
    </w:p>
    <w:p w14:paraId="69E5434F" w14:textId="2298155B" w:rsidR="00A77B3E" w:rsidRPr="00AB575E" w:rsidRDefault="001571CE"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lastRenderedPageBreak/>
        <w:t>The patient underwent an 8-w</w:t>
      </w:r>
      <w:r w:rsidR="00CA3FD1" w:rsidRPr="00AB575E">
        <w:rPr>
          <w:rFonts w:ascii="Book Antiqua" w:eastAsia="Book Antiqua" w:hAnsi="Book Antiqua" w:cs="Book Antiqua"/>
          <w:color w:val="000000"/>
        </w:rPr>
        <w:t>k, remotely monitored IMT program with a PrO2 device (Design Net, Smithfield</w:t>
      </w:r>
      <w:r w:rsidR="0002512E">
        <w:rPr>
          <w:rFonts w:ascii="Book Antiqua" w:eastAsia="Book Antiqua" w:hAnsi="Book Antiqua" w:cs="Book Antiqua"/>
          <w:color w:val="000000"/>
        </w:rPr>
        <w:t>,</w:t>
      </w:r>
      <w:r w:rsidR="00CA3FD1" w:rsidRPr="00AB575E">
        <w:rPr>
          <w:rFonts w:ascii="Book Antiqua" w:eastAsia="Book Antiqua" w:hAnsi="Book Antiqua" w:cs="Book Antiqua"/>
          <w:color w:val="000000"/>
        </w:rPr>
        <w:t xml:space="preserve"> U</w:t>
      </w:r>
      <w:r w:rsidR="0002512E">
        <w:rPr>
          <w:rFonts w:ascii="Book Antiqua" w:eastAsia="Book Antiqua" w:hAnsi="Book Antiqua" w:cs="Book Antiqua"/>
          <w:color w:val="000000"/>
        </w:rPr>
        <w:t xml:space="preserve">nited </w:t>
      </w:r>
      <w:r w:rsidR="00CA3FD1" w:rsidRPr="00AB575E">
        <w:rPr>
          <w:rFonts w:ascii="Book Antiqua" w:eastAsia="Book Antiqua" w:hAnsi="Book Antiqua" w:cs="Book Antiqua"/>
          <w:color w:val="000000"/>
        </w:rPr>
        <w:t>S</w:t>
      </w:r>
      <w:r w:rsidR="0002512E">
        <w:rPr>
          <w:rFonts w:ascii="Book Antiqua" w:eastAsia="Book Antiqua" w:hAnsi="Book Antiqua" w:cs="Book Antiqua"/>
          <w:color w:val="000000"/>
        </w:rPr>
        <w:t>tates</w:t>
      </w:r>
      <w:r w:rsidR="00CA3FD1" w:rsidRPr="00AB575E">
        <w:rPr>
          <w:rFonts w:ascii="Book Antiqua" w:eastAsia="Book Antiqua" w:hAnsi="Book Antiqua" w:cs="Book Antiqua"/>
          <w:color w:val="000000"/>
        </w:rPr>
        <w:t>) at the University Hospital Brno between May and June 2021. The PrO2 device is protected by the United States Patent Application Publication No.: US 2017/0020439 A1. The Ethics Committee approved the project of the Univ</w:t>
      </w:r>
      <w:r w:rsidRPr="00AB575E">
        <w:rPr>
          <w:rFonts w:ascii="Book Antiqua" w:eastAsia="Book Antiqua" w:hAnsi="Book Antiqua" w:cs="Book Antiqua"/>
          <w:color w:val="000000"/>
        </w:rPr>
        <w:t>ersity Hospital Brno (01-020420/</w:t>
      </w:r>
      <w:r w:rsidR="00CA3FD1" w:rsidRPr="00AB575E">
        <w:rPr>
          <w:rFonts w:ascii="Book Antiqua" w:eastAsia="Book Antiqua" w:hAnsi="Book Antiqua" w:cs="Book Antiqua"/>
          <w:color w:val="000000"/>
        </w:rPr>
        <w:t>EK), and the patient also signed informed consent. After the previously described initial examinations, the patient was educated on using the PrO2 device, which was provided to use at home during the study period. Furthermore, the patient was educated about the IMT schedule and how to operate the device, and he received a training diary in which he regularly recorded notes of individual IMT sessions, including the rating of subjective workload using the Rating of Perceived Exertion as well as any subjective difficulties or technical problems.</w:t>
      </w:r>
    </w:p>
    <w:p w14:paraId="1B541DDF" w14:textId="77777777" w:rsidR="001571CE" w:rsidRPr="00AB575E" w:rsidRDefault="001571CE" w:rsidP="00AB575E">
      <w:pPr>
        <w:spacing w:line="360" w:lineRule="auto"/>
        <w:jc w:val="both"/>
        <w:rPr>
          <w:rFonts w:ascii="Book Antiqua" w:hAnsi="Book Antiqua"/>
        </w:rPr>
      </w:pPr>
    </w:p>
    <w:p w14:paraId="050AA445" w14:textId="77777777" w:rsidR="00A77B3E" w:rsidRPr="00AB575E" w:rsidRDefault="00CA3FD1" w:rsidP="00AB575E">
      <w:pPr>
        <w:spacing w:line="360" w:lineRule="auto"/>
        <w:jc w:val="both"/>
        <w:rPr>
          <w:rFonts w:ascii="Book Antiqua" w:hAnsi="Book Antiqua"/>
          <w:i/>
        </w:rPr>
      </w:pPr>
      <w:r w:rsidRPr="00AB575E">
        <w:rPr>
          <w:rFonts w:ascii="Book Antiqua" w:eastAsia="Book Antiqua" w:hAnsi="Book Antiqua" w:cs="Book Antiqua"/>
          <w:b/>
          <w:bCs/>
          <w:i/>
          <w:color w:val="000000"/>
        </w:rPr>
        <w:t>T</w:t>
      </w:r>
      <w:r w:rsidR="001571CE" w:rsidRPr="00AB575E">
        <w:rPr>
          <w:rFonts w:ascii="Book Antiqua" w:eastAsia="Book Antiqua" w:hAnsi="Book Antiqua" w:cs="Book Antiqua"/>
          <w:b/>
          <w:bCs/>
          <w:i/>
          <w:color w:val="000000"/>
        </w:rPr>
        <w:t>raining description</w:t>
      </w:r>
    </w:p>
    <w:p w14:paraId="044C9DA6" w14:textId="7ADBFE38"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 xml:space="preserve">The PrO2 device must first be connected </w:t>
      </w:r>
      <w:r w:rsidRPr="00AB575E">
        <w:rPr>
          <w:rFonts w:ascii="Book Antiqua" w:eastAsia="Book Antiqua" w:hAnsi="Book Antiqua" w:cs="Book Antiqua"/>
          <w:i/>
          <w:iCs/>
          <w:color w:val="000000"/>
        </w:rPr>
        <w:t>via</w:t>
      </w:r>
      <w:r w:rsidRPr="00AB575E">
        <w:rPr>
          <w:rFonts w:ascii="Book Antiqua" w:eastAsia="Book Antiqua" w:hAnsi="Book Antiqua" w:cs="Book Antiqua"/>
          <w:color w:val="000000"/>
        </w:rPr>
        <w:t xml:space="preserve"> </w:t>
      </w:r>
      <w:proofErr w:type="spellStart"/>
      <w:r w:rsidRPr="00AB575E">
        <w:rPr>
          <w:rFonts w:ascii="Book Antiqua" w:eastAsia="Book Antiqua" w:hAnsi="Book Antiqua" w:cs="Book Antiqua"/>
          <w:color w:val="000000"/>
        </w:rPr>
        <w:t>bluetooth</w:t>
      </w:r>
      <w:proofErr w:type="spellEnd"/>
      <w:r w:rsidRPr="00AB575E">
        <w:rPr>
          <w:rFonts w:ascii="Book Antiqua" w:eastAsia="Book Antiqua" w:hAnsi="Book Antiqua" w:cs="Book Antiqua"/>
          <w:color w:val="000000"/>
        </w:rPr>
        <w:t xml:space="preserve"> to a tablet that the patient also received as part of the study. The PrO2 app must be downloaded to the tablet, which then serves as a monitor for the PrO2 device so that IMT can be viewed by the patient and remotely. The app automatically prompts the user to perform a maximal inspiratory maneuver from residual volume to total lung capacity, which was always performed three times with the greatest inspiratory effort used for IMT by providing a template at a specific percentage of the MIP and SMIP </w:t>
      </w:r>
      <w:r w:rsidR="0002512E">
        <w:rPr>
          <w:rFonts w:ascii="Book Antiqua" w:eastAsia="Book Antiqua" w:hAnsi="Book Antiqua" w:cs="Book Antiqua"/>
          <w:color w:val="000000"/>
        </w:rPr>
        <w:t>that</w:t>
      </w:r>
      <w:r w:rsidRPr="00AB575E">
        <w:rPr>
          <w:rFonts w:ascii="Book Antiqua" w:eastAsia="Book Antiqua" w:hAnsi="Book Antiqua" w:cs="Book Antiqua"/>
          <w:color w:val="000000"/>
        </w:rPr>
        <w:t xml:space="preserve"> the patient used for visual biofeedback during all IMT sessions. The PrO2 app was used to set the patient</w:t>
      </w:r>
      <w:r w:rsidR="0002512E">
        <w:rPr>
          <w:rFonts w:ascii="Book Antiqua" w:eastAsia="Book Antiqua" w:hAnsi="Book Antiqua" w:cs="Book Antiqua"/>
          <w:color w:val="000000"/>
        </w:rPr>
        <w:t>’</w:t>
      </w:r>
      <w:r w:rsidRPr="00AB575E">
        <w:rPr>
          <w:rFonts w:ascii="Book Antiqua" w:eastAsia="Book Antiqua" w:hAnsi="Book Antiqua" w:cs="Book Antiqua"/>
          <w:color w:val="000000"/>
        </w:rPr>
        <w:t>s workload at 50% of the MIP and SMIP from the greatest inspiratory maneuver obtained before each IMT session</w:t>
      </w:r>
      <w:r w:rsidR="0002512E">
        <w:rPr>
          <w:rFonts w:ascii="Book Antiqua" w:eastAsia="Book Antiqua" w:hAnsi="Book Antiqua" w:cs="Book Antiqua"/>
          <w:color w:val="000000"/>
        </w:rPr>
        <w:t>,</w:t>
      </w:r>
      <w:r w:rsidRPr="00AB575E">
        <w:rPr>
          <w:rFonts w:ascii="Book Antiqua" w:eastAsia="Book Antiqua" w:hAnsi="Book Antiqua" w:cs="Book Antiqua"/>
          <w:color w:val="000000"/>
        </w:rPr>
        <w:t xml:space="preserve"> which was repeated for each IMT session of the study period, thus providing a new and up-to-date MIP and SMIP IMT template for each IMT session. The workload, therefore, was automatically adapted to the patient</w:t>
      </w:r>
      <w:r w:rsidR="0002512E">
        <w:rPr>
          <w:rFonts w:ascii="Book Antiqua" w:eastAsia="Book Antiqua" w:hAnsi="Book Antiqua" w:cs="Book Antiqua"/>
          <w:color w:val="000000"/>
        </w:rPr>
        <w:t>’</w:t>
      </w:r>
      <w:r w:rsidRPr="00AB575E">
        <w:rPr>
          <w:rFonts w:ascii="Book Antiqua" w:eastAsia="Book Antiqua" w:hAnsi="Book Antiqua" w:cs="Book Antiqua"/>
          <w:color w:val="000000"/>
        </w:rPr>
        <w:t xml:space="preserve">s </w:t>
      </w:r>
      <w:r w:rsidR="0002512E">
        <w:rPr>
          <w:rFonts w:ascii="Book Antiqua" w:eastAsia="Book Antiqua" w:hAnsi="Book Antiqua" w:cs="Book Antiqua"/>
          <w:color w:val="000000"/>
        </w:rPr>
        <w:t xml:space="preserve">actual </w:t>
      </w:r>
      <w:r w:rsidRPr="00AB575E">
        <w:rPr>
          <w:rFonts w:ascii="Book Antiqua" w:eastAsia="Book Antiqua" w:hAnsi="Book Antiqua" w:cs="Book Antiqua"/>
          <w:color w:val="000000"/>
        </w:rPr>
        <w:t>condition and level of inspiratory muscle performance, thereby ensuring a safe and high rate of IMT progress, which is not possible with other IMT devices. The patient</w:t>
      </w:r>
      <w:r w:rsidR="0002512E">
        <w:rPr>
          <w:rFonts w:ascii="Book Antiqua" w:eastAsia="Book Antiqua" w:hAnsi="Book Antiqua" w:cs="Book Antiqua"/>
          <w:color w:val="000000"/>
        </w:rPr>
        <w:t>’</w:t>
      </w:r>
      <w:r w:rsidRPr="00AB575E">
        <w:rPr>
          <w:rFonts w:ascii="Book Antiqua" w:eastAsia="Book Antiqua" w:hAnsi="Book Antiqua" w:cs="Book Antiqua"/>
          <w:color w:val="000000"/>
        </w:rPr>
        <w:t xml:space="preserve">s goal during all IMT sessions was to inspire throughout at least 90% of the IMT area under the curve template, which if successful allowed the patient to progress to the next breath. However, if less than 90% </w:t>
      </w:r>
      <w:r w:rsidRPr="00AB575E">
        <w:rPr>
          <w:rFonts w:ascii="Book Antiqua" w:eastAsia="Book Antiqua" w:hAnsi="Book Antiqua" w:cs="Book Antiqua"/>
          <w:color w:val="000000"/>
        </w:rPr>
        <w:lastRenderedPageBreak/>
        <w:t>of the IMT area under the curve template is achieved during IMT, the patient is prompted to inspire again with greater force to achieve 90% of the template. If the patient was unable to achieve 90% of the IMT template after three attempts, the IMT session was terminated to prevent excess fatigue and terminate ineffective IMT. The graphically and numerically evaluated MIP and SMIP template provides motivational biofeedback for the individual to continue improving his/her inspiratory efforts. The total number of breaths achieved during an IMT session and the MIP and SMIP template achieved with each inspiration were summed, providing an accumulated SMIP, which provided another key measurement of endurance from TIRE PrO2 IMT and associated app. A complete TIRE workout workload consists of 36 breaths, and the sum of the total area under the curve of all 36 breaths is provided, yielding endurance and inspiratory work achieved during each IMT session. After each IMT session, all IMT results described above were automatically transferred from a mobile phone or tablet housing the app to the appropriate account created on the website: www.pro2fit.com. These results were remotely and individually assessed by a physiotherapist who provided feedback (telemonitoring) to the patient, including patient motivation as well as reasons for not achieving the current daily goal (</w:t>
      </w:r>
      <w:proofErr w:type="spellStart"/>
      <w:r w:rsidRPr="00AB575E">
        <w:rPr>
          <w:rFonts w:ascii="Book Antiqua" w:eastAsia="Book Antiqua" w:hAnsi="Book Antiqua" w:cs="Book Antiqua"/>
          <w:color w:val="000000"/>
        </w:rPr>
        <w:t>telecoaching</w:t>
      </w:r>
      <w:proofErr w:type="spellEnd"/>
      <w:r w:rsidRPr="00AB575E">
        <w:rPr>
          <w:rFonts w:ascii="Book Antiqua" w:eastAsia="Book Antiqua" w:hAnsi="Book Antiqua" w:cs="Book Antiqua"/>
          <w:color w:val="000000"/>
        </w:rPr>
        <w:t>), among other IMT issues.</w:t>
      </w:r>
    </w:p>
    <w:p w14:paraId="0A488DB9" w14:textId="64B4A18E" w:rsidR="00A77B3E" w:rsidRPr="00AB575E" w:rsidRDefault="00CA3FD1" w:rsidP="00AB575E">
      <w:pPr>
        <w:spacing w:line="360" w:lineRule="auto"/>
        <w:ind w:firstLineChars="100" w:firstLine="240"/>
        <w:jc w:val="both"/>
        <w:rPr>
          <w:rFonts w:ascii="Book Antiqua" w:hAnsi="Book Antiqua"/>
        </w:rPr>
      </w:pPr>
      <w:r w:rsidRPr="00AB575E">
        <w:rPr>
          <w:rFonts w:ascii="Book Antiqua" w:eastAsia="Book Antiqua" w:hAnsi="Book Antiqua" w:cs="Book Antiqua"/>
          <w:color w:val="000000"/>
        </w:rPr>
        <w:t xml:space="preserve">The standard TIRE IMT session consists of </w:t>
      </w:r>
      <w:r w:rsidR="00B06B33">
        <w:rPr>
          <w:rFonts w:ascii="Book Antiqua" w:eastAsia="Book Antiqua" w:hAnsi="Book Antiqua" w:cs="Book Antiqua"/>
          <w:color w:val="000000"/>
        </w:rPr>
        <w:t>six l</w:t>
      </w:r>
      <w:r w:rsidRPr="00AB575E">
        <w:rPr>
          <w:rFonts w:ascii="Book Antiqua" w:eastAsia="Book Antiqua" w:hAnsi="Book Antiqua" w:cs="Book Antiqua"/>
          <w:color w:val="000000"/>
        </w:rPr>
        <w:t xml:space="preserve">evels (A-F), with each level consisting of 6 breaths yielding 36 breaths. There is a fixed rest period between breaths at each level, which gradually decreases from 60 s (level A) to 10 s (level F). This is a clinically proven training protocol preset in the PrO2 device but can be changed </w:t>
      </w:r>
      <w:r w:rsidRPr="00AB575E">
        <w:rPr>
          <w:rFonts w:ascii="Book Antiqua" w:eastAsia="Book Antiqua" w:hAnsi="Book Antiqua" w:cs="Book Antiqua"/>
          <w:i/>
          <w:iCs/>
          <w:color w:val="000000"/>
        </w:rPr>
        <w:t>via</w:t>
      </w:r>
      <w:r w:rsidRPr="00AB575E">
        <w:rPr>
          <w:rFonts w:ascii="Book Antiqua" w:eastAsia="Book Antiqua" w:hAnsi="Book Antiqua" w:cs="Book Antiqua"/>
          <w:color w:val="000000"/>
        </w:rPr>
        <w:t xml:space="preserve"> the app. The training frequency for the case subject was 4 times a week for 8 </w:t>
      </w:r>
      <w:proofErr w:type="spellStart"/>
      <w:proofErr w:type="gramStart"/>
      <w:r w:rsidRPr="00AB575E">
        <w:rPr>
          <w:rFonts w:ascii="Book Antiqua" w:eastAsia="Book Antiqua" w:hAnsi="Book Antiqua" w:cs="Book Antiqua"/>
          <w:color w:val="000000"/>
        </w:rPr>
        <w:t>wk</w:t>
      </w:r>
      <w:proofErr w:type="spellEnd"/>
      <w:r w:rsidRPr="00AB575E">
        <w:rPr>
          <w:rFonts w:ascii="Book Antiqua" w:eastAsia="Book Antiqua" w:hAnsi="Book Antiqua" w:cs="Book Antiqua"/>
          <w:color w:val="000000"/>
          <w:vertAlign w:val="superscript"/>
        </w:rPr>
        <w:t>[</w:t>
      </w:r>
      <w:proofErr w:type="gramEnd"/>
      <w:r w:rsidRPr="00AB575E">
        <w:rPr>
          <w:rFonts w:ascii="Book Antiqua" w:eastAsia="Book Antiqua" w:hAnsi="Book Antiqua" w:cs="Book Antiqua"/>
          <w:color w:val="000000"/>
          <w:vertAlign w:val="superscript"/>
        </w:rPr>
        <w:t>9]</w:t>
      </w:r>
      <w:r w:rsidRPr="00AB575E">
        <w:rPr>
          <w:rFonts w:ascii="Book Antiqua" w:eastAsia="Book Antiqua" w:hAnsi="Book Antiqua" w:cs="Book Antiqua"/>
          <w:color w:val="000000"/>
        </w:rPr>
        <w:t xml:space="preserve">. </w:t>
      </w:r>
    </w:p>
    <w:p w14:paraId="1C71B053" w14:textId="77777777" w:rsidR="00A77B3E" w:rsidRPr="00AB575E" w:rsidRDefault="00A77B3E" w:rsidP="00AB575E">
      <w:pPr>
        <w:spacing w:line="360" w:lineRule="auto"/>
        <w:jc w:val="both"/>
        <w:rPr>
          <w:rFonts w:ascii="Book Antiqua" w:hAnsi="Book Antiqua"/>
        </w:rPr>
      </w:pPr>
    </w:p>
    <w:p w14:paraId="508629E2"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aps/>
          <w:color w:val="000000"/>
          <w:u w:val="single"/>
        </w:rPr>
        <w:t>OUTCOME AND FOLLOW-UP</w:t>
      </w:r>
    </w:p>
    <w:p w14:paraId="460192C0" w14:textId="1335E1EC"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 xml:space="preserve">After 8 </w:t>
      </w:r>
      <w:proofErr w:type="spellStart"/>
      <w:r w:rsidRPr="00AB575E">
        <w:rPr>
          <w:rFonts w:ascii="Book Antiqua" w:eastAsia="Book Antiqua" w:hAnsi="Book Antiqua" w:cs="Book Antiqua"/>
          <w:color w:val="000000"/>
        </w:rPr>
        <w:t>wk</w:t>
      </w:r>
      <w:proofErr w:type="spellEnd"/>
      <w:r w:rsidRPr="00AB575E">
        <w:rPr>
          <w:rFonts w:ascii="Book Antiqua" w:eastAsia="Book Antiqua" w:hAnsi="Book Antiqua" w:cs="Book Antiqua"/>
          <w:color w:val="000000"/>
        </w:rPr>
        <w:t xml:space="preserve"> of IMT with the PrO2 device (adherence to IMT was 93%</w:t>
      </w:r>
      <w:r w:rsidR="00B06B33">
        <w:rPr>
          <w:rFonts w:ascii="Book Antiqua" w:eastAsia="Book Antiqua" w:hAnsi="Book Antiqua" w:cs="Book Antiqua"/>
          <w:color w:val="000000"/>
        </w:rPr>
        <w:t>)</w:t>
      </w:r>
      <w:r w:rsidRPr="00AB575E">
        <w:rPr>
          <w:rFonts w:ascii="Book Antiqua" w:eastAsia="Book Antiqua" w:hAnsi="Book Antiqua" w:cs="Book Antiqua"/>
          <w:color w:val="000000"/>
        </w:rPr>
        <w:t xml:space="preserve"> </w:t>
      </w:r>
      <w:r w:rsidR="00B06B33">
        <w:rPr>
          <w:rFonts w:ascii="Book Antiqua" w:eastAsia="Book Antiqua" w:hAnsi="Book Antiqua" w:cs="Book Antiqua"/>
          <w:color w:val="000000"/>
        </w:rPr>
        <w:t>(</w:t>
      </w:r>
      <w:r w:rsidRPr="00AB575E">
        <w:rPr>
          <w:rFonts w:ascii="Book Antiqua" w:eastAsia="Book Antiqua" w:hAnsi="Book Antiqua" w:cs="Book Antiqua"/>
          <w:color w:val="000000"/>
        </w:rPr>
        <w:t xml:space="preserve">Table 1), the same examinations and tests performed at baseline were performed again, with the following results: </w:t>
      </w:r>
      <w:r w:rsidR="00CD41AB" w:rsidRPr="00AB575E">
        <w:rPr>
          <w:rFonts w:ascii="Book Antiqua" w:eastAsia="Book Antiqua" w:hAnsi="Book Antiqua" w:cs="Book Antiqua"/>
          <w:color w:val="000000"/>
        </w:rPr>
        <w:t>forced expiratory volume in 1 s</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 xml:space="preserve">1.18; </w:t>
      </w:r>
      <w:r w:rsidR="00CD41AB" w:rsidRPr="00AB575E">
        <w:rPr>
          <w:rFonts w:ascii="Book Antiqua" w:eastAsia="Book Antiqua" w:hAnsi="Book Antiqua" w:cs="Book Antiqua"/>
          <w:color w:val="000000"/>
        </w:rPr>
        <w:t>forced vital capacity</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 xml:space="preserve">2.12 L; </w:t>
      </w:r>
      <w:r w:rsidR="00CD41AB" w:rsidRPr="00AB575E">
        <w:rPr>
          <w:rFonts w:ascii="Book Antiqua" w:eastAsia="Book Antiqua" w:hAnsi="Book Antiqua" w:cs="Book Antiqua"/>
          <w:color w:val="000000"/>
        </w:rPr>
        <w:t>inspiratory capacity</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1.95 L; TLC</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 xml:space="preserve">6.47 L; </w:t>
      </w:r>
      <w:r w:rsidR="00CD41AB" w:rsidRPr="00AB575E">
        <w:rPr>
          <w:rFonts w:ascii="Book Antiqua" w:eastAsia="Book Antiqua" w:hAnsi="Book Antiqua" w:cs="Book Antiqua"/>
          <w:color w:val="000000"/>
        </w:rPr>
        <w:t>peak expiratory flow</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3.88 L; pO</w:t>
      </w:r>
      <w:r w:rsidRPr="00AB575E">
        <w:rPr>
          <w:rFonts w:ascii="Book Antiqua" w:eastAsia="Book Antiqua" w:hAnsi="Book Antiqua" w:cs="Book Antiqua"/>
          <w:color w:val="000000"/>
          <w:vertAlign w:val="subscript"/>
        </w:rPr>
        <w:t>2</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6.81</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kPa; pC</w:t>
      </w:r>
      <w:r w:rsidR="001571CE" w:rsidRPr="00AB575E">
        <w:rPr>
          <w:rFonts w:ascii="Book Antiqua" w:eastAsia="Book Antiqua" w:hAnsi="Book Antiqua" w:cs="Book Antiqua"/>
          <w:color w:val="000000"/>
        </w:rPr>
        <w:t>O</w:t>
      </w:r>
      <w:r w:rsidR="001571CE" w:rsidRPr="00AB575E">
        <w:rPr>
          <w:rFonts w:ascii="Book Antiqua" w:eastAsia="Book Antiqua" w:hAnsi="Book Antiqua" w:cs="Book Antiqua"/>
          <w:color w:val="000000"/>
          <w:vertAlign w:val="subscript"/>
        </w:rPr>
        <w:t xml:space="preserve">2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5.39</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kPa; pH</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7.42; Sp</w:t>
      </w:r>
      <w:r w:rsidR="001571CE" w:rsidRPr="00AB575E">
        <w:rPr>
          <w:rFonts w:ascii="Book Antiqua" w:eastAsia="Book Antiqua" w:hAnsi="Book Antiqua" w:cs="Book Antiqua"/>
          <w:color w:val="000000"/>
        </w:rPr>
        <w:t>O</w:t>
      </w:r>
      <w:r w:rsidR="001571CE" w:rsidRPr="00AB575E">
        <w:rPr>
          <w:rFonts w:ascii="Book Antiqua" w:eastAsia="Book Antiqua" w:hAnsi="Book Antiqua" w:cs="Book Antiqua"/>
          <w:color w:val="000000"/>
          <w:vertAlign w:val="subscript"/>
        </w:rPr>
        <w:t xml:space="preserve">2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89%; MIP</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107</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cmH</w:t>
      </w:r>
      <w:r w:rsidRPr="00AB575E">
        <w:rPr>
          <w:rFonts w:ascii="Book Antiqua" w:eastAsia="Book Antiqua" w:hAnsi="Book Antiqua" w:cs="Book Antiqua"/>
          <w:color w:val="000000"/>
          <w:vertAlign w:val="subscript"/>
        </w:rPr>
        <w:t>2</w:t>
      </w:r>
      <w:r w:rsidRPr="00AB575E">
        <w:rPr>
          <w:rFonts w:ascii="Book Antiqua" w:eastAsia="Book Antiqua" w:hAnsi="Book Antiqua" w:cs="Book Antiqua"/>
          <w:color w:val="000000"/>
        </w:rPr>
        <w:t>O; SMIP</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524P</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TU; ID</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15</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s; FIT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 xml:space="preserve">21.8; </w:t>
      </w:r>
      <w:r w:rsidR="00BB3DE3" w:rsidRPr="00AB575E">
        <w:rPr>
          <w:rFonts w:ascii="Book Antiqua" w:eastAsia="Book Antiqua" w:hAnsi="Book Antiqua" w:cs="Book Antiqua"/>
          <w:color w:val="000000"/>
        </w:rPr>
        <w:lastRenderedPageBreak/>
        <w:t>COPD Assessment Test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 xml:space="preserve">4, </w:t>
      </w:r>
      <w:r w:rsidR="008A0677" w:rsidRPr="00AB575E">
        <w:rPr>
          <w:rFonts w:ascii="Book Antiqua" w:eastAsia="Book Antiqua" w:hAnsi="Book Antiqua" w:cs="Book Antiqua"/>
          <w:color w:val="000000"/>
        </w:rPr>
        <w:t>Medical Research Council Breathlessness</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w:t>
      </w:r>
      <w:r w:rsidR="001571CE"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2. During 6-MWT, the patient</w:t>
      </w:r>
      <w:r w:rsidR="00B06B33">
        <w:rPr>
          <w:rFonts w:ascii="Book Antiqua" w:eastAsia="Book Antiqua" w:hAnsi="Book Antiqua" w:cs="Book Antiqua"/>
          <w:color w:val="000000"/>
        </w:rPr>
        <w:t>’</w:t>
      </w:r>
      <w:r w:rsidRPr="00AB575E">
        <w:rPr>
          <w:rFonts w:ascii="Book Antiqua" w:eastAsia="Book Antiqua" w:hAnsi="Book Antiqua" w:cs="Book Antiqua"/>
          <w:color w:val="000000"/>
        </w:rPr>
        <w:t>s performance improved to 330</w:t>
      </w:r>
      <w:r w:rsidR="00F52AC2">
        <w:rPr>
          <w:rFonts w:ascii="Book Antiqua" w:eastAsia="Book Antiqua" w:hAnsi="Book Antiqua" w:cs="Book Antiqua"/>
          <w:color w:val="000000"/>
        </w:rPr>
        <w:t xml:space="preserve"> </w:t>
      </w:r>
      <w:r w:rsidRPr="00AB575E">
        <w:rPr>
          <w:rFonts w:ascii="Book Antiqua" w:eastAsia="Book Antiqua" w:hAnsi="Book Antiqua" w:cs="Book Antiqua"/>
          <w:color w:val="000000"/>
        </w:rPr>
        <w:t>m, and the decrease in oxygen saturation was substantially smaller (from 94% to 88%). The BODE index decreased to 4</w:t>
      </w:r>
      <w:r w:rsidR="000F7DB5" w:rsidRPr="00AB575E">
        <w:rPr>
          <w:rFonts w:ascii="Book Antiqua" w:eastAsia="Book Antiqua" w:hAnsi="Book Antiqua" w:cs="Book Antiqua"/>
          <w:color w:val="000000"/>
        </w:rPr>
        <w:t xml:space="preserve"> (Table 2)</w:t>
      </w:r>
      <w:r w:rsidRPr="00AB575E">
        <w:rPr>
          <w:rFonts w:ascii="Book Antiqua" w:eastAsia="Book Antiqua" w:hAnsi="Book Antiqua" w:cs="Book Antiqua"/>
          <w:color w:val="000000"/>
        </w:rPr>
        <w:t xml:space="preserve">. </w:t>
      </w:r>
    </w:p>
    <w:p w14:paraId="4567ACD0" w14:textId="77777777" w:rsidR="00A77B3E" w:rsidRPr="00AB575E" w:rsidRDefault="00A77B3E" w:rsidP="00AB575E">
      <w:pPr>
        <w:spacing w:line="360" w:lineRule="auto"/>
        <w:jc w:val="both"/>
        <w:rPr>
          <w:rFonts w:ascii="Book Antiqua" w:hAnsi="Book Antiqua"/>
        </w:rPr>
      </w:pPr>
    </w:p>
    <w:p w14:paraId="355D71F8"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aps/>
          <w:color w:val="000000"/>
          <w:u w:val="single"/>
        </w:rPr>
        <w:t>DISCUSSION</w:t>
      </w:r>
    </w:p>
    <w:p w14:paraId="5CE9F8BB" w14:textId="2EFA5B44" w:rsidR="00A77B3E" w:rsidRPr="00AB575E" w:rsidRDefault="00CA3FD1"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 xml:space="preserve">Patients with COPD suffer from reduced exercise tolerance and weakness of the inspiratory muscles, which is objectively represented by a significant reduction in the MIP, representing the maximum pressure obtained during inspiration from residual volume. The clinical and diagnostic significance of MIP is undisputable. However, it provides a rather limited view of inspiratory muscle performance and does not reflect the generation of pressure from residual volume to </w:t>
      </w:r>
      <w:proofErr w:type="gramStart"/>
      <w:r w:rsidR="003D7E72">
        <w:rPr>
          <w:rFonts w:ascii="Book Antiqua" w:eastAsia="Book Antiqua" w:hAnsi="Book Antiqua" w:cs="Book Antiqua"/>
          <w:color w:val="000000"/>
        </w:rPr>
        <w:t>TLC</w:t>
      </w:r>
      <w:r w:rsidRPr="00AB575E">
        <w:rPr>
          <w:rFonts w:ascii="Book Antiqua" w:eastAsia="Book Antiqua" w:hAnsi="Book Antiqua" w:cs="Book Antiqua"/>
          <w:color w:val="000000"/>
          <w:vertAlign w:val="superscript"/>
        </w:rPr>
        <w:t>[</w:t>
      </w:r>
      <w:proofErr w:type="gramEnd"/>
      <w:r w:rsidRPr="00AB575E">
        <w:rPr>
          <w:rFonts w:ascii="Book Antiqua" w:eastAsia="Book Antiqua" w:hAnsi="Book Antiqua" w:cs="Book Antiqua"/>
          <w:color w:val="000000"/>
          <w:vertAlign w:val="superscript"/>
        </w:rPr>
        <w:t>9]</w:t>
      </w:r>
      <w:r w:rsidRPr="00AB575E">
        <w:rPr>
          <w:rFonts w:ascii="Book Antiqua" w:eastAsia="Book Antiqua" w:hAnsi="Book Antiqua" w:cs="Book Antiqua"/>
          <w:color w:val="000000"/>
        </w:rPr>
        <w:t>. Measurement of MIP, SMIP, and ID from the TIRE and PrO2 device has excellent rest-retest reliability and proven val</w:t>
      </w:r>
      <w:r w:rsidR="00B13D53" w:rsidRPr="00AB575E">
        <w:rPr>
          <w:rFonts w:ascii="Book Antiqua" w:eastAsia="Book Antiqua" w:hAnsi="Book Antiqua" w:cs="Book Antiqua"/>
          <w:color w:val="000000"/>
        </w:rPr>
        <w:t xml:space="preserve">idity in known groups with </w:t>
      </w:r>
      <w:proofErr w:type="gramStart"/>
      <w:r w:rsidR="00B13D53" w:rsidRPr="00AB575E">
        <w:rPr>
          <w:rFonts w:ascii="Book Antiqua" w:eastAsia="Book Antiqua" w:hAnsi="Book Antiqua" w:cs="Book Antiqua"/>
          <w:color w:val="000000"/>
        </w:rPr>
        <w:t>COPD</w:t>
      </w:r>
      <w:r w:rsidRPr="00AB575E">
        <w:rPr>
          <w:rFonts w:ascii="Book Antiqua" w:eastAsia="Book Antiqua" w:hAnsi="Book Antiqua" w:cs="Book Antiqua"/>
          <w:color w:val="000000"/>
          <w:vertAlign w:val="superscript"/>
        </w:rPr>
        <w:t>[</w:t>
      </w:r>
      <w:proofErr w:type="gramEnd"/>
      <w:r w:rsidRPr="00AB575E">
        <w:rPr>
          <w:rFonts w:ascii="Book Antiqua" w:eastAsia="Book Antiqua" w:hAnsi="Book Antiqua" w:cs="Book Antiqua"/>
          <w:color w:val="000000"/>
          <w:vertAlign w:val="superscript"/>
        </w:rPr>
        <w:t>10]</w:t>
      </w:r>
      <w:r w:rsidRPr="00AB575E">
        <w:rPr>
          <w:rFonts w:ascii="Book Antiqua" w:eastAsia="Book Antiqua" w:hAnsi="Book Antiqua" w:cs="Book Antiqua"/>
          <w:color w:val="000000"/>
        </w:rPr>
        <w:t>. The advantage of TIRE examination and IMT is the evaluation and training of strength, endurance, power, and work aimed at the inspiratory muscles and providing several key parameters, i</w:t>
      </w:r>
      <w:r w:rsidR="00B13D53" w:rsidRPr="00AB575E">
        <w:rPr>
          <w:rFonts w:ascii="Book Antiqua" w:eastAsia="Book Antiqua" w:hAnsi="Book Antiqua" w:cs="Book Antiqua"/>
          <w:color w:val="000000"/>
        </w:rPr>
        <w:t xml:space="preserve">ncluding MIP, SMIP, ID, and </w:t>
      </w:r>
      <w:proofErr w:type="gramStart"/>
      <w:r w:rsidR="00B13D53" w:rsidRPr="00AB575E">
        <w:rPr>
          <w:rFonts w:ascii="Book Antiqua" w:eastAsia="Book Antiqua" w:hAnsi="Book Antiqua" w:cs="Book Antiqua"/>
          <w:color w:val="000000"/>
        </w:rPr>
        <w:t>FIT</w:t>
      </w:r>
      <w:r w:rsidRPr="00AB575E">
        <w:rPr>
          <w:rFonts w:ascii="Book Antiqua" w:eastAsia="Book Antiqua" w:hAnsi="Book Antiqua" w:cs="Book Antiqua"/>
          <w:color w:val="000000"/>
          <w:vertAlign w:val="superscript"/>
        </w:rPr>
        <w:t>[</w:t>
      </w:r>
      <w:proofErr w:type="gramEnd"/>
      <w:r w:rsidRPr="00AB575E">
        <w:rPr>
          <w:rFonts w:ascii="Book Antiqua" w:eastAsia="Book Antiqua" w:hAnsi="Book Antiqua" w:cs="Book Antiqua"/>
          <w:color w:val="000000"/>
          <w:vertAlign w:val="superscript"/>
        </w:rPr>
        <w:t>10]</w:t>
      </w:r>
      <w:r w:rsidRPr="00AB575E">
        <w:rPr>
          <w:rFonts w:ascii="Book Antiqua" w:eastAsia="Book Antiqua" w:hAnsi="Book Antiqua" w:cs="Book Antiqua"/>
          <w:color w:val="000000"/>
        </w:rPr>
        <w:t>. Thus, TIRE IMT may become a more effective way of IMT than currently established methods to employ IMT because of the muscular strength component reflected by MIP, the muscular endurance component represented by ID, and the power/work component reflected by the SMIP and the need to achieve at least 90% of SMIP area under the curve</w:t>
      </w:r>
      <w:r w:rsidR="00B13D53" w:rsidRPr="00AB575E">
        <w:rPr>
          <w:rFonts w:ascii="Book Antiqua" w:eastAsia="Book Antiqua" w:hAnsi="Book Antiqua" w:cs="Book Antiqua"/>
          <w:color w:val="000000"/>
        </w:rPr>
        <w:t xml:space="preserve"> to progress to the next </w:t>
      </w:r>
      <w:proofErr w:type="gramStart"/>
      <w:r w:rsidR="00B13D53" w:rsidRPr="00AB575E">
        <w:rPr>
          <w:rFonts w:ascii="Book Antiqua" w:eastAsia="Book Antiqua" w:hAnsi="Book Antiqua" w:cs="Book Antiqua"/>
          <w:color w:val="000000"/>
        </w:rPr>
        <w:t>breath</w:t>
      </w:r>
      <w:r w:rsidRPr="00AB575E">
        <w:rPr>
          <w:rFonts w:ascii="Book Antiqua" w:eastAsia="Book Antiqua" w:hAnsi="Book Antiqua" w:cs="Book Antiqua"/>
          <w:color w:val="000000"/>
          <w:vertAlign w:val="superscript"/>
        </w:rPr>
        <w:t>[</w:t>
      </w:r>
      <w:proofErr w:type="gramEnd"/>
      <w:r w:rsidRPr="00AB575E">
        <w:rPr>
          <w:rFonts w:ascii="Book Antiqua" w:eastAsia="Book Antiqua" w:hAnsi="Book Antiqua" w:cs="Book Antiqua"/>
          <w:color w:val="000000"/>
          <w:vertAlign w:val="superscript"/>
        </w:rPr>
        <w:t>9]</w:t>
      </w:r>
      <w:r w:rsidRPr="00AB575E">
        <w:rPr>
          <w:rFonts w:ascii="Book Antiqua" w:eastAsia="Book Antiqua" w:hAnsi="Book Antiqua" w:cs="Book Antiqua"/>
          <w:color w:val="000000"/>
        </w:rPr>
        <w:t>. It is important to note that ID is not the standard length of inspiration but rather the inspiratory flow during maximal inspiratory efforts through a 2 mm orifice in the mouthpiece of the PrO2 device with isokinetic</w:t>
      </w:r>
      <w:r w:rsidR="00B13D53" w:rsidRPr="00AB575E">
        <w:rPr>
          <w:rFonts w:ascii="Book Antiqua" w:eastAsia="Book Antiqua" w:hAnsi="Book Antiqua" w:cs="Book Antiqua"/>
          <w:color w:val="000000"/>
        </w:rPr>
        <w:t xml:space="preserve">-like resistance from </w:t>
      </w:r>
      <w:r w:rsidR="003D7E72" w:rsidRPr="00AB575E">
        <w:rPr>
          <w:rFonts w:ascii="Book Antiqua" w:eastAsia="Book Antiqua" w:hAnsi="Book Antiqua" w:cs="Book Antiqua"/>
          <w:color w:val="000000"/>
        </w:rPr>
        <w:t>residual volume</w:t>
      </w:r>
      <w:r w:rsidR="003D7E72" w:rsidRPr="00AB575E" w:rsidDel="003D7E72">
        <w:rPr>
          <w:rFonts w:ascii="Book Antiqua" w:eastAsia="Book Antiqua" w:hAnsi="Book Antiqua" w:cs="Book Antiqua"/>
          <w:color w:val="000000"/>
        </w:rPr>
        <w:t xml:space="preserve"> </w:t>
      </w:r>
      <w:r w:rsidR="00B13D53" w:rsidRPr="00AB575E">
        <w:rPr>
          <w:rFonts w:ascii="Book Antiqua" w:eastAsia="Book Antiqua" w:hAnsi="Book Antiqua" w:cs="Book Antiqua"/>
          <w:color w:val="000000"/>
        </w:rPr>
        <w:t xml:space="preserve">to </w:t>
      </w:r>
      <w:proofErr w:type="gramStart"/>
      <w:r w:rsidR="00B13D53" w:rsidRPr="00AB575E">
        <w:rPr>
          <w:rFonts w:ascii="Book Antiqua" w:eastAsia="Book Antiqua" w:hAnsi="Book Antiqua" w:cs="Book Antiqua"/>
          <w:color w:val="000000"/>
        </w:rPr>
        <w:t>TLC</w:t>
      </w:r>
      <w:r w:rsidRPr="00AB575E">
        <w:rPr>
          <w:rFonts w:ascii="Book Antiqua" w:eastAsia="Book Antiqua" w:hAnsi="Book Antiqua" w:cs="Book Antiqua"/>
          <w:color w:val="000000"/>
          <w:vertAlign w:val="superscript"/>
        </w:rPr>
        <w:t>[</w:t>
      </w:r>
      <w:proofErr w:type="gramEnd"/>
      <w:r w:rsidRPr="00AB575E">
        <w:rPr>
          <w:rFonts w:ascii="Book Antiqua" w:eastAsia="Book Antiqua" w:hAnsi="Book Antiqua" w:cs="Book Antiqua"/>
          <w:color w:val="000000"/>
          <w:vertAlign w:val="superscript"/>
        </w:rPr>
        <w:t>10]</w:t>
      </w:r>
      <w:r w:rsidRPr="00AB575E">
        <w:rPr>
          <w:rFonts w:ascii="Book Antiqua" w:eastAsia="Book Antiqua" w:hAnsi="Book Antiqua" w:cs="Book Antiqua"/>
          <w:color w:val="000000"/>
        </w:rPr>
        <w:t>.</w:t>
      </w:r>
    </w:p>
    <w:p w14:paraId="16F7FC45" w14:textId="558C0742" w:rsidR="00A77B3E" w:rsidRPr="00AB575E" w:rsidRDefault="00CA3FD1" w:rsidP="00AB575E">
      <w:pPr>
        <w:spacing w:line="360" w:lineRule="auto"/>
        <w:ind w:firstLineChars="100" w:firstLine="240"/>
        <w:jc w:val="both"/>
        <w:rPr>
          <w:rFonts w:ascii="Book Antiqua" w:eastAsia="Book Antiqua" w:hAnsi="Book Antiqua" w:cs="Book Antiqua"/>
          <w:color w:val="000000"/>
        </w:rPr>
      </w:pPr>
      <w:r w:rsidRPr="00AB575E">
        <w:rPr>
          <w:rFonts w:ascii="Book Antiqua" w:eastAsia="Book Antiqua" w:hAnsi="Book Antiqua" w:cs="Book Antiqua"/>
          <w:color w:val="000000"/>
        </w:rPr>
        <w:t xml:space="preserve">One key factor of TIRE PrO2 testing and training includes the SMIP, which represents single-breath inspiratory endurance and work capacity and is presented as the area under the pressure/time curve with the unit of measure being pressure time unit (PTU) and </w:t>
      </w:r>
      <w:r w:rsidR="003D7E72">
        <w:rPr>
          <w:rFonts w:ascii="Book Antiqua" w:eastAsia="Book Antiqua" w:hAnsi="Book Antiqua" w:cs="Book Antiqua"/>
          <w:color w:val="000000"/>
        </w:rPr>
        <w:t>j</w:t>
      </w:r>
      <w:r w:rsidRPr="00AB575E">
        <w:rPr>
          <w:rFonts w:ascii="Book Antiqua" w:eastAsia="Book Antiqua" w:hAnsi="Book Antiqua" w:cs="Book Antiqua"/>
          <w:color w:val="000000"/>
        </w:rPr>
        <w:t xml:space="preserve">oule (J). The slope of the SMIP curve is also essential since too steep of slope represents a rapid decrease in inspiratory muscle strength, short ID, and poor SMIP. Thus, TIRE PrO2 evaluation and training provide a comprehensive assessment of inspiratory muscle </w:t>
      </w:r>
      <w:r w:rsidRPr="00AB575E">
        <w:rPr>
          <w:rFonts w:ascii="Book Antiqua" w:eastAsia="Book Antiqua" w:hAnsi="Book Antiqua" w:cs="Book Antiqua"/>
          <w:color w:val="000000"/>
        </w:rPr>
        <w:lastRenderedPageBreak/>
        <w:t xml:space="preserve">performance and changes from IMT, which are provided graphically and numerically in the tablet app during all inspiratory efforts, enabling the patient to generate more excellent results </w:t>
      </w:r>
      <w:r w:rsidR="003D7E72">
        <w:rPr>
          <w:rFonts w:ascii="Book Antiqua" w:eastAsia="Book Antiqua" w:hAnsi="Book Antiqua" w:cs="Book Antiqua"/>
          <w:color w:val="000000"/>
        </w:rPr>
        <w:t xml:space="preserve">of </w:t>
      </w:r>
      <w:r w:rsidRPr="00AB575E">
        <w:rPr>
          <w:rFonts w:ascii="Book Antiqua" w:eastAsia="Book Antiqua" w:hAnsi="Book Antiqua" w:cs="Book Antiqua"/>
          <w:color w:val="000000"/>
        </w:rPr>
        <w:t>inspiratory maneuvers and pressures</w:t>
      </w:r>
      <w:r w:rsidR="00B13D53" w:rsidRPr="00AB575E">
        <w:rPr>
          <w:rFonts w:ascii="Book Antiqua" w:eastAsia="Book Antiqua" w:hAnsi="Book Antiqua" w:cs="Book Antiqua"/>
          <w:color w:val="000000"/>
        </w:rPr>
        <w:t xml:space="preserve"> to achieve greater IMT </w:t>
      </w:r>
      <w:proofErr w:type="gramStart"/>
      <w:r w:rsidR="00B13D53" w:rsidRPr="00AB575E">
        <w:rPr>
          <w:rFonts w:ascii="Book Antiqua" w:eastAsia="Book Antiqua" w:hAnsi="Book Antiqua" w:cs="Book Antiqua"/>
          <w:color w:val="000000"/>
        </w:rPr>
        <w:t>efforts</w:t>
      </w:r>
      <w:r w:rsidRPr="00AB575E">
        <w:rPr>
          <w:rFonts w:ascii="Book Antiqua" w:eastAsia="Book Antiqua" w:hAnsi="Book Antiqua" w:cs="Book Antiqua"/>
          <w:color w:val="000000"/>
          <w:vertAlign w:val="superscript"/>
        </w:rPr>
        <w:t>[</w:t>
      </w:r>
      <w:proofErr w:type="gramEnd"/>
      <w:r w:rsidRPr="00AB575E">
        <w:rPr>
          <w:rFonts w:ascii="Book Antiqua" w:eastAsia="Book Antiqua" w:hAnsi="Book Antiqua" w:cs="Book Antiqua"/>
          <w:color w:val="000000"/>
          <w:vertAlign w:val="superscript"/>
        </w:rPr>
        <w:t>9,10]</w:t>
      </w:r>
      <w:r w:rsidRPr="00AB575E">
        <w:rPr>
          <w:rFonts w:ascii="Book Antiqua" w:eastAsia="Book Antiqua" w:hAnsi="Book Antiqua" w:cs="Book Antiqua"/>
          <w:color w:val="000000"/>
        </w:rPr>
        <w:t>.</w:t>
      </w:r>
    </w:p>
    <w:p w14:paraId="4295B0D8" w14:textId="3ADB89D3" w:rsidR="00A77B3E" w:rsidRPr="00AB575E" w:rsidRDefault="00CA3FD1" w:rsidP="00AB575E">
      <w:pPr>
        <w:spacing w:line="360" w:lineRule="auto"/>
        <w:ind w:firstLineChars="100" w:firstLine="240"/>
        <w:jc w:val="both"/>
        <w:rPr>
          <w:rFonts w:ascii="Book Antiqua" w:eastAsia="Book Antiqua" w:hAnsi="Book Antiqua" w:cs="Book Antiqua"/>
          <w:color w:val="000000"/>
        </w:rPr>
      </w:pPr>
      <w:r w:rsidRPr="00AB575E">
        <w:rPr>
          <w:rFonts w:ascii="Book Antiqua" w:eastAsia="Book Antiqua" w:hAnsi="Book Antiqua" w:cs="Book Antiqua"/>
          <w:color w:val="000000"/>
        </w:rPr>
        <w:t>Our patient</w:t>
      </w:r>
      <w:r w:rsidR="003D7E72">
        <w:rPr>
          <w:rFonts w:ascii="Book Antiqua" w:eastAsia="Book Antiqua" w:hAnsi="Book Antiqua" w:cs="Book Antiqua"/>
          <w:color w:val="000000"/>
        </w:rPr>
        <w:t>’</w:t>
      </w:r>
      <w:r w:rsidRPr="00AB575E">
        <w:rPr>
          <w:rFonts w:ascii="Book Antiqua" w:eastAsia="Book Antiqua" w:hAnsi="Book Antiqua" w:cs="Book Antiqua"/>
          <w:color w:val="000000"/>
        </w:rPr>
        <w:t>s spirometry and body plethysmography values (</w:t>
      </w:r>
      <w:r w:rsidR="00CD41AB" w:rsidRPr="00AB575E">
        <w:rPr>
          <w:rFonts w:ascii="Book Antiqua" w:eastAsia="Book Antiqua" w:hAnsi="Book Antiqua" w:cs="Book Antiqua"/>
          <w:color w:val="000000"/>
        </w:rPr>
        <w:t>forced expiratory volume in 1 s</w:t>
      </w:r>
      <w:r w:rsidRPr="00AB575E">
        <w:rPr>
          <w:rFonts w:ascii="Book Antiqua" w:eastAsia="Book Antiqua" w:hAnsi="Book Antiqua" w:cs="Book Antiqua"/>
          <w:color w:val="000000"/>
        </w:rPr>
        <w:t xml:space="preserve">, </w:t>
      </w:r>
      <w:r w:rsidR="00CD41AB" w:rsidRPr="00AB575E">
        <w:rPr>
          <w:rFonts w:ascii="Book Antiqua" w:eastAsia="Book Antiqua" w:hAnsi="Book Antiqua" w:cs="Book Antiqua"/>
          <w:color w:val="000000"/>
        </w:rPr>
        <w:t>forced vital capacity</w:t>
      </w:r>
      <w:r w:rsidRPr="00AB575E">
        <w:rPr>
          <w:rFonts w:ascii="Book Antiqua" w:eastAsia="Book Antiqua" w:hAnsi="Book Antiqua" w:cs="Book Antiqua"/>
          <w:color w:val="000000"/>
        </w:rPr>
        <w:t xml:space="preserve">, </w:t>
      </w:r>
      <w:r w:rsidR="00CD41AB" w:rsidRPr="00AB575E">
        <w:rPr>
          <w:rFonts w:ascii="Book Antiqua" w:eastAsia="Book Antiqua" w:hAnsi="Book Antiqua" w:cs="Book Antiqua"/>
          <w:color w:val="000000"/>
        </w:rPr>
        <w:t>inspiratory capacity</w:t>
      </w:r>
      <w:r w:rsidRPr="00AB575E">
        <w:rPr>
          <w:rFonts w:ascii="Book Antiqua" w:eastAsia="Book Antiqua" w:hAnsi="Book Antiqua" w:cs="Book Antiqua"/>
          <w:color w:val="000000"/>
        </w:rPr>
        <w:t xml:space="preserve">, </w:t>
      </w:r>
      <w:r w:rsidR="00CD41AB" w:rsidRPr="00AB575E">
        <w:rPr>
          <w:rFonts w:ascii="Book Antiqua" w:eastAsia="Book Antiqua" w:hAnsi="Book Antiqua" w:cs="Book Antiqua"/>
          <w:color w:val="000000"/>
        </w:rPr>
        <w:t>peak expiratory flow</w:t>
      </w:r>
      <w:r w:rsidRPr="00AB575E">
        <w:rPr>
          <w:rFonts w:ascii="Book Antiqua" w:eastAsia="Book Antiqua" w:hAnsi="Book Antiqua" w:cs="Book Antiqua"/>
          <w:color w:val="000000"/>
        </w:rPr>
        <w:t>, TLC) also objectively improved, which is supported by other studies of IMT using other typ</w:t>
      </w:r>
      <w:r w:rsidR="00B13D53" w:rsidRPr="00AB575E">
        <w:rPr>
          <w:rFonts w:ascii="Book Antiqua" w:eastAsia="Book Antiqua" w:hAnsi="Book Antiqua" w:cs="Book Antiqua"/>
          <w:color w:val="000000"/>
        </w:rPr>
        <w:t xml:space="preserve">es of inspiratory training </w:t>
      </w:r>
      <w:proofErr w:type="gramStart"/>
      <w:r w:rsidR="00B13D53" w:rsidRPr="00AB575E">
        <w:rPr>
          <w:rFonts w:ascii="Book Antiqua" w:eastAsia="Book Antiqua" w:hAnsi="Book Antiqua" w:cs="Book Antiqua"/>
          <w:color w:val="000000"/>
        </w:rPr>
        <w:t>aids</w:t>
      </w:r>
      <w:r w:rsidRPr="00AB575E">
        <w:rPr>
          <w:rFonts w:ascii="Book Antiqua" w:eastAsia="Book Antiqua" w:hAnsi="Book Antiqua" w:cs="Book Antiqua"/>
          <w:color w:val="000000"/>
          <w:vertAlign w:val="superscript"/>
        </w:rPr>
        <w:t>[</w:t>
      </w:r>
      <w:proofErr w:type="gramEnd"/>
      <w:r w:rsidR="00C5153D" w:rsidRPr="00AB575E">
        <w:rPr>
          <w:rFonts w:ascii="Book Antiqua" w:eastAsia="Book Antiqua" w:hAnsi="Book Antiqua" w:cs="Book Antiqua"/>
          <w:color w:val="000000"/>
          <w:vertAlign w:val="superscript"/>
        </w:rPr>
        <w:t>11</w:t>
      </w:r>
      <w:r w:rsidRPr="00AB575E">
        <w:rPr>
          <w:rFonts w:ascii="Book Antiqua" w:eastAsia="Book Antiqua" w:hAnsi="Book Antiqua" w:cs="Book Antiqua"/>
          <w:color w:val="000000"/>
          <w:vertAlign w:val="superscript"/>
        </w:rPr>
        <w:t>]</w:t>
      </w:r>
      <w:r w:rsidRPr="00AB575E">
        <w:rPr>
          <w:rFonts w:ascii="Book Antiqua" w:eastAsia="Book Antiqua" w:hAnsi="Book Antiqua" w:cs="Book Antiqua"/>
          <w:color w:val="000000"/>
        </w:rPr>
        <w:t>. The increase in our case subject</w:t>
      </w:r>
      <w:r w:rsidR="003A2208">
        <w:rPr>
          <w:rFonts w:ascii="Book Antiqua" w:eastAsia="Book Antiqua" w:hAnsi="Book Antiqua" w:cs="Book Antiqua"/>
          <w:color w:val="000000"/>
        </w:rPr>
        <w:t>’</w:t>
      </w:r>
      <w:r w:rsidRPr="00AB575E">
        <w:rPr>
          <w:rFonts w:ascii="Book Antiqua" w:eastAsia="Book Antiqua" w:hAnsi="Book Antiqua" w:cs="Book Antiqua"/>
          <w:color w:val="000000"/>
        </w:rPr>
        <w:t xml:space="preserve">s MIP, SMIP, and ID is significant since </w:t>
      </w:r>
      <w:r w:rsidR="00F334FF" w:rsidRPr="00AB575E">
        <w:rPr>
          <w:rFonts w:ascii="Book Antiqua" w:eastAsia="Book Antiqua" w:hAnsi="Book Antiqua" w:cs="Book Antiqua"/>
          <w:color w:val="000000"/>
        </w:rPr>
        <w:t>McCreery</w:t>
      </w:r>
      <w:r w:rsidRPr="00AB575E">
        <w:rPr>
          <w:rFonts w:ascii="Book Antiqua" w:eastAsia="Book Antiqua" w:hAnsi="Book Antiqua" w:cs="Book Antiqua"/>
          <w:color w:val="000000"/>
        </w:rPr>
        <w:t xml:space="preserve"> </w:t>
      </w:r>
      <w:r w:rsidRPr="003120E3">
        <w:rPr>
          <w:rFonts w:ascii="Book Antiqua" w:eastAsia="Book Antiqua" w:hAnsi="Book Antiqua" w:cs="Book Antiqua"/>
          <w:i/>
          <w:iCs/>
          <w:color w:val="000000"/>
        </w:rPr>
        <w:t xml:space="preserve">et </w:t>
      </w:r>
      <w:proofErr w:type="gramStart"/>
      <w:r w:rsidRPr="003120E3">
        <w:rPr>
          <w:rFonts w:ascii="Book Antiqua" w:eastAsia="Book Antiqua" w:hAnsi="Book Antiqua" w:cs="Book Antiqua"/>
          <w:i/>
          <w:iCs/>
          <w:color w:val="000000"/>
        </w:rPr>
        <w:t>al</w:t>
      </w:r>
      <w:r w:rsidR="003A2208" w:rsidRPr="00AB575E">
        <w:rPr>
          <w:rFonts w:ascii="Book Antiqua" w:eastAsia="Book Antiqua" w:hAnsi="Book Antiqua" w:cs="Book Antiqua"/>
          <w:color w:val="000000"/>
          <w:vertAlign w:val="superscript"/>
        </w:rPr>
        <w:t>[</w:t>
      </w:r>
      <w:proofErr w:type="gramEnd"/>
      <w:r w:rsidR="003A2208" w:rsidRPr="00AB575E">
        <w:rPr>
          <w:rFonts w:ascii="Book Antiqua" w:eastAsia="Book Antiqua" w:hAnsi="Book Antiqua" w:cs="Book Antiqua"/>
          <w:color w:val="000000"/>
          <w:vertAlign w:val="superscript"/>
        </w:rPr>
        <w:t>12]</w:t>
      </w:r>
      <w:r w:rsidRPr="00AB575E">
        <w:rPr>
          <w:rFonts w:ascii="Book Antiqua" w:eastAsia="Book Antiqua" w:hAnsi="Book Antiqua" w:cs="Book Antiqua"/>
          <w:color w:val="000000"/>
        </w:rPr>
        <w:t xml:space="preserve"> showed a significant correlation between pulmonary function and inspiratory muscle performance examined </w:t>
      </w:r>
      <w:r w:rsidRPr="003120E3">
        <w:rPr>
          <w:rFonts w:ascii="Book Antiqua" w:eastAsia="Book Antiqua" w:hAnsi="Book Antiqua" w:cs="Book Antiqua"/>
          <w:i/>
          <w:iCs/>
          <w:color w:val="000000"/>
        </w:rPr>
        <w:t>via</w:t>
      </w:r>
      <w:r w:rsidRPr="00AB575E">
        <w:rPr>
          <w:rFonts w:ascii="Book Antiqua" w:eastAsia="Book Antiqua" w:hAnsi="Book Antiqua" w:cs="Book Antiqua"/>
          <w:color w:val="000000"/>
        </w:rPr>
        <w:t xml:space="preserve"> the TIRE MIP, SMIP, and ID. It is also worth noting the substantial improvement in our patient</w:t>
      </w:r>
      <w:r w:rsidR="003A2208">
        <w:rPr>
          <w:rFonts w:ascii="Book Antiqua" w:eastAsia="Book Antiqua" w:hAnsi="Book Antiqua" w:cs="Book Antiqua"/>
          <w:color w:val="000000"/>
        </w:rPr>
        <w:t>’</w:t>
      </w:r>
      <w:r w:rsidRPr="00AB575E">
        <w:rPr>
          <w:rFonts w:ascii="Book Antiqua" w:eastAsia="Book Antiqua" w:hAnsi="Book Antiqua" w:cs="Book Antiqua"/>
          <w:color w:val="000000"/>
        </w:rPr>
        <w:t>s ID (almost 2</w:t>
      </w:r>
      <w:r w:rsidR="003A2208">
        <w:rPr>
          <w:rFonts w:ascii="Book Antiqua" w:eastAsia="Book Antiqua" w:hAnsi="Book Antiqua" w:cs="Book Antiqua"/>
          <w:color w:val="000000"/>
        </w:rPr>
        <w:t xml:space="preserve"> </w:t>
      </w:r>
      <w:r w:rsidRPr="00AB575E">
        <w:rPr>
          <w:rFonts w:ascii="Book Antiqua" w:eastAsia="Book Antiqua" w:hAnsi="Book Antiqua" w:cs="Book Antiqua"/>
          <w:color w:val="000000"/>
        </w:rPr>
        <w:t>x more significant). A greater ID with more excellent airflow correlates with greater inspiratory muscle strength and the ability of the inspiratory muscles to generate more significa</w:t>
      </w:r>
      <w:r w:rsidR="00B13D53" w:rsidRPr="00AB575E">
        <w:rPr>
          <w:rFonts w:ascii="Book Antiqua" w:eastAsia="Book Antiqua" w:hAnsi="Book Antiqua" w:cs="Book Antiqua"/>
          <w:color w:val="000000"/>
        </w:rPr>
        <w:t xml:space="preserve">nt pressure for a longer </w:t>
      </w:r>
      <w:proofErr w:type="gramStart"/>
      <w:r w:rsidR="00B13D53" w:rsidRPr="00AB575E">
        <w:rPr>
          <w:rFonts w:ascii="Book Antiqua" w:eastAsia="Book Antiqua" w:hAnsi="Book Antiqua" w:cs="Book Antiqua"/>
          <w:color w:val="000000"/>
        </w:rPr>
        <w:t>period</w:t>
      </w:r>
      <w:r w:rsidRPr="00AB575E">
        <w:rPr>
          <w:rFonts w:ascii="Book Antiqua" w:eastAsia="Book Antiqua" w:hAnsi="Book Antiqua" w:cs="Book Antiqua"/>
          <w:color w:val="000000"/>
          <w:vertAlign w:val="superscript"/>
        </w:rPr>
        <w:t>[</w:t>
      </w:r>
      <w:proofErr w:type="gramEnd"/>
      <w:r w:rsidRPr="00AB575E">
        <w:rPr>
          <w:rFonts w:ascii="Book Antiqua" w:eastAsia="Book Antiqua" w:hAnsi="Book Antiqua" w:cs="Book Antiqua"/>
          <w:color w:val="000000"/>
          <w:vertAlign w:val="superscript"/>
        </w:rPr>
        <w:t>9]</w:t>
      </w:r>
      <w:r w:rsidRPr="00AB575E">
        <w:rPr>
          <w:rFonts w:ascii="Book Antiqua" w:eastAsia="Book Antiqua" w:hAnsi="Book Antiqua" w:cs="Book Antiqua"/>
          <w:color w:val="000000"/>
        </w:rPr>
        <w:t>, which was associated with the substantial increase in MIP and SMIP in our case. The potential for further improvement of SMIP in our patient with COPD GOLD stage 3 will be limited after reaching a certain value because there appears to be a direct correlation between SMIP and the GOLD classification</w:t>
      </w:r>
      <w:r w:rsidR="003A2208">
        <w:rPr>
          <w:rFonts w:ascii="Book Antiqua" w:eastAsia="Book Antiqua" w:hAnsi="Book Antiqua" w:cs="Book Antiqua"/>
          <w:color w:val="000000"/>
        </w:rPr>
        <w:t>,</w:t>
      </w:r>
      <w:r w:rsidRPr="00AB575E">
        <w:rPr>
          <w:rFonts w:ascii="Book Antiqua" w:eastAsia="Book Antiqua" w:hAnsi="Book Antiqua" w:cs="Book Antiqua"/>
          <w:color w:val="000000"/>
        </w:rPr>
        <w:t xml:space="preserve"> and the SMIP of our patient is within the observed range for</w:t>
      </w:r>
      <w:r w:rsidR="00B13D53" w:rsidRPr="00AB575E">
        <w:rPr>
          <w:rFonts w:ascii="Book Antiqua" w:eastAsia="Book Antiqua" w:hAnsi="Book Antiqua" w:cs="Book Antiqua"/>
          <w:color w:val="000000"/>
        </w:rPr>
        <w:t xml:space="preserve"> each GOLD classification </w:t>
      </w:r>
      <w:proofErr w:type="gramStart"/>
      <w:r w:rsidR="00B13D53" w:rsidRPr="00AB575E">
        <w:rPr>
          <w:rFonts w:ascii="Book Antiqua" w:eastAsia="Book Antiqua" w:hAnsi="Book Antiqua" w:cs="Book Antiqua"/>
          <w:color w:val="000000"/>
        </w:rPr>
        <w:t>group</w:t>
      </w:r>
      <w:r w:rsidRPr="00AB575E">
        <w:rPr>
          <w:rFonts w:ascii="Book Antiqua" w:eastAsia="Book Antiqua" w:hAnsi="Book Antiqua" w:cs="Book Antiqua"/>
          <w:color w:val="000000"/>
          <w:vertAlign w:val="superscript"/>
        </w:rPr>
        <w:t>[</w:t>
      </w:r>
      <w:proofErr w:type="gramEnd"/>
      <w:r w:rsidRPr="00AB575E">
        <w:rPr>
          <w:rFonts w:ascii="Book Antiqua" w:eastAsia="Book Antiqua" w:hAnsi="Book Antiqua" w:cs="Book Antiqua"/>
          <w:color w:val="000000"/>
          <w:vertAlign w:val="superscript"/>
        </w:rPr>
        <w:t>9,10]</w:t>
      </w:r>
      <w:r w:rsidRPr="00AB575E">
        <w:rPr>
          <w:rFonts w:ascii="Book Antiqua" w:eastAsia="Book Antiqua" w:hAnsi="Book Antiqua" w:cs="Book Antiqua"/>
          <w:color w:val="000000"/>
        </w:rPr>
        <w:t>. The increase in all TIRE parameters and thus an improvement in inspiratory muscle performance appears to have had a positive effect on the increase in the 6-MWT distance ambulated. A greater 6-MWT distance is associated with a better prognosis regarding fewer hospital readmissions and lower morta</w:t>
      </w:r>
      <w:r w:rsidR="00B13D53" w:rsidRPr="00AB575E">
        <w:rPr>
          <w:rFonts w:ascii="Book Antiqua" w:eastAsia="Book Antiqua" w:hAnsi="Book Antiqua" w:cs="Book Antiqua"/>
          <w:color w:val="000000"/>
        </w:rPr>
        <w:t xml:space="preserve">lity risk in patients with </w:t>
      </w:r>
      <w:proofErr w:type="gramStart"/>
      <w:r w:rsidR="00B13D53" w:rsidRPr="00AB575E">
        <w:rPr>
          <w:rFonts w:ascii="Book Antiqua" w:eastAsia="Book Antiqua" w:hAnsi="Book Antiqua" w:cs="Book Antiqua"/>
          <w:color w:val="000000"/>
        </w:rPr>
        <w:t>COPD</w:t>
      </w:r>
      <w:r w:rsidRPr="00AB575E">
        <w:rPr>
          <w:rFonts w:ascii="Book Antiqua" w:eastAsia="Book Antiqua" w:hAnsi="Book Antiqua" w:cs="Book Antiqua"/>
          <w:color w:val="000000"/>
          <w:vertAlign w:val="superscript"/>
        </w:rPr>
        <w:t>[</w:t>
      </w:r>
      <w:proofErr w:type="gramEnd"/>
      <w:r w:rsidRPr="00AB575E">
        <w:rPr>
          <w:rFonts w:ascii="Book Antiqua" w:eastAsia="Book Antiqua" w:hAnsi="Book Antiqua" w:cs="Book Antiqua"/>
          <w:color w:val="000000"/>
          <w:vertAlign w:val="superscript"/>
        </w:rPr>
        <w:t>1</w:t>
      </w:r>
      <w:r w:rsidR="00C5153D" w:rsidRPr="00AB575E">
        <w:rPr>
          <w:rFonts w:ascii="Book Antiqua" w:eastAsia="Book Antiqua" w:hAnsi="Book Antiqua" w:cs="Book Antiqua"/>
          <w:color w:val="000000"/>
          <w:vertAlign w:val="superscript"/>
        </w:rPr>
        <w:t>3</w:t>
      </w:r>
      <w:r w:rsidRPr="00AB575E">
        <w:rPr>
          <w:rFonts w:ascii="Book Antiqua" w:eastAsia="Book Antiqua" w:hAnsi="Book Antiqua" w:cs="Book Antiqua"/>
          <w:color w:val="000000"/>
          <w:vertAlign w:val="superscript"/>
        </w:rPr>
        <w:t>]</w:t>
      </w:r>
      <w:r w:rsidRPr="00AB575E">
        <w:rPr>
          <w:rFonts w:ascii="Book Antiqua" w:eastAsia="Book Antiqua" w:hAnsi="Book Antiqua" w:cs="Book Antiqua"/>
          <w:color w:val="000000"/>
        </w:rPr>
        <w:t>.</w:t>
      </w:r>
    </w:p>
    <w:p w14:paraId="03AE16C7" w14:textId="07A28536" w:rsidR="00A77B3E" w:rsidRPr="00AB575E" w:rsidRDefault="00CA3FD1" w:rsidP="00AB575E">
      <w:pPr>
        <w:spacing w:line="360" w:lineRule="auto"/>
        <w:ind w:firstLineChars="100" w:firstLine="240"/>
        <w:jc w:val="both"/>
        <w:rPr>
          <w:rFonts w:ascii="Book Antiqua" w:eastAsia="Book Antiqua" w:hAnsi="Book Antiqua" w:cs="Book Antiqua"/>
          <w:color w:val="000000"/>
        </w:rPr>
      </w:pPr>
      <w:r w:rsidRPr="00AB575E">
        <w:rPr>
          <w:rFonts w:ascii="Book Antiqua" w:eastAsia="Book Antiqua" w:hAnsi="Book Antiqua" w:cs="Book Antiqua"/>
          <w:color w:val="000000"/>
        </w:rPr>
        <w:t xml:space="preserve">The substantial increase in FIT in our case subject was likely due to the intensive IMT program, which elicited greater inspiratory muscle strength, endurance, power, and work. According to </w:t>
      </w:r>
      <w:r w:rsidR="00C5153D" w:rsidRPr="00AB575E">
        <w:rPr>
          <w:rFonts w:ascii="Book Antiqua" w:eastAsia="Book Antiqua" w:hAnsi="Book Antiqua" w:cs="Book Antiqua"/>
          <w:color w:val="000000"/>
        </w:rPr>
        <w:t>Wüthrich</w:t>
      </w:r>
      <w:r w:rsidR="007B4751" w:rsidRPr="00AB575E">
        <w:rPr>
          <w:rFonts w:ascii="Book Antiqua" w:eastAsia="Book Antiqua" w:hAnsi="Book Antiqua" w:cs="Book Antiqua"/>
          <w:color w:val="000000"/>
        </w:rPr>
        <w:t xml:space="preserve"> </w:t>
      </w:r>
      <w:r w:rsidR="007B4751" w:rsidRPr="003120E3">
        <w:rPr>
          <w:rFonts w:ascii="Book Antiqua" w:eastAsia="Book Antiqua" w:hAnsi="Book Antiqua" w:cs="Book Antiqua"/>
          <w:i/>
          <w:iCs/>
          <w:color w:val="000000"/>
        </w:rPr>
        <w:t xml:space="preserve">et </w:t>
      </w:r>
      <w:proofErr w:type="gramStart"/>
      <w:r w:rsidR="007B4751" w:rsidRPr="003120E3">
        <w:rPr>
          <w:rFonts w:ascii="Book Antiqua" w:eastAsia="Book Antiqua" w:hAnsi="Book Antiqua" w:cs="Book Antiqua"/>
          <w:i/>
          <w:iCs/>
          <w:color w:val="000000"/>
        </w:rPr>
        <w:t>al</w:t>
      </w:r>
      <w:r w:rsidR="003A2208" w:rsidRPr="00AB575E">
        <w:rPr>
          <w:rFonts w:ascii="Book Antiqua" w:eastAsia="Book Antiqua" w:hAnsi="Book Antiqua" w:cs="Book Antiqua"/>
          <w:color w:val="000000"/>
          <w:vertAlign w:val="superscript"/>
        </w:rPr>
        <w:t>[</w:t>
      </w:r>
      <w:proofErr w:type="gramEnd"/>
      <w:r w:rsidR="003A2208" w:rsidRPr="00AB575E">
        <w:rPr>
          <w:rFonts w:ascii="Book Antiqua" w:eastAsia="Book Antiqua" w:hAnsi="Book Antiqua" w:cs="Book Antiqua"/>
          <w:color w:val="000000"/>
          <w:vertAlign w:val="superscript"/>
        </w:rPr>
        <w:t>14]</w:t>
      </w:r>
      <w:r w:rsidR="003A2208">
        <w:rPr>
          <w:rFonts w:ascii="Book Antiqua" w:eastAsia="Book Antiqua" w:hAnsi="Book Antiqua" w:cs="Book Antiqua"/>
          <w:color w:val="000000"/>
        </w:rPr>
        <w:t>,</w:t>
      </w:r>
      <w:r w:rsidRPr="00AB575E">
        <w:rPr>
          <w:rFonts w:ascii="Book Antiqua" w:eastAsia="Book Antiqua" w:hAnsi="Book Antiqua" w:cs="Book Antiqua"/>
          <w:color w:val="000000"/>
        </w:rPr>
        <w:t xml:space="preserve"> a higher FIT score appears to be associated with less propensit</w:t>
      </w:r>
      <w:r w:rsidR="00B13D53" w:rsidRPr="00AB575E">
        <w:rPr>
          <w:rFonts w:ascii="Book Antiqua" w:eastAsia="Book Antiqua" w:hAnsi="Book Antiqua" w:cs="Book Antiqua"/>
          <w:color w:val="000000"/>
        </w:rPr>
        <w:t>y to inspiratory muscle fatigue</w:t>
      </w:r>
      <w:r w:rsidRPr="00AB575E">
        <w:rPr>
          <w:rFonts w:ascii="Book Antiqua" w:eastAsia="Book Antiqua" w:hAnsi="Book Antiqua" w:cs="Book Antiqua"/>
          <w:color w:val="000000"/>
        </w:rPr>
        <w:t>.</w:t>
      </w:r>
    </w:p>
    <w:p w14:paraId="48AC8EA2" w14:textId="30890DB0" w:rsidR="00A77B3E" w:rsidRPr="00AB575E" w:rsidRDefault="00CA3FD1" w:rsidP="00AB575E">
      <w:pPr>
        <w:spacing w:line="360" w:lineRule="auto"/>
        <w:ind w:firstLineChars="100" w:firstLine="240"/>
        <w:jc w:val="both"/>
        <w:rPr>
          <w:rFonts w:ascii="Book Antiqua" w:eastAsia="Book Antiqua" w:hAnsi="Book Antiqua" w:cs="Book Antiqua"/>
          <w:color w:val="000000"/>
        </w:rPr>
      </w:pPr>
      <w:r w:rsidRPr="00AB575E">
        <w:rPr>
          <w:rFonts w:ascii="Book Antiqua" w:eastAsia="Book Antiqua" w:hAnsi="Book Antiqua" w:cs="Book Antiqua"/>
          <w:color w:val="000000"/>
        </w:rPr>
        <w:t>It is important to note that SMIP correlates positively with the BODE index, and an improvement in SMIP through IMT may potentially yield longer</w:t>
      </w:r>
      <w:r w:rsidR="00B13D53" w:rsidRPr="00AB575E">
        <w:rPr>
          <w:rFonts w:ascii="Book Antiqua" w:eastAsia="Book Antiqua" w:hAnsi="Book Antiqua" w:cs="Book Antiqua"/>
          <w:color w:val="000000"/>
        </w:rPr>
        <w:t xml:space="preserve"> survival in patients with </w:t>
      </w:r>
      <w:proofErr w:type="gramStart"/>
      <w:r w:rsidR="00B13D53" w:rsidRPr="00AB575E">
        <w:rPr>
          <w:rFonts w:ascii="Book Antiqua" w:eastAsia="Book Antiqua" w:hAnsi="Book Antiqua" w:cs="Book Antiqua"/>
          <w:color w:val="000000"/>
        </w:rPr>
        <w:lastRenderedPageBreak/>
        <w:t>COPD</w:t>
      </w:r>
      <w:r w:rsidRPr="00AB575E">
        <w:rPr>
          <w:rFonts w:ascii="Book Antiqua" w:eastAsia="Book Antiqua" w:hAnsi="Book Antiqua" w:cs="Book Antiqua"/>
          <w:color w:val="000000"/>
          <w:vertAlign w:val="superscript"/>
        </w:rPr>
        <w:t>[</w:t>
      </w:r>
      <w:proofErr w:type="gramEnd"/>
      <w:r w:rsidRPr="00AB575E">
        <w:rPr>
          <w:rFonts w:ascii="Book Antiqua" w:eastAsia="Book Antiqua" w:hAnsi="Book Antiqua" w:cs="Book Antiqua"/>
          <w:color w:val="000000"/>
          <w:vertAlign w:val="superscript"/>
        </w:rPr>
        <w:t>1</w:t>
      </w:r>
      <w:r w:rsidR="00C5153D" w:rsidRPr="00AB575E">
        <w:rPr>
          <w:rFonts w:ascii="Book Antiqua" w:eastAsia="Book Antiqua" w:hAnsi="Book Antiqua" w:cs="Book Antiqua"/>
          <w:color w:val="000000"/>
          <w:vertAlign w:val="superscript"/>
        </w:rPr>
        <w:t>5</w:t>
      </w:r>
      <w:r w:rsidRPr="00AB575E">
        <w:rPr>
          <w:rFonts w:ascii="Book Antiqua" w:eastAsia="Book Antiqua" w:hAnsi="Book Antiqua" w:cs="Book Antiqua"/>
          <w:color w:val="000000"/>
          <w:vertAlign w:val="superscript"/>
        </w:rPr>
        <w:t>,1</w:t>
      </w:r>
      <w:r w:rsidR="00C5153D" w:rsidRPr="00AB575E">
        <w:rPr>
          <w:rFonts w:ascii="Book Antiqua" w:eastAsia="Book Antiqua" w:hAnsi="Book Antiqua" w:cs="Book Antiqua"/>
          <w:color w:val="000000"/>
          <w:vertAlign w:val="superscript"/>
        </w:rPr>
        <w:t>6</w:t>
      </w:r>
      <w:r w:rsidRPr="00AB575E">
        <w:rPr>
          <w:rFonts w:ascii="Book Antiqua" w:eastAsia="Book Antiqua" w:hAnsi="Book Antiqua" w:cs="Book Antiqua"/>
          <w:color w:val="000000"/>
          <w:vertAlign w:val="superscript"/>
        </w:rPr>
        <w:t>]</w:t>
      </w:r>
      <w:r w:rsidRPr="00AB575E">
        <w:rPr>
          <w:rFonts w:ascii="Book Antiqua" w:eastAsia="Book Antiqua" w:hAnsi="Book Antiqua" w:cs="Book Antiqua"/>
          <w:color w:val="000000"/>
        </w:rPr>
        <w:t xml:space="preserve">. Our results reflect this possibility, with the BODE index decreasing from 5 to 4 after only 8 </w:t>
      </w:r>
      <w:proofErr w:type="spellStart"/>
      <w:r w:rsidRPr="00AB575E">
        <w:rPr>
          <w:rFonts w:ascii="Book Antiqua" w:eastAsia="Book Antiqua" w:hAnsi="Book Antiqua" w:cs="Book Antiqua"/>
          <w:color w:val="000000"/>
        </w:rPr>
        <w:t>wk</w:t>
      </w:r>
      <w:proofErr w:type="spellEnd"/>
      <w:r w:rsidRPr="00AB575E">
        <w:rPr>
          <w:rFonts w:ascii="Book Antiqua" w:eastAsia="Book Antiqua" w:hAnsi="Book Antiqua" w:cs="Book Antiqua"/>
          <w:color w:val="000000"/>
        </w:rPr>
        <w:t xml:space="preserve"> of IMT.</w:t>
      </w:r>
    </w:p>
    <w:p w14:paraId="1EE8BB7D" w14:textId="6F9336E6" w:rsidR="00A77B3E" w:rsidRPr="00AB575E" w:rsidRDefault="00CA3FD1" w:rsidP="00AB575E">
      <w:pPr>
        <w:spacing w:line="360" w:lineRule="auto"/>
        <w:ind w:firstLineChars="100" w:firstLine="240"/>
        <w:jc w:val="both"/>
        <w:rPr>
          <w:rFonts w:ascii="Book Antiqua" w:hAnsi="Book Antiqua"/>
        </w:rPr>
      </w:pPr>
      <w:r w:rsidRPr="00AB575E">
        <w:rPr>
          <w:rFonts w:ascii="Book Antiqua" w:eastAsia="Book Antiqua" w:hAnsi="Book Antiqua" w:cs="Book Antiqua"/>
          <w:color w:val="000000"/>
        </w:rPr>
        <w:t>Surprisingly, despite all of the above improvements, the patient</w:t>
      </w:r>
      <w:r w:rsidR="003A2208">
        <w:rPr>
          <w:rFonts w:ascii="Book Antiqua" w:eastAsia="Book Antiqua" w:hAnsi="Book Antiqua" w:cs="Book Antiqua"/>
          <w:color w:val="000000"/>
        </w:rPr>
        <w:t>’</w:t>
      </w:r>
      <w:r w:rsidRPr="00AB575E">
        <w:rPr>
          <w:rFonts w:ascii="Book Antiqua" w:eastAsia="Book Antiqua" w:hAnsi="Book Antiqua" w:cs="Book Antiqua"/>
          <w:color w:val="000000"/>
        </w:rPr>
        <w:t xml:space="preserve">s final </w:t>
      </w:r>
      <w:r w:rsidR="003A2208">
        <w:rPr>
          <w:rFonts w:ascii="Book Antiqua" w:eastAsia="Book Antiqua" w:hAnsi="Book Antiqua" w:cs="Book Antiqua"/>
          <w:color w:val="000000"/>
        </w:rPr>
        <w:t>a</w:t>
      </w:r>
      <w:r w:rsidR="00CD41AB" w:rsidRPr="00AB575E">
        <w:rPr>
          <w:rFonts w:ascii="Book Antiqua" w:eastAsia="Book Antiqua" w:hAnsi="Book Antiqua" w:cs="Book Antiqua"/>
          <w:color w:val="000000"/>
        </w:rPr>
        <w:t>rterial blood gas</w:t>
      </w:r>
      <w:r w:rsidRPr="00AB575E">
        <w:rPr>
          <w:rFonts w:ascii="Book Antiqua" w:eastAsia="Book Antiqua" w:hAnsi="Book Antiqua" w:cs="Book Antiqua"/>
          <w:color w:val="000000"/>
        </w:rPr>
        <w:t xml:space="preserve"> examination revealed a modest decrease in pO2 and a slight increase in pCO2. However, the patient did not report any adverse symptoms during the final testing, and the Tension Time Index parameter, which detects the risk of respiratory failure, was standard. In contrast, after 8 </w:t>
      </w:r>
      <w:proofErr w:type="spellStart"/>
      <w:r w:rsidRPr="00AB575E">
        <w:rPr>
          <w:rFonts w:ascii="Book Antiqua" w:eastAsia="Book Antiqua" w:hAnsi="Book Antiqua" w:cs="Book Antiqua"/>
          <w:color w:val="000000"/>
        </w:rPr>
        <w:t>wk</w:t>
      </w:r>
      <w:proofErr w:type="spellEnd"/>
      <w:r w:rsidRPr="00AB575E">
        <w:rPr>
          <w:rFonts w:ascii="Book Antiqua" w:eastAsia="Book Antiqua" w:hAnsi="Book Antiqua" w:cs="Book Antiqua"/>
          <w:color w:val="000000"/>
        </w:rPr>
        <w:t xml:space="preserve"> of IMT, there was a significant improvement in the subjective perception of dyspnea according to the </w:t>
      </w:r>
      <w:r w:rsidR="008A0677" w:rsidRPr="00AB575E">
        <w:rPr>
          <w:rFonts w:ascii="Book Antiqua" w:eastAsia="Book Antiqua" w:hAnsi="Book Antiqua" w:cs="Book Antiqua"/>
          <w:color w:val="000000"/>
        </w:rPr>
        <w:t>Medical Research Council Breathlessness</w:t>
      </w:r>
      <w:r w:rsidRPr="00AB575E">
        <w:rPr>
          <w:rFonts w:ascii="Book Antiqua" w:eastAsia="Book Antiqua" w:hAnsi="Book Antiqua" w:cs="Book Antiqua"/>
          <w:color w:val="000000"/>
        </w:rPr>
        <w:t xml:space="preserve"> (3 to 2) and </w:t>
      </w:r>
      <w:r w:rsidR="00BB3DE3" w:rsidRPr="00AB575E">
        <w:rPr>
          <w:rFonts w:ascii="Book Antiqua" w:eastAsia="Book Antiqua" w:hAnsi="Book Antiqua" w:cs="Book Antiqua"/>
          <w:color w:val="000000"/>
        </w:rPr>
        <w:t>COPD Assessment Test</w:t>
      </w:r>
      <w:r w:rsidRPr="00AB575E">
        <w:rPr>
          <w:rFonts w:ascii="Book Antiqua" w:eastAsia="Book Antiqua" w:hAnsi="Book Antiqua" w:cs="Book Antiqua"/>
          <w:color w:val="000000"/>
        </w:rPr>
        <w:t xml:space="preserve"> (15 to 4) questionnaires. In view of these findings, further research is warranted examining the acute and long-term effects of IMT on pO</w:t>
      </w:r>
      <w:r w:rsidRPr="00AB575E">
        <w:rPr>
          <w:rFonts w:ascii="Book Antiqua" w:eastAsia="Book Antiqua" w:hAnsi="Book Antiqua" w:cs="Book Antiqua"/>
          <w:color w:val="000000"/>
          <w:vertAlign w:val="subscript"/>
        </w:rPr>
        <w:t>2</w:t>
      </w:r>
      <w:r w:rsidRPr="00AB575E">
        <w:rPr>
          <w:rFonts w:ascii="Book Antiqua" w:eastAsia="Book Antiqua" w:hAnsi="Book Antiqua" w:cs="Book Antiqua"/>
          <w:color w:val="000000"/>
        </w:rPr>
        <w:t>, pCO</w:t>
      </w:r>
      <w:r w:rsidRPr="00AB575E">
        <w:rPr>
          <w:rFonts w:ascii="Book Antiqua" w:eastAsia="Book Antiqua" w:hAnsi="Book Antiqua" w:cs="Book Antiqua"/>
          <w:color w:val="000000"/>
          <w:vertAlign w:val="subscript"/>
        </w:rPr>
        <w:t>2</w:t>
      </w:r>
      <w:r w:rsidRPr="00AB575E">
        <w:rPr>
          <w:rFonts w:ascii="Book Antiqua" w:eastAsia="Book Antiqua" w:hAnsi="Book Antiqua" w:cs="Book Antiqua"/>
          <w:color w:val="000000"/>
        </w:rPr>
        <w:t xml:space="preserve">, </w:t>
      </w:r>
      <w:r w:rsidR="003A2208" w:rsidRPr="00AB575E">
        <w:rPr>
          <w:rFonts w:ascii="Book Antiqua" w:eastAsia="Book Antiqua" w:hAnsi="Book Antiqua" w:cs="Book Antiqua"/>
          <w:color w:val="000000"/>
        </w:rPr>
        <w:t>Tension Time Index</w:t>
      </w:r>
      <w:r w:rsidRPr="00AB575E">
        <w:rPr>
          <w:rFonts w:ascii="Book Antiqua" w:eastAsia="Book Antiqua" w:hAnsi="Book Antiqua" w:cs="Book Antiqua"/>
          <w:color w:val="000000"/>
        </w:rPr>
        <w:t xml:space="preserve">, and the subjective perception of dyspnea. Furthermore, since the FIT measure from TIRE PrO2 testing is associated with propensity to fatigue, examination of the relationship between </w:t>
      </w:r>
      <w:r w:rsidR="003A2208" w:rsidRPr="00AB575E">
        <w:rPr>
          <w:rFonts w:ascii="Book Antiqua" w:eastAsia="Book Antiqua" w:hAnsi="Book Antiqua" w:cs="Book Antiqua"/>
          <w:color w:val="000000"/>
        </w:rPr>
        <w:t>Tension Time Index</w:t>
      </w:r>
      <w:r w:rsidRPr="00AB575E">
        <w:rPr>
          <w:rFonts w:ascii="Book Antiqua" w:eastAsia="Book Antiqua" w:hAnsi="Book Antiqua" w:cs="Book Antiqua"/>
          <w:color w:val="000000"/>
        </w:rPr>
        <w:t xml:space="preserve"> and FIT would be extremely valuable due to the ease of obtaining FIT during several inspiratory maneuvers using the PrO2 device.</w:t>
      </w:r>
    </w:p>
    <w:p w14:paraId="616D6DB2" w14:textId="77777777" w:rsidR="00A77B3E" w:rsidRPr="00AB575E" w:rsidRDefault="00A77B3E" w:rsidP="00AB575E">
      <w:pPr>
        <w:spacing w:line="360" w:lineRule="auto"/>
        <w:jc w:val="both"/>
        <w:rPr>
          <w:rFonts w:ascii="Book Antiqua" w:hAnsi="Book Antiqua"/>
        </w:rPr>
      </w:pPr>
    </w:p>
    <w:p w14:paraId="3E1623D9"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aps/>
          <w:color w:val="000000"/>
          <w:u w:val="single"/>
        </w:rPr>
        <w:t>CONCLUSION</w:t>
      </w:r>
    </w:p>
    <w:p w14:paraId="726A2208" w14:textId="77777777" w:rsidR="00A77B3E" w:rsidRPr="00AB575E" w:rsidRDefault="00CA3FD1"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 xml:space="preserve">IMT </w:t>
      </w:r>
      <w:r w:rsidRPr="00AB575E">
        <w:rPr>
          <w:rFonts w:ascii="Book Antiqua" w:eastAsia="Book Antiqua" w:hAnsi="Book Antiqua" w:cs="Book Antiqua"/>
          <w:i/>
          <w:iCs/>
          <w:color w:val="000000"/>
        </w:rPr>
        <w:t>via</w:t>
      </w:r>
      <w:r w:rsidRPr="00AB575E">
        <w:rPr>
          <w:rFonts w:ascii="Book Antiqua" w:eastAsia="Book Antiqua" w:hAnsi="Book Antiqua" w:cs="Book Antiqua"/>
          <w:color w:val="000000"/>
        </w:rPr>
        <w:t xml:space="preserve"> the TIRE and PrO2 device elicited substantial improvements in inspiratory muscle performance, which substantially improved pulmonary function, 6-MWT distance ambulated, COPD symptoms, and the BODE index. Further investigation of the new and quite novel SMIP parameter and the TIRE method of IMT appears warranted in patients with COPD and other diseases in which inspiratory muscle performance is impaired.</w:t>
      </w:r>
    </w:p>
    <w:p w14:paraId="6CA883D1" w14:textId="77777777" w:rsidR="00EA3D62" w:rsidRPr="00AB575E" w:rsidRDefault="00EA3D62" w:rsidP="00AB575E">
      <w:pPr>
        <w:spacing w:line="360" w:lineRule="auto"/>
        <w:jc w:val="both"/>
        <w:rPr>
          <w:rFonts w:ascii="Book Antiqua" w:eastAsia="Book Antiqua" w:hAnsi="Book Antiqua" w:cs="Book Antiqua"/>
          <w:color w:val="000000"/>
        </w:rPr>
      </w:pPr>
    </w:p>
    <w:p w14:paraId="17D5CCF5"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REFERENCES</w:t>
      </w:r>
    </w:p>
    <w:p w14:paraId="0024995E" w14:textId="77777777" w:rsidR="00FB5C14" w:rsidRPr="00AB575E" w:rsidRDefault="00FB5C14" w:rsidP="00AB575E">
      <w:pPr>
        <w:snapToGrid w:val="0"/>
        <w:spacing w:line="360" w:lineRule="auto"/>
        <w:jc w:val="both"/>
        <w:rPr>
          <w:rFonts w:ascii="Book Antiqua" w:hAnsi="Book Antiqua"/>
        </w:rPr>
      </w:pPr>
      <w:r w:rsidRPr="00AB575E">
        <w:rPr>
          <w:rFonts w:ascii="Book Antiqua" w:hAnsi="Book Antiqua"/>
        </w:rPr>
        <w:t xml:space="preserve">1 </w:t>
      </w:r>
      <w:proofErr w:type="spellStart"/>
      <w:r w:rsidRPr="00AB575E">
        <w:rPr>
          <w:rFonts w:ascii="Book Antiqua" w:hAnsi="Book Antiqua"/>
          <w:b/>
          <w:bCs/>
        </w:rPr>
        <w:t>Figueiredo</w:t>
      </w:r>
      <w:proofErr w:type="spellEnd"/>
      <w:r w:rsidRPr="00AB575E">
        <w:rPr>
          <w:rFonts w:ascii="Book Antiqua" w:hAnsi="Book Antiqua"/>
          <w:b/>
          <w:bCs/>
        </w:rPr>
        <w:t xml:space="preserve"> RIN</w:t>
      </w:r>
      <w:r w:rsidRPr="00AB575E">
        <w:rPr>
          <w:rFonts w:ascii="Book Antiqua" w:hAnsi="Book Antiqua"/>
        </w:rPr>
        <w:t xml:space="preserve">, </w:t>
      </w:r>
      <w:proofErr w:type="spellStart"/>
      <w:r w:rsidRPr="00AB575E">
        <w:rPr>
          <w:rFonts w:ascii="Book Antiqua" w:hAnsi="Book Antiqua"/>
        </w:rPr>
        <w:t>Azambuja</w:t>
      </w:r>
      <w:proofErr w:type="spellEnd"/>
      <w:r w:rsidRPr="00AB575E">
        <w:rPr>
          <w:rFonts w:ascii="Book Antiqua" w:hAnsi="Book Antiqua"/>
        </w:rPr>
        <w:t xml:space="preserve"> AM, </w:t>
      </w:r>
      <w:proofErr w:type="spellStart"/>
      <w:r w:rsidRPr="00AB575E">
        <w:rPr>
          <w:rFonts w:ascii="Book Antiqua" w:hAnsi="Book Antiqua"/>
        </w:rPr>
        <w:t>Cureau</w:t>
      </w:r>
      <w:proofErr w:type="spellEnd"/>
      <w:r w:rsidRPr="00AB575E">
        <w:rPr>
          <w:rFonts w:ascii="Book Antiqua" w:hAnsi="Book Antiqua"/>
        </w:rPr>
        <w:t xml:space="preserve"> FV, </w:t>
      </w:r>
      <w:proofErr w:type="spellStart"/>
      <w:r w:rsidRPr="00AB575E">
        <w:rPr>
          <w:rFonts w:ascii="Book Antiqua" w:hAnsi="Book Antiqua"/>
        </w:rPr>
        <w:t>Sbruzzi</w:t>
      </w:r>
      <w:proofErr w:type="spellEnd"/>
      <w:r w:rsidRPr="00AB575E">
        <w:rPr>
          <w:rFonts w:ascii="Book Antiqua" w:hAnsi="Book Antiqua"/>
        </w:rPr>
        <w:t xml:space="preserve"> G. Inspiratory Muscle Training in COPD. </w:t>
      </w:r>
      <w:r w:rsidRPr="00AB575E">
        <w:rPr>
          <w:rFonts w:ascii="Book Antiqua" w:hAnsi="Book Antiqua"/>
          <w:i/>
          <w:iCs/>
        </w:rPr>
        <w:t>Respir Care</w:t>
      </w:r>
      <w:r w:rsidRPr="00AB575E">
        <w:rPr>
          <w:rFonts w:ascii="Book Antiqua" w:hAnsi="Book Antiqua"/>
        </w:rPr>
        <w:t xml:space="preserve"> 2020; </w:t>
      </w:r>
      <w:r w:rsidRPr="00AB575E">
        <w:rPr>
          <w:rFonts w:ascii="Book Antiqua" w:hAnsi="Book Antiqua"/>
          <w:b/>
          <w:bCs/>
        </w:rPr>
        <w:t>65</w:t>
      </w:r>
      <w:r w:rsidRPr="00AB575E">
        <w:rPr>
          <w:rFonts w:ascii="Book Antiqua" w:hAnsi="Book Antiqua"/>
        </w:rPr>
        <w:t>: 1189-1201 [PMID: 32209709 DOI: 10.4187/respcare.07098]</w:t>
      </w:r>
    </w:p>
    <w:p w14:paraId="171C4DC5" w14:textId="49B01EE0" w:rsidR="00FB5C14" w:rsidRPr="00AB575E" w:rsidRDefault="00FB5C14" w:rsidP="00AB575E">
      <w:pPr>
        <w:snapToGrid w:val="0"/>
        <w:spacing w:line="360" w:lineRule="auto"/>
        <w:jc w:val="both"/>
        <w:rPr>
          <w:rFonts w:ascii="Book Antiqua" w:hAnsi="Book Antiqua"/>
        </w:rPr>
      </w:pPr>
      <w:r w:rsidRPr="00AB575E">
        <w:rPr>
          <w:rFonts w:ascii="Book Antiqua" w:hAnsi="Book Antiqua"/>
        </w:rPr>
        <w:t xml:space="preserve">2 </w:t>
      </w:r>
      <w:r w:rsidRPr="00AB575E">
        <w:rPr>
          <w:rFonts w:ascii="Book Antiqua" w:hAnsi="Book Antiqua"/>
          <w:b/>
          <w:bCs/>
        </w:rPr>
        <w:t xml:space="preserve">Institute of Health Information and Statistics of the Czech Republic. </w:t>
      </w:r>
      <w:r w:rsidRPr="00AB575E">
        <w:rPr>
          <w:rFonts w:ascii="Book Antiqua" w:hAnsi="Book Antiqua"/>
          <w:bCs/>
        </w:rPr>
        <w:t>Health statistics annual of the Czech Republic 2017. (</w:t>
      </w:r>
      <w:proofErr w:type="spellStart"/>
      <w:r w:rsidRPr="00AB575E">
        <w:rPr>
          <w:rFonts w:ascii="Book Antiqua" w:hAnsi="Book Antiqua"/>
          <w:bCs/>
        </w:rPr>
        <w:t>Ústav</w:t>
      </w:r>
      <w:proofErr w:type="spellEnd"/>
      <w:r w:rsidRPr="00AB575E">
        <w:rPr>
          <w:rFonts w:ascii="Book Antiqua" w:hAnsi="Book Antiqua"/>
          <w:bCs/>
        </w:rPr>
        <w:t xml:space="preserve"> </w:t>
      </w:r>
      <w:proofErr w:type="spellStart"/>
      <w:r w:rsidRPr="00AB575E">
        <w:rPr>
          <w:rFonts w:ascii="Book Antiqua" w:hAnsi="Book Antiqua"/>
          <w:bCs/>
        </w:rPr>
        <w:t>zdravotnických</w:t>
      </w:r>
      <w:proofErr w:type="spellEnd"/>
      <w:r w:rsidRPr="00AB575E">
        <w:rPr>
          <w:rFonts w:ascii="Book Antiqua" w:hAnsi="Book Antiqua"/>
          <w:bCs/>
        </w:rPr>
        <w:t xml:space="preserve"> </w:t>
      </w:r>
      <w:proofErr w:type="spellStart"/>
      <w:r w:rsidRPr="00AB575E">
        <w:rPr>
          <w:rFonts w:ascii="Book Antiqua" w:hAnsi="Book Antiqua"/>
          <w:bCs/>
        </w:rPr>
        <w:t>informací</w:t>
      </w:r>
      <w:proofErr w:type="spellEnd"/>
      <w:r w:rsidRPr="00AB575E">
        <w:rPr>
          <w:rFonts w:ascii="Book Antiqua" w:hAnsi="Book Antiqua"/>
          <w:bCs/>
        </w:rPr>
        <w:t xml:space="preserve"> a </w:t>
      </w:r>
      <w:proofErr w:type="spellStart"/>
      <w:r w:rsidRPr="00AB575E">
        <w:rPr>
          <w:rFonts w:ascii="Book Antiqua" w:hAnsi="Book Antiqua"/>
          <w:bCs/>
        </w:rPr>
        <w:t>statistiky</w:t>
      </w:r>
      <w:proofErr w:type="spellEnd"/>
      <w:r w:rsidRPr="00AB575E">
        <w:rPr>
          <w:rFonts w:ascii="Book Antiqua" w:hAnsi="Book Antiqua"/>
          <w:bCs/>
        </w:rPr>
        <w:t xml:space="preserve"> ČR. </w:t>
      </w:r>
      <w:proofErr w:type="spellStart"/>
      <w:r w:rsidRPr="00AB575E">
        <w:rPr>
          <w:rFonts w:ascii="Book Antiqua" w:hAnsi="Book Antiqua"/>
          <w:bCs/>
        </w:rPr>
        <w:lastRenderedPageBreak/>
        <w:t>Zdravotnická</w:t>
      </w:r>
      <w:proofErr w:type="spellEnd"/>
      <w:r w:rsidRPr="00AB575E">
        <w:rPr>
          <w:rFonts w:ascii="Book Antiqua" w:hAnsi="Book Antiqua"/>
          <w:bCs/>
        </w:rPr>
        <w:t xml:space="preserve"> </w:t>
      </w:r>
      <w:proofErr w:type="spellStart"/>
      <w:r w:rsidRPr="00AB575E">
        <w:rPr>
          <w:rFonts w:ascii="Book Antiqua" w:hAnsi="Book Antiqua"/>
          <w:bCs/>
        </w:rPr>
        <w:t>ročenka</w:t>
      </w:r>
      <w:proofErr w:type="spellEnd"/>
      <w:r w:rsidRPr="00AB575E">
        <w:rPr>
          <w:rFonts w:ascii="Book Antiqua" w:hAnsi="Book Antiqua"/>
          <w:bCs/>
        </w:rPr>
        <w:t xml:space="preserve"> </w:t>
      </w:r>
      <w:proofErr w:type="spellStart"/>
      <w:r w:rsidRPr="00AB575E">
        <w:rPr>
          <w:rFonts w:ascii="Book Antiqua" w:hAnsi="Book Antiqua"/>
          <w:bCs/>
        </w:rPr>
        <w:t>České</w:t>
      </w:r>
      <w:proofErr w:type="spellEnd"/>
      <w:r w:rsidRPr="00AB575E">
        <w:rPr>
          <w:rFonts w:ascii="Book Antiqua" w:hAnsi="Book Antiqua"/>
          <w:bCs/>
        </w:rPr>
        <w:t xml:space="preserve"> </w:t>
      </w:r>
      <w:proofErr w:type="spellStart"/>
      <w:r w:rsidRPr="00AB575E">
        <w:rPr>
          <w:rFonts w:ascii="Book Antiqua" w:hAnsi="Book Antiqua"/>
          <w:bCs/>
        </w:rPr>
        <w:t>republiky</w:t>
      </w:r>
      <w:proofErr w:type="spellEnd"/>
      <w:r w:rsidRPr="00AB575E">
        <w:rPr>
          <w:rFonts w:ascii="Book Antiqua" w:hAnsi="Book Antiqua"/>
          <w:bCs/>
        </w:rPr>
        <w:t xml:space="preserve"> 2017). [Accessed </w:t>
      </w:r>
      <w:r w:rsidR="00DB3F49" w:rsidRPr="00AB575E">
        <w:rPr>
          <w:rFonts w:ascii="Book Antiqua" w:hAnsi="Book Antiqua"/>
          <w:bCs/>
        </w:rPr>
        <w:t xml:space="preserve">25 </w:t>
      </w:r>
      <w:r w:rsidRPr="00AB575E">
        <w:rPr>
          <w:rFonts w:ascii="Book Antiqua" w:hAnsi="Book Antiqua"/>
          <w:bCs/>
        </w:rPr>
        <w:t>July</w:t>
      </w:r>
      <w:r w:rsidR="00DB3F49" w:rsidRPr="00AB575E">
        <w:rPr>
          <w:rFonts w:ascii="Book Antiqua" w:hAnsi="Book Antiqua"/>
          <w:bCs/>
        </w:rPr>
        <w:t xml:space="preserve"> </w:t>
      </w:r>
      <w:r w:rsidRPr="00AB575E">
        <w:rPr>
          <w:rFonts w:ascii="Book Antiqua" w:hAnsi="Book Antiqua"/>
        </w:rPr>
        <w:t xml:space="preserve">2021] Available from: </w:t>
      </w:r>
      <w:hyperlink r:id="rId7" w:history="1">
        <w:r w:rsidR="0078409F" w:rsidRPr="00480307">
          <w:rPr>
            <w:rStyle w:val="a7"/>
            <w:rFonts w:ascii="Book Antiqua" w:hAnsi="Book Antiqua"/>
          </w:rPr>
          <w:t>http://www.uzis.cz/publikace/zdravot-nicka-rocenka-ceske-republiky-2017</w:t>
        </w:r>
      </w:hyperlink>
      <w:r w:rsidR="00A653E4" w:rsidRPr="00AB575E">
        <w:rPr>
          <w:rFonts w:ascii="Book Antiqua" w:hAnsi="Book Antiqua"/>
        </w:rPr>
        <w:t xml:space="preserve"> </w:t>
      </w:r>
    </w:p>
    <w:p w14:paraId="33E02EE6" w14:textId="77777777" w:rsidR="00FB5C14" w:rsidRPr="00AB575E" w:rsidRDefault="00FB5C14" w:rsidP="00AB575E">
      <w:pPr>
        <w:snapToGrid w:val="0"/>
        <w:spacing w:line="360" w:lineRule="auto"/>
        <w:jc w:val="both"/>
        <w:rPr>
          <w:rFonts w:ascii="Book Antiqua" w:hAnsi="Book Antiqua"/>
        </w:rPr>
      </w:pPr>
      <w:r w:rsidRPr="00AB575E">
        <w:rPr>
          <w:rFonts w:ascii="Book Antiqua" w:hAnsi="Book Antiqua"/>
        </w:rPr>
        <w:t xml:space="preserve">3 </w:t>
      </w:r>
      <w:r w:rsidRPr="00AB575E">
        <w:rPr>
          <w:rFonts w:ascii="Book Antiqua" w:hAnsi="Book Antiqua"/>
          <w:b/>
          <w:bCs/>
        </w:rPr>
        <w:t>Spruit MA</w:t>
      </w:r>
      <w:r w:rsidRPr="00AB575E">
        <w:rPr>
          <w:rFonts w:ascii="Book Antiqua" w:hAnsi="Book Antiqua"/>
        </w:rPr>
        <w:t xml:space="preserve">, Pitta F, Garvey C, </w:t>
      </w:r>
      <w:proofErr w:type="spellStart"/>
      <w:r w:rsidRPr="00AB575E">
        <w:rPr>
          <w:rFonts w:ascii="Book Antiqua" w:hAnsi="Book Antiqua"/>
        </w:rPr>
        <w:t>ZuWallack</w:t>
      </w:r>
      <w:proofErr w:type="spellEnd"/>
      <w:r w:rsidRPr="00AB575E">
        <w:rPr>
          <w:rFonts w:ascii="Book Antiqua" w:hAnsi="Book Antiqua"/>
        </w:rPr>
        <w:t xml:space="preserve"> RL, Roberts CM, Collins EG, Goldstein R, McNamara R, </w:t>
      </w:r>
      <w:proofErr w:type="spellStart"/>
      <w:r w:rsidRPr="00AB575E">
        <w:rPr>
          <w:rFonts w:ascii="Book Antiqua" w:hAnsi="Book Antiqua"/>
        </w:rPr>
        <w:t>Surpas</w:t>
      </w:r>
      <w:proofErr w:type="spellEnd"/>
      <w:r w:rsidRPr="00AB575E">
        <w:rPr>
          <w:rFonts w:ascii="Book Antiqua" w:hAnsi="Book Antiqua"/>
        </w:rPr>
        <w:t xml:space="preserve"> P, </w:t>
      </w:r>
      <w:proofErr w:type="spellStart"/>
      <w:r w:rsidRPr="00AB575E">
        <w:rPr>
          <w:rFonts w:ascii="Book Antiqua" w:hAnsi="Book Antiqua"/>
        </w:rPr>
        <w:t>Atsuyoshi</w:t>
      </w:r>
      <w:proofErr w:type="spellEnd"/>
      <w:r w:rsidRPr="00AB575E">
        <w:rPr>
          <w:rFonts w:ascii="Book Antiqua" w:hAnsi="Book Antiqua"/>
        </w:rPr>
        <w:t xml:space="preserve"> K, López-Campos JL, </w:t>
      </w:r>
      <w:proofErr w:type="spellStart"/>
      <w:r w:rsidRPr="00AB575E">
        <w:rPr>
          <w:rFonts w:ascii="Book Antiqua" w:hAnsi="Book Antiqua"/>
        </w:rPr>
        <w:t>Vogiatzis</w:t>
      </w:r>
      <w:proofErr w:type="spellEnd"/>
      <w:r w:rsidRPr="00AB575E">
        <w:rPr>
          <w:rFonts w:ascii="Book Antiqua" w:hAnsi="Book Antiqua"/>
        </w:rPr>
        <w:t xml:space="preserve"> I, Williams JE, Lareau S, Brooks D, </w:t>
      </w:r>
      <w:proofErr w:type="spellStart"/>
      <w:r w:rsidRPr="00AB575E">
        <w:rPr>
          <w:rFonts w:ascii="Book Antiqua" w:hAnsi="Book Antiqua"/>
        </w:rPr>
        <w:t>Troosters</w:t>
      </w:r>
      <w:proofErr w:type="spellEnd"/>
      <w:r w:rsidRPr="00AB575E">
        <w:rPr>
          <w:rFonts w:ascii="Book Antiqua" w:hAnsi="Book Antiqua"/>
        </w:rPr>
        <w:t xml:space="preserve"> T, Singh SJ, </w:t>
      </w:r>
      <w:proofErr w:type="spellStart"/>
      <w:r w:rsidRPr="00AB575E">
        <w:rPr>
          <w:rFonts w:ascii="Book Antiqua" w:hAnsi="Book Antiqua"/>
        </w:rPr>
        <w:t>Hartl</w:t>
      </w:r>
      <w:proofErr w:type="spellEnd"/>
      <w:r w:rsidRPr="00AB575E">
        <w:rPr>
          <w:rFonts w:ascii="Book Antiqua" w:hAnsi="Book Antiqua"/>
        </w:rPr>
        <w:t xml:space="preserve"> S, </w:t>
      </w:r>
      <w:proofErr w:type="spellStart"/>
      <w:r w:rsidRPr="00AB575E">
        <w:rPr>
          <w:rFonts w:ascii="Book Antiqua" w:hAnsi="Book Antiqua"/>
        </w:rPr>
        <w:t>Clini</w:t>
      </w:r>
      <w:proofErr w:type="spellEnd"/>
      <w:r w:rsidRPr="00AB575E">
        <w:rPr>
          <w:rFonts w:ascii="Book Antiqua" w:hAnsi="Book Antiqua"/>
        </w:rPr>
        <w:t xml:space="preserve"> EM, </w:t>
      </w:r>
      <w:proofErr w:type="spellStart"/>
      <w:r w:rsidRPr="00AB575E">
        <w:rPr>
          <w:rFonts w:ascii="Book Antiqua" w:hAnsi="Book Antiqua"/>
        </w:rPr>
        <w:t>Wouters</w:t>
      </w:r>
      <w:proofErr w:type="spellEnd"/>
      <w:r w:rsidRPr="00AB575E">
        <w:rPr>
          <w:rFonts w:ascii="Book Antiqua" w:hAnsi="Book Antiqua"/>
        </w:rPr>
        <w:t xml:space="preserve"> EF; ERS Rehabilitation and Chronic Care, and Physiotherapists Scientific Groups; American Association of Cardiovascular and Pulmonary Rehabilitation; ATS Pulmonary Rehabilitation Assembly and the ERS COPD Audit team. Differences in content and </w:t>
      </w:r>
      <w:proofErr w:type="spellStart"/>
      <w:r w:rsidRPr="00AB575E">
        <w:rPr>
          <w:rFonts w:ascii="Book Antiqua" w:hAnsi="Book Antiqua"/>
        </w:rPr>
        <w:t>organisational</w:t>
      </w:r>
      <w:proofErr w:type="spellEnd"/>
      <w:r w:rsidRPr="00AB575E">
        <w:rPr>
          <w:rFonts w:ascii="Book Antiqua" w:hAnsi="Book Antiqua"/>
        </w:rPr>
        <w:t xml:space="preserve"> aspects of pulmonary rehabilitation </w:t>
      </w:r>
      <w:proofErr w:type="spellStart"/>
      <w:r w:rsidRPr="00AB575E">
        <w:rPr>
          <w:rFonts w:ascii="Book Antiqua" w:hAnsi="Book Antiqua"/>
        </w:rPr>
        <w:t>programmes</w:t>
      </w:r>
      <w:proofErr w:type="spellEnd"/>
      <w:r w:rsidRPr="00AB575E">
        <w:rPr>
          <w:rFonts w:ascii="Book Antiqua" w:hAnsi="Book Antiqua"/>
        </w:rPr>
        <w:t xml:space="preserve">. </w:t>
      </w:r>
      <w:r w:rsidRPr="00AB575E">
        <w:rPr>
          <w:rFonts w:ascii="Book Antiqua" w:hAnsi="Book Antiqua"/>
          <w:i/>
          <w:iCs/>
        </w:rPr>
        <w:t>Eur Respir J</w:t>
      </w:r>
      <w:r w:rsidRPr="00AB575E">
        <w:rPr>
          <w:rFonts w:ascii="Book Antiqua" w:hAnsi="Book Antiqua"/>
        </w:rPr>
        <w:t xml:space="preserve"> 2014; </w:t>
      </w:r>
      <w:r w:rsidRPr="00AB575E">
        <w:rPr>
          <w:rFonts w:ascii="Book Antiqua" w:hAnsi="Book Antiqua"/>
          <w:b/>
          <w:bCs/>
        </w:rPr>
        <w:t>43</w:t>
      </w:r>
      <w:r w:rsidRPr="00AB575E">
        <w:rPr>
          <w:rFonts w:ascii="Book Antiqua" w:hAnsi="Book Antiqua"/>
        </w:rPr>
        <w:t>: 1326-1337 [PMID: 24337043 DOI: 10.1183/09031936.00145613]</w:t>
      </w:r>
    </w:p>
    <w:p w14:paraId="3A73F578" w14:textId="77777777" w:rsidR="00FB5C14" w:rsidRPr="00AB575E" w:rsidRDefault="00FB5C14" w:rsidP="00AB575E">
      <w:pPr>
        <w:snapToGrid w:val="0"/>
        <w:spacing w:line="360" w:lineRule="auto"/>
        <w:jc w:val="both"/>
        <w:rPr>
          <w:rFonts w:ascii="Book Antiqua" w:hAnsi="Book Antiqua"/>
        </w:rPr>
      </w:pPr>
      <w:r w:rsidRPr="00AB575E">
        <w:rPr>
          <w:rFonts w:ascii="Book Antiqua" w:hAnsi="Book Antiqua"/>
        </w:rPr>
        <w:t xml:space="preserve">4 </w:t>
      </w:r>
      <w:r w:rsidRPr="00AB575E">
        <w:rPr>
          <w:rFonts w:ascii="Book Antiqua" w:hAnsi="Book Antiqua"/>
          <w:b/>
          <w:bCs/>
        </w:rPr>
        <w:t>Rochester CL</w:t>
      </w:r>
      <w:r w:rsidRPr="00AB575E">
        <w:rPr>
          <w:rFonts w:ascii="Book Antiqua" w:hAnsi="Book Antiqua"/>
        </w:rPr>
        <w:t xml:space="preserve">, </w:t>
      </w:r>
      <w:proofErr w:type="spellStart"/>
      <w:r w:rsidRPr="00AB575E">
        <w:rPr>
          <w:rFonts w:ascii="Book Antiqua" w:hAnsi="Book Antiqua"/>
        </w:rPr>
        <w:t>Vogiatzis</w:t>
      </w:r>
      <w:proofErr w:type="spellEnd"/>
      <w:r w:rsidRPr="00AB575E">
        <w:rPr>
          <w:rFonts w:ascii="Book Antiqua" w:hAnsi="Book Antiqua"/>
        </w:rPr>
        <w:t xml:space="preserve"> I, Holland AE, Lareau SC, </w:t>
      </w:r>
      <w:proofErr w:type="spellStart"/>
      <w:r w:rsidRPr="00AB575E">
        <w:rPr>
          <w:rFonts w:ascii="Book Antiqua" w:hAnsi="Book Antiqua"/>
        </w:rPr>
        <w:t>Marciniuk</w:t>
      </w:r>
      <w:proofErr w:type="spellEnd"/>
      <w:r w:rsidRPr="00AB575E">
        <w:rPr>
          <w:rFonts w:ascii="Book Antiqua" w:hAnsi="Book Antiqua"/>
        </w:rPr>
        <w:t xml:space="preserve"> DD, </w:t>
      </w:r>
      <w:proofErr w:type="spellStart"/>
      <w:r w:rsidRPr="00AB575E">
        <w:rPr>
          <w:rFonts w:ascii="Book Antiqua" w:hAnsi="Book Antiqua"/>
        </w:rPr>
        <w:t>Puhan</w:t>
      </w:r>
      <w:proofErr w:type="spellEnd"/>
      <w:r w:rsidRPr="00AB575E">
        <w:rPr>
          <w:rFonts w:ascii="Book Antiqua" w:hAnsi="Book Antiqua"/>
        </w:rPr>
        <w:t xml:space="preserve"> MA, Spruit MA, Masefield S, </w:t>
      </w:r>
      <w:proofErr w:type="spellStart"/>
      <w:r w:rsidRPr="00AB575E">
        <w:rPr>
          <w:rFonts w:ascii="Book Antiqua" w:hAnsi="Book Antiqua"/>
        </w:rPr>
        <w:t>Casaburi</w:t>
      </w:r>
      <w:proofErr w:type="spellEnd"/>
      <w:r w:rsidRPr="00AB575E">
        <w:rPr>
          <w:rFonts w:ascii="Book Antiqua" w:hAnsi="Book Antiqua"/>
        </w:rPr>
        <w:t xml:space="preserve"> R, </w:t>
      </w:r>
      <w:proofErr w:type="spellStart"/>
      <w:r w:rsidRPr="00AB575E">
        <w:rPr>
          <w:rFonts w:ascii="Book Antiqua" w:hAnsi="Book Antiqua"/>
        </w:rPr>
        <w:t>Clini</w:t>
      </w:r>
      <w:proofErr w:type="spellEnd"/>
      <w:r w:rsidRPr="00AB575E">
        <w:rPr>
          <w:rFonts w:ascii="Book Antiqua" w:hAnsi="Book Antiqua"/>
        </w:rPr>
        <w:t xml:space="preserve"> EM, Crouch R, Garcia-</w:t>
      </w:r>
      <w:proofErr w:type="spellStart"/>
      <w:r w:rsidRPr="00AB575E">
        <w:rPr>
          <w:rFonts w:ascii="Book Antiqua" w:hAnsi="Book Antiqua"/>
        </w:rPr>
        <w:t>Aymerich</w:t>
      </w:r>
      <w:proofErr w:type="spellEnd"/>
      <w:r w:rsidRPr="00AB575E">
        <w:rPr>
          <w:rFonts w:ascii="Book Antiqua" w:hAnsi="Book Antiqua"/>
        </w:rPr>
        <w:t xml:space="preserve"> J, Garvey C, Goldstein RS, Hill K, Morgan M, </w:t>
      </w:r>
      <w:proofErr w:type="spellStart"/>
      <w:r w:rsidRPr="00AB575E">
        <w:rPr>
          <w:rFonts w:ascii="Book Antiqua" w:hAnsi="Book Antiqua"/>
        </w:rPr>
        <w:t>Nici</w:t>
      </w:r>
      <w:proofErr w:type="spellEnd"/>
      <w:r w:rsidRPr="00AB575E">
        <w:rPr>
          <w:rFonts w:ascii="Book Antiqua" w:hAnsi="Book Antiqua"/>
        </w:rPr>
        <w:t xml:space="preserve"> L, Pitta F, </w:t>
      </w:r>
      <w:proofErr w:type="spellStart"/>
      <w:r w:rsidRPr="00AB575E">
        <w:rPr>
          <w:rFonts w:ascii="Book Antiqua" w:hAnsi="Book Antiqua"/>
        </w:rPr>
        <w:t>Ries</w:t>
      </w:r>
      <w:proofErr w:type="spellEnd"/>
      <w:r w:rsidRPr="00AB575E">
        <w:rPr>
          <w:rFonts w:ascii="Book Antiqua" w:hAnsi="Book Antiqua"/>
        </w:rPr>
        <w:t xml:space="preserve"> AL, Singh SJ, </w:t>
      </w:r>
      <w:proofErr w:type="spellStart"/>
      <w:r w:rsidRPr="00AB575E">
        <w:rPr>
          <w:rFonts w:ascii="Book Antiqua" w:hAnsi="Book Antiqua"/>
        </w:rPr>
        <w:t>Troosters</w:t>
      </w:r>
      <w:proofErr w:type="spellEnd"/>
      <w:r w:rsidRPr="00AB575E">
        <w:rPr>
          <w:rFonts w:ascii="Book Antiqua" w:hAnsi="Book Antiqua"/>
        </w:rPr>
        <w:t xml:space="preserve"> T, </w:t>
      </w:r>
      <w:proofErr w:type="spellStart"/>
      <w:r w:rsidRPr="00AB575E">
        <w:rPr>
          <w:rFonts w:ascii="Book Antiqua" w:hAnsi="Book Antiqua"/>
        </w:rPr>
        <w:t>Wijkstra</w:t>
      </w:r>
      <w:proofErr w:type="spellEnd"/>
      <w:r w:rsidRPr="00AB575E">
        <w:rPr>
          <w:rFonts w:ascii="Book Antiqua" w:hAnsi="Book Antiqua"/>
        </w:rPr>
        <w:t xml:space="preserve"> PJ, Yawn BP, </w:t>
      </w:r>
      <w:proofErr w:type="spellStart"/>
      <w:r w:rsidRPr="00AB575E">
        <w:rPr>
          <w:rFonts w:ascii="Book Antiqua" w:hAnsi="Book Antiqua"/>
        </w:rPr>
        <w:t>ZuWallack</w:t>
      </w:r>
      <w:proofErr w:type="spellEnd"/>
      <w:r w:rsidRPr="00AB575E">
        <w:rPr>
          <w:rFonts w:ascii="Book Antiqua" w:hAnsi="Book Antiqua"/>
        </w:rPr>
        <w:t xml:space="preserve"> RL; ATS/ERS Task Force on Policy in Pulmonary Rehabilitation. An Official American Thoracic Society/European Respiratory Society Policy Statement: Enhancing Implementation, Use, and Delivery of Pulmonary Rehabilitation. </w:t>
      </w:r>
      <w:r w:rsidRPr="00AB575E">
        <w:rPr>
          <w:rFonts w:ascii="Book Antiqua" w:hAnsi="Book Antiqua"/>
          <w:i/>
          <w:iCs/>
        </w:rPr>
        <w:t>Am J Respir Crit Care Med</w:t>
      </w:r>
      <w:r w:rsidRPr="00AB575E">
        <w:rPr>
          <w:rFonts w:ascii="Book Antiqua" w:hAnsi="Book Antiqua"/>
        </w:rPr>
        <w:t xml:space="preserve"> 2015; </w:t>
      </w:r>
      <w:r w:rsidRPr="00AB575E">
        <w:rPr>
          <w:rFonts w:ascii="Book Antiqua" w:hAnsi="Book Antiqua"/>
          <w:b/>
          <w:bCs/>
        </w:rPr>
        <w:t>192</w:t>
      </w:r>
      <w:r w:rsidRPr="00AB575E">
        <w:rPr>
          <w:rFonts w:ascii="Book Antiqua" w:hAnsi="Book Antiqua"/>
        </w:rPr>
        <w:t>: 1373-1386 [PMID: 26623686 DOI: 10.1164/rccm.201510-1966ST]</w:t>
      </w:r>
    </w:p>
    <w:p w14:paraId="0D9CC654" w14:textId="77777777" w:rsidR="00FB5C14" w:rsidRPr="00AB575E" w:rsidRDefault="00FB5C14" w:rsidP="00AB575E">
      <w:pPr>
        <w:snapToGrid w:val="0"/>
        <w:spacing w:line="360" w:lineRule="auto"/>
        <w:jc w:val="both"/>
        <w:rPr>
          <w:rFonts w:ascii="Book Antiqua" w:hAnsi="Book Antiqua"/>
        </w:rPr>
      </w:pPr>
      <w:r w:rsidRPr="00AB575E">
        <w:rPr>
          <w:rFonts w:ascii="Book Antiqua" w:hAnsi="Book Antiqua"/>
        </w:rPr>
        <w:t xml:space="preserve">5 </w:t>
      </w:r>
      <w:r w:rsidRPr="00AB575E">
        <w:rPr>
          <w:rFonts w:ascii="Book Antiqua" w:hAnsi="Book Antiqua"/>
          <w:b/>
          <w:bCs/>
        </w:rPr>
        <w:t>Dong J</w:t>
      </w:r>
      <w:r w:rsidRPr="00AB575E">
        <w:rPr>
          <w:rFonts w:ascii="Book Antiqua" w:hAnsi="Book Antiqua"/>
        </w:rPr>
        <w:t xml:space="preserve">, Li Z, Luo L, </w:t>
      </w:r>
      <w:proofErr w:type="spellStart"/>
      <w:r w:rsidRPr="00AB575E">
        <w:rPr>
          <w:rFonts w:ascii="Book Antiqua" w:hAnsi="Book Antiqua"/>
        </w:rPr>
        <w:t>Xie</w:t>
      </w:r>
      <w:proofErr w:type="spellEnd"/>
      <w:r w:rsidRPr="00AB575E">
        <w:rPr>
          <w:rFonts w:ascii="Book Antiqua" w:hAnsi="Book Antiqua"/>
        </w:rPr>
        <w:t xml:space="preserve"> H. Efficacy of pulmonary rehabilitation in improving the quality of life for patients with chronic obstructive pulmonary disease: Evidence based on nineteen randomized controlled trials. </w:t>
      </w:r>
      <w:r w:rsidRPr="00AB575E">
        <w:rPr>
          <w:rFonts w:ascii="Book Antiqua" w:hAnsi="Book Antiqua"/>
          <w:i/>
          <w:iCs/>
        </w:rPr>
        <w:t>Int J Surg</w:t>
      </w:r>
      <w:r w:rsidRPr="00AB575E">
        <w:rPr>
          <w:rFonts w:ascii="Book Antiqua" w:hAnsi="Book Antiqua"/>
        </w:rPr>
        <w:t xml:space="preserve"> 2020; </w:t>
      </w:r>
      <w:r w:rsidRPr="00AB575E">
        <w:rPr>
          <w:rFonts w:ascii="Book Antiqua" w:hAnsi="Book Antiqua"/>
          <w:b/>
          <w:bCs/>
        </w:rPr>
        <w:t>73</w:t>
      </w:r>
      <w:r w:rsidRPr="00AB575E">
        <w:rPr>
          <w:rFonts w:ascii="Book Antiqua" w:hAnsi="Book Antiqua"/>
        </w:rPr>
        <w:t>: 78-86 [PMID: 31843677 DOI: 10.1016/j.ijsu.2019.11.033]</w:t>
      </w:r>
    </w:p>
    <w:p w14:paraId="52712DCD" w14:textId="77777777" w:rsidR="00FB5C14" w:rsidRPr="00AB575E" w:rsidRDefault="00FB5C14" w:rsidP="00AB575E">
      <w:pPr>
        <w:snapToGrid w:val="0"/>
        <w:spacing w:line="360" w:lineRule="auto"/>
        <w:jc w:val="both"/>
        <w:rPr>
          <w:rFonts w:ascii="Book Antiqua" w:hAnsi="Book Antiqua"/>
        </w:rPr>
      </w:pPr>
      <w:r w:rsidRPr="00AB575E">
        <w:rPr>
          <w:rFonts w:ascii="Book Antiqua" w:hAnsi="Book Antiqua"/>
        </w:rPr>
        <w:t xml:space="preserve">6 </w:t>
      </w:r>
      <w:r w:rsidRPr="00AB575E">
        <w:rPr>
          <w:rFonts w:ascii="Book Antiqua" w:hAnsi="Book Antiqua"/>
          <w:b/>
          <w:bCs/>
        </w:rPr>
        <w:t>Li W</w:t>
      </w:r>
      <w:r w:rsidRPr="00AB575E">
        <w:rPr>
          <w:rFonts w:ascii="Book Antiqua" w:hAnsi="Book Antiqua"/>
        </w:rPr>
        <w:t xml:space="preserve">, Pu Y, Meng A, </w:t>
      </w:r>
      <w:proofErr w:type="spellStart"/>
      <w:r w:rsidRPr="00AB575E">
        <w:rPr>
          <w:rFonts w:ascii="Book Antiqua" w:hAnsi="Book Antiqua"/>
        </w:rPr>
        <w:t>Zhi</w:t>
      </w:r>
      <w:proofErr w:type="spellEnd"/>
      <w:r w:rsidRPr="00AB575E">
        <w:rPr>
          <w:rFonts w:ascii="Book Antiqua" w:hAnsi="Book Antiqua"/>
        </w:rPr>
        <w:t xml:space="preserve"> X, Xu G. Effectiveness of pulmonary rehabilitation in elderly patients with COPD: A systematic review and meta-analysis of randomized controlled trials. </w:t>
      </w:r>
      <w:r w:rsidRPr="00AB575E">
        <w:rPr>
          <w:rFonts w:ascii="Book Antiqua" w:hAnsi="Book Antiqua"/>
          <w:i/>
          <w:iCs/>
        </w:rPr>
        <w:t xml:space="preserve">Int J </w:t>
      </w:r>
      <w:proofErr w:type="spellStart"/>
      <w:r w:rsidRPr="00AB575E">
        <w:rPr>
          <w:rFonts w:ascii="Book Antiqua" w:hAnsi="Book Antiqua"/>
          <w:i/>
          <w:iCs/>
        </w:rPr>
        <w:t>Nurs</w:t>
      </w:r>
      <w:proofErr w:type="spellEnd"/>
      <w:r w:rsidRPr="00AB575E">
        <w:rPr>
          <w:rFonts w:ascii="Book Antiqua" w:hAnsi="Book Antiqua"/>
          <w:i/>
          <w:iCs/>
        </w:rPr>
        <w:t xml:space="preserve"> </w:t>
      </w:r>
      <w:proofErr w:type="spellStart"/>
      <w:r w:rsidRPr="00AB575E">
        <w:rPr>
          <w:rFonts w:ascii="Book Antiqua" w:hAnsi="Book Antiqua"/>
          <w:i/>
          <w:iCs/>
        </w:rPr>
        <w:t>Pract</w:t>
      </w:r>
      <w:proofErr w:type="spellEnd"/>
      <w:r w:rsidRPr="00AB575E">
        <w:rPr>
          <w:rFonts w:ascii="Book Antiqua" w:hAnsi="Book Antiqua"/>
        </w:rPr>
        <w:t xml:space="preserve"> 2019; </w:t>
      </w:r>
      <w:r w:rsidRPr="00AB575E">
        <w:rPr>
          <w:rFonts w:ascii="Book Antiqua" w:hAnsi="Book Antiqua"/>
          <w:b/>
          <w:bCs/>
        </w:rPr>
        <w:t>25</w:t>
      </w:r>
      <w:r w:rsidRPr="00AB575E">
        <w:rPr>
          <w:rFonts w:ascii="Book Antiqua" w:hAnsi="Book Antiqua"/>
        </w:rPr>
        <w:t>: e12745 [PMID: 31268214 DOI: 10.1111/ijn.12745]</w:t>
      </w:r>
    </w:p>
    <w:p w14:paraId="5AF6EE88" w14:textId="77777777" w:rsidR="00FB5C14" w:rsidRPr="00AB575E" w:rsidRDefault="00FB5C14" w:rsidP="00AB575E">
      <w:pPr>
        <w:snapToGrid w:val="0"/>
        <w:spacing w:line="360" w:lineRule="auto"/>
        <w:jc w:val="both"/>
        <w:rPr>
          <w:rFonts w:ascii="Book Antiqua" w:hAnsi="Book Antiqua"/>
        </w:rPr>
      </w:pPr>
      <w:r w:rsidRPr="00AB575E">
        <w:rPr>
          <w:rFonts w:ascii="Book Antiqua" w:hAnsi="Book Antiqua"/>
        </w:rPr>
        <w:t xml:space="preserve">7 </w:t>
      </w:r>
      <w:r w:rsidRPr="00AB575E">
        <w:rPr>
          <w:rFonts w:ascii="Book Antiqua" w:hAnsi="Book Antiqua"/>
          <w:b/>
          <w:bCs/>
        </w:rPr>
        <w:t>Hong Y</w:t>
      </w:r>
      <w:r w:rsidRPr="00AB575E">
        <w:rPr>
          <w:rFonts w:ascii="Book Antiqua" w:hAnsi="Book Antiqua"/>
        </w:rPr>
        <w:t xml:space="preserve">, Lee SH. Effectiveness of tele-monitoring by patient severity and intervention type in chronic obstructive pulmonary disease patients: A systematic review and meta-analysis. </w:t>
      </w:r>
      <w:r w:rsidRPr="00AB575E">
        <w:rPr>
          <w:rFonts w:ascii="Book Antiqua" w:hAnsi="Book Antiqua"/>
          <w:i/>
          <w:iCs/>
        </w:rPr>
        <w:t xml:space="preserve">Int J </w:t>
      </w:r>
      <w:proofErr w:type="spellStart"/>
      <w:r w:rsidRPr="00AB575E">
        <w:rPr>
          <w:rFonts w:ascii="Book Antiqua" w:hAnsi="Book Antiqua"/>
          <w:i/>
          <w:iCs/>
        </w:rPr>
        <w:t>Nurs</w:t>
      </w:r>
      <w:proofErr w:type="spellEnd"/>
      <w:r w:rsidRPr="00AB575E">
        <w:rPr>
          <w:rFonts w:ascii="Book Antiqua" w:hAnsi="Book Antiqua"/>
          <w:i/>
          <w:iCs/>
        </w:rPr>
        <w:t xml:space="preserve"> Stud</w:t>
      </w:r>
      <w:r w:rsidRPr="00AB575E">
        <w:rPr>
          <w:rFonts w:ascii="Book Antiqua" w:hAnsi="Book Antiqua"/>
        </w:rPr>
        <w:t xml:space="preserve"> 2019; </w:t>
      </w:r>
      <w:r w:rsidRPr="00AB575E">
        <w:rPr>
          <w:rFonts w:ascii="Book Antiqua" w:hAnsi="Book Antiqua"/>
          <w:b/>
          <w:bCs/>
        </w:rPr>
        <w:t>92</w:t>
      </w:r>
      <w:r w:rsidRPr="00AB575E">
        <w:rPr>
          <w:rFonts w:ascii="Book Antiqua" w:hAnsi="Book Antiqua"/>
        </w:rPr>
        <w:t>: 1-15 [PMID: 30690162 DOI: 10.1016/j.ijnurstu.2018.12.006]</w:t>
      </w:r>
    </w:p>
    <w:p w14:paraId="4E29C82C" w14:textId="77777777" w:rsidR="00FB5C14" w:rsidRPr="00AB575E" w:rsidRDefault="00FB5C14" w:rsidP="00AB575E">
      <w:pPr>
        <w:snapToGrid w:val="0"/>
        <w:spacing w:line="360" w:lineRule="auto"/>
        <w:jc w:val="both"/>
        <w:rPr>
          <w:rFonts w:ascii="Book Antiqua" w:hAnsi="Book Antiqua"/>
        </w:rPr>
      </w:pPr>
      <w:r w:rsidRPr="00AB575E">
        <w:rPr>
          <w:rFonts w:ascii="Book Antiqua" w:hAnsi="Book Antiqua"/>
        </w:rPr>
        <w:lastRenderedPageBreak/>
        <w:t xml:space="preserve">8 </w:t>
      </w:r>
      <w:r w:rsidRPr="00AB575E">
        <w:rPr>
          <w:rFonts w:ascii="Book Antiqua" w:hAnsi="Book Antiqua"/>
          <w:b/>
          <w:bCs/>
        </w:rPr>
        <w:t>Rutkowski S</w:t>
      </w:r>
      <w:r w:rsidRPr="00AB575E">
        <w:rPr>
          <w:rFonts w:ascii="Book Antiqua" w:hAnsi="Book Antiqua"/>
        </w:rPr>
        <w:t xml:space="preserve">, </w:t>
      </w:r>
      <w:proofErr w:type="spellStart"/>
      <w:r w:rsidRPr="00AB575E">
        <w:rPr>
          <w:rFonts w:ascii="Book Antiqua" w:hAnsi="Book Antiqua"/>
        </w:rPr>
        <w:t>Rutkowska</w:t>
      </w:r>
      <w:proofErr w:type="spellEnd"/>
      <w:r w:rsidRPr="00AB575E">
        <w:rPr>
          <w:rFonts w:ascii="Book Antiqua" w:hAnsi="Book Antiqua"/>
        </w:rPr>
        <w:t xml:space="preserve"> A, </w:t>
      </w:r>
      <w:proofErr w:type="spellStart"/>
      <w:r w:rsidRPr="00AB575E">
        <w:rPr>
          <w:rFonts w:ascii="Book Antiqua" w:hAnsi="Book Antiqua"/>
        </w:rPr>
        <w:t>Kiper</w:t>
      </w:r>
      <w:proofErr w:type="spellEnd"/>
      <w:r w:rsidRPr="00AB575E">
        <w:rPr>
          <w:rFonts w:ascii="Book Antiqua" w:hAnsi="Book Antiqua"/>
        </w:rPr>
        <w:t xml:space="preserve"> P, </w:t>
      </w:r>
      <w:proofErr w:type="spellStart"/>
      <w:r w:rsidRPr="00AB575E">
        <w:rPr>
          <w:rFonts w:ascii="Book Antiqua" w:hAnsi="Book Antiqua"/>
        </w:rPr>
        <w:t>Jastrzebski</w:t>
      </w:r>
      <w:proofErr w:type="spellEnd"/>
      <w:r w:rsidRPr="00AB575E">
        <w:rPr>
          <w:rFonts w:ascii="Book Antiqua" w:hAnsi="Book Antiqua"/>
        </w:rPr>
        <w:t xml:space="preserve"> D, </w:t>
      </w:r>
      <w:proofErr w:type="spellStart"/>
      <w:r w:rsidRPr="00AB575E">
        <w:rPr>
          <w:rFonts w:ascii="Book Antiqua" w:hAnsi="Book Antiqua"/>
        </w:rPr>
        <w:t>Racheniuk</w:t>
      </w:r>
      <w:proofErr w:type="spellEnd"/>
      <w:r w:rsidRPr="00AB575E">
        <w:rPr>
          <w:rFonts w:ascii="Book Antiqua" w:hAnsi="Book Antiqua"/>
        </w:rPr>
        <w:t xml:space="preserve"> H, </w:t>
      </w:r>
      <w:proofErr w:type="spellStart"/>
      <w:r w:rsidRPr="00AB575E">
        <w:rPr>
          <w:rFonts w:ascii="Book Antiqua" w:hAnsi="Book Antiqua"/>
        </w:rPr>
        <w:t>Turolla</w:t>
      </w:r>
      <w:proofErr w:type="spellEnd"/>
      <w:r w:rsidRPr="00AB575E">
        <w:rPr>
          <w:rFonts w:ascii="Book Antiqua" w:hAnsi="Book Antiqua"/>
        </w:rPr>
        <w:t xml:space="preserve"> A, </w:t>
      </w:r>
      <w:proofErr w:type="spellStart"/>
      <w:r w:rsidRPr="00AB575E">
        <w:rPr>
          <w:rFonts w:ascii="Book Antiqua" w:hAnsi="Book Antiqua"/>
        </w:rPr>
        <w:t>Szczegielniak</w:t>
      </w:r>
      <w:proofErr w:type="spellEnd"/>
      <w:r w:rsidRPr="00AB575E">
        <w:rPr>
          <w:rFonts w:ascii="Book Antiqua" w:hAnsi="Book Antiqua"/>
        </w:rPr>
        <w:t xml:space="preserve"> J, </w:t>
      </w:r>
      <w:proofErr w:type="spellStart"/>
      <w:r w:rsidRPr="00AB575E">
        <w:rPr>
          <w:rFonts w:ascii="Book Antiqua" w:hAnsi="Book Antiqua"/>
        </w:rPr>
        <w:t>Casaburi</w:t>
      </w:r>
      <w:proofErr w:type="spellEnd"/>
      <w:r w:rsidRPr="00AB575E">
        <w:rPr>
          <w:rFonts w:ascii="Book Antiqua" w:hAnsi="Book Antiqua"/>
        </w:rPr>
        <w:t xml:space="preserve"> R. Virtual Reality Rehabilitation in Patients with Chronic Obstructive Pulmonary Disease: A Randomized Controlled Trial. </w:t>
      </w:r>
      <w:r w:rsidRPr="00AB575E">
        <w:rPr>
          <w:rFonts w:ascii="Book Antiqua" w:hAnsi="Book Antiqua"/>
          <w:i/>
          <w:iCs/>
        </w:rPr>
        <w:t xml:space="preserve">Int J Chron Obstruct </w:t>
      </w:r>
      <w:proofErr w:type="spellStart"/>
      <w:r w:rsidRPr="00AB575E">
        <w:rPr>
          <w:rFonts w:ascii="Book Antiqua" w:hAnsi="Book Antiqua"/>
          <w:i/>
          <w:iCs/>
        </w:rPr>
        <w:t>Pulmon</w:t>
      </w:r>
      <w:proofErr w:type="spellEnd"/>
      <w:r w:rsidRPr="00AB575E">
        <w:rPr>
          <w:rFonts w:ascii="Book Antiqua" w:hAnsi="Book Antiqua"/>
          <w:i/>
          <w:iCs/>
        </w:rPr>
        <w:t xml:space="preserve"> Dis</w:t>
      </w:r>
      <w:r w:rsidRPr="00AB575E">
        <w:rPr>
          <w:rFonts w:ascii="Book Antiqua" w:hAnsi="Book Antiqua"/>
        </w:rPr>
        <w:t xml:space="preserve"> 2020; </w:t>
      </w:r>
      <w:r w:rsidRPr="00AB575E">
        <w:rPr>
          <w:rFonts w:ascii="Book Antiqua" w:hAnsi="Book Antiqua"/>
          <w:b/>
          <w:bCs/>
        </w:rPr>
        <w:t>15</w:t>
      </w:r>
      <w:r w:rsidRPr="00AB575E">
        <w:rPr>
          <w:rFonts w:ascii="Book Antiqua" w:hAnsi="Book Antiqua"/>
        </w:rPr>
        <w:t>: 117-124 [PMID: 32021150 DOI: 10.2147/COPD.S223592]</w:t>
      </w:r>
    </w:p>
    <w:p w14:paraId="33F127FC" w14:textId="77777777" w:rsidR="00FB5C14" w:rsidRPr="00AB575E" w:rsidRDefault="00C5153D" w:rsidP="00AB575E">
      <w:pPr>
        <w:snapToGrid w:val="0"/>
        <w:spacing w:line="360" w:lineRule="auto"/>
        <w:jc w:val="both"/>
        <w:rPr>
          <w:rFonts w:ascii="Book Antiqua" w:hAnsi="Book Antiqua"/>
        </w:rPr>
      </w:pPr>
      <w:r w:rsidRPr="00AB575E">
        <w:rPr>
          <w:rFonts w:ascii="Book Antiqua" w:hAnsi="Book Antiqua"/>
        </w:rPr>
        <w:t xml:space="preserve">9 </w:t>
      </w:r>
      <w:r w:rsidRPr="00AB575E">
        <w:rPr>
          <w:rFonts w:ascii="Book Antiqua" w:hAnsi="Book Antiqua"/>
          <w:b/>
          <w:bCs/>
        </w:rPr>
        <w:t>Enright SJ</w:t>
      </w:r>
      <w:r w:rsidRPr="00AB575E">
        <w:rPr>
          <w:rFonts w:ascii="Book Antiqua" w:hAnsi="Book Antiqua"/>
          <w:bCs/>
        </w:rPr>
        <w:t xml:space="preserve">, </w:t>
      </w:r>
      <w:proofErr w:type="spellStart"/>
      <w:r w:rsidRPr="00AB575E">
        <w:rPr>
          <w:rFonts w:ascii="Book Antiqua" w:hAnsi="Book Antiqua"/>
          <w:bCs/>
        </w:rPr>
        <w:t>Unnithan</w:t>
      </w:r>
      <w:proofErr w:type="spellEnd"/>
      <w:r w:rsidRPr="00AB575E">
        <w:rPr>
          <w:rFonts w:ascii="Book Antiqua" w:hAnsi="Book Antiqua"/>
          <w:bCs/>
        </w:rPr>
        <w:t xml:space="preserve"> VB. Effect of inspiratory muscle training intensities on pulmonary function and work capacity in people who are healthy: a randomized controlled trial. </w:t>
      </w:r>
      <w:r w:rsidRPr="00AB575E">
        <w:rPr>
          <w:rFonts w:ascii="Book Antiqua" w:hAnsi="Book Antiqua"/>
          <w:bCs/>
          <w:i/>
        </w:rPr>
        <w:t xml:space="preserve">Phys </w:t>
      </w:r>
      <w:proofErr w:type="spellStart"/>
      <w:r w:rsidRPr="00AB575E">
        <w:rPr>
          <w:rFonts w:ascii="Book Antiqua" w:hAnsi="Book Antiqua"/>
          <w:bCs/>
          <w:i/>
        </w:rPr>
        <w:t>Ther</w:t>
      </w:r>
      <w:proofErr w:type="spellEnd"/>
      <w:r w:rsidRPr="00AB575E">
        <w:rPr>
          <w:rFonts w:ascii="Book Antiqua" w:hAnsi="Book Antiqua"/>
          <w:bCs/>
        </w:rPr>
        <w:t xml:space="preserve"> 2011; </w:t>
      </w:r>
      <w:r w:rsidRPr="00AB575E">
        <w:rPr>
          <w:rFonts w:ascii="Book Antiqua" w:hAnsi="Book Antiqua"/>
          <w:b/>
          <w:bCs/>
        </w:rPr>
        <w:t>91</w:t>
      </w:r>
      <w:r w:rsidRPr="00AB575E">
        <w:rPr>
          <w:rFonts w:ascii="Book Antiqua" w:hAnsi="Book Antiqua"/>
          <w:bCs/>
        </w:rPr>
        <w:t xml:space="preserve">: 894-905. </w:t>
      </w:r>
      <w:r w:rsidRPr="00AB575E">
        <w:rPr>
          <w:rFonts w:ascii="Book Antiqua" w:hAnsi="Book Antiqua"/>
        </w:rPr>
        <w:t>[</w:t>
      </w:r>
      <w:r w:rsidRPr="00AB575E">
        <w:rPr>
          <w:rFonts w:ascii="Book Antiqua" w:hAnsi="Book Antiqua"/>
          <w:bCs/>
        </w:rPr>
        <w:t>PMID: 21493747 DOI: 10.2522/ptj.20090413</w:t>
      </w:r>
      <w:r w:rsidRPr="00AB575E">
        <w:rPr>
          <w:rFonts w:ascii="Book Antiqua" w:hAnsi="Book Antiqua"/>
        </w:rPr>
        <w:t>]</w:t>
      </w:r>
    </w:p>
    <w:p w14:paraId="4597CCE2" w14:textId="77777777" w:rsidR="00FB5C14" w:rsidRPr="00AB575E" w:rsidRDefault="00FB5C14" w:rsidP="00AB575E">
      <w:pPr>
        <w:snapToGrid w:val="0"/>
        <w:spacing w:line="360" w:lineRule="auto"/>
        <w:jc w:val="both"/>
        <w:rPr>
          <w:rFonts w:ascii="Book Antiqua" w:hAnsi="Book Antiqua"/>
        </w:rPr>
      </w:pPr>
      <w:r w:rsidRPr="00AB575E">
        <w:rPr>
          <w:rFonts w:ascii="Book Antiqua" w:hAnsi="Book Antiqua"/>
        </w:rPr>
        <w:t xml:space="preserve">10 </w:t>
      </w:r>
      <w:proofErr w:type="spellStart"/>
      <w:r w:rsidRPr="00AB575E">
        <w:rPr>
          <w:rFonts w:ascii="Book Antiqua" w:hAnsi="Book Antiqua"/>
          <w:b/>
          <w:bCs/>
        </w:rPr>
        <w:t>Formiga</w:t>
      </w:r>
      <w:proofErr w:type="spellEnd"/>
      <w:r w:rsidRPr="00AB575E">
        <w:rPr>
          <w:rFonts w:ascii="Book Antiqua" w:hAnsi="Book Antiqua"/>
          <w:b/>
          <w:bCs/>
        </w:rPr>
        <w:t xml:space="preserve"> MF</w:t>
      </w:r>
      <w:r w:rsidRPr="00AB575E">
        <w:rPr>
          <w:rFonts w:ascii="Book Antiqua" w:hAnsi="Book Antiqua"/>
        </w:rPr>
        <w:t>, Roach KE, Vital I, Urdaneta G, Balestrini K, Calderon-</w:t>
      </w:r>
      <w:proofErr w:type="spellStart"/>
      <w:r w:rsidRPr="00AB575E">
        <w:rPr>
          <w:rFonts w:ascii="Book Antiqua" w:hAnsi="Book Antiqua"/>
        </w:rPr>
        <w:t>Candelario</w:t>
      </w:r>
      <w:proofErr w:type="spellEnd"/>
      <w:r w:rsidRPr="00AB575E">
        <w:rPr>
          <w:rFonts w:ascii="Book Antiqua" w:hAnsi="Book Antiqua"/>
        </w:rPr>
        <w:t xml:space="preserve"> RA, Campos MA, </w:t>
      </w:r>
      <w:proofErr w:type="spellStart"/>
      <w:r w:rsidRPr="00AB575E">
        <w:rPr>
          <w:rFonts w:ascii="Book Antiqua" w:hAnsi="Book Antiqua"/>
        </w:rPr>
        <w:t>Cahalin</w:t>
      </w:r>
      <w:proofErr w:type="spellEnd"/>
      <w:r w:rsidRPr="00AB575E">
        <w:rPr>
          <w:rFonts w:ascii="Book Antiqua" w:hAnsi="Book Antiqua"/>
        </w:rPr>
        <w:t xml:space="preserve"> LP. Reliability and validity of the test of incremental respiratory endurance measures of inspiratory muscle performance in COPD. </w:t>
      </w:r>
      <w:r w:rsidRPr="00AB575E">
        <w:rPr>
          <w:rFonts w:ascii="Book Antiqua" w:hAnsi="Book Antiqua"/>
          <w:i/>
          <w:iCs/>
        </w:rPr>
        <w:t xml:space="preserve">Int J Chron Obstruct </w:t>
      </w:r>
      <w:proofErr w:type="spellStart"/>
      <w:r w:rsidRPr="00AB575E">
        <w:rPr>
          <w:rFonts w:ascii="Book Antiqua" w:hAnsi="Book Antiqua"/>
          <w:i/>
          <w:iCs/>
        </w:rPr>
        <w:t>Pulmon</w:t>
      </w:r>
      <w:proofErr w:type="spellEnd"/>
      <w:r w:rsidRPr="00AB575E">
        <w:rPr>
          <w:rFonts w:ascii="Book Antiqua" w:hAnsi="Book Antiqua"/>
          <w:i/>
          <w:iCs/>
        </w:rPr>
        <w:t xml:space="preserve"> Dis</w:t>
      </w:r>
      <w:r w:rsidRPr="00AB575E">
        <w:rPr>
          <w:rFonts w:ascii="Book Antiqua" w:hAnsi="Book Antiqua"/>
        </w:rPr>
        <w:t xml:space="preserve"> 2018; </w:t>
      </w:r>
      <w:r w:rsidRPr="00AB575E">
        <w:rPr>
          <w:rFonts w:ascii="Book Antiqua" w:hAnsi="Book Antiqua"/>
          <w:b/>
          <w:bCs/>
        </w:rPr>
        <w:t>13</w:t>
      </w:r>
      <w:r w:rsidRPr="00AB575E">
        <w:rPr>
          <w:rFonts w:ascii="Book Antiqua" w:hAnsi="Book Antiqua"/>
        </w:rPr>
        <w:t>: 1569-1576 [PMID: 29805255 DOI: 10.2147/COPD.S160512]</w:t>
      </w:r>
    </w:p>
    <w:p w14:paraId="6B9BC7E0" w14:textId="77777777" w:rsidR="00FB5C14" w:rsidRPr="00AB575E" w:rsidRDefault="00FB5C14" w:rsidP="00AB575E">
      <w:pPr>
        <w:snapToGrid w:val="0"/>
        <w:spacing w:line="360" w:lineRule="auto"/>
        <w:jc w:val="both"/>
        <w:rPr>
          <w:rFonts w:ascii="Book Antiqua" w:hAnsi="Book Antiqua"/>
        </w:rPr>
      </w:pPr>
      <w:r w:rsidRPr="00AB575E">
        <w:rPr>
          <w:rFonts w:ascii="Book Antiqua" w:hAnsi="Book Antiqua"/>
        </w:rPr>
        <w:t>1</w:t>
      </w:r>
      <w:r w:rsidR="00C5153D" w:rsidRPr="00AB575E">
        <w:rPr>
          <w:rFonts w:ascii="Book Antiqua" w:hAnsi="Book Antiqua"/>
        </w:rPr>
        <w:t>1</w:t>
      </w:r>
      <w:r w:rsidRPr="00AB575E">
        <w:rPr>
          <w:rFonts w:ascii="Book Antiqua" w:hAnsi="Book Antiqua"/>
        </w:rPr>
        <w:t xml:space="preserve"> </w:t>
      </w:r>
      <w:proofErr w:type="spellStart"/>
      <w:r w:rsidRPr="00AB575E">
        <w:rPr>
          <w:rFonts w:ascii="Book Antiqua" w:hAnsi="Book Antiqua"/>
          <w:b/>
          <w:bCs/>
        </w:rPr>
        <w:t>Gosselink</w:t>
      </w:r>
      <w:proofErr w:type="spellEnd"/>
      <w:r w:rsidRPr="00AB575E">
        <w:rPr>
          <w:rFonts w:ascii="Book Antiqua" w:hAnsi="Book Antiqua"/>
          <w:b/>
          <w:bCs/>
        </w:rPr>
        <w:t xml:space="preserve"> R</w:t>
      </w:r>
      <w:r w:rsidRPr="00AB575E">
        <w:rPr>
          <w:rFonts w:ascii="Book Antiqua" w:hAnsi="Book Antiqua"/>
        </w:rPr>
        <w:t xml:space="preserve">, De Vos J, van den Heuvel SP, </w:t>
      </w:r>
      <w:proofErr w:type="spellStart"/>
      <w:r w:rsidRPr="00AB575E">
        <w:rPr>
          <w:rFonts w:ascii="Book Antiqua" w:hAnsi="Book Antiqua"/>
        </w:rPr>
        <w:t>Segers</w:t>
      </w:r>
      <w:proofErr w:type="spellEnd"/>
      <w:r w:rsidRPr="00AB575E">
        <w:rPr>
          <w:rFonts w:ascii="Book Antiqua" w:hAnsi="Book Antiqua"/>
        </w:rPr>
        <w:t xml:space="preserve"> J, </w:t>
      </w:r>
      <w:proofErr w:type="spellStart"/>
      <w:r w:rsidRPr="00AB575E">
        <w:rPr>
          <w:rFonts w:ascii="Book Antiqua" w:hAnsi="Book Antiqua"/>
        </w:rPr>
        <w:t>Decramer</w:t>
      </w:r>
      <w:proofErr w:type="spellEnd"/>
      <w:r w:rsidRPr="00AB575E">
        <w:rPr>
          <w:rFonts w:ascii="Book Antiqua" w:hAnsi="Book Antiqua"/>
        </w:rPr>
        <w:t xml:space="preserve"> M, </w:t>
      </w:r>
      <w:proofErr w:type="spellStart"/>
      <w:r w:rsidRPr="00AB575E">
        <w:rPr>
          <w:rFonts w:ascii="Book Antiqua" w:hAnsi="Book Antiqua"/>
        </w:rPr>
        <w:t>Kwakkel</w:t>
      </w:r>
      <w:proofErr w:type="spellEnd"/>
      <w:r w:rsidRPr="00AB575E">
        <w:rPr>
          <w:rFonts w:ascii="Book Antiqua" w:hAnsi="Book Antiqua"/>
        </w:rPr>
        <w:t xml:space="preserve"> G. Impact of inspiratory muscle training in patients with COPD: what is the evidence? </w:t>
      </w:r>
      <w:r w:rsidRPr="00AB575E">
        <w:rPr>
          <w:rFonts w:ascii="Book Antiqua" w:hAnsi="Book Antiqua"/>
          <w:i/>
          <w:iCs/>
        </w:rPr>
        <w:t>Eur Respir J</w:t>
      </w:r>
      <w:r w:rsidRPr="00AB575E">
        <w:rPr>
          <w:rFonts w:ascii="Book Antiqua" w:hAnsi="Book Antiqua"/>
        </w:rPr>
        <w:t xml:space="preserve"> 2011; </w:t>
      </w:r>
      <w:r w:rsidRPr="00AB575E">
        <w:rPr>
          <w:rFonts w:ascii="Book Antiqua" w:hAnsi="Book Antiqua"/>
          <w:b/>
          <w:bCs/>
        </w:rPr>
        <w:t>37</w:t>
      </w:r>
      <w:r w:rsidRPr="00AB575E">
        <w:rPr>
          <w:rFonts w:ascii="Book Antiqua" w:hAnsi="Book Antiqua"/>
        </w:rPr>
        <w:t>: 416-425 [PMID: 21282809 DOI: 10.1183/09031936.00031810]</w:t>
      </w:r>
    </w:p>
    <w:p w14:paraId="524FCB0B" w14:textId="77777777" w:rsidR="00FB5C14" w:rsidRPr="00AB575E" w:rsidRDefault="00FB5C14" w:rsidP="00AB575E">
      <w:pPr>
        <w:snapToGrid w:val="0"/>
        <w:spacing w:line="360" w:lineRule="auto"/>
        <w:jc w:val="both"/>
        <w:rPr>
          <w:rFonts w:ascii="Book Antiqua" w:hAnsi="Book Antiqua"/>
        </w:rPr>
      </w:pPr>
      <w:r w:rsidRPr="00AB575E">
        <w:rPr>
          <w:rFonts w:ascii="Book Antiqua" w:hAnsi="Book Antiqua"/>
        </w:rPr>
        <w:t>1</w:t>
      </w:r>
      <w:r w:rsidR="00C5153D" w:rsidRPr="00AB575E">
        <w:rPr>
          <w:rFonts w:ascii="Book Antiqua" w:hAnsi="Book Antiqua"/>
        </w:rPr>
        <w:t>2</w:t>
      </w:r>
      <w:r w:rsidRPr="00AB575E">
        <w:rPr>
          <w:rFonts w:ascii="Book Antiqua" w:hAnsi="Book Antiqua"/>
        </w:rPr>
        <w:t xml:space="preserve"> </w:t>
      </w:r>
      <w:r w:rsidR="00C5153D" w:rsidRPr="00AB575E">
        <w:rPr>
          <w:rFonts w:ascii="Book Antiqua" w:hAnsi="Book Antiqua"/>
          <w:b/>
        </w:rPr>
        <w:t>McCreery JL</w:t>
      </w:r>
      <w:r w:rsidR="00C5153D" w:rsidRPr="00AB575E">
        <w:rPr>
          <w:rFonts w:ascii="Book Antiqua" w:hAnsi="Book Antiqua"/>
        </w:rPr>
        <w:t xml:space="preserve">, Mackintosh KA, Mills-Bennett R, </w:t>
      </w:r>
      <w:proofErr w:type="spellStart"/>
      <w:r w:rsidR="00C5153D" w:rsidRPr="00AB575E">
        <w:rPr>
          <w:rFonts w:ascii="Book Antiqua" w:hAnsi="Book Antiqua"/>
        </w:rPr>
        <w:t>McNarry</w:t>
      </w:r>
      <w:proofErr w:type="spellEnd"/>
      <w:r w:rsidR="00C5153D" w:rsidRPr="00AB575E">
        <w:rPr>
          <w:rFonts w:ascii="Book Antiqua" w:hAnsi="Book Antiqua"/>
        </w:rPr>
        <w:t xml:space="preserve"> MA. The Effect of a High-Intensity PrO2Fit Inspiratory Muscle Training Intervention on Physiological and Psychological Health in Adults with Bronchiectasis: A Mixed-Methods Study. </w:t>
      </w:r>
      <w:r w:rsidR="00C5153D" w:rsidRPr="00AB575E">
        <w:rPr>
          <w:rFonts w:ascii="Book Antiqua" w:hAnsi="Book Antiqua"/>
          <w:i/>
        </w:rPr>
        <w:t>Int J Environ Res Public Health</w:t>
      </w:r>
      <w:r w:rsidR="00C5153D" w:rsidRPr="00AB575E">
        <w:rPr>
          <w:rFonts w:ascii="Book Antiqua" w:hAnsi="Book Antiqua"/>
        </w:rPr>
        <w:t xml:space="preserve"> 2021; </w:t>
      </w:r>
      <w:r w:rsidR="00C5153D" w:rsidRPr="00AB575E">
        <w:rPr>
          <w:rFonts w:ascii="Book Antiqua" w:hAnsi="Book Antiqua"/>
          <w:b/>
        </w:rPr>
        <w:t>18</w:t>
      </w:r>
      <w:r w:rsidR="00C5153D" w:rsidRPr="00AB575E">
        <w:rPr>
          <w:rFonts w:ascii="Book Antiqua" w:hAnsi="Book Antiqua"/>
        </w:rPr>
        <w:t>: 3051 [PMID: 33809595 DOI: 10.3390/ijerph18063051]</w:t>
      </w:r>
    </w:p>
    <w:p w14:paraId="5A2D49C6" w14:textId="77777777" w:rsidR="00FB5C14" w:rsidRPr="00AB575E" w:rsidRDefault="00FB5C14" w:rsidP="00AB575E">
      <w:pPr>
        <w:snapToGrid w:val="0"/>
        <w:spacing w:line="360" w:lineRule="auto"/>
        <w:jc w:val="both"/>
        <w:rPr>
          <w:rFonts w:ascii="Book Antiqua" w:hAnsi="Book Antiqua"/>
        </w:rPr>
      </w:pPr>
      <w:r w:rsidRPr="00AB575E">
        <w:rPr>
          <w:rFonts w:ascii="Book Antiqua" w:hAnsi="Book Antiqua"/>
        </w:rPr>
        <w:t>1</w:t>
      </w:r>
      <w:r w:rsidR="00C5153D" w:rsidRPr="00AB575E">
        <w:rPr>
          <w:rFonts w:ascii="Book Antiqua" w:hAnsi="Book Antiqua"/>
        </w:rPr>
        <w:t>3</w:t>
      </w:r>
      <w:r w:rsidRPr="00AB575E">
        <w:rPr>
          <w:rFonts w:ascii="Book Antiqua" w:hAnsi="Book Antiqua"/>
        </w:rPr>
        <w:t xml:space="preserve"> </w:t>
      </w:r>
      <w:r w:rsidRPr="00AB575E">
        <w:rPr>
          <w:rFonts w:ascii="Book Antiqua" w:hAnsi="Book Antiqua"/>
          <w:b/>
          <w:bCs/>
        </w:rPr>
        <w:t>Andrianopoulos V</w:t>
      </w:r>
      <w:r w:rsidRPr="00AB575E">
        <w:rPr>
          <w:rFonts w:ascii="Book Antiqua" w:hAnsi="Book Antiqua"/>
        </w:rPr>
        <w:t xml:space="preserve">, </w:t>
      </w:r>
      <w:proofErr w:type="spellStart"/>
      <w:r w:rsidRPr="00AB575E">
        <w:rPr>
          <w:rFonts w:ascii="Book Antiqua" w:hAnsi="Book Antiqua"/>
        </w:rPr>
        <w:t>Wouters</w:t>
      </w:r>
      <w:proofErr w:type="spellEnd"/>
      <w:r w:rsidRPr="00AB575E">
        <w:rPr>
          <w:rFonts w:ascii="Book Antiqua" w:hAnsi="Book Antiqua"/>
        </w:rPr>
        <w:t xml:space="preserve"> EF, Pinto-Plata VM, </w:t>
      </w:r>
      <w:proofErr w:type="spellStart"/>
      <w:r w:rsidRPr="00AB575E">
        <w:rPr>
          <w:rFonts w:ascii="Book Antiqua" w:hAnsi="Book Antiqua"/>
        </w:rPr>
        <w:t>Vanfleteren</w:t>
      </w:r>
      <w:proofErr w:type="spellEnd"/>
      <w:r w:rsidRPr="00AB575E">
        <w:rPr>
          <w:rFonts w:ascii="Book Antiqua" w:hAnsi="Book Antiqua"/>
        </w:rPr>
        <w:t xml:space="preserve"> LE, Bakke PS, Franssen FM, </w:t>
      </w:r>
      <w:proofErr w:type="spellStart"/>
      <w:r w:rsidRPr="00AB575E">
        <w:rPr>
          <w:rFonts w:ascii="Book Antiqua" w:hAnsi="Book Antiqua"/>
        </w:rPr>
        <w:t>Agusti</w:t>
      </w:r>
      <w:proofErr w:type="spellEnd"/>
      <w:r w:rsidRPr="00AB575E">
        <w:rPr>
          <w:rFonts w:ascii="Book Antiqua" w:hAnsi="Book Antiqua"/>
        </w:rPr>
        <w:t xml:space="preserve"> A, </w:t>
      </w:r>
      <w:proofErr w:type="spellStart"/>
      <w:r w:rsidRPr="00AB575E">
        <w:rPr>
          <w:rFonts w:ascii="Book Antiqua" w:hAnsi="Book Antiqua"/>
        </w:rPr>
        <w:t>MacNee</w:t>
      </w:r>
      <w:proofErr w:type="spellEnd"/>
      <w:r w:rsidRPr="00AB575E">
        <w:rPr>
          <w:rFonts w:ascii="Book Antiqua" w:hAnsi="Book Antiqua"/>
        </w:rPr>
        <w:t xml:space="preserve"> W, </w:t>
      </w:r>
      <w:proofErr w:type="spellStart"/>
      <w:r w:rsidRPr="00AB575E">
        <w:rPr>
          <w:rFonts w:ascii="Book Antiqua" w:hAnsi="Book Antiqua"/>
        </w:rPr>
        <w:t>Rennard</w:t>
      </w:r>
      <w:proofErr w:type="spellEnd"/>
      <w:r w:rsidRPr="00AB575E">
        <w:rPr>
          <w:rFonts w:ascii="Book Antiqua" w:hAnsi="Book Antiqua"/>
        </w:rPr>
        <w:t xml:space="preserve"> SI, Tal-Singer R, </w:t>
      </w:r>
      <w:proofErr w:type="spellStart"/>
      <w:r w:rsidRPr="00AB575E">
        <w:rPr>
          <w:rFonts w:ascii="Book Antiqua" w:hAnsi="Book Antiqua"/>
        </w:rPr>
        <w:t>Vogiatzis</w:t>
      </w:r>
      <w:proofErr w:type="spellEnd"/>
      <w:r w:rsidRPr="00AB575E">
        <w:rPr>
          <w:rFonts w:ascii="Book Antiqua" w:hAnsi="Book Antiqua"/>
        </w:rPr>
        <w:t xml:space="preserve"> I, </w:t>
      </w:r>
      <w:proofErr w:type="spellStart"/>
      <w:r w:rsidRPr="00AB575E">
        <w:rPr>
          <w:rFonts w:ascii="Book Antiqua" w:hAnsi="Book Antiqua"/>
        </w:rPr>
        <w:t>Vestbo</w:t>
      </w:r>
      <w:proofErr w:type="spellEnd"/>
      <w:r w:rsidRPr="00AB575E">
        <w:rPr>
          <w:rFonts w:ascii="Book Antiqua" w:hAnsi="Book Antiqua"/>
        </w:rPr>
        <w:t xml:space="preserve"> J, Celli BR, Spruit MA. Prognostic value of variables derived from the six-minute walk test in patients with COPD: Results from the ECLIPSE study. </w:t>
      </w:r>
      <w:r w:rsidRPr="00AB575E">
        <w:rPr>
          <w:rFonts w:ascii="Book Antiqua" w:hAnsi="Book Antiqua"/>
          <w:i/>
          <w:iCs/>
        </w:rPr>
        <w:t>Respir Med</w:t>
      </w:r>
      <w:r w:rsidRPr="00AB575E">
        <w:rPr>
          <w:rFonts w:ascii="Book Antiqua" w:hAnsi="Book Antiqua"/>
        </w:rPr>
        <w:t xml:space="preserve"> 2015; </w:t>
      </w:r>
      <w:r w:rsidRPr="00AB575E">
        <w:rPr>
          <w:rFonts w:ascii="Book Antiqua" w:hAnsi="Book Antiqua"/>
          <w:b/>
          <w:bCs/>
        </w:rPr>
        <w:t>109</w:t>
      </w:r>
      <w:r w:rsidRPr="00AB575E">
        <w:rPr>
          <w:rFonts w:ascii="Book Antiqua" w:hAnsi="Book Antiqua"/>
        </w:rPr>
        <w:t>: 1138-1146 [PMID: 26143282 DOI: 10.1016/j.rmed.2015.06.013]</w:t>
      </w:r>
    </w:p>
    <w:p w14:paraId="16741689" w14:textId="77777777" w:rsidR="00FB5C14" w:rsidRPr="00AB575E" w:rsidRDefault="00FB5C14" w:rsidP="00AB575E">
      <w:pPr>
        <w:snapToGrid w:val="0"/>
        <w:spacing w:line="360" w:lineRule="auto"/>
        <w:jc w:val="both"/>
        <w:rPr>
          <w:rFonts w:ascii="Book Antiqua" w:hAnsi="Book Antiqua"/>
        </w:rPr>
      </w:pPr>
      <w:r w:rsidRPr="00AB575E">
        <w:rPr>
          <w:rFonts w:ascii="Book Antiqua" w:hAnsi="Book Antiqua"/>
        </w:rPr>
        <w:t>1</w:t>
      </w:r>
      <w:r w:rsidR="00C5153D" w:rsidRPr="00AB575E">
        <w:rPr>
          <w:rFonts w:ascii="Book Antiqua" w:hAnsi="Book Antiqua"/>
        </w:rPr>
        <w:t>4</w:t>
      </w:r>
      <w:r w:rsidRPr="00AB575E">
        <w:rPr>
          <w:rFonts w:ascii="Book Antiqua" w:hAnsi="Book Antiqua"/>
        </w:rPr>
        <w:t xml:space="preserve"> </w:t>
      </w:r>
      <w:r w:rsidR="00C5153D" w:rsidRPr="00AB575E">
        <w:rPr>
          <w:rFonts w:ascii="Book Antiqua" w:hAnsi="Book Antiqua"/>
          <w:b/>
        </w:rPr>
        <w:t>Wüthrich TU</w:t>
      </w:r>
      <w:r w:rsidR="00C5153D" w:rsidRPr="00AB575E">
        <w:rPr>
          <w:rFonts w:ascii="Book Antiqua" w:hAnsi="Book Antiqua"/>
        </w:rPr>
        <w:t xml:space="preserve">, </w:t>
      </w:r>
      <w:proofErr w:type="spellStart"/>
      <w:r w:rsidR="00C5153D" w:rsidRPr="00AB575E">
        <w:rPr>
          <w:rFonts w:ascii="Book Antiqua" w:hAnsi="Book Antiqua"/>
        </w:rPr>
        <w:t>Notter</w:t>
      </w:r>
      <w:proofErr w:type="spellEnd"/>
      <w:r w:rsidR="00C5153D" w:rsidRPr="00AB575E">
        <w:rPr>
          <w:rFonts w:ascii="Book Antiqua" w:hAnsi="Book Antiqua"/>
        </w:rPr>
        <w:t xml:space="preserve"> DA, Spengler CM. Effect of inspiratory muscle fatigue on exercise performance taking into account the fatigue-induced excess respiratory drive. </w:t>
      </w:r>
      <w:r w:rsidR="00C5153D" w:rsidRPr="00AB575E">
        <w:rPr>
          <w:rFonts w:ascii="Book Antiqua" w:hAnsi="Book Antiqua"/>
          <w:i/>
        </w:rPr>
        <w:t xml:space="preserve">Exp </w:t>
      </w:r>
      <w:proofErr w:type="spellStart"/>
      <w:r w:rsidR="00C5153D" w:rsidRPr="00AB575E">
        <w:rPr>
          <w:rFonts w:ascii="Book Antiqua" w:hAnsi="Book Antiqua"/>
          <w:i/>
        </w:rPr>
        <w:t>Physiol</w:t>
      </w:r>
      <w:proofErr w:type="spellEnd"/>
      <w:r w:rsidR="00C5153D" w:rsidRPr="00AB575E">
        <w:rPr>
          <w:rFonts w:ascii="Book Antiqua" w:hAnsi="Book Antiqua"/>
        </w:rPr>
        <w:t xml:space="preserve"> 2013; </w:t>
      </w:r>
      <w:r w:rsidR="00C5153D" w:rsidRPr="00AB575E">
        <w:rPr>
          <w:rFonts w:ascii="Book Antiqua" w:hAnsi="Book Antiqua"/>
          <w:b/>
        </w:rPr>
        <w:t>98</w:t>
      </w:r>
      <w:r w:rsidR="00C5153D" w:rsidRPr="00AB575E">
        <w:rPr>
          <w:rFonts w:ascii="Book Antiqua" w:hAnsi="Book Antiqua"/>
        </w:rPr>
        <w:t>: 1705-1717</w:t>
      </w:r>
      <w:r w:rsidR="00487918" w:rsidRPr="00AB575E">
        <w:rPr>
          <w:rFonts w:ascii="Book Antiqua" w:hAnsi="Book Antiqua"/>
        </w:rPr>
        <w:t xml:space="preserve"> </w:t>
      </w:r>
      <w:r w:rsidR="00C5153D" w:rsidRPr="00AB575E">
        <w:rPr>
          <w:rFonts w:ascii="Book Antiqua" w:hAnsi="Book Antiqua"/>
        </w:rPr>
        <w:t>[PMID: 24014807 DOI: 10.1113/expphysiol.2013.073635]</w:t>
      </w:r>
    </w:p>
    <w:p w14:paraId="7E9144EE" w14:textId="77777777" w:rsidR="00FB5C14" w:rsidRPr="00AB575E" w:rsidRDefault="00FB5C14" w:rsidP="00AB575E">
      <w:pPr>
        <w:snapToGrid w:val="0"/>
        <w:spacing w:line="360" w:lineRule="auto"/>
        <w:jc w:val="both"/>
        <w:rPr>
          <w:rFonts w:ascii="Book Antiqua" w:hAnsi="Book Antiqua"/>
        </w:rPr>
      </w:pPr>
      <w:r w:rsidRPr="00AB575E">
        <w:rPr>
          <w:rFonts w:ascii="Book Antiqua" w:hAnsi="Book Antiqua"/>
        </w:rPr>
        <w:t>1</w:t>
      </w:r>
      <w:r w:rsidR="00C5153D" w:rsidRPr="00AB575E">
        <w:rPr>
          <w:rFonts w:ascii="Book Antiqua" w:hAnsi="Book Antiqua"/>
        </w:rPr>
        <w:t>5</w:t>
      </w:r>
      <w:r w:rsidRPr="00AB575E">
        <w:rPr>
          <w:rFonts w:ascii="Book Antiqua" w:hAnsi="Book Antiqua"/>
        </w:rPr>
        <w:t xml:space="preserve"> </w:t>
      </w:r>
      <w:r w:rsidRPr="00AB575E">
        <w:rPr>
          <w:rFonts w:ascii="Book Antiqua" w:hAnsi="Book Antiqua"/>
          <w:b/>
          <w:bCs/>
        </w:rPr>
        <w:t>Miller MR</w:t>
      </w:r>
      <w:r w:rsidRPr="00AB575E">
        <w:rPr>
          <w:rFonts w:ascii="Book Antiqua" w:hAnsi="Book Antiqua"/>
        </w:rPr>
        <w:t xml:space="preserve">, Hankinson J, </w:t>
      </w:r>
      <w:proofErr w:type="spellStart"/>
      <w:r w:rsidRPr="00AB575E">
        <w:rPr>
          <w:rFonts w:ascii="Book Antiqua" w:hAnsi="Book Antiqua"/>
        </w:rPr>
        <w:t>Brusasco</w:t>
      </w:r>
      <w:proofErr w:type="spellEnd"/>
      <w:r w:rsidRPr="00AB575E">
        <w:rPr>
          <w:rFonts w:ascii="Book Antiqua" w:hAnsi="Book Antiqua"/>
        </w:rPr>
        <w:t xml:space="preserve"> V, Burgos F, </w:t>
      </w:r>
      <w:proofErr w:type="spellStart"/>
      <w:r w:rsidRPr="00AB575E">
        <w:rPr>
          <w:rFonts w:ascii="Book Antiqua" w:hAnsi="Book Antiqua"/>
        </w:rPr>
        <w:t>Casaburi</w:t>
      </w:r>
      <w:proofErr w:type="spellEnd"/>
      <w:r w:rsidRPr="00AB575E">
        <w:rPr>
          <w:rFonts w:ascii="Book Antiqua" w:hAnsi="Book Antiqua"/>
        </w:rPr>
        <w:t xml:space="preserve"> R, Coates A, Crapo R, Enright P, van der </w:t>
      </w:r>
      <w:proofErr w:type="spellStart"/>
      <w:r w:rsidRPr="00AB575E">
        <w:rPr>
          <w:rFonts w:ascii="Book Antiqua" w:hAnsi="Book Antiqua"/>
        </w:rPr>
        <w:t>Grinten</w:t>
      </w:r>
      <w:proofErr w:type="spellEnd"/>
      <w:r w:rsidRPr="00AB575E">
        <w:rPr>
          <w:rFonts w:ascii="Book Antiqua" w:hAnsi="Book Antiqua"/>
        </w:rPr>
        <w:t xml:space="preserve"> CP, Gustafsson P, Jensen R, Johnson DC, </w:t>
      </w:r>
      <w:proofErr w:type="spellStart"/>
      <w:r w:rsidRPr="00AB575E">
        <w:rPr>
          <w:rFonts w:ascii="Book Antiqua" w:hAnsi="Book Antiqua"/>
        </w:rPr>
        <w:t>MacIntyre</w:t>
      </w:r>
      <w:proofErr w:type="spellEnd"/>
      <w:r w:rsidRPr="00AB575E">
        <w:rPr>
          <w:rFonts w:ascii="Book Antiqua" w:hAnsi="Book Antiqua"/>
        </w:rPr>
        <w:t xml:space="preserve"> N, McKay R, </w:t>
      </w:r>
      <w:proofErr w:type="spellStart"/>
      <w:r w:rsidRPr="00AB575E">
        <w:rPr>
          <w:rFonts w:ascii="Book Antiqua" w:hAnsi="Book Antiqua"/>
        </w:rPr>
        <w:t>Navajas</w:t>
      </w:r>
      <w:proofErr w:type="spellEnd"/>
      <w:r w:rsidRPr="00AB575E">
        <w:rPr>
          <w:rFonts w:ascii="Book Antiqua" w:hAnsi="Book Antiqua"/>
        </w:rPr>
        <w:t xml:space="preserve"> D, Pedersen OF, Pellegrino R, </w:t>
      </w:r>
      <w:proofErr w:type="spellStart"/>
      <w:r w:rsidRPr="00AB575E">
        <w:rPr>
          <w:rFonts w:ascii="Book Antiqua" w:hAnsi="Book Antiqua"/>
        </w:rPr>
        <w:t>Viegi</w:t>
      </w:r>
      <w:proofErr w:type="spellEnd"/>
      <w:r w:rsidRPr="00AB575E">
        <w:rPr>
          <w:rFonts w:ascii="Book Antiqua" w:hAnsi="Book Antiqua"/>
        </w:rPr>
        <w:t xml:space="preserve"> G, Wanger J; ATS/ERS Task Force. </w:t>
      </w:r>
      <w:proofErr w:type="spellStart"/>
      <w:r w:rsidRPr="00AB575E">
        <w:rPr>
          <w:rFonts w:ascii="Book Antiqua" w:hAnsi="Book Antiqua"/>
        </w:rPr>
        <w:lastRenderedPageBreak/>
        <w:t>Standardisation</w:t>
      </w:r>
      <w:proofErr w:type="spellEnd"/>
      <w:r w:rsidRPr="00AB575E">
        <w:rPr>
          <w:rFonts w:ascii="Book Antiqua" w:hAnsi="Book Antiqua"/>
        </w:rPr>
        <w:t xml:space="preserve"> of spirometry. </w:t>
      </w:r>
      <w:r w:rsidRPr="00AB575E">
        <w:rPr>
          <w:rFonts w:ascii="Book Antiqua" w:hAnsi="Book Antiqua"/>
          <w:i/>
          <w:iCs/>
        </w:rPr>
        <w:t>Eur Respir J</w:t>
      </w:r>
      <w:r w:rsidRPr="00AB575E">
        <w:rPr>
          <w:rFonts w:ascii="Book Antiqua" w:hAnsi="Book Antiqua"/>
        </w:rPr>
        <w:t xml:space="preserve"> 2005; </w:t>
      </w:r>
      <w:r w:rsidRPr="00AB575E">
        <w:rPr>
          <w:rFonts w:ascii="Book Antiqua" w:hAnsi="Book Antiqua"/>
          <w:b/>
          <w:bCs/>
        </w:rPr>
        <w:t>26</w:t>
      </w:r>
      <w:r w:rsidRPr="00AB575E">
        <w:rPr>
          <w:rFonts w:ascii="Book Antiqua" w:hAnsi="Book Antiqua"/>
        </w:rPr>
        <w:t>: 319-338 [PMID: 16055882 DOI: 10.1183/09031936.05.00034805]</w:t>
      </w:r>
    </w:p>
    <w:p w14:paraId="260E6363" w14:textId="77777777" w:rsidR="00FB5C14" w:rsidRPr="00AB575E" w:rsidRDefault="00FB5C14" w:rsidP="00AB575E">
      <w:pPr>
        <w:snapToGrid w:val="0"/>
        <w:spacing w:line="360" w:lineRule="auto"/>
        <w:jc w:val="both"/>
        <w:rPr>
          <w:rFonts w:ascii="Book Antiqua" w:hAnsi="Book Antiqua"/>
        </w:rPr>
      </w:pPr>
      <w:r w:rsidRPr="00AB575E">
        <w:rPr>
          <w:rFonts w:ascii="Book Antiqua" w:hAnsi="Book Antiqua"/>
        </w:rPr>
        <w:t>1</w:t>
      </w:r>
      <w:r w:rsidR="00C5153D" w:rsidRPr="00AB575E">
        <w:rPr>
          <w:rFonts w:ascii="Book Antiqua" w:hAnsi="Book Antiqua"/>
        </w:rPr>
        <w:t>6</w:t>
      </w:r>
      <w:r w:rsidRPr="00AB575E">
        <w:rPr>
          <w:rFonts w:ascii="Book Antiqua" w:hAnsi="Book Antiqua"/>
        </w:rPr>
        <w:t xml:space="preserve"> </w:t>
      </w:r>
      <w:proofErr w:type="spellStart"/>
      <w:r w:rsidR="00C5153D" w:rsidRPr="00AB575E">
        <w:rPr>
          <w:rFonts w:ascii="Book Antiqua" w:hAnsi="Book Antiqua" w:cs="Segoe UI"/>
          <w:b/>
          <w:color w:val="212121"/>
          <w:shd w:val="clear" w:color="auto" w:fill="FFFFFF"/>
        </w:rPr>
        <w:t>Donária</w:t>
      </w:r>
      <w:proofErr w:type="spellEnd"/>
      <w:r w:rsidR="00C5153D" w:rsidRPr="00AB575E">
        <w:rPr>
          <w:rFonts w:ascii="Book Antiqua" w:hAnsi="Book Antiqua" w:cs="Segoe UI"/>
          <w:b/>
          <w:color w:val="212121"/>
          <w:shd w:val="clear" w:color="auto" w:fill="FFFFFF"/>
        </w:rPr>
        <w:t xml:space="preserve"> L</w:t>
      </w:r>
      <w:r w:rsidR="00C5153D" w:rsidRPr="00AB575E">
        <w:rPr>
          <w:rFonts w:ascii="Book Antiqua" w:hAnsi="Book Antiqua" w:cs="Segoe UI"/>
          <w:color w:val="212121"/>
          <w:shd w:val="clear" w:color="auto" w:fill="FFFFFF"/>
        </w:rPr>
        <w:t xml:space="preserve">, Mesquita R, Martinez L, </w:t>
      </w:r>
      <w:proofErr w:type="spellStart"/>
      <w:r w:rsidR="00C5153D" w:rsidRPr="00AB575E">
        <w:rPr>
          <w:rFonts w:ascii="Book Antiqua" w:hAnsi="Book Antiqua" w:cs="Segoe UI"/>
          <w:color w:val="212121"/>
          <w:shd w:val="clear" w:color="auto" w:fill="FFFFFF"/>
        </w:rPr>
        <w:t>Sípoli</w:t>
      </w:r>
      <w:proofErr w:type="spellEnd"/>
      <w:r w:rsidR="00C5153D" w:rsidRPr="00AB575E">
        <w:rPr>
          <w:rFonts w:ascii="Book Antiqua" w:hAnsi="Book Antiqua" w:cs="Segoe UI"/>
          <w:color w:val="212121"/>
          <w:shd w:val="clear" w:color="auto" w:fill="FFFFFF"/>
        </w:rPr>
        <w:t xml:space="preserve"> L, </w:t>
      </w:r>
      <w:proofErr w:type="spellStart"/>
      <w:r w:rsidR="00C5153D" w:rsidRPr="00AB575E">
        <w:rPr>
          <w:rFonts w:ascii="Book Antiqua" w:hAnsi="Book Antiqua" w:cs="Segoe UI"/>
          <w:color w:val="212121"/>
          <w:shd w:val="clear" w:color="auto" w:fill="FFFFFF"/>
        </w:rPr>
        <w:t>Felcar</w:t>
      </w:r>
      <w:proofErr w:type="spellEnd"/>
      <w:r w:rsidR="00C5153D" w:rsidRPr="00AB575E">
        <w:rPr>
          <w:rFonts w:ascii="Book Antiqua" w:hAnsi="Book Antiqua" w:cs="Segoe UI"/>
          <w:color w:val="212121"/>
          <w:shd w:val="clear" w:color="auto" w:fill="FFFFFF"/>
        </w:rPr>
        <w:t xml:space="preserve"> JM, Probst VS, </w:t>
      </w:r>
      <w:proofErr w:type="spellStart"/>
      <w:r w:rsidR="00C5153D" w:rsidRPr="00AB575E">
        <w:rPr>
          <w:rFonts w:ascii="Book Antiqua" w:hAnsi="Book Antiqua" w:cs="Segoe UI"/>
          <w:color w:val="212121"/>
          <w:shd w:val="clear" w:color="auto" w:fill="FFFFFF"/>
        </w:rPr>
        <w:t>Hernandes</w:t>
      </w:r>
      <w:proofErr w:type="spellEnd"/>
      <w:r w:rsidR="00C5153D" w:rsidRPr="00AB575E">
        <w:rPr>
          <w:rFonts w:ascii="Book Antiqua" w:hAnsi="Book Antiqua" w:cs="Segoe UI"/>
          <w:color w:val="212121"/>
          <w:shd w:val="clear" w:color="auto" w:fill="FFFFFF"/>
        </w:rPr>
        <w:t xml:space="preserve"> NA, Pitta F. Relationship between sniff nasal inspiratory pressure and BODE index in patients with COPD. </w:t>
      </w:r>
      <w:r w:rsidR="00C5153D" w:rsidRPr="00AB575E">
        <w:rPr>
          <w:rFonts w:ascii="Book Antiqua" w:hAnsi="Book Antiqua" w:cs="Segoe UI"/>
          <w:i/>
          <w:color w:val="212121"/>
          <w:shd w:val="clear" w:color="auto" w:fill="FFFFFF"/>
        </w:rPr>
        <w:t>Lung</w:t>
      </w:r>
      <w:r w:rsidR="00C5153D" w:rsidRPr="00AB575E">
        <w:rPr>
          <w:rFonts w:ascii="Book Antiqua" w:hAnsi="Book Antiqua" w:cs="Segoe UI"/>
          <w:color w:val="212121"/>
          <w:shd w:val="clear" w:color="auto" w:fill="FFFFFF"/>
        </w:rPr>
        <w:t xml:space="preserve"> 2014; </w:t>
      </w:r>
      <w:r w:rsidR="00C5153D" w:rsidRPr="00AB575E">
        <w:rPr>
          <w:rFonts w:ascii="Book Antiqua" w:hAnsi="Book Antiqua" w:cs="Segoe UI"/>
          <w:b/>
          <w:color w:val="212121"/>
          <w:shd w:val="clear" w:color="auto" w:fill="FFFFFF"/>
        </w:rPr>
        <w:t>192</w:t>
      </w:r>
      <w:r w:rsidR="00C5153D" w:rsidRPr="00AB575E">
        <w:rPr>
          <w:rFonts w:ascii="Book Antiqua" w:hAnsi="Book Antiqua" w:cs="Segoe UI"/>
          <w:color w:val="212121"/>
          <w:shd w:val="clear" w:color="auto" w:fill="FFFFFF"/>
        </w:rPr>
        <w:t xml:space="preserve">: 897-903 </w:t>
      </w:r>
      <w:r w:rsidR="00C5153D" w:rsidRPr="00AB575E">
        <w:rPr>
          <w:rFonts w:ascii="Book Antiqua" w:hAnsi="Book Antiqua"/>
        </w:rPr>
        <w:t>[</w:t>
      </w:r>
      <w:r w:rsidR="00C5153D" w:rsidRPr="00AB575E">
        <w:rPr>
          <w:rFonts w:ascii="Book Antiqua" w:hAnsi="Book Antiqua" w:cs="Segoe UI"/>
          <w:color w:val="212121"/>
          <w:shd w:val="clear" w:color="auto" w:fill="FFFFFF"/>
        </w:rPr>
        <w:t>PMID: 25270517 DOI: 10.1007/s00408-014-9649-7</w:t>
      </w:r>
      <w:r w:rsidR="00C5153D" w:rsidRPr="00AB575E">
        <w:rPr>
          <w:rFonts w:ascii="Book Antiqua" w:hAnsi="Book Antiqua"/>
        </w:rPr>
        <w:t>]</w:t>
      </w:r>
    </w:p>
    <w:p w14:paraId="1107896F" w14:textId="77777777" w:rsidR="00A77B3E" w:rsidRPr="00AB575E" w:rsidRDefault="003C108A" w:rsidP="00AB575E">
      <w:pPr>
        <w:spacing w:line="360" w:lineRule="auto"/>
        <w:jc w:val="both"/>
        <w:rPr>
          <w:rFonts w:ascii="Book Antiqua" w:hAnsi="Book Antiqua"/>
        </w:rPr>
      </w:pPr>
      <w:r w:rsidRPr="00AB575E">
        <w:rPr>
          <w:rFonts w:ascii="Book Antiqua" w:hAnsi="Book Antiqua"/>
        </w:rPr>
        <w:br w:type="page"/>
      </w:r>
      <w:r w:rsidR="00CA3FD1" w:rsidRPr="00AB575E">
        <w:rPr>
          <w:rFonts w:ascii="Book Antiqua" w:eastAsia="Book Antiqua" w:hAnsi="Book Antiqua" w:cs="Book Antiqua"/>
          <w:b/>
          <w:color w:val="000000"/>
        </w:rPr>
        <w:lastRenderedPageBreak/>
        <w:t>Footnotes</w:t>
      </w:r>
    </w:p>
    <w:p w14:paraId="69303134"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Informed consent statement: </w:t>
      </w:r>
      <w:r w:rsidRPr="00AB575E">
        <w:rPr>
          <w:rFonts w:ascii="Book Antiqua" w:eastAsia="Book Antiqua" w:hAnsi="Book Antiqua" w:cs="Book Antiqua"/>
          <w:color w:val="000000"/>
        </w:rPr>
        <w:t>This case report was approved by the institutional ethical committee in our hospital, and written informed consent was obtained from the patient.</w:t>
      </w:r>
    </w:p>
    <w:p w14:paraId="78DC7579" w14:textId="77777777" w:rsidR="00A77B3E" w:rsidRPr="00AB575E" w:rsidRDefault="00A77B3E" w:rsidP="00AB575E">
      <w:pPr>
        <w:spacing w:line="360" w:lineRule="auto"/>
        <w:jc w:val="both"/>
        <w:rPr>
          <w:rFonts w:ascii="Book Antiqua" w:hAnsi="Book Antiqua"/>
        </w:rPr>
      </w:pPr>
    </w:p>
    <w:p w14:paraId="3C939E24"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Conflict-of-interest statement: </w:t>
      </w:r>
      <w:r w:rsidRPr="00AB575E">
        <w:rPr>
          <w:rFonts w:ascii="Book Antiqua" w:eastAsia="Book Antiqua" w:hAnsi="Book Antiqua" w:cs="Book Antiqua"/>
          <w:color w:val="000000"/>
        </w:rPr>
        <w:t>The authors declare that they have no competing interests.</w:t>
      </w:r>
    </w:p>
    <w:p w14:paraId="0626963C" w14:textId="77777777" w:rsidR="00A77B3E" w:rsidRPr="00AB575E" w:rsidRDefault="00A77B3E" w:rsidP="00AB575E">
      <w:pPr>
        <w:spacing w:line="360" w:lineRule="auto"/>
        <w:jc w:val="both"/>
        <w:rPr>
          <w:rFonts w:ascii="Book Antiqua" w:hAnsi="Book Antiqua"/>
        </w:rPr>
      </w:pPr>
    </w:p>
    <w:p w14:paraId="115E3665"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CARE Checklist (2016) statement: </w:t>
      </w:r>
      <w:r w:rsidRPr="00AB575E">
        <w:rPr>
          <w:rFonts w:ascii="Book Antiqua" w:eastAsia="Book Antiqua" w:hAnsi="Book Antiqua" w:cs="Book Antiqua"/>
          <w:color w:val="000000"/>
        </w:rPr>
        <w:t>The authors have read the CARE Checklist (2016), and the manuscript was prepared and revised according to the CARE Checklist (2016).</w:t>
      </w:r>
    </w:p>
    <w:p w14:paraId="665975D0" w14:textId="77777777" w:rsidR="00A77B3E" w:rsidRPr="00AB575E" w:rsidRDefault="00A77B3E" w:rsidP="00AB575E">
      <w:pPr>
        <w:spacing w:line="360" w:lineRule="auto"/>
        <w:jc w:val="both"/>
        <w:rPr>
          <w:rFonts w:ascii="Book Antiqua" w:hAnsi="Book Antiqua"/>
        </w:rPr>
      </w:pPr>
    </w:p>
    <w:p w14:paraId="1109A473"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bCs/>
          <w:color w:val="000000"/>
        </w:rPr>
        <w:t xml:space="preserve">Open-Access: </w:t>
      </w:r>
      <w:r w:rsidRPr="00AB575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B575E">
        <w:rPr>
          <w:rFonts w:ascii="Book Antiqua" w:eastAsia="Book Antiqua" w:hAnsi="Book Antiqua" w:cs="Book Antiqua"/>
          <w:color w:val="000000"/>
        </w:rPr>
        <w:t>NonCommercial</w:t>
      </w:r>
      <w:proofErr w:type="spellEnd"/>
      <w:r w:rsidRPr="00AB575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F69B3B" w14:textId="77777777" w:rsidR="00A77B3E" w:rsidRPr="00AB575E" w:rsidRDefault="00A77B3E" w:rsidP="00AB575E">
      <w:pPr>
        <w:spacing w:line="360" w:lineRule="auto"/>
        <w:jc w:val="both"/>
        <w:rPr>
          <w:rFonts w:ascii="Book Antiqua" w:hAnsi="Book Antiqua"/>
        </w:rPr>
      </w:pPr>
    </w:p>
    <w:p w14:paraId="44ADFCE7" w14:textId="7DADF71C" w:rsidR="00D74FA8" w:rsidRPr="00AB575E" w:rsidRDefault="00282387"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bCs/>
          <w:color w:val="000000"/>
        </w:rPr>
        <w:t>Provenance and peer review:</w:t>
      </w:r>
      <w:r w:rsidR="0076017A">
        <w:rPr>
          <w:rFonts w:ascii="Book Antiqua" w:eastAsia="Book Antiqua" w:hAnsi="Book Antiqua" w:cs="Book Antiqua"/>
          <w:b/>
          <w:bCs/>
          <w:color w:val="000000"/>
        </w:rPr>
        <w:t xml:space="preserve"> </w:t>
      </w:r>
      <w:r w:rsidRPr="00AB575E">
        <w:rPr>
          <w:rFonts w:ascii="Book Antiqua" w:eastAsia="Book Antiqua" w:hAnsi="Book Antiqua" w:cs="Book Antiqua"/>
          <w:color w:val="000000"/>
        </w:rPr>
        <w:t>Unsolicited article; Externally peer reviewed.</w:t>
      </w:r>
    </w:p>
    <w:p w14:paraId="7DD4917C" w14:textId="77777777" w:rsidR="00131C73" w:rsidRDefault="00131C73" w:rsidP="00131C73">
      <w:pPr>
        <w:snapToGrid w:val="0"/>
        <w:spacing w:line="360" w:lineRule="auto"/>
        <w:jc w:val="both"/>
        <w:rPr>
          <w:rFonts w:ascii="Book Antiqua" w:hAnsi="Book Antiqua"/>
        </w:rPr>
      </w:pPr>
      <w:r w:rsidRPr="00EF4391">
        <w:rPr>
          <w:rFonts w:ascii="Book Antiqua" w:hAnsi="Book Antiqua"/>
          <w:b/>
        </w:rPr>
        <w:t>Peer-review model: </w:t>
      </w:r>
      <w:r w:rsidRPr="00EF4391">
        <w:rPr>
          <w:rFonts w:ascii="Book Antiqua" w:hAnsi="Book Antiqua"/>
        </w:rPr>
        <w:t>Single blind</w:t>
      </w:r>
    </w:p>
    <w:p w14:paraId="61CBF4EB" w14:textId="77777777" w:rsidR="00282387" w:rsidRPr="00AB575E" w:rsidRDefault="00282387" w:rsidP="00AB575E">
      <w:pPr>
        <w:spacing w:line="360" w:lineRule="auto"/>
        <w:jc w:val="both"/>
        <w:rPr>
          <w:rFonts w:ascii="Book Antiqua" w:hAnsi="Book Antiqua"/>
        </w:rPr>
      </w:pPr>
    </w:p>
    <w:p w14:paraId="687FD4C1"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 xml:space="preserve">Corresponding Author's Membership in Professional Societies: </w:t>
      </w:r>
      <w:r w:rsidRPr="00AB575E">
        <w:rPr>
          <w:rFonts w:ascii="Book Antiqua" w:eastAsia="Book Antiqua" w:hAnsi="Book Antiqua" w:cs="Book Antiqua"/>
          <w:color w:val="000000"/>
        </w:rPr>
        <w:t xml:space="preserve">European Society of Cardiology, </w:t>
      </w:r>
      <w:r w:rsidR="00D74FA8" w:rsidRPr="00AB575E">
        <w:rPr>
          <w:rFonts w:ascii="Book Antiqua" w:eastAsia="Book Antiqua" w:hAnsi="Book Antiqua" w:cs="Book Antiqua"/>
          <w:color w:val="000000"/>
        </w:rPr>
        <w:t>N</w:t>
      </w:r>
      <w:r w:rsidR="00D74FA8" w:rsidRPr="00AB575E">
        <w:rPr>
          <w:rFonts w:ascii="Book Antiqua" w:hAnsi="Book Antiqua" w:cs="Book Antiqua"/>
          <w:color w:val="000000"/>
          <w:lang w:eastAsia="zh-CN"/>
        </w:rPr>
        <w:t xml:space="preserve">o. </w:t>
      </w:r>
      <w:r w:rsidRPr="00AB575E">
        <w:rPr>
          <w:rFonts w:ascii="Book Antiqua" w:eastAsia="Book Antiqua" w:hAnsi="Book Antiqua" w:cs="Book Antiqua"/>
          <w:color w:val="000000"/>
        </w:rPr>
        <w:t>677769.</w:t>
      </w:r>
    </w:p>
    <w:p w14:paraId="0B11D3D9" w14:textId="77777777" w:rsidR="00A77B3E" w:rsidRPr="00AB575E" w:rsidRDefault="00A77B3E" w:rsidP="00AB575E">
      <w:pPr>
        <w:spacing w:line="360" w:lineRule="auto"/>
        <w:jc w:val="both"/>
        <w:rPr>
          <w:rFonts w:ascii="Book Antiqua" w:hAnsi="Book Antiqua"/>
        </w:rPr>
      </w:pPr>
    </w:p>
    <w:p w14:paraId="45F8D63E"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 xml:space="preserve">Peer-review started: </w:t>
      </w:r>
      <w:r w:rsidRPr="00AB575E">
        <w:rPr>
          <w:rFonts w:ascii="Book Antiqua" w:eastAsia="Book Antiqua" w:hAnsi="Book Antiqua" w:cs="Book Antiqua"/>
          <w:color w:val="000000"/>
        </w:rPr>
        <w:t>July 30, 2021</w:t>
      </w:r>
    </w:p>
    <w:p w14:paraId="763FDB04"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 xml:space="preserve">First decision: </w:t>
      </w:r>
      <w:r w:rsidRPr="00AB575E">
        <w:rPr>
          <w:rFonts w:ascii="Book Antiqua" w:eastAsia="Book Antiqua" w:hAnsi="Book Antiqua" w:cs="Book Antiqua"/>
          <w:color w:val="000000"/>
        </w:rPr>
        <w:t>September 28, 2021</w:t>
      </w:r>
    </w:p>
    <w:p w14:paraId="0AC22822" w14:textId="5FB2A5D1"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 xml:space="preserve">Article in press: </w:t>
      </w:r>
    </w:p>
    <w:p w14:paraId="558A679B" w14:textId="77777777" w:rsidR="00A77B3E" w:rsidRPr="00AB575E" w:rsidRDefault="00A77B3E" w:rsidP="00AB575E">
      <w:pPr>
        <w:spacing w:line="360" w:lineRule="auto"/>
        <w:jc w:val="both"/>
        <w:rPr>
          <w:rFonts w:ascii="Book Antiqua" w:hAnsi="Book Antiqua"/>
        </w:rPr>
      </w:pPr>
    </w:p>
    <w:p w14:paraId="39B59B8C"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 xml:space="preserve">Specialty type: </w:t>
      </w:r>
      <w:r w:rsidRPr="00AB575E">
        <w:rPr>
          <w:rFonts w:ascii="Book Antiqua" w:eastAsia="Book Antiqua" w:hAnsi="Book Antiqua" w:cs="Book Antiqua"/>
          <w:color w:val="000000"/>
        </w:rPr>
        <w:t xml:space="preserve">Respiratory </w:t>
      </w:r>
      <w:r w:rsidR="006C6882" w:rsidRPr="00AB575E">
        <w:rPr>
          <w:rFonts w:ascii="Book Antiqua" w:eastAsia="Book Antiqua" w:hAnsi="Book Antiqua" w:cs="Book Antiqua"/>
          <w:color w:val="000000"/>
        </w:rPr>
        <w:t>s</w:t>
      </w:r>
      <w:r w:rsidRPr="00AB575E">
        <w:rPr>
          <w:rFonts w:ascii="Book Antiqua" w:eastAsia="Book Antiqua" w:hAnsi="Book Antiqua" w:cs="Book Antiqua"/>
          <w:color w:val="000000"/>
        </w:rPr>
        <w:t>ystem</w:t>
      </w:r>
    </w:p>
    <w:p w14:paraId="071D1577"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 xml:space="preserve">Country/Territory of origin: </w:t>
      </w:r>
      <w:r w:rsidRPr="00AB575E">
        <w:rPr>
          <w:rFonts w:ascii="Book Antiqua" w:eastAsia="Book Antiqua" w:hAnsi="Book Antiqua" w:cs="Book Antiqua"/>
          <w:color w:val="000000"/>
        </w:rPr>
        <w:t>Czech Republic</w:t>
      </w:r>
    </w:p>
    <w:p w14:paraId="01CD3446"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b/>
          <w:color w:val="000000"/>
        </w:rPr>
        <w:t>Peer-review report’s scientific quality classification</w:t>
      </w:r>
    </w:p>
    <w:p w14:paraId="385B2431"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lastRenderedPageBreak/>
        <w:t>Grade A (Excellent): 0</w:t>
      </w:r>
    </w:p>
    <w:p w14:paraId="1B883F93"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Grade B (Very good): B</w:t>
      </w:r>
    </w:p>
    <w:p w14:paraId="54FBB7BA"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Grade C (Good): 0</w:t>
      </w:r>
    </w:p>
    <w:p w14:paraId="57C445CB"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Grade D (Fair): 0</w:t>
      </w:r>
    </w:p>
    <w:p w14:paraId="1FB653D1" w14:textId="77777777" w:rsidR="00A77B3E" w:rsidRPr="00AB575E" w:rsidRDefault="00CA3FD1" w:rsidP="00AB575E">
      <w:pPr>
        <w:spacing w:line="360" w:lineRule="auto"/>
        <w:jc w:val="both"/>
        <w:rPr>
          <w:rFonts w:ascii="Book Antiqua" w:hAnsi="Book Antiqua"/>
        </w:rPr>
      </w:pPr>
      <w:r w:rsidRPr="00AB575E">
        <w:rPr>
          <w:rFonts w:ascii="Book Antiqua" w:eastAsia="Book Antiqua" w:hAnsi="Book Antiqua" w:cs="Book Antiqua"/>
          <w:color w:val="000000"/>
        </w:rPr>
        <w:t>Grade E (Poor): E</w:t>
      </w:r>
    </w:p>
    <w:p w14:paraId="30BA2EF3" w14:textId="77777777" w:rsidR="00A77B3E" w:rsidRPr="00AB575E" w:rsidRDefault="00A77B3E" w:rsidP="00AB575E">
      <w:pPr>
        <w:spacing w:line="360" w:lineRule="auto"/>
        <w:jc w:val="both"/>
        <w:rPr>
          <w:rFonts w:ascii="Book Antiqua" w:hAnsi="Book Antiqua"/>
        </w:rPr>
      </w:pPr>
    </w:p>
    <w:p w14:paraId="71A7F8B1" w14:textId="60A29D53" w:rsidR="006C6882" w:rsidRPr="00AB575E" w:rsidRDefault="00CA3FD1"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t xml:space="preserve">P-Reviewer: </w:t>
      </w:r>
      <w:r w:rsidRPr="00AB575E">
        <w:rPr>
          <w:rFonts w:ascii="Book Antiqua" w:eastAsia="Book Antiqua" w:hAnsi="Book Antiqua" w:cs="Book Antiqua"/>
          <w:color w:val="000000"/>
        </w:rPr>
        <w:t>Jiang Y, Liu H</w:t>
      </w:r>
      <w:r w:rsidRPr="00AB575E">
        <w:rPr>
          <w:rFonts w:ascii="Book Antiqua" w:eastAsia="Book Antiqua" w:hAnsi="Book Antiqua" w:cs="Book Antiqua"/>
          <w:b/>
          <w:color w:val="000000"/>
        </w:rPr>
        <w:t xml:space="preserve"> S-Editor: </w:t>
      </w:r>
      <w:r w:rsidRPr="00AB575E">
        <w:rPr>
          <w:rFonts w:ascii="Book Antiqua" w:eastAsia="Book Antiqua" w:hAnsi="Book Antiqua" w:cs="Book Antiqua"/>
          <w:color w:val="000000"/>
        </w:rPr>
        <w:t>Gong ZM</w:t>
      </w:r>
      <w:r w:rsidRPr="00AB575E">
        <w:rPr>
          <w:rFonts w:ascii="Book Antiqua" w:eastAsia="Book Antiqua" w:hAnsi="Book Antiqua" w:cs="Book Antiqua"/>
          <w:b/>
          <w:color w:val="000000"/>
        </w:rPr>
        <w:t xml:space="preserve"> L-Editor: </w:t>
      </w:r>
      <w:r w:rsidR="0010690E" w:rsidRPr="0010690E">
        <w:rPr>
          <w:rFonts w:ascii="Book Antiqua" w:eastAsia="Book Antiqua" w:hAnsi="Book Antiqua" w:cs="Book Antiqua"/>
          <w:bCs/>
          <w:color w:val="000000"/>
        </w:rPr>
        <w:t>Filipodia</w:t>
      </w:r>
      <w:r w:rsidRPr="00AB575E">
        <w:rPr>
          <w:rFonts w:ascii="Book Antiqua" w:eastAsia="Book Antiqua" w:hAnsi="Book Antiqua" w:cs="Book Antiqua"/>
          <w:b/>
          <w:color w:val="000000"/>
        </w:rPr>
        <w:t xml:space="preserve"> P-Editor: </w:t>
      </w:r>
      <w:r w:rsidR="00294963" w:rsidRPr="00AB575E">
        <w:rPr>
          <w:rFonts w:ascii="Book Antiqua" w:eastAsia="Book Antiqua" w:hAnsi="Book Antiqua" w:cs="Book Antiqua"/>
          <w:color w:val="000000"/>
        </w:rPr>
        <w:t>Gong ZM</w:t>
      </w:r>
    </w:p>
    <w:p w14:paraId="53FC8507" w14:textId="77777777" w:rsidR="001E77F5" w:rsidRPr="00AB575E" w:rsidRDefault="006C6882"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br w:type="page"/>
      </w:r>
      <w:r w:rsidR="001E77F5" w:rsidRPr="00AB575E">
        <w:rPr>
          <w:rFonts w:ascii="Book Antiqua" w:eastAsia="Book Antiqua" w:hAnsi="Book Antiqua" w:cs="Book Antiqua"/>
          <w:b/>
          <w:color w:val="000000"/>
        </w:rPr>
        <w:lastRenderedPageBreak/>
        <w:t>Table 1 Training program and results</w:t>
      </w:r>
    </w:p>
    <w:tbl>
      <w:tblPr>
        <w:tblStyle w:val="a8"/>
        <w:tblW w:w="94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559"/>
        <w:gridCol w:w="1418"/>
        <w:gridCol w:w="1417"/>
        <w:gridCol w:w="1559"/>
        <w:gridCol w:w="1560"/>
      </w:tblGrid>
      <w:tr w:rsidR="001E77F5" w:rsidRPr="00AB575E" w14:paraId="6656136F" w14:textId="77777777" w:rsidTr="00EC4A7B">
        <w:tc>
          <w:tcPr>
            <w:tcW w:w="1980" w:type="dxa"/>
            <w:tcBorders>
              <w:top w:val="single" w:sz="4" w:space="0" w:color="auto"/>
              <w:bottom w:val="single" w:sz="4" w:space="0" w:color="auto"/>
            </w:tcBorders>
          </w:tcPr>
          <w:p w14:paraId="19883895" w14:textId="77777777" w:rsidR="001E77F5" w:rsidRPr="00AB575E" w:rsidRDefault="001E77F5"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t>Training date</w:t>
            </w:r>
          </w:p>
        </w:tc>
        <w:tc>
          <w:tcPr>
            <w:tcW w:w="1559" w:type="dxa"/>
            <w:tcBorders>
              <w:top w:val="single" w:sz="4" w:space="0" w:color="auto"/>
              <w:bottom w:val="single" w:sz="4" w:space="0" w:color="auto"/>
            </w:tcBorders>
          </w:tcPr>
          <w:p w14:paraId="19EF7A35" w14:textId="60D86EBA" w:rsidR="001E77F5" w:rsidRPr="00AB575E" w:rsidRDefault="001E77F5"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t>Total power</w:t>
            </w:r>
            <w:r w:rsidR="0010690E">
              <w:rPr>
                <w:rFonts w:ascii="Book Antiqua" w:eastAsia="Book Antiqua" w:hAnsi="Book Antiqua" w:cs="Book Antiqua"/>
                <w:b/>
                <w:color w:val="000000"/>
              </w:rPr>
              <w:t>,</w:t>
            </w:r>
            <w:r w:rsidRPr="00AB575E">
              <w:rPr>
                <w:rFonts w:ascii="Book Antiqua" w:eastAsia="Book Antiqua" w:hAnsi="Book Antiqua" w:cs="Book Antiqua"/>
                <w:b/>
                <w:color w:val="000000"/>
              </w:rPr>
              <w:t xml:space="preserve"> PTU</w:t>
            </w:r>
          </w:p>
        </w:tc>
        <w:tc>
          <w:tcPr>
            <w:tcW w:w="1418" w:type="dxa"/>
            <w:tcBorders>
              <w:top w:val="single" w:sz="4" w:space="0" w:color="auto"/>
              <w:bottom w:val="single" w:sz="4" w:space="0" w:color="auto"/>
            </w:tcBorders>
          </w:tcPr>
          <w:p w14:paraId="13300113" w14:textId="6D5C1475" w:rsidR="001E77F5" w:rsidRPr="00AB575E" w:rsidRDefault="001E77F5"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t>Max MIP</w:t>
            </w:r>
            <w:r w:rsidR="0010690E">
              <w:rPr>
                <w:rFonts w:ascii="Book Antiqua" w:eastAsia="Book Antiqua" w:hAnsi="Book Antiqua" w:cs="Book Antiqua"/>
                <w:b/>
                <w:color w:val="000000"/>
              </w:rPr>
              <w:t>,</w:t>
            </w:r>
            <w:r w:rsidRPr="00AB575E">
              <w:rPr>
                <w:rFonts w:ascii="Book Antiqua" w:eastAsia="Book Antiqua" w:hAnsi="Book Antiqua" w:cs="Book Antiqua"/>
                <w:b/>
                <w:color w:val="000000"/>
              </w:rPr>
              <w:t xml:space="preserve"> cmH</w:t>
            </w:r>
            <w:r w:rsidRPr="00AB575E">
              <w:rPr>
                <w:rFonts w:ascii="Book Antiqua" w:eastAsia="Book Antiqua" w:hAnsi="Book Antiqua" w:cs="Book Antiqua"/>
                <w:b/>
                <w:color w:val="000000"/>
                <w:vertAlign w:val="subscript"/>
              </w:rPr>
              <w:t>2</w:t>
            </w:r>
            <w:r w:rsidRPr="00AB575E">
              <w:rPr>
                <w:rFonts w:ascii="Book Antiqua" w:eastAsia="Book Antiqua" w:hAnsi="Book Antiqua" w:cs="Book Antiqua"/>
                <w:b/>
                <w:color w:val="000000"/>
              </w:rPr>
              <w:t>O</w:t>
            </w:r>
          </w:p>
        </w:tc>
        <w:tc>
          <w:tcPr>
            <w:tcW w:w="1417" w:type="dxa"/>
            <w:tcBorders>
              <w:top w:val="single" w:sz="4" w:space="0" w:color="auto"/>
              <w:bottom w:val="single" w:sz="4" w:space="0" w:color="auto"/>
            </w:tcBorders>
          </w:tcPr>
          <w:p w14:paraId="33A5E3C2" w14:textId="77777777" w:rsidR="001E77F5" w:rsidRPr="00AB575E" w:rsidRDefault="001E77F5"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t xml:space="preserve">Max FIT </w:t>
            </w:r>
          </w:p>
        </w:tc>
        <w:tc>
          <w:tcPr>
            <w:tcW w:w="1559" w:type="dxa"/>
            <w:tcBorders>
              <w:top w:val="single" w:sz="4" w:space="0" w:color="auto"/>
              <w:bottom w:val="single" w:sz="4" w:space="0" w:color="auto"/>
            </w:tcBorders>
          </w:tcPr>
          <w:p w14:paraId="7E1F699B" w14:textId="3C912633" w:rsidR="001E77F5" w:rsidRPr="00AB575E" w:rsidRDefault="001E77F5"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t>Max power</w:t>
            </w:r>
            <w:r w:rsidR="0010690E">
              <w:rPr>
                <w:rFonts w:ascii="Book Antiqua" w:eastAsia="Book Antiqua" w:hAnsi="Book Antiqua" w:cs="Book Antiqua"/>
                <w:b/>
                <w:color w:val="000000"/>
              </w:rPr>
              <w:t>,</w:t>
            </w:r>
            <w:r w:rsidRPr="00AB575E">
              <w:rPr>
                <w:rFonts w:ascii="Book Antiqua" w:eastAsia="Book Antiqua" w:hAnsi="Book Antiqua" w:cs="Book Antiqua"/>
                <w:b/>
                <w:color w:val="000000"/>
              </w:rPr>
              <w:t xml:space="preserve"> PTU</w:t>
            </w:r>
          </w:p>
        </w:tc>
        <w:tc>
          <w:tcPr>
            <w:tcW w:w="1560" w:type="dxa"/>
            <w:tcBorders>
              <w:top w:val="single" w:sz="4" w:space="0" w:color="auto"/>
              <w:bottom w:val="single" w:sz="4" w:space="0" w:color="auto"/>
            </w:tcBorders>
          </w:tcPr>
          <w:p w14:paraId="1623613D" w14:textId="0E1D2597" w:rsidR="001E77F5" w:rsidRPr="00AB575E" w:rsidRDefault="001E77F5"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t>Max time</w:t>
            </w:r>
            <w:r w:rsidR="0010690E">
              <w:rPr>
                <w:rFonts w:ascii="Book Antiqua" w:eastAsia="Book Antiqua" w:hAnsi="Book Antiqua" w:cs="Book Antiqua"/>
                <w:b/>
                <w:color w:val="000000"/>
              </w:rPr>
              <w:t>,</w:t>
            </w:r>
            <w:r w:rsidRPr="00AB575E">
              <w:rPr>
                <w:rFonts w:ascii="Book Antiqua" w:eastAsia="Book Antiqua" w:hAnsi="Book Antiqua" w:cs="Book Antiqua"/>
                <w:b/>
                <w:color w:val="000000"/>
              </w:rPr>
              <w:t xml:space="preserve"> s</w:t>
            </w:r>
          </w:p>
        </w:tc>
      </w:tr>
      <w:tr w:rsidR="001E77F5" w:rsidRPr="00AB575E" w14:paraId="0AE35D03" w14:textId="77777777" w:rsidTr="00EC4A7B">
        <w:tc>
          <w:tcPr>
            <w:tcW w:w="1980" w:type="dxa"/>
            <w:tcBorders>
              <w:top w:val="single" w:sz="4" w:space="0" w:color="auto"/>
            </w:tcBorders>
            <w:vAlign w:val="center"/>
          </w:tcPr>
          <w:p w14:paraId="0F3484F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01.07.2021 15:30</w:t>
            </w:r>
          </w:p>
        </w:tc>
        <w:tc>
          <w:tcPr>
            <w:tcW w:w="1559" w:type="dxa"/>
            <w:tcBorders>
              <w:top w:val="single" w:sz="4" w:space="0" w:color="auto"/>
            </w:tcBorders>
          </w:tcPr>
          <w:p w14:paraId="6CDD799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12.42</w:t>
            </w:r>
          </w:p>
        </w:tc>
        <w:tc>
          <w:tcPr>
            <w:tcW w:w="1418" w:type="dxa"/>
            <w:tcBorders>
              <w:top w:val="single" w:sz="4" w:space="0" w:color="auto"/>
            </w:tcBorders>
            <w:vAlign w:val="center"/>
          </w:tcPr>
          <w:p w14:paraId="078EF78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97</w:t>
            </w:r>
          </w:p>
        </w:tc>
        <w:tc>
          <w:tcPr>
            <w:tcW w:w="1417" w:type="dxa"/>
            <w:tcBorders>
              <w:top w:val="single" w:sz="4" w:space="0" w:color="auto"/>
            </w:tcBorders>
            <w:vAlign w:val="center"/>
          </w:tcPr>
          <w:p w14:paraId="12BB46D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w:t>
            </w:r>
          </w:p>
        </w:tc>
        <w:tc>
          <w:tcPr>
            <w:tcW w:w="1559" w:type="dxa"/>
            <w:tcBorders>
              <w:top w:val="single" w:sz="4" w:space="0" w:color="auto"/>
            </w:tcBorders>
            <w:vAlign w:val="center"/>
          </w:tcPr>
          <w:p w14:paraId="359A9568"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385</w:t>
            </w:r>
          </w:p>
        </w:tc>
        <w:tc>
          <w:tcPr>
            <w:tcW w:w="1560" w:type="dxa"/>
            <w:tcBorders>
              <w:top w:val="single" w:sz="4" w:space="0" w:color="auto"/>
            </w:tcBorders>
            <w:vAlign w:val="center"/>
          </w:tcPr>
          <w:p w14:paraId="066279B2"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w:t>
            </w:r>
          </w:p>
        </w:tc>
      </w:tr>
      <w:tr w:rsidR="001E77F5" w:rsidRPr="00AB575E" w14:paraId="054A324A" w14:textId="77777777" w:rsidTr="00EC4A7B">
        <w:tc>
          <w:tcPr>
            <w:tcW w:w="1980" w:type="dxa"/>
            <w:vAlign w:val="center"/>
          </w:tcPr>
          <w:p w14:paraId="4F73EA2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29.06.2021 16:03</w:t>
            </w:r>
          </w:p>
        </w:tc>
        <w:tc>
          <w:tcPr>
            <w:tcW w:w="1559" w:type="dxa"/>
          </w:tcPr>
          <w:p w14:paraId="2CEB68A9"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13.52</w:t>
            </w:r>
          </w:p>
        </w:tc>
        <w:tc>
          <w:tcPr>
            <w:tcW w:w="1418" w:type="dxa"/>
            <w:vAlign w:val="center"/>
          </w:tcPr>
          <w:p w14:paraId="5E1AEA98"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109</w:t>
            </w:r>
          </w:p>
        </w:tc>
        <w:tc>
          <w:tcPr>
            <w:tcW w:w="1417" w:type="dxa"/>
            <w:vAlign w:val="center"/>
          </w:tcPr>
          <w:p w14:paraId="49A6A2D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17</w:t>
            </w:r>
          </w:p>
        </w:tc>
        <w:tc>
          <w:tcPr>
            <w:tcW w:w="1559" w:type="dxa"/>
            <w:vAlign w:val="center"/>
          </w:tcPr>
          <w:p w14:paraId="18C1A88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393</w:t>
            </w:r>
          </w:p>
        </w:tc>
        <w:tc>
          <w:tcPr>
            <w:tcW w:w="1560" w:type="dxa"/>
            <w:vAlign w:val="center"/>
          </w:tcPr>
          <w:p w14:paraId="586A68F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17</w:t>
            </w:r>
          </w:p>
        </w:tc>
      </w:tr>
      <w:tr w:rsidR="001E77F5" w:rsidRPr="00AB575E" w14:paraId="4157C7DD" w14:textId="77777777" w:rsidTr="00EC4A7B">
        <w:tc>
          <w:tcPr>
            <w:tcW w:w="1980" w:type="dxa"/>
            <w:vAlign w:val="center"/>
          </w:tcPr>
          <w:p w14:paraId="0A77F0D7"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27.06.2021 15:31</w:t>
            </w:r>
          </w:p>
        </w:tc>
        <w:tc>
          <w:tcPr>
            <w:tcW w:w="1559" w:type="dxa"/>
          </w:tcPr>
          <w:p w14:paraId="365F252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10.78</w:t>
            </w:r>
          </w:p>
        </w:tc>
        <w:tc>
          <w:tcPr>
            <w:tcW w:w="1418" w:type="dxa"/>
            <w:vAlign w:val="center"/>
          </w:tcPr>
          <w:p w14:paraId="7B21E43E"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86</w:t>
            </w:r>
          </w:p>
        </w:tc>
        <w:tc>
          <w:tcPr>
            <w:tcW w:w="1417" w:type="dxa"/>
            <w:vAlign w:val="center"/>
          </w:tcPr>
          <w:p w14:paraId="5E3E27DE"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16</w:t>
            </w:r>
          </w:p>
        </w:tc>
        <w:tc>
          <w:tcPr>
            <w:tcW w:w="1559" w:type="dxa"/>
            <w:vAlign w:val="center"/>
          </w:tcPr>
          <w:p w14:paraId="118C478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337</w:t>
            </w:r>
          </w:p>
        </w:tc>
        <w:tc>
          <w:tcPr>
            <w:tcW w:w="1560" w:type="dxa"/>
            <w:vAlign w:val="center"/>
          </w:tcPr>
          <w:p w14:paraId="4DA15572"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19</w:t>
            </w:r>
          </w:p>
        </w:tc>
      </w:tr>
      <w:tr w:rsidR="001E77F5" w:rsidRPr="00AB575E" w14:paraId="7053143D" w14:textId="77777777" w:rsidTr="00EC4A7B">
        <w:tc>
          <w:tcPr>
            <w:tcW w:w="1980" w:type="dxa"/>
            <w:vAlign w:val="center"/>
          </w:tcPr>
          <w:p w14:paraId="5F9B2DC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25.06.2021 11:02</w:t>
            </w:r>
          </w:p>
        </w:tc>
        <w:tc>
          <w:tcPr>
            <w:tcW w:w="1559" w:type="dxa"/>
          </w:tcPr>
          <w:p w14:paraId="5F37B927"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11.51</w:t>
            </w:r>
          </w:p>
        </w:tc>
        <w:tc>
          <w:tcPr>
            <w:tcW w:w="1418" w:type="dxa"/>
            <w:vAlign w:val="center"/>
          </w:tcPr>
          <w:p w14:paraId="77C6FE28"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80</w:t>
            </w:r>
          </w:p>
        </w:tc>
        <w:tc>
          <w:tcPr>
            <w:tcW w:w="1417" w:type="dxa"/>
            <w:vAlign w:val="center"/>
          </w:tcPr>
          <w:p w14:paraId="2811417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17</w:t>
            </w:r>
          </w:p>
        </w:tc>
        <w:tc>
          <w:tcPr>
            <w:tcW w:w="1559" w:type="dxa"/>
            <w:vAlign w:val="center"/>
          </w:tcPr>
          <w:p w14:paraId="390837B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355</w:t>
            </w:r>
          </w:p>
        </w:tc>
        <w:tc>
          <w:tcPr>
            <w:tcW w:w="1560" w:type="dxa"/>
            <w:vAlign w:val="center"/>
          </w:tcPr>
          <w:p w14:paraId="0B4EFD2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17</w:t>
            </w:r>
          </w:p>
        </w:tc>
      </w:tr>
      <w:tr w:rsidR="001E77F5" w:rsidRPr="00AB575E" w14:paraId="4A9F703A" w14:textId="77777777" w:rsidTr="00EC4A7B">
        <w:tc>
          <w:tcPr>
            <w:tcW w:w="1980" w:type="dxa"/>
            <w:vAlign w:val="center"/>
          </w:tcPr>
          <w:p w14:paraId="3E3C5C2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23.06.2021 15:59</w:t>
            </w:r>
          </w:p>
        </w:tc>
        <w:tc>
          <w:tcPr>
            <w:tcW w:w="1559" w:type="dxa"/>
          </w:tcPr>
          <w:p w14:paraId="2CA7FE8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12.65</w:t>
            </w:r>
          </w:p>
        </w:tc>
        <w:tc>
          <w:tcPr>
            <w:tcW w:w="1418" w:type="dxa"/>
            <w:vAlign w:val="center"/>
          </w:tcPr>
          <w:p w14:paraId="43DCBAB7"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82</w:t>
            </w:r>
          </w:p>
        </w:tc>
        <w:tc>
          <w:tcPr>
            <w:tcW w:w="1417" w:type="dxa"/>
            <w:vAlign w:val="center"/>
          </w:tcPr>
          <w:p w14:paraId="05F3DC5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19</w:t>
            </w:r>
          </w:p>
        </w:tc>
        <w:tc>
          <w:tcPr>
            <w:tcW w:w="1559" w:type="dxa"/>
            <w:vAlign w:val="center"/>
          </w:tcPr>
          <w:p w14:paraId="7759CC79"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392</w:t>
            </w:r>
          </w:p>
        </w:tc>
        <w:tc>
          <w:tcPr>
            <w:tcW w:w="1560" w:type="dxa"/>
            <w:vAlign w:val="center"/>
          </w:tcPr>
          <w:p w14:paraId="4B06455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17</w:t>
            </w:r>
          </w:p>
        </w:tc>
      </w:tr>
      <w:tr w:rsidR="001E77F5" w:rsidRPr="00AB575E" w14:paraId="01C85C02" w14:textId="77777777" w:rsidTr="00EC4A7B">
        <w:tc>
          <w:tcPr>
            <w:tcW w:w="1980" w:type="dxa"/>
            <w:vAlign w:val="center"/>
          </w:tcPr>
          <w:p w14:paraId="61A1357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21.06.2021 18:07</w:t>
            </w:r>
          </w:p>
        </w:tc>
        <w:tc>
          <w:tcPr>
            <w:tcW w:w="1559" w:type="dxa"/>
          </w:tcPr>
          <w:p w14:paraId="008BF7C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12.92</w:t>
            </w:r>
          </w:p>
        </w:tc>
        <w:tc>
          <w:tcPr>
            <w:tcW w:w="1418" w:type="dxa"/>
            <w:vAlign w:val="center"/>
          </w:tcPr>
          <w:p w14:paraId="14ACA0CD"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93</w:t>
            </w:r>
          </w:p>
        </w:tc>
        <w:tc>
          <w:tcPr>
            <w:tcW w:w="1417" w:type="dxa"/>
            <w:vAlign w:val="center"/>
          </w:tcPr>
          <w:p w14:paraId="3DA18B5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18</w:t>
            </w:r>
          </w:p>
        </w:tc>
        <w:tc>
          <w:tcPr>
            <w:tcW w:w="1559" w:type="dxa"/>
            <w:vAlign w:val="center"/>
          </w:tcPr>
          <w:p w14:paraId="796BC77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399</w:t>
            </w:r>
          </w:p>
        </w:tc>
        <w:tc>
          <w:tcPr>
            <w:tcW w:w="1560" w:type="dxa"/>
            <w:vAlign w:val="center"/>
          </w:tcPr>
          <w:p w14:paraId="36D0C2A7"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17</w:t>
            </w:r>
          </w:p>
        </w:tc>
      </w:tr>
      <w:tr w:rsidR="001E77F5" w:rsidRPr="00AB575E" w14:paraId="366C60AF" w14:textId="77777777" w:rsidTr="00EC4A7B">
        <w:tc>
          <w:tcPr>
            <w:tcW w:w="1980" w:type="dxa"/>
            <w:vAlign w:val="center"/>
          </w:tcPr>
          <w:p w14:paraId="7E7E7C4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19.06.2021 12:51</w:t>
            </w:r>
          </w:p>
        </w:tc>
        <w:tc>
          <w:tcPr>
            <w:tcW w:w="1559" w:type="dxa"/>
          </w:tcPr>
          <w:p w14:paraId="5573DCC2"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16.84</w:t>
            </w:r>
          </w:p>
        </w:tc>
        <w:tc>
          <w:tcPr>
            <w:tcW w:w="1418" w:type="dxa"/>
            <w:vAlign w:val="center"/>
          </w:tcPr>
          <w:p w14:paraId="58E8EB32"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77</w:t>
            </w:r>
          </w:p>
        </w:tc>
        <w:tc>
          <w:tcPr>
            <w:tcW w:w="1417" w:type="dxa"/>
            <w:vAlign w:val="center"/>
          </w:tcPr>
          <w:p w14:paraId="7A93CC8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20</w:t>
            </w:r>
          </w:p>
        </w:tc>
        <w:tc>
          <w:tcPr>
            <w:tcW w:w="1559" w:type="dxa"/>
            <w:vAlign w:val="center"/>
          </w:tcPr>
          <w:p w14:paraId="13196DE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396</w:t>
            </w:r>
          </w:p>
        </w:tc>
        <w:tc>
          <w:tcPr>
            <w:tcW w:w="1560" w:type="dxa"/>
            <w:vAlign w:val="center"/>
          </w:tcPr>
          <w:p w14:paraId="519AB05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19</w:t>
            </w:r>
          </w:p>
        </w:tc>
      </w:tr>
      <w:tr w:rsidR="001E77F5" w:rsidRPr="00AB575E" w14:paraId="51B6AA8B" w14:textId="77777777" w:rsidTr="00EC4A7B">
        <w:tc>
          <w:tcPr>
            <w:tcW w:w="1980" w:type="dxa"/>
            <w:vAlign w:val="center"/>
          </w:tcPr>
          <w:p w14:paraId="76C5FA4E"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17.06.2021 16:30</w:t>
            </w:r>
          </w:p>
        </w:tc>
        <w:tc>
          <w:tcPr>
            <w:tcW w:w="1559" w:type="dxa"/>
          </w:tcPr>
          <w:p w14:paraId="24206F49"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13.73</w:t>
            </w:r>
          </w:p>
        </w:tc>
        <w:tc>
          <w:tcPr>
            <w:tcW w:w="1418" w:type="dxa"/>
            <w:vAlign w:val="center"/>
          </w:tcPr>
          <w:p w14:paraId="0B59FB32"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85</w:t>
            </w:r>
          </w:p>
        </w:tc>
        <w:tc>
          <w:tcPr>
            <w:tcW w:w="1417" w:type="dxa"/>
            <w:vAlign w:val="center"/>
          </w:tcPr>
          <w:p w14:paraId="16065F12"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21</w:t>
            </w:r>
          </w:p>
        </w:tc>
        <w:tc>
          <w:tcPr>
            <w:tcW w:w="1559" w:type="dxa"/>
            <w:vAlign w:val="center"/>
          </w:tcPr>
          <w:p w14:paraId="0D79E7F8"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455</w:t>
            </w:r>
          </w:p>
        </w:tc>
        <w:tc>
          <w:tcPr>
            <w:tcW w:w="1560" w:type="dxa"/>
            <w:vAlign w:val="center"/>
          </w:tcPr>
          <w:p w14:paraId="18C4D1F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18</w:t>
            </w:r>
          </w:p>
        </w:tc>
      </w:tr>
      <w:tr w:rsidR="001E77F5" w:rsidRPr="00AB575E" w14:paraId="59264CF9" w14:textId="77777777" w:rsidTr="00EC4A7B">
        <w:tc>
          <w:tcPr>
            <w:tcW w:w="1980" w:type="dxa"/>
            <w:vAlign w:val="center"/>
          </w:tcPr>
          <w:p w14:paraId="67B985D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15.06.2021 18:12</w:t>
            </w:r>
          </w:p>
        </w:tc>
        <w:tc>
          <w:tcPr>
            <w:tcW w:w="1559" w:type="dxa"/>
          </w:tcPr>
          <w:p w14:paraId="53505FC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11.95</w:t>
            </w:r>
          </w:p>
        </w:tc>
        <w:tc>
          <w:tcPr>
            <w:tcW w:w="1418" w:type="dxa"/>
            <w:vAlign w:val="center"/>
          </w:tcPr>
          <w:p w14:paraId="4D77F504"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80</w:t>
            </w:r>
          </w:p>
        </w:tc>
        <w:tc>
          <w:tcPr>
            <w:tcW w:w="1417" w:type="dxa"/>
            <w:vAlign w:val="center"/>
          </w:tcPr>
          <w:p w14:paraId="0DFF877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22</w:t>
            </w:r>
          </w:p>
        </w:tc>
        <w:tc>
          <w:tcPr>
            <w:tcW w:w="1559" w:type="dxa"/>
            <w:vAlign w:val="center"/>
          </w:tcPr>
          <w:p w14:paraId="1EFD11D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426</w:t>
            </w:r>
          </w:p>
        </w:tc>
        <w:tc>
          <w:tcPr>
            <w:tcW w:w="1560" w:type="dxa"/>
            <w:vAlign w:val="center"/>
          </w:tcPr>
          <w:p w14:paraId="6DA11EC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18</w:t>
            </w:r>
          </w:p>
        </w:tc>
      </w:tr>
      <w:tr w:rsidR="001E77F5" w:rsidRPr="00AB575E" w14:paraId="72AE302B" w14:textId="77777777" w:rsidTr="00EC4A7B">
        <w:tc>
          <w:tcPr>
            <w:tcW w:w="1980" w:type="dxa"/>
            <w:vAlign w:val="center"/>
          </w:tcPr>
          <w:p w14:paraId="2D63CB6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13.06.2021 17:18</w:t>
            </w:r>
          </w:p>
        </w:tc>
        <w:tc>
          <w:tcPr>
            <w:tcW w:w="1559" w:type="dxa"/>
          </w:tcPr>
          <w:p w14:paraId="687E9A7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11.14</w:t>
            </w:r>
          </w:p>
        </w:tc>
        <w:tc>
          <w:tcPr>
            <w:tcW w:w="1418" w:type="dxa"/>
            <w:vAlign w:val="center"/>
          </w:tcPr>
          <w:p w14:paraId="5BF97B1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72</w:t>
            </w:r>
          </w:p>
        </w:tc>
        <w:tc>
          <w:tcPr>
            <w:tcW w:w="1417" w:type="dxa"/>
            <w:vAlign w:val="center"/>
          </w:tcPr>
          <w:p w14:paraId="0CF4C8E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w:t>
            </w:r>
          </w:p>
        </w:tc>
        <w:tc>
          <w:tcPr>
            <w:tcW w:w="1559" w:type="dxa"/>
            <w:vAlign w:val="center"/>
          </w:tcPr>
          <w:p w14:paraId="25CAFBD7"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362</w:t>
            </w:r>
          </w:p>
        </w:tc>
        <w:tc>
          <w:tcPr>
            <w:tcW w:w="1560" w:type="dxa"/>
            <w:vAlign w:val="center"/>
          </w:tcPr>
          <w:p w14:paraId="772C1F0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w:t>
            </w:r>
          </w:p>
        </w:tc>
      </w:tr>
      <w:tr w:rsidR="001E77F5" w:rsidRPr="00AB575E" w14:paraId="40E62D44" w14:textId="77777777" w:rsidTr="00EC4A7B">
        <w:tc>
          <w:tcPr>
            <w:tcW w:w="1980" w:type="dxa"/>
            <w:vAlign w:val="center"/>
          </w:tcPr>
          <w:p w14:paraId="1F7AD47D"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11.06.2021 14:55</w:t>
            </w:r>
          </w:p>
        </w:tc>
        <w:tc>
          <w:tcPr>
            <w:tcW w:w="1559" w:type="dxa"/>
          </w:tcPr>
          <w:p w14:paraId="4636846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13.12</w:t>
            </w:r>
          </w:p>
        </w:tc>
        <w:tc>
          <w:tcPr>
            <w:tcW w:w="1418" w:type="dxa"/>
            <w:vAlign w:val="center"/>
          </w:tcPr>
          <w:p w14:paraId="3482E1E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77</w:t>
            </w:r>
          </w:p>
        </w:tc>
        <w:tc>
          <w:tcPr>
            <w:tcW w:w="1417" w:type="dxa"/>
            <w:vAlign w:val="center"/>
          </w:tcPr>
          <w:p w14:paraId="1C20228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22</w:t>
            </w:r>
          </w:p>
        </w:tc>
        <w:tc>
          <w:tcPr>
            <w:tcW w:w="1559" w:type="dxa"/>
            <w:vAlign w:val="center"/>
          </w:tcPr>
          <w:p w14:paraId="17D9217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412</w:t>
            </w:r>
          </w:p>
        </w:tc>
        <w:tc>
          <w:tcPr>
            <w:tcW w:w="1560" w:type="dxa"/>
            <w:vAlign w:val="center"/>
          </w:tcPr>
          <w:p w14:paraId="7FE64B5D"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19</w:t>
            </w:r>
          </w:p>
        </w:tc>
      </w:tr>
      <w:tr w:rsidR="001E77F5" w:rsidRPr="00AB575E" w14:paraId="7A6991ED" w14:textId="77777777" w:rsidTr="00EC4A7B">
        <w:tc>
          <w:tcPr>
            <w:tcW w:w="1980" w:type="dxa"/>
            <w:vAlign w:val="center"/>
          </w:tcPr>
          <w:p w14:paraId="5963548E"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09.06.2021 14:37</w:t>
            </w:r>
          </w:p>
        </w:tc>
        <w:tc>
          <w:tcPr>
            <w:tcW w:w="1559" w:type="dxa"/>
          </w:tcPr>
          <w:p w14:paraId="52AFB708"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13.30</w:t>
            </w:r>
          </w:p>
        </w:tc>
        <w:tc>
          <w:tcPr>
            <w:tcW w:w="1418" w:type="dxa"/>
            <w:vAlign w:val="center"/>
          </w:tcPr>
          <w:p w14:paraId="3A0D99E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72</w:t>
            </w:r>
          </w:p>
        </w:tc>
        <w:tc>
          <w:tcPr>
            <w:tcW w:w="1417" w:type="dxa"/>
            <w:vAlign w:val="center"/>
          </w:tcPr>
          <w:p w14:paraId="36D51CC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21</w:t>
            </w:r>
          </w:p>
        </w:tc>
        <w:tc>
          <w:tcPr>
            <w:tcW w:w="1559" w:type="dxa"/>
            <w:vAlign w:val="center"/>
          </w:tcPr>
          <w:p w14:paraId="28BD3E62"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434</w:t>
            </w:r>
          </w:p>
        </w:tc>
        <w:tc>
          <w:tcPr>
            <w:tcW w:w="1560" w:type="dxa"/>
            <w:vAlign w:val="center"/>
          </w:tcPr>
          <w:p w14:paraId="7F0EEB6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w:t>
            </w:r>
          </w:p>
        </w:tc>
      </w:tr>
      <w:tr w:rsidR="001E77F5" w:rsidRPr="00AB575E" w14:paraId="15C310CD" w14:textId="77777777" w:rsidTr="00EC4A7B">
        <w:tc>
          <w:tcPr>
            <w:tcW w:w="1980" w:type="dxa"/>
            <w:vAlign w:val="center"/>
          </w:tcPr>
          <w:p w14:paraId="3F10244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07.06.2021 16:36</w:t>
            </w:r>
          </w:p>
        </w:tc>
        <w:tc>
          <w:tcPr>
            <w:tcW w:w="1559" w:type="dxa"/>
          </w:tcPr>
          <w:p w14:paraId="694BFF38"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12.75</w:t>
            </w:r>
          </w:p>
        </w:tc>
        <w:tc>
          <w:tcPr>
            <w:tcW w:w="1418" w:type="dxa"/>
            <w:vAlign w:val="center"/>
          </w:tcPr>
          <w:p w14:paraId="238B023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76</w:t>
            </w:r>
          </w:p>
        </w:tc>
        <w:tc>
          <w:tcPr>
            <w:tcW w:w="1417" w:type="dxa"/>
            <w:vAlign w:val="center"/>
          </w:tcPr>
          <w:p w14:paraId="26E140B7"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23</w:t>
            </w:r>
          </w:p>
        </w:tc>
        <w:tc>
          <w:tcPr>
            <w:tcW w:w="1559" w:type="dxa"/>
            <w:vAlign w:val="center"/>
          </w:tcPr>
          <w:p w14:paraId="2A7C778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426</w:t>
            </w:r>
          </w:p>
        </w:tc>
        <w:tc>
          <w:tcPr>
            <w:tcW w:w="1560" w:type="dxa"/>
            <w:vAlign w:val="center"/>
          </w:tcPr>
          <w:p w14:paraId="040382F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16</w:t>
            </w:r>
          </w:p>
        </w:tc>
      </w:tr>
      <w:tr w:rsidR="001E77F5" w:rsidRPr="00AB575E" w14:paraId="1A1C4001" w14:textId="77777777" w:rsidTr="00EC4A7B">
        <w:tc>
          <w:tcPr>
            <w:tcW w:w="1980" w:type="dxa"/>
            <w:vAlign w:val="center"/>
          </w:tcPr>
          <w:p w14:paraId="7768334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05.06.2021 12:37</w:t>
            </w:r>
          </w:p>
        </w:tc>
        <w:tc>
          <w:tcPr>
            <w:tcW w:w="1559" w:type="dxa"/>
          </w:tcPr>
          <w:p w14:paraId="738339F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12.34</w:t>
            </w:r>
          </w:p>
        </w:tc>
        <w:tc>
          <w:tcPr>
            <w:tcW w:w="1418" w:type="dxa"/>
            <w:vAlign w:val="center"/>
          </w:tcPr>
          <w:p w14:paraId="0C530A8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82</w:t>
            </w:r>
          </w:p>
        </w:tc>
        <w:tc>
          <w:tcPr>
            <w:tcW w:w="1417" w:type="dxa"/>
            <w:vAlign w:val="center"/>
          </w:tcPr>
          <w:p w14:paraId="68C6A7A4"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20</w:t>
            </w:r>
          </w:p>
        </w:tc>
        <w:tc>
          <w:tcPr>
            <w:tcW w:w="1559" w:type="dxa"/>
            <w:vAlign w:val="center"/>
          </w:tcPr>
          <w:p w14:paraId="281A21E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412</w:t>
            </w:r>
          </w:p>
        </w:tc>
        <w:tc>
          <w:tcPr>
            <w:tcW w:w="1560" w:type="dxa"/>
            <w:vAlign w:val="center"/>
          </w:tcPr>
          <w:p w14:paraId="0D94A21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16</w:t>
            </w:r>
          </w:p>
        </w:tc>
      </w:tr>
      <w:tr w:rsidR="001E77F5" w:rsidRPr="00AB575E" w14:paraId="55E8552E" w14:textId="77777777" w:rsidTr="00EC4A7B">
        <w:tc>
          <w:tcPr>
            <w:tcW w:w="1980" w:type="dxa"/>
            <w:vAlign w:val="center"/>
          </w:tcPr>
          <w:p w14:paraId="48D0177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 xml:space="preserve">03.06.2021 </w:t>
            </w:r>
          </w:p>
        </w:tc>
        <w:tc>
          <w:tcPr>
            <w:tcW w:w="7513" w:type="dxa"/>
            <w:gridSpan w:val="5"/>
          </w:tcPr>
          <w:p w14:paraId="722022E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aps/>
                <w:color w:val="000000"/>
              </w:rPr>
              <w:t>n</w:t>
            </w:r>
            <w:r w:rsidRPr="00AB575E">
              <w:rPr>
                <w:rFonts w:ascii="Book Antiqua" w:eastAsia="Book Antiqua" w:hAnsi="Book Antiqua" w:cs="Book Antiqua"/>
                <w:color w:val="000000"/>
              </w:rPr>
              <w:t>o training - health indisposition</w:t>
            </w:r>
          </w:p>
        </w:tc>
      </w:tr>
      <w:tr w:rsidR="001E77F5" w:rsidRPr="00AB575E" w14:paraId="272ACB99" w14:textId="77777777" w:rsidTr="00EC4A7B">
        <w:tc>
          <w:tcPr>
            <w:tcW w:w="1980" w:type="dxa"/>
            <w:vAlign w:val="center"/>
          </w:tcPr>
          <w:p w14:paraId="4D18AE6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01.06.2021 15:38</w:t>
            </w:r>
          </w:p>
        </w:tc>
        <w:tc>
          <w:tcPr>
            <w:tcW w:w="1559" w:type="dxa"/>
            <w:vAlign w:val="center"/>
          </w:tcPr>
          <w:p w14:paraId="46E6DC4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12.97</w:t>
            </w:r>
          </w:p>
        </w:tc>
        <w:tc>
          <w:tcPr>
            <w:tcW w:w="1418" w:type="dxa"/>
            <w:vAlign w:val="center"/>
          </w:tcPr>
          <w:p w14:paraId="219DD1E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75</w:t>
            </w:r>
          </w:p>
        </w:tc>
        <w:tc>
          <w:tcPr>
            <w:tcW w:w="1417" w:type="dxa"/>
            <w:vAlign w:val="center"/>
          </w:tcPr>
          <w:p w14:paraId="3E8B898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20</w:t>
            </w:r>
          </w:p>
        </w:tc>
        <w:tc>
          <w:tcPr>
            <w:tcW w:w="1559" w:type="dxa"/>
            <w:vAlign w:val="center"/>
          </w:tcPr>
          <w:p w14:paraId="0A26DEE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441</w:t>
            </w:r>
          </w:p>
        </w:tc>
        <w:tc>
          <w:tcPr>
            <w:tcW w:w="1560" w:type="dxa"/>
            <w:vAlign w:val="center"/>
          </w:tcPr>
          <w:p w14:paraId="1040F60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16</w:t>
            </w:r>
          </w:p>
        </w:tc>
      </w:tr>
      <w:tr w:rsidR="001E77F5" w:rsidRPr="00AB575E" w14:paraId="26E22767" w14:textId="77777777" w:rsidTr="00EC4A7B">
        <w:tc>
          <w:tcPr>
            <w:tcW w:w="1980" w:type="dxa"/>
            <w:vAlign w:val="center"/>
          </w:tcPr>
          <w:p w14:paraId="2FD185B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30.05.2021 13:31</w:t>
            </w:r>
          </w:p>
        </w:tc>
        <w:tc>
          <w:tcPr>
            <w:tcW w:w="1559" w:type="dxa"/>
            <w:vAlign w:val="center"/>
          </w:tcPr>
          <w:p w14:paraId="1404D01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12.18</w:t>
            </w:r>
          </w:p>
        </w:tc>
        <w:tc>
          <w:tcPr>
            <w:tcW w:w="1418" w:type="dxa"/>
            <w:vAlign w:val="center"/>
          </w:tcPr>
          <w:p w14:paraId="17AF1AA8"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70</w:t>
            </w:r>
          </w:p>
        </w:tc>
        <w:tc>
          <w:tcPr>
            <w:tcW w:w="1417" w:type="dxa"/>
            <w:vAlign w:val="center"/>
          </w:tcPr>
          <w:p w14:paraId="339E69E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21</w:t>
            </w:r>
          </w:p>
        </w:tc>
        <w:tc>
          <w:tcPr>
            <w:tcW w:w="1559" w:type="dxa"/>
            <w:vAlign w:val="center"/>
          </w:tcPr>
          <w:p w14:paraId="5F50EE8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424</w:t>
            </w:r>
          </w:p>
        </w:tc>
        <w:tc>
          <w:tcPr>
            <w:tcW w:w="1560" w:type="dxa"/>
            <w:vAlign w:val="center"/>
          </w:tcPr>
          <w:p w14:paraId="3EDC5CD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w:t>
            </w:r>
          </w:p>
        </w:tc>
      </w:tr>
      <w:tr w:rsidR="001E77F5" w:rsidRPr="00AB575E" w14:paraId="02ABE1F3" w14:textId="77777777" w:rsidTr="00EC4A7B">
        <w:tc>
          <w:tcPr>
            <w:tcW w:w="1980" w:type="dxa"/>
            <w:vAlign w:val="center"/>
          </w:tcPr>
          <w:p w14:paraId="4D0E73F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28.05.2021 14:57</w:t>
            </w:r>
          </w:p>
        </w:tc>
        <w:tc>
          <w:tcPr>
            <w:tcW w:w="1559" w:type="dxa"/>
            <w:vAlign w:val="center"/>
          </w:tcPr>
          <w:p w14:paraId="3E835A2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11.40</w:t>
            </w:r>
          </w:p>
        </w:tc>
        <w:tc>
          <w:tcPr>
            <w:tcW w:w="1418" w:type="dxa"/>
            <w:vAlign w:val="center"/>
          </w:tcPr>
          <w:p w14:paraId="5026E72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76</w:t>
            </w:r>
          </w:p>
        </w:tc>
        <w:tc>
          <w:tcPr>
            <w:tcW w:w="1417" w:type="dxa"/>
            <w:vAlign w:val="center"/>
          </w:tcPr>
          <w:p w14:paraId="7F7DD01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17</w:t>
            </w:r>
          </w:p>
        </w:tc>
        <w:tc>
          <w:tcPr>
            <w:tcW w:w="1559" w:type="dxa"/>
            <w:vAlign w:val="center"/>
          </w:tcPr>
          <w:p w14:paraId="18A4691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390</w:t>
            </w:r>
          </w:p>
        </w:tc>
        <w:tc>
          <w:tcPr>
            <w:tcW w:w="1560" w:type="dxa"/>
            <w:vAlign w:val="center"/>
          </w:tcPr>
          <w:p w14:paraId="7661028D"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14</w:t>
            </w:r>
          </w:p>
        </w:tc>
      </w:tr>
      <w:tr w:rsidR="001E77F5" w:rsidRPr="00AB575E" w14:paraId="319F5B40" w14:textId="77777777" w:rsidTr="00EC4A7B">
        <w:tc>
          <w:tcPr>
            <w:tcW w:w="1980" w:type="dxa"/>
            <w:vAlign w:val="center"/>
          </w:tcPr>
          <w:p w14:paraId="1707CB2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27.05.2021 17:19</w:t>
            </w:r>
          </w:p>
        </w:tc>
        <w:tc>
          <w:tcPr>
            <w:tcW w:w="1559" w:type="dxa"/>
            <w:vAlign w:val="center"/>
          </w:tcPr>
          <w:p w14:paraId="210A0AB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9.46</w:t>
            </w:r>
          </w:p>
        </w:tc>
        <w:tc>
          <w:tcPr>
            <w:tcW w:w="1418" w:type="dxa"/>
            <w:vAlign w:val="center"/>
          </w:tcPr>
          <w:p w14:paraId="1948D928"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65</w:t>
            </w:r>
          </w:p>
        </w:tc>
        <w:tc>
          <w:tcPr>
            <w:tcW w:w="1417" w:type="dxa"/>
            <w:vAlign w:val="center"/>
          </w:tcPr>
          <w:p w14:paraId="1ABF977E"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19</w:t>
            </w:r>
          </w:p>
        </w:tc>
        <w:tc>
          <w:tcPr>
            <w:tcW w:w="1559" w:type="dxa"/>
            <w:vAlign w:val="center"/>
          </w:tcPr>
          <w:p w14:paraId="43238CF2"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429</w:t>
            </w:r>
          </w:p>
        </w:tc>
        <w:tc>
          <w:tcPr>
            <w:tcW w:w="1560" w:type="dxa"/>
            <w:vAlign w:val="center"/>
          </w:tcPr>
          <w:p w14:paraId="45E30764"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14</w:t>
            </w:r>
          </w:p>
        </w:tc>
      </w:tr>
      <w:tr w:rsidR="001E77F5" w:rsidRPr="00AB575E" w14:paraId="69ABEDF4" w14:textId="77777777" w:rsidTr="00EC4A7B">
        <w:tc>
          <w:tcPr>
            <w:tcW w:w="1980" w:type="dxa"/>
            <w:vAlign w:val="center"/>
          </w:tcPr>
          <w:p w14:paraId="497C6A82"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25.05.2021 15:35</w:t>
            </w:r>
          </w:p>
        </w:tc>
        <w:tc>
          <w:tcPr>
            <w:tcW w:w="1559" w:type="dxa"/>
            <w:vAlign w:val="center"/>
          </w:tcPr>
          <w:p w14:paraId="450EE94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12.98</w:t>
            </w:r>
          </w:p>
        </w:tc>
        <w:tc>
          <w:tcPr>
            <w:tcW w:w="1418" w:type="dxa"/>
            <w:vAlign w:val="center"/>
          </w:tcPr>
          <w:p w14:paraId="6817F96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61</w:t>
            </w:r>
          </w:p>
        </w:tc>
        <w:tc>
          <w:tcPr>
            <w:tcW w:w="1417" w:type="dxa"/>
            <w:vAlign w:val="center"/>
          </w:tcPr>
          <w:p w14:paraId="7AC879A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26</w:t>
            </w:r>
          </w:p>
        </w:tc>
        <w:tc>
          <w:tcPr>
            <w:tcW w:w="1559" w:type="dxa"/>
            <w:vAlign w:val="center"/>
          </w:tcPr>
          <w:p w14:paraId="77EFD834"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439</w:t>
            </w:r>
          </w:p>
        </w:tc>
        <w:tc>
          <w:tcPr>
            <w:tcW w:w="1560" w:type="dxa"/>
            <w:vAlign w:val="center"/>
          </w:tcPr>
          <w:p w14:paraId="4746295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20</w:t>
            </w:r>
          </w:p>
        </w:tc>
      </w:tr>
      <w:tr w:rsidR="001E77F5" w:rsidRPr="00AB575E" w14:paraId="536A18FD" w14:textId="77777777" w:rsidTr="00EC4A7B">
        <w:tc>
          <w:tcPr>
            <w:tcW w:w="1980" w:type="dxa"/>
            <w:vAlign w:val="center"/>
          </w:tcPr>
          <w:p w14:paraId="03D48834"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23.05.2021 13:48</w:t>
            </w:r>
          </w:p>
        </w:tc>
        <w:tc>
          <w:tcPr>
            <w:tcW w:w="1559" w:type="dxa"/>
            <w:vAlign w:val="center"/>
          </w:tcPr>
          <w:p w14:paraId="0B79EF3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11.22</w:t>
            </w:r>
          </w:p>
        </w:tc>
        <w:tc>
          <w:tcPr>
            <w:tcW w:w="1418" w:type="dxa"/>
            <w:vAlign w:val="center"/>
          </w:tcPr>
          <w:p w14:paraId="5FDAA68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60</w:t>
            </w:r>
          </w:p>
        </w:tc>
        <w:tc>
          <w:tcPr>
            <w:tcW w:w="1417" w:type="dxa"/>
            <w:vAlign w:val="center"/>
          </w:tcPr>
          <w:p w14:paraId="6234A1C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19</w:t>
            </w:r>
          </w:p>
        </w:tc>
        <w:tc>
          <w:tcPr>
            <w:tcW w:w="1559" w:type="dxa"/>
            <w:vAlign w:val="center"/>
          </w:tcPr>
          <w:p w14:paraId="182F235E"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425</w:t>
            </w:r>
          </w:p>
        </w:tc>
        <w:tc>
          <w:tcPr>
            <w:tcW w:w="1560" w:type="dxa"/>
            <w:vAlign w:val="center"/>
          </w:tcPr>
          <w:p w14:paraId="636C78F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16</w:t>
            </w:r>
          </w:p>
        </w:tc>
      </w:tr>
      <w:tr w:rsidR="001E77F5" w:rsidRPr="00AB575E" w14:paraId="3393E1B0" w14:textId="77777777" w:rsidTr="00EC4A7B">
        <w:tc>
          <w:tcPr>
            <w:tcW w:w="1980" w:type="dxa"/>
            <w:vAlign w:val="center"/>
          </w:tcPr>
          <w:p w14:paraId="284D79A7"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 xml:space="preserve">21.05.2021 </w:t>
            </w:r>
          </w:p>
        </w:tc>
        <w:tc>
          <w:tcPr>
            <w:tcW w:w="7513" w:type="dxa"/>
            <w:gridSpan w:val="5"/>
          </w:tcPr>
          <w:p w14:paraId="3F40CA0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aps/>
                <w:color w:val="000000"/>
              </w:rPr>
              <w:t>n</w:t>
            </w:r>
            <w:r w:rsidRPr="00AB575E">
              <w:rPr>
                <w:rFonts w:ascii="Book Antiqua" w:eastAsia="Book Antiqua" w:hAnsi="Book Antiqua" w:cs="Book Antiqua"/>
                <w:color w:val="000000"/>
              </w:rPr>
              <w:t>o training - health indisposition</w:t>
            </w:r>
          </w:p>
        </w:tc>
      </w:tr>
      <w:tr w:rsidR="001E77F5" w:rsidRPr="00AB575E" w14:paraId="52A36430" w14:textId="77777777" w:rsidTr="00EC4A7B">
        <w:tc>
          <w:tcPr>
            <w:tcW w:w="1980" w:type="dxa"/>
            <w:vAlign w:val="center"/>
          </w:tcPr>
          <w:p w14:paraId="4B45E0A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19.05.2021 17:21</w:t>
            </w:r>
          </w:p>
        </w:tc>
        <w:tc>
          <w:tcPr>
            <w:tcW w:w="1559" w:type="dxa"/>
          </w:tcPr>
          <w:p w14:paraId="52C9081D"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10.29</w:t>
            </w:r>
          </w:p>
        </w:tc>
        <w:tc>
          <w:tcPr>
            <w:tcW w:w="1418" w:type="dxa"/>
            <w:vAlign w:val="center"/>
          </w:tcPr>
          <w:p w14:paraId="0549346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54</w:t>
            </w:r>
          </w:p>
        </w:tc>
        <w:tc>
          <w:tcPr>
            <w:tcW w:w="1417" w:type="dxa"/>
            <w:vAlign w:val="center"/>
          </w:tcPr>
          <w:p w14:paraId="646B19A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w:t>
            </w:r>
          </w:p>
        </w:tc>
        <w:tc>
          <w:tcPr>
            <w:tcW w:w="1559" w:type="dxa"/>
            <w:vAlign w:val="center"/>
          </w:tcPr>
          <w:p w14:paraId="7BC4AA4E"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328</w:t>
            </w:r>
          </w:p>
        </w:tc>
        <w:tc>
          <w:tcPr>
            <w:tcW w:w="1560" w:type="dxa"/>
            <w:vAlign w:val="center"/>
          </w:tcPr>
          <w:p w14:paraId="42C675D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14</w:t>
            </w:r>
          </w:p>
        </w:tc>
      </w:tr>
      <w:tr w:rsidR="001E77F5" w:rsidRPr="00AB575E" w14:paraId="607E693D" w14:textId="77777777" w:rsidTr="00EC4A7B">
        <w:tc>
          <w:tcPr>
            <w:tcW w:w="1980" w:type="dxa"/>
            <w:vAlign w:val="center"/>
          </w:tcPr>
          <w:p w14:paraId="61477049"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17.05.2021 12:41</w:t>
            </w:r>
          </w:p>
        </w:tc>
        <w:tc>
          <w:tcPr>
            <w:tcW w:w="1559" w:type="dxa"/>
          </w:tcPr>
          <w:p w14:paraId="0CAB7B1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12.73</w:t>
            </w:r>
          </w:p>
        </w:tc>
        <w:tc>
          <w:tcPr>
            <w:tcW w:w="1418" w:type="dxa"/>
            <w:vAlign w:val="center"/>
          </w:tcPr>
          <w:p w14:paraId="299EABCD"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65</w:t>
            </w:r>
          </w:p>
        </w:tc>
        <w:tc>
          <w:tcPr>
            <w:tcW w:w="1417" w:type="dxa"/>
            <w:vAlign w:val="center"/>
          </w:tcPr>
          <w:p w14:paraId="4731AE04"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20</w:t>
            </w:r>
          </w:p>
        </w:tc>
        <w:tc>
          <w:tcPr>
            <w:tcW w:w="1559" w:type="dxa"/>
            <w:vAlign w:val="center"/>
          </w:tcPr>
          <w:p w14:paraId="57EDA16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416</w:t>
            </w:r>
          </w:p>
        </w:tc>
        <w:tc>
          <w:tcPr>
            <w:tcW w:w="1560" w:type="dxa"/>
            <w:vAlign w:val="center"/>
          </w:tcPr>
          <w:p w14:paraId="5256A17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w:t>
            </w:r>
          </w:p>
        </w:tc>
      </w:tr>
      <w:tr w:rsidR="001E77F5" w:rsidRPr="00AB575E" w14:paraId="0342571F" w14:textId="77777777" w:rsidTr="00EC4A7B">
        <w:tc>
          <w:tcPr>
            <w:tcW w:w="1980" w:type="dxa"/>
            <w:vAlign w:val="center"/>
          </w:tcPr>
          <w:p w14:paraId="6C983CC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15.05.2021 15:31</w:t>
            </w:r>
          </w:p>
        </w:tc>
        <w:tc>
          <w:tcPr>
            <w:tcW w:w="1559" w:type="dxa"/>
          </w:tcPr>
          <w:p w14:paraId="27605C3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14.32</w:t>
            </w:r>
          </w:p>
        </w:tc>
        <w:tc>
          <w:tcPr>
            <w:tcW w:w="1418" w:type="dxa"/>
            <w:vAlign w:val="center"/>
          </w:tcPr>
          <w:p w14:paraId="36BD526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53</w:t>
            </w:r>
          </w:p>
        </w:tc>
        <w:tc>
          <w:tcPr>
            <w:tcW w:w="1417" w:type="dxa"/>
            <w:vAlign w:val="center"/>
          </w:tcPr>
          <w:p w14:paraId="180F7019"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14</w:t>
            </w:r>
          </w:p>
        </w:tc>
        <w:tc>
          <w:tcPr>
            <w:tcW w:w="1559" w:type="dxa"/>
            <w:vAlign w:val="center"/>
          </w:tcPr>
          <w:p w14:paraId="234C1C6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339</w:t>
            </w:r>
          </w:p>
        </w:tc>
        <w:tc>
          <w:tcPr>
            <w:tcW w:w="1560" w:type="dxa"/>
            <w:vAlign w:val="center"/>
          </w:tcPr>
          <w:p w14:paraId="39EAE43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11</w:t>
            </w:r>
          </w:p>
        </w:tc>
      </w:tr>
      <w:tr w:rsidR="001E77F5" w:rsidRPr="00AB575E" w14:paraId="5701F3BE" w14:textId="77777777" w:rsidTr="00EC4A7B">
        <w:tc>
          <w:tcPr>
            <w:tcW w:w="1980" w:type="dxa"/>
            <w:vAlign w:val="center"/>
          </w:tcPr>
          <w:p w14:paraId="2314EFC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lastRenderedPageBreak/>
              <w:t>13.05.2021 15:12</w:t>
            </w:r>
          </w:p>
        </w:tc>
        <w:tc>
          <w:tcPr>
            <w:tcW w:w="1559" w:type="dxa"/>
          </w:tcPr>
          <w:p w14:paraId="753F123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12.69</w:t>
            </w:r>
          </w:p>
        </w:tc>
        <w:tc>
          <w:tcPr>
            <w:tcW w:w="1418" w:type="dxa"/>
            <w:vAlign w:val="center"/>
          </w:tcPr>
          <w:p w14:paraId="0FA9A012"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53</w:t>
            </w:r>
          </w:p>
        </w:tc>
        <w:tc>
          <w:tcPr>
            <w:tcW w:w="1417" w:type="dxa"/>
            <w:vAlign w:val="center"/>
          </w:tcPr>
          <w:p w14:paraId="796E83E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26</w:t>
            </w:r>
          </w:p>
        </w:tc>
        <w:tc>
          <w:tcPr>
            <w:tcW w:w="1559" w:type="dxa"/>
            <w:vAlign w:val="center"/>
          </w:tcPr>
          <w:p w14:paraId="1FC79CC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421</w:t>
            </w:r>
          </w:p>
        </w:tc>
        <w:tc>
          <w:tcPr>
            <w:tcW w:w="1560" w:type="dxa"/>
            <w:vAlign w:val="center"/>
          </w:tcPr>
          <w:p w14:paraId="47D5253A"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17</w:t>
            </w:r>
          </w:p>
        </w:tc>
      </w:tr>
      <w:tr w:rsidR="001E77F5" w:rsidRPr="00AB575E" w14:paraId="6CC90027" w14:textId="77777777" w:rsidTr="00EC4A7B">
        <w:tc>
          <w:tcPr>
            <w:tcW w:w="1980" w:type="dxa"/>
            <w:vAlign w:val="center"/>
          </w:tcPr>
          <w:p w14:paraId="00F0996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11.05.2021 11:13</w:t>
            </w:r>
          </w:p>
        </w:tc>
        <w:tc>
          <w:tcPr>
            <w:tcW w:w="1559" w:type="dxa"/>
          </w:tcPr>
          <w:p w14:paraId="293A45B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13.53</w:t>
            </w:r>
          </w:p>
        </w:tc>
        <w:tc>
          <w:tcPr>
            <w:tcW w:w="1418" w:type="dxa"/>
            <w:vAlign w:val="center"/>
          </w:tcPr>
          <w:p w14:paraId="3B92090D"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55</w:t>
            </w:r>
          </w:p>
        </w:tc>
        <w:tc>
          <w:tcPr>
            <w:tcW w:w="1417" w:type="dxa"/>
            <w:vAlign w:val="center"/>
          </w:tcPr>
          <w:p w14:paraId="6C720F3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32</w:t>
            </w:r>
          </w:p>
        </w:tc>
        <w:tc>
          <w:tcPr>
            <w:tcW w:w="1559" w:type="dxa"/>
            <w:vAlign w:val="center"/>
          </w:tcPr>
          <w:p w14:paraId="6EBE070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457</w:t>
            </w:r>
          </w:p>
        </w:tc>
        <w:tc>
          <w:tcPr>
            <w:tcW w:w="1560" w:type="dxa"/>
            <w:vAlign w:val="center"/>
          </w:tcPr>
          <w:p w14:paraId="0B202F7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17</w:t>
            </w:r>
          </w:p>
        </w:tc>
      </w:tr>
      <w:tr w:rsidR="001E77F5" w:rsidRPr="00AB575E" w14:paraId="3958BEF2" w14:textId="77777777" w:rsidTr="00EC4A7B">
        <w:tc>
          <w:tcPr>
            <w:tcW w:w="1980" w:type="dxa"/>
            <w:vAlign w:val="center"/>
          </w:tcPr>
          <w:p w14:paraId="7617CCE7"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09.05.2021 13:38</w:t>
            </w:r>
          </w:p>
        </w:tc>
        <w:tc>
          <w:tcPr>
            <w:tcW w:w="1559" w:type="dxa"/>
          </w:tcPr>
          <w:p w14:paraId="0A1CBA2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12.69</w:t>
            </w:r>
          </w:p>
        </w:tc>
        <w:tc>
          <w:tcPr>
            <w:tcW w:w="1418" w:type="dxa"/>
            <w:vAlign w:val="center"/>
          </w:tcPr>
          <w:p w14:paraId="0B1D090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75</w:t>
            </w:r>
          </w:p>
        </w:tc>
        <w:tc>
          <w:tcPr>
            <w:tcW w:w="1417" w:type="dxa"/>
            <w:vAlign w:val="center"/>
          </w:tcPr>
          <w:p w14:paraId="73EF721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27</w:t>
            </w:r>
          </w:p>
        </w:tc>
        <w:tc>
          <w:tcPr>
            <w:tcW w:w="1559" w:type="dxa"/>
            <w:vAlign w:val="center"/>
          </w:tcPr>
          <w:p w14:paraId="43F88019"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454</w:t>
            </w:r>
          </w:p>
        </w:tc>
        <w:tc>
          <w:tcPr>
            <w:tcW w:w="1560" w:type="dxa"/>
            <w:vAlign w:val="center"/>
          </w:tcPr>
          <w:p w14:paraId="2F570B49"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16</w:t>
            </w:r>
          </w:p>
        </w:tc>
      </w:tr>
      <w:tr w:rsidR="001E77F5" w:rsidRPr="00AB575E" w14:paraId="1CD931A5" w14:textId="77777777" w:rsidTr="00EC4A7B">
        <w:tc>
          <w:tcPr>
            <w:tcW w:w="1980" w:type="dxa"/>
            <w:vAlign w:val="center"/>
          </w:tcPr>
          <w:p w14:paraId="1CA2121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07.05.2021 11:37</w:t>
            </w:r>
          </w:p>
        </w:tc>
        <w:tc>
          <w:tcPr>
            <w:tcW w:w="1559" w:type="dxa"/>
          </w:tcPr>
          <w:p w14:paraId="109C134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11.40</w:t>
            </w:r>
          </w:p>
        </w:tc>
        <w:tc>
          <w:tcPr>
            <w:tcW w:w="1418" w:type="dxa"/>
            <w:vAlign w:val="center"/>
          </w:tcPr>
          <w:p w14:paraId="4E9D7E3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78</w:t>
            </w:r>
          </w:p>
        </w:tc>
        <w:tc>
          <w:tcPr>
            <w:tcW w:w="1417" w:type="dxa"/>
            <w:vAlign w:val="center"/>
          </w:tcPr>
          <w:p w14:paraId="0AFFC68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w:t>
            </w:r>
          </w:p>
        </w:tc>
        <w:tc>
          <w:tcPr>
            <w:tcW w:w="1559" w:type="dxa"/>
            <w:vAlign w:val="center"/>
          </w:tcPr>
          <w:p w14:paraId="116F9B2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434</w:t>
            </w:r>
          </w:p>
        </w:tc>
        <w:tc>
          <w:tcPr>
            <w:tcW w:w="1560" w:type="dxa"/>
            <w:vAlign w:val="center"/>
          </w:tcPr>
          <w:p w14:paraId="01A11CC4"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w:t>
            </w:r>
          </w:p>
        </w:tc>
      </w:tr>
    </w:tbl>
    <w:p w14:paraId="5352416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PTU</w:t>
      </w:r>
      <w:r w:rsidR="00EC4A7B"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p</w:t>
      </w:r>
      <w:r w:rsidRPr="00AB575E">
        <w:rPr>
          <w:rFonts w:ascii="Book Antiqua" w:eastAsia="Book Antiqua" w:hAnsi="Book Antiqua" w:cs="Book Antiqua"/>
          <w:color w:val="000000"/>
        </w:rPr>
        <w:t>ressure time unit; MIP</w:t>
      </w:r>
      <w:r w:rsidR="00EC4A7B" w:rsidRPr="00AB575E">
        <w:rPr>
          <w:rFonts w:ascii="Book Antiqua" w:eastAsia="Book Antiqua" w:hAnsi="Book Antiqua" w:cs="Book Antiqua"/>
          <w:color w:val="000000"/>
        </w:rPr>
        <w:t>:</w:t>
      </w:r>
      <w:r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m</w:t>
      </w:r>
      <w:r w:rsidRPr="00AB575E">
        <w:rPr>
          <w:rFonts w:ascii="Book Antiqua" w:eastAsia="Book Antiqua" w:hAnsi="Book Antiqua" w:cs="Book Antiqua"/>
          <w:color w:val="000000"/>
        </w:rPr>
        <w:t>aximal inspiratory pressure; FIT</w:t>
      </w:r>
      <w:r w:rsidR="00EC4A7B" w:rsidRPr="00AB575E">
        <w:rPr>
          <w:rFonts w:ascii="Book Antiqua" w:eastAsia="Book Antiqua" w:hAnsi="Book Antiqua" w:cs="Book Antiqua"/>
          <w:color w:val="000000"/>
        </w:rPr>
        <w:t>:</w:t>
      </w:r>
      <w:r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f</w:t>
      </w:r>
      <w:r w:rsidRPr="00AB575E">
        <w:rPr>
          <w:rFonts w:ascii="Book Antiqua" w:eastAsia="Book Antiqua" w:hAnsi="Book Antiqua" w:cs="Book Antiqua"/>
          <w:color w:val="000000"/>
        </w:rPr>
        <w:t>atigue index test</w:t>
      </w:r>
      <w:r w:rsidR="00EC4A7B" w:rsidRPr="00AB575E">
        <w:rPr>
          <w:rFonts w:ascii="Book Antiqua" w:eastAsia="Book Antiqua" w:hAnsi="Book Antiqua" w:cs="Book Antiqua"/>
          <w:color w:val="000000"/>
        </w:rPr>
        <w:t>.</w:t>
      </w:r>
    </w:p>
    <w:p w14:paraId="15A34C05" w14:textId="77777777" w:rsidR="00EC4A7B" w:rsidRPr="00AB575E" w:rsidRDefault="00EC4A7B" w:rsidP="00AB575E">
      <w:pPr>
        <w:spacing w:line="360" w:lineRule="auto"/>
        <w:jc w:val="both"/>
        <w:rPr>
          <w:rFonts w:ascii="Book Antiqua" w:eastAsia="Book Antiqua" w:hAnsi="Book Antiqua" w:cs="Book Antiqua"/>
          <w:b/>
          <w:color w:val="000000"/>
        </w:rPr>
      </w:pPr>
    </w:p>
    <w:p w14:paraId="4CE49A2B" w14:textId="77777777" w:rsidR="00583590" w:rsidRDefault="00583590">
      <w:pPr>
        <w:rPr>
          <w:rFonts w:ascii="Book Antiqua" w:eastAsia="Book Antiqua" w:hAnsi="Book Antiqua" w:cs="Book Antiqua"/>
          <w:b/>
          <w:color w:val="000000"/>
        </w:rPr>
      </w:pPr>
      <w:r>
        <w:rPr>
          <w:rFonts w:ascii="Book Antiqua" w:eastAsia="Book Antiqua" w:hAnsi="Book Antiqua" w:cs="Book Antiqua"/>
          <w:b/>
          <w:color w:val="000000"/>
        </w:rPr>
        <w:br w:type="page"/>
      </w:r>
    </w:p>
    <w:p w14:paraId="34A81DE7" w14:textId="1859ECF8" w:rsidR="001E77F5" w:rsidRPr="00AB575E" w:rsidRDefault="001E77F5"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lastRenderedPageBreak/>
        <w:t>Table 2 Changes of parameters before and after the test of incremental respiratory endurance</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3211"/>
        <w:gridCol w:w="2559"/>
      </w:tblGrid>
      <w:tr w:rsidR="001E77F5" w:rsidRPr="00AB575E" w14:paraId="5F1404E2" w14:textId="77777777" w:rsidTr="005C6038">
        <w:trPr>
          <w:trHeight w:val="444"/>
        </w:trPr>
        <w:tc>
          <w:tcPr>
            <w:tcW w:w="3501" w:type="dxa"/>
            <w:tcBorders>
              <w:top w:val="single" w:sz="4" w:space="0" w:color="auto"/>
              <w:bottom w:val="single" w:sz="4" w:space="0" w:color="auto"/>
            </w:tcBorders>
          </w:tcPr>
          <w:p w14:paraId="309008B3" w14:textId="77777777" w:rsidR="001E77F5" w:rsidRPr="00AB575E" w:rsidRDefault="001E77F5"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t>Parameters</w:t>
            </w:r>
          </w:p>
        </w:tc>
        <w:tc>
          <w:tcPr>
            <w:tcW w:w="3211" w:type="dxa"/>
            <w:tcBorders>
              <w:top w:val="single" w:sz="4" w:space="0" w:color="auto"/>
              <w:bottom w:val="single" w:sz="4" w:space="0" w:color="auto"/>
            </w:tcBorders>
          </w:tcPr>
          <w:p w14:paraId="20AA9671" w14:textId="77777777" w:rsidR="001E77F5" w:rsidRPr="00AB575E" w:rsidRDefault="001E77F5"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t>Before TIRE</w:t>
            </w:r>
          </w:p>
        </w:tc>
        <w:tc>
          <w:tcPr>
            <w:tcW w:w="2559" w:type="dxa"/>
            <w:tcBorders>
              <w:top w:val="single" w:sz="4" w:space="0" w:color="auto"/>
              <w:bottom w:val="single" w:sz="4" w:space="0" w:color="auto"/>
            </w:tcBorders>
          </w:tcPr>
          <w:p w14:paraId="4B5A379B" w14:textId="77777777" w:rsidR="001E77F5" w:rsidRPr="00AB575E" w:rsidRDefault="001E77F5" w:rsidP="00AB575E">
            <w:pPr>
              <w:spacing w:line="360" w:lineRule="auto"/>
              <w:jc w:val="both"/>
              <w:rPr>
                <w:rFonts w:ascii="Book Antiqua" w:eastAsia="Book Antiqua" w:hAnsi="Book Antiqua" w:cs="Book Antiqua"/>
                <w:b/>
                <w:color w:val="000000"/>
              </w:rPr>
            </w:pPr>
            <w:r w:rsidRPr="00AB575E">
              <w:rPr>
                <w:rFonts w:ascii="Book Antiqua" w:eastAsia="Book Antiqua" w:hAnsi="Book Antiqua" w:cs="Book Antiqua"/>
                <w:b/>
                <w:color w:val="000000"/>
              </w:rPr>
              <w:t>After TIRE</w:t>
            </w:r>
          </w:p>
        </w:tc>
      </w:tr>
      <w:tr w:rsidR="001E77F5" w:rsidRPr="00AB575E" w14:paraId="4D79B52B" w14:textId="77777777" w:rsidTr="005C6038">
        <w:trPr>
          <w:trHeight w:val="444"/>
        </w:trPr>
        <w:tc>
          <w:tcPr>
            <w:tcW w:w="3501" w:type="dxa"/>
            <w:tcBorders>
              <w:top w:val="single" w:sz="4" w:space="0" w:color="auto"/>
            </w:tcBorders>
          </w:tcPr>
          <w:p w14:paraId="1E0C2832" w14:textId="6801F1EA"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MIP</w:t>
            </w:r>
            <w:r w:rsidR="0010690E">
              <w:rPr>
                <w:rFonts w:ascii="Book Antiqua" w:eastAsia="Book Antiqua" w:hAnsi="Book Antiqua" w:cs="Book Antiqua"/>
                <w:color w:val="000000"/>
              </w:rPr>
              <w:t>,</w:t>
            </w:r>
            <w:r w:rsidRPr="00AB575E">
              <w:rPr>
                <w:rFonts w:ascii="Book Antiqua" w:eastAsia="Book Antiqua" w:hAnsi="Book Antiqua" w:cs="Book Antiqua"/>
                <w:color w:val="000000"/>
              </w:rPr>
              <w:t xml:space="preserve"> cmH</w:t>
            </w:r>
            <w:r w:rsidRPr="00AB575E">
              <w:rPr>
                <w:rFonts w:ascii="Book Antiqua" w:eastAsia="Book Antiqua" w:hAnsi="Book Antiqua" w:cs="Book Antiqua"/>
                <w:color w:val="000000"/>
                <w:vertAlign w:val="subscript"/>
              </w:rPr>
              <w:t>2</w:t>
            </w:r>
            <w:r w:rsidRPr="00AB575E">
              <w:rPr>
                <w:rFonts w:ascii="Book Antiqua" w:eastAsia="Book Antiqua" w:hAnsi="Book Antiqua" w:cs="Book Antiqua"/>
                <w:color w:val="000000"/>
              </w:rPr>
              <w:t>O</w:t>
            </w:r>
          </w:p>
        </w:tc>
        <w:tc>
          <w:tcPr>
            <w:tcW w:w="3211" w:type="dxa"/>
            <w:tcBorders>
              <w:top w:val="single" w:sz="4" w:space="0" w:color="auto"/>
            </w:tcBorders>
          </w:tcPr>
          <w:p w14:paraId="536ED4B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57</w:t>
            </w:r>
          </w:p>
        </w:tc>
        <w:tc>
          <w:tcPr>
            <w:tcW w:w="2559" w:type="dxa"/>
            <w:tcBorders>
              <w:top w:val="single" w:sz="4" w:space="0" w:color="auto"/>
            </w:tcBorders>
          </w:tcPr>
          <w:p w14:paraId="5DE24B90"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107</w:t>
            </w:r>
          </w:p>
        </w:tc>
      </w:tr>
      <w:tr w:rsidR="001E77F5" w:rsidRPr="00AB575E" w14:paraId="7AEF6104" w14:textId="77777777" w:rsidTr="005C6038">
        <w:trPr>
          <w:trHeight w:val="460"/>
        </w:trPr>
        <w:tc>
          <w:tcPr>
            <w:tcW w:w="3501" w:type="dxa"/>
          </w:tcPr>
          <w:p w14:paraId="51281500" w14:textId="01290179"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SMIP-POWER</w:t>
            </w:r>
            <w:r w:rsidR="0010690E">
              <w:rPr>
                <w:rFonts w:ascii="Book Antiqua" w:eastAsia="Book Antiqua" w:hAnsi="Book Antiqua" w:cs="Book Antiqua"/>
                <w:color w:val="000000"/>
              </w:rPr>
              <w:t>,</w:t>
            </w:r>
            <w:r w:rsidRPr="00AB575E">
              <w:rPr>
                <w:rFonts w:ascii="Book Antiqua" w:eastAsia="Book Antiqua" w:hAnsi="Book Antiqua" w:cs="Book Antiqua"/>
                <w:color w:val="000000"/>
              </w:rPr>
              <w:t xml:space="preserve"> PTU</w:t>
            </w:r>
          </w:p>
        </w:tc>
        <w:tc>
          <w:tcPr>
            <w:tcW w:w="3211" w:type="dxa"/>
          </w:tcPr>
          <w:p w14:paraId="09BA8DCD"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404</w:t>
            </w:r>
          </w:p>
        </w:tc>
        <w:tc>
          <w:tcPr>
            <w:tcW w:w="2559" w:type="dxa"/>
          </w:tcPr>
          <w:p w14:paraId="54DE9B0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524</w:t>
            </w:r>
          </w:p>
        </w:tc>
      </w:tr>
      <w:tr w:rsidR="001E77F5" w:rsidRPr="00AB575E" w14:paraId="5A530835" w14:textId="77777777" w:rsidTr="005C6038">
        <w:trPr>
          <w:trHeight w:val="444"/>
        </w:trPr>
        <w:tc>
          <w:tcPr>
            <w:tcW w:w="3501" w:type="dxa"/>
          </w:tcPr>
          <w:p w14:paraId="4C69DD19"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FIT</w:t>
            </w:r>
          </w:p>
        </w:tc>
        <w:tc>
          <w:tcPr>
            <w:tcW w:w="3211" w:type="dxa"/>
          </w:tcPr>
          <w:p w14:paraId="1453F1A9"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12.1</w:t>
            </w:r>
          </w:p>
        </w:tc>
        <w:tc>
          <w:tcPr>
            <w:tcW w:w="2559" w:type="dxa"/>
          </w:tcPr>
          <w:p w14:paraId="736A913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21.8</w:t>
            </w:r>
          </w:p>
        </w:tc>
      </w:tr>
      <w:tr w:rsidR="001E77F5" w:rsidRPr="00AB575E" w14:paraId="3981C8EF" w14:textId="77777777" w:rsidTr="005C6038">
        <w:trPr>
          <w:trHeight w:val="460"/>
        </w:trPr>
        <w:tc>
          <w:tcPr>
            <w:tcW w:w="3501" w:type="dxa"/>
          </w:tcPr>
          <w:p w14:paraId="3E6ECFDE" w14:textId="74F4F3FB"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ID</w:t>
            </w:r>
            <w:r w:rsidR="0010690E">
              <w:rPr>
                <w:rFonts w:ascii="Book Antiqua" w:eastAsia="Book Antiqua" w:hAnsi="Book Antiqua" w:cs="Book Antiqua"/>
                <w:color w:val="000000"/>
              </w:rPr>
              <w:t>,</w:t>
            </w:r>
            <w:r w:rsidRPr="00AB575E">
              <w:rPr>
                <w:rFonts w:ascii="Book Antiqua" w:eastAsia="Book Antiqua" w:hAnsi="Book Antiqua" w:cs="Book Antiqua"/>
                <w:color w:val="000000"/>
              </w:rPr>
              <w:t xml:space="preserve"> s</w:t>
            </w:r>
          </w:p>
        </w:tc>
        <w:tc>
          <w:tcPr>
            <w:tcW w:w="3211" w:type="dxa"/>
          </w:tcPr>
          <w:p w14:paraId="3C293FB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7.7</w:t>
            </w:r>
          </w:p>
        </w:tc>
        <w:tc>
          <w:tcPr>
            <w:tcW w:w="2559" w:type="dxa"/>
          </w:tcPr>
          <w:p w14:paraId="157EB8BC" w14:textId="4871FA89"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w:t>
            </w:r>
            <w:r w:rsidR="007967B8">
              <w:rPr>
                <w:rFonts w:ascii="Book Antiqua" w:eastAsia="Book Antiqua" w:hAnsi="Book Antiqua" w:cs="Book Antiqua"/>
                <w:color w:val="000000"/>
              </w:rPr>
              <w:t>.0</w:t>
            </w:r>
          </w:p>
        </w:tc>
      </w:tr>
      <w:tr w:rsidR="001E77F5" w:rsidRPr="00AB575E" w14:paraId="1DCCA8D9" w14:textId="77777777" w:rsidTr="005C6038">
        <w:trPr>
          <w:trHeight w:val="444"/>
        </w:trPr>
        <w:tc>
          <w:tcPr>
            <w:tcW w:w="3501" w:type="dxa"/>
          </w:tcPr>
          <w:p w14:paraId="43063AFC" w14:textId="75EFE98E"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FEV1</w:t>
            </w:r>
            <w:r w:rsidR="0010690E">
              <w:rPr>
                <w:rFonts w:ascii="Book Antiqua" w:eastAsia="Book Antiqua" w:hAnsi="Book Antiqua" w:cs="Book Antiqua"/>
                <w:color w:val="000000"/>
              </w:rPr>
              <w:t>,</w:t>
            </w:r>
            <w:r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l</w:t>
            </w:r>
          </w:p>
        </w:tc>
        <w:tc>
          <w:tcPr>
            <w:tcW w:w="3211" w:type="dxa"/>
          </w:tcPr>
          <w:p w14:paraId="6111BE4C"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1.07</w:t>
            </w:r>
          </w:p>
        </w:tc>
        <w:tc>
          <w:tcPr>
            <w:tcW w:w="2559" w:type="dxa"/>
          </w:tcPr>
          <w:p w14:paraId="00BE40E8"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1.18</w:t>
            </w:r>
          </w:p>
        </w:tc>
      </w:tr>
      <w:tr w:rsidR="001E77F5" w:rsidRPr="00AB575E" w14:paraId="53D505EE" w14:textId="77777777" w:rsidTr="005C6038">
        <w:trPr>
          <w:trHeight w:val="460"/>
        </w:trPr>
        <w:tc>
          <w:tcPr>
            <w:tcW w:w="3501" w:type="dxa"/>
          </w:tcPr>
          <w:p w14:paraId="4F7658E3" w14:textId="1CAE5195"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FVC</w:t>
            </w:r>
            <w:r w:rsidR="0010690E">
              <w:rPr>
                <w:rFonts w:ascii="Book Antiqua" w:eastAsia="Book Antiqua" w:hAnsi="Book Antiqua" w:cs="Book Antiqua"/>
                <w:color w:val="000000"/>
              </w:rPr>
              <w:t>,</w:t>
            </w:r>
            <w:r w:rsidRPr="00AB575E">
              <w:rPr>
                <w:rFonts w:ascii="Book Antiqua" w:eastAsia="Book Antiqua" w:hAnsi="Book Antiqua" w:cs="Book Antiqua"/>
                <w:color w:val="000000"/>
              </w:rPr>
              <w:t xml:space="preserve"> </w:t>
            </w:r>
            <w:r w:rsidR="00EC4A7B" w:rsidRPr="00AB575E">
              <w:rPr>
                <w:rFonts w:ascii="Book Antiqua" w:eastAsia="Book Antiqua" w:hAnsi="Book Antiqua" w:cs="Book Antiqua"/>
                <w:caps/>
                <w:color w:val="000000"/>
              </w:rPr>
              <w:t>l</w:t>
            </w:r>
          </w:p>
        </w:tc>
        <w:tc>
          <w:tcPr>
            <w:tcW w:w="3211" w:type="dxa"/>
          </w:tcPr>
          <w:p w14:paraId="0A3CC975"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1.94</w:t>
            </w:r>
          </w:p>
        </w:tc>
        <w:tc>
          <w:tcPr>
            <w:tcW w:w="2559" w:type="dxa"/>
          </w:tcPr>
          <w:p w14:paraId="59094626"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2.12</w:t>
            </w:r>
          </w:p>
        </w:tc>
      </w:tr>
      <w:tr w:rsidR="001E77F5" w:rsidRPr="00AB575E" w14:paraId="7FCF79EB" w14:textId="77777777" w:rsidTr="005C6038">
        <w:trPr>
          <w:trHeight w:val="444"/>
        </w:trPr>
        <w:tc>
          <w:tcPr>
            <w:tcW w:w="3501" w:type="dxa"/>
          </w:tcPr>
          <w:p w14:paraId="2E516B68" w14:textId="4EE2D7DE"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IC</w:t>
            </w:r>
            <w:r w:rsidR="0010690E">
              <w:rPr>
                <w:rFonts w:ascii="Book Antiqua" w:eastAsia="Book Antiqua" w:hAnsi="Book Antiqua" w:cs="Book Antiqua"/>
                <w:color w:val="000000"/>
              </w:rPr>
              <w:t>,</w:t>
            </w:r>
            <w:r w:rsidRPr="00AB575E">
              <w:rPr>
                <w:rFonts w:ascii="Book Antiqua" w:eastAsia="Book Antiqua" w:hAnsi="Book Antiqua" w:cs="Book Antiqua"/>
                <w:color w:val="000000"/>
              </w:rPr>
              <w:t xml:space="preserve"> </w:t>
            </w:r>
            <w:r w:rsidR="00EC4A7B" w:rsidRPr="00AB575E">
              <w:rPr>
                <w:rFonts w:ascii="Book Antiqua" w:eastAsia="Book Antiqua" w:hAnsi="Book Antiqua" w:cs="Book Antiqua"/>
                <w:caps/>
                <w:color w:val="000000"/>
              </w:rPr>
              <w:t>l</w:t>
            </w:r>
          </w:p>
        </w:tc>
        <w:tc>
          <w:tcPr>
            <w:tcW w:w="3211" w:type="dxa"/>
          </w:tcPr>
          <w:p w14:paraId="0492367F"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1.57</w:t>
            </w:r>
          </w:p>
        </w:tc>
        <w:tc>
          <w:tcPr>
            <w:tcW w:w="2559" w:type="dxa"/>
          </w:tcPr>
          <w:p w14:paraId="7841651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1.95</w:t>
            </w:r>
          </w:p>
        </w:tc>
      </w:tr>
      <w:tr w:rsidR="001E77F5" w:rsidRPr="00AB575E" w14:paraId="2C11EE48" w14:textId="77777777" w:rsidTr="005C6038">
        <w:trPr>
          <w:trHeight w:val="460"/>
        </w:trPr>
        <w:tc>
          <w:tcPr>
            <w:tcW w:w="3501" w:type="dxa"/>
          </w:tcPr>
          <w:p w14:paraId="55851B7D" w14:textId="28467E43"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TLC</w:t>
            </w:r>
            <w:r w:rsidR="0010690E">
              <w:rPr>
                <w:rFonts w:ascii="Book Antiqua" w:eastAsia="Book Antiqua" w:hAnsi="Book Antiqua" w:cs="Book Antiqua"/>
                <w:color w:val="000000"/>
              </w:rPr>
              <w:t>,</w:t>
            </w:r>
            <w:r w:rsidRPr="00AB575E">
              <w:rPr>
                <w:rFonts w:ascii="Book Antiqua" w:eastAsia="Book Antiqua" w:hAnsi="Book Antiqua" w:cs="Book Antiqua"/>
                <w:color w:val="000000"/>
              </w:rPr>
              <w:t xml:space="preserve"> </w:t>
            </w:r>
            <w:r w:rsidR="00EC4A7B" w:rsidRPr="00AB575E">
              <w:rPr>
                <w:rFonts w:ascii="Book Antiqua" w:eastAsia="Book Antiqua" w:hAnsi="Book Antiqua" w:cs="Book Antiqua"/>
                <w:caps/>
                <w:color w:val="000000"/>
              </w:rPr>
              <w:t>l</w:t>
            </w:r>
          </w:p>
        </w:tc>
        <w:tc>
          <w:tcPr>
            <w:tcW w:w="3211" w:type="dxa"/>
          </w:tcPr>
          <w:p w14:paraId="6E7C72A2"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5.51</w:t>
            </w:r>
          </w:p>
        </w:tc>
        <w:tc>
          <w:tcPr>
            <w:tcW w:w="2559" w:type="dxa"/>
          </w:tcPr>
          <w:p w14:paraId="3746A418"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6.47</w:t>
            </w:r>
          </w:p>
        </w:tc>
      </w:tr>
      <w:tr w:rsidR="001E77F5" w:rsidRPr="00AB575E" w14:paraId="797E9EE3" w14:textId="77777777" w:rsidTr="005C6038">
        <w:trPr>
          <w:trHeight w:val="444"/>
        </w:trPr>
        <w:tc>
          <w:tcPr>
            <w:tcW w:w="3501" w:type="dxa"/>
          </w:tcPr>
          <w:p w14:paraId="46EF1786" w14:textId="0034AB15"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PEF</w:t>
            </w:r>
            <w:r w:rsidR="0010690E">
              <w:rPr>
                <w:rFonts w:ascii="Book Antiqua" w:eastAsia="Book Antiqua" w:hAnsi="Book Antiqua" w:cs="Book Antiqua"/>
                <w:color w:val="000000"/>
              </w:rPr>
              <w:t>,</w:t>
            </w:r>
            <w:r w:rsidRPr="00AB575E">
              <w:rPr>
                <w:rFonts w:ascii="Book Antiqua" w:eastAsia="Book Antiqua" w:hAnsi="Book Antiqua" w:cs="Book Antiqua"/>
                <w:color w:val="000000"/>
              </w:rPr>
              <w:t xml:space="preserve"> </w:t>
            </w:r>
            <w:r w:rsidR="00EC4A7B" w:rsidRPr="00AB575E">
              <w:rPr>
                <w:rFonts w:ascii="Book Antiqua" w:eastAsia="Book Antiqua" w:hAnsi="Book Antiqua" w:cs="Book Antiqua"/>
                <w:caps/>
                <w:color w:val="000000"/>
              </w:rPr>
              <w:t>l</w:t>
            </w:r>
          </w:p>
        </w:tc>
        <w:tc>
          <w:tcPr>
            <w:tcW w:w="3211" w:type="dxa"/>
          </w:tcPr>
          <w:p w14:paraId="5D66419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3.38</w:t>
            </w:r>
          </w:p>
        </w:tc>
        <w:tc>
          <w:tcPr>
            <w:tcW w:w="2559" w:type="dxa"/>
          </w:tcPr>
          <w:p w14:paraId="36EE92B3"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3.88</w:t>
            </w:r>
          </w:p>
        </w:tc>
      </w:tr>
      <w:tr w:rsidR="001E77F5" w:rsidRPr="00AB575E" w14:paraId="7A9A89A4" w14:textId="77777777" w:rsidTr="005C6038">
        <w:trPr>
          <w:trHeight w:val="460"/>
        </w:trPr>
        <w:tc>
          <w:tcPr>
            <w:tcW w:w="3501" w:type="dxa"/>
          </w:tcPr>
          <w:p w14:paraId="09A25DB5" w14:textId="77777777" w:rsidR="001E77F5" w:rsidRPr="00AB575E" w:rsidRDefault="001E77F5" w:rsidP="00AB575E">
            <w:pPr>
              <w:spacing w:line="360" w:lineRule="auto"/>
              <w:jc w:val="both"/>
              <w:rPr>
                <w:rFonts w:ascii="Book Antiqua" w:eastAsia="Book Antiqua" w:hAnsi="Book Antiqua" w:cs="Book Antiqua"/>
                <w:color w:val="000000"/>
              </w:rPr>
            </w:pPr>
            <w:proofErr w:type="spellStart"/>
            <w:r w:rsidRPr="00AB575E">
              <w:rPr>
                <w:rFonts w:ascii="Book Antiqua" w:eastAsia="Book Antiqua" w:hAnsi="Book Antiqua" w:cs="Book Antiqua"/>
                <w:color w:val="000000"/>
              </w:rPr>
              <w:t>mMRC</w:t>
            </w:r>
            <w:proofErr w:type="spellEnd"/>
          </w:p>
        </w:tc>
        <w:tc>
          <w:tcPr>
            <w:tcW w:w="3211" w:type="dxa"/>
          </w:tcPr>
          <w:p w14:paraId="34F1AA51"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3</w:t>
            </w:r>
          </w:p>
        </w:tc>
        <w:tc>
          <w:tcPr>
            <w:tcW w:w="2559" w:type="dxa"/>
          </w:tcPr>
          <w:p w14:paraId="361FBCCB" w14:textId="77777777" w:rsidR="001E77F5"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2</w:t>
            </w:r>
          </w:p>
        </w:tc>
      </w:tr>
    </w:tbl>
    <w:p w14:paraId="159F46E0" w14:textId="4624077E" w:rsidR="00A77B3E" w:rsidRPr="00AB575E" w:rsidRDefault="001E77F5" w:rsidP="00AB575E">
      <w:pPr>
        <w:spacing w:line="360" w:lineRule="auto"/>
        <w:jc w:val="both"/>
        <w:rPr>
          <w:rFonts w:ascii="Book Antiqua" w:eastAsia="Book Antiqua" w:hAnsi="Book Antiqua" w:cs="Book Antiqua"/>
          <w:color w:val="000000"/>
        </w:rPr>
      </w:pPr>
      <w:r w:rsidRPr="00AB575E">
        <w:rPr>
          <w:rFonts w:ascii="Book Antiqua" w:eastAsia="Book Antiqua" w:hAnsi="Book Antiqua" w:cs="Book Antiqua"/>
          <w:color w:val="000000"/>
        </w:rPr>
        <w:t>TIRE</w:t>
      </w:r>
      <w:r w:rsidR="00F4752D" w:rsidRPr="00AB575E">
        <w:rPr>
          <w:rFonts w:ascii="Book Antiqua" w:eastAsia="Book Antiqua" w:hAnsi="Book Antiqua" w:cs="Book Antiqua"/>
          <w:color w:val="000000"/>
        </w:rPr>
        <w:t xml:space="preserve">: </w:t>
      </w:r>
      <w:r w:rsidR="00DF509C" w:rsidRPr="00DF509C">
        <w:rPr>
          <w:rFonts w:ascii="Book Antiqua" w:eastAsia="Book Antiqua" w:hAnsi="Book Antiqua" w:cs="Book Antiqua"/>
          <w:caps/>
          <w:color w:val="000000"/>
        </w:rPr>
        <w:t>t</w:t>
      </w:r>
      <w:r w:rsidR="00DF509C" w:rsidRPr="00AB575E">
        <w:rPr>
          <w:rFonts w:ascii="Book Antiqua" w:eastAsia="Book Antiqua" w:hAnsi="Book Antiqua" w:cs="Book Antiqua"/>
          <w:color w:val="000000"/>
        </w:rPr>
        <w:t xml:space="preserve">est of </w:t>
      </w:r>
      <w:r w:rsidR="00DF509C">
        <w:rPr>
          <w:rFonts w:ascii="Book Antiqua" w:eastAsia="Book Antiqua" w:hAnsi="Book Antiqua" w:cs="Book Antiqua"/>
          <w:color w:val="000000"/>
        </w:rPr>
        <w:t>i</w:t>
      </w:r>
      <w:r w:rsidR="00DF509C" w:rsidRPr="00AB575E">
        <w:rPr>
          <w:rFonts w:ascii="Book Antiqua" w:eastAsia="Book Antiqua" w:hAnsi="Book Antiqua" w:cs="Book Antiqua"/>
          <w:color w:val="000000"/>
        </w:rPr>
        <w:t xml:space="preserve">ncremental </w:t>
      </w:r>
      <w:r w:rsidR="00DF509C">
        <w:rPr>
          <w:rFonts w:ascii="Book Antiqua" w:eastAsia="Book Antiqua" w:hAnsi="Book Antiqua" w:cs="Book Antiqua"/>
          <w:color w:val="000000"/>
        </w:rPr>
        <w:t>r</w:t>
      </w:r>
      <w:r w:rsidR="00DF509C" w:rsidRPr="00AB575E">
        <w:rPr>
          <w:rFonts w:ascii="Book Antiqua" w:eastAsia="Book Antiqua" w:hAnsi="Book Antiqua" w:cs="Book Antiqua"/>
          <w:color w:val="000000"/>
        </w:rPr>
        <w:t xml:space="preserve">espiratory </w:t>
      </w:r>
      <w:r w:rsidR="00DF509C">
        <w:rPr>
          <w:rFonts w:ascii="Book Antiqua" w:eastAsia="Book Antiqua" w:hAnsi="Book Antiqua" w:cs="Book Antiqua"/>
          <w:color w:val="000000"/>
        </w:rPr>
        <w:t>e</w:t>
      </w:r>
      <w:r w:rsidR="00DF509C" w:rsidRPr="00AB575E">
        <w:rPr>
          <w:rFonts w:ascii="Book Antiqua" w:eastAsia="Book Antiqua" w:hAnsi="Book Antiqua" w:cs="Book Antiqua"/>
          <w:color w:val="000000"/>
        </w:rPr>
        <w:t>ndurance</w:t>
      </w:r>
      <w:r w:rsidRPr="00AB575E">
        <w:rPr>
          <w:rFonts w:ascii="Book Antiqua" w:eastAsia="Book Antiqua" w:hAnsi="Book Antiqua" w:cs="Book Antiqua"/>
          <w:color w:val="000000"/>
        </w:rPr>
        <w:t>; MIP</w:t>
      </w:r>
      <w:r w:rsidR="00F4752D"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m</w:t>
      </w:r>
      <w:r w:rsidRPr="00AB575E">
        <w:rPr>
          <w:rFonts w:ascii="Book Antiqua" w:eastAsia="Book Antiqua" w:hAnsi="Book Antiqua" w:cs="Book Antiqua"/>
          <w:color w:val="000000"/>
        </w:rPr>
        <w:t>aximal inspiratory pressure; SMIP</w:t>
      </w:r>
      <w:r w:rsidR="00F4752D"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s</w:t>
      </w:r>
      <w:r w:rsidRPr="00AB575E">
        <w:rPr>
          <w:rFonts w:ascii="Book Antiqua" w:eastAsia="Book Antiqua" w:hAnsi="Book Antiqua" w:cs="Book Antiqua"/>
          <w:color w:val="000000"/>
        </w:rPr>
        <w:t>ustained maximal inspiratory pressure; PTU</w:t>
      </w:r>
      <w:r w:rsidR="00F4752D"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p</w:t>
      </w:r>
      <w:r w:rsidRPr="00AB575E">
        <w:rPr>
          <w:rFonts w:ascii="Book Antiqua" w:eastAsia="Book Antiqua" w:hAnsi="Book Antiqua" w:cs="Book Antiqua"/>
          <w:color w:val="000000"/>
        </w:rPr>
        <w:t>ressure time unit; FIT</w:t>
      </w:r>
      <w:r w:rsidR="00F4752D" w:rsidRPr="00AB575E">
        <w:rPr>
          <w:rFonts w:ascii="Book Antiqua" w:eastAsia="Book Antiqua" w:hAnsi="Book Antiqua" w:cs="Book Antiqua"/>
          <w:color w:val="000000"/>
        </w:rPr>
        <w:t>:</w:t>
      </w:r>
      <w:r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f</w:t>
      </w:r>
      <w:r w:rsidRPr="00AB575E">
        <w:rPr>
          <w:rFonts w:ascii="Book Antiqua" w:eastAsia="Book Antiqua" w:hAnsi="Book Antiqua" w:cs="Book Antiqua"/>
          <w:color w:val="000000"/>
        </w:rPr>
        <w:t>atigue index test; ID</w:t>
      </w:r>
      <w:r w:rsidR="00F4752D"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i</w:t>
      </w:r>
      <w:r w:rsidRPr="00AB575E">
        <w:rPr>
          <w:rFonts w:ascii="Book Antiqua" w:eastAsia="Book Antiqua" w:hAnsi="Book Antiqua" w:cs="Book Antiqua"/>
          <w:color w:val="000000"/>
        </w:rPr>
        <w:t>nspiratory duration; FEV1</w:t>
      </w:r>
      <w:r w:rsidR="00F4752D" w:rsidRPr="00AB575E">
        <w:rPr>
          <w:rFonts w:ascii="Book Antiqua" w:eastAsia="Book Antiqua" w:hAnsi="Book Antiqua" w:cs="Book Antiqua"/>
          <w:color w:val="000000"/>
        </w:rPr>
        <w:t xml:space="preserve">: </w:t>
      </w:r>
      <w:r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f</w:t>
      </w:r>
      <w:r w:rsidRPr="00AB575E">
        <w:rPr>
          <w:rFonts w:ascii="Book Antiqua" w:eastAsia="Book Antiqua" w:hAnsi="Book Antiqua" w:cs="Book Antiqua"/>
          <w:color w:val="000000"/>
        </w:rPr>
        <w:t>orced expiratory volume in 1 second; FVC</w:t>
      </w:r>
      <w:r w:rsidR="00F4752D"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f</w:t>
      </w:r>
      <w:r w:rsidRPr="00AB575E">
        <w:rPr>
          <w:rFonts w:ascii="Book Antiqua" w:eastAsia="Book Antiqua" w:hAnsi="Book Antiqua" w:cs="Book Antiqua"/>
          <w:color w:val="000000"/>
        </w:rPr>
        <w:t>orced vital capacity; IC</w:t>
      </w:r>
      <w:r w:rsidR="00F4752D"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i</w:t>
      </w:r>
      <w:r w:rsidRPr="00AB575E">
        <w:rPr>
          <w:rFonts w:ascii="Book Antiqua" w:eastAsia="Book Antiqua" w:hAnsi="Book Antiqua" w:cs="Book Antiqua"/>
          <w:color w:val="000000"/>
        </w:rPr>
        <w:t>nspiratory capacity; TLC</w:t>
      </w:r>
      <w:r w:rsidR="00F4752D" w:rsidRPr="00AB575E">
        <w:rPr>
          <w:rFonts w:ascii="Book Antiqua" w:hAnsi="Book Antiqua" w:cs="Book Antiqua"/>
          <w:color w:val="000000"/>
          <w:lang w:eastAsia="zh-CN"/>
        </w:rPr>
        <w:t>:</w:t>
      </w:r>
      <w:r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t</w:t>
      </w:r>
      <w:r w:rsidRPr="00AB575E">
        <w:rPr>
          <w:rFonts w:ascii="Book Antiqua" w:eastAsia="Book Antiqua" w:hAnsi="Book Antiqua" w:cs="Book Antiqua"/>
          <w:color w:val="000000"/>
        </w:rPr>
        <w:t>otal lung capacity; PEF</w:t>
      </w:r>
      <w:r w:rsidR="00F4752D"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p</w:t>
      </w:r>
      <w:r w:rsidRPr="00AB575E">
        <w:rPr>
          <w:rFonts w:ascii="Book Antiqua" w:eastAsia="Book Antiqua" w:hAnsi="Book Antiqua" w:cs="Book Antiqua"/>
          <w:color w:val="000000"/>
        </w:rPr>
        <w:t xml:space="preserve">eak expiratory flow; </w:t>
      </w:r>
      <w:proofErr w:type="spellStart"/>
      <w:r w:rsidRPr="00AB575E">
        <w:rPr>
          <w:rFonts w:ascii="Book Antiqua" w:eastAsia="Book Antiqua" w:hAnsi="Book Antiqua" w:cs="Book Antiqua"/>
          <w:color w:val="000000"/>
        </w:rPr>
        <w:t>mMRC</w:t>
      </w:r>
      <w:proofErr w:type="spellEnd"/>
      <w:r w:rsidR="00F4752D" w:rsidRPr="00AB575E">
        <w:rPr>
          <w:rFonts w:ascii="Book Antiqua" w:eastAsia="Book Antiqua" w:hAnsi="Book Antiqua" w:cs="Book Antiqua"/>
          <w:color w:val="000000"/>
        </w:rPr>
        <w:t xml:space="preserve">: </w:t>
      </w:r>
      <w:r w:rsidRPr="00AB575E">
        <w:rPr>
          <w:rFonts w:ascii="Book Antiqua" w:eastAsia="Book Antiqua" w:hAnsi="Book Antiqua" w:cs="Book Antiqua"/>
          <w:caps/>
          <w:color w:val="000000"/>
        </w:rPr>
        <w:t>m</w:t>
      </w:r>
      <w:r w:rsidRPr="00AB575E">
        <w:rPr>
          <w:rFonts w:ascii="Book Antiqua" w:eastAsia="Book Antiqua" w:hAnsi="Book Antiqua" w:cs="Book Antiqua"/>
          <w:color w:val="000000"/>
        </w:rPr>
        <w:t>odified Medical R</w:t>
      </w:r>
      <w:r w:rsidR="00F4752D" w:rsidRPr="00AB575E">
        <w:rPr>
          <w:rFonts w:ascii="Book Antiqua" w:eastAsia="Book Antiqua" w:hAnsi="Book Antiqua" w:cs="Book Antiqua"/>
          <w:color w:val="000000"/>
        </w:rPr>
        <w:t>esearch Council Breathlessness.</w:t>
      </w:r>
    </w:p>
    <w:sectPr w:rsidR="00A77B3E" w:rsidRPr="00AB57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79DA" w14:textId="77777777" w:rsidR="00862A52" w:rsidRDefault="00862A52" w:rsidP="00F9134A">
      <w:r>
        <w:separator/>
      </w:r>
    </w:p>
  </w:endnote>
  <w:endnote w:type="continuationSeparator" w:id="0">
    <w:p w14:paraId="4346AFC0" w14:textId="77777777" w:rsidR="00862A52" w:rsidRDefault="00862A52" w:rsidP="00F9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253939910"/>
      <w:docPartObj>
        <w:docPartGallery w:val="Page Numbers (Bottom of Page)"/>
        <w:docPartUnique/>
      </w:docPartObj>
    </w:sdtPr>
    <w:sdtEndPr/>
    <w:sdtContent>
      <w:sdt>
        <w:sdtPr>
          <w:rPr>
            <w:rFonts w:ascii="Book Antiqua" w:hAnsi="Book Antiqua"/>
            <w:sz w:val="24"/>
            <w:szCs w:val="24"/>
          </w:rPr>
          <w:id w:val="-256522214"/>
          <w:docPartObj>
            <w:docPartGallery w:val="Page Numbers (Top of Page)"/>
            <w:docPartUnique/>
          </w:docPartObj>
        </w:sdtPr>
        <w:sdtEndPr/>
        <w:sdtContent>
          <w:p w14:paraId="3F9A42CE" w14:textId="2A323366" w:rsidR="00F9134A" w:rsidRPr="003120E3" w:rsidRDefault="00F9134A" w:rsidP="00F9134A">
            <w:pPr>
              <w:pStyle w:val="a5"/>
              <w:jc w:val="right"/>
              <w:rPr>
                <w:rFonts w:ascii="Book Antiqua" w:hAnsi="Book Antiqua"/>
                <w:sz w:val="24"/>
                <w:szCs w:val="24"/>
              </w:rPr>
            </w:pPr>
            <w:r w:rsidRPr="003120E3">
              <w:rPr>
                <w:rFonts w:ascii="Book Antiqua" w:hAnsi="Book Antiqua"/>
                <w:sz w:val="24"/>
                <w:szCs w:val="24"/>
                <w:lang w:val="zh-CN" w:eastAsia="zh-CN"/>
              </w:rPr>
              <w:t xml:space="preserve"> </w:t>
            </w:r>
            <w:r w:rsidRPr="003120E3">
              <w:rPr>
                <w:rFonts w:ascii="Book Antiqua" w:hAnsi="Book Antiqua"/>
                <w:sz w:val="24"/>
                <w:szCs w:val="24"/>
              </w:rPr>
              <w:fldChar w:fldCharType="begin"/>
            </w:r>
            <w:r w:rsidRPr="003120E3">
              <w:rPr>
                <w:rFonts w:ascii="Book Antiqua" w:hAnsi="Book Antiqua"/>
                <w:sz w:val="24"/>
                <w:szCs w:val="24"/>
              </w:rPr>
              <w:instrText>PAGE</w:instrText>
            </w:r>
            <w:r w:rsidRPr="003120E3">
              <w:rPr>
                <w:rFonts w:ascii="Book Antiqua" w:hAnsi="Book Antiqua"/>
                <w:sz w:val="24"/>
                <w:szCs w:val="24"/>
              </w:rPr>
              <w:fldChar w:fldCharType="separate"/>
            </w:r>
            <w:r w:rsidR="00BB3FB6">
              <w:rPr>
                <w:rFonts w:ascii="Book Antiqua" w:hAnsi="Book Antiqua"/>
                <w:noProof/>
                <w:sz w:val="24"/>
                <w:szCs w:val="24"/>
              </w:rPr>
              <w:t>1</w:t>
            </w:r>
            <w:r w:rsidRPr="003120E3">
              <w:rPr>
                <w:rFonts w:ascii="Book Antiqua" w:hAnsi="Book Antiqua"/>
                <w:sz w:val="24"/>
                <w:szCs w:val="24"/>
              </w:rPr>
              <w:fldChar w:fldCharType="end"/>
            </w:r>
            <w:r w:rsidRPr="003120E3">
              <w:rPr>
                <w:rFonts w:ascii="Book Antiqua" w:hAnsi="Book Antiqua"/>
                <w:sz w:val="24"/>
                <w:szCs w:val="24"/>
                <w:lang w:val="zh-CN" w:eastAsia="zh-CN"/>
              </w:rPr>
              <w:t xml:space="preserve"> / </w:t>
            </w:r>
            <w:r w:rsidRPr="003120E3">
              <w:rPr>
                <w:rFonts w:ascii="Book Antiqua" w:hAnsi="Book Antiqua"/>
                <w:sz w:val="24"/>
                <w:szCs w:val="24"/>
              </w:rPr>
              <w:fldChar w:fldCharType="begin"/>
            </w:r>
            <w:r w:rsidRPr="003120E3">
              <w:rPr>
                <w:rFonts w:ascii="Book Antiqua" w:hAnsi="Book Antiqua"/>
                <w:sz w:val="24"/>
                <w:szCs w:val="24"/>
              </w:rPr>
              <w:instrText>NUMPAGES</w:instrText>
            </w:r>
            <w:r w:rsidRPr="003120E3">
              <w:rPr>
                <w:rFonts w:ascii="Book Antiqua" w:hAnsi="Book Antiqua"/>
                <w:sz w:val="24"/>
                <w:szCs w:val="24"/>
              </w:rPr>
              <w:fldChar w:fldCharType="separate"/>
            </w:r>
            <w:r w:rsidR="00BB3FB6">
              <w:rPr>
                <w:rFonts w:ascii="Book Antiqua" w:hAnsi="Book Antiqua"/>
                <w:noProof/>
                <w:sz w:val="24"/>
                <w:szCs w:val="24"/>
              </w:rPr>
              <w:t>20</w:t>
            </w:r>
            <w:r w:rsidRPr="003120E3">
              <w:rPr>
                <w:rFonts w:ascii="Book Antiqua" w:hAnsi="Book Antiqua"/>
                <w:sz w:val="24"/>
                <w:szCs w:val="24"/>
              </w:rPr>
              <w:fldChar w:fldCharType="end"/>
            </w:r>
          </w:p>
        </w:sdtContent>
      </w:sdt>
    </w:sdtContent>
  </w:sdt>
  <w:p w14:paraId="1C019BF9" w14:textId="77777777" w:rsidR="00F9134A" w:rsidRDefault="00F913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6803" w14:textId="77777777" w:rsidR="00862A52" w:rsidRDefault="00862A52" w:rsidP="00F9134A">
      <w:r>
        <w:separator/>
      </w:r>
    </w:p>
  </w:footnote>
  <w:footnote w:type="continuationSeparator" w:id="0">
    <w:p w14:paraId="42267DDD" w14:textId="77777777" w:rsidR="00862A52" w:rsidRDefault="00862A52" w:rsidP="00F91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49F"/>
    <w:rsid w:val="0002512E"/>
    <w:rsid w:val="00033B41"/>
    <w:rsid w:val="00041908"/>
    <w:rsid w:val="00057DE6"/>
    <w:rsid w:val="00075DE8"/>
    <w:rsid w:val="000C3194"/>
    <w:rsid w:val="000F68D8"/>
    <w:rsid w:val="000F7DB5"/>
    <w:rsid w:val="0010690E"/>
    <w:rsid w:val="001151E0"/>
    <w:rsid w:val="00122070"/>
    <w:rsid w:val="001241B9"/>
    <w:rsid w:val="00131C73"/>
    <w:rsid w:val="00154186"/>
    <w:rsid w:val="00155E49"/>
    <w:rsid w:val="001571CE"/>
    <w:rsid w:val="00172795"/>
    <w:rsid w:val="001904CF"/>
    <w:rsid w:val="001A1C3C"/>
    <w:rsid w:val="001A2E66"/>
    <w:rsid w:val="001B7852"/>
    <w:rsid w:val="001E77F5"/>
    <w:rsid w:val="002426CF"/>
    <w:rsid w:val="00256EF4"/>
    <w:rsid w:val="002730C3"/>
    <w:rsid w:val="00282387"/>
    <w:rsid w:val="00283441"/>
    <w:rsid w:val="00294963"/>
    <w:rsid w:val="002B525D"/>
    <w:rsid w:val="002C3200"/>
    <w:rsid w:val="002E1E97"/>
    <w:rsid w:val="00303481"/>
    <w:rsid w:val="003120E3"/>
    <w:rsid w:val="00362ADF"/>
    <w:rsid w:val="003A2208"/>
    <w:rsid w:val="003A4C69"/>
    <w:rsid w:val="003C108A"/>
    <w:rsid w:val="003D7E72"/>
    <w:rsid w:val="00406AAD"/>
    <w:rsid w:val="00410664"/>
    <w:rsid w:val="004327DC"/>
    <w:rsid w:val="004377D2"/>
    <w:rsid w:val="00440588"/>
    <w:rsid w:val="0045196D"/>
    <w:rsid w:val="00487918"/>
    <w:rsid w:val="004E1E99"/>
    <w:rsid w:val="00510E1D"/>
    <w:rsid w:val="00514D44"/>
    <w:rsid w:val="0052500C"/>
    <w:rsid w:val="0054717B"/>
    <w:rsid w:val="005802AE"/>
    <w:rsid w:val="00583590"/>
    <w:rsid w:val="005949F7"/>
    <w:rsid w:val="005C6038"/>
    <w:rsid w:val="005D07F4"/>
    <w:rsid w:val="005E4105"/>
    <w:rsid w:val="006211DF"/>
    <w:rsid w:val="006626F6"/>
    <w:rsid w:val="006711C6"/>
    <w:rsid w:val="006C6882"/>
    <w:rsid w:val="006E28B1"/>
    <w:rsid w:val="0073795F"/>
    <w:rsid w:val="0076017A"/>
    <w:rsid w:val="0078409F"/>
    <w:rsid w:val="0079304D"/>
    <w:rsid w:val="007967B8"/>
    <w:rsid w:val="007A76A5"/>
    <w:rsid w:val="007B4751"/>
    <w:rsid w:val="00854634"/>
    <w:rsid w:val="00862A52"/>
    <w:rsid w:val="00863D41"/>
    <w:rsid w:val="00875FAE"/>
    <w:rsid w:val="00885494"/>
    <w:rsid w:val="008A0677"/>
    <w:rsid w:val="008A083E"/>
    <w:rsid w:val="008A16BB"/>
    <w:rsid w:val="008A1D02"/>
    <w:rsid w:val="008B7724"/>
    <w:rsid w:val="008C1C5C"/>
    <w:rsid w:val="008C2EBC"/>
    <w:rsid w:val="009007A1"/>
    <w:rsid w:val="009009CE"/>
    <w:rsid w:val="00906A6C"/>
    <w:rsid w:val="009110DF"/>
    <w:rsid w:val="00971774"/>
    <w:rsid w:val="009C223C"/>
    <w:rsid w:val="00A131B6"/>
    <w:rsid w:val="00A32D23"/>
    <w:rsid w:val="00A53151"/>
    <w:rsid w:val="00A653E4"/>
    <w:rsid w:val="00A77B3E"/>
    <w:rsid w:val="00AA5262"/>
    <w:rsid w:val="00AB1339"/>
    <w:rsid w:val="00AB23B8"/>
    <w:rsid w:val="00AB575E"/>
    <w:rsid w:val="00B043C0"/>
    <w:rsid w:val="00B06B33"/>
    <w:rsid w:val="00B13D53"/>
    <w:rsid w:val="00B336D7"/>
    <w:rsid w:val="00B520B4"/>
    <w:rsid w:val="00B53142"/>
    <w:rsid w:val="00B75CFE"/>
    <w:rsid w:val="00B93FC6"/>
    <w:rsid w:val="00B96F9D"/>
    <w:rsid w:val="00BB3DE3"/>
    <w:rsid w:val="00BB3FB6"/>
    <w:rsid w:val="00BC49F8"/>
    <w:rsid w:val="00BF5DF1"/>
    <w:rsid w:val="00C211FB"/>
    <w:rsid w:val="00C5153D"/>
    <w:rsid w:val="00C63C33"/>
    <w:rsid w:val="00CA2A55"/>
    <w:rsid w:val="00CA3FD1"/>
    <w:rsid w:val="00CD236B"/>
    <w:rsid w:val="00CD41AB"/>
    <w:rsid w:val="00D04CC7"/>
    <w:rsid w:val="00D063E4"/>
    <w:rsid w:val="00D233B2"/>
    <w:rsid w:val="00D7323D"/>
    <w:rsid w:val="00D74FA8"/>
    <w:rsid w:val="00DB3F49"/>
    <w:rsid w:val="00DC0130"/>
    <w:rsid w:val="00DF509C"/>
    <w:rsid w:val="00E95D1C"/>
    <w:rsid w:val="00EA33B0"/>
    <w:rsid w:val="00EA3D62"/>
    <w:rsid w:val="00EC4A7B"/>
    <w:rsid w:val="00EF0FD7"/>
    <w:rsid w:val="00F3040F"/>
    <w:rsid w:val="00F334FF"/>
    <w:rsid w:val="00F4752D"/>
    <w:rsid w:val="00F51362"/>
    <w:rsid w:val="00F52AC2"/>
    <w:rsid w:val="00F6451A"/>
    <w:rsid w:val="00F67159"/>
    <w:rsid w:val="00F76F45"/>
    <w:rsid w:val="00F9134A"/>
    <w:rsid w:val="00FB5C14"/>
    <w:rsid w:val="00FE2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B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913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9134A"/>
    <w:rPr>
      <w:sz w:val="18"/>
      <w:szCs w:val="18"/>
    </w:rPr>
  </w:style>
  <w:style w:type="paragraph" w:styleId="a5">
    <w:name w:val="footer"/>
    <w:basedOn w:val="a"/>
    <w:link w:val="a6"/>
    <w:uiPriority w:val="99"/>
    <w:unhideWhenUsed/>
    <w:rsid w:val="00F9134A"/>
    <w:pPr>
      <w:tabs>
        <w:tab w:val="center" w:pos="4153"/>
        <w:tab w:val="right" w:pos="8306"/>
      </w:tabs>
      <w:snapToGrid w:val="0"/>
    </w:pPr>
    <w:rPr>
      <w:sz w:val="18"/>
      <w:szCs w:val="18"/>
    </w:rPr>
  </w:style>
  <w:style w:type="character" w:customStyle="1" w:styleId="a6">
    <w:name w:val="页脚 字符"/>
    <w:basedOn w:val="a0"/>
    <w:link w:val="a5"/>
    <w:uiPriority w:val="99"/>
    <w:rsid w:val="00F9134A"/>
    <w:rPr>
      <w:sz w:val="18"/>
      <w:szCs w:val="18"/>
    </w:rPr>
  </w:style>
  <w:style w:type="character" w:styleId="a7">
    <w:name w:val="Hyperlink"/>
    <w:basedOn w:val="a0"/>
    <w:unhideWhenUsed/>
    <w:rsid w:val="00A131B6"/>
    <w:rPr>
      <w:color w:val="0000FF" w:themeColor="hyperlink"/>
      <w:u w:val="single"/>
    </w:rPr>
  </w:style>
  <w:style w:type="table" w:styleId="a8">
    <w:name w:val="Table Grid"/>
    <w:basedOn w:val="a1"/>
    <w:rsid w:val="001E7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C5153D"/>
    <w:rPr>
      <w:rFonts w:ascii="Segoe UI" w:hAnsi="Segoe UI" w:cs="Segoe UI"/>
      <w:sz w:val="18"/>
      <w:szCs w:val="18"/>
    </w:rPr>
  </w:style>
  <w:style w:type="character" w:customStyle="1" w:styleId="aa">
    <w:name w:val="批注框文本 字符"/>
    <w:basedOn w:val="a0"/>
    <w:link w:val="a9"/>
    <w:semiHidden/>
    <w:rsid w:val="00C51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120">
      <w:bodyDiv w:val="1"/>
      <w:marLeft w:val="0"/>
      <w:marRight w:val="0"/>
      <w:marTop w:val="0"/>
      <w:marBottom w:val="0"/>
      <w:divBdr>
        <w:top w:val="none" w:sz="0" w:space="0" w:color="auto"/>
        <w:left w:val="none" w:sz="0" w:space="0" w:color="auto"/>
        <w:bottom w:val="none" w:sz="0" w:space="0" w:color="auto"/>
        <w:right w:val="none" w:sz="0" w:space="0" w:color="auto"/>
      </w:divBdr>
    </w:div>
    <w:div w:id="583533916">
      <w:bodyDiv w:val="1"/>
      <w:marLeft w:val="0"/>
      <w:marRight w:val="0"/>
      <w:marTop w:val="0"/>
      <w:marBottom w:val="0"/>
      <w:divBdr>
        <w:top w:val="none" w:sz="0" w:space="0" w:color="auto"/>
        <w:left w:val="none" w:sz="0" w:space="0" w:color="auto"/>
        <w:bottom w:val="none" w:sz="0" w:space="0" w:color="auto"/>
        <w:right w:val="none" w:sz="0" w:space="0" w:color="auto"/>
      </w:divBdr>
    </w:div>
    <w:div w:id="883830079">
      <w:bodyDiv w:val="1"/>
      <w:marLeft w:val="0"/>
      <w:marRight w:val="0"/>
      <w:marTop w:val="0"/>
      <w:marBottom w:val="0"/>
      <w:divBdr>
        <w:top w:val="none" w:sz="0" w:space="0" w:color="auto"/>
        <w:left w:val="none" w:sz="0" w:space="0" w:color="auto"/>
        <w:bottom w:val="none" w:sz="0" w:space="0" w:color="auto"/>
        <w:right w:val="none" w:sz="0" w:space="0" w:color="auto"/>
      </w:divBdr>
    </w:div>
    <w:div w:id="1338650054">
      <w:bodyDiv w:val="1"/>
      <w:marLeft w:val="0"/>
      <w:marRight w:val="0"/>
      <w:marTop w:val="0"/>
      <w:marBottom w:val="0"/>
      <w:divBdr>
        <w:top w:val="none" w:sz="0" w:space="0" w:color="auto"/>
        <w:left w:val="none" w:sz="0" w:space="0" w:color="auto"/>
        <w:bottom w:val="none" w:sz="0" w:space="0" w:color="auto"/>
        <w:right w:val="none" w:sz="0" w:space="0" w:color="auto"/>
      </w:divBdr>
    </w:div>
    <w:div w:id="1964384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zis.cz/publikace/zdravot-nicka-rocenka-ceske-republiky-20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4554</Words>
  <Characters>25962</Characters>
  <Application>Microsoft Office Word</Application>
  <DocSecurity>0</DocSecurity>
  <Lines>216</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2021-11-28T06:06:00Z</dcterms:created>
  <dcterms:modified xsi:type="dcterms:W3CDTF">2021-11-28T06:06:00Z</dcterms:modified>
</cp:coreProperties>
</file>