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659C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Name of Journal: </w:t>
      </w:r>
      <w:r w:rsidRPr="0078686C">
        <w:rPr>
          <w:rFonts w:ascii="Book Antiqua" w:eastAsia="Book Antiqua" w:hAnsi="Book Antiqua"/>
          <w:i/>
          <w:color w:val="000000"/>
        </w:rPr>
        <w:t>World Journal of Gastroenterology</w:t>
      </w:r>
    </w:p>
    <w:p w14:paraId="3B1CF241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Manuscript NO: </w:t>
      </w:r>
      <w:r w:rsidRPr="0078686C">
        <w:rPr>
          <w:rFonts w:ascii="Book Antiqua" w:eastAsia="Book Antiqua" w:hAnsi="Book Antiqua"/>
          <w:color w:val="000000"/>
        </w:rPr>
        <w:t>70327</w:t>
      </w:r>
    </w:p>
    <w:p w14:paraId="6086869F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Manuscript Type: </w:t>
      </w:r>
      <w:r w:rsidRPr="0078686C">
        <w:rPr>
          <w:rFonts w:ascii="Book Antiqua" w:eastAsia="Book Antiqua" w:hAnsi="Book Antiqua"/>
          <w:color w:val="000000"/>
        </w:rPr>
        <w:t>LETTER TO THE EDITOR</w:t>
      </w:r>
    </w:p>
    <w:p w14:paraId="23E767E4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7F895F67" w14:textId="78377E74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>Prognostic role of</w:t>
      </w:r>
      <w:r w:rsidR="006453A2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>expression</w:t>
      </w:r>
      <w:r w:rsidR="006453A2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>of angiogenesis markers in hepatocellular carcinoma</w:t>
      </w:r>
      <w:r w:rsidR="002E1860" w:rsidRPr="0078686C">
        <w:rPr>
          <w:rFonts w:ascii="Book Antiqua" w:eastAsia="Book Antiqua" w:hAnsi="Book Antiqua"/>
          <w:b/>
          <w:bCs/>
          <w:color w:val="000000"/>
        </w:rPr>
        <w:t xml:space="preserve">: A </w:t>
      </w:r>
      <w:r w:rsidRPr="0078686C">
        <w:rPr>
          <w:rFonts w:ascii="Book Antiqua" w:eastAsia="Book Antiqua" w:hAnsi="Book Antiqua"/>
          <w:b/>
          <w:bCs/>
          <w:color w:val="000000"/>
        </w:rPr>
        <w:t>bioinformatics analysis</w:t>
      </w:r>
    </w:p>
    <w:p w14:paraId="541E00DB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1E13B6F0" w14:textId="402D21CE" w:rsidR="00A77B3E" w:rsidRPr="0078686C" w:rsidRDefault="004226A2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Miao YD </w:t>
      </w:r>
      <w:r w:rsidRPr="0078686C">
        <w:rPr>
          <w:rFonts w:ascii="Book Antiqua" w:eastAsia="Book Antiqua" w:hAnsi="Book Antiqua"/>
          <w:i/>
          <w:iCs/>
          <w:color w:val="000000"/>
        </w:rPr>
        <w:t>et al</w:t>
      </w:r>
      <w:r w:rsidRPr="0078686C">
        <w:rPr>
          <w:rFonts w:ascii="Book Antiqua" w:eastAsia="Book Antiqua" w:hAnsi="Book Antiqua"/>
          <w:color w:val="000000"/>
        </w:rPr>
        <w:t xml:space="preserve">. </w:t>
      </w:r>
      <w:r w:rsidR="00EC25DC" w:rsidRPr="0078686C">
        <w:rPr>
          <w:rFonts w:ascii="Book Antiqua" w:eastAsia="Book Antiqua" w:hAnsi="Book Antiqua"/>
          <w:color w:val="000000"/>
        </w:rPr>
        <w:t>Angiogenesis markers in HCC</w:t>
      </w:r>
    </w:p>
    <w:p w14:paraId="755DE5CF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2E462120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Yan-Dong Miao, Xiao-Long Tang, Jiang-Tao Wang, Deng-Hai Mi</w:t>
      </w:r>
    </w:p>
    <w:p w14:paraId="537183E4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44DDB5AB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Yan-Dong Miao, Xiao-Long Tang, Jiang-Tao Wang, Deng-Hai Mi, </w:t>
      </w:r>
      <w:r w:rsidRPr="0078686C">
        <w:rPr>
          <w:rFonts w:ascii="Book Antiqua" w:eastAsia="Book Antiqua" w:hAnsi="Book Antiqua"/>
          <w:color w:val="000000"/>
        </w:rPr>
        <w:t>The First Clinical Medical College, Lanzhou University, Lanzhou 730000, Gansu Province, China</w:t>
      </w:r>
    </w:p>
    <w:p w14:paraId="4359E034" w14:textId="77777777" w:rsidR="00A2680F" w:rsidRPr="0078686C" w:rsidRDefault="00A2680F" w:rsidP="0078686C">
      <w:pPr>
        <w:spacing w:line="360" w:lineRule="auto"/>
        <w:jc w:val="both"/>
        <w:rPr>
          <w:rFonts w:ascii="Book Antiqua" w:eastAsia="Book Antiqua" w:hAnsi="Book Antiqua"/>
          <w:b/>
          <w:bCs/>
          <w:color w:val="000000"/>
        </w:rPr>
      </w:pPr>
    </w:p>
    <w:p w14:paraId="664039E7" w14:textId="13E843E4" w:rsidR="00A2680F" w:rsidRPr="0078686C" w:rsidRDefault="00A2680F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Yan-Dong Miao, Jiang-Tao Wang, </w:t>
      </w:r>
      <w:r w:rsidRPr="0078686C">
        <w:rPr>
          <w:rFonts w:ascii="Book Antiqua" w:eastAsia="Book Antiqua" w:hAnsi="Book Antiqua"/>
          <w:color w:val="000000"/>
        </w:rPr>
        <w:t xml:space="preserve">Yantai Affiliated Hospital of </w:t>
      </w:r>
      <w:proofErr w:type="spellStart"/>
      <w:r w:rsidRPr="0078686C">
        <w:rPr>
          <w:rFonts w:ascii="Book Antiqua" w:eastAsia="Book Antiqua" w:hAnsi="Book Antiqua"/>
          <w:color w:val="000000"/>
        </w:rPr>
        <w:t>Binzhou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Medical University</w:t>
      </w:r>
      <w:r w:rsidR="00AB0528" w:rsidRPr="0078686C">
        <w:rPr>
          <w:rFonts w:ascii="Book Antiqua" w:eastAsia="Book Antiqua" w:hAnsi="Book Antiqua"/>
          <w:color w:val="000000"/>
        </w:rPr>
        <w:t xml:space="preserve">, </w:t>
      </w:r>
      <w:r w:rsidRPr="0078686C">
        <w:rPr>
          <w:rFonts w:ascii="Book Antiqua" w:eastAsia="Book Antiqua" w:hAnsi="Book Antiqua"/>
          <w:color w:val="000000"/>
        </w:rPr>
        <w:t xml:space="preserve">The Second Clinical Medical College of </w:t>
      </w:r>
      <w:proofErr w:type="spellStart"/>
      <w:r w:rsidRPr="0078686C">
        <w:rPr>
          <w:rFonts w:ascii="Book Antiqua" w:eastAsia="Book Antiqua" w:hAnsi="Book Antiqua"/>
          <w:color w:val="000000"/>
        </w:rPr>
        <w:t>Binzhou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Medical University</w:t>
      </w:r>
      <w:r w:rsidR="00AB0528" w:rsidRPr="0078686C">
        <w:rPr>
          <w:rFonts w:ascii="Book Antiqua" w:eastAsia="Book Antiqua" w:hAnsi="Book Antiqua"/>
          <w:color w:val="000000"/>
        </w:rPr>
        <w:t>,</w:t>
      </w:r>
      <w:r w:rsidR="00AB0528" w:rsidRPr="0078686C">
        <w:rPr>
          <w:rFonts w:ascii="Book Antiqua" w:eastAsia="SimSun" w:hAnsi="Book Antiqua"/>
          <w:color w:val="000000"/>
          <w:lang w:eastAsia="zh-CN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Yantai 264000</w:t>
      </w:r>
      <w:r w:rsidR="00D17678" w:rsidRPr="0078686C">
        <w:rPr>
          <w:rFonts w:ascii="Book Antiqua" w:eastAsia="Book Antiqua" w:hAnsi="Book Antiqua"/>
          <w:color w:val="000000"/>
        </w:rPr>
        <w:t>, Shandong</w:t>
      </w:r>
      <w:r w:rsidRPr="0078686C">
        <w:rPr>
          <w:rFonts w:ascii="Book Antiqua" w:eastAsia="Book Antiqua" w:hAnsi="Book Antiqua"/>
          <w:color w:val="000000"/>
        </w:rPr>
        <w:t xml:space="preserve"> Province, China</w:t>
      </w:r>
    </w:p>
    <w:p w14:paraId="088F33EC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78C78D31" w14:textId="03FB1AEF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Deng-Hai Mi, </w:t>
      </w:r>
      <w:r w:rsidRPr="0078686C">
        <w:rPr>
          <w:rFonts w:ascii="Book Antiqua" w:eastAsia="Book Antiqua" w:hAnsi="Book Antiqua"/>
          <w:color w:val="000000"/>
        </w:rPr>
        <w:t xml:space="preserve">Dean’s </w:t>
      </w:r>
      <w:r w:rsidR="006453A2" w:rsidRPr="0078686C">
        <w:rPr>
          <w:rFonts w:ascii="Book Antiqua" w:eastAsia="Book Antiqua" w:hAnsi="Book Antiqua"/>
          <w:color w:val="000000"/>
        </w:rPr>
        <w:t>Office</w:t>
      </w:r>
      <w:r w:rsidRPr="0078686C">
        <w:rPr>
          <w:rFonts w:ascii="Book Antiqua" w:eastAsia="Book Antiqua" w:hAnsi="Book Antiqua"/>
          <w:color w:val="000000"/>
        </w:rPr>
        <w:t>, Gansu Academy of Traditional Chinese Medicine, Lanzhou 730000, Gansu Province, China</w:t>
      </w:r>
    </w:p>
    <w:p w14:paraId="1A80944D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51C61F6B" w14:textId="534500CA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Author contributions: </w:t>
      </w:r>
      <w:r w:rsidRPr="0078686C">
        <w:rPr>
          <w:rFonts w:ascii="Book Antiqua" w:eastAsia="Book Antiqua" w:hAnsi="Book Antiqua"/>
          <w:color w:val="000000"/>
        </w:rPr>
        <w:t>Mi DH and Miao YD designed the research; Miao YD wrote this comment; Miao YD and Tang XL performed data analysis and prepared</w:t>
      </w:r>
      <w:r w:rsidR="006453A2" w:rsidRPr="0078686C">
        <w:rPr>
          <w:rFonts w:ascii="Book Antiqua" w:eastAsia="Book Antiqua" w:hAnsi="Book Antiqua"/>
          <w:color w:val="000000"/>
        </w:rPr>
        <w:t xml:space="preserve"> the</w:t>
      </w:r>
      <w:r w:rsidRPr="0078686C">
        <w:rPr>
          <w:rFonts w:ascii="Book Antiqua" w:eastAsia="Book Antiqua" w:hAnsi="Book Antiqua"/>
          <w:color w:val="000000"/>
        </w:rPr>
        <w:t xml:space="preserve"> tables and </w:t>
      </w:r>
      <w:r w:rsidR="00EF6758" w:rsidRPr="0078686C">
        <w:rPr>
          <w:rFonts w:ascii="Book Antiqua" w:eastAsia="Book Antiqua" w:hAnsi="Book Antiqua"/>
          <w:color w:val="000000"/>
        </w:rPr>
        <w:t>f</w:t>
      </w:r>
      <w:r w:rsidRPr="0078686C">
        <w:rPr>
          <w:rFonts w:ascii="Book Antiqua" w:eastAsia="Book Antiqua" w:hAnsi="Book Antiqua"/>
          <w:color w:val="000000"/>
        </w:rPr>
        <w:t>igures; Wang JT download</w:t>
      </w:r>
      <w:r w:rsidR="006453A2" w:rsidRPr="0078686C">
        <w:rPr>
          <w:rFonts w:ascii="Book Antiqua" w:eastAsia="Book Antiqua" w:hAnsi="Book Antiqua"/>
          <w:color w:val="000000"/>
        </w:rPr>
        <w:t>ed</w:t>
      </w:r>
      <w:r w:rsidRPr="0078686C">
        <w:rPr>
          <w:rFonts w:ascii="Book Antiqua" w:eastAsia="Book Antiqua" w:hAnsi="Book Antiqua"/>
          <w:color w:val="000000"/>
        </w:rPr>
        <w:t xml:space="preserve"> the data</w:t>
      </w:r>
      <w:r w:rsidR="00EF6758" w:rsidRPr="0078686C">
        <w:rPr>
          <w:rFonts w:ascii="Book Antiqua" w:eastAsia="Book Antiqua" w:hAnsi="Book Antiqua"/>
          <w:color w:val="000000"/>
        </w:rPr>
        <w:t>;</w:t>
      </w:r>
      <w:r w:rsidRPr="0078686C">
        <w:rPr>
          <w:rFonts w:ascii="Book Antiqua" w:eastAsia="Book Antiqua" w:hAnsi="Book Antiqua"/>
          <w:color w:val="000000"/>
        </w:rPr>
        <w:t xml:space="preserve"> Mi DH reviewed </w:t>
      </w:r>
      <w:r w:rsidR="006453A2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>manuscript</w:t>
      </w:r>
      <w:r w:rsidR="00EF6758" w:rsidRPr="0078686C">
        <w:rPr>
          <w:rFonts w:ascii="Book Antiqua" w:eastAsia="Book Antiqua" w:hAnsi="Book Antiqua"/>
          <w:color w:val="000000"/>
        </w:rPr>
        <w:t>;</w:t>
      </w:r>
      <w:r w:rsidRPr="0078686C">
        <w:rPr>
          <w:rFonts w:ascii="Book Antiqua" w:eastAsia="Book Antiqua" w:hAnsi="Book Antiqua"/>
          <w:color w:val="000000"/>
        </w:rPr>
        <w:t xml:space="preserve"> Miao YD and Tang XL contributed equally to this work</w:t>
      </w:r>
      <w:r w:rsidR="00EF6758" w:rsidRPr="0078686C">
        <w:rPr>
          <w:rFonts w:ascii="Book Antiqua" w:eastAsia="Book Antiqua" w:hAnsi="Book Antiqua"/>
          <w:color w:val="000000"/>
        </w:rPr>
        <w:t>; and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EF6758" w:rsidRPr="0078686C">
        <w:rPr>
          <w:rFonts w:ascii="Book Antiqua" w:eastAsia="Book Antiqua" w:hAnsi="Book Antiqua"/>
          <w:color w:val="000000"/>
        </w:rPr>
        <w:t>a</w:t>
      </w:r>
      <w:r w:rsidRPr="0078686C">
        <w:rPr>
          <w:rFonts w:ascii="Book Antiqua" w:eastAsia="Book Antiqua" w:hAnsi="Book Antiqua"/>
          <w:color w:val="000000"/>
        </w:rPr>
        <w:t>ll authors approved the final manuscript.</w:t>
      </w:r>
    </w:p>
    <w:p w14:paraId="38B036B8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5B300B6E" w14:textId="69B41750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>Supported by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EF6758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>Special Plan for Condition Construction of Gansu Provincial Scientific Research Institutes, No. 20JR10RA432.</w:t>
      </w:r>
    </w:p>
    <w:p w14:paraId="5D336BF4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18C1462F" w14:textId="193C278B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lastRenderedPageBreak/>
        <w:t xml:space="preserve">Corresponding author: Deng-Hai Mi, MD, Chief Doctor, Dean, </w:t>
      </w:r>
      <w:r w:rsidRPr="0078686C">
        <w:rPr>
          <w:rFonts w:ascii="Book Antiqua" w:eastAsia="Book Antiqua" w:hAnsi="Book Antiqua"/>
          <w:color w:val="000000"/>
        </w:rPr>
        <w:t xml:space="preserve">Dean’s </w:t>
      </w:r>
      <w:r w:rsidR="006453A2" w:rsidRPr="0078686C">
        <w:rPr>
          <w:rFonts w:ascii="Book Antiqua" w:eastAsia="Book Antiqua" w:hAnsi="Book Antiqua"/>
          <w:color w:val="000000"/>
        </w:rPr>
        <w:t>Office</w:t>
      </w:r>
      <w:r w:rsidRPr="0078686C">
        <w:rPr>
          <w:rFonts w:ascii="Book Antiqua" w:eastAsia="Book Antiqua" w:hAnsi="Book Antiqua"/>
          <w:color w:val="000000"/>
        </w:rPr>
        <w:t xml:space="preserve">, Gansu Academy of Traditional Chinese Medicine, No. 418 </w:t>
      </w:r>
      <w:proofErr w:type="spellStart"/>
      <w:r w:rsidRPr="0078686C">
        <w:rPr>
          <w:rFonts w:ascii="Book Antiqua" w:eastAsia="Book Antiqua" w:hAnsi="Book Antiqua"/>
          <w:color w:val="000000"/>
        </w:rPr>
        <w:t>Guazhou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Road, </w:t>
      </w:r>
      <w:proofErr w:type="spellStart"/>
      <w:r w:rsidRPr="0078686C">
        <w:rPr>
          <w:rFonts w:ascii="Book Antiqua" w:eastAsia="Book Antiqua" w:hAnsi="Book Antiqua"/>
          <w:color w:val="000000"/>
        </w:rPr>
        <w:t>Qilihe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District, Lanzhou 730000, Gansu Province, China. mi.dh@outlook.com</w:t>
      </w:r>
    </w:p>
    <w:p w14:paraId="49AE4B0C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3E81DA42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Received: </w:t>
      </w:r>
      <w:r w:rsidRPr="0078686C">
        <w:rPr>
          <w:rFonts w:ascii="Book Antiqua" w:eastAsia="Book Antiqua" w:hAnsi="Book Antiqua"/>
          <w:color w:val="000000"/>
        </w:rPr>
        <w:t>July 30, 2021</w:t>
      </w:r>
    </w:p>
    <w:p w14:paraId="169EFA15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Revised: </w:t>
      </w:r>
      <w:r w:rsidRPr="0078686C">
        <w:rPr>
          <w:rFonts w:ascii="Book Antiqua" w:eastAsia="Book Antiqua" w:hAnsi="Book Antiqua"/>
          <w:color w:val="000000"/>
        </w:rPr>
        <w:t>August 22, 2021</w:t>
      </w:r>
    </w:p>
    <w:p w14:paraId="6BECC4E1" w14:textId="6F8E6BB6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Accepted: </w:t>
      </w:r>
      <w:ins w:id="0" w:author="Liansheng" w:date="2022-07-18T01:23:00Z">
        <w:r w:rsidR="0004126F" w:rsidRPr="0004126F">
          <w:rPr>
            <w:rFonts w:ascii="Book Antiqua" w:eastAsia="Book Antiqua" w:hAnsi="Book Antiqua"/>
            <w:b/>
            <w:bCs/>
            <w:color w:val="000000"/>
          </w:rPr>
          <w:t>July 18, 2022</w:t>
        </w:r>
      </w:ins>
    </w:p>
    <w:p w14:paraId="7549CFFD" w14:textId="42FD4B4A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>Published online:</w:t>
      </w:r>
    </w:p>
    <w:p w14:paraId="6DE1477A" w14:textId="77777777" w:rsidR="004226A2" w:rsidRPr="0078686C" w:rsidRDefault="004226A2" w:rsidP="0078686C">
      <w:pPr>
        <w:spacing w:line="360" w:lineRule="auto"/>
        <w:jc w:val="both"/>
        <w:rPr>
          <w:rFonts w:ascii="Book Antiqua" w:eastAsia="Book Antiqua" w:hAnsi="Book Antiqua"/>
          <w:b/>
          <w:color w:val="000000"/>
        </w:rPr>
      </w:pPr>
    </w:p>
    <w:p w14:paraId="27800FC6" w14:textId="77777777" w:rsidR="004226A2" w:rsidRPr="0078686C" w:rsidRDefault="004226A2" w:rsidP="0078686C">
      <w:pPr>
        <w:spacing w:line="360" w:lineRule="auto"/>
        <w:jc w:val="both"/>
        <w:rPr>
          <w:rFonts w:ascii="Book Antiqua" w:eastAsia="Book Antiqua" w:hAnsi="Book Antiqua"/>
          <w:b/>
          <w:color w:val="000000"/>
        </w:rPr>
      </w:pPr>
    </w:p>
    <w:p w14:paraId="114C30B3" w14:textId="767FFFAA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>Abstract</w:t>
      </w:r>
    </w:p>
    <w:p w14:paraId="32F4F754" w14:textId="7C72563F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The expression of angiopoietin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="00EF6758" w:rsidRPr="0078686C">
        <w:rPr>
          <w:rFonts w:ascii="Book Antiqua" w:eastAsia="Book Antiqua" w:hAnsi="Book Antiqua"/>
          <w:color w:val="000000"/>
        </w:rPr>
        <w:t>(ANGPT)</w:t>
      </w:r>
      <w:r w:rsidR="006453A2" w:rsidRPr="0078686C">
        <w:rPr>
          <w:rFonts w:ascii="Book Antiqua" w:eastAsia="Book Antiqua" w:hAnsi="Book Antiqua"/>
          <w:color w:val="000000"/>
        </w:rPr>
        <w:t xml:space="preserve"> 1</w:t>
      </w:r>
      <w:r w:rsidRPr="0078686C">
        <w:rPr>
          <w:rFonts w:ascii="Book Antiqua" w:eastAsia="Book Antiqua" w:hAnsi="Book Antiqua"/>
          <w:color w:val="000000"/>
        </w:rPr>
        <w:t xml:space="preserve">, ANGPT2, vascular endothelial growth factor </w:t>
      </w:r>
      <w:r w:rsidR="006453A2" w:rsidRPr="0078686C">
        <w:rPr>
          <w:rFonts w:ascii="Book Antiqua" w:eastAsia="Book Antiqua" w:hAnsi="Book Antiqua"/>
          <w:color w:val="000000"/>
        </w:rPr>
        <w:t xml:space="preserve">(VEGF) </w:t>
      </w:r>
      <w:r w:rsidR="00EF6758" w:rsidRPr="0078686C">
        <w:rPr>
          <w:rFonts w:ascii="Book Antiqua" w:eastAsia="Book Antiqua" w:hAnsi="Book Antiqua"/>
          <w:color w:val="000000"/>
        </w:rPr>
        <w:t>A</w:t>
      </w:r>
      <w:r w:rsidRPr="0078686C">
        <w:rPr>
          <w:rFonts w:ascii="Book Antiqua" w:eastAsia="Book Antiqua" w:hAnsi="Book Antiqua"/>
          <w:color w:val="000000"/>
        </w:rPr>
        <w:t>,</w:t>
      </w:r>
      <w:r w:rsidR="00EF6758" w:rsidRPr="0078686C">
        <w:rPr>
          <w:rFonts w:ascii="Book Antiqua" w:eastAsia="Book Antiqua" w:hAnsi="Book Antiqua"/>
          <w:color w:val="000000"/>
        </w:rPr>
        <w:t xml:space="preserve"> VEGFB, VEGFC</w:t>
      </w:r>
      <w:r w:rsidR="00E0485F" w:rsidRPr="0078686C">
        <w:rPr>
          <w:rFonts w:ascii="Book Antiqua" w:eastAsia="Book Antiqua" w:hAnsi="Book Antiqua"/>
          <w:color w:val="000000"/>
        </w:rPr>
        <w:t>, VEGFD</w:t>
      </w:r>
      <w:r w:rsidR="006453A2" w:rsidRPr="0078686C">
        <w:rPr>
          <w:rFonts w:ascii="Book Antiqua" w:eastAsia="Book Antiqua" w:hAnsi="Book Antiqua"/>
          <w:color w:val="000000"/>
        </w:rPr>
        <w:t>,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and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bookmarkStart w:id="1" w:name="_Hlk104969857"/>
      <w:r w:rsidRPr="0078686C">
        <w:rPr>
          <w:rFonts w:ascii="Book Antiqua" w:eastAsia="Book Antiqua" w:hAnsi="Book Antiqua"/>
          <w:color w:val="000000"/>
        </w:rPr>
        <w:t>placental growth factor</w:t>
      </w:r>
      <w:bookmarkEnd w:id="1"/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(PGF) is significantly higher in tumor </w:t>
      </w:r>
      <w:r w:rsidR="002E1860" w:rsidRPr="0078686C">
        <w:rPr>
          <w:rFonts w:ascii="Book Antiqua" w:eastAsia="Book Antiqua" w:hAnsi="Book Antiqua"/>
          <w:color w:val="000000"/>
        </w:rPr>
        <w:t xml:space="preserve">tissues </w:t>
      </w:r>
      <w:r w:rsidRPr="0078686C">
        <w:rPr>
          <w:rFonts w:ascii="Book Antiqua" w:eastAsia="Book Antiqua" w:hAnsi="Book Antiqua"/>
          <w:color w:val="000000"/>
        </w:rPr>
        <w:t xml:space="preserve">than in normal </w:t>
      </w:r>
      <w:r w:rsidR="002E1860" w:rsidRPr="0078686C">
        <w:rPr>
          <w:rFonts w:ascii="Book Antiqua" w:eastAsia="Book Antiqua" w:hAnsi="Book Antiqua"/>
          <w:color w:val="000000"/>
        </w:rPr>
        <w:t xml:space="preserve">tissues </w:t>
      </w:r>
      <w:r w:rsidRPr="0078686C">
        <w:rPr>
          <w:rFonts w:ascii="Book Antiqua" w:eastAsia="Book Antiqua" w:hAnsi="Book Antiqua"/>
          <w:color w:val="000000"/>
        </w:rPr>
        <w:t xml:space="preserve">in </w:t>
      </w:r>
      <w:r w:rsidR="002E1860" w:rsidRPr="0078686C">
        <w:rPr>
          <w:rFonts w:ascii="Book Antiqua" w:eastAsia="Book Antiqua" w:hAnsi="Book Antiqua"/>
          <w:color w:val="000000"/>
        </w:rPr>
        <w:t xml:space="preserve">both </w:t>
      </w:r>
      <w:r w:rsidRPr="0078686C">
        <w:rPr>
          <w:rFonts w:ascii="Book Antiqua" w:eastAsia="Book Antiqua" w:hAnsi="Book Antiqua"/>
          <w:color w:val="000000"/>
        </w:rPr>
        <w:t xml:space="preserve">unpaired and paired </w:t>
      </w:r>
      <w:bookmarkStart w:id="2" w:name="_Hlk104970294"/>
      <w:r w:rsidRPr="0078686C">
        <w:rPr>
          <w:rFonts w:ascii="Book Antiqua" w:eastAsia="Book Antiqua" w:hAnsi="Book Antiqua"/>
          <w:color w:val="000000"/>
        </w:rPr>
        <w:t>hepatocellular carcinoma</w:t>
      </w:r>
      <w:bookmarkEnd w:id="2"/>
      <w:r w:rsidRPr="0078686C">
        <w:rPr>
          <w:rFonts w:ascii="Book Antiqua" w:eastAsia="Book Antiqua" w:hAnsi="Book Antiqua"/>
          <w:color w:val="000000"/>
        </w:rPr>
        <w:t xml:space="preserve"> </w:t>
      </w:r>
      <w:r w:rsidR="006453A2" w:rsidRPr="0078686C">
        <w:rPr>
          <w:rFonts w:ascii="Book Antiqua" w:eastAsia="Book Antiqua" w:hAnsi="Book Antiqua"/>
          <w:color w:val="000000"/>
        </w:rPr>
        <w:t xml:space="preserve">(HCC) </w:t>
      </w:r>
      <w:r w:rsidRPr="0078686C">
        <w:rPr>
          <w:rFonts w:ascii="Book Antiqua" w:eastAsia="Book Antiqua" w:hAnsi="Book Antiqua"/>
          <w:color w:val="000000"/>
        </w:rPr>
        <w:t xml:space="preserve">samples. ANGPT2, VEGFB, VEGFC, and PGF are primarily involved in regulating the </w:t>
      </w:r>
      <w:r w:rsidR="002E1860" w:rsidRPr="0078686C">
        <w:rPr>
          <w:rFonts w:ascii="Book Antiqua" w:eastAsia="Book Antiqua" w:hAnsi="Book Antiqua"/>
          <w:color w:val="000000"/>
        </w:rPr>
        <w:t xml:space="preserve">activation </w:t>
      </w:r>
      <w:r w:rsidRPr="0078686C">
        <w:rPr>
          <w:rFonts w:ascii="Book Antiqua" w:eastAsia="Book Antiqua" w:hAnsi="Book Antiqua"/>
          <w:color w:val="000000"/>
        </w:rPr>
        <w:t xml:space="preserve">of the </w:t>
      </w:r>
      <w:bookmarkStart w:id="3" w:name="_Hlk106267108"/>
      <w:r w:rsidR="00AB0528" w:rsidRPr="0078686C">
        <w:rPr>
          <w:rFonts w:ascii="Book Antiqua" w:eastAsia="Book Antiqua" w:hAnsi="Book Antiqua"/>
          <w:color w:val="000000"/>
        </w:rPr>
        <w:t>e</w:t>
      </w:r>
      <w:r w:rsidR="007A42E7" w:rsidRPr="0078686C">
        <w:rPr>
          <w:rFonts w:ascii="Book Antiqua" w:eastAsia="Book Antiqua" w:hAnsi="Book Antiqua"/>
          <w:color w:val="000000"/>
        </w:rPr>
        <w:t>pithelial-mesenchymal transition</w:t>
      </w:r>
      <w:bookmarkEnd w:id="3"/>
      <w:r w:rsidR="002E1860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pathway; ANGPT1 is prim</w:t>
      </w:r>
      <w:r w:rsidR="00463646" w:rsidRPr="0078686C">
        <w:rPr>
          <w:rFonts w:ascii="Book Antiqua" w:eastAsia="Book Antiqua" w:hAnsi="Book Antiqua"/>
          <w:color w:val="000000"/>
        </w:rPr>
        <w:t>ari</w:t>
      </w:r>
      <w:r w:rsidRPr="0078686C">
        <w:rPr>
          <w:rFonts w:ascii="Book Antiqua" w:eastAsia="Book Antiqua" w:hAnsi="Book Antiqua"/>
          <w:color w:val="000000"/>
        </w:rPr>
        <w:t xml:space="preserve">ly involved in regulating the </w:t>
      </w:r>
      <w:r w:rsidR="002E1860" w:rsidRPr="0078686C">
        <w:rPr>
          <w:rFonts w:ascii="Book Antiqua" w:eastAsia="Book Antiqua" w:hAnsi="Book Antiqua"/>
          <w:color w:val="000000"/>
        </w:rPr>
        <w:t>activation</w:t>
      </w:r>
      <w:r w:rsidR="002E1860" w:rsidRPr="0078686C" w:rsidDel="002E1860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of the </w:t>
      </w:r>
      <w:r w:rsidR="008A60D8" w:rsidRPr="0078686C">
        <w:rPr>
          <w:rFonts w:ascii="Book Antiqua" w:eastAsia="Book Antiqua" w:hAnsi="Book Antiqua"/>
          <w:color w:val="000000"/>
        </w:rPr>
        <w:t>RAS/mitogen-activated protein kinase</w:t>
      </w:r>
      <w:r w:rsidRPr="0078686C">
        <w:rPr>
          <w:rFonts w:ascii="Book Antiqua" w:eastAsia="Book Antiqua" w:hAnsi="Book Antiqua"/>
          <w:color w:val="000000"/>
        </w:rPr>
        <w:t xml:space="preserve"> and </w:t>
      </w:r>
      <w:r w:rsidR="00E0485F" w:rsidRPr="0078686C">
        <w:rPr>
          <w:rFonts w:ascii="Book Antiqua" w:eastAsia="Book Antiqua" w:hAnsi="Book Antiqua"/>
          <w:color w:val="000000"/>
        </w:rPr>
        <w:t>receptor tyrosine kinase (</w:t>
      </w:r>
      <w:r w:rsidRPr="0078686C">
        <w:rPr>
          <w:rFonts w:ascii="Book Antiqua" w:eastAsia="Book Antiqua" w:hAnsi="Book Antiqua"/>
          <w:color w:val="000000"/>
        </w:rPr>
        <w:t>RTK</w:t>
      </w:r>
      <w:r w:rsidR="00E0485F" w:rsidRPr="0078686C">
        <w:rPr>
          <w:rFonts w:ascii="Book Antiqua" w:eastAsia="Book Antiqua" w:hAnsi="Book Antiqua"/>
          <w:color w:val="000000"/>
        </w:rPr>
        <w:t>)</w:t>
      </w:r>
      <w:r w:rsidR="002E1860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pathways; VEGFA is</w:t>
      </w:r>
      <w:r w:rsidR="002E1860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engaged in regulat</w:t>
      </w:r>
      <w:r w:rsidR="002E1860" w:rsidRPr="0078686C">
        <w:rPr>
          <w:rFonts w:ascii="Book Antiqua" w:eastAsia="Book Antiqua" w:hAnsi="Book Antiqua"/>
          <w:color w:val="000000"/>
        </w:rPr>
        <w:t>ing</w:t>
      </w:r>
      <w:r w:rsidRPr="0078686C">
        <w:rPr>
          <w:rFonts w:ascii="Book Antiqua" w:eastAsia="Book Antiqua" w:hAnsi="Book Antiqua"/>
          <w:color w:val="000000"/>
        </w:rPr>
        <w:t xml:space="preserve"> the RTK activation pathway; and VEGFD is mainly involved in regulating the activation of the </w:t>
      </w:r>
      <w:r w:rsidR="00E0485F" w:rsidRPr="0078686C">
        <w:rPr>
          <w:rFonts w:ascii="Book Antiqua" w:eastAsia="Book Antiqua" w:hAnsi="Book Antiqua"/>
          <w:color w:val="000000"/>
        </w:rPr>
        <w:t>tuberous sclerosis protein/mammalian target of rapamycin</w:t>
      </w:r>
      <w:r w:rsidRPr="0078686C">
        <w:rPr>
          <w:rFonts w:ascii="Book Antiqua" w:eastAsia="Book Antiqua" w:hAnsi="Book Antiqua"/>
          <w:color w:val="000000"/>
        </w:rPr>
        <w:t xml:space="preserve"> pathway. There is a </w:t>
      </w:r>
      <w:r w:rsidR="002E1860" w:rsidRPr="0078686C">
        <w:rPr>
          <w:rFonts w:ascii="Book Antiqua" w:eastAsia="Book Antiqua" w:hAnsi="Book Antiqua"/>
          <w:color w:val="000000"/>
        </w:rPr>
        <w:t xml:space="preserve">significant </w:t>
      </w:r>
      <w:r w:rsidRPr="0078686C">
        <w:rPr>
          <w:rFonts w:ascii="Book Antiqua" w:eastAsia="Book Antiqua" w:hAnsi="Book Antiqua"/>
          <w:color w:val="000000"/>
        </w:rPr>
        <w:t xml:space="preserve">difference in overall survival between </w:t>
      </w:r>
      <w:r w:rsidR="006453A2" w:rsidRPr="0078686C">
        <w:rPr>
          <w:rFonts w:ascii="Book Antiqua" w:eastAsia="Book Antiqua" w:hAnsi="Book Antiqua"/>
          <w:color w:val="000000"/>
        </w:rPr>
        <w:t>HCC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6453A2" w:rsidRPr="0078686C">
        <w:rPr>
          <w:rFonts w:ascii="Book Antiqua" w:eastAsia="Book Antiqua" w:hAnsi="Book Antiqua"/>
          <w:color w:val="000000"/>
        </w:rPr>
        <w:t xml:space="preserve">patients </w:t>
      </w:r>
      <w:r w:rsidRPr="0078686C">
        <w:rPr>
          <w:rFonts w:ascii="Book Antiqua" w:eastAsia="Book Antiqua" w:hAnsi="Book Antiqua"/>
          <w:color w:val="000000"/>
        </w:rPr>
        <w:t>with high and low expression of ANGPT2, PGF, VEGFA,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and VEGFD.</w:t>
      </w:r>
      <w:r w:rsidR="007032CA" w:rsidRPr="0078686C">
        <w:rPr>
          <w:rFonts w:ascii="Book Antiqua" w:hAnsi="Book Antiqua"/>
        </w:rPr>
        <w:t xml:space="preserve"> </w:t>
      </w:r>
      <w:r w:rsidR="007032CA" w:rsidRPr="0078686C">
        <w:rPr>
          <w:rFonts w:ascii="Book Antiqua" w:eastAsia="Book Antiqua" w:hAnsi="Book Antiqua"/>
          <w:color w:val="000000"/>
        </w:rPr>
        <w:t>Disease free survival (</w:t>
      </w:r>
      <w:r w:rsidRPr="0078686C">
        <w:rPr>
          <w:rFonts w:ascii="Book Antiqua" w:eastAsia="Book Antiqua" w:hAnsi="Book Antiqua"/>
          <w:color w:val="000000"/>
        </w:rPr>
        <w:t>DFS</w:t>
      </w:r>
      <w:r w:rsidR="007032CA" w:rsidRPr="0078686C">
        <w:rPr>
          <w:rFonts w:ascii="Book Antiqua" w:eastAsia="Book Antiqua" w:hAnsi="Book Antiqua"/>
          <w:color w:val="000000"/>
        </w:rPr>
        <w:t>)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6453A2" w:rsidRPr="0078686C">
        <w:rPr>
          <w:rFonts w:ascii="Book Antiqua" w:eastAsia="Book Antiqua" w:hAnsi="Book Antiqua"/>
          <w:color w:val="000000"/>
        </w:rPr>
        <w:t xml:space="preserve">is </w:t>
      </w:r>
      <w:r w:rsidRPr="0078686C">
        <w:rPr>
          <w:rFonts w:ascii="Book Antiqua" w:eastAsia="Book Antiqua" w:hAnsi="Book Antiqua"/>
          <w:color w:val="000000"/>
        </w:rPr>
        <w:t xml:space="preserve">significantly shorter in </w:t>
      </w:r>
      <w:r w:rsidR="006453A2" w:rsidRPr="0078686C">
        <w:rPr>
          <w:rFonts w:ascii="Book Antiqua" w:eastAsia="Book Antiqua" w:hAnsi="Book Antiqua"/>
          <w:color w:val="000000"/>
        </w:rPr>
        <w:t>HCC</w:t>
      </w:r>
      <w:r w:rsidR="006453A2" w:rsidRPr="0078686C" w:rsidDel="006453A2">
        <w:rPr>
          <w:rFonts w:ascii="Book Antiqua" w:eastAsia="Book Antiqua" w:hAnsi="Book Antiqua"/>
          <w:color w:val="000000"/>
        </w:rPr>
        <w:t xml:space="preserve"> </w:t>
      </w:r>
      <w:r w:rsidR="006453A2" w:rsidRPr="0078686C">
        <w:rPr>
          <w:rFonts w:ascii="Book Antiqua" w:eastAsia="Book Antiqua" w:hAnsi="Book Antiqua"/>
          <w:color w:val="000000"/>
        </w:rPr>
        <w:t xml:space="preserve">patients with </w:t>
      </w:r>
      <w:r w:rsidRPr="0078686C">
        <w:rPr>
          <w:rFonts w:ascii="Book Antiqua" w:eastAsia="Book Antiqua" w:hAnsi="Book Antiqua"/>
          <w:color w:val="000000"/>
        </w:rPr>
        <w:t xml:space="preserve">high ANGPT2, PGF, and VEGFA </w:t>
      </w:r>
      <w:r w:rsidR="006453A2" w:rsidRPr="0078686C">
        <w:rPr>
          <w:rFonts w:ascii="Book Antiqua" w:eastAsia="Book Antiqua" w:hAnsi="Book Antiqua"/>
          <w:color w:val="000000"/>
        </w:rPr>
        <w:t xml:space="preserve">expression </w:t>
      </w:r>
      <w:r w:rsidRPr="0078686C">
        <w:rPr>
          <w:rFonts w:ascii="Book Antiqua" w:eastAsia="Book Antiqua" w:hAnsi="Book Antiqua"/>
          <w:color w:val="000000"/>
        </w:rPr>
        <w:t xml:space="preserve">than in </w:t>
      </w:r>
      <w:r w:rsidR="006453A2" w:rsidRPr="0078686C">
        <w:rPr>
          <w:rFonts w:ascii="Book Antiqua" w:eastAsia="Book Antiqua" w:hAnsi="Book Antiqua"/>
          <w:color w:val="000000"/>
        </w:rPr>
        <w:t xml:space="preserve">those with </w:t>
      </w:r>
      <w:r w:rsidRPr="0078686C">
        <w:rPr>
          <w:rFonts w:ascii="Book Antiqua" w:eastAsia="Book Antiqua" w:hAnsi="Book Antiqua"/>
          <w:color w:val="000000"/>
        </w:rPr>
        <w:t>low ANGPT2, PGF, and VEGFA</w:t>
      </w:r>
      <w:r w:rsidR="006453A2" w:rsidRPr="0078686C">
        <w:rPr>
          <w:rFonts w:ascii="Book Antiqua" w:eastAsia="Book Antiqua" w:hAnsi="Book Antiqua"/>
          <w:color w:val="000000"/>
        </w:rPr>
        <w:t xml:space="preserve"> expression</w:t>
      </w:r>
      <w:r w:rsidRPr="0078686C">
        <w:rPr>
          <w:rFonts w:ascii="Book Antiqua" w:eastAsia="Book Antiqua" w:hAnsi="Book Antiqua"/>
          <w:color w:val="000000"/>
        </w:rPr>
        <w:t>.</w:t>
      </w:r>
    </w:p>
    <w:p w14:paraId="7AC1231C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5E6CE1F4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Key Words: </w:t>
      </w:r>
      <w:r w:rsidRPr="0078686C">
        <w:rPr>
          <w:rFonts w:ascii="Book Antiqua" w:eastAsia="Book Antiqua" w:hAnsi="Book Antiqua"/>
          <w:color w:val="000000"/>
        </w:rPr>
        <w:t>Hepatocellular carcinoma; Angiogenesis; Marker; Bioinformatics analysis; Pathway</w:t>
      </w:r>
    </w:p>
    <w:p w14:paraId="1225465A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3B08B613" w14:textId="55BE434B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lastRenderedPageBreak/>
        <w:t>Miao YD, Tang XL, Wang JT, Mi DH. Prognostic role of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expression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of angiogenesis markers in hepatocellular carcinoma</w:t>
      </w:r>
      <w:r w:rsidR="002E1860" w:rsidRPr="0078686C">
        <w:rPr>
          <w:rFonts w:ascii="Book Antiqua" w:eastAsia="Book Antiqua" w:hAnsi="Book Antiqua"/>
          <w:color w:val="000000"/>
        </w:rPr>
        <w:t xml:space="preserve">: A </w:t>
      </w:r>
      <w:r w:rsidRPr="0078686C">
        <w:rPr>
          <w:rFonts w:ascii="Book Antiqua" w:eastAsia="Book Antiqua" w:hAnsi="Book Antiqua"/>
          <w:color w:val="000000"/>
        </w:rPr>
        <w:t xml:space="preserve">bioinformatics analysis. </w:t>
      </w:r>
      <w:r w:rsidRPr="0078686C">
        <w:rPr>
          <w:rFonts w:ascii="Book Antiqua" w:eastAsia="Book Antiqua" w:hAnsi="Book Antiqua"/>
          <w:i/>
          <w:iCs/>
          <w:color w:val="000000"/>
        </w:rPr>
        <w:t>World J Gastroenterol</w:t>
      </w:r>
      <w:r w:rsidRPr="0078686C">
        <w:rPr>
          <w:rFonts w:ascii="Book Antiqua" w:eastAsia="Book Antiqua" w:hAnsi="Book Antiqua"/>
          <w:color w:val="000000"/>
        </w:rPr>
        <w:t xml:space="preserve"> 2022; In press</w:t>
      </w:r>
    </w:p>
    <w:p w14:paraId="583DC666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54F12C8B" w14:textId="4963AAD1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Core Tip: </w:t>
      </w:r>
      <w:r w:rsidRPr="0078686C">
        <w:rPr>
          <w:rFonts w:ascii="Book Antiqua" w:eastAsia="Book Antiqua" w:hAnsi="Book Antiqua"/>
          <w:color w:val="000000"/>
        </w:rPr>
        <w:t xml:space="preserve">We found that the expression of angiogenesis markers </w:t>
      </w:r>
      <w:r w:rsidR="002E1860" w:rsidRPr="0078686C">
        <w:rPr>
          <w:rFonts w:ascii="Book Antiqua" w:eastAsia="Book Antiqua" w:hAnsi="Book Antiqua"/>
          <w:color w:val="000000"/>
        </w:rPr>
        <w:t xml:space="preserve">was </w:t>
      </w:r>
      <w:r w:rsidRPr="0078686C">
        <w:rPr>
          <w:rFonts w:ascii="Book Antiqua" w:eastAsia="Book Antiqua" w:hAnsi="Book Antiqua"/>
          <w:color w:val="000000"/>
        </w:rPr>
        <w:t>significantly higher in tumor tissues than in</w:t>
      </w:r>
      <w:r w:rsidR="001B0B78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normal </w:t>
      </w:r>
      <w:r w:rsidR="001B0B78" w:rsidRPr="0078686C">
        <w:rPr>
          <w:rFonts w:ascii="Book Antiqua" w:eastAsia="Book Antiqua" w:hAnsi="Book Antiqua"/>
          <w:color w:val="000000"/>
        </w:rPr>
        <w:t xml:space="preserve">tissues </w:t>
      </w:r>
      <w:r w:rsidRPr="0078686C">
        <w:rPr>
          <w:rFonts w:ascii="Book Antiqua" w:eastAsia="Book Antiqua" w:hAnsi="Book Antiqua"/>
          <w:color w:val="000000"/>
        </w:rPr>
        <w:t>in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="001B0B78" w:rsidRPr="0078686C">
        <w:rPr>
          <w:rFonts w:ascii="Book Antiqua" w:eastAsia="Book Antiqua" w:hAnsi="Book Antiqua"/>
          <w:color w:val="000000"/>
        </w:rPr>
        <w:t xml:space="preserve">both </w:t>
      </w:r>
      <w:r w:rsidRPr="0078686C">
        <w:rPr>
          <w:rFonts w:ascii="Book Antiqua" w:eastAsia="Book Antiqua" w:hAnsi="Book Antiqua"/>
          <w:color w:val="000000"/>
        </w:rPr>
        <w:t xml:space="preserve">unpaired </w:t>
      </w:r>
      <w:r w:rsidR="001B0B78" w:rsidRPr="0078686C">
        <w:rPr>
          <w:rFonts w:ascii="Book Antiqua" w:eastAsia="Book Antiqua" w:hAnsi="Book Antiqua"/>
          <w:color w:val="000000"/>
        </w:rPr>
        <w:t>and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paired </w:t>
      </w:r>
      <w:r w:rsidR="00E0485F" w:rsidRPr="0078686C">
        <w:rPr>
          <w:rFonts w:ascii="Book Antiqua" w:eastAsia="Book Antiqua" w:hAnsi="Book Antiqua"/>
          <w:color w:val="000000"/>
        </w:rPr>
        <w:t>hepatocellular carcinoma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6453A2" w:rsidRPr="0078686C">
        <w:rPr>
          <w:rFonts w:ascii="Book Antiqua" w:eastAsia="Book Antiqua" w:hAnsi="Book Antiqua"/>
          <w:color w:val="000000"/>
        </w:rPr>
        <w:t xml:space="preserve">(HCC) </w:t>
      </w:r>
      <w:r w:rsidRPr="0078686C">
        <w:rPr>
          <w:rFonts w:ascii="Book Antiqua" w:eastAsia="Book Antiqua" w:hAnsi="Book Antiqua"/>
          <w:color w:val="000000"/>
        </w:rPr>
        <w:t>sample</w:t>
      </w:r>
      <w:r w:rsidR="006453A2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>. These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angiogenesis markers are mainly involved in regulating </w:t>
      </w:r>
      <w:r w:rsidR="006453A2" w:rsidRPr="0078686C">
        <w:rPr>
          <w:rFonts w:ascii="Book Antiqua" w:eastAsia="Book Antiqua" w:hAnsi="Book Antiqua"/>
          <w:color w:val="000000"/>
        </w:rPr>
        <w:t xml:space="preserve">the activation of the </w:t>
      </w:r>
      <w:r w:rsidRPr="0078686C">
        <w:rPr>
          <w:rFonts w:ascii="Book Antiqua" w:eastAsia="Book Antiqua" w:hAnsi="Book Antiqua"/>
          <w:color w:val="000000"/>
        </w:rPr>
        <w:t xml:space="preserve">EMT pathway, </w:t>
      </w:r>
      <w:r w:rsidR="002E1860" w:rsidRPr="0078686C">
        <w:rPr>
          <w:rFonts w:ascii="Book Antiqua" w:eastAsia="Book Antiqua" w:hAnsi="Book Antiqua"/>
          <w:color w:val="000000"/>
        </w:rPr>
        <w:t xml:space="preserve">the </w:t>
      </w:r>
      <w:r w:rsidR="008A60D8" w:rsidRPr="0078686C">
        <w:rPr>
          <w:rFonts w:ascii="Book Antiqua" w:eastAsia="Book Antiqua" w:hAnsi="Book Antiqua"/>
          <w:color w:val="000000"/>
        </w:rPr>
        <w:t>RAS/mitogen-activated protein kinase</w:t>
      </w:r>
      <w:r w:rsidRPr="0078686C">
        <w:rPr>
          <w:rFonts w:ascii="Book Antiqua" w:eastAsia="Book Antiqua" w:hAnsi="Book Antiqua"/>
          <w:color w:val="000000"/>
        </w:rPr>
        <w:t xml:space="preserve"> and </w:t>
      </w:r>
      <w:r w:rsidR="00E0485F" w:rsidRPr="0078686C">
        <w:rPr>
          <w:rFonts w:ascii="Book Antiqua" w:eastAsia="Book Antiqua" w:hAnsi="Book Antiqua"/>
          <w:color w:val="000000"/>
        </w:rPr>
        <w:t>receptor tyrosine kinase</w:t>
      </w:r>
      <w:r w:rsidRPr="0078686C">
        <w:rPr>
          <w:rFonts w:ascii="Book Antiqua" w:eastAsia="Book Antiqua" w:hAnsi="Book Antiqua"/>
          <w:color w:val="000000"/>
        </w:rPr>
        <w:t xml:space="preserve"> pathway</w:t>
      </w:r>
      <w:r w:rsidR="002E1860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, and </w:t>
      </w:r>
      <w:r w:rsidR="002E1860" w:rsidRPr="0078686C">
        <w:rPr>
          <w:rFonts w:ascii="Book Antiqua" w:eastAsia="Book Antiqua" w:hAnsi="Book Antiqua"/>
          <w:color w:val="000000"/>
        </w:rPr>
        <w:t xml:space="preserve">the </w:t>
      </w:r>
      <w:r w:rsidR="00E0485F" w:rsidRPr="0078686C">
        <w:rPr>
          <w:rFonts w:ascii="Book Antiqua" w:eastAsia="Book Antiqua" w:hAnsi="Book Antiqua"/>
          <w:color w:val="000000"/>
        </w:rPr>
        <w:t>tuberous sclerosis protein/mammalian target of rapamycin</w:t>
      </w:r>
      <w:r w:rsidRPr="0078686C">
        <w:rPr>
          <w:rFonts w:ascii="Book Antiqua" w:eastAsia="Book Antiqua" w:hAnsi="Book Antiqua"/>
          <w:color w:val="000000"/>
        </w:rPr>
        <w:t xml:space="preserve"> pathway. In addition, there </w:t>
      </w:r>
      <w:r w:rsidR="002E1860" w:rsidRPr="0078686C">
        <w:rPr>
          <w:rFonts w:ascii="Book Antiqua" w:eastAsia="Book Antiqua" w:hAnsi="Book Antiqua"/>
          <w:color w:val="000000"/>
        </w:rPr>
        <w:t>was a significant difference</w:t>
      </w:r>
      <w:r w:rsidRPr="0078686C">
        <w:rPr>
          <w:rFonts w:ascii="Book Antiqua" w:eastAsia="Book Antiqua" w:hAnsi="Book Antiqua"/>
          <w:color w:val="000000"/>
        </w:rPr>
        <w:t xml:space="preserve"> in </w:t>
      </w:r>
      <w:r w:rsidR="005866B0" w:rsidRPr="0078686C">
        <w:rPr>
          <w:rFonts w:ascii="Book Antiqua" w:eastAsia="Book Antiqua" w:hAnsi="Book Antiqua"/>
          <w:color w:val="000000"/>
        </w:rPr>
        <w:t>overall survival</w:t>
      </w:r>
      <w:r w:rsidRPr="0078686C">
        <w:rPr>
          <w:rFonts w:ascii="Book Antiqua" w:eastAsia="Book Antiqua" w:hAnsi="Book Antiqua"/>
          <w:color w:val="000000"/>
        </w:rPr>
        <w:t xml:space="preserve"> between </w:t>
      </w:r>
      <w:r w:rsidR="006453A2" w:rsidRPr="0078686C">
        <w:rPr>
          <w:rFonts w:ascii="Book Antiqua" w:eastAsia="Book Antiqua" w:hAnsi="Book Antiqua"/>
          <w:color w:val="000000"/>
        </w:rPr>
        <w:t>HCC patients</w:t>
      </w:r>
      <w:r w:rsidRPr="0078686C">
        <w:rPr>
          <w:rFonts w:ascii="Book Antiqua" w:eastAsia="Book Antiqua" w:hAnsi="Book Antiqua"/>
          <w:color w:val="000000"/>
        </w:rPr>
        <w:t xml:space="preserve"> with high and low expression of </w:t>
      </w:r>
      <w:r w:rsidR="00364F9F" w:rsidRPr="0078686C">
        <w:rPr>
          <w:rFonts w:ascii="Book Antiqua" w:eastAsia="Book Antiqua" w:hAnsi="Book Antiqua"/>
          <w:color w:val="000000"/>
        </w:rPr>
        <w:t>angiopoietin-2</w:t>
      </w:r>
      <w:r w:rsidR="00364F9F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364F9F" w:rsidRPr="0078686C">
        <w:rPr>
          <w:rFonts w:ascii="Book Antiqua" w:eastAsia="Book Antiqua" w:hAnsi="Book Antiqua"/>
          <w:color w:val="000000"/>
        </w:rPr>
        <w:t>(</w:t>
      </w:r>
      <w:bookmarkStart w:id="4" w:name="_Hlk104970685"/>
      <w:r w:rsidRPr="0078686C">
        <w:rPr>
          <w:rFonts w:ascii="Book Antiqua" w:eastAsia="Book Antiqua" w:hAnsi="Book Antiqua"/>
          <w:color w:val="000000"/>
        </w:rPr>
        <w:t>ANGPT</w:t>
      </w:r>
      <w:bookmarkEnd w:id="4"/>
      <w:r w:rsidRPr="0078686C">
        <w:rPr>
          <w:rFonts w:ascii="Book Antiqua" w:eastAsia="Book Antiqua" w:hAnsi="Book Antiqua"/>
          <w:color w:val="000000"/>
        </w:rPr>
        <w:t>2</w:t>
      </w:r>
      <w:r w:rsidR="00364F9F" w:rsidRPr="0078686C">
        <w:rPr>
          <w:rFonts w:ascii="Book Antiqua" w:eastAsia="Book Antiqua" w:hAnsi="Book Antiqua"/>
          <w:color w:val="000000"/>
        </w:rPr>
        <w:t>)</w:t>
      </w:r>
      <w:r w:rsidRPr="0078686C">
        <w:rPr>
          <w:rFonts w:ascii="Book Antiqua" w:eastAsia="Book Antiqua" w:hAnsi="Book Antiqua"/>
          <w:color w:val="000000"/>
        </w:rPr>
        <w:t xml:space="preserve">, </w:t>
      </w:r>
      <w:r w:rsidR="00364F9F" w:rsidRPr="0078686C">
        <w:rPr>
          <w:rFonts w:ascii="Book Antiqua" w:eastAsia="Book Antiqua" w:hAnsi="Book Antiqua"/>
          <w:color w:val="000000"/>
        </w:rPr>
        <w:t>placental growth factor</w:t>
      </w:r>
      <w:r w:rsidR="00364F9F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364F9F" w:rsidRPr="0078686C">
        <w:rPr>
          <w:rFonts w:ascii="Book Antiqua" w:eastAsia="Book Antiqua" w:hAnsi="Book Antiqua"/>
          <w:color w:val="000000"/>
        </w:rPr>
        <w:t>(</w:t>
      </w:r>
      <w:r w:rsidR="00364F9F" w:rsidRPr="0078686C">
        <w:rPr>
          <w:rFonts w:ascii="Book Antiqua" w:eastAsia="Book Antiqua" w:hAnsi="Book Antiqua"/>
          <w:iCs/>
          <w:color w:val="000000"/>
        </w:rPr>
        <w:t>PGF</w:t>
      </w:r>
      <w:r w:rsidR="00364F9F" w:rsidRPr="0078686C">
        <w:rPr>
          <w:rFonts w:ascii="Book Antiqua" w:eastAsia="Book Antiqua" w:hAnsi="Book Antiqua"/>
          <w:color w:val="000000"/>
        </w:rPr>
        <w:t>)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, </w:t>
      </w:r>
      <w:r w:rsidR="00364F9F" w:rsidRPr="0078686C">
        <w:rPr>
          <w:rFonts w:ascii="Book Antiqua" w:eastAsia="Book Antiqua" w:hAnsi="Book Antiqua"/>
          <w:color w:val="000000"/>
        </w:rPr>
        <w:t>vascular endothelial growth factor A (VEGFA)</w:t>
      </w:r>
      <w:r w:rsidRPr="0078686C">
        <w:rPr>
          <w:rFonts w:ascii="Book Antiqua" w:eastAsia="Book Antiqua" w:hAnsi="Book Antiqua"/>
          <w:i/>
          <w:iCs/>
          <w:color w:val="000000"/>
        </w:rPr>
        <w:t>,</w:t>
      </w:r>
      <w:r w:rsidRPr="0078686C">
        <w:rPr>
          <w:rFonts w:ascii="Book Antiqua" w:eastAsia="Book Antiqua" w:hAnsi="Book Antiqua"/>
          <w:color w:val="000000"/>
        </w:rPr>
        <w:t xml:space="preserve"> and VEGFD. </w:t>
      </w:r>
      <w:r w:rsidR="003035AB" w:rsidRPr="0078686C">
        <w:rPr>
          <w:rFonts w:ascii="Book Antiqua" w:eastAsia="Book Antiqua" w:hAnsi="Book Antiqua"/>
          <w:color w:val="000000"/>
        </w:rPr>
        <w:t>Disease free survival</w:t>
      </w:r>
      <w:r w:rsidR="003035AB" w:rsidRPr="0078686C" w:rsidDel="003035AB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was significantly shorter in </w:t>
      </w:r>
      <w:r w:rsidR="006453A2" w:rsidRPr="0078686C">
        <w:rPr>
          <w:rFonts w:ascii="Book Antiqua" w:eastAsia="Book Antiqua" w:hAnsi="Book Antiqua"/>
          <w:color w:val="000000"/>
        </w:rPr>
        <w:t xml:space="preserve">HCC patients with </w:t>
      </w:r>
      <w:r w:rsidRPr="0078686C">
        <w:rPr>
          <w:rFonts w:ascii="Book Antiqua" w:eastAsia="Book Antiqua" w:hAnsi="Book Antiqua"/>
          <w:color w:val="000000"/>
        </w:rPr>
        <w:t xml:space="preserve">high ANGPT2, PGF, and VEGFA </w:t>
      </w:r>
      <w:r w:rsidR="006453A2" w:rsidRPr="0078686C">
        <w:rPr>
          <w:rFonts w:ascii="Book Antiqua" w:eastAsia="Book Antiqua" w:hAnsi="Book Antiqua"/>
          <w:color w:val="000000"/>
        </w:rPr>
        <w:t xml:space="preserve">expression </w:t>
      </w:r>
      <w:r w:rsidRPr="0078686C">
        <w:rPr>
          <w:rFonts w:ascii="Book Antiqua" w:eastAsia="Book Antiqua" w:hAnsi="Book Antiqua"/>
          <w:color w:val="000000"/>
        </w:rPr>
        <w:t xml:space="preserve">than in </w:t>
      </w:r>
      <w:r w:rsidR="006453A2" w:rsidRPr="0078686C">
        <w:rPr>
          <w:rFonts w:ascii="Book Antiqua" w:eastAsia="Book Antiqua" w:hAnsi="Book Antiqua"/>
          <w:color w:val="000000"/>
        </w:rPr>
        <w:t xml:space="preserve">those with </w:t>
      </w:r>
      <w:r w:rsidRPr="0078686C">
        <w:rPr>
          <w:rFonts w:ascii="Book Antiqua" w:eastAsia="Book Antiqua" w:hAnsi="Book Antiqua"/>
          <w:color w:val="000000"/>
        </w:rPr>
        <w:t>low ANGPT2, PGF,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and VEGFA </w:t>
      </w:r>
      <w:r w:rsidR="006453A2" w:rsidRPr="0078686C">
        <w:rPr>
          <w:rFonts w:ascii="Book Antiqua" w:eastAsia="Book Antiqua" w:hAnsi="Book Antiqua"/>
          <w:color w:val="000000"/>
        </w:rPr>
        <w:t>expression</w:t>
      </w:r>
      <w:r w:rsidRPr="0078686C">
        <w:rPr>
          <w:rFonts w:ascii="Book Antiqua" w:eastAsia="Book Antiqua" w:hAnsi="Book Antiqua"/>
          <w:color w:val="000000"/>
        </w:rPr>
        <w:t>.</w:t>
      </w:r>
    </w:p>
    <w:p w14:paraId="4346A324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07ED8355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aps/>
          <w:color w:val="000000"/>
          <w:u w:val="single"/>
        </w:rPr>
        <w:t>TO THE EDITOR</w:t>
      </w:r>
    </w:p>
    <w:p w14:paraId="2974CFF2" w14:textId="1FB726E0" w:rsidR="005866B0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We </w:t>
      </w:r>
      <w:r w:rsidR="00F76A84" w:rsidRPr="0078686C">
        <w:rPr>
          <w:rFonts w:ascii="Book Antiqua" w:eastAsia="Book Antiqua" w:hAnsi="Book Antiqua"/>
          <w:color w:val="000000"/>
        </w:rPr>
        <w:t xml:space="preserve">read </w:t>
      </w:r>
      <w:r w:rsidRPr="0078686C">
        <w:rPr>
          <w:rFonts w:ascii="Book Antiqua" w:eastAsia="Book Antiqua" w:hAnsi="Book Antiqua"/>
          <w:color w:val="000000"/>
        </w:rPr>
        <w:t xml:space="preserve">with </w:t>
      </w:r>
      <w:r w:rsidR="00F76A84" w:rsidRPr="0078686C">
        <w:rPr>
          <w:rFonts w:ascii="Book Antiqua" w:eastAsia="Book Antiqua" w:hAnsi="Book Antiqua"/>
          <w:color w:val="000000"/>
        </w:rPr>
        <w:t xml:space="preserve">read </w:t>
      </w:r>
      <w:r w:rsidRPr="0078686C">
        <w:rPr>
          <w:rFonts w:ascii="Book Antiqua" w:eastAsia="Book Antiqua" w:hAnsi="Book Antiqua"/>
          <w:color w:val="000000"/>
        </w:rPr>
        <w:t xml:space="preserve">interest </w:t>
      </w:r>
      <w:r w:rsidR="00F76A84" w:rsidRPr="0078686C">
        <w:rPr>
          <w:rFonts w:ascii="Book Antiqua" w:eastAsia="Book Antiqua" w:hAnsi="Book Antiqua"/>
          <w:color w:val="000000"/>
        </w:rPr>
        <w:t xml:space="preserve">the article </w:t>
      </w:r>
      <w:r w:rsidRPr="0078686C">
        <w:rPr>
          <w:rFonts w:ascii="Book Antiqua" w:eastAsia="Book Antiqua" w:hAnsi="Book Antiqua"/>
          <w:color w:val="000000"/>
        </w:rPr>
        <w:t xml:space="preserve">by Choi </w:t>
      </w:r>
      <w:r w:rsidRPr="0078686C">
        <w:rPr>
          <w:rFonts w:ascii="Book Antiqua" w:eastAsia="Book Antiqua" w:hAnsi="Book Antiqua"/>
          <w:i/>
          <w:iCs/>
          <w:color w:val="000000"/>
        </w:rPr>
        <w:t>et al</w:t>
      </w:r>
      <w:r w:rsidR="005866B0" w:rsidRPr="0078686C">
        <w:rPr>
          <w:rFonts w:ascii="Book Antiqua" w:eastAsia="Book Antiqua" w:hAnsi="Book Antiqua"/>
          <w:color w:val="000000"/>
          <w:vertAlign w:val="superscript"/>
        </w:rPr>
        <w:t>[1</w:t>
      </w:r>
      <w:r w:rsidR="00F76A84" w:rsidRPr="0078686C">
        <w:rPr>
          <w:rFonts w:ascii="Book Antiqua" w:eastAsia="Book Antiqua" w:hAnsi="Book Antiqua"/>
          <w:color w:val="000000"/>
          <w:vertAlign w:val="superscript"/>
        </w:rPr>
        <w:t>]</w:t>
      </w:r>
      <w:r w:rsidR="00F76A84" w:rsidRPr="0078686C">
        <w:rPr>
          <w:rFonts w:ascii="Book Antiqua" w:eastAsia="Book Antiqua" w:hAnsi="Book Antiqua"/>
          <w:color w:val="000000"/>
        </w:rPr>
        <w:t xml:space="preserve">, in which they </w:t>
      </w:r>
      <w:r w:rsidR="002E1860" w:rsidRPr="0078686C">
        <w:rPr>
          <w:rFonts w:ascii="Book Antiqua" w:eastAsia="Book Antiqua" w:hAnsi="Book Antiqua"/>
          <w:color w:val="000000"/>
        </w:rPr>
        <w:t xml:space="preserve">initially </w:t>
      </w:r>
      <w:r w:rsidRPr="0078686C">
        <w:rPr>
          <w:rFonts w:ascii="Book Antiqua" w:eastAsia="Book Antiqua" w:hAnsi="Book Antiqua"/>
          <w:color w:val="000000"/>
        </w:rPr>
        <w:t>evaluated plasma level</w:t>
      </w:r>
      <w:r w:rsidR="006453A2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of angiogenesis biomarkers in </w:t>
      </w:r>
      <w:bookmarkStart w:id="5" w:name="_Hlk104972979"/>
      <w:r w:rsidRPr="0078686C">
        <w:rPr>
          <w:rFonts w:ascii="Book Antiqua" w:eastAsia="Book Antiqua" w:hAnsi="Book Antiqua"/>
          <w:color w:val="000000"/>
        </w:rPr>
        <w:t>hepatocellular carcinoma</w:t>
      </w:r>
      <w:bookmarkEnd w:id="5"/>
      <w:r w:rsidRPr="0078686C">
        <w:rPr>
          <w:rFonts w:ascii="Book Antiqua" w:eastAsia="Book Antiqua" w:hAnsi="Book Antiqua"/>
          <w:color w:val="000000"/>
        </w:rPr>
        <w:t xml:space="preserve"> (HCC) patients, </w:t>
      </w:r>
      <w:r w:rsidR="006453A2" w:rsidRPr="0078686C">
        <w:rPr>
          <w:rFonts w:ascii="Book Antiqua" w:eastAsia="Book Antiqua" w:hAnsi="Book Antiqua"/>
          <w:color w:val="000000"/>
        </w:rPr>
        <w:t xml:space="preserve">and </w:t>
      </w:r>
      <w:r w:rsidRPr="0078686C">
        <w:rPr>
          <w:rFonts w:ascii="Book Antiqua" w:eastAsia="Book Antiqua" w:hAnsi="Book Antiqua"/>
          <w:color w:val="000000"/>
        </w:rPr>
        <w:t>then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assessed their roles </w:t>
      </w:r>
      <w:r w:rsidR="006453A2" w:rsidRPr="0078686C">
        <w:rPr>
          <w:rFonts w:ascii="Book Antiqua" w:eastAsia="Book Antiqua" w:hAnsi="Book Antiqua"/>
          <w:color w:val="000000"/>
        </w:rPr>
        <w:t xml:space="preserve">in </w:t>
      </w:r>
      <w:r w:rsidRPr="0078686C">
        <w:rPr>
          <w:rFonts w:ascii="Book Antiqua" w:eastAsia="Book Antiqua" w:hAnsi="Book Antiqua"/>
          <w:color w:val="000000"/>
        </w:rPr>
        <w:t>forecasting overall survival (OS) and progression-free survival (PFS), indicating that the plasma level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of angiopoietin</w:t>
      </w:r>
      <w:r w:rsidR="00882727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(</w:t>
      </w:r>
      <w:r w:rsidR="005866B0" w:rsidRPr="0078686C">
        <w:rPr>
          <w:rFonts w:ascii="Book Antiqua" w:eastAsia="Book Antiqua" w:hAnsi="Book Antiqua"/>
          <w:color w:val="000000"/>
        </w:rPr>
        <w:t>ANGPT</w:t>
      </w:r>
      <w:r w:rsidRPr="0078686C">
        <w:rPr>
          <w:rFonts w:ascii="Book Antiqua" w:eastAsia="Book Antiqua" w:hAnsi="Book Antiqua"/>
          <w:color w:val="000000"/>
        </w:rPr>
        <w:t xml:space="preserve">) </w:t>
      </w:r>
      <w:r w:rsidR="00882727" w:rsidRPr="0078686C">
        <w:rPr>
          <w:rFonts w:ascii="Book Antiqua" w:eastAsia="Book Antiqua" w:hAnsi="Book Antiqua"/>
          <w:color w:val="000000"/>
        </w:rPr>
        <w:t xml:space="preserve">2 </w:t>
      </w:r>
      <w:r w:rsidR="006453A2" w:rsidRPr="0078686C">
        <w:rPr>
          <w:rFonts w:ascii="Book Antiqua" w:eastAsia="Book Antiqua" w:hAnsi="Book Antiqua"/>
          <w:color w:val="000000"/>
        </w:rPr>
        <w:t xml:space="preserve">was </w:t>
      </w:r>
      <w:r w:rsidRPr="0078686C">
        <w:rPr>
          <w:rFonts w:ascii="Book Antiqua" w:eastAsia="Book Antiqua" w:hAnsi="Book Antiqua"/>
          <w:color w:val="000000"/>
        </w:rPr>
        <w:t>related to tumor stage, liver function, and cancer invasiveness</w:t>
      </w:r>
      <w:r w:rsidR="00F76A84" w:rsidRPr="0078686C">
        <w:rPr>
          <w:rFonts w:ascii="Book Antiqua" w:eastAsia="Book Antiqua" w:hAnsi="Book Antiqua"/>
          <w:color w:val="000000"/>
        </w:rPr>
        <w:t xml:space="preserve">, and that ANGPT2 </w:t>
      </w:r>
      <w:r w:rsidR="006453A2" w:rsidRPr="0078686C">
        <w:rPr>
          <w:rFonts w:ascii="Book Antiqua" w:eastAsia="Book Antiqua" w:hAnsi="Book Antiqua"/>
          <w:color w:val="000000"/>
        </w:rPr>
        <w:t>perform</w:t>
      </w:r>
      <w:r w:rsidR="00F76A84" w:rsidRPr="0078686C">
        <w:rPr>
          <w:rFonts w:ascii="Book Antiqua" w:eastAsia="Book Antiqua" w:hAnsi="Book Antiqua"/>
          <w:color w:val="000000"/>
        </w:rPr>
        <w:t>ed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better</w:t>
      </w:r>
      <w:r w:rsidR="006453A2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in predicting OS and PFS than alpha-fetoprotein (AFP), </w:t>
      </w:r>
      <w:r w:rsidR="005866B0" w:rsidRPr="0078686C">
        <w:rPr>
          <w:rFonts w:ascii="Book Antiqua" w:eastAsia="Book Antiqua" w:hAnsi="Book Antiqua"/>
          <w:color w:val="000000"/>
        </w:rPr>
        <w:t>ANGPT</w:t>
      </w:r>
      <w:r w:rsidRPr="0078686C">
        <w:rPr>
          <w:rFonts w:ascii="Book Antiqua" w:eastAsia="Book Antiqua" w:hAnsi="Book Antiqua"/>
          <w:color w:val="000000"/>
        </w:rPr>
        <w:t xml:space="preserve">1, </w:t>
      </w:r>
      <w:r w:rsidR="006453A2" w:rsidRPr="0078686C">
        <w:rPr>
          <w:rFonts w:ascii="Book Antiqua" w:eastAsia="Book Antiqua" w:hAnsi="Book Antiqua"/>
          <w:color w:val="000000"/>
        </w:rPr>
        <w:t xml:space="preserve">and </w:t>
      </w:r>
      <w:r w:rsidRPr="0078686C">
        <w:rPr>
          <w:rFonts w:ascii="Book Antiqua" w:eastAsia="Book Antiqua" w:hAnsi="Book Antiqua"/>
          <w:color w:val="000000"/>
        </w:rPr>
        <w:t>vascular endothelial growth factor (VEGF).</w:t>
      </w:r>
    </w:p>
    <w:p w14:paraId="0BE5ABD1" w14:textId="0F9CFE8D" w:rsidR="00A77B3E" w:rsidRPr="0078686C" w:rsidRDefault="00EC25DC" w:rsidP="0078686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We appreciate the authors</w:t>
      </w:r>
      <w:r w:rsidR="005866B0" w:rsidRPr="0078686C">
        <w:rPr>
          <w:rFonts w:ascii="Book Antiqua" w:eastAsia="Book Antiqua" w:hAnsi="Book Antiqua"/>
          <w:color w:val="000000"/>
        </w:rPr>
        <w:t>’</w:t>
      </w:r>
      <w:r w:rsidRPr="0078686C">
        <w:rPr>
          <w:rFonts w:ascii="Book Antiqua" w:eastAsia="Book Antiqua" w:hAnsi="Book Antiqua"/>
          <w:color w:val="000000"/>
        </w:rPr>
        <w:t xml:space="preserve"> unique perspective in exploring the prognostic role of plasma levels of ANGPT1, ANGPT2, and VEGF in HCC. However, there are</w:t>
      </w:r>
      <w:r w:rsidR="00F76A84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some errors in the original text</w:t>
      </w:r>
      <w:r w:rsidR="006D0A31" w:rsidRPr="0078686C">
        <w:rPr>
          <w:rFonts w:ascii="Book Antiqua" w:eastAsia="Book Antiqua" w:hAnsi="Book Antiqua"/>
          <w:color w:val="000000"/>
        </w:rPr>
        <w:t xml:space="preserve"> that may cause</w:t>
      </w:r>
      <w:r w:rsidRPr="0078686C">
        <w:rPr>
          <w:rFonts w:ascii="Book Antiqua" w:eastAsia="Book Antiqua" w:hAnsi="Book Antiqua"/>
          <w:color w:val="000000"/>
        </w:rPr>
        <w:t xml:space="preserve"> confusion for </w:t>
      </w:r>
      <w:r w:rsidR="006D0A31" w:rsidRPr="0078686C">
        <w:rPr>
          <w:rFonts w:ascii="Book Antiqua" w:eastAsia="Book Antiqua" w:hAnsi="Book Antiqua"/>
          <w:color w:val="000000"/>
        </w:rPr>
        <w:t>readers</w:t>
      </w:r>
      <w:r w:rsidRPr="0078686C">
        <w:rPr>
          <w:rFonts w:ascii="Book Antiqua" w:eastAsia="Book Antiqua" w:hAnsi="Book Antiqua"/>
          <w:color w:val="000000"/>
        </w:rPr>
        <w:t>. For example, the</w:t>
      </w:r>
      <w:r w:rsidR="00F76A84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survival curve in </w:t>
      </w:r>
      <w:r w:rsidR="008A60D8" w:rsidRPr="0078686C">
        <w:rPr>
          <w:rFonts w:ascii="Book Antiqua" w:eastAsia="Book Antiqua" w:hAnsi="Book Antiqua"/>
          <w:color w:val="000000"/>
        </w:rPr>
        <w:t xml:space="preserve">figure </w:t>
      </w:r>
      <w:r w:rsidRPr="0078686C">
        <w:rPr>
          <w:rFonts w:ascii="Book Antiqua" w:eastAsia="Book Antiqua" w:hAnsi="Book Antiqua"/>
          <w:color w:val="000000"/>
        </w:rPr>
        <w:t>3B</w:t>
      </w:r>
      <w:r w:rsidR="00F76A84" w:rsidRPr="0078686C">
        <w:rPr>
          <w:rFonts w:ascii="Book Antiqua" w:eastAsia="Book Antiqua" w:hAnsi="Book Antiqua"/>
          <w:color w:val="000000"/>
        </w:rPr>
        <w:t xml:space="preserve"> in the original article</w:t>
      </w:r>
      <w:r w:rsidRPr="0078686C">
        <w:rPr>
          <w:rFonts w:ascii="Book Antiqua" w:eastAsia="Book Antiqua" w:hAnsi="Book Antiqua"/>
          <w:color w:val="000000"/>
        </w:rPr>
        <w:t xml:space="preserve"> should </w:t>
      </w:r>
      <w:r w:rsidR="00F76A84" w:rsidRPr="0078686C">
        <w:rPr>
          <w:rFonts w:ascii="Book Antiqua" w:eastAsia="Book Antiqua" w:hAnsi="Book Antiqua"/>
          <w:color w:val="000000"/>
        </w:rPr>
        <w:t xml:space="preserve">have </w:t>
      </w:r>
      <w:r w:rsidRPr="0078686C">
        <w:rPr>
          <w:rFonts w:ascii="Book Antiqua" w:eastAsia="Book Antiqua" w:hAnsi="Book Antiqua"/>
          <w:color w:val="000000"/>
        </w:rPr>
        <w:t>represent</w:t>
      </w:r>
      <w:r w:rsidR="00F76A84" w:rsidRPr="0078686C">
        <w:rPr>
          <w:rFonts w:ascii="Book Antiqua" w:eastAsia="Book Antiqua" w:hAnsi="Book Antiqua"/>
          <w:color w:val="000000"/>
        </w:rPr>
        <w:t>ed</w:t>
      </w:r>
      <w:r w:rsidRPr="0078686C">
        <w:rPr>
          <w:rFonts w:ascii="Book Antiqua" w:eastAsia="Book Antiqua" w:hAnsi="Book Antiqua"/>
          <w:color w:val="000000"/>
        </w:rPr>
        <w:t xml:space="preserve"> the survival curve between the high and low</w:t>
      </w:r>
      <w:r w:rsidR="006D0A31" w:rsidRPr="0078686C">
        <w:rPr>
          <w:rFonts w:ascii="Book Antiqua" w:eastAsia="Book Antiqua" w:hAnsi="Book Antiqua"/>
          <w:color w:val="000000"/>
        </w:rPr>
        <w:t xml:space="preserve"> ANGPT2</w:t>
      </w:r>
      <w:r w:rsidRPr="0078686C">
        <w:rPr>
          <w:rFonts w:ascii="Book Antiqua" w:eastAsia="Book Antiqua" w:hAnsi="Book Antiqua"/>
          <w:color w:val="000000"/>
        </w:rPr>
        <w:t xml:space="preserve"> expression subgroups, which the authors incorrectly labeled </w:t>
      </w:r>
      <w:r w:rsidRPr="0078686C">
        <w:rPr>
          <w:rFonts w:ascii="Book Antiqua" w:eastAsia="Book Antiqua" w:hAnsi="Book Antiqua"/>
          <w:color w:val="000000"/>
        </w:rPr>
        <w:lastRenderedPageBreak/>
        <w:t xml:space="preserve">as </w:t>
      </w:r>
      <w:r w:rsidR="005866B0" w:rsidRPr="0078686C">
        <w:rPr>
          <w:rFonts w:ascii="Book Antiqua" w:eastAsia="Book Antiqua" w:hAnsi="Book Antiqua"/>
          <w:color w:val="000000"/>
        </w:rPr>
        <w:t>ANGPT</w:t>
      </w:r>
      <w:r w:rsidRPr="0078686C">
        <w:rPr>
          <w:rFonts w:ascii="Book Antiqua" w:eastAsia="Book Antiqua" w:hAnsi="Book Antiqua"/>
          <w:color w:val="000000"/>
        </w:rPr>
        <w:t xml:space="preserve">1. Second, it is well known that </w:t>
      </w:r>
      <w:r w:rsidR="00F76A84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>VEGF</w:t>
      </w:r>
      <w:r w:rsidR="00F76A84" w:rsidRPr="0078686C">
        <w:rPr>
          <w:rFonts w:ascii="Book Antiqua" w:eastAsia="Book Antiqua" w:hAnsi="Book Antiqua"/>
          <w:color w:val="000000"/>
        </w:rPr>
        <w:t xml:space="preserve"> family</w:t>
      </w:r>
      <w:r w:rsidRPr="0078686C">
        <w:rPr>
          <w:rFonts w:ascii="Book Antiqua" w:eastAsia="Book Antiqua" w:hAnsi="Book Antiqua"/>
          <w:color w:val="000000"/>
        </w:rPr>
        <w:t xml:space="preserve"> includes VEGFA, VEGFB, VEGFC, VEGFD, VEGFE, and</w:t>
      </w:r>
      <w:r w:rsidR="005866B0" w:rsidRPr="0078686C">
        <w:rPr>
          <w:rFonts w:ascii="Book Antiqua" w:eastAsia="Book Antiqua" w:hAnsi="Book Antiqua"/>
          <w:color w:val="000000"/>
        </w:rPr>
        <w:t xml:space="preserve"> placental growth factor</w:t>
      </w:r>
      <w:r w:rsidR="005866B0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5866B0" w:rsidRPr="0078686C">
        <w:rPr>
          <w:rFonts w:ascii="Book Antiqua" w:eastAsia="Book Antiqua" w:hAnsi="Book Antiqua"/>
          <w:color w:val="000000"/>
        </w:rPr>
        <w:t>(</w:t>
      </w:r>
      <w:r w:rsidRPr="0078686C">
        <w:rPr>
          <w:rFonts w:ascii="Book Antiqua" w:eastAsia="Book Antiqua" w:hAnsi="Book Antiqua"/>
          <w:color w:val="000000"/>
        </w:rPr>
        <w:t>PGF</w:t>
      </w:r>
      <w:proofErr w:type="gramStart"/>
      <w:r w:rsidR="005866B0" w:rsidRPr="0078686C">
        <w:rPr>
          <w:rFonts w:ascii="Book Antiqua" w:eastAsia="Book Antiqua" w:hAnsi="Book Antiqua"/>
          <w:color w:val="000000"/>
        </w:rPr>
        <w:t>)</w:t>
      </w:r>
      <w:r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78686C">
        <w:rPr>
          <w:rFonts w:ascii="Book Antiqua" w:eastAsia="Book Antiqua" w:hAnsi="Book Antiqua"/>
          <w:color w:val="000000"/>
          <w:vertAlign w:val="superscript"/>
        </w:rPr>
        <w:t>2,3]</w:t>
      </w:r>
      <w:r w:rsidRPr="0078686C">
        <w:rPr>
          <w:rFonts w:ascii="Book Antiqua" w:eastAsia="Book Antiqua" w:hAnsi="Book Antiqua"/>
          <w:color w:val="000000"/>
        </w:rPr>
        <w:t xml:space="preserve">, so to which </w:t>
      </w:r>
      <w:r w:rsidRPr="0078686C">
        <w:rPr>
          <w:rFonts w:ascii="Book Antiqua" w:eastAsia="Book Antiqua" w:hAnsi="Book Antiqua"/>
          <w:iCs/>
          <w:color w:val="000000"/>
        </w:rPr>
        <w:t>VEGF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do the authors refer in the text? Usually, VEGF </w:t>
      </w:r>
      <w:r w:rsidR="001B0B78" w:rsidRPr="0078686C">
        <w:rPr>
          <w:rFonts w:ascii="Book Antiqua" w:eastAsia="Book Antiqua" w:hAnsi="Book Antiqua"/>
          <w:color w:val="000000"/>
        </w:rPr>
        <w:t xml:space="preserve">refers to </w:t>
      </w:r>
      <w:r w:rsidRPr="0078686C">
        <w:rPr>
          <w:rFonts w:ascii="Book Antiqua" w:eastAsia="Book Antiqua" w:hAnsi="Book Antiqua"/>
          <w:color w:val="000000"/>
        </w:rPr>
        <w:t xml:space="preserve">VEGFA, but the authors should have </w:t>
      </w:r>
      <w:r w:rsidR="00F76A84" w:rsidRPr="0078686C">
        <w:rPr>
          <w:rFonts w:ascii="Book Antiqua" w:eastAsia="Book Antiqua" w:hAnsi="Book Antiqua"/>
          <w:color w:val="000000"/>
        </w:rPr>
        <w:t xml:space="preserve">clarified </w:t>
      </w:r>
      <w:r w:rsidRPr="0078686C">
        <w:rPr>
          <w:rFonts w:ascii="Book Antiqua" w:eastAsia="Book Antiqua" w:hAnsi="Book Antiqua"/>
          <w:color w:val="000000"/>
        </w:rPr>
        <w:t>it in the text.</w:t>
      </w:r>
    </w:p>
    <w:p w14:paraId="519156DA" w14:textId="7BEE7BF1" w:rsidR="00CB528A" w:rsidRPr="0078686C" w:rsidRDefault="00EC25DC" w:rsidP="0078686C">
      <w:pPr>
        <w:spacing w:line="360" w:lineRule="auto"/>
        <w:ind w:firstLine="240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Moreover, it might make the results more significant if the authors </w:t>
      </w:r>
      <w:r w:rsidR="00F76A84" w:rsidRPr="0078686C">
        <w:rPr>
          <w:rFonts w:ascii="Book Antiqua" w:eastAsia="Book Antiqua" w:hAnsi="Book Antiqua"/>
          <w:color w:val="000000"/>
        </w:rPr>
        <w:t xml:space="preserve">could </w:t>
      </w:r>
      <w:r w:rsidRPr="0078686C">
        <w:rPr>
          <w:rFonts w:ascii="Book Antiqua" w:eastAsia="Book Antiqua" w:hAnsi="Book Antiqua"/>
          <w:color w:val="000000"/>
        </w:rPr>
        <w:t xml:space="preserve">improve </w:t>
      </w:r>
      <w:r w:rsidR="00F76A84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 xml:space="preserve">outcome </w:t>
      </w:r>
      <w:r w:rsidR="00F76A84" w:rsidRPr="0078686C">
        <w:rPr>
          <w:rFonts w:ascii="Book Antiqua" w:eastAsia="Book Antiqua" w:hAnsi="Book Antiqua"/>
          <w:color w:val="000000"/>
        </w:rPr>
        <w:t xml:space="preserve">by </w:t>
      </w:r>
      <w:r w:rsidRPr="0078686C">
        <w:rPr>
          <w:rFonts w:ascii="Book Antiqua" w:eastAsia="Book Antiqua" w:hAnsi="Book Antiqua"/>
          <w:color w:val="000000"/>
        </w:rPr>
        <w:t xml:space="preserve">demonstrating the differential expression of ANGPT1, ANGPT2, and VEGF in normal tissues and HCC </w:t>
      </w:r>
      <w:proofErr w:type="gramStart"/>
      <w:r w:rsidRPr="0078686C">
        <w:rPr>
          <w:rFonts w:ascii="Book Antiqua" w:eastAsia="Book Antiqua" w:hAnsi="Book Antiqua"/>
          <w:color w:val="000000"/>
        </w:rPr>
        <w:t xml:space="preserve">tissues as a whole, </w:t>
      </w:r>
      <w:r w:rsidR="005866B0" w:rsidRPr="0078686C">
        <w:rPr>
          <w:rFonts w:ascii="Book Antiqua" w:eastAsia="Book Antiqua" w:hAnsi="Book Antiqua"/>
          <w:color w:val="000000"/>
        </w:rPr>
        <w:t>f</w:t>
      </w:r>
      <w:r w:rsidRPr="0078686C">
        <w:rPr>
          <w:rFonts w:ascii="Book Antiqua" w:eastAsia="Book Antiqua" w:hAnsi="Book Antiqua"/>
          <w:color w:val="000000"/>
        </w:rPr>
        <w:t>or</w:t>
      </w:r>
      <w:proofErr w:type="gramEnd"/>
      <w:r w:rsidRPr="0078686C">
        <w:rPr>
          <w:rFonts w:ascii="Book Antiqua" w:eastAsia="Book Antiqua" w:hAnsi="Book Antiqua"/>
          <w:color w:val="000000"/>
        </w:rPr>
        <w:t xml:space="preserve"> example, the analysis of HCC samples in the Cancer Genome Atlas database using bioinformatics. We found </w:t>
      </w:r>
      <w:r w:rsidR="001B0B78" w:rsidRPr="0078686C">
        <w:rPr>
          <w:rFonts w:ascii="Book Antiqua" w:eastAsia="Book Antiqua" w:hAnsi="Book Antiqua"/>
          <w:color w:val="000000"/>
        </w:rPr>
        <w:t xml:space="preserve">that the </w:t>
      </w:r>
      <w:r w:rsidRPr="0078686C">
        <w:rPr>
          <w:rFonts w:ascii="Book Antiqua" w:eastAsia="Book Antiqua" w:hAnsi="Book Antiqua"/>
          <w:color w:val="000000"/>
        </w:rPr>
        <w:t xml:space="preserve">expression of ANGPT1, ANGPT2, VEGFA, VEGFB, VEGFC, VEGFD, and PGF was </w:t>
      </w:r>
      <w:r w:rsidR="006D0A31" w:rsidRPr="0078686C">
        <w:rPr>
          <w:rFonts w:ascii="Book Antiqua" w:eastAsia="Book Antiqua" w:hAnsi="Book Antiqua"/>
          <w:color w:val="000000"/>
        </w:rPr>
        <w:t xml:space="preserve">significantly </w:t>
      </w:r>
      <w:r w:rsidRPr="0078686C">
        <w:rPr>
          <w:rFonts w:ascii="Book Antiqua" w:eastAsia="Book Antiqua" w:hAnsi="Book Antiqua"/>
          <w:color w:val="000000"/>
        </w:rPr>
        <w:t>higher in cancer samples than in corresponding normal samples in both unpaired and paired HCC samples (Figure</w:t>
      </w:r>
      <w:r w:rsidR="00CB528A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1A</w:t>
      </w:r>
      <w:r w:rsidR="00CB528A" w:rsidRPr="0078686C">
        <w:rPr>
          <w:rFonts w:ascii="Book Antiqua" w:eastAsia="Book Antiqua" w:hAnsi="Book Antiqua"/>
          <w:color w:val="000000"/>
        </w:rPr>
        <w:t xml:space="preserve"> and</w:t>
      </w:r>
      <w:r w:rsidRPr="0078686C">
        <w:rPr>
          <w:rFonts w:ascii="Book Antiqua" w:eastAsia="Book Antiqua" w:hAnsi="Book Antiqua"/>
          <w:color w:val="000000"/>
        </w:rPr>
        <w:t xml:space="preserve"> 1B). Detailed statistical results are reported in Tables 1 and 2.</w:t>
      </w:r>
    </w:p>
    <w:p w14:paraId="00F9B79C" w14:textId="14DE2CE9" w:rsidR="00A77B3E" w:rsidRPr="0078686C" w:rsidRDefault="006D0A31" w:rsidP="0078686C">
      <w:pPr>
        <w:spacing w:line="360" w:lineRule="auto"/>
        <w:ind w:firstLine="240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W</w:t>
      </w:r>
      <w:r w:rsidR="00EC25DC" w:rsidRPr="0078686C">
        <w:rPr>
          <w:rFonts w:ascii="Book Antiqua" w:eastAsia="Book Antiqua" w:hAnsi="Book Antiqua"/>
          <w:color w:val="000000"/>
        </w:rPr>
        <w:t>e also found that ANGPT2, VEGFB, VEGFC, and PGF are mainly involved in regulating the</w:t>
      </w:r>
      <w:r w:rsidR="001B0B78" w:rsidRPr="0078686C">
        <w:rPr>
          <w:rFonts w:ascii="Book Antiqua" w:eastAsia="Book Antiqua" w:hAnsi="Book Antiqua"/>
          <w:color w:val="000000"/>
        </w:rPr>
        <w:t xml:space="preserve"> activation of the</w:t>
      </w:r>
      <w:r w:rsidR="00EC25DC" w:rsidRPr="0078686C">
        <w:rPr>
          <w:rFonts w:ascii="Book Antiqua" w:eastAsia="Book Antiqua" w:hAnsi="Book Antiqua"/>
          <w:color w:val="000000"/>
        </w:rPr>
        <w:t xml:space="preserve"> EMT</w:t>
      </w:r>
      <w:r w:rsidR="001B0B78" w:rsidRPr="0078686C">
        <w:rPr>
          <w:rFonts w:ascii="Book Antiqua" w:eastAsia="Book Antiqua" w:hAnsi="Book Antiqua"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>pathway</w:t>
      </w:r>
      <w:r w:rsidRPr="0078686C">
        <w:rPr>
          <w:rFonts w:ascii="Book Antiqua" w:eastAsia="Book Antiqua" w:hAnsi="Book Antiqua"/>
          <w:color w:val="000000"/>
        </w:rPr>
        <w:t xml:space="preserve">; </w:t>
      </w:r>
      <w:r w:rsidR="00EC25DC" w:rsidRPr="0078686C">
        <w:rPr>
          <w:rFonts w:ascii="Book Antiqua" w:eastAsia="Book Antiqua" w:hAnsi="Book Antiqua"/>
          <w:color w:val="000000"/>
        </w:rPr>
        <w:t xml:space="preserve">ANGPT1 is prominently involved in regulating the </w:t>
      </w:r>
      <w:r w:rsidR="001B0B78" w:rsidRPr="0078686C">
        <w:rPr>
          <w:rFonts w:ascii="Book Antiqua" w:eastAsia="Book Antiqua" w:hAnsi="Book Antiqua"/>
          <w:color w:val="000000"/>
        </w:rPr>
        <w:t xml:space="preserve">activation </w:t>
      </w:r>
      <w:r w:rsidR="00EC25DC" w:rsidRPr="0078686C">
        <w:rPr>
          <w:rFonts w:ascii="Book Antiqua" w:eastAsia="Book Antiqua" w:hAnsi="Book Antiqua"/>
          <w:color w:val="000000"/>
        </w:rPr>
        <w:t xml:space="preserve">of the </w:t>
      </w:r>
      <w:r w:rsidR="008A60D8" w:rsidRPr="0078686C">
        <w:rPr>
          <w:rFonts w:ascii="Book Antiqua" w:eastAsia="Book Antiqua" w:hAnsi="Book Antiqua"/>
          <w:color w:val="000000"/>
        </w:rPr>
        <w:t>RAS/mitogen-activated protein kinase</w:t>
      </w:r>
      <w:r w:rsidR="00EC25DC" w:rsidRPr="0078686C">
        <w:rPr>
          <w:rFonts w:ascii="Book Antiqua" w:eastAsia="Book Antiqua" w:hAnsi="Book Antiqua"/>
          <w:color w:val="000000"/>
        </w:rPr>
        <w:t xml:space="preserve"> and receptor tyrosine kinase (RTK)</w:t>
      </w:r>
      <w:r w:rsidR="001B0B78" w:rsidRPr="0078686C">
        <w:rPr>
          <w:rFonts w:ascii="Book Antiqua" w:eastAsia="Book Antiqua" w:hAnsi="Book Antiqua"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>pathway</w:t>
      </w:r>
      <w:r w:rsidR="001B0B78" w:rsidRPr="0078686C">
        <w:rPr>
          <w:rFonts w:ascii="Book Antiqua" w:eastAsia="Book Antiqua" w:hAnsi="Book Antiqua"/>
          <w:color w:val="000000"/>
        </w:rPr>
        <w:t>s</w:t>
      </w:r>
      <w:r w:rsidR="00EC25DC" w:rsidRPr="0078686C">
        <w:rPr>
          <w:rFonts w:ascii="Book Antiqua" w:eastAsia="Book Antiqua" w:hAnsi="Book Antiqua"/>
          <w:color w:val="000000"/>
        </w:rPr>
        <w:t>; VEGFA is engaged in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>regulati</w:t>
      </w:r>
      <w:r w:rsidR="001B0B78" w:rsidRPr="0078686C">
        <w:rPr>
          <w:rFonts w:ascii="Book Antiqua" w:eastAsia="Book Antiqua" w:hAnsi="Book Antiqua"/>
          <w:color w:val="000000"/>
        </w:rPr>
        <w:t>ng</w:t>
      </w:r>
      <w:r w:rsidR="00EC25DC" w:rsidRPr="0078686C">
        <w:rPr>
          <w:rFonts w:ascii="Book Antiqua" w:eastAsia="Book Antiqua" w:hAnsi="Book Antiqua"/>
          <w:color w:val="000000"/>
        </w:rPr>
        <w:t xml:space="preserve"> the </w:t>
      </w:r>
      <w:r w:rsidR="001B0B78" w:rsidRPr="0078686C">
        <w:rPr>
          <w:rFonts w:ascii="Book Antiqua" w:eastAsia="Book Antiqua" w:hAnsi="Book Antiqua"/>
          <w:color w:val="000000"/>
        </w:rPr>
        <w:t xml:space="preserve">activation of the </w:t>
      </w:r>
      <w:r w:rsidR="00EC25DC" w:rsidRPr="0078686C">
        <w:rPr>
          <w:rFonts w:ascii="Book Antiqua" w:eastAsia="Book Antiqua" w:hAnsi="Book Antiqua"/>
          <w:color w:val="000000"/>
        </w:rPr>
        <w:t>RTK</w:t>
      </w:r>
      <w:r w:rsidR="001B0B78" w:rsidRPr="0078686C">
        <w:rPr>
          <w:rFonts w:ascii="Book Antiqua" w:eastAsia="Book Antiqua" w:hAnsi="Book Antiqua"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 xml:space="preserve">pathway; and VEGFD is mainly involved in regulating the activation of the </w:t>
      </w:r>
      <w:bookmarkStart w:id="6" w:name="_Hlk104970192"/>
      <w:r w:rsidR="00EC25DC" w:rsidRPr="0078686C">
        <w:rPr>
          <w:rFonts w:ascii="Book Antiqua" w:eastAsia="Book Antiqua" w:hAnsi="Book Antiqua"/>
          <w:color w:val="000000"/>
        </w:rPr>
        <w:t>tuberous sclerosis protein/mammalian target of rapamycin</w:t>
      </w:r>
      <w:bookmarkEnd w:id="6"/>
      <w:r w:rsidR="00EC25DC" w:rsidRPr="0078686C">
        <w:rPr>
          <w:rFonts w:ascii="Book Antiqua" w:eastAsia="Book Antiqua" w:hAnsi="Book Antiqua"/>
          <w:color w:val="000000"/>
        </w:rPr>
        <w:t xml:space="preserve"> pathway (Figure 1C). These results are consistent with those of previously reported </w:t>
      </w:r>
      <w:proofErr w:type="gramStart"/>
      <w:r w:rsidR="00EC25DC" w:rsidRPr="0078686C">
        <w:rPr>
          <w:rFonts w:ascii="Book Antiqua" w:eastAsia="Book Antiqua" w:hAnsi="Book Antiqua"/>
          <w:color w:val="000000"/>
        </w:rPr>
        <w:t>studies</w:t>
      </w:r>
      <w:r w:rsidR="00EC25DC"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="00EC25DC" w:rsidRPr="0078686C">
        <w:rPr>
          <w:rFonts w:ascii="Book Antiqua" w:eastAsia="Book Antiqua" w:hAnsi="Book Antiqua"/>
          <w:color w:val="000000"/>
          <w:vertAlign w:val="superscript"/>
        </w:rPr>
        <w:t>4-7]</w:t>
      </w:r>
      <w:r w:rsidR="00EC25DC" w:rsidRPr="0078686C">
        <w:rPr>
          <w:rFonts w:ascii="Book Antiqua" w:eastAsia="Book Antiqua" w:hAnsi="Book Antiqua"/>
          <w:color w:val="000000"/>
        </w:rPr>
        <w:t xml:space="preserve">. Our findings could be a supplement to Choi </w:t>
      </w:r>
      <w:r w:rsidR="00EC25DC" w:rsidRPr="0078686C">
        <w:rPr>
          <w:rFonts w:ascii="Book Antiqua" w:eastAsia="Book Antiqua" w:hAnsi="Book Antiqua"/>
          <w:i/>
          <w:iCs/>
          <w:color w:val="000000"/>
        </w:rPr>
        <w:t xml:space="preserve">et </w:t>
      </w:r>
      <w:proofErr w:type="spellStart"/>
      <w:r w:rsidR="00EC25DC" w:rsidRPr="0078686C">
        <w:rPr>
          <w:rFonts w:ascii="Book Antiqua" w:eastAsia="Book Antiqua" w:hAnsi="Book Antiqua"/>
          <w:i/>
          <w:iCs/>
          <w:color w:val="000000"/>
        </w:rPr>
        <w:t>al</w:t>
      </w:r>
      <w:r w:rsidR="00EC25DC" w:rsidRPr="0078686C">
        <w:rPr>
          <w:rFonts w:ascii="Book Antiqua" w:eastAsia="Book Antiqua" w:hAnsi="Book Antiqua"/>
          <w:color w:val="000000"/>
        </w:rPr>
        <w:t>’s</w:t>
      </w:r>
      <w:proofErr w:type="spellEnd"/>
      <w:r w:rsidR="00EC25DC" w:rsidRPr="0078686C">
        <w:rPr>
          <w:rFonts w:ascii="Book Antiqua" w:eastAsia="Book Antiqua" w:hAnsi="Book Antiqua"/>
          <w:color w:val="000000"/>
        </w:rPr>
        <w:t xml:space="preserve"> </w:t>
      </w:r>
      <w:proofErr w:type="gramStart"/>
      <w:r w:rsidR="00EC25DC" w:rsidRPr="0078686C">
        <w:rPr>
          <w:rFonts w:ascii="Book Antiqua" w:eastAsia="Book Antiqua" w:hAnsi="Book Antiqua"/>
          <w:color w:val="000000"/>
        </w:rPr>
        <w:t>study</w:t>
      </w:r>
      <w:r w:rsidR="00B54059"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="00B54059" w:rsidRPr="0078686C">
        <w:rPr>
          <w:rFonts w:ascii="Book Antiqua" w:eastAsia="Book Antiqua" w:hAnsi="Book Antiqua"/>
          <w:color w:val="000000"/>
          <w:vertAlign w:val="superscript"/>
        </w:rPr>
        <w:t>1]</w:t>
      </w:r>
      <w:r w:rsidR="00EC25DC" w:rsidRPr="0078686C">
        <w:rPr>
          <w:rFonts w:ascii="Book Antiqua" w:eastAsia="Book Antiqua" w:hAnsi="Book Antiqua"/>
          <w:color w:val="000000"/>
        </w:rPr>
        <w:t xml:space="preserve">. In the future, the </w:t>
      </w:r>
      <w:proofErr w:type="gramStart"/>
      <w:r w:rsidR="00EC25DC" w:rsidRPr="0078686C">
        <w:rPr>
          <w:rFonts w:ascii="Book Antiqua" w:eastAsia="Book Antiqua" w:hAnsi="Book Antiqua"/>
          <w:color w:val="000000"/>
        </w:rPr>
        <w:t xml:space="preserve">roles </w:t>
      </w:r>
      <w:r w:rsidR="003035AB" w:rsidRPr="0078686C">
        <w:rPr>
          <w:rFonts w:ascii="Book Antiqua" w:eastAsia="Book Antiqua" w:hAnsi="Book Antiqua"/>
          <w:color w:val="000000"/>
        </w:rPr>
        <w:t xml:space="preserve"> of</w:t>
      </w:r>
      <w:proofErr w:type="gramEnd"/>
      <w:r w:rsidR="003035AB" w:rsidRPr="0078686C">
        <w:rPr>
          <w:rFonts w:ascii="Book Antiqua" w:eastAsia="Book Antiqua" w:hAnsi="Book Antiqua"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>ANGPT1, ANGPT2,</w:t>
      </w:r>
      <w:r w:rsidR="00EC25DC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>and</w:t>
      </w:r>
      <w:r w:rsidR="00EC25DC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EC25DC" w:rsidRPr="0078686C">
        <w:rPr>
          <w:rFonts w:ascii="Book Antiqua" w:eastAsia="Book Antiqua" w:hAnsi="Book Antiqua"/>
          <w:color w:val="000000"/>
        </w:rPr>
        <w:t>VEGF in the development of HCC</w:t>
      </w:r>
      <w:r w:rsidR="003035AB" w:rsidRPr="0078686C">
        <w:rPr>
          <w:rFonts w:ascii="Book Antiqua" w:eastAsia="Book Antiqua" w:hAnsi="Book Antiqua"/>
          <w:color w:val="000000"/>
        </w:rPr>
        <w:t xml:space="preserve"> should be further explored</w:t>
      </w:r>
      <w:r w:rsidR="00EC25DC" w:rsidRPr="0078686C">
        <w:rPr>
          <w:rFonts w:ascii="Book Antiqua" w:eastAsia="Book Antiqua" w:hAnsi="Book Antiqua"/>
          <w:color w:val="000000"/>
        </w:rPr>
        <w:t>.</w:t>
      </w:r>
    </w:p>
    <w:p w14:paraId="3B2234A8" w14:textId="26EA03EE" w:rsidR="00B54059" w:rsidRPr="0078686C" w:rsidRDefault="00EC25DC" w:rsidP="0078686C">
      <w:pPr>
        <w:spacing w:line="360" w:lineRule="auto"/>
        <w:ind w:firstLine="240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Choi 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et </w:t>
      </w:r>
      <w:proofErr w:type="gramStart"/>
      <w:r w:rsidRPr="0078686C">
        <w:rPr>
          <w:rFonts w:ascii="Book Antiqua" w:eastAsia="Book Antiqua" w:hAnsi="Book Antiqua"/>
          <w:i/>
          <w:iCs/>
          <w:color w:val="000000"/>
        </w:rPr>
        <w:t>al</w:t>
      </w:r>
      <w:r w:rsidR="00B54059"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="00B54059" w:rsidRPr="0078686C">
        <w:rPr>
          <w:rFonts w:ascii="Book Antiqua" w:eastAsia="Book Antiqua" w:hAnsi="Book Antiqua"/>
          <w:color w:val="000000"/>
          <w:vertAlign w:val="superscript"/>
        </w:rPr>
        <w:t>1]</w:t>
      </w:r>
      <w:r w:rsidR="003035AB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found that OS was </w:t>
      </w:r>
      <w:r w:rsidR="003035AB" w:rsidRPr="0078686C">
        <w:rPr>
          <w:rFonts w:ascii="Book Antiqua" w:eastAsia="Book Antiqua" w:hAnsi="Book Antiqua"/>
          <w:color w:val="000000"/>
        </w:rPr>
        <w:t xml:space="preserve">significantly </w:t>
      </w:r>
      <w:r w:rsidRPr="0078686C">
        <w:rPr>
          <w:rFonts w:ascii="Book Antiqua" w:eastAsia="Book Antiqua" w:hAnsi="Book Antiqua"/>
          <w:color w:val="000000"/>
        </w:rPr>
        <w:t xml:space="preserve">shorter in </w:t>
      </w:r>
      <w:r w:rsidR="003035AB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 xml:space="preserve">high </w:t>
      </w:r>
      <w:r w:rsidR="00B54059" w:rsidRPr="0078686C">
        <w:rPr>
          <w:rFonts w:ascii="Book Antiqua" w:eastAsia="Book Antiqua" w:hAnsi="Book Antiqua"/>
          <w:color w:val="000000"/>
        </w:rPr>
        <w:t>ANGPT2</w:t>
      </w:r>
      <w:r w:rsidRPr="0078686C">
        <w:rPr>
          <w:rFonts w:ascii="Book Antiqua" w:eastAsia="Book Antiqua" w:hAnsi="Book Antiqua"/>
          <w:color w:val="000000"/>
        </w:rPr>
        <w:t xml:space="preserve"> and high AFP subgroups than in</w:t>
      </w:r>
      <w:r w:rsidR="003035AB" w:rsidRPr="0078686C">
        <w:rPr>
          <w:rFonts w:ascii="Book Antiqua" w:eastAsia="Book Antiqua" w:hAnsi="Book Antiqua"/>
          <w:color w:val="000000"/>
        </w:rPr>
        <w:t xml:space="preserve"> the</w:t>
      </w:r>
      <w:r w:rsidRPr="0078686C">
        <w:rPr>
          <w:rFonts w:ascii="Book Antiqua" w:eastAsia="Book Antiqua" w:hAnsi="Book Antiqua"/>
          <w:color w:val="000000"/>
        </w:rPr>
        <w:t xml:space="preserve"> low </w:t>
      </w:r>
      <w:r w:rsidR="00B54059" w:rsidRPr="0078686C">
        <w:rPr>
          <w:rFonts w:ascii="Book Antiqua" w:eastAsia="Book Antiqua" w:hAnsi="Book Antiqua"/>
          <w:color w:val="000000"/>
        </w:rPr>
        <w:t>ANGPT2</w:t>
      </w:r>
      <w:r w:rsidRPr="0078686C">
        <w:rPr>
          <w:rFonts w:ascii="Book Antiqua" w:eastAsia="Book Antiqua" w:hAnsi="Book Antiqua"/>
          <w:color w:val="000000"/>
        </w:rPr>
        <w:t xml:space="preserve"> and AFP subgroups, respectively, </w:t>
      </w:r>
      <w:r w:rsidR="003035AB" w:rsidRPr="0078686C">
        <w:rPr>
          <w:rFonts w:ascii="Book Antiqua" w:eastAsia="Book Antiqua" w:hAnsi="Book Antiqua"/>
          <w:color w:val="000000"/>
        </w:rPr>
        <w:t xml:space="preserve">though </w:t>
      </w:r>
      <w:r w:rsidRPr="0078686C">
        <w:rPr>
          <w:rFonts w:ascii="Book Antiqua" w:eastAsia="Book Antiqua" w:hAnsi="Book Antiqua"/>
          <w:color w:val="000000"/>
        </w:rPr>
        <w:t xml:space="preserve">the differences in OS rates </w:t>
      </w:r>
      <w:r w:rsidR="006D0A31" w:rsidRPr="0078686C">
        <w:rPr>
          <w:rFonts w:ascii="Book Antiqua" w:eastAsia="Book Antiqua" w:hAnsi="Book Antiqua"/>
          <w:color w:val="000000"/>
        </w:rPr>
        <w:t xml:space="preserve">were not significant </w:t>
      </w:r>
      <w:r w:rsidRPr="0078686C">
        <w:rPr>
          <w:rFonts w:ascii="Book Antiqua" w:eastAsia="Book Antiqua" w:hAnsi="Book Antiqua"/>
          <w:color w:val="000000"/>
        </w:rPr>
        <w:t xml:space="preserve">between </w:t>
      </w:r>
      <w:r w:rsidR="003035AB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 xml:space="preserve">high and low </w:t>
      </w:r>
      <w:r w:rsidR="00B54059" w:rsidRPr="0078686C">
        <w:rPr>
          <w:rFonts w:ascii="Book Antiqua" w:eastAsia="Book Antiqua" w:hAnsi="Book Antiqua"/>
          <w:color w:val="000000"/>
        </w:rPr>
        <w:t>ANGPT</w:t>
      </w:r>
      <w:r w:rsidRPr="0078686C">
        <w:rPr>
          <w:rFonts w:ascii="Book Antiqua" w:eastAsia="Book Antiqua" w:hAnsi="Book Antiqua"/>
          <w:color w:val="000000"/>
        </w:rPr>
        <w:t xml:space="preserve">1 subgroups </w:t>
      </w:r>
      <w:r w:rsidR="006D0A31" w:rsidRPr="0078686C">
        <w:rPr>
          <w:rFonts w:ascii="Book Antiqua" w:eastAsia="Book Antiqua" w:hAnsi="Book Antiqua"/>
          <w:color w:val="000000"/>
        </w:rPr>
        <w:t xml:space="preserve">or </w:t>
      </w:r>
      <w:r w:rsidR="003035AB" w:rsidRPr="0078686C">
        <w:rPr>
          <w:rFonts w:ascii="Book Antiqua" w:eastAsia="Book Antiqua" w:hAnsi="Book Antiqua"/>
          <w:color w:val="000000"/>
        </w:rPr>
        <w:t xml:space="preserve">between the </w:t>
      </w:r>
      <w:r w:rsidRPr="0078686C">
        <w:rPr>
          <w:rFonts w:ascii="Book Antiqua" w:eastAsia="Book Antiqua" w:hAnsi="Book Antiqua"/>
          <w:color w:val="000000"/>
        </w:rPr>
        <w:t xml:space="preserve">high and low VEGF subgroups. Our study found that OS </w:t>
      </w:r>
      <w:r w:rsidR="003035AB" w:rsidRPr="0078686C">
        <w:rPr>
          <w:rFonts w:ascii="Book Antiqua" w:eastAsia="Book Antiqua" w:hAnsi="Book Antiqua"/>
          <w:color w:val="000000"/>
        </w:rPr>
        <w:t xml:space="preserve">was significantly </w:t>
      </w:r>
      <w:r w:rsidRPr="0078686C">
        <w:rPr>
          <w:rFonts w:ascii="Book Antiqua" w:eastAsia="Book Antiqua" w:hAnsi="Book Antiqua"/>
          <w:color w:val="000000"/>
        </w:rPr>
        <w:t xml:space="preserve">shorter in </w:t>
      </w:r>
      <w:r w:rsidR="003035AB" w:rsidRPr="0078686C">
        <w:rPr>
          <w:rFonts w:ascii="Book Antiqua" w:eastAsia="Book Antiqua" w:hAnsi="Book Antiqua"/>
          <w:color w:val="000000"/>
        </w:rPr>
        <w:t>patients with high</w:t>
      </w:r>
      <w:r w:rsidRPr="0078686C">
        <w:rPr>
          <w:rFonts w:ascii="Book Antiqua" w:eastAsia="Book Antiqua" w:hAnsi="Book Antiqua"/>
          <w:color w:val="000000"/>
        </w:rPr>
        <w:t xml:space="preserve"> ANGPT2, PGF, VEGFA</w:t>
      </w:r>
      <w:r w:rsidR="003035AB" w:rsidRPr="0078686C">
        <w:rPr>
          <w:rFonts w:ascii="Book Antiqua" w:eastAsia="Book Antiqua" w:hAnsi="Book Antiqua"/>
          <w:color w:val="000000"/>
        </w:rPr>
        <w:t>,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3035AB" w:rsidRPr="0078686C">
        <w:rPr>
          <w:rFonts w:ascii="Book Antiqua" w:eastAsia="Book Antiqua" w:hAnsi="Book Antiqua"/>
          <w:color w:val="000000"/>
        </w:rPr>
        <w:t xml:space="preserve">or </w:t>
      </w:r>
      <w:r w:rsidRPr="0078686C">
        <w:rPr>
          <w:rFonts w:ascii="Book Antiqua" w:eastAsia="Book Antiqua" w:hAnsi="Book Antiqua"/>
          <w:color w:val="000000"/>
        </w:rPr>
        <w:t xml:space="preserve">VEGFD </w:t>
      </w:r>
      <w:r w:rsidR="003035AB" w:rsidRPr="0078686C">
        <w:rPr>
          <w:rFonts w:ascii="Book Antiqua" w:eastAsia="Book Antiqua" w:hAnsi="Book Antiqua"/>
          <w:color w:val="000000"/>
        </w:rPr>
        <w:t xml:space="preserve">expression </w:t>
      </w:r>
      <w:r w:rsidRPr="0078686C">
        <w:rPr>
          <w:rFonts w:ascii="Book Antiqua" w:eastAsia="Book Antiqua" w:hAnsi="Book Antiqua"/>
          <w:color w:val="000000"/>
        </w:rPr>
        <w:t xml:space="preserve">than in </w:t>
      </w:r>
      <w:r w:rsidR="003035AB" w:rsidRPr="0078686C">
        <w:rPr>
          <w:rFonts w:ascii="Book Antiqua" w:eastAsia="Book Antiqua" w:hAnsi="Book Antiqua"/>
          <w:color w:val="000000"/>
        </w:rPr>
        <w:t xml:space="preserve">those with </w:t>
      </w:r>
      <w:r w:rsidRPr="0078686C">
        <w:rPr>
          <w:rFonts w:ascii="Book Antiqua" w:eastAsia="Book Antiqua" w:hAnsi="Book Antiqua"/>
          <w:color w:val="000000"/>
        </w:rPr>
        <w:t xml:space="preserve">low </w:t>
      </w:r>
      <w:r w:rsidR="003035AB" w:rsidRPr="0078686C">
        <w:rPr>
          <w:rFonts w:ascii="Book Antiqua" w:eastAsia="Book Antiqua" w:hAnsi="Book Antiqua"/>
          <w:color w:val="000000"/>
        </w:rPr>
        <w:t>expression, respectively</w:t>
      </w:r>
      <w:r w:rsidRPr="0078686C">
        <w:rPr>
          <w:rFonts w:ascii="Book Antiqua" w:eastAsia="Book Antiqua" w:hAnsi="Book Antiqua"/>
          <w:color w:val="000000"/>
        </w:rPr>
        <w:t xml:space="preserve"> (Figure</w:t>
      </w:r>
      <w:r w:rsidR="008A60D8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2A</w:t>
      </w:r>
      <w:r w:rsidR="00B54059" w:rsidRPr="0078686C">
        <w:rPr>
          <w:rFonts w:ascii="Book Antiqua" w:eastAsia="Book Antiqua" w:hAnsi="Book Antiqua"/>
          <w:color w:val="000000"/>
        </w:rPr>
        <w:t>-</w:t>
      </w:r>
      <w:r w:rsidRPr="0078686C">
        <w:rPr>
          <w:rFonts w:ascii="Book Antiqua" w:eastAsia="Book Antiqua" w:hAnsi="Book Antiqua"/>
          <w:color w:val="000000"/>
        </w:rPr>
        <w:t>D</w:t>
      </w:r>
      <w:r w:rsidR="003035AB" w:rsidRPr="0078686C">
        <w:rPr>
          <w:rFonts w:ascii="Book Antiqua" w:eastAsia="Book Antiqua" w:hAnsi="Book Antiqua"/>
          <w:color w:val="000000"/>
        </w:rPr>
        <w:t xml:space="preserve">; </w:t>
      </w:r>
      <w:r w:rsidRPr="0078686C">
        <w:rPr>
          <w:rFonts w:ascii="Book Antiqua" w:eastAsia="Book Antiqua" w:hAnsi="Book Antiqua"/>
          <w:i/>
          <w:iCs/>
          <w:color w:val="000000"/>
        </w:rPr>
        <w:t>P</w:t>
      </w:r>
      <w:r w:rsidR="00B54059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&lt;</w:t>
      </w:r>
      <w:r w:rsidR="00B54059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0.05). However, there </w:t>
      </w:r>
      <w:r w:rsidR="003035AB" w:rsidRPr="0078686C">
        <w:rPr>
          <w:rFonts w:ascii="Book Antiqua" w:eastAsia="Book Antiqua" w:hAnsi="Book Antiqua"/>
          <w:color w:val="000000"/>
        </w:rPr>
        <w:t xml:space="preserve">was </w:t>
      </w:r>
      <w:r w:rsidRPr="0078686C">
        <w:rPr>
          <w:rFonts w:ascii="Book Antiqua" w:eastAsia="Book Antiqua" w:hAnsi="Book Antiqua"/>
          <w:color w:val="000000"/>
        </w:rPr>
        <w:t xml:space="preserve">no </w:t>
      </w:r>
      <w:r w:rsidR="003035AB" w:rsidRPr="0078686C">
        <w:rPr>
          <w:rFonts w:ascii="Book Antiqua" w:eastAsia="Book Antiqua" w:hAnsi="Book Antiqua"/>
          <w:color w:val="000000"/>
        </w:rPr>
        <w:t>significant difference</w:t>
      </w:r>
      <w:r w:rsidRPr="0078686C">
        <w:rPr>
          <w:rFonts w:ascii="Book Antiqua" w:eastAsia="Book Antiqua" w:hAnsi="Book Antiqua"/>
          <w:color w:val="000000"/>
        </w:rPr>
        <w:t xml:space="preserve"> in survival time between </w:t>
      </w:r>
      <w:r w:rsidR="003035AB" w:rsidRPr="0078686C">
        <w:rPr>
          <w:rFonts w:ascii="Book Antiqua" w:eastAsia="Book Antiqua" w:hAnsi="Book Antiqua"/>
          <w:color w:val="000000"/>
        </w:rPr>
        <w:t xml:space="preserve">patients </w:t>
      </w:r>
      <w:r w:rsidRPr="0078686C">
        <w:rPr>
          <w:rFonts w:ascii="Book Antiqua" w:eastAsia="Book Antiqua" w:hAnsi="Book Antiqua"/>
          <w:color w:val="000000"/>
        </w:rPr>
        <w:t xml:space="preserve">with high and low </w:t>
      </w:r>
      <w:r w:rsidRPr="0078686C">
        <w:rPr>
          <w:rFonts w:ascii="Book Antiqua" w:eastAsia="Book Antiqua" w:hAnsi="Book Antiqua"/>
          <w:color w:val="000000"/>
        </w:rPr>
        <w:lastRenderedPageBreak/>
        <w:t>expression of ANGPT1, VEGFB, VEGFC, and AFP (Figure</w:t>
      </w:r>
      <w:r w:rsidR="008A60D8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2E-H</w:t>
      </w:r>
      <w:r w:rsidR="003035AB" w:rsidRPr="0078686C">
        <w:rPr>
          <w:rFonts w:ascii="Book Antiqua" w:eastAsia="Book Antiqua" w:hAnsi="Book Antiqua"/>
          <w:color w:val="000000"/>
        </w:rPr>
        <w:t>;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P</w:t>
      </w:r>
      <w:r w:rsidR="00B54059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&gt;</w:t>
      </w:r>
      <w:r w:rsidR="00B54059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0.05). Prognostic data for HCC came from Liu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et </w:t>
      </w:r>
      <w:proofErr w:type="gramStart"/>
      <w:r w:rsidRPr="0078686C">
        <w:rPr>
          <w:rFonts w:ascii="Book Antiqua" w:eastAsia="Book Antiqua" w:hAnsi="Book Antiqua"/>
          <w:i/>
          <w:iCs/>
          <w:color w:val="000000"/>
        </w:rPr>
        <w:t>al</w:t>
      </w:r>
      <w:r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78686C">
        <w:rPr>
          <w:rFonts w:ascii="Book Antiqua" w:eastAsia="Book Antiqua" w:hAnsi="Book Antiqua"/>
          <w:color w:val="000000"/>
          <w:vertAlign w:val="superscript"/>
        </w:rPr>
        <w:t>8]</w:t>
      </w:r>
      <w:r w:rsidRPr="0078686C">
        <w:rPr>
          <w:rFonts w:ascii="Book Antiqua" w:eastAsia="Book Antiqua" w:hAnsi="Book Antiqua"/>
          <w:color w:val="000000"/>
        </w:rPr>
        <w:t>.</w:t>
      </w:r>
    </w:p>
    <w:p w14:paraId="786BD7D7" w14:textId="1EAC185F" w:rsidR="00A77B3E" w:rsidRPr="0078686C" w:rsidRDefault="00EC25DC" w:rsidP="0078686C">
      <w:pPr>
        <w:spacing w:line="360" w:lineRule="auto"/>
        <w:ind w:firstLine="240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In addition, we also analyzed the differences in </w:t>
      </w:r>
      <w:r w:rsidR="003035AB" w:rsidRPr="0078686C">
        <w:rPr>
          <w:rFonts w:ascii="Book Antiqua" w:eastAsia="Book Antiqua" w:hAnsi="Book Antiqua"/>
          <w:color w:val="000000"/>
        </w:rPr>
        <w:t>disease free survival (</w:t>
      </w:r>
      <w:r w:rsidR="003077A8" w:rsidRPr="0078686C">
        <w:rPr>
          <w:rFonts w:ascii="Book Antiqua" w:eastAsia="Book Antiqua" w:hAnsi="Book Antiqua"/>
          <w:color w:val="000000"/>
        </w:rPr>
        <w:t>DFS</w:t>
      </w:r>
      <w:r w:rsidR="003035AB" w:rsidRPr="0078686C">
        <w:rPr>
          <w:rFonts w:ascii="Book Antiqua" w:eastAsia="Book Antiqua" w:hAnsi="Book Antiqua"/>
          <w:color w:val="000000"/>
        </w:rPr>
        <w:t>)</w:t>
      </w:r>
      <w:r w:rsidRPr="0078686C">
        <w:rPr>
          <w:rFonts w:ascii="Book Antiqua" w:eastAsia="Book Antiqua" w:hAnsi="Book Antiqua"/>
          <w:color w:val="000000"/>
        </w:rPr>
        <w:t xml:space="preserve"> between </w:t>
      </w:r>
      <w:r w:rsidR="003035AB" w:rsidRPr="0078686C">
        <w:rPr>
          <w:rFonts w:ascii="Book Antiqua" w:eastAsia="Book Antiqua" w:hAnsi="Book Antiqua"/>
          <w:color w:val="000000"/>
        </w:rPr>
        <w:t>patients</w:t>
      </w:r>
      <w:r w:rsidRPr="0078686C">
        <w:rPr>
          <w:rFonts w:ascii="Book Antiqua" w:eastAsia="Book Antiqua" w:hAnsi="Book Antiqua"/>
          <w:color w:val="000000"/>
        </w:rPr>
        <w:t xml:space="preserve"> with high and low angiogenesis marker expression. We found that DFS was </w:t>
      </w:r>
      <w:r w:rsidR="003035AB" w:rsidRPr="0078686C">
        <w:rPr>
          <w:rFonts w:ascii="Book Antiqua" w:eastAsia="Book Antiqua" w:hAnsi="Book Antiqua"/>
          <w:color w:val="000000"/>
        </w:rPr>
        <w:t xml:space="preserve">significantly </w:t>
      </w:r>
      <w:r w:rsidRPr="0078686C">
        <w:rPr>
          <w:rFonts w:ascii="Book Antiqua" w:eastAsia="Book Antiqua" w:hAnsi="Book Antiqua"/>
          <w:color w:val="000000"/>
        </w:rPr>
        <w:t>shorter in the high ANGPT2, PGF, and VEGFA groups than in the low ANGPT2, PGF,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and VEGFA groups</w:t>
      </w:r>
      <w:r w:rsidR="003035AB" w:rsidRPr="0078686C">
        <w:rPr>
          <w:rFonts w:ascii="Book Antiqua" w:eastAsia="Book Antiqua" w:hAnsi="Book Antiqua"/>
          <w:color w:val="000000"/>
        </w:rPr>
        <w:t>, respectively</w:t>
      </w:r>
      <w:r w:rsidRPr="0078686C">
        <w:rPr>
          <w:rFonts w:ascii="Book Antiqua" w:eastAsia="Book Antiqua" w:hAnsi="Book Antiqua"/>
          <w:color w:val="000000"/>
        </w:rPr>
        <w:t xml:space="preserve"> (Figure</w:t>
      </w:r>
      <w:r w:rsidR="008A60D8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3A</w:t>
      </w:r>
      <w:r w:rsidR="008A60D8" w:rsidRPr="0078686C">
        <w:rPr>
          <w:rFonts w:ascii="Book Antiqua" w:eastAsia="Book Antiqua" w:hAnsi="Book Antiqua"/>
          <w:color w:val="000000"/>
        </w:rPr>
        <w:t>, 3B and 3</w:t>
      </w:r>
      <w:r w:rsidRPr="0078686C">
        <w:rPr>
          <w:rFonts w:ascii="Book Antiqua" w:eastAsia="Book Antiqua" w:hAnsi="Book Antiqua"/>
          <w:color w:val="000000"/>
        </w:rPr>
        <w:t>C</w:t>
      </w:r>
      <w:r w:rsidR="003035AB" w:rsidRPr="0078686C">
        <w:rPr>
          <w:rFonts w:ascii="Book Antiqua" w:eastAsia="Book Antiqua" w:hAnsi="Book Antiqua"/>
          <w:color w:val="000000"/>
        </w:rPr>
        <w:t xml:space="preserve">; </w:t>
      </w:r>
      <w:r w:rsidRPr="0078686C">
        <w:rPr>
          <w:rFonts w:ascii="Book Antiqua" w:eastAsia="Book Antiqua" w:hAnsi="Book Antiqua"/>
          <w:i/>
          <w:iCs/>
          <w:color w:val="000000"/>
        </w:rPr>
        <w:t>P</w:t>
      </w:r>
      <w:r w:rsidR="00B54059" w:rsidRPr="0078686C">
        <w:rPr>
          <w:rFonts w:ascii="Book Antiqua" w:eastAsia="Book Antiqua" w:hAnsi="Book Antiqua"/>
          <w:color w:val="000000"/>
        </w:rPr>
        <w:t xml:space="preserve"> </w:t>
      </w:r>
      <w:r w:rsidR="00AF0CF1" w:rsidRPr="0078686C">
        <w:rPr>
          <w:rFonts w:ascii="Book Antiqua" w:eastAsia="Book Antiqua" w:hAnsi="Book Antiqua"/>
          <w:color w:val="000000"/>
        </w:rPr>
        <w:t>&lt;</w:t>
      </w:r>
      <w:r w:rsidR="00B54059" w:rsidRPr="0078686C">
        <w:rPr>
          <w:rFonts w:ascii="Book Antiqua" w:hAnsi="Book Antiqua"/>
          <w:color w:val="000000"/>
          <w:lang w:eastAsia="zh-CN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0.05). However, there </w:t>
      </w:r>
      <w:r w:rsidR="003035AB" w:rsidRPr="0078686C">
        <w:rPr>
          <w:rFonts w:ascii="Book Antiqua" w:eastAsia="Book Antiqua" w:hAnsi="Book Antiqua"/>
          <w:color w:val="000000"/>
        </w:rPr>
        <w:t xml:space="preserve">was </w:t>
      </w:r>
      <w:r w:rsidRPr="0078686C">
        <w:rPr>
          <w:rFonts w:ascii="Book Antiqua" w:eastAsia="Book Antiqua" w:hAnsi="Book Antiqua"/>
          <w:color w:val="000000"/>
        </w:rPr>
        <w:t xml:space="preserve">no </w:t>
      </w:r>
      <w:r w:rsidR="003035AB" w:rsidRPr="0078686C">
        <w:rPr>
          <w:rFonts w:ascii="Book Antiqua" w:eastAsia="Book Antiqua" w:hAnsi="Book Antiqua"/>
          <w:color w:val="000000"/>
        </w:rPr>
        <w:t>significantly difference</w:t>
      </w:r>
      <w:r w:rsidRPr="0078686C">
        <w:rPr>
          <w:rFonts w:ascii="Book Antiqua" w:eastAsia="Book Antiqua" w:hAnsi="Book Antiqua"/>
          <w:color w:val="000000"/>
        </w:rPr>
        <w:t xml:space="preserve"> in DFS between groups with high and low expression of AFP, ANGPT1, VEGFB, VEGFC, and VEGFD (Figure</w:t>
      </w:r>
      <w:r w:rsidR="00BD4007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3</w:t>
      </w:r>
      <w:r w:rsidRPr="0078686C">
        <w:rPr>
          <w:rFonts w:ascii="Book Antiqua" w:eastAsia="Book Antiqua" w:hAnsi="Book Antiqua"/>
          <w:color w:val="000000"/>
        </w:rPr>
        <w:t>D-H</w:t>
      </w:r>
      <w:r w:rsidR="003035AB" w:rsidRPr="0078686C">
        <w:rPr>
          <w:rFonts w:ascii="Book Antiqua" w:eastAsia="Book Antiqua" w:hAnsi="Book Antiqua"/>
          <w:color w:val="000000"/>
        </w:rPr>
        <w:t xml:space="preserve">; </w:t>
      </w:r>
      <w:r w:rsidRPr="0078686C">
        <w:rPr>
          <w:rFonts w:ascii="Book Antiqua" w:eastAsia="Book Antiqua" w:hAnsi="Book Antiqua"/>
          <w:i/>
          <w:iCs/>
          <w:color w:val="000000"/>
        </w:rPr>
        <w:t>P</w:t>
      </w:r>
      <w:r w:rsidR="00AF0CF1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&gt;</w:t>
      </w:r>
      <w:r w:rsidR="00AF0CF1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0.05). </w:t>
      </w:r>
      <w:r w:rsidR="002E1860" w:rsidRPr="0078686C">
        <w:rPr>
          <w:rFonts w:ascii="Book Antiqua" w:eastAsia="Book Antiqua" w:hAnsi="Book Antiqua"/>
          <w:color w:val="000000"/>
        </w:rPr>
        <w:t>T</w:t>
      </w:r>
      <w:r w:rsidRPr="0078686C">
        <w:rPr>
          <w:rFonts w:ascii="Book Antiqua" w:eastAsia="Book Antiqua" w:hAnsi="Book Antiqua"/>
          <w:color w:val="000000"/>
        </w:rPr>
        <w:t xml:space="preserve">he above results confirm that the study performed </w:t>
      </w:r>
      <w:r w:rsidR="002E1860" w:rsidRPr="0078686C">
        <w:rPr>
          <w:rFonts w:ascii="Book Antiqua" w:eastAsia="Book Antiqua" w:hAnsi="Book Antiqua"/>
          <w:color w:val="000000"/>
        </w:rPr>
        <w:t xml:space="preserve">by </w:t>
      </w:r>
      <w:r w:rsidRPr="0078686C">
        <w:rPr>
          <w:rFonts w:ascii="Book Antiqua" w:eastAsia="Book Antiqua" w:hAnsi="Book Antiqua"/>
          <w:color w:val="000000"/>
        </w:rPr>
        <w:t xml:space="preserve">Choi 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et </w:t>
      </w:r>
      <w:proofErr w:type="gramStart"/>
      <w:r w:rsidRPr="0078686C">
        <w:rPr>
          <w:rFonts w:ascii="Book Antiqua" w:eastAsia="Book Antiqua" w:hAnsi="Book Antiqua"/>
          <w:i/>
          <w:iCs/>
          <w:color w:val="000000"/>
        </w:rPr>
        <w:t>al</w:t>
      </w:r>
      <w:r w:rsidR="00AF0CF1"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="00AF0CF1" w:rsidRPr="0078686C">
        <w:rPr>
          <w:rFonts w:ascii="Book Antiqua" w:eastAsia="Book Antiqua" w:hAnsi="Book Antiqua"/>
          <w:color w:val="000000"/>
          <w:vertAlign w:val="superscript"/>
        </w:rPr>
        <w:t>1]</w:t>
      </w:r>
      <w:r w:rsidR="00AF0CF1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is </w:t>
      </w:r>
      <w:r w:rsidR="006D0A31" w:rsidRPr="0078686C">
        <w:rPr>
          <w:rFonts w:ascii="Book Antiqua" w:eastAsia="Book Antiqua" w:hAnsi="Book Antiqua"/>
          <w:color w:val="000000"/>
        </w:rPr>
        <w:t>of great value</w:t>
      </w:r>
      <w:r w:rsidRPr="0078686C">
        <w:rPr>
          <w:rFonts w:ascii="Book Antiqua" w:eastAsia="Book Antiqua" w:hAnsi="Book Antiqua"/>
          <w:color w:val="000000"/>
        </w:rPr>
        <w:t xml:space="preserve"> and that our discover</w:t>
      </w:r>
      <w:r w:rsidR="002E1860" w:rsidRPr="0078686C">
        <w:rPr>
          <w:rFonts w:ascii="Book Antiqua" w:eastAsia="Book Antiqua" w:hAnsi="Book Antiqua"/>
          <w:color w:val="000000"/>
        </w:rPr>
        <w:t>y</w:t>
      </w:r>
      <w:r w:rsidRPr="0078686C">
        <w:rPr>
          <w:rFonts w:ascii="Book Antiqua" w:eastAsia="Book Antiqua" w:hAnsi="Book Antiqua"/>
          <w:color w:val="000000"/>
        </w:rPr>
        <w:t xml:space="preserve"> could be a</w:t>
      </w:r>
      <w:r w:rsidR="002E1860" w:rsidRPr="0078686C">
        <w:rPr>
          <w:rFonts w:ascii="Book Antiqua" w:eastAsia="Book Antiqua" w:hAnsi="Book Antiqua"/>
          <w:color w:val="000000"/>
        </w:rPr>
        <w:t xml:space="preserve"> supplement</w:t>
      </w:r>
      <w:r w:rsidRPr="0078686C">
        <w:rPr>
          <w:rFonts w:ascii="Book Antiqua" w:eastAsia="Book Antiqua" w:hAnsi="Book Antiqua"/>
          <w:color w:val="000000"/>
        </w:rPr>
        <w:t xml:space="preserve"> to their research.</w:t>
      </w:r>
    </w:p>
    <w:p w14:paraId="5C44536B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44411F4A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i/>
          <w:iCs/>
          <w:color w:val="000000"/>
        </w:rPr>
        <w:t>Statistical analysis</w:t>
      </w:r>
    </w:p>
    <w:p w14:paraId="115A378C" w14:textId="4FC8101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We utilized</w:t>
      </w:r>
      <w:r w:rsidR="002E1860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R (version 4.0.3) to </w:t>
      </w:r>
      <w:r w:rsidR="002E1860" w:rsidRPr="0078686C">
        <w:rPr>
          <w:rFonts w:ascii="Book Antiqua" w:eastAsia="Book Antiqua" w:hAnsi="Book Antiqua"/>
          <w:color w:val="000000"/>
        </w:rPr>
        <w:t xml:space="preserve">perform </w:t>
      </w:r>
      <w:r w:rsidRPr="0078686C">
        <w:rPr>
          <w:rFonts w:ascii="Book Antiqua" w:eastAsia="Book Antiqua" w:hAnsi="Book Antiqua"/>
          <w:color w:val="000000"/>
        </w:rPr>
        <w:t xml:space="preserve">statistical </w:t>
      </w:r>
      <w:r w:rsidR="002E1860" w:rsidRPr="0078686C">
        <w:rPr>
          <w:rFonts w:ascii="Book Antiqua" w:eastAsia="Book Antiqua" w:hAnsi="Book Antiqua"/>
          <w:color w:val="000000"/>
        </w:rPr>
        <w:t xml:space="preserve">analyses and display </w:t>
      </w:r>
      <w:r w:rsidRPr="0078686C">
        <w:rPr>
          <w:rFonts w:ascii="Book Antiqua" w:eastAsia="Book Antiqua" w:hAnsi="Book Antiqua"/>
          <w:color w:val="000000"/>
        </w:rPr>
        <w:t>the results. The differential expression analysis of angiogenesis marker</w:t>
      </w:r>
      <w:r w:rsidR="002E1860" w:rsidRPr="0078686C">
        <w:rPr>
          <w:rFonts w:ascii="Book Antiqua" w:eastAsia="Book Antiqua" w:hAnsi="Book Antiqua"/>
          <w:color w:val="000000"/>
        </w:rPr>
        <w:t>s</w:t>
      </w:r>
      <w:r w:rsidRPr="0078686C">
        <w:rPr>
          <w:rFonts w:ascii="Book Antiqua" w:eastAsia="Book Antiqua" w:hAnsi="Book Antiqua"/>
          <w:color w:val="000000"/>
        </w:rPr>
        <w:t xml:space="preserve"> between HCC tissues and corresponding normal tissues </w:t>
      </w:r>
      <w:r w:rsidR="002E1860" w:rsidRPr="0078686C">
        <w:rPr>
          <w:rFonts w:ascii="Book Antiqua" w:eastAsia="Book Antiqua" w:hAnsi="Book Antiqua"/>
          <w:color w:val="000000"/>
        </w:rPr>
        <w:t xml:space="preserve">was </w:t>
      </w:r>
      <w:r w:rsidRPr="0078686C">
        <w:rPr>
          <w:rFonts w:ascii="Book Antiqua" w:eastAsia="Book Antiqua" w:hAnsi="Book Antiqua"/>
          <w:color w:val="000000"/>
        </w:rPr>
        <w:t>performed using the Wilcoxon rank-sum test</w:t>
      </w:r>
      <w:r w:rsidR="002E1860" w:rsidRPr="0078686C">
        <w:rPr>
          <w:rFonts w:ascii="Book Antiqua" w:eastAsia="Book Antiqua" w:hAnsi="Book Antiqua"/>
          <w:color w:val="000000"/>
        </w:rPr>
        <w:t>,</w:t>
      </w:r>
      <w:r w:rsidRPr="0078686C">
        <w:rPr>
          <w:rFonts w:ascii="Book Antiqua" w:eastAsia="Book Antiqua" w:hAnsi="Book Antiqua"/>
          <w:color w:val="000000"/>
        </w:rPr>
        <w:t xml:space="preserve"> and </w:t>
      </w:r>
      <w:r w:rsidR="002E1860" w:rsidRPr="0078686C">
        <w:rPr>
          <w:rFonts w:ascii="Book Antiqua" w:eastAsia="Book Antiqua" w:hAnsi="Book Antiqua"/>
          <w:color w:val="000000"/>
        </w:rPr>
        <w:t xml:space="preserve">the </w:t>
      </w:r>
      <w:r w:rsidRPr="0078686C">
        <w:rPr>
          <w:rFonts w:ascii="Book Antiqua" w:eastAsia="Book Antiqua" w:hAnsi="Book Antiqua"/>
          <w:color w:val="000000"/>
        </w:rPr>
        <w:t xml:space="preserve">results </w:t>
      </w:r>
      <w:r w:rsidR="002E1860" w:rsidRPr="0078686C">
        <w:rPr>
          <w:rFonts w:ascii="Book Antiqua" w:eastAsia="Book Antiqua" w:hAnsi="Book Antiqua"/>
          <w:color w:val="000000"/>
        </w:rPr>
        <w:t xml:space="preserve">are </w:t>
      </w:r>
      <w:r w:rsidR="006D0A31" w:rsidRPr="0078686C">
        <w:rPr>
          <w:rFonts w:ascii="Book Antiqua" w:eastAsia="Book Antiqua" w:hAnsi="Book Antiqua"/>
          <w:color w:val="000000"/>
        </w:rPr>
        <w:t>presented</w:t>
      </w:r>
      <w:r w:rsidR="002E1860" w:rsidRPr="0078686C">
        <w:rPr>
          <w:rFonts w:ascii="Book Antiqua" w:eastAsia="Book Antiqua" w:hAnsi="Book Antiqua"/>
          <w:color w:val="000000"/>
        </w:rPr>
        <w:t xml:space="preserve"> by using </w:t>
      </w:r>
      <w:r w:rsidRPr="0078686C">
        <w:rPr>
          <w:rFonts w:ascii="Book Antiqua" w:eastAsia="Book Antiqua" w:hAnsi="Book Antiqua"/>
          <w:color w:val="000000"/>
        </w:rPr>
        <w:t xml:space="preserve">R-package </w:t>
      </w:r>
      <w:r w:rsidR="00AF0CF1" w:rsidRPr="0078686C">
        <w:rPr>
          <w:rFonts w:ascii="Book Antiqua" w:eastAsia="Book Antiqua" w:hAnsi="Book Antiqua"/>
          <w:color w:val="000000"/>
        </w:rPr>
        <w:t>“</w:t>
      </w:r>
      <w:r w:rsidRPr="0078686C">
        <w:rPr>
          <w:rFonts w:ascii="Book Antiqua" w:eastAsia="Book Antiqua" w:hAnsi="Book Antiqua"/>
          <w:color w:val="000000"/>
        </w:rPr>
        <w:t>ggplot</w:t>
      </w:r>
      <w:proofErr w:type="gramStart"/>
      <w:r w:rsidRPr="0078686C">
        <w:rPr>
          <w:rFonts w:ascii="Book Antiqua" w:eastAsia="Book Antiqua" w:hAnsi="Book Antiqua"/>
          <w:color w:val="000000"/>
        </w:rPr>
        <w:t>2</w:t>
      </w:r>
      <w:r w:rsidR="00AF0CF1" w:rsidRPr="0078686C">
        <w:rPr>
          <w:rFonts w:ascii="Book Antiqua" w:eastAsia="Book Antiqua" w:hAnsi="Book Antiqua"/>
          <w:color w:val="000000"/>
        </w:rPr>
        <w:t>”</w:t>
      </w:r>
      <w:r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78686C">
        <w:rPr>
          <w:rFonts w:ascii="Book Antiqua" w:eastAsia="Book Antiqua" w:hAnsi="Book Antiqua"/>
          <w:color w:val="000000"/>
          <w:vertAlign w:val="superscript"/>
        </w:rPr>
        <w:t>9]</w:t>
      </w:r>
      <w:r w:rsidRPr="0078686C">
        <w:rPr>
          <w:rFonts w:ascii="Book Antiqua" w:eastAsia="Book Antiqua" w:hAnsi="Book Antiqua"/>
          <w:color w:val="000000"/>
        </w:rPr>
        <w:t xml:space="preserve">. Survival analysis was </w:t>
      </w:r>
      <w:r w:rsidR="002E1860" w:rsidRPr="0078686C">
        <w:rPr>
          <w:rFonts w:ascii="Book Antiqua" w:eastAsia="Book Antiqua" w:hAnsi="Book Antiqua"/>
          <w:color w:val="000000"/>
        </w:rPr>
        <w:t xml:space="preserve">completed </w:t>
      </w:r>
      <w:r w:rsidRPr="0078686C">
        <w:rPr>
          <w:rFonts w:ascii="Book Antiqua" w:eastAsia="Book Antiqua" w:hAnsi="Book Antiqua"/>
          <w:color w:val="000000"/>
        </w:rPr>
        <w:t xml:space="preserve">through log-rank test and COX regression. Pathway analysis was </w:t>
      </w:r>
      <w:r w:rsidR="002E1860" w:rsidRPr="0078686C">
        <w:rPr>
          <w:rFonts w:ascii="Book Antiqua" w:eastAsia="Book Antiqua" w:hAnsi="Book Antiqua"/>
          <w:color w:val="000000"/>
        </w:rPr>
        <w:t xml:space="preserve">performed based on </w:t>
      </w:r>
      <w:r w:rsidRPr="0078686C">
        <w:rPr>
          <w:rFonts w:ascii="Book Antiqua" w:eastAsia="Book Antiqua" w:hAnsi="Book Antiqua"/>
          <w:color w:val="000000"/>
        </w:rPr>
        <w:t>the online database</w:t>
      </w:r>
      <w:r w:rsidR="002E1860" w:rsidRPr="0078686C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78686C">
        <w:rPr>
          <w:rFonts w:ascii="Book Antiqua" w:eastAsia="Book Antiqua" w:hAnsi="Book Antiqua"/>
          <w:color w:val="000000"/>
        </w:rPr>
        <w:t>GSCALite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(</w:t>
      </w:r>
      <w:hyperlink r:id="rId7" w:history="1">
        <w:r w:rsidRPr="0078686C">
          <w:rPr>
            <w:rFonts w:ascii="Book Antiqua" w:eastAsia="Book Antiqua" w:hAnsi="Book Antiqua"/>
            <w:color w:val="000000"/>
            <w:u w:color="0563C1"/>
          </w:rPr>
          <w:t>http://bioinfo.life.hust.edu.cn/web/GSCALite/</w:t>
        </w:r>
      </w:hyperlink>
      <w:r w:rsidRPr="0078686C">
        <w:rPr>
          <w:rFonts w:ascii="Book Antiqua" w:eastAsia="Book Antiqua" w:hAnsi="Book Antiqua"/>
          <w:color w:val="000000"/>
        </w:rPr>
        <w:t>)</w:t>
      </w:r>
      <w:r w:rsidRPr="0078686C">
        <w:rPr>
          <w:rFonts w:ascii="Book Antiqua" w:eastAsia="Book Antiqua" w:hAnsi="Book Antiqua"/>
          <w:color w:val="000000"/>
          <w:vertAlign w:val="superscript"/>
        </w:rPr>
        <w:t>[10]</w:t>
      </w:r>
      <w:r w:rsidRPr="0078686C">
        <w:rPr>
          <w:rFonts w:ascii="Book Antiqua" w:eastAsia="Book Antiqua" w:hAnsi="Book Antiqua"/>
          <w:color w:val="000000"/>
        </w:rPr>
        <w:t>.</w:t>
      </w:r>
    </w:p>
    <w:p w14:paraId="4D11AB48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39E4D68D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aps/>
          <w:color w:val="000000"/>
          <w:u w:val="single"/>
        </w:rPr>
        <w:t>ACKNOWLEDGEMENTS</w:t>
      </w:r>
    </w:p>
    <w:p w14:paraId="1B07C08F" w14:textId="1C51A2FD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We are grateful to the professors </w:t>
      </w:r>
      <w:r w:rsidR="002E1860" w:rsidRPr="0078686C">
        <w:rPr>
          <w:rFonts w:ascii="Book Antiqua" w:eastAsia="Book Antiqua" w:hAnsi="Book Antiqua"/>
          <w:color w:val="000000"/>
        </w:rPr>
        <w:t xml:space="preserve">at </w:t>
      </w:r>
      <w:r w:rsidRPr="0078686C">
        <w:rPr>
          <w:rFonts w:ascii="Book Antiqua" w:eastAsia="Book Antiqua" w:hAnsi="Book Antiqua"/>
          <w:color w:val="000000"/>
        </w:rPr>
        <w:t xml:space="preserve">the School of Foreign Languages </w:t>
      </w:r>
      <w:r w:rsidR="002E1860" w:rsidRPr="0078686C">
        <w:rPr>
          <w:rFonts w:ascii="Book Antiqua" w:eastAsia="Book Antiqua" w:hAnsi="Book Antiqua"/>
          <w:color w:val="000000"/>
        </w:rPr>
        <w:t xml:space="preserve">of </w:t>
      </w:r>
      <w:r w:rsidRPr="0078686C">
        <w:rPr>
          <w:rFonts w:ascii="Book Antiqua" w:eastAsia="Book Antiqua" w:hAnsi="Book Antiqua"/>
          <w:color w:val="000000"/>
        </w:rPr>
        <w:t xml:space="preserve">Lanzhou University for their help in the </w:t>
      </w:r>
      <w:r w:rsidR="002E1860" w:rsidRPr="0078686C">
        <w:rPr>
          <w:rFonts w:ascii="Book Antiqua" w:eastAsia="Book Antiqua" w:hAnsi="Book Antiqua"/>
          <w:color w:val="000000"/>
        </w:rPr>
        <w:t xml:space="preserve">language polish </w:t>
      </w:r>
      <w:r w:rsidRPr="0078686C">
        <w:rPr>
          <w:rFonts w:ascii="Book Antiqua" w:eastAsia="Book Antiqua" w:hAnsi="Book Antiqua"/>
          <w:color w:val="000000"/>
        </w:rPr>
        <w:t>of this manuscript.</w:t>
      </w:r>
    </w:p>
    <w:p w14:paraId="1372DF8E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38F70781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>REFERENCES</w:t>
      </w:r>
    </w:p>
    <w:p w14:paraId="77E7AD30" w14:textId="4BC63201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1 </w:t>
      </w:r>
      <w:r w:rsidR="00AF0CF1" w:rsidRPr="0078686C">
        <w:rPr>
          <w:rFonts w:ascii="Book Antiqua" w:eastAsia="Book Antiqua" w:hAnsi="Book Antiqua"/>
          <w:b/>
          <w:bCs/>
          <w:color w:val="000000"/>
        </w:rPr>
        <w:t>Choi GH</w:t>
      </w:r>
      <w:r w:rsidR="00AF0CF1" w:rsidRPr="0078686C">
        <w:rPr>
          <w:rFonts w:ascii="Book Antiqua" w:eastAsia="Book Antiqua" w:hAnsi="Book Antiqua"/>
          <w:color w:val="000000"/>
        </w:rPr>
        <w:t xml:space="preserve">, Jang ES, Kim JW, </w:t>
      </w:r>
      <w:proofErr w:type="spellStart"/>
      <w:r w:rsidR="00AF0CF1" w:rsidRPr="0078686C">
        <w:rPr>
          <w:rFonts w:ascii="Book Antiqua" w:eastAsia="Book Antiqua" w:hAnsi="Book Antiqua"/>
          <w:color w:val="000000"/>
        </w:rPr>
        <w:t>Jeong</w:t>
      </w:r>
      <w:proofErr w:type="spellEnd"/>
      <w:r w:rsidR="00AF0CF1" w:rsidRPr="0078686C">
        <w:rPr>
          <w:rFonts w:ascii="Book Antiqua" w:eastAsia="Book Antiqua" w:hAnsi="Book Antiqua"/>
          <w:color w:val="000000"/>
        </w:rPr>
        <w:t xml:space="preserve"> SH. Prognostic role of plasma level of angiopoietin-1, angiopoietin-2, and vascular endothelial growth factor in hepatocellular carcinoma. </w:t>
      </w:r>
      <w:r w:rsidR="00AF0CF1" w:rsidRPr="0078686C">
        <w:rPr>
          <w:rFonts w:ascii="Book Antiqua" w:eastAsia="Book Antiqua" w:hAnsi="Book Antiqua"/>
          <w:i/>
          <w:iCs/>
          <w:color w:val="000000"/>
        </w:rPr>
        <w:t>World J Gastroenterol</w:t>
      </w:r>
      <w:r w:rsidR="00AF0CF1" w:rsidRPr="0078686C">
        <w:rPr>
          <w:rFonts w:ascii="Book Antiqua" w:eastAsia="Book Antiqua" w:hAnsi="Book Antiqua"/>
          <w:color w:val="000000"/>
        </w:rPr>
        <w:t xml:space="preserve"> 2021; </w:t>
      </w:r>
      <w:r w:rsidR="00AF0CF1" w:rsidRPr="0078686C">
        <w:rPr>
          <w:rFonts w:ascii="Book Antiqua" w:eastAsia="Book Antiqua" w:hAnsi="Book Antiqua"/>
          <w:b/>
          <w:bCs/>
          <w:color w:val="000000"/>
        </w:rPr>
        <w:t>27</w:t>
      </w:r>
      <w:r w:rsidR="00AF0CF1" w:rsidRPr="0078686C">
        <w:rPr>
          <w:rFonts w:ascii="Book Antiqua" w:eastAsia="Book Antiqua" w:hAnsi="Book Antiqua"/>
          <w:color w:val="000000"/>
        </w:rPr>
        <w:t>: 4453-4467 [PMID: 34366616 DOI: 10.3748/</w:t>
      </w:r>
      <w:proofErr w:type="gramStart"/>
      <w:r w:rsidR="00AF0CF1" w:rsidRPr="0078686C">
        <w:rPr>
          <w:rFonts w:ascii="Book Antiqua" w:eastAsia="Book Antiqua" w:hAnsi="Book Antiqua"/>
          <w:color w:val="000000"/>
        </w:rPr>
        <w:t>wjg.v27.i</w:t>
      </w:r>
      <w:proofErr w:type="gramEnd"/>
      <w:r w:rsidR="00AF0CF1" w:rsidRPr="0078686C">
        <w:rPr>
          <w:rFonts w:ascii="Book Antiqua" w:eastAsia="Book Antiqua" w:hAnsi="Book Antiqua"/>
          <w:color w:val="000000"/>
        </w:rPr>
        <w:t>27.4453]</w:t>
      </w:r>
    </w:p>
    <w:p w14:paraId="0DEBF5AA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2 </w:t>
      </w:r>
      <w:proofErr w:type="spellStart"/>
      <w:r w:rsidRPr="0078686C">
        <w:rPr>
          <w:rFonts w:ascii="Book Antiqua" w:eastAsia="Book Antiqua" w:hAnsi="Book Antiqua"/>
          <w:b/>
          <w:bCs/>
          <w:color w:val="000000"/>
        </w:rPr>
        <w:t>Heloterä</w:t>
      </w:r>
      <w:proofErr w:type="spellEnd"/>
      <w:r w:rsidRPr="0078686C">
        <w:rPr>
          <w:rFonts w:ascii="Book Antiqua" w:eastAsia="Book Antiqua" w:hAnsi="Book Antiqua"/>
          <w:b/>
          <w:bCs/>
          <w:color w:val="000000"/>
        </w:rPr>
        <w:t xml:space="preserve"> H</w:t>
      </w:r>
      <w:r w:rsidRPr="0078686C">
        <w:rPr>
          <w:rFonts w:ascii="Book Antiqua" w:eastAsia="Book Antiqua" w:hAnsi="Book Antiqua"/>
          <w:color w:val="000000"/>
        </w:rPr>
        <w:t xml:space="preserve">, </w:t>
      </w:r>
      <w:proofErr w:type="spellStart"/>
      <w:r w:rsidRPr="0078686C">
        <w:rPr>
          <w:rFonts w:ascii="Book Antiqua" w:eastAsia="Book Antiqua" w:hAnsi="Book Antiqua"/>
          <w:color w:val="000000"/>
        </w:rPr>
        <w:t>Alitalo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K. The VEGF family, the inside story. </w:t>
      </w:r>
      <w:r w:rsidRPr="0078686C">
        <w:rPr>
          <w:rFonts w:ascii="Book Antiqua" w:eastAsia="Book Antiqua" w:hAnsi="Book Antiqua"/>
          <w:i/>
          <w:iCs/>
          <w:color w:val="000000"/>
        </w:rPr>
        <w:t>Cell</w:t>
      </w:r>
      <w:r w:rsidRPr="0078686C">
        <w:rPr>
          <w:rFonts w:ascii="Book Antiqua" w:eastAsia="Book Antiqua" w:hAnsi="Book Antiqua"/>
          <w:color w:val="000000"/>
        </w:rPr>
        <w:t xml:space="preserve"> 2007; </w:t>
      </w:r>
      <w:r w:rsidRPr="0078686C">
        <w:rPr>
          <w:rFonts w:ascii="Book Antiqua" w:eastAsia="Book Antiqua" w:hAnsi="Book Antiqua"/>
          <w:b/>
          <w:bCs/>
          <w:color w:val="000000"/>
        </w:rPr>
        <w:t>130</w:t>
      </w:r>
      <w:r w:rsidRPr="0078686C">
        <w:rPr>
          <w:rFonts w:ascii="Book Antiqua" w:eastAsia="Book Antiqua" w:hAnsi="Book Antiqua"/>
          <w:color w:val="000000"/>
        </w:rPr>
        <w:t>: 591-592 [PMID: 17719536 DOI: 10.1016/j.cell.2007.08.012]</w:t>
      </w:r>
    </w:p>
    <w:p w14:paraId="303C2B8A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lastRenderedPageBreak/>
        <w:t xml:space="preserve">3 </w:t>
      </w:r>
      <w:r w:rsidRPr="0078686C">
        <w:rPr>
          <w:rFonts w:ascii="Book Antiqua" w:eastAsia="Book Antiqua" w:hAnsi="Book Antiqua"/>
          <w:b/>
          <w:bCs/>
          <w:color w:val="000000"/>
        </w:rPr>
        <w:t>Thomas JL</w:t>
      </w:r>
      <w:r w:rsidRPr="0078686C">
        <w:rPr>
          <w:rFonts w:ascii="Book Antiqua" w:eastAsia="Book Antiqua" w:hAnsi="Book Antiqua"/>
          <w:color w:val="000000"/>
        </w:rPr>
        <w:t xml:space="preserve">, Eichmann A. The power of VEGF (vascular endothelial growth factor) family molecules. </w:t>
      </w:r>
      <w:r w:rsidRPr="0078686C">
        <w:rPr>
          <w:rFonts w:ascii="Book Antiqua" w:eastAsia="Book Antiqua" w:hAnsi="Book Antiqua"/>
          <w:i/>
          <w:iCs/>
          <w:color w:val="000000"/>
        </w:rPr>
        <w:t>Cell Mol Life Sci</w:t>
      </w:r>
      <w:r w:rsidRPr="0078686C">
        <w:rPr>
          <w:rFonts w:ascii="Book Antiqua" w:eastAsia="Book Antiqua" w:hAnsi="Book Antiqua"/>
          <w:color w:val="000000"/>
        </w:rPr>
        <w:t xml:space="preserve"> 2013; </w:t>
      </w:r>
      <w:r w:rsidRPr="0078686C">
        <w:rPr>
          <w:rFonts w:ascii="Book Antiqua" w:eastAsia="Book Antiqua" w:hAnsi="Book Antiqua"/>
          <w:b/>
          <w:bCs/>
          <w:color w:val="000000"/>
        </w:rPr>
        <w:t>70</w:t>
      </w:r>
      <w:r w:rsidRPr="0078686C">
        <w:rPr>
          <w:rFonts w:ascii="Book Antiqua" w:eastAsia="Book Antiqua" w:hAnsi="Book Antiqua"/>
          <w:color w:val="000000"/>
        </w:rPr>
        <w:t>: 1673-1674 [PMID: 23475064 DOI: 10.1007/s00018-013-1276-6]</w:t>
      </w:r>
    </w:p>
    <w:p w14:paraId="0F5F0A21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4 </w:t>
      </w:r>
      <w:r w:rsidRPr="0078686C">
        <w:rPr>
          <w:rFonts w:ascii="Book Antiqua" w:eastAsia="Book Antiqua" w:hAnsi="Book Antiqua"/>
          <w:b/>
          <w:bCs/>
          <w:color w:val="000000"/>
        </w:rPr>
        <w:t>Kong D</w:t>
      </w:r>
      <w:r w:rsidRPr="0078686C">
        <w:rPr>
          <w:rFonts w:ascii="Book Antiqua" w:eastAsia="Book Antiqua" w:hAnsi="Book Antiqua"/>
          <w:color w:val="000000"/>
        </w:rPr>
        <w:t xml:space="preserve">, Zhou H, </w:t>
      </w:r>
      <w:proofErr w:type="spellStart"/>
      <w:r w:rsidRPr="0078686C">
        <w:rPr>
          <w:rFonts w:ascii="Book Antiqua" w:eastAsia="Book Antiqua" w:hAnsi="Book Antiqua"/>
          <w:color w:val="000000"/>
        </w:rPr>
        <w:t>Neelakantan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D, Hughes CJ, Hsu JY, Srinivasan RR, Lewis MT, Ford HL. VEGF-C mediates tumor growth and metastasis through promoting EMT-epithelial breast cancer cell crosstalk. </w:t>
      </w:r>
      <w:r w:rsidRPr="0078686C">
        <w:rPr>
          <w:rFonts w:ascii="Book Antiqua" w:eastAsia="Book Antiqua" w:hAnsi="Book Antiqua"/>
          <w:i/>
          <w:iCs/>
          <w:color w:val="000000"/>
        </w:rPr>
        <w:t>Oncogene</w:t>
      </w:r>
      <w:r w:rsidRPr="0078686C">
        <w:rPr>
          <w:rFonts w:ascii="Book Antiqua" w:eastAsia="Book Antiqua" w:hAnsi="Book Antiqua"/>
          <w:color w:val="000000"/>
        </w:rPr>
        <w:t xml:space="preserve"> 2021; </w:t>
      </w:r>
      <w:r w:rsidRPr="0078686C">
        <w:rPr>
          <w:rFonts w:ascii="Book Antiqua" w:eastAsia="Book Antiqua" w:hAnsi="Book Antiqua"/>
          <w:b/>
          <w:bCs/>
          <w:color w:val="000000"/>
        </w:rPr>
        <w:t>40</w:t>
      </w:r>
      <w:r w:rsidRPr="0078686C">
        <w:rPr>
          <w:rFonts w:ascii="Book Antiqua" w:eastAsia="Book Antiqua" w:hAnsi="Book Antiqua"/>
          <w:color w:val="000000"/>
        </w:rPr>
        <w:t>: 964-979 [PMID: 33299122 DOI: 10.1038/s41388-020-01539-x]</w:t>
      </w:r>
    </w:p>
    <w:p w14:paraId="4C1441EB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5 </w:t>
      </w:r>
      <w:r w:rsidRPr="0078686C">
        <w:rPr>
          <w:rFonts w:ascii="Book Antiqua" w:eastAsia="Book Antiqua" w:hAnsi="Book Antiqua"/>
          <w:b/>
          <w:bCs/>
          <w:color w:val="000000"/>
        </w:rPr>
        <w:t>Wang X</w:t>
      </w:r>
      <w:r w:rsidRPr="0078686C">
        <w:rPr>
          <w:rFonts w:ascii="Book Antiqua" w:eastAsia="Book Antiqua" w:hAnsi="Book Antiqua"/>
          <w:color w:val="000000"/>
        </w:rPr>
        <w:t xml:space="preserve">, Xing Z, Xu H, Yang H, Xing T. </w:t>
      </w:r>
      <w:proofErr w:type="gramStart"/>
      <w:r w:rsidRPr="0078686C">
        <w:rPr>
          <w:rFonts w:ascii="Book Antiqua" w:eastAsia="Book Antiqua" w:hAnsi="Book Antiqua"/>
          <w:color w:val="000000"/>
        </w:rPr>
        <w:t>Development</w:t>
      </w:r>
      <w:proofErr w:type="gramEnd"/>
      <w:r w:rsidRPr="0078686C">
        <w:rPr>
          <w:rFonts w:ascii="Book Antiqua" w:eastAsia="Book Antiqua" w:hAnsi="Book Antiqua"/>
          <w:color w:val="000000"/>
        </w:rPr>
        <w:t xml:space="preserve"> and validation of epithelial mesenchymal transition-related prognostic model for hepatocellular carcinoma. </w:t>
      </w:r>
      <w:r w:rsidRPr="0078686C">
        <w:rPr>
          <w:rFonts w:ascii="Book Antiqua" w:eastAsia="Book Antiqua" w:hAnsi="Book Antiqua"/>
          <w:i/>
          <w:iCs/>
          <w:color w:val="000000"/>
        </w:rPr>
        <w:t>Aging (Albany NY)</w:t>
      </w:r>
      <w:r w:rsidRPr="0078686C">
        <w:rPr>
          <w:rFonts w:ascii="Book Antiqua" w:eastAsia="Book Antiqua" w:hAnsi="Book Antiqua"/>
          <w:color w:val="000000"/>
        </w:rPr>
        <w:t xml:space="preserve"> 2021; </w:t>
      </w:r>
      <w:r w:rsidRPr="0078686C">
        <w:rPr>
          <w:rFonts w:ascii="Book Antiqua" w:eastAsia="Book Antiqua" w:hAnsi="Book Antiqua"/>
          <w:b/>
          <w:bCs/>
          <w:color w:val="000000"/>
        </w:rPr>
        <w:t>13</w:t>
      </w:r>
      <w:r w:rsidRPr="0078686C">
        <w:rPr>
          <w:rFonts w:ascii="Book Antiqua" w:eastAsia="Book Antiqua" w:hAnsi="Book Antiqua"/>
          <w:color w:val="000000"/>
        </w:rPr>
        <w:t>: 13822-13845 [PMID: 33929972 DOI: 10.18632/aging.202976]</w:t>
      </w:r>
    </w:p>
    <w:p w14:paraId="4031BB79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6 </w:t>
      </w:r>
      <w:r w:rsidRPr="0078686C">
        <w:rPr>
          <w:rFonts w:ascii="Book Antiqua" w:eastAsia="Book Antiqua" w:hAnsi="Book Antiqua"/>
          <w:b/>
          <w:bCs/>
          <w:color w:val="000000"/>
        </w:rPr>
        <w:t>Bi X</w:t>
      </w:r>
      <w:r w:rsidRPr="0078686C">
        <w:rPr>
          <w:rFonts w:ascii="Book Antiqua" w:eastAsia="Book Antiqua" w:hAnsi="Book Antiqua"/>
          <w:color w:val="000000"/>
        </w:rPr>
        <w:t xml:space="preserve">, </w:t>
      </w:r>
      <w:proofErr w:type="spellStart"/>
      <w:r w:rsidRPr="0078686C">
        <w:rPr>
          <w:rFonts w:ascii="Book Antiqua" w:eastAsia="Book Antiqua" w:hAnsi="Book Antiqua"/>
          <w:color w:val="000000"/>
        </w:rPr>
        <w:t>Niu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J, Ding W, Zhang M, Yang M, Gu Y. Angiopoietin-1 attenuates angiotensin II-induced ER stress in glomerular endothelial cells </w:t>
      </w:r>
      <w:r w:rsidRPr="0078686C">
        <w:rPr>
          <w:rFonts w:ascii="Book Antiqua" w:eastAsia="Book Antiqua" w:hAnsi="Book Antiqua"/>
          <w:i/>
          <w:iCs/>
          <w:color w:val="000000"/>
        </w:rPr>
        <w:t>via</w:t>
      </w:r>
      <w:r w:rsidRPr="0078686C">
        <w:rPr>
          <w:rFonts w:ascii="Book Antiqua" w:eastAsia="Book Antiqua" w:hAnsi="Book Antiqua"/>
          <w:color w:val="000000"/>
        </w:rPr>
        <w:t xml:space="preserve"> a Tie2 receptor/ERK1/2-p38 MAPK-dependent mechanism. </w:t>
      </w:r>
      <w:r w:rsidRPr="0078686C">
        <w:rPr>
          <w:rFonts w:ascii="Book Antiqua" w:eastAsia="Book Antiqua" w:hAnsi="Book Antiqua"/>
          <w:i/>
          <w:iCs/>
          <w:color w:val="000000"/>
        </w:rPr>
        <w:t>Mol Cell Endocrinol</w:t>
      </w:r>
      <w:r w:rsidRPr="0078686C">
        <w:rPr>
          <w:rFonts w:ascii="Book Antiqua" w:eastAsia="Book Antiqua" w:hAnsi="Book Antiqua"/>
          <w:color w:val="000000"/>
        </w:rPr>
        <w:t xml:space="preserve"> 2016; </w:t>
      </w:r>
      <w:r w:rsidRPr="0078686C">
        <w:rPr>
          <w:rFonts w:ascii="Book Antiqua" w:eastAsia="Book Antiqua" w:hAnsi="Book Antiqua"/>
          <w:b/>
          <w:bCs/>
          <w:color w:val="000000"/>
        </w:rPr>
        <w:t>428</w:t>
      </w:r>
      <w:r w:rsidRPr="0078686C">
        <w:rPr>
          <w:rFonts w:ascii="Book Antiqua" w:eastAsia="Book Antiqua" w:hAnsi="Book Antiqua"/>
          <w:color w:val="000000"/>
        </w:rPr>
        <w:t>: 118-132 [PMID: 27033326 DOI: 10.1016/j.mce.2016.03.027]</w:t>
      </w:r>
    </w:p>
    <w:p w14:paraId="4EF1E866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7 </w:t>
      </w:r>
      <w:r w:rsidRPr="0078686C">
        <w:rPr>
          <w:rFonts w:ascii="Book Antiqua" w:eastAsia="Book Antiqua" w:hAnsi="Book Antiqua"/>
          <w:b/>
          <w:bCs/>
          <w:color w:val="000000"/>
        </w:rPr>
        <w:t>Chen H</w:t>
      </w:r>
      <w:r w:rsidRPr="0078686C">
        <w:rPr>
          <w:rFonts w:ascii="Book Antiqua" w:eastAsia="Book Antiqua" w:hAnsi="Book Antiqua"/>
          <w:color w:val="000000"/>
        </w:rPr>
        <w:t xml:space="preserve">, Guan R, Lei Y, Chen J, Ge Q, Zhang X, Dou R, Chen H, Liu H, Qi X, Zhou X, Chen C. </w:t>
      </w:r>
      <w:proofErr w:type="spellStart"/>
      <w:r w:rsidRPr="0078686C">
        <w:rPr>
          <w:rFonts w:ascii="Book Antiqua" w:eastAsia="Book Antiqua" w:hAnsi="Book Antiqua"/>
          <w:color w:val="000000"/>
        </w:rPr>
        <w:t>Lymphangiogenesis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in gastric cancer regulated through Akt/mTOR-VEGF-C/VEGF-D axis. </w:t>
      </w:r>
      <w:r w:rsidRPr="0078686C">
        <w:rPr>
          <w:rFonts w:ascii="Book Antiqua" w:eastAsia="Book Antiqua" w:hAnsi="Book Antiqua"/>
          <w:i/>
          <w:iCs/>
          <w:color w:val="000000"/>
        </w:rPr>
        <w:t>BMC Cancer</w:t>
      </w:r>
      <w:r w:rsidRPr="0078686C">
        <w:rPr>
          <w:rFonts w:ascii="Book Antiqua" w:eastAsia="Book Antiqua" w:hAnsi="Book Antiqua"/>
          <w:color w:val="000000"/>
        </w:rPr>
        <w:t xml:space="preserve"> 2015; </w:t>
      </w:r>
      <w:r w:rsidRPr="0078686C">
        <w:rPr>
          <w:rFonts w:ascii="Book Antiqua" w:eastAsia="Book Antiqua" w:hAnsi="Book Antiqua"/>
          <w:b/>
          <w:bCs/>
          <w:color w:val="000000"/>
        </w:rPr>
        <w:t>15</w:t>
      </w:r>
      <w:r w:rsidRPr="0078686C">
        <w:rPr>
          <w:rFonts w:ascii="Book Antiqua" w:eastAsia="Book Antiqua" w:hAnsi="Book Antiqua"/>
          <w:color w:val="000000"/>
        </w:rPr>
        <w:t>: 103 [PMID: 25884175 DOI: 10.1186/s12885-015-1109-0]</w:t>
      </w:r>
    </w:p>
    <w:p w14:paraId="4D85468B" w14:textId="6BE2F8F8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 xml:space="preserve">8 </w:t>
      </w:r>
      <w:r w:rsidRPr="0078686C">
        <w:rPr>
          <w:rFonts w:ascii="Book Antiqua" w:eastAsia="Book Antiqua" w:hAnsi="Book Antiqua"/>
          <w:b/>
          <w:bCs/>
          <w:color w:val="000000"/>
        </w:rPr>
        <w:t>Liu J</w:t>
      </w:r>
      <w:r w:rsidRPr="0078686C">
        <w:rPr>
          <w:rFonts w:ascii="Book Antiqua" w:eastAsia="Book Antiqua" w:hAnsi="Book Antiqua"/>
          <w:color w:val="000000"/>
        </w:rPr>
        <w:t xml:space="preserve">, Lichtenberg T, Hoadley KA, Poisson LM, Lazar AJ, </w:t>
      </w:r>
      <w:proofErr w:type="spellStart"/>
      <w:r w:rsidRPr="0078686C">
        <w:rPr>
          <w:rFonts w:ascii="Book Antiqua" w:eastAsia="Book Antiqua" w:hAnsi="Book Antiqua"/>
          <w:color w:val="000000"/>
        </w:rPr>
        <w:t>Cherniack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AD, </w:t>
      </w:r>
      <w:proofErr w:type="spellStart"/>
      <w:r w:rsidRPr="0078686C">
        <w:rPr>
          <w:rFonts w:ascii="Book Antiqua" w:eastAsia="Book Antiqua" w:hAnsi="Book Antiqua"/>
          <w:color w:val="000000"/>
        </w:rPr>
        <w:t>Kovatich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AJ, Benz CC, Levine DA, Lee AV, </w:t>
      </w:r>
      <w:proofErr w:type="spellStart"/>
      <w:r w:rsidRPr="0078686C">
        <w:rPr>
          <w:rFonts w:ascii="Book Antiqua" w:eastAsia="Book Antiqua" w:hAnsi="Book Antiqua"/>
          <w:color w:val="000000"/>
        </w:rPr>
        <w:t>Omberg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L, Wolf DM, Shriver CD, </w:t>
      </w:r>
      <w:proofErr w:type="spellStart"/>
      <w:r w:rsidRPr="0078686C">
        <w:rPr>
          <w:rFonts w:ascii="Book Antiqua" w:eastAsia="Book Antiqua" w:hAnsi="Book Antiqua"/>
          <w:color w:val="000000"/>
        </w:rPr>
        <w:t>Thorsson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V; Cancer Genome Atlas Research Network, Hu H. An Integrated TCGA Pan-Cancer Clinical Data Resource to Drive High-Quality Survival Outcome Analytics. </w:t>
      </w:r>
      <w:r w:rsidRPr="0078686C">
        <w:rPr>
          <w:rFonts w:ascii="Book Antiqua" w:eastAsia="Book Antiqua" w:hAnsi="Book Antiqua"/>
          <w:i/>
          <w:iCs/>
          <w:color w:val="000000"/>
        </w:rPr>
        <w:t>Cell</w:t>
      </w:r>
      <w:r w:rsidRPr="0078686C">
        <w:rPr>
          <w:rFonts w:ascii="Book Antiqua" w:eastAsia="Book Antiqua" w:hAnsi="Book Antiqua"/>
          <w:color w:val="000000"/>
        </w:rPr>
        <w:t xml:space="preserve"> 2018; </w:t>
      </w:r>
      <w:r w:rsidRPr="0078686C">
        <w:rPr>
          <w:rFonts w:ascii="Book Antiqua" w:eastAsia="Book Antiqua" w:hAnsi="Book Antiqua"/>
          <w:b/>
          <w:bCs/>
          <w:color w:val="000000"/>
        </w:rPr>
        <w:t>173</w:t>
      </w:r>
      <w:r w:rsidRPr="0078686C">
        <w:rPr>
          <w:rFonts w:ascii="Book Antiqua" w:eastAsia="Book Antiqua" w:hAnsi="Book Antiqua"/>
          <w:color w:val="000000"/>
        </w:rPr>
        <w:t>: 400-416.e11 [PMID: 29625055 DOI: 10.1016/j.cell.2018.02.052]</w:t>
      </w:r>
    </w:p>
    <w:p w14:paraId="0CF02B19" w14:textId="300A9048" w:rsidR="00A77B3E" w:rsidRPr="0078686C" w:rsidRDefault="00EC25DC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78686C">
        <w:rPr>
          <w:rFonts w:ascii="Book Antiqua" w:eastAsia="Book Antiqua" w:hAnsi="Book Antiqua"/>
          <w:color w:val="000000"/>
        </w:rPr>
        <w:t xml:space="preserve">9 </w:t>
      </w:r>
      <w:r w:rsidR="00AB0528" w:rsidRPr="0078686C">
        <w:rPr>
          <w:rFonts w:ascii="Book Antiqua" w:eastAsia="Book Antiqua" w:hAnsi="Book Antiqua"/>
          <w:b/>
          <w:bCs/>
          <w:color w:val="000000"/>
        </w:rPr>
        <w:t>Walter W</w:t>
      </w:r>
      <w:r w:rsidR="00AB0528" w:rsidRPr="0078686C">
        <w:rPr>
          <w:rFonts w:ascii="Book Antiqua" w:eastAsia="Book Antiqua" w:hAnsi="Book Antiqua"/>
          <w:color w:val="000000"/>
        </w:rPr>
        <w:t xml:space="preserve">, Sánchez-Cabo F, </w:t>
      </w:r>
      <w:proofErr w:type="spellStart"/>
      <w:r w:rsidR="00AB0528" w:rsidRPr="0078686C">
        <w:rPr>
          <w:rFonts w:ascii="Book Antiqua" w:eastAsia="Book Antiqua" w:hAnsi="Book Antiqua"/>
          <w:color w:val="000000"/>
        </w:rPr>
        <w:t>Ricote</w:t>
      </w:r>
      <w:proofErr w:type="spellEnd"/>
      <w:r w:rsidR="00AB0528" w:rsidRPr="0078686C">
        <w:rPr>
          <w:rFonts w:ascii="Book Antiqua" w:eastAsia="Book Antiqua" w:hAnsi="Book Antiqua"/>
          <w:color w:val="000000"/>
        </w:rPr>
        <w:t xml:space="preserve"> M. </w:t>
      </w:r>
      <w:proofErr w:type="spellStart"/>
      <w:r w:rsidR="00AB0528" w:rsidRPr="0078686C">
        <w:rPr>
          <w:rFonts w:ascii="Book Antiqua" w:eastAsia="Book Antiqua" w:hAnsi="Book Antiqua"/>
          <w:color w:val="000000"/>
        </w:rPr>
        <w:t>GOplot</w:t>
      </w:r>
      <w:proofErr w:type="spellEnd"/>
      <w:r w:rsidR="00AB0528" w:rsidRPr="0078686C">
        <w:rPr>
          <w:rFonts w:ascii="Book Antiqua" w:eastAsia="Book Antiqua" w:hAnsi="Book Antiqua"/>
          <w:color w:val="000000"/>
        </w:rPr>
        <w:t xml:space="preserve">: an R package for visually combining expression data with functional analysis. </w:t>
      </w:r>
      <w:r w:rsidR="00AB0528" w:rsidRPr="0078686C">
        <w:rPr>
          <w:rFonts w:ascii="Book Antiqua" w:eastAsia="Book Antiqua" w:hAnsi="Book Antiqua"/>
          <w:i/>
          <w:iCs/>
          <w:color w:val="000000"/>
        </w:rPr>
        <w:t>Bioinformatics</w:t>
      </w:r>
      <w:r w:rsidR="00AB0528" w:rsidRPr="0078686C">
        <w:rPr>
          <w:rFonts w:ascii="Book Antiqua" w:eastAsia="Book Antiqua" w:hAnsi="Book Antiqua"/>
          <w:color w:val="000000"/>
        </w:rPr>
        <w:t xml:space="preserve"> 2015; </w:t>
      </w:r>
      <w:r w:rsidR="00AB0528" w:rsidRPr="0078686C">
        <w:rPr>
          <w:rFonts w:ascii="Book Antiqua" w:eastAsia="Book Antiqua" w:hAnsi="Book Antiqua"/>
          <w:b/>
          <w:bCs/>
          <w:color w:val="000000"/>
        </w:rPr>
        <w:t>31</w:t>
      </w:r>
      <w:r w:rsidR="00AB0528" w:rsidRPr="0078686C">
        <w:rPr>
          <w:rFonts w:ascii="Book Antiqua" w:eastAsia="Book Antiqua" w:hAnsi="Book Antiqua"/>
          <w:color w:val="000000"/>
        </w:rPr>
        <w:t>: 2912-2914</w:t>
      </w:r>
      <w:r w:rsidR="00E544A3" w:rsidRPr="0078686C">
        <w:rPr>
          <w:rFonts w:ascii="Book Antiqua" w:eastAsia="Book Antiqua" w:hAnsi="Book Antiqua"/>
          <w:color w:val="000000"/>
        </w:rPr>
        <w:t xml:space="preserve"> [PMID: 25964631</w:t>
      </w:r>
      <w:r w:rsidR="00AB0528" w:rsidRPr="0078686C">
        <w:rPr>
          <w:rFonts w:ascii="Book Antiqua" w:eastAsia="Book Antiqua" w:hAnsi="Book Antiqua"/>
          <w:color w:val="000000"/>
        </w:rPr>
        <w:t xml:space="preserve"> DOI: 10.1093/bioinformatics/btv300</w:t>
      </w:r>
      <w:r w:rsidR="00E544A3" w:rsidRPr="0078686C">
        <w:rPr>
          <w:rFonts w:ascii="Book Antiqua" w:eastAsia="Book Antiqua" w:hAnsi="Book Antiqua"/>
          <w:color w:val="000000"/>
        </w:rPr>
        <w:t>]</w:t>
      </w:r>
    </w:p>
    <w:p w14:paraId="74B2276F" w14:textId="607A2E03" w:rsidR="00A77B3E" w:rsidRPr="0078686C" w:rsidRDefault="00EC25DC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78686C">
        <w:rPr>
          <w:rFonts w:ascii="Book Antiqua" w:eastAsia="Book Antiqua" w:hAnsi="Book Antiqua"/>
          <w:color w:val="000000"/>
        </w:rPr>
        <w:t xml:space="preserve">10 </w:t>
      </w:r>
      <w:r w:rsidRPr="0078686C">
        <w:rPr>
          <w:rFonts w:ascii="Book Antiqua" w:eastAsia="Book Antiqua" w:hAnsi="Book Antiqua"/>
          <w:b/>
          <w:bCs/>
          <w:color w:val="000000"/>
        </w:rPr>
        <w:t>Liu CJ</w:t>
      </w:r>
      <w:r w:rsidRPr="0078686C">
        <w:rPr>
          <w:rFonts w:ascii="Book Antiqua" w:eastAsia="Book Antiqua" w:hAnsi="Book Antiqua"/>
          <w:color w:val="000000"/>
        </w:rPr>
        <w:t xml:space="preserve">, Hu FF, Xia MX, Han L, Zhang Q, Guo AY. </w:t>
      </w:r>
      <w:proofErr w:type="spellStart"/>
      <w:r w:rsidRPr="0078686C">
        <w:rPr>
          <w:rFonts w:ascii="Book Antiqua" w:eastAsia="Book Antiqua" w:hAnsi="Book Antiqua"/>
          <w:color w:val="000000"/>
        </w:rPr>
        <w:t>GSCALite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: a web server for gene set cancer analysis. </w:t>
      </w:r>
      <w:r w:rsidRPr="0078686C">
        <w:rPr>
          <w:rFonts w:ascii="Book Antiqua" w:eastAsia="Book Antiqua" w:hAnsi="Book Antiqua"/>
          <w:i/>
          <w:iCs/>
          <w:color w:val="000000"/>
        </w:rPr>
        <w:t>Bioinformatics</w:t>
      </w:r>
      <w:r w:rsidRPr="0078686C">
        <w:rPr>
          <w:rFonts w:ascii="Book Antiqua" w:eastAsia="Book Antiqua" w:hAnsi="Book Antiqua"/>
          <w:color w:val="000000"/>
        </w:rPr>
        <w:t xml:space="preserve"> 2018; </w:t>
      </w:r>
      <w:r w:rsidRPr="0078686C">
        <w:rPr>
          <w:rFonts w:ascii="Book Antiqua" w:eastAsia="Book Antiqua" w:hAnsi="Book Antiqua"/>
          <w:b/>
          <w:bCs/>
          <w:color w:val="000000"/>
        </w:rPr>
        <w:t>34</w:t>
      </w:r>
      <w:r w:rsidRPr="0078686C">
        <w:rPr>
          <w:rFonts w:ascii="Book Antiqua" w:eastAsia="Book Antiqua" w:hAnsi="Book Antiqua"/>
          <w:color w:val="000000"/>
        </w:rPr>
        <w:t>: 3771-3772 [PMID: 29790900 DOI: 10.1093/bioinformatics/bty411]</w:t>
      </w:r>
    </w:p>
    <w:p w14:paraId="30FCF5EF" w14:textId="77777777" w:rsidR="00EC25DC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lastRenderedPageBreak/>
        <w:t xml:space="preserve">11 </w:t>
      </w:r>
      <w:r w:rsidRPr="0078686C">
        <w:rPr>
          <w:rFonts w:ascii="Book Antiqua" w:eastAsia="Book Antiqua" w:hAnsi="Book Antiqua"/>
          <w:b/>
          <w:bCs/>
          <w:color w:val="000000"/>
        </w:rPr>
        <w:t>Vivian J</w:t>
      </w:r>
      <w:r w:rsidRPr="0078686C">
        <w:rPr>
          <w:rFonts w:ascii="Book Antiqua" w:eastAsia="Book Antiqua" w:hAnsi="Book Antiqua"/>
          <w:color w:val="000000"/>
        </w:rPr>
        <w:t xml:space="preserve">, Rao AA, </w:t>
      </w:r>
      <w:proofErr w:type="spellStart"/>
      <w:r w:rsidRPr="0078686C">
        <w:rPr>
          <w:rFonts w:ascii="Book Antiqua" w:eastAsia="Book Antiqua" w:hAnsi="Book Antiqua"/>
          <w:color w:val="000000"/>
        </w:rPr>
        <w:t>Nothaft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FA, Ketchum C, Armstrong J, Novak A, </w:t>
      </w:r>
      <w:proofErr w:type="spellStart"/>
      <w:r w:rsidRPr="0078686C">
        <w:rPr>
          <w:rFonts w:ascii="Book Antiqua" w:eastAsia="Book Antiqua" w:hAnsi="Book Antiqua"/>
          <w:color w:val="000000"/>
        </w:rPr>
        <w:t>Pfeil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J, </w:t>
      </w:r>
      <w:proofErr w:type="spellStart"/>
      <w:r w:rsidRPr="0078686C">
        <w:rPr>
          <w:rFonts w:ascii="Book Antiqua" w:eastAsia="Book Antiqua" w:hAnsi="Book Antiqua"/>
          <w:color w:val="000000"/>
        </w:rPr>
        <w:t>Narkizian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J, </w:t>
      </w:r>
      <w:proofErr w:type="spellStart"/>
      <w:r w:rsidRPr="0078686C">
        <w:rPr>
          <w:rFonts w:ascii="Book Antiqua" w:eastAsia="Book Antiqua" w:hAnsi="Book Antiqua"/>
          <w:color w:val="000000"/>
        </w:rPr>
        <w:t>Deran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AD, Musselman-Brown A, Schmidt H, </w:t>
      </w:r>
      <w:proofErr w:type="spellStart"/>
      <w:r w:rsidRPr="0078686C">
        <w:rPr>
          <w:rFonts w:ascii="Book Antiqua" w:eastAsia="Book Antiqua" w:hAnsi="Book Antiqua"/>
          <w:color w:val="000000"/>
        </w:rPr>
        <w:t>Amstutz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P, Craft B, Goldman M, Rosenbloom K, Cline M, O'Connor B, Hanna M, Birger C, Kent WJ, Patterson DA, Joseph AD, Zhu J, </w:t>
      </w:r>
      <w:proofErr w:type="spellStart"/>
      <w:r w:rsidRPr="0078686C">
        <w:rPr>
          <w:rFonts w:ascii="Book Antiqua" w:eastAsia="Book Antiqua" w:hAnsi="Book Antiqua"/>
          <w:color w:val="000000"/>
        </w:rPr>
        <w:t>Zaranek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S, Getz G, Haussler D, Paten B. Toil enables reproducible, open source, big biomedical data analyses. </w:t>
      </w:r>
      <w:r w:rsidRPr="0078686C">
        <w:rPr>
          <w:rFonts w:ascii="Book Antiqua" w:eastAsia="Book Antiqua" w:hAnsi="Book Antiqua"/>
          <w:i/>
          <w:iCs/>
          <w:color w:val="000000"/>
        </w:rPr>
        <w:t xml:space="preserve">Nat </w:t>
      </w:r>
      <w:proofErr w:type="spellStart"/>
      <w:r w:rsidRPr="0078686C">
        <w:rPr>
          <w:rFonts w:ascii="Book Antiqua" w:eastAsia="Book Antiqua" w:hAnsi="Book Antiqua"/>
          <w:i/>
          <w:iCs/>
          <w:color w:val="000000"/>
        </w:rPr>
        <w:t>Biotechnol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2017; </w:t>
      </w:r>
      <w:r w:rsidRPr="0078686C">
        <w:rPr>
          <w:rFonts w:ascii="Book Antiqua" w:eastAsia="Book Antiqua" w:hAnsi="Book Antiqua"/>
          <w:b/>
          <w:bCs/>
          <w:color w:val="000000"/>
        </w:rPr>
        <w:t>35</w:t>
      </w:r>
      <w:r w:rsidRPr="0078686C">
        <w:rPr>
          <w:rFonts w:ascii="Book Antiqua" w:eastAsia="Book Antiqua" w:hAnsi="Book Antiqua"/>
          <w:color w:val="000000"/>
        </w:rPr>
        <w:t>: 314-316 [PMID: 28398314 DOI: 10.1038/nbt.3772]</w:t>
      </w:r>
    </w:p>
    <w:p w14:paraId="4A441596" w14:textId="77777777" w:rsidR="00EC25DC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</w:p>
    <w:p w14:paraId="719FC6DB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  <w:sectPr w:rsidR="00A77B3E" w:rsidRPr="0078686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CB161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lastRenderedPageBreak/>
        <w:t>Footnotes</w:t>
      </w:r>
    </w:p>
    <w:p w14:paraId="2B4D866B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Conflict-of-interest statement: </w:t>
      </w:r>
      <w:r w:rsidRPr="0078686C">
        <w:rPr>
          <w:rFonts w:ascii="Book Antiqua" w:eastAsia="Book Antiqua" w:hAnsi="Book Antiqua"/>
          <w:color w:val="000000"/>
        </w:rPr>
        <w:t xml:space="preserve">All the authors report no relevant conflicts of interest for this article. </w:t>
      </w:r>
    </w:p>
    <w:p w14:paraId="582A88D7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72D0955E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Open-Access: </w:t>
      </w:r>
      <w:r w:rsidRPr="0078686C">
        <w:rPr>
          <w:rFonts w:ascii="Book Antiqua" w:eastAsia="Book Antiqua" w:hAnsi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8686C">
        <w:rPr>
          <w:rFonts w:ascii="Book Antiqua" w:eastAsia="Book Antiqua" w:hAnsi="Book Antiqua"/>
          <w:color w:val="000000"/>
        </w:rPr>
        <w:t>NonCommercial</w:t>
      </w:r>
      <w:proofErr w:type="spellEnd"/>
      <w:r w:rsidRPr="0078686C">
        <w:rPr>
          <w:rFonts w:ascii="Book Antiqua" w:eastAsia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46FF1B41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43C559DD" w14:textId="49284D73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Provenance and peer review: </w:t>
      </w:r>
      <w:r w:rsidRPr="0078686C">
        <w:rPr>
          <w:rFonts w:ascii="Book Antiqua" w:eastAsia="Book Antiqua" w:hAnsi="Book Antiqua"/>
          <w:color w:val="000000"/>
        </w:rPr>
        <w:t>Invited article; Externally peer reviewed</w:t>
      </w:r>
    </w:p>
    <w:p w14:paraId="0515578B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Peer-review model: </w:t>
      </w:r>
      <w:r w:rsidRPr="0078686C">
        <w:rPr>
          <w:rFonts w:ascii="Book Antiqua" w:eastAsia="Book Antiqua" w:hAnsi="Book Antiqua"/>
          <w:color w:val="000000"/>
        </w:rPr>
        <w:t>Single blind</w:t>
      </w:r>
    </w:p>
    <w:p w14:paraId="1ECC2453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189A39CE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Peer-review started: </w:t>
      </w:r>
      <w:r w:rsidRPr="0078686C">
        <w:rPr>
          <w:rFonts w:ascii="Book Antiqua" w:eastAsia="Book Antiqua" w:hAnsi="Book Antiqua"/>
          <w:color w:val="000000"/>
        </w:rPr>
        <w:t>July 30, 2021</w:t>
      </w:r>
    </w:p>
    <w:p w14:paraId="6FA84968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First decision: </w:t>
      </w:r>
      <w:r w:rsidRPr="0078686C">
        <w:rPr>
          <w:rFonts w:ascii="Book Antiqua" w:eastAsia="Book Antiqua" w:hAnsi="Book Antiqua"/>
          <w:color w:val="000000"/>
        </w:rPr>
        <w:t>August 19, 2021</w:t>
      </w:r>
    </w:p>
    <w:p w14:paraId="2615161D" w14:textId="5B765E96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>Article in press:</w:t>
      </w:r>
    </w:p>
    <w:p w14:paraId="11FE2FC7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5F7BA594" w14:textId="0FF9D02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Specialty type: </w:t>
      </w:r>
      <w:r w:rsidR="004226A2" w:rsidRPr="0078686C">
        <w:rPr>
          <w:rFonts w:ascii="Book Antiqua" w:eastAsia="Microsoft YaHei" w:hAnsi="Book Antiqua"/>
        </w:rPr>
        <w:t>Gastroenterology and hepatology</w:t>
      </w:r>
    </w:p>
    <w:p w14:paraId="258C1920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Country/Territory of origin: </w:t>
      </w:r>
      <w:r w:rsidRPr="0078686C">
        <w:rPr>
          <w:rFonts w:ascii="Book Antiqua" w:eastAsia="Book Antiqua" w:hAnsi="Book Antiqua"/>
          <w:color w:val="000000"/>
        </w:rPr>
        <w:t>China</w:t>
      </w:r>
    </w:p>
    <w:p w14:paraId="0AACABDB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color w:val="000000"/>
        </w:rPr>
        <w:t>Peer-review report’s scientific quality classification</w:t>
      </w:r>
    </w:p>
    <w:p w14:paraId="1D49B220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Grade A (Excellent): 0</w:t>
      </w:r>
    </w:p>
    <w:p w14:paraId="2F4326A1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Grade B (Very good): 0</w:t>
      </w:r>
    </w:p>
    <w:p w14:paraId="3E2DC063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Grade C (Good): C</w:t>
      </w:r>
    </w:p>
    <w:p w14:paraId="7C3A5DE5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Grade D (Fair): 0</w:t>
      </w:r>
    </w:p>
    <w:p w14:paraId="6631026A" w14:textId="77777777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color w:val="000000"/>
        </w:rPr>
        <w:t>Grade E (Poor): 0</w:t>
      </w:r>
    </w:p>
    <w:p w14:paraId="01368FD4" w14:textId="77777777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07F0FB24" w14:textId="04098AD1" w:rsidR="004226A2" w:rsidRDefault="00EC25DC" w:rsidP="0078686C">
      <w:pPr>
        <w:spacing w:line="360" w:lineRule="auto"/>
        <w:jc w:val="both"/>
        <w:rPr>
          <w:rFonts w:ascii="Book Antiqua" w:eastAsia="Book Antiqua" w:hAnsi="Book Antiqua"/>
          <w:bCs/>
          <w:color w:val="000000"/>
        </w:rPr>
      </w:pPr>
      <w:r w:rsidRPr="0078686C">
        <w:rPr>
          <w:rFonts w:ascii="Book Antiqua" w:eastAsia="Book Antiqua" w:hAnsi="Book Antiqua"/>
          <w:b/>
          <w:color w:val="000000"/>
        </w:rPr>
        <w:t xml:space="preserve">P-Reviewer: </w:t>
      </w:r>
      <w:r w:rsidRPr="0078686C">
        <w:rPr>
          <w:rFonts w:ascii="Book Antiqua" w:eastAsia="Book Antiqua" w:hAnsi="Book Antiqua"/>
          <w:color w:val="000000"/>
        </w:rPr>
        <w:t>Zhong C</w:t>
      </w:r>
      <w:r w:rsidR="004226A2" w:rsidRPr="0078686C">
        <w:rPr>
          <w:rFonts w:ascii="Book Antiqua" w:eastAsia="Book Antiqua" w:hAnsi="Book Antiqua"/>
          <w:color w:val="000000"/>
        </w:rPr>
        <w:t>, China</w:t>
      </w:r>
      <w:r w:rsidRPr="0078686C">
        <w:rPr>
          <w:rFonts w:ascii="Book Antiqua" w:eastAsia="Book Antiqua" w:hAnsi="Book Antiqua"/>
          <w:b/>
          <w:color w:val="000000"/>
        </w:rPr>
        <w:t xml:space="preserve"> S-Editor: </w:t>
      </w:r>
      <w:r w:rsidR="004226A2" w:rsidRPr="0078686C">
        <w:rPr>
          <w:rFonts w:ascii="Book Antiqua" w:eastAsia="Book Antiqua" w:hAnsi="Book Antiqua"/>
          <w:bCs/>
          <w:color w:val="000000"/>
        </w:rPr>
        <w:t>Wang JJ</w:t>
      </w:r>
      <w:r w:rsidRPr="0078686C">
        <w:rPr>
          <w:rFonts w:ascii="Book Antiqua" w:eastAsia="Book Antiqua" w:hAnsi="Book Antiqua"/>
          <w:b/>
          <w:color w:val="000000"/>
        </w:rPr>
        <w:t xml:space="preserve"> L-Editor: </w:t>
      </w:r>
      <w:r w:rsidR="006D0A31" w:rsidRPr="0078686C">
        <w:rPr>
          <w:rFonts w:ascii="Book Antiqua" w:eastAsia="Book Antiqua" w:hAnsi="Book Antiqua"/>
          <w:color w:val="000000"/>
        </w:rPr>
        <w:t>Wang TQ</w:t>
      </w:r>
      <w:r w:rsidRPr="0078686C">
        <w:rPr>
          <w:rFonts w:ascii="Book Antiqua" w:eastAsia="Book Antiqua" w:hAnsi="Book Antiqua"/>
          <w:b/>
          <w:color w:val="000000"/>
        </w:rPr>
        <w:t xml:space="preserve"> P-Editor:</w:t>
      </w:r>
      <w:r w:rsidR="00585481" w:rsidRPr="0078686C">
        <w:rPr>
          <w:rFonts w:ascii="Book Antiqua" w:eastAsia="Book Antiqua" w:hAnsi="Book Antiqua"/>
          <w:bCs/>
          <w:color w:val="000000"/>
        </w:rPr>
        <w:t xml:space="preserve"> </w:t>
      </w:r>
    </w:p>
    <w:p w14:paraId="7D1F1664" w14:textId="77777777" w:rsidR="00CD296E" w:rsidRPr="0078686C" w:rsidRDefault="00CD296E" w:rsidP="0078686C">
      <w:pPr>
        <w:spacing w:line="360" w:lineRule="auto"/>
        <w:jc w:val="both"/>
        <w:rPr>
          <w:rFonts w:ascii="Book Antiqua" w:eastAsia="Book Antiqua" w:hAnsi="Book Antiqua"/>
          <w:b/>
          <w:color w:val="000000"/>
        </w:rPr>
      </w:pPr>
    </w:p>
    <w:p w14:paraId="7DE2D093" w14:textId="03FDA0F2" w:rsidR="00A77B3E" w:rsidRPr="0078686C" w:rsidRDefault="00EC25DC" w:rsidP="0078686C">
      <w:pPr>
        <w:spacing w:line="360" w:lineRule="auto"/>
        <w:jc w:val="both"/>
        <w:rPr>
          <w:rFonts w:ascii="Book Antiqua" w:eastAsia="Book Antiqua" w:hAnsi="Book Antiqua"/>
          <w:b/>
          <w:color w:val="000000"/>
        </w:rPr>
      </w:pPr>
      <w:r w:rsidRPr="0078686C">
        <w:rPr>
          <w:rFonts w:ascii="Book Antiqua" w:eastAsia="Book Antiqua" w:hAnsi="Book Antiqua"/>
          <w:b/>
          <w:color w:val="000000"/>
        </w:rPr>
        <w:lastRenderedPageBreak/>
        <w:t>Figure Legends</w:t>
      </w:r>
    </w:p>
    <w:p w14:paraId="341403C2" w14:textId="2FDE9356" w:rsidR="00AF0CF1" w:rsidRPr="0078686C" w:rsidRDefault="008C3EE5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hAnsi="Book Antiqua"/>
          <w:noProof/>
        </w:rPr>
        <w:drawing>
          <wp:inline distT="0" distB="0" distL="0" distR="0" wp14:anchorId="0F98A77D" wp14:editId="467EBEED">
            <wp:extent cx="5943600" cy="5257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A3C9" w14:textId="4416E873" w:rsidR="00A77B3E" w:rsidRPr="0078686C" w:rsidRDefault="00EC25DC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Figure 1 </w:t>
      </w:r>
      <w:r w:rsidR="006D0A31" w:rsidRPr="0078686C">
        <w:rPr>
          <w:rFonts w:ascii="Book Antiqua" w:eastAsia="Book Antiqua" w:hAnsi="Book Antiqua"/>
          <w:b/>
          <w:bCs/>
          <w:color w:val="000000"/>
        </w:rPr>
        <w:t>Roles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 of </w:t>
      </w:r>
      <w:bookmarkStart w:id="7" w:name="_Hlk104973131"/>
      <w:r w:rsidR="00E63729" w:rsidRPr="0078686C">
        <w:rPr>
          <w:rFonts w:ascii="Book Antiqua" w:eastAsia="Book Antiqua" w:hAnsi="Book Antiqua"/>
          <w:b/>
          <w:bCs/>
          <w:color w:val="000000"/>
        </w:rPr>
        <w:t>angiopoietin</w:t>
      </w:r>
      <w:bookmarkEnd w:id="7"/>
      <w:r w:rsidR="006D0A31" w:rsidRPr="0078686C">
        <w:rPr>
          <w:rFonts w:ascii="Book Antiqua" w:eastAsia="Book Antiqua" w:hAnsi="Book Antiqua"/>
          <w:b/>
          <w:bCs/>
          <w:color w:val="000000"/>
        </w:rPr>
        <w:t>s</w:t>
      </w:r>
      <w:r w:rsidR="00E63729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>1</w:t>
      </w:r>
      <w:r w:rsidR="00E63729" w:rsidRPr="0078686C">
        <w:rPr>
          <w:rFonts w:ascii="Book Antiqua" w:eastAsia="Book Antiqua" w:hAnsi="Book Antiqua"/>
          <w:b/>
          <w:bCs/>
          <w:color w:val="000000"/>
        </w:rPr>
        <w:t xml:space="preserve"> and 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2, </w:t>
      </w:r>
      <w:r w:rsidR="00E63729" w:rsidRPr="0078686C">
        <w:rPr>
          <w:rFonts w:ascii="Book Antiqua" w:eastAsia="Book Antiqua" w:hAnsi="Book Antiqua"/>
          <w:b/>
          <w:bCs/>
          <w:color w:val="000000"/>
        </w:rPr>
        <w:t>vascular endothelial growth factor</w:t>
      </w:r>
      <w:r w:rsidR="006D0A31" w:rsidRPr="0078686C">
        <w:rPr>
          <w:rFonts w:ascii="Book Antiqua" w:eastAsia="Book Antiqua" w:hAnsi="Book Antiqua"/>
          <w:b/>
          <w:bCs/>
          <w:color w:val="000000"/>
        </w:rPr>
        <w:t>s</w:t>
      </w:r>
      <w:r w:rsidR="00E63729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A-D, and </w:t>
      </w:r>
      <w:r w:rsidR="00E63729" w:rsidRPr="0078686C">
        <w:rPr>
          <w:rFonts w:ascii="Book Antiqua" w:eastAsia="Book Antiqua" w:hAnsi="Book Antiqua"/>
          <w:b/>
          <w:bCs/>
          <w:color w:val="000000"/>
        </w:rPr>
        <w:t>placental growth factor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 in</w:t>
      </w:r>
      <w:r w:rsidR="006D0A31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development of </w:t>
      </w:r>
      <w:r w:rsidR="00377AED" w:rsidRPr="0078686C">
        <w:rPr>
          <w:rFonts w:ascii="Book Antiqua" w:eastAsia="Book Antiqua" w:hAnsi="Book Antiqua"/>
          <w:b/>
          <w:bCs/>
          <w:color w:val="000000"/>
        </w:rPr>
        <w:t>hepatocellular carcinoma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. </w:t>
      </w:r>
      <w:r w:rsidR="004F4A8A" w:rsidRPr="0078686C">
        <w:rPr>
          <w:rFonts w:ascii="Book Antiqua" w:eastAsia="Book Antiqua" w:hAnsi="Book Antiqua"/>
          <w:color w:val="000000"/>
        </w:rPr>
        <w:t>Data source: UCSC XENA (https://xenabrowser.net/datapages/) mRNA</w:t>
      </w:r>
      <w:r w:rsidR="00463646" w:rsidRPr="0078686C">
        <w:rPr>
          <w:rFonts w:ascii="Book Antiqua" w:eastAsia="Book Antiqua" w:hAnsi="Book Antiqua"/>
          <w:color w:val="000000"/>
        </w:rPr>
        <w:t>-S</w:t>
      </w:r>
      <w:r w:rsidR="004F4A8A" w:rsidRPr="0078686C">
        <w:rPr>
          <w:rFonts w:ascii="Book Antiqua" w:eastAsia="Book Antiqua" w:hAnsi="Book Antiqua"/>
          <w:color w:val="000000"/>
        </w:rPr>
        <w:t xml:space="preserve">eq data of TPM format for </w:t>
      </w:r>
      <w:proofErr w:type="spellStart"/>
      <w:r w:rsidR="004F4A8A" w:rsidRPr="0078686C">
        <w:rPr>
          <w:rFonts w:ascii="Book Antiqua" w:eastAsia="Book Antiqua" w:hAnsi="Book Antiqua"/>
          <w:color w:val="000000"/>
        </w:rPr>
        <w:t>GTEx</w:t>
      </w:r>
      <w:proofErr w:type="spellEnd"/>
      <w:r w:rsidR="004F4A8A" w:rsidRPr="0078686C">
        <w:rPr>
          <w:rFonts w:ascii="Book Antiqua" w:eastAsia="Book Antiqua" w:hAnsi="Book Antiqua"/>
          <w:color w:val="000000"/>
        </w:rPr>
        <w:t xml:space="preserve"> and TCGA processed uniformly </w:t>
      </w:r>
      <w:r w:rsidR="004F4A8A" w:rsidRPr="0078686C">
        <w:rPr>
          <w:rFonts w:ascii="Book Antiqua" w:eastAsia="Book Antiqua" w:hAnsi="Book Antiqua"/>
          <w:i/>
          <w:iCs/>
          <w:color w:val="000000"/>
        </w:rPr>
        <w:t>via</w:t>
      </w:r>
      <w:r w:rsidR="004F4A8A" w:rsidRPr="0078686C">
        <w:rPr>
          <w:rFonts w:ascii="Book Antiqua" w:eastAsia="Book Antiqua" w:hAnsi="Book Antiqua"/>
          <w:color w:val="000000"/>
        </w:rPr>
        <w:t xml:space="preserve"> the Toil </w:t>
      </w:r>
      <w:proofErr w:type="gramStart"/>
      <w:r w:rsidR="004F4A8A" w:rsidRPr="0078686C">
        <w:rPr>
          <w:rFonts w:ascii="Book Antiqua" w:eastAsia="Book Antiqua" w:hAnsi="Book Antiqua"/>
          <w:color w:val="000000"/>
        </w:rPr>
        <w:t>process</w:t>
      </w:r>
      <w:r w:rsidR="004F4A8A" w:rsidRPr="0078686C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78686C">
        <w:rPr>
          <w:rFonts w:ascii="Book Antiqua" w:eastAsia="Book Antiqua" w:hAnsi="Book Antiqua"/>
          <w:color w:val="000000"/>
          <w:vertAlign w:val="superscript"/>
        </w:rPr>
        <w:t>11</w:t>
      </w:r>
      <w:r w:rsidR="004F4A8A" w:rsidRPr="0078686C">
        <w:rPr>
          <w:rFonts w:ascii="Book Antiqua" w:eastAsia="Book Antiqua" w:hAnsi="Book Antiqua"/>
          <w:color w:val="000000"/>
          <w:vertAlign w:val="superscript"/>
        </w:rPr>
        <w:t>]</w:t>
      </w:r>
      <w:r w:rsidR="004F4A8A" w:rsidRPr="0078686C">
        <w:rPr>
          <w:rFonts w:ascii="Book Antiqua" w:eastAsia="Book Antiqua" w:hAnsi="Book Antiqua"/>
          <w:color w:val="000000"/>
        </w:rPr>
        <w:t>. Liver hepatocellular carcinoma tissue</w:t>
      </w:r>
      <w:r w:rsidR="006D0A31" w:rsidRPr="0078686C">
        <w:rPr>
          <w:rFonts w:ascii="Book Antiqua" w:eastAsia="Book Antiqua" w:hAnsi="Book Antiqua"/>
          <w:color w:val="000000"/>
        </w:rPr>
        <w:t xml:space="preserve"> data</w:t>
      </w:r>
      <w:r w:rsidR="004F4A8A" w:rsidRPr="0078686C">
        <w:rPr>
          <w:rFonts w:ascii="Book Antiqua" w:eastAsia="Book Antiqua" w:hAnsi="Book Antiqua"/>
          <w:color w:val="000000"/>
        </w:rPr>
        <w:t xml:space="preserve"> from TCGA and corresponding normal tissue data from </w:t>
      </w:r>
      <w:proofErr w:type="spellStart"/>
      <w:r w:rsidR="004F4A8A" w:rsidRPr="0078686C">
        <w:rPr>
          <w:rFonts w:ascii="Book Antiqua" w:eastAsia="Book Antiqua" w:hAnsi="Book Antiqua"/>
          <w:color w:val="000000"/>
        </w:rPr>
        <w:t>GTEx</w:t>
      </w:r>
      <w:proofErr w:type="spellEnd"/>
      <w:r w:rsidR="006D0A31" w:rsidRPr="0078686C">
        <w:rPr>
          <w:rFonts w:ascii="Book Antiqua" w:eastAsia="Book Antiqua" w:hAnsi="Book Antiqua"/>
          <w:color w:val="000000"/>
        </w:rPr>
        <w:t xml:space="preserve"> were used</w:t>
      </w:r>
      <w:r w:rsidR="004F4A8A" w:rsidRPr="0078686C">
        <w:rPr>
          <w:rFonts w:ascii="Book Antiqua" w:eastAsia="Book Antiqua" w:hAnsi="Book Antiqua"/>
          <w:color w:val="000000"/>
        </w:rPr>
        <w:t xml:space="preserve">. </w:t>
      </w:r>
      <w:r w:rsidR="00E63729" w:rsidRPr="0078686C">
        <w:rPr>
          <w:rFonts w:ascii="Book Antiqua" w:eastAsia="Book Antiqua" w:hAnsi="Book Antiqua"/>
          <w:color w:val="000000"/>
        </w:rPr>
        <w:t xml:space="preserve">A: </w:t>
      </w:r>
      <w:r w:rsidR="006D0A31" w:rsidRPr="0078686C">
        <w:rPr>
          <w:rFonts w:ascii="Book Antiqua" w:eastAsia="Book Antiqua" w:hAnsi="Book Antiqua"/>
          <w:color w:val="000000"/>
        </w:rPr>
        <w:t>D</w:t>
      </w:r>
      <w:r w:rsidRPr="0078686C">
        <w:rPr>
          <w:rFonts w:ascii="Book Antiqua" w:eastAsia="Book Antiqua" w:hAnsi="Book Antiqua"/>
          <w:color w:val="000000"/>
        </w:rPr>
        <w:t xml:space="preserve">ifferential expression of </w:t>
      </w:r>
      <w:r w:rsidR="00E63729" w:rsidRPr="0078686C">
        <w:rPr>
          <w:rFonts w:ascii="Book Antiqua" w:eastAsia="Book Antiqua" w:hAnsi="Book Antiqua"/>
          <w:color w:val="000000"/>
        </w:rPr>
        <w:t>angiopoietin (</w:t>
      </w:r>
      <w:r w:rsidRPr="0078686C">
        <w:rPr>
          <w:rFonts w:ascii="Book Antiqua" w:eastAsia="Book Antiqua" w:hAnsi="Book Antiqua"/>
          <w:color w:val="000000"/>
        </w:rPr>
        <w:t>ANGPT</w:t>
      </w:r>
      <w:r w:rsidR="00E63729" w:rsidRPr="0078686C">
        <w:rPr>
          <w:rFonts w:ascii="Book Antiqua" w:eastAsia="Book Antiqua" w:hAnsi="Book Antiqua"/>
          <w:color w:val="000000"/>
        </w:rPr>
        <w:t>)</w:t>
      </w:r>
      <w:r w:rsidR="006D0A31" w:rsidRPr="0078686C">
        <w:rPr>
          <w:rFonts w:ascii="Book Antiqua" w:eastAsia="Book Antiqua" w:hAnsi="Book Antiqua"/>
          <w:color w:val="000000"/>
        </w:rPr>
        <w:t xml:space="preserve"> 1</w:t>
      </w:r>
      <w:r w:rsidRPr="0078686C">
        <w:rPr>
          <w:rFonts w:ascii="Book Antiqua" w:eastAsia="Book Antiqua" w:hAnsi="Book Antiqua"/>
          <w:color w:val="000000"/>
        </w:rPr>
        <w:t xml:space="preserve">, ANGPT2, </w:t>
      </w:r>
      <w:r w:rsidR="00E63729" w:rsidRPr="0078686C">
        <w:rPr>
          <w:rFonts w:ascii="Book Antiqua" w:eastAsia="Book Antiqua" w:hAnsi="Book Antiqua"/>
          <w:color w:val="000000"/>
        </w:rPr>
        <w:t>vascular endothelial growth factor (</w:t>
      </w:r>
      <w:r w:rsidRPr="0078686C">
        <w:rPr>
          <w:rFonts w:ascii="Book Antiqua" w:eastAsia="Book Antiqua" w:hAnsi="Book Antiqua"/>
          <w:color w:val="000000"/>
        </w:rPr>
        <w:t>VEGF</w:t>
      </w:r>
      <w:r w:rsidR="00E63729" w:rsidRPr="0078686C">
        <w:rPr>
          <w:rFonts w:ascii="Book Antiqua" w:eastAsia="Book Antiqua" w:hAnsi="Book Antiqua"/>
          <w:color w:val="000000"/>
        </w:rPr>
        <w:t>)</w:t>
      </w:r>
      <w:r w:rsidR="006D0A31" w:rsidRPr="0078686C">
        <w:rPr>
          <w:rFonts w:ascii="Book Antiqua" w:eastAsia="Book Antiqua" w:hAnsi="Book Antiqua"/>
          <w:color w:val="000000"/>
        </w:rPr>
        <w:t xml:space="preserve"> A</w:t>
      </w:r>
      <w:r w:rsidR="00E63729" w:rsidRPr="0078686C">
        <w:rPr>
          <w:rFonts w:ascii="Book Antiqua" w:eastAsia="Book Antiqua" w:hAnsi="Book Antiqua"/>
          <w:color w:val="000000"/>
        </w:rPr>
        <w:t>, VEGFB</w:t>
      </w:r>
      <w:r w:rsidRPr="0078686C">
        <w:rPr>
          <w:rFonts w:ascii="Book Antiqua" w:eastAsia="Book Antiqua" w:hAnsi="Book Antiqua"/>
          <w:color w:val="000000"/>
        </w:rPr>
        <w:t>,</w:t>
      </w:r>
      <w:r w:rsidR="00E63729" w:rsidRPr="0078686C">
        <w:rPr>
          <w:rFonts w:ascii="Book Antiqua" w:eastAsia="Book Antiqua" w:hAnsi="Book Antiqua"/>
          <w:color w:val="000000"/>
        </w:rPr>
        <w:t xml:space="preserve"> VEGFC, VEGFD,</w:t>
      </w:r>
      <w:r w:rsidRPr="0078686C">
        <w:rPr>
          <w:rFonts w:ascii="Book Antiqua" w:eastAsia="Book Antiqua" w:hAnsi="Book Antiqua"/>
          <w:color w:val="000000"/>
        </w:rPr>
        <w:t xml:space="preserve"> and </w:t>
      </w:r>
      <w:r w:rsidR="006D0A31" w:rsidRPr="0078686C">
        <w:rPr>
          <w:rFonts w:ascii="Book Antiqua" w:eastAsia="Book Antiqua" w:hAnsi="Book Antiqua"/>
          <w:color w:val="000000"/>
        </w:rPr>
        <w:t>placental growth factor</w:t>
      </w:r>
      <w:r w:rsidR="006D0A31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6D0A31" w:rsidRPr="0078686C">
        <w:rPr>
          <w:rFonts w:ascii="Book Antiqua" w:eastAsia="Book Antiqua" w:hAnsi="Book Antiqua"/>
          <w:color w:val="000000"/>
        </w:rPr>
        <w:t>(PGF)</w:t>
      </w:r>
      <w:r w:rsidRPr="0078686C">
        <w:rPr>
          <w:rFonts w:ascii="Book Antiqua" w:eastAsia="Book Antiqua" w:hAnsi="Book Antiqua"/>
          <w:color w:val="000000"/>
        </w:rPr>
        <w:t xml:space="preserve"> in </w:t>
      </w:r>
      <w:r w:rsidR="00E63729" w:rsidRPr="0078686C">
        <w:rPr>
          <w:rFonts w:ascii="Book Antiqua" w:eastAsia="Book Antiqua" w:hAnsi="Book Antiqua"/>
          <w:color w:val="000000"/>
        </w:rPr>
        <w:t>hepatocellular carcinoma (HCC)</w:t>
      </w:r>
      <w:r w:rsidRPr="0078686C">
        <w:rPr>
          <w:rFonts w:ascii="Book Antiqua" w:eastAsia="Book Antiqua" w:hAnsi="Book Antiqua"/>
          <w:color w:val="000000"/>
        </w:rPr>
        <w:t xml:space="preserve"> and normal </w:t>
      </w:r>
      <w:r w:rsidR="006D0A31" w:rsidRPr="0078686C">
        <w:rPr>
          <w:rFonts w:ascii="Book Antiqua" w:eastAsia="Book Antiqua" w:hAnsi="Book Antiqua"/>
          <w:color w:val="000000"/>
        </w:rPr>
        <w:t xml:space="preserve">tissue </w:t>
      </w:r>
      <w:r w:rsidRPr="0078686C">
        <w:rPr>
          <w:rFonts w:ascii="Book Antiqua" w:eastAsia="Book Antiqua" w:hAnsi="Book Antiqua"/>
          <w:color w:val="000000"/>
        </w:rPr>
        <w:t>samples</w:t>
      </w:r>
      <w:r w:rsidR="00E63729" w:rsidRPr="0078686C">
        <w:rPr>
          <w:rFonts w:ascii="Book Antiqua" w:eastAsia="Book Antiqua" w:hAnsi="Book Antiqua"/>
          <w:color w:val="000000"/>
        </w:rPr>
        <w:t>;</w:t>
      </w:r>
      <w:r w:rsidR="004F4A8A" w:rsidRPr="0078686C">
        <w:rPr>
          <w:rFonts w:ascii="Book Antiqua" w:eastAsia="Book Antiqua" w:hAnsi="Book Antiqua"/>
          <w:color w:val="000000"/>
        </w:rPr>
        <w:t xml:space="preserve"> B: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6D0A31" w:rsidRPr="0078686C">
        <w:rPr>
          <w:rFonts w:ascii="Book Antiqua" w:eastAsia="Book Antiqua" w:hAnsi="Book Antiqua"/>
          <w:color w:val="000000"/>
        </w:rPr>
        <w:t>D</w:t>
      </w:r>
      <w:r w:rsidR="004F4A8A" w:rsidRPr="0078686C">
        <w:rPr>
          <w:rFonts w:ascii="Book Antiqua" w:eastAsia="Book Antiqua" w:hAnsi="Book Antiqua"/>
          <w:color w:val="000000"/>
        </w:rPr>
        <w:t>ifferential expression</w:t>
      </w:r>
      <w:r w:rsidR="006D0A31"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 xml:space="preserve">of ANGPT1, ANGPT2, VEGFA, VEGFB, VEGFC, VEGFD, and </w:t>
      </w:r>
      <w:r w:rsidR="004F4A8A" w:rsidRPr="0078686C">
        <w:rPr>
          <w:rFonts w:ascii="Book Antiqua" w:eastAsia="Book Antiqua" w:hAnsi="Book Antiqua"/>
          <w:color w:val="000000"/>
        </w:rPr>
        <w:lastRenderedPageBreak/>
        <w:t xml:space="preserve">PGF in </w:t>
      </w:r>
      <w:r w:rsidRPr="0078686C">
        <w:rPr>
          <w:rFonts w:ascii="Book Antiqua" w:eastAsia="Book Antiqua" w:hAnsi="Book Antiqua"/>
          <w:color w:val="000000"/>
        </w:rPr>
        <w:t>paired HCC</w:t>
      </w:r>
      <w:r w:rsidR="006D0A31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>and normal samples</w:t>
      </w:r>
      <w:r w:rsidR="006D0A31" w:rsidRPr="0078686C">
        <w:rPr>
          <w:rFonts w:ascii="Book Antiqua" w:eastAsia="Book Antiqua" w:hAnsi="Book Antiqua"/>
          <w:color w:val="000000"/>
        </w:rPr>
        <w:t xml:space="preserve">. The </w:t>
      </w:r>
      <w:r w:rsidRPr="0078686C">
        <w:rPr>
          <w:rFonts w:ascii="Book Antiqua" w:eastAsia="Book Antiqua" w:hAnsi="Book Antiqua"/>
          <w:color w:val="000000"/>
        </w:rPr>
        <w:t>expression</w:t>
      </w:r>
      <w:r w:rsidR="006D0A31" w:rsidRPr="0078686C">
        <w:rPr>
          <w:rFonts w:ascii="Book Antiqua" w:eastAsia="Book Antiqua" w:hAnsi="Book Antiqua"/>
          <w:color w:val="000000"/>
        </w:rPr>
        <w:t xml:space="preserve"> </w:t>
      </w:r>
      <w:r w:rsidRPr="0078686C">
        <w:rPr>
          <w:rFonts w:ascii="Book Antiqua" w:eastAsia="Book Antiqua" w:hAnsi="Book Antiqua"/>
          <w:color w:val="000000"/>
        </w:rPr>
        <w:t xml:space="preserve">in cancer tissues is represented in orange, and </w:t>
      </w:r>
      <w:r w:rsidR="006D0A31" w:rsidRPr="0078686C">
        <w:rPr>
          <w:rFonts w:ascii="Book Antiqua" w:eastAsia="Book Antiqua" w:hAnsi="Book Antiqua"/>
          <w:color w:val="000000"/>
        </w:rPr>
        <w:t xml:space="preserve">that </w:t>
      </w:r>
      <w:r w:rsidRPr="0078686C">
        <w:rPr>
          <w:rFonts w:ascii="Book Antiqua" w:eastAsia="Book Antiqua" w:hAnsi="Book Antiqua"/>
          <w:color w:val="000000"/>
        </w:rPr>
        <w:t>in normal tissues is displayed in blue</w:t>
      </w:r>
      <w:r w:rsidR="004F4A8A" w:rsidRPr="0078686C">
        <w:rPr>
          <w:rFonts w:ascii="Book Antiqua" w:eastAsia="Book Antiqua" w:hAnsi="Book Antiqua"/>
          <w:color w:val="000000"/>
        </w:rPr>
        <w:t>; C: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>Pathway analysis for ANGPT1, ANGPT2, VEGFA, VEGFB, VEGFC, VEGFD, and PGF in HCC.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377AED" w:rsidRPr="0078686C">
        <w:rPr>
          <w:rFonts w:ascii="Book Antiqua" w:eastAsia="Book Antiqua" w:hAnsi="Book Antiqua"/>
          <w:color w:val="000000"/>
        </w:rPr>
        <w:t>ANGPT: A</w:t>
      </w:r>
      <w:bookmarkStart w:id="8" w:name="_Hlk104973044"/>
      <w:r w:rsidR="00377AED" w:rsidRPr="0078686C">
        <w:rPr>
          <w:rFonts w:ascii="Book Antiqua" w:eastAsia="Book Antiqua" w:hAnsi="Book Antiqua"/>
          <w:color w:val="000000"/>
        </w:rPr>
        <w:t>ngiopoietin</w:t>
      </w:r>
      <w:bookmarkEnd w:id="8"/>
      <w:r w:rsidR="00377AED" w:rsidRPr="0078686C">
        <w:rPr>
          <w:rFonts w:ascii="Book Antiqua" w:eastAsia="Book Antiqua" w:hAnsi="Book Antiqua"/>
          <w:color w:val="000000"/>
        </w:rPr>
        <w:t>;</w:t>
      </w:r>
      <w:r w:rsidR="00377AED" w:rsidRPr="0078686C">
        <w:rPr>
          <w:rFonts w:ascii="Book Antiqua" w:eastAsia="Book Antiqua" w:hAnsi="Book Antiqua"/>
          <w:i/>
          <w:iCs/>
          <w:color w:val="000000"/>
        </w:rPr>
        <w:t xml:space="preserve"> </w:t>
      </w:r>
      <w:r w:rsidR="00377AED" w:rsidRPr="0078686C">
        <w:rPr>
          <w:rFonts w:ascii="Book Antiqua" w:eastAsia="Book Antiqua" w:hAnsi="Book Antiqua"/>
          <w:color w:val="000000"/>
        </w:rPr>
        <w:t xml:space="preserve">PGF: </w:t>
      </w:r>
      <w:bookmarkStart w:id="9" w:name="_Hlk104973106"/>
      <w:r w:rsidR="00377AED" w:rsidRPr="0078686C">
        <w:rPr>
          <w:rFonts w:ascii="Book Antiqua" w:eastAsia="Book Antiqua" w:hAnsi="Book Antiqua"/>
          <w:color w:val="000000"/>
        </w:rPr>
        <w:t>Placental growth factor</w:t>
      </w:r>
      <w:bookmarkEnd w:id="9"/>
      <w:r w:rsidR="00377AED" w:rsidRPr="0078686C">
        <w:rPr>
          <w:rFonts w:ascii="Book Antiqua" w:eastAsia="Book Antiqua" w:hAnsi="Book Antiqua"/>
          <w:color w:val="000000"/>
        </w:rPr>
        <w:t xml:space="preserve">; VEGF: </w:t>
      </w:r>
      <w:bookmarkStart w:id="10" w:name="_Hlk104973065"/>
      <w:r w:rsidR="00377AED" w:rsidRPr="0078686C">
        <w:rPr>
          <w:rFonts w:ascii="Book Antiqua" w:eastAsia="Book Antiqua" w:hAnsi="Book Antiqua"/>
          <w:color w:val="000000"/>
        </w:rPr>
        <w:t>Vascular endothelial growth factor</w:t>
      </w:r>
      <w:bookmarkEnd w:id="10"/>
      <w:r w:rsidR="00377AED" w:rsidRPr="0078686C">
        <w:rPr>
          <w:rFonts w:ascii="Book Antiqua" w:eastAsia="Book Antiqua" w:hAnsi="Book Antiqua"/>
          <w:color w:val="000000"/>
        </w:rPr>
        <w:t xml:space="preserve">; AFP: Alpha-fetoprotein; EMT: </w:t>
      </w:r>
      <w:r w:rsidR="002E5A85" w:rsidRPr="0078686C">
        <w:rPr>
          <w:rFonts w:ascii="Book Antiqua" w:eastAsia="Book Antiqua" w:hAnsi="Book Antiqua"/>
          <w:color w:val="000000"/>
        </w:rPr>
        <w:t>Epithelial-mesenchymal transition</w:t>
      </w:r>
      <w:r w:rsidR="00377AED" w:rsidRPr="0078686C">
        <w:rPr>
          <w:rFonts w:ascii="Book Antiqua" w:eastAsia="Book Antiqua" w:hAnsi="Book Antiqua"/>
          <w:color w:val="000000"/>
        </w:rPr>
        <w:t xml:space="preserve">; AR: </w:t>
      </w:r>
      <w:r w:rsidR="00E374C9" w:rsidRPr="0078686C">
        <w:rPr>
          <w:rFonts w:ascii="Book Antiqua" w:eastAsia="Book Antiqua" w:hAnsi="Book Antiqua"/>
          <w:color w:val="000000"/>
        </w:rPr>
        <w:t>Androgen receptor</w:t>
      </w:r>
      <w:r w:rsidR="00377AED" w:rsidRPr="0078686C">
        <w:rPr>
          <w:rFonts w:ascii="Book Antiqua" w:eastAsia="Book Antiqua" w:hAnsi="Book Antiqua"/>
          <w:color w:val="000000"/>
        </w:rPr>
        <w:t xml:space="preserve">; ER: </w:t>
      </w:r>
      <w:r w:rsidR="007C5F86" w:rsidRPr="0078686C">
        <w:rPr>
          <w:rFonts w:ascii="Book Antiqua" w:eastAsia="Book Antiqua" w:hAnsi="Book Antiqua"/>
          <w:color w:val="000000"/>
        </w:rPr>
        <w:t>Estrogen receptor</w:t>
      </w:r>
      <w:r w:rsidR="00377AED" w:rsidRPr="0078686C">
        <w:rPr>
          <w:rFonts w:ascii="Book Antiqua" w:eastAsia="Book Antiqua" w:hAnsi="Book Antiqua"/>
          <w:color w:val="000000"/>
        </w:rPr>
        <w:t xml:space="preserve">; P13K/AKT: </w:t>
      </w:r>
      <w:r w:rsidR="007E64C2" w:rsidRPr="0078686C">
        <w:rPr>
          <w:rFonts w:ascii="Book Antiqua" w:eastAsia="Book Antiqua" w:hAnsi="Book Antiqua"/>
          <w:color w:val="000000"/>
        </w:rPr>
        <w:t>Phosphatidylinositol 3 kinase/AKT</w:t>
      </w:r>
      <w:r w:rsidR="00377AED" w:rsidRPr="0078686C">
        <w:rPr>
          <w:rFonts w:ascii="Book Antiqua" w:eastAsia="Book Antiqua" w:hAnsi="Book Antiqua"/>
          <w:color w:val="000000"/>
        </w:rPr>
        <w:t>; RAS/MAPK:</w:t>
      </w:r>
      <w:r w:rsidR="00BF60FE" w:rsidRPr="0078686C">
        <w:rPr>
          <w:rFonts w:ascii="Book Antiqua" w:hAnsi="Book Antiqua"/>
        </w:rPr>
        <w:t xml:space="preserve"> </w:t>
      </w:r>
      <w:bookmarkStart w:id="11" w:name="_Hlk108114004"/>
      <w:r w:rsidR="00BF60FE" w:rsidRPr="0078686C">
        <w:rPr>
          <w:rFonts w:ascii="Book Antiqua" w:hAnsi="Book Antiqua"/>
        </w:rPr>
        <w:t>RAS/</w:t>
      </w:r>
      <w:r w:rsidR="00AB0528" w:rsidRPr="0078686C">
        <w:rPr>
          <w:rFonts w:ascii="Book Antiqua" w:eastAsia="Book Antiqua" w:hAnsi="Book Antiqua"/>
          <w:color w:val="000000"/>
        </w:rPr>
        <w:t>m</w:t>
      </w:r>
      <w:r w:rsidR="00BF60FE" w:rsidRPr="0078686C">
        <w:rPr>
          <w:rFonts w:ascii="Book Antiqua" w:eastAsia="Book Antiqua" w:hAnsi="Book Antiqua"/>
          <w:color w:val="000000"/>
        </w:rPr>
        <w:t>itogen-activated protein kinase</w:t>
      </w:r>
      <w:bookmarkEnd w:id="11"/>
      <w:r w:rsidR="00377AED" w:rsidRPr="0078686C">
        <w:rPr>
          <w:rFonts w:ascii="Book Antiqua" w:eastAsia="Book Antiqua" w:hAnsi="Book Antiqua"/>
          <w:color w:val="000000"/>
        </w:rPr>
        <w:t>; RTK:</w:t>
      </w:r>
      <w:r w:rsidR="00DF72CA" w:rsidRPr="0078686C">
        <w:rPr>
          <w:rFonts w:ascii="Book Antiqua" w:hAnsi="Book Antiqua"/>
        </w:rPr>
        <w:t xml:space="preserve"> </w:t>
      </w:r>
      <w:r w:rsidR="00DF72CA" w:rsidRPr="0078686C">
        <w:rPr>
          <w:rFonts w:ascii="Book Antiqua" w:eastAsia="Book Antiqua" w:hAnsi="Book Antiqua"/>
          <w:color w:val="000000"/>
        </w:rPr>
        <w:t>Receptor tyrosine kinase</w:t>
      </w:r>
      <w:r w:rsidR="00377AED" w:rsidRPr="0078686C">
        <w:rPr>
          <w:rFonts w:ascii="Book Antiqua" w:eastAsia="Book Antiqua" w:hAnsi="Book Antiqua"/>
          <w:color w:val="000000"/>
        </w:rPr>
        <w:t xml:space="preserve">; TSC/mTOR: </w:t>
      </w:r>
      <w:r w:rsidR="000B5923" w:rsidRPr="0078686C">
        <w:rPr>
          <w:rFonts w:ascii="Book Antiqua" w:eastAsia="Book Antiqua" w:hAnsi="Book Antiqua"/>
          <w:color w:val="000000"/>
        </w:rPr>
        <w:t>TSC/</w:t>
      </w:r>
      <w:r w:rsidR="000C08E7" w:rsidRPr="0078686C">
        <w:rPr>
          <w:rFonts w:ascii="Book Antiqua" w:eastAsia="Book Antiqua" w:hAnsi="Book Antiqua"/>
          <w:color w:val="000000"/>
        </w:rPr>
        <w:t>mammalian target of rapamycin</w:t>
      </w:r>
      <w:r w:rsidR="00377AED" w:rsidRPr="0078686C">
        <w:rPr>
          <w:rFonts w:ascii="Book Antiqua" w:eastAsia="Book Antiqua" w:hAnsi="Book Antiqua"/>
          <w:color w:val="000000"/>
        </w:rPr>
        <w:t>.</w:t>
      </w:r>
    </w:p>
    <w:p w14:paraId="26600201" w14:textId="6F801AE6" w:rsidR="00A77B3E" w:rsidRPr="0078686C" w:rsidRDefault="00A77B3E" w:rsidP="0078686C">
      <w:pPr>
        <w:spacing w:line="360" w:lineRule="auto"/>
        <w:jc w:val="both"/>
        <w:rPr>
          <w:rFonts w:ascii="Book Antiqua" w:hAnsi="Book Antiqua"/>
        </w:rPr>
      </w:pPr>
    </w:p>
    <w:p w14:paraId="2094E424" w14:textId="385E63AF" w:rsidR="00D65C19" w:rsidRPr="0078686C" w:rsidRDefault="008C3EE5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hAnsi="Book Antiqua"/>
          <w:noProof/>
        </w:rPr>
        <w:drawing>
          <wp:inline distT="0" distB="0" distL="0" distR="0" wp14:anchorId="05EBBEDF" wp14:editId="3D9550B6">
            <wp:extent cx="5943600" cy="32473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3394" w14:textId="5A282D7D" w:rsidR="00D65C19" w:rsidRPr="0078686C" w:rsidRDefault="00EC25DC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Figure 2 Overall survival </w:t>
      </w:r>
      <w:r w:rsidR="00F00AF3" w:rsidRPr="0078686C">
        <w:rPr>
          <w:rFonts w:ascii="Book Antiqua" w:eastAsia="Book Antiqua" w:hAnsi="Book Antiqua"/>
          <w:b/>
          <w:bCs/>
          <w:color w:val="000000"/>
        </w:rPr>
        <w:t xml:space="preserve">by </w:t>
      </w:r>
      <w:r w:rsidRPr="0078686C">
        <w:rPr>
          <w:rFonts w:ascii="Book Antiqua" w:eastAsia="Book Antiqua" w:hAnsi="Book Antiqua"/>
          <w:b/>
          <w:bCs/>
          <w:color w:val="000000"/>
        </w:rPr>
        <w:t>angiogenesis marker expression</w:t>
      </w:r>
      <w:r w:rsidR="00F00AF3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in </w:t>
      </w:r>
      <w:r w:rsidR="00377AED" w:rsidRPr="0078686C">
        <w:rPr>
          <w:rFonts w:ascii="Book Antiqua" w:eastAsia="Book Antiqua" w:hAnsi="Book Antiqua"/>
          <w:b/>
          <w:bCs/>
          <w:color w:val="000000"/>
        </w:rPr>
        <w:t>hepatocellular carcinoma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. </w:t>
      </w:r>
      <w:r w:rsidRPr="0078686C">
        <w:rPr>
          <w:rFonts w:ascii="Book Antiqua" w:eastAsia="Book Antiqua" w:hAnsi="Book Antiqua"/>
          <w:color w:val="000000"/>
        </w:rPr>
        <w:t>A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>Angiopoietin</w:t>
      </w:r>
      <w:r w:rsidR="00F00AF3" w:rsidRPr="0078686C">
        <w:rPr>
          <w:rFonts w:ascii="Book Antiqua" w:eastAsia="Book Antiqua" w:hAnsi="Book Antiqua"/>
          <w:color w:val="000000"/>
        </w:rPr>
        <w:t xml:space="preserve"> </w:t>
      </w:r>
      <w:r w:rsidR="00165694" w:rsidRPr="0078686C">
        <w:rPr>
          <w:rFonts w:ascii="Book Antiqua" w:eastAsia="Book Antiqua" w:hAnsi="Book Antiqua"/>
          <w:color w:val="000000"/>
        </w:rPr>
        <w:t>(ANGPT)</w:t>
      </w:r>
      <w:r w:rsidR="00F00AF3" w:rsidRPr="0078686C">
        <w:rPr>
          <w:rFonts w:ascii="Book Antiqua" w:eastAsia="Book Antiqua" w:hAnsi="Book Antiqua"/>
          <w:color w:val="000000"/>
        </w:rPr>
        <w:t xml:space="preserve"> 2</w:t>
      </w:r>
      <w:r w:rsidRPr="0078686C">
        <w:rPr>
          <w:rFonts w:ascii="Book Antiqua" w:eastAsia="Book Antiqua" w:hAnsi="Book Antiqua"/>
          <w:color w:val="000000"/>
        </w:rPr>
        <w:t>; B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>Placental growth factor</w:t>
      </w:r>
      <w:r w:rsidRPr="0078686C">
        <w:rPr>
          <w:rFonts w:ascii="Book Antiqua" w:eastAsia="Book Antiqua" w:hAnsi="Book Antiqua"/>
          <w:color w:val="000000"/>
        </w:rPr>
        <w:t>; C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 xml:space="preserve">Vascular endothelial growth factor </w:t>
      </w:r>
      <w:r w:rsidR="00165694" w:rsidRPr="0078686C">
        <w:rPr>
          <w:rFonts w:ascii="Book Antiqua" w:eastAsia="Book Antiqua" w:hAnsi="Book Antiqua"/>
          <w:color w:val="000000"/>
        </w:rPr>
        <w:t>(VEGF)</w:t>
      </w:r>
      <w:r w:rsidR="00F00AF3" w:rsidRPr="0078686C">
        <w:rPr>
          <w:rFonts w:ascii="Book Antiqua" w:eastAsia="Book Antiqua" w:hAnsi="Book Antiqua"/>
          <w:color w:val="000000"/>
        </w:rPr>
        <w:t xml:space="preserve"> A</w:t>
      </w:r>
      <w:r w:rsidRPr="0078686C">
        <w:rPr>
          <w:rFonts w:ascii="Book Antiqua" w:eastAsia="Book Antiqua" w:hAnsi="Book Antiqua"/>
          <w:color w:val="000000"/>
        </w:rPr>
        <w:t>; D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165694" w:rsidRPr="0078686C">
        <w:rPr>
          <w:rFonts w:ascii="Book Antiqua" w:eastAsia="Book Antiqua" w:hAnsi="Book Antiqua"/>
          <w:color w:val="000000"/>
        </w:rPr>
        <w:t>VEGF</w:t>
      </w:r>
      <w:r w:rsidRPr="0078686C">
        <w:rPr>
          <w:rFonts w:ascii="Book Antiqua" w:eastAsia="Book Antiqua" w:hAnsi="Book Antiqua"/>
          <w:color w:val="000000"/>
        </w:rPr>
        <w:t>D; E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ANGPT1; F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165694" w:rsidRPr="0078686C">
        <w:rPr>
          <w:rFonts w:ascii="Book Antiqua" w:eastAsia="Book Antiqua" w:hAnsi="Book Antiqua"/>
          <w:color w:val="000000"/>
        </w:rPr>
        <w:t>VEGFB</w:t>
      </w:r>
      <w:r w:rsidRPr="0078686C">
        <w:rPr>
          <w:rFonts w:ascii="Book Antiqua" w:eastAsia="Book Antiqua" w:hAnsi="Book Antiqua"/>
          <w:color w:val="000000"/>
        </w:rPr>
        <w:t>; G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165694" w:rsidRPr="0078686C">
        <w:rPr>
          <w:rFonts w:ascii="Book Antiqua" w:eastAsia="Book Antiqua" w:hAnsi="Book Antiqua"/>
          <w:color w:val="000000"/>
        </w:rPr>
        <w:t>VEGFC</w:t>
      </w:r>
      <w:r w:rsidRPr="0078686C">
        <w:rPr>
          <w:rFonts w:ascii="Book Antiqua" w:eastAsia="Book Antiqua" w:hAnsi="Book Antiqua"/>
          <w:color w:val="000000"/>
        </w:rPr>
        <w:t>; H</w:t>
      </w:r>
      <w:r w:rsidR="00165694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>Alpha-fetoprotein</w:t>
      </w:r>
      <w:r w:rsidRPr="0078686C">
        <w:rPr>
          <w:rFonts w:ascii="Book Antiqua" w:eastAsia="Book Antiqua" w:hAnsi="Book Antiqua"/>
          <w:color w:val="000000"/>
        </w:rPr>
        <w:t>. The red and blue lines indicate the survival curves of the high and low angiogenesis marker expression groups, respectively. ANGPT</w:t>
      </w:r>
      <w:r w:rsidR="004F4A8A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4F4A8A" w:rsidRPr="0078686C">
        <w:rPr>
          <w:rFonts w:ascii="Book Antiqua" w:eastAsia="Book Antiqua" w:hAnsi="Book Antiqua"/>
          <w:color w:val="000000"/>
        </w:rPr>
        <w:t>A</w:t>
      </w:r>
      <w:r w:rsidRPr="0078686C">
        <w:rPr>
          <w:rFonts w:ascii="Book Antiqua" w:eastAsia="Book Antiqua" w:hAnsi="Book Antiqua"/>
          <w:color w:val="000000"/>
        </w:rPr>
        <w:t>ngiopoietin; PGF</w:t>
      </w:r>
      <w:r w:rsidR="004F4A8A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Placental growth factor; VEGF</w:t>
      </w:r>
      <w:r w:rsidR="004F4A8A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Vascular endothelial growth factor; AFP</w:t>
      </w:r>
      <w:r w:rsidR="004F4A8A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Alpha-fetoprotein; HR: Hazard ratio.</w:t>
      </w:r>
    </w:p>
    <w:p w14:paraId="340557AE" w14:textId="4C017159" w:rsidR="00D65C19" w:rsidRPr="0078686C" w:rsidRDefault="00D65C19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  <w:sectPr w:rsidR="00D65C19" w:rsidRPr="007868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7E7306" w14:textId="569BDA2F" w:rsidR="00A77B3E" w:rsidRPr="0078686C" w:rsidRDefault="008C3EE5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hAnsi="Book Antiqua"/>
          <w:noProof/>
        </w:rPr>
        <w:lastRenderedPageBreak/>
        <w:drawing>
          <wp:inline distT="0" distB="0" distL="0" distR="0" wp14:anchorId="0C964EE4" wp14:editId="1A441BDF">
            <wp:extent cx="5943600" cy="32073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8465" w14:textId="28E4173B" w:rsidR="004226A2" w:rsidRPr="0078686C" w:rsidRDefault="00EC25DC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78686C">
        <w:rPr>
          <w:rFonts w:ascii="Book Antiqua" w:eastAsia="Book Antiqua" w:hAnsi="Book Antiqua"/>
          <w:b/>
          <w:bCs/>
          <w:color w:val="000000"/>
        </w:rPr>
        <w:t xml:space="preserve">Figure 3 Disease free survival </w:t>
      </w:r>
      <w:r w:rsidR="00F00AF3" w:rsidRPr="0078686C">
        <w:rPr>
          <w:rFonts w:ascii="Book Antiqua" w:eastAsia="Book Antiqua" w:hAnsi="Book Antiqua"/>
          <w:b/>
          <w:bCs/>
          <w:color w:val="000000"/>
        </w:rPr>
        <w:t xml:space="preserve">by </w:t>
      </w:r>
      <w:r w:rsidRPr="0078686C">
        <w:rPr>
          <w:rFonts w:ascii="Book Antiqua" w:eastAsia="Book Antiqua" w:hAnsi="Book Antiqua"/>
          <w:b/>
          <w:bCs/>
          <w:color w:val="000000"/>
        </w:rPr>
        <w:t>angiogenesis marker expression</w:t>
      </w:r>
      <w:r w:rsidR="00F00AF3" w:rsidRPr="0078686C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in </w:t>
      </w:r>
      <w:r w:rsidR="00377AED" w:rsidRPr="0078686C">
        <w:rPr>
          <w:rFonts w:ascii="Book Antiqua" w:eastAsia="Book Antiqua" w:hAnsi="Book Antiqua"/>
          <w:b/>
          <w:bCs/>
          <w:color w:val="000000"/>
        </w:rPr>
        <w:t>hepatocellular carcinoma</w:t>
      </w:r>
      <w:r w:rsidRPr="0078686C">
        <w:rPr>
          <w:rFonts w:ascii="Book Antiqua" w:eastAsia="Book Antiqua" w:hAnsi="Book Antiqua"/>
          <w:b/>
          <w:bCs/>
          <w:color w:val="000000"/>
        </w:rPr>
        <w:t xml:space="preserve">. </w:t>
      </w:r>
      <w:r w:rsidRPr="0078686C">
        <w:rPr>
          <w:rFonts w:ascii="Book Antiqua" w:eastAsia="Book Antiqua" w:hAnsi="Book Antiqua"/>
          <w:color w:val="000000"/>
        </w:rPr>
        <w:t>A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Angiopoietin</w:t>
      </w:r>
      <w:r w:rsidR="00F00AF3"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(ANGPT)</w:t>
      </w:r>
      <w:r w:rsidR="00F00AF3" w:rsidRPr="0078686C">
        <w:rPr>
          <w:rFonts w:ascii="Book Antiqua" w:eastAsia="Book Antiqua" w:hAnsi="Book Antiqua"/>
          <w:color w:val="000000"/>
        </w:rPr>
        <w:t xml:space="preserve"> 2</w:t>
      </w:r>
      <w:r w:rsidRPr="0078686C">
        <w:rPr>
          <w:rFonts w:ascii="Book Antiqua" w:eastAsia="Book Antiqua" w:hAnsi="Book Antiqua"/>
          <w:color w:val="000000"/>
        </w:rPr>
        <w:t>; B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Placental growth factor</w:t>
      </w:r>
      <w:r w:rsidRPr="0078686C">
        <w:rPr>
          <w:rFonts w:ascii="Book Antiqua" w:eastAsia="Book Antiqua" w:hAnsi="Book Antiqua"/>
          <w:color w:val="000000"/>
        </w:rPr>
        <w:t>; C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Vascular endothelial growth factor</w:t>
      </w:r>
      <w:r w:rsidR="00F00AF3"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(VEGF)</w:t>
      </w:r>
      <w:r w:rsidR="00F00AF3" w:rsidRPr="0078686C">
        <w:rPr>
          <w:rFonts w:ascii="Book Antiqua" w:eastAsia="Book Antiqua" w:hAnsi="Book Antiqua"/>
          <w:color w:val="000000"/>
        </w:rPr>
        <w:t xml:space="preserve"> A</w:t>
      </w:r>
      <w:r w:rsidRPr="0078686C">
        <w:rPr>
          <w:rFonts w:ascii="Book Antiqua" w:eastAsia="Book Antiqua" w:hAnsi="Book Antiqua"/>
          <w:color w:val="000000"/>
        </w:rPr>
        <w:t>; D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Alpha-fetoprotein</w:t>
      </w:r>
      <w:r w:rsidRPr="0078686C">
        <w:rPr>
          <w:rFonts w:ascii="Book Antiqua" w:eastAsia="Book Antiqua" w:hAnsi="Book Antiqua"/>
          <w:color w:val="000000"/>
        </w:rPr>
        <w:t>; E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ANGPT1; F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VEGFB; G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VEGFC; H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VEGFD. The red and blue lines indicate the survival curves of the high and low angiogenesis marker expression groups, respectively. ANGPT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</w:t>
      </w:r>
      <w:r w:rsidR="00D65C19" w:rsidRPr="0078686C">
        <w:rPr>
          <w:rFonts w:ascii="Book Antiqua" w:eastAsia="Book Antiqua" w:hAnsi="Book Antiqua"/>
          <w:color w:val="000000"/>
        </w:rPr>
        <w:t>A</w:t>
      </w:r>
      <w:r w:rsidRPr="0078686C">
        <w:rPr>
          <w:rFonts w:ascii="Book Antiqua" w:eastAsia="Book Antiqua" w:hAnsi="Book Antiqua"/>
          <w:color w:val="000000"/>
        </w:rPr>
        <w:t>ngiopoietin; PGF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Placental growth factor; VEGF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Vascular endothelial growth factor; AFP</w:t>
      </w:r>
      <w:r w:rsidR="00D65C19" w:rsidRPr="0078686C">
        <w:rPr>
          <w:rFonts w:ascii="Book Antiqua" w:eastAsia="Book Antiqua" w:hAnsi="Book Antiqua"/>
          <w:color w:val="000000"/>
        </w:rPr>
        <w:t>:</w:t>
      </w:r>
      <w:r w:rsidRPr="0078686C">
        <w:rPr>
          <w:rFonts w:ascii="Book Antiqua" w:eastAsia="Book Antiqua" w:hAnsi="Book Antiqua"/>
          <w:color w:val="000000"/>
        </w:rPr>
        <w:t xml:space="preserve"> Alpha-fetoprotein; HR: Hazard ratio.</w:t>
      </w:r>
    </w:p>
    <w:p w14:paraId="0A10EC8A" w14:textId="464F185D" w:rsidR="004226A2" w:rsidRPr="0078686C" w:rsidRDefault="004226A2" w:rsidP="0078686C">
      <w:pPr>
        <w:spacing w:line="360" w:lineRule="auto"/>
        <w:jc w:val="both"/>
        <w:rPr>
          <w:rFonts w:ascii="Book Antiqua" w:eastAsia="Book Antiqua" w:hAnsi="Book Antiqua"/>
          <w:color w:val="000000"/>
        </w:rPr>
        <w:sectPr w:rsidR="004226A2" w:rsidRPr="007868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3F5F4" w14:textId="515BE89B" w:rsidR="004226A2" w:rsidRPr="0078686C" w:rsidRDefault="004226A2" w:rsidP="0078686C">
      <w:pPr>
        <w:spacing w:line="360" w:lineRule="auto"/>
        <w:jc w:val="both"/>
        <w:rPr>
          <w:rFonts w:ascii="Book Antiqua" w:hAnsi="Book Antiqua"/>
          <w:b/>
          <w:bCs/>
        </w:rPr>
      </w:pPr>
      <w:r w:rsidRPr="0078686C">
        <w:rPr>
          <w:rFonts w:ascii="Book Antiqua" w:hAnsi="Book Antiqua"/>
          <w:b/>
          <w:bCs/>
        </w:rPr>
        <w:lastRenderedPageBreak/>
        <w:t xml:space="preserve">Table 1 Detailed statistical results of </w:t>
      </w:r>
      <w:r w:rsidR="00F00AF3" w:rsidRPr="0078686C">
        <w:rPr>
          <w:rFonts w:ascii="Book Antiqua" w:hAnsi="Book Antiqua"/>
          <w:b/>
          <w:bCs/>
        </w:rPr>
        <w:t xml:space="preserve">differential expression analysis of </w:t>
      </w:r>
      <w:r w:rsidRPr="0078686C">
        <w:rPr>
          <w:rFonts w:ascii="Book Antiqua" w:hAnsi="Book Antiqua"/>
          <w:b/>
          <w:bCs/>
        </w:rPr>
        <w:t>angiogenesis markers in hepatocellular carcinoma</w:t>
      </w:r>
    </w:p>
    <w:tbl>
      <w:tblPr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993"/>
        <w:gridCol w:w="850"/>
        <w:gridCol w:w="851"/>
        <w:gridCol w:w="1134"/>
        <w:gridCol w:w="1134"/>
        <w:gridCol w:w="851"/>
        <w:gridCol w:w="850"/>
        <w:gridCol w:w="850"/>
      </w:tblGrid>
      <w:tr w:rsidR="004226A2" w:rsidRPr="0078686C" w14:paraId="2E748F0D" w14:textId="77777777" w:rsidTr="006453A2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3F773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8686C">
              <w:rPr>
                <w:rFonts w:ascii="Book Antiqua" w:hAnsi="Book Antiqua"/>
                <w:b/>
                <w:bCs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CE6B0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EDB04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Number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909CD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Minimum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DDA00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Maximum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51D23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F94F9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IQR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6EE04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Lower quartile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9F7D1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Upper quartile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8E4E5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5F626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4ECF5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SE</w:t>
            </w:r>
          </w:p>
        </w:tc>
      </w:tr>
      <w:tr w:rsidR="004226A2" w:rsidRPr="0078686C" w14:paraId="5E07AF3A" w14:textId="77777777" w:rsidTr="006453A2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14:paraId="48A0AEC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5DE5F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4B9D6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E34BF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0.029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5E7309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0.552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40824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D29AB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86057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8BAB4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36737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F9ABA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3BCBD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0.015</w:t>
            </w:r>
          </w:p>
        </w:tc>
      </w:tr>
      <w:tr w:rsidR="004226A2" w:rsidRPr="0078686C" w14:paraId="51C388BF" w14:textId="77777777" w:rsidTr="006453A2">
        <w:trPr>
          <w:jc w:val="center"/>
        </w:trPr>
        <w:tc>
          <w:tcPr>
            <w:tcW w:w="1276" w:type="dxa"/>
          </w:tcPr>
          <w:p w14:paraId="67DA1FC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ANGPT1</w:t>
            </w:r>
          </w:p>
        </w:tc>
        <w:tc>
          <w:tcPr>
            <w:tcW w:w="1134" w:type="dxa"/>
          </w:tcPr>
          <w:p w14:paraId="3602221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0AE2651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2A4CAE3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</w:t>
            </w:r>
          </w:p>
        </w:tc>
        <w:tc>
          <w:tcPr>
            <w:tcW w:w="993" w:type="dxa"/>
          </w:tcPr>
          <w:p w14:paraId="5AC4812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2.351</w:t>
            </w:r>
          </w:p>
        </w:tc>
        <w:tc>
          <w:tcPr>
            <w:tcW w:w="850" w:type="dxa"/>
          </w:tcPr>
          <w:p w14:paraId="3F9B4A5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0.373</w:t>
            </w:r>
          </w:p>
        </w:tc>
        <w:tc>
          <w:tcPr>
            <w:tcW w:w="851" w:type="dxa"/>
          </w:tcPr>
          <w:p w14:paraId="438107D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0.464</w:t>
            </w:r>
          </w:p>
        </w:tc>
        <w:tc>
          <w:tcPr>
            <w:tcW w:w="1134" w:type="dxa"/>
          </w:tcPr>
          <w:p w14:paraId="48176B9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</w:t>
            </w:r>
          </w:p>
        </w:tc>
        <w:tc>
          <w:tcPr>
            <w:tcW w:w="1134" w:type="dxa"/>
          </w:tcPr>
          <w:p w14:paraId="45879CE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0.664</w:t>
            </w:r>
          </w:p>
        </w:tc>
        <w:tc>
          <w:tcPr>
            <w:tcW w:w="851" w:type="dxa"/>
          </w:tcPr>
          <w:p w14:paraId="7E9B3F5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0.485</w:t>
            </w:r>
          </w:p>
        </w:tc>
        <w:tc>
          <w:tcPr>
            <w:tcW w:w="850" w:type="dxa"/>
          </w:tcPr>
          <w:p w14:paraId="24D96B8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0.391</w:t>
            </w:r>
          </w:p>
        </w:tc>
        <w:tc>
          <w:tcPr>
            <w:tcW w:w="850" w:type="dxa"/>
          </w:tcPr>
          <w:p w14:paraId="4400121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0.02</w:t>
            </w:r>
          </w:p>
        </w:tc>
      </w:tr>
      <w:tr w:rsidR="004226A2" w:rsidRPr="0078686C" w14:paraId="1CEA5D8C" w14:textId="77777777" w:rsidTr="006453A2">
        <w:trPr>
          <w:jc w:val="center"/>
        </w:trPr>
        <w:tc>
          <w:tcPr>
            <w:tcW w:w="1276" w:type="dxa"/>
          </w:tcPr>
          <w:p w14:paraId="5561F9A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ANGPT2</w:t>
            </w:r>
          </w:p>
        </w:tc>
        <w:tc>
          <w:tcPr>
            <w:tcW w:w="1134" w:type="dxa"/>
          </w:tcPr>
          <w:p w14:paraId="2AB3559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3CE70DC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070813D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0.043</w:t>
            </w:r>
          </w:p>
        </w:tc>
        <w:tc>
          <w:tcPr>
            <w:tcW w:w="993" w:type="dxa"/>
          </w:tcPr>
          <w:p w14:paraId="5BEDC75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1.351</w:t>
            </w:r>
          </w:p>
        </w:tc>
        <w:tc>
          <w:tcPr>
            <w:tcW w:w="850" w:type="dxa"/>
          </w:tcPr>
          <w:p w14:paraId="4C05433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0.278</w:t>
            </w:r>
          </w:p>
        </w:tc>
        <w:tc>
          <w:tcPr>
            <w:tcW w:w="851" w:type="dxa"/>
          </w:tcPr>
          <w:p w14:paraId="00EFD94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0.33</w:t>
            </w:r>
          </w:p>
        </w:tc>
        <w:tc>
          <w:tcPr>
            <w:tcW w:w="1134" w:type="dxa"/>
          </w:tcPr>
          <w:p w14:paraId="0C6EC21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0.195</w:t>
            </w:r>
          </w:p>
        </w:tc>
        <w:tc>
          <w:tcPr>
            <w:tcW w:w="1134" w:type="dxa"/>
          </w:tcPr>
          <w:p w14:paraId="1018FBF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0.525</w:t>
            </w:r>
          </w:p>
        </w:tc>
        <w:tc>
          <w:tcPr>
            <w:tcW w:w="851" w:type="dxa"/>
          </w:tcPr>
          <w:p w14:paraId="29882C7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0.394</w:t>
            </w:r>
          </w:p>
        </w:tc>
        <w:tc>
          <w:tcPr>
            <w:tcW w:w="850" w:type="dxa"/>
          </w:tcPr>
          <w:p w14:paraId="681F4DC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0.289</w:t>
            </w:r>
          </w:p>
        </w:tc>
        <w:tc>
          <w:tcPr>
            <w:tcW w:w="850" w:type="dxa"/>
          </w:tcPr>
          <w:p w14:paraId="13F79A6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0.041</w:t>
            </w:r>
          </w:p>
        </w:tc>
      </w:tr>
      <w:tr w:rsidR="004226A2" w:rsidRPr="0078686C" w14:paraId="068A498F" w14:textId="77777777" w:rsidTr="006453A2">
        <w:trPr>
          <w:jc w:val="center"/>
        </w:trPr>
        <w:tc>
          <w:tcPr>
            <w:tcW w:w="1276" w:type="dxa"/>
          </w:tcPr>
          <w:p w14:paraId="6613835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ANGPT2</w:t>
            </w:r>
          </w:p>
        </w:tc>
        <w:tc>
          <w:tcPr>
            <w:tcW w:w="1134" w:type="dxa"/>
          </w:tcPr>
          <w:p w14:paraId="15A1DB3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7D63EBE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7D5DE0B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0.116</w:t>
            </w:r>
          </w:p>
        </w:tc>
        <w:tc>
          <w:tcPr>
            <w:tcW w:w="993" w:type="dxa"/>
          </w:tcPr>
          <w:p w14:paraId="1582F0F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3.339</w:t>
            </w:r>
          </w:p>
        </w:tc>
        <w:tc>
          <w:tcPr>
            <w:tcW w:w="850" w:type="dxa"/>
          </w:tcPr>
          <w:p w14:paraId="5B6268B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0.848</w:t>
            </w:r>
          </w:p>
        </w:tc>
        <w:tc>
          <w:tcPr>
            <w:tcW w:w="851" w:type="dxa"/>
          </w:tcPr>
          <w:p w14:paraId="6958883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0.769</w:t>
            </w:r>
          </w:p>
        </w:tc>
        <w:tc>
          <w:tcPr>
            <w:tcW w:w="1134" w:type="dxa"/>
          </w:tcPr>
          <w:p w14:paraId="046EFF0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0.513</w:t>
            </w:r>
          </w:p>
        </w:tc>
        <w:tc>
          <w:tcPr>
            <w:tcW w:w="1134" w:type="dxa"/>
          </w:tcPr>
          <w:p w14:paraId="313B515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1.282</w:t>
            </w:r>
          </w:p>
        </w:tc>
        <w:tc>
          <w:tcPr>
            <w:tcW w:w="851" w:type="dxa"/>
          </w:tcPr>
          <w:p w14:paraId="4BAD4D1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0.963</w:t>
            </w:r>
          </w:p>
        </w:tc>
        <w:tc>
          <w:tcPr>
            <w:tcW w:w="850" w:type="dxa"/>
          </w:tcPr>
          <w:p w14:paraId="5273C30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0.581</w:t>
            </w:r>
          </w:p>
        </w:tc>
        <w:tc>
          <w:tcPr>
            <w:tcW w:w="850" w:type="dxa"/>
          </w:tcPr>
          <w:p w14:paraId="3E0CA7B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0.03</w:t>
            </w:r>
          </w:p>
        </w:tc>
      </w:tr>
      <w:tr w:rsidR="004226A2" w:rsidRPr="0078686C" w14:paraId="343AE629" w14:textId="77777777" w:rsidTr="006453A2">
        <w:trPr>
          <w:jc w:val="center"/>
        </w:trPr>
        <w:tc>
          <w:tcPr>
            <w:tcW w:w="1276" w:type="dxa"/>
          </w:tcPr>
          <w:p w14:paraId="0234AA0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VEGFA</w:t>
            </w:r>
          </w:p>
        </w:tc>
        <w:tc>
          <w:tcPr>
            <w:tcW w:w="1134" w:type="dxa"/>
          </w:tcPr>
          <w:p w14:paraId="396B6F1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69908C3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695FC47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1.616</w:t>
            </w:r>
          </w:p>
        </w:tc>
        <w:tc>
          <w:tcPr>
            <w:tcW w:w="993" w:type="dxa"/>
          </w:tcPr>
          <w:p w14:paraId="1A00E2B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3.901</w:t>
            </w:r>
          </w:p>
        </w:tc>
        <w:tc>
          <w:tcPr>
            <w:tcW w:w="850" w:type="dxa"/>
          </w:tcPr>
          <w:p w14:paraId="2F059BD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2.687</w:t>
            </w:r>
          </w:p>
        </w:tc>
        <w:tc>
          <w:tcPr>
            <w:tcW w:w="851" w:type="dxa"/>
          </w:tcPr>
          <w:p w14:paraId="05390E8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0.473</w:t>
            </w:r>
          </w:p>
        </w:tc>
        <w:tc>
          <w:tcPr>
            <w:tcW w:w="1134" w:type="dxa"/>
          </w:tcPr>
          <w:p w14:paraId="78F029E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2.439</w:t>
            </w:r>
          </w:p>
        </w:tc>
        <w:tc>
          <w:tcPr>
            <w:tcW w:w="1134" w:type="dxa"/>
          </w:tcPr>
          <w:p w14:paraId="3085B98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2.911</w:t>
            </w:r>
          </w:p>
        </w:tc>
        <w:tc>
          <w:tcPr>
            <w:tcW w:w="851" w:type="dxa"/>
          </w:tcPr>
          <w:p w14:paraId="152C164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2.717</w:t>
            </w:r>
          </w:p>
        </w:tc>
        <w:tc>
          <w:tcPr>
            <w:tcW w:w="850" w:type="dxa"/>
          </w:tcPr>
          <w:p w14:paraId="575FD3F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0.445</w:t>
            </w:r>
          </w:p>
        </w:tc>
        <w:tc>
          <w:tcPr>
            <w:tcW w:w="850" w:type="dxa"/>
          </w:tcPr>
          <w:p w14:paraId="1253CF0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0.063</w:t>
            </w:r>
          </w:p>
        </w:tc>
      </w:tr>
      <w:tr w:rsidR="004226A2" w:rsidRPr="0078686C" w14:paraId="3E70F5BF" w14:textId="77777777" w:rsidTr="006453A2">
        <w:trPr>
          <w:jc w:val="center"/>
        </w:trPr>
        <w:tc>
          <w:tcPr>
            <w:tcW w:w="1276" w:type="dxa"/>
          </w:tcPr>
          <w:p w14:paraId="529C94D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VEGFA</w:t>
            </w:r>
          </w:p>
        </w:tc>
        <w:tc>
          <w:tcPr>
            <w:tcW w:w="1134" w:type="dxa"/>
          </w:tcPr>
          <w:p w14:paraId="5C064C0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789E84A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7454B12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1.258</w:t>
            </w:r>
          </w:p>
        </w:tc>
        <w:tc>
          <w:tcPr>
            <w:tcW w:w="993" w:type="dxa"/>
          </w:tcPr>
          <w:p w14:paraId="701DB40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6.138</w:t>
            </w:r>
          </w:p>
        </w:tc>
        <w:tc>
          <w:tcPr>
            <w:tcW w:w="850" w:type="dxa"/>
          </w:tcPr>
          <w:p w14:paraId="3E90890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3.268</w:t>
            </w:r>
          </w:p>
        </w:tc>
        <w:tc>
          <w:tcPr>
            <w:tcW w:w="851" w:type="dxa"/>
          </w:tcPr>
          <w:p w14:paraId="49E5773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1.103</w:t>
            </w:r>
          </w:p>
        </w:tc>
        <w:tc>
          <w:tcPr>
            <w:tcW w:w="1134" w:type="dxa"/>
          </w:tcPr>
          <w:p w14:paraId="031BFA4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2.769</w:t>
            </w:r>
          </w:p>
        </w:tc>
        <w:tc>
          <w:tcPr>
            <w:tcW w:w="1134" w:type="dxa"/>
          </w:tcPr>
          <w:p w14:paraId="635D92E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3.871</w:t>
            </w:r>
          </w:p>
        </w:tc>
        <w:tc>
          <w:tcPr>
            <w:tcW w:w="851" w:type="dxa"/>
          </w:tcPr>
          <w:p w14:paraId="17DA176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3.291</w:t>
            </w:r>
          </w:p>
        </w:tc>
        <w:tc>
          <w:tcPr>
            <w:tcW w:w="850" w:type="dxa"/>
          </w:tcPr>
          <w:p w14:paraId="24C035E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0.809</w:t>
            </w:r>
          </w:p>
        </w:tc>
        <w:tc>
          <w:tcPr>
            <w:tcW w:w="850" w:type="dxa"/>
          </w:tcPr>
          <w:p w14:paraId="7CE0282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0.042</w:t>
            </w:r>
          </w:p>
        </w:tc>
      </w:tr>
      <w:tr w:rsidR="004226A2" w:rsidRPr="0078686C" w14:paraId="20B30253" w14:textId="77777777" w:rsidTr="006453A2">
        <w:trPr>
          <w:jc w:val="center"/>
        </w:trPr>
        <w:tc>
          <w:tcPr>
            <w:tcW w:w="1276" w:type="dxa"/>
          </w:tcPr>
          <w:p w14:paraId="0E90863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VEGFB</w:t>
            </w:r>
          </w:p>
        </w:tc>
        <w:tc>
          <w:tcPr>
            <w:tcW w:w="1134" w:type="dxa"/>
          </w:tcPr>
          <w:p w14:paraId="5979C00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2EC984E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03FD0F2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2.816</w:t>
            </w:r>
          </w:p>
        </w:tc>
        <w:tc>
          <w:tcPr>
            <w:tcW w:w="993" w:type="dxa"/>
          </w:tcPr>
          <w:p w14:paraId="1E3C091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4.919</w:t>
            </w:r>
          </w:p>
        </w:tc>
        <w:tc>
          <w:tcPr>
            <w:tcW w:w="850" w:type="dxa"/>
          </w:tcPr>
          <w:p w14:paraId="003585B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3.568</w:t>
            </w:r>
          </w:p>
        </w:tc>
        <w:tc>
          <w:tcPr>
            <w:tcW w:w="851" w:type="dxa"/>
          </w:tcPr>
          <w:p w14:paraId="205830A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0.523</w:t>
            </w:r>
          </w:p>
        </w:tc>
        <w:tc>
          <w:tcPr>
            <w:tcW w:w="1134" w:type="dxa"/>
          </w:tcPr>
          <w:p w14:paraId="724E2DD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3.325</w:t>
            </w:r>
          </w:p>
        </w:tc>
        <w:tc>
          <w:tcPr>
            <w:tcW w:w="1134" w:type="dxa"/>
          </w:tcPr>
          <w:p w14:paraId="3C4240F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3.848</w:t>
            </w:r>
          </w:p>
        </w:tc>
        <w:tc>
          <w:tcPr>
            <w:tcW w:w="851" w:type="dxa"/>
          </w:tcPr>
          <w:p w14:paraId="54C2264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3.636</w:t>
            </w:r>
          </w:p>
        </w:tc>
        <w:tc>
          <w:tcPr>
            <w:tcW w:w="850" w:type="dxa"/>
          </w:tcPr>
          <w:p w14:paraId="3744667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0.444</w:t>
            </w:r>
          </w:p>
        </w:tc>
        <w:tc>
          <w:tcPr>
            <w:tcW w:w="850" w:type="dxa"/>
          </w:tcPr>
          <w:p w14:paraId="561C8F5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0.063</w:t>
            </w:r>
          </w:p>
        </w:tc>
      </w:tr>
      <w:tr w:rsidR="004226A2" w:rsidRPr="0078686C" w14:paraId="048EAC01" w14:textId="77777777" w:rsidTr="006453A2">
        <w:trPr>
          <w:jc w:val="center"/>
        </w:trPr>
        <w:tc>
          <w:tcPr>
            <w:tcW w:w="1276" w:type="dxa"/>
          </w:tcPr>
          <w:p w14:paraId="0E6CF33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VEGFB</w:t>
            </w:r>
          </w:p>
        </w:tc>
        <w:tc>
          <w:tcPr>
            <w:tcW w:w="1134" w:type="dxa"/>
          </w:tcPr>
          <w:p w14:paraId="04BB15E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18448DC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1900922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0.978</w:t>
            </w:r>
          </w:p>
        </w:tc>
        <w:tc>
          <w:tcPr>
            <w:tcW w:w="993" w:type="dxa"/>
          </w:tcPr>
          <w:p w14:paraId="45F3506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8.003</w:t>
            </w:r>
          </w:p>
        </w:tc>
        <w:tc>
          <w:tcPr>
            <w:tcW w:w="850" w:type="dxa"/>
          </w:tcPr>
          <w:p w14:paraId="2260A41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4.532</w:t>
            </w:r>
          </w:p>
        </w:tc>
        <w:tc>
          <w:tcPr>
            <w:tcW w:w="851" w:type="dxa"/>
          </w:tcPr>
          <w:p w14:paraId="7084A97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2.234</w:t>
            </w:r>
          </w:p>
        </w:tc>
        <w:tc>
          <w:tcPr>
            <w:tcW w:w="1134" w:type="dxa"/>
          </w:tcPr>
          <w:p w14:paraId="2C65947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3.223</w:t>
            </w:r>
          </w:p>
        </w:tc>
        <w:tc>
          <w:tcPr>
            <w:tcW w:w="1134" w:type="dxa"/>
          </w:tcPr>
          <w:p w14:paraId="4FFD847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5.458</w:t>
            </w:r>
          </w:p>
        </w:tc>
        <w:tc>
          <w:tcPr>
            <w:tcW w:w="851" w:type="dxa"/>
          </w:tcPr>
          <w:p w14:paraId="4BCF2D3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4.292</w:t>
            </w:r>
          </w:p>
        </w:tc>
        <w:tc>
          <w:tcPr>
            <w:tcW w:w="850" w:type="dxa"/>
          </w:tcPr>
          <w:p w14:paraId="660626A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1.521</w:t>
            </w:r>
          </w:p>
        </w:tc>
        <w:tc>
          <w:tcPr>
            <w:tcW w:w="850" w:type="dxa"/>
          </w:tcPr>
          <w:p w14:paraId="150539F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0.079</w:t>
            </w:r>
          </w:p>
        </w:tc>
      </w:tr>
      <w:tr w:rsidR="004226A2" w:rsidRPr="0078686C" w14:paraId="30F1380D" w14:textId="77777777" w:rsidTr="006453A2">
        <w:trPr>
          <w:jc w:val="center"/>
        </w:trPr>
        <w:tc>
          <w:tcPr>
            <w:tcW w:w="1276" w:type="dxa"/>
          </w:tcPr>
          <w:p w14:paraId="706956F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VEGFC</w:t>
            </w:r>
          </w:p>
        </w:tc>
        <w:tc>
          <w:tcPr>
            <w:tcW w:w="1134" w:type="dxa"/>
          </w:tcPr>
          <w:p w14:paraId="143A08D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1171E21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58FC73B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0.408</w:t>
            </w:r>
          </w:p>
        </w:tc>
        <w:tc>
          <w:tcPr>
            <w:tcW w:w="993" w:type="dxa"/>
          </w:tcPr>
          <w:p w14:paraId="67EFECA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1.901</w:t>
            </w:r>
          </w:p>
        </w:tc>
        <w:tc>
          <w:tcPr>
            <w:tcW w:w="850" w:type="dxa"/>
          </w:tcPr>
          <w:p w14:paraId="7A568CD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1.019</w:t>
            </w:r>
          </w:p>
        </w:tc>
        <w:tc>
          <w:tcPr>
            <w:tcW w:w="851" w:type="dxa"/>
          </w:tcPr>
          <w:p w14:paraId="656633E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0.453</w:t>
            </w:r>
          </w:p>
        </w:tc>
        <w:tc>
          <w:tcPr>
            <w:tcW w:w="1134" w:type="dxa"/>
          </w:tcPr>
          <w:p w14:paraId="1CE2F5D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0.787</w:t>
            </w:r>
          </w:p>
        </w:tc>
        <w:tc>
          <w:tcPr>
            <w:tcW w:w="1134" w:type="dxa"/>
          </w:tcPr>
          <w:p w14:paraId="49FF3FA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1.239</w:t>
            </w:r>
          </w:p>
        </w:tc>
        <w:tc>
          <w:tcPr>
            <w:tcW w:w="851" w:type="dxa"/>
          </w:tcPr>
          <w:p w14:paraId="6038F89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1.057</w:t>
            </w:r>
          </w:p>
        </w:tc>
        <w:tc>
          <w:tcPr>
            <w:tcW w:w="850" w:type="dxa"/>
          </w:tcPr>
          <w:p w14:paraId="04A6021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0.355</w:t>
            </w:r>
          </w:p>
        </w:tc>
        <w:tc>
          <w:tcPr>
            <w:tcW w:w="850" w:type="dxa"/>
          </w:tcPr>
          <w:p w14:paraId="6FABE80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</w:t>
            </w:r>
          </w:p>
        </w:tc>
      </w:tr>
      <w:tr w:rsidR="004226A2" w:rsidRPr="0078686C" w14:paraId="3E164CA7" w14:textId="77777777" w:rsidTr="006453A2">
        <w:trPr>
          <w:jc w:val="center"/>
        </w:trPr>
        <w:tc>
          <w:tcPr>
            <w:tcW w:w="1276" w:type="dxa"/>
          </w:tcPr>
          <w:p w14:paraId="3100069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VEGFC</w:t>
            </w:r>
          </w:p>
        </w:tc>
        <w:tc>
          <w:tcPr>
            <w:tcW w:w="1134" w:type="dxa"/>
          </w:tcPr>
          <w:p w14:paraId="6909ADB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335A1DA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2331214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0.253</w:t>
            </w:r>
          </w:p>
        </w:tc>
        <w:tc>
          <w:tcPr>
            <w:tcW w:w="993" w:type="dxa"/>
          </w:tcPr>
          <w:p w14:paraId="2ED794A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4.988</w:t>
            </w:r>
          </w:p>
        </w:tc>
        <w:tc>
          <w:tcPr>
            <w:tcW w:w="850" w:type="dxa"/>
          </w:tcPr>
          <w:p w14:paraId="1F6F03B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1.376</w:t>
            </w:r>
          </w:p>
        </w:tc>
        <w:tc>
          <w:tcPr>
            <w:tcW w:w="851" w:type="dxa"/>
          </w:tcPr>
          <w:p w14:paraId="00EF5C8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0.816</w:t>
            </w:r>
          </w:p>
        </w:tc>
        <w:tc>
          <w:tcPr>
            <w:tcW w:w="1134" w:type="dxa"/>
          </w:tcPr>
          <w:p w14:paraId="79BD6BF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0.978</w:t>
            </w:r>
          </w:p>
        </w:tc>
        <w:tc>
          <w:tcPr>
            <w:tcW w:w="1134" w:type="dxa"/>
          </w:tcPr>
          <w:p w14:paraId="72E433D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1.795</w:t>
            </w:r>
          </w:p>
        </w:tc>
        <w:tc>
          <w:tcPr>
            <w:tcW w:w="851" w:type="dxa"/>
          </w:tcPr>
          <w:p w14:paraId="37A63C7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1.436</w:t>
            </w:r>
          </w:p>
        </w:tc>
        <w:tc>
          <w:tcPr>
            <w:tcW w:w="850" w:type="dxa"/>
          </w:tcPr>
          <w:p w14:paraId="7F69737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0.62</w:t>
            </w:r>
          </w:p>
        </w:tc>
        <w:tc>
          <w:tcPr>
            <w:tcW w:w="850" w:type="dxa"/>
          </w:tcPr>
          <w:p w14:paraId="0B7FBA2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0.032</w:t>
            </w:r>
          </w:p>
        </w:tc>
      </w:tr>
      <w:tr w:rsidR="004226A2" w:rsidRPr="0078686C" w14:paraId="7E65FEAD" w14:textId="77777777" w:rsidTr="006453A2">
        <w:trPr>
          <w:jc w:val="center"/>
        </w:trPr>
        <w:tc>
          <w:tcPr>
            <w:tcW w:w="1276" w:type="dxa"/>
          </w:tcPr>
          <w:p w14:paraId="7887899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VEGFD</w:t>
            </w:r>
          </w:p>
        </w:tc>
        <w:tc>
          <w:tcPr>
            <w:tcW w:w="1134" w:type="dxa"/>
          </w:tcPr>
          <w:p w14:paraId="02B7624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5041ABE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026BED8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0.054</w:t>
            </w:r>
          </w:p>
        </w:tc>
        <w:tc>
          <w:tcPr>
            <w:tcW w:w="993" w:type="dxa"/>
          </w:tcPr>
          <w:p w14:paraId="0182FD4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1.74</w:t>
            </w:r>
          </w:p>
        </w:tc>
        <w:tc>
          <w:tcPr>
            <w:tcW w:w="850" w:type="dxa"/>
          </w:tcPr>
          <w:p w14:paraId="193C367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0.236</w:t>
            </w:r>
          </w:p>
        </w:tc>
        <w:tc>
          <w:tcPr>
            <w:tcW w:w="851" w:type="dxa"/>
          </w:tcPr>
          <w:p w14:paraId="360316C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0.151</w:t>
            </w:r>
          </w:p>
        </w:tc>
        <w:tc>
          <w:tcPr>
            <w:tcW w:w="1134" w:type="dxa"/>
          </w:tcPr>
          <w:p w14:paraId="2F8D679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0.164</w:t>
            </w:r>
          </w:p>
        </w:tc>
        <w:tc>
          <w:tcPr>
            <w:tcW w:w="1134" w:type="dxa"/>
          </w:tcPr>
          <w:p w14:paraId="5ECB66E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0.316</w:t>
            </w:r>
          </w:p>
        </w:tc>
        <w:tc>
          <w:tcPr>
            <w:tcW w:w="851" w:type="dxa"/>
          </w:tcPr>
          <w:p w14:paraId="3C380A2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0.307</w:t>
            </w:r>
          </w:p>
        </w:tc>
        <w:tc>
          <w:tcPr>
            <w:tcW w:w="850" w:type="dxa"/>
          </w:tcPr>
          <w:p w14:paraId="4CEA70A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0.28</w:t>
            </w:r>
          </w:p>
        </w:tc>
        <w:tc>
          <w:tcPr>
            <w:tcW w:w="850" w:type="dxa"/>
          </w:tcPr>
          <w:p w14:paraId="58EFB0F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</w:t>
            </w:r>
          </w:p>
        </w:tc>
      </w:tr>
      <w:tr w:rsidR="004226A2" w:rsidRPr="0078686C" w14:paraId="558EE8CE" w14:textId="77777777" w:rsidTr="006453A2">
        <w:trPr>
          <w:jc w:val="center"/>
        </w:trPr>
        <w:tc>
          <w:tcPr>
            <w:tcW w:w="1276" w:type="dxa"/>
          </w:tcPr>
          <w:p w14:paraId="29E81D1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VEGFD</w:t>
            </w:r>
          </w:p>
        </w:tc>
        <w:tc>
          <w:tcPr>
            <w:tcW w:w="1134" w:type="dxa"/>
          </w:tcPr>
          <w:p w14:paraId="48B1117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4BF6C8D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55846B3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0.014</w:t>
            </w:r>
          </w:p>
        </w:tc>
        <w:tc>
          <w:tcPr>
            <w:tcW w:w="993" w:type="dxa"/>
          </w:tcPr>
          <w:p w14:paraId="5412589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6.756</w:t>
            </w:r>
          </w:p>
        </w:tc>
        <w:tc>
          <w:tcPr>
            <w:tcW w:w="850" w:type="dxa"/>
          </w:tcPr>
          <w:p w14:paraId="5EDDDF3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0.422</w:t>
            </w:r>
          </w:p>
        </w:tc>
        <w:tc>
          <w:tcPr>
            <w:tcW w:w="851" w:type="dxa"/>
          </w:tcPr>
          <w:p w14:paraId="00C82D1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0.622</w:t>
            </w:r>
          </w:p>
        </w:tc>
        <w:tc>
          <w:tcPr>
            <w:tcW w:w="1134" w:type="dxa"/>
          </w:tcPr>
          <w:p w14:paraId="1A75F65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0.241</w:t>
            </w:r>
          </w:p>
        </w:tc>
        <w:tc>
          <w:tcPr>
            <w:tcW w:w="1134" w:type="dxa"/>
          </w:tcPr>
          <w:p w14:paraId="3A772EA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0.863</w:t>
            </w:r>
          </w:p>
        </w:tc>
        <w:tc>
          <w:tcPr>
            <w:tcW w:w="851" w:type="dxa"/>
          </w:tcPr>
          <w:p w14:paraId="0946C9D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0.838</w:t>
            </w:r>
          </w:p>
        </w:tc>
        <w:tc>
          <w:tcPr>
            <w:tcW w:w="850" w:type="dxa"/>
          </w:tcPr>
          <w:p w14:paraId="7BB9888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1.14</w:t>
            </w:r>
          </w:p>
        </w:tc>
        <w:tc>
          <w:tcPr>
            <w:tcW w:w="850" w:type="dxa"/>
          </w:tcPr>
          <w:p w14:paraId="17B6A97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0.059</w:t>
            </w:r>
          </w:p>
        </w:tc>
      </w:tr>
      <w:tr w:rsidR="004226A2" w:rsidRPr="0078686C" w14:paraId="6DA644D5" w14:textId="77777777" w:rsidTr="006453A2">
        <w:trPr>
          <w:jc w:val="center"/>
        </w:trPr>
        <w:tc>
          <w:tcPr>
            <w:tcW w:w="1276" w:type="dxa"/>
          </w:tcPr>
          <w:p w14:paraId="66860CB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PGF</w:t>
            </w:r>
          </w:p>
        </w:tc>
        <w:tc>
          <w:tcPr>
            <w:tcW w:w="1134" w:type="dxa"/>
          </w:tcPr>
          <w:p w14:paraId="3FA389B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7FE6661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44E7D7A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0.182</w:t>
            </w:r>
          </w:p>
        </w:tc>
        <w:tc>
          <w:tcPr>
            <w:tcW w:w="993" w:type="dxa"/>
          </w:tcPr>
          <w:p w14:paraId="0D47E96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0.992</w:t>
            </w:r>
          </w:p>
        </w:tc>
        <w:tc>
          <w:tcPr>
            <w:tcW w:w="850" w:type="dxa"/>
          </w:tcPr>
          <w:p w14:paraId="1AD294F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0.471</w:t>
            </w:r>
          </w:p>
        </w:tc>
        <w:tc>
          <w:tcPr>
            <w:tcW w:w="851" w:type="dxa"/>
          </w:tcPr>
          <w:p w14:paraId="1BA9EBE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0.204</w:t>
            </w:r>
          </w:p>
        </w:tc>
        <w:tc>
          <w:tcPr>
            <w:tcW w:w="1134" w:type="dxa"/>
          </w:tcPr>
          <w:p w14:paraId="60CBAF6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0.37</w:t>
            </w:r>
          </w:p>
        </w:tc>
        <w:tc>
          <w:tcPr>
            <w:tcW w:w="1134" w:type="dxa"/>
          </w:tcPr>
          <w:p w14:paraId="0115860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0.575</w:t>
            </w:r>
          </w:p>
        </w:tc>
        <w:tc>
          <w:tcPr>
            <w:tcW w:w="851" w:type="dxa"/>
          </w:tcPr>
          <w:p w14:paraId="31C43C9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0.501</w:t>
            </w:r>
          </w:p>
        </w:tc>
        <w:tc>
          <w:tcPr>
            <w:tcW w:w="850" w:type="dxa"/>
          </w:tcPr>
          <w:p w14:paraId="505582F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0.188</w:t>
            </w:r>
          </w:p>
        </w:tc>
        <w:tc>
          <w:tcPr>
            <w:tcW w:w="850" w:type="dxa"/>
          </w:tcPr>
          <w:p w14:paraId="7B8D0FD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0.027</w:t>
            </w:r>
          </w:p>
        </w:tc>
      </w:tr>
      <w:tr w:rsidR="004226A2" w:rsidRPr="0078686C" w14:paraId="2F72B2A6" w14:textId="77777777" w:rsidTr="006453A2">
        <w:trPr>
          <w:jc w:val="center"/>
        </w:trPr>
        <w:tc>
          <w:tcPr>
            <w:tcW w:w="1276" w:type="dxa"/>
          </w:tcPr>
          <w:p w14:paraId="1EAB9E6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PGF</w:t>
            </w:r>
          </w:p>
        </w:tc>
        <w:tc>
          <w:tcPr>
            <w:tcW w:w="1134" w:type="dxa"/>
          </w:tcPr>
          <w:p w14:paraId="38E7EAF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</w:tcPr>
          <w:p w14:paraId="342D1B7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</w:tcPr>
          <w:p w14:paraId="4184282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0.061</w:t>
            </w:r>
          </w:p>
        </w:tc>
        <w:tc>
          <w:tcPr>
            <w:tcW w:w="993" w:type="dxa"/>
          </w:tcPr>
          <w:p w14:paraId="060564A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5.991</w:t>
            </w:r>
          </w:p>
        </w:tc>
        <w:tc>
          <w:tcPr>
            <w:tcW w:w="850" w:type="dxa"/>
          </w:tcPr>
          <w:p w14:paraId="17F2C6D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1.007</w:t>
            </w:r>
          </w:p>
        </w:tc>
        <w:tc>
          <w:tcPr>
            <w:tcW w:w="851" w:type="dxa"/>
          </w:tcPr>
          <w:p w14:paraId="57C1EE3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0.855</w:t>
            </w:r>
          </w:p>
        </w:tc>
        <w:tc>
          <w:tcPr>
            <w:tcW w:w="1134" w:type="dxa"/>
          </w:tcPr>
          <w:p w14:paraId="45DD310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0.613</w:t>
            </w:r>
          </w:p>
        </w:tc>
        <w:tc>
          <w:tcPr>
            <w:tcW w:w="1134" w:type="dxa"/>
          </w:tcPr>
          <w:p w14:paraId="51AE294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1.467</w:t>
            </w:r>
          </w:p>
        </w:tc>
        <w:tc>
          <w:tcPr>
            <w:tcW w:w="851" w:type="dxa"/>
          </w:tcPr>
          <w:p w14:paraId="2172D6A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1.104</w:t>
            </w:r>
          </w:p>
        </w:tc>
        <w:tc>
          <w:tcPr>
            <w:tcW w:w="850" w:type="dxa"/>
          </w:tcPr>
          <w:p w14:paraId="4DA06A5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0.675</w:t>
            </w:r>
          </w:p>
        </w:tc>
        <w:tc>
          <w:tcPr>
            <w:tcW w:w="850" w:type="dxa"/>
          </w:tcPr>
          <w:p w14:paraId="1E1BE6D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0.035</w:t>
            </w:r>
          </w:p>
        </w:tc>
      </w:tr>
      <w:tr w:rsidR="004226A2" w:rsidRPr="0078686C" w14:paraId="3B213CEF" w14:textId="77777777" w:rsidTr="006453A2">
        <w:trPr>
          <w:jc w:val="center"/>
        </w:trPr>
        <w:tc>
          <w:tcPr>
            <w:tcW w:w="1276" w:type="dxa"/>
          </w:tcPr>
          <w:p w14:paraId="5E3C522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AFP</w:t>
            </w:r>
          </w:p>
        </w:tc>
        <w:tc>
          <w:tcPr>
            <w:tcW w:w="1134" w:type="dxa"/>
          </w:tcPr>
          <w:p w14:paraId="4B28D02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51" w:type="dxa"/>
          </w:tcPr>
          <w:p w14:paraId="77C6392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0A8BE7A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0.266</w:t>
            </w:r>
          </w:p>
        </w:tc>
        <w:tc>
          <w:tcPr>
            <w:tcW w:w="993" w:type="dxa"/>
          </w:tcPr>
          <w:p w14:paraId="34430B5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1.969</w:t>
            </w:r>
          </w:p>
        </w:tc>
        <w:tc>
          <w:tcPr>
            <w:tcW w:w="850" w:type="dxa"/>
          </w:tcPr>
          <w:p w14:paraId="0B171DB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1.016</w:t>
            </w:r>
          </w:p>
        </w:tc>
        <w:tc>
          <w:tcPr>
            <w:tcW w:w="851" w:type="dxa"/>
          </w:tcPr>
          <w:p w14:paraId="10DBBAC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0.507</w:t>
            </w:r>
          </w:p>
        </w:tc>
        <w:tc>
          <w:tcPr>
            <w:tcW w:w="1134" w:type="dxa"/>
          </w:tcPr>
          <w:p w14:paraId="5899B1E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0.714</w:t>
            </w:r>
          </w:p>
        </w:tc>
        <w:tc>
          <w:tcPr>
            <w:tcW w:w="1134" w:type="dxa"/>
          </w:tcPr>
          <w:p w14:paraId="1B4A883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1.221</w:t>
            </w:r>
          </w:p>
        </w:tc>
        <w:tc>
          <w:tcPr>
            <w:tcW w:w="851" w:type="dxa"/>
          </w:tcPr>
          <w:p w14:paraId="155880A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0.992</w:t>
            </w:r>
          </w:p>
        </w:tc>
        <w:tc>
          <w:tcPr>
            <w:tcW w:w="850" w:type="dxa"/>
          </w:tcPr>
          <w:p w14:paraId="7F4C0B8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0.416</w:t>
            </w:r>
          </w:p>
        </w:tc>
        <w:tc>
          <w:tcPr>
            <w:tcW w:w="850" w:type="dxa"/>
          </w:tcPr>
          <w:p w14:paraId="23637F8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0.059</w:t>
            </w:r>
          </w:p>
        </w:tc>
      </w:tr>
      <w:tr w:rsidR="004226A2" w:rsidRPr="0078686C" w14:paraId="2F0B059F" w14:textId="77777777" w:rsidTr="006453A2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052B683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AFP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9626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50657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50E5C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8C374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13.118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1377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1.644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28E11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2.855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50E11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7004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3.699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315E2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2.965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F511B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B6ACA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0.163</w:t>
            </w:r>
          </w:p>
        </w:tc>
      </w:tr>
    </w:tbl>
    <w:p w14:paraId="54E37502" w14:textId="7CDCE12E" w:rsidR="004226A2" w:rsidRPr="0078686C" w:rsidRDefault="004226A2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hAnsi="Book Antiqua"/>
        </w:rPr>
        <w:t xml:space="preserve">ANGPT: Angiopoietin; VEGFA: Vascular endothelial growth factor; PGF: </w:t>
      </w:r>
      <w:r w:rsidR="00EF6758" w:rsidRPr="0078686C">
        <w:rPr>
          <w:rFonts w:ascii="Book Antiqua" w:hAnsi="Book Antiqua"/>
        </w:rPr>
        <w:t>Placental growth factor</w:t>
      </w:r>
      <w:r w:rsidRPr="0078686C">
        <w:rPr>
          <w:rFonts w:ascii="Book Antiqua" w:hAnsi="Book Antiqua"/>
        </w:rPr>
        <w:t>; AFP: Alpha-fetoprotein; IQR: Interquartile range; SD: Standard deviation, SE: Standard error.</w:t>
      </w:r>
    </w:p>
    <w:p w14:paraId="350CBC2C" w14:textId="77777777" w:rsidR="004226A2" w:rsidRPr="0078686C" w:rsidRDefault="004226A2" w:rsidP="0078686C">
      <w:pPr>
        <w:spacing w:line="360" w:lineRule="auto"/>
        <w:jc w:val="both"/>
        <w:rPr>
          <w:rFonts w:ascii="Book Antiqua" w:hAnsi="Book Antiqua"/>
        </w:rPr>
        <w:sectPr w:rsidR="004226A2" w:rsidRPr="007868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9BB3C8" w14:textId="2776F9E2" w:rsidR="004226A2" w:rsidRPr="0078686C" w:rsidRDefault="004226A2" w:rsidP="0078686C">
      <w:pPr>
        <w:spacing w:line="360" w:lineRule="auto"/>
        <w:jc w:val="both"/>
        <w:rPr>
          <w:rFonts w:ascii="Book Antiqua" w:hAnsi="Book Antiqua"/>
          <w:b/>
          <w:bCs/>
        </w:rPr>
      </w:pPr>
      <w:r w:rsidRPr="0078686C">
        <w:rPr>
          <w:rFonts w:ascii="Book Antiqua" w:hAnsi="Book Antiqua"/>
          <w:b/>
          <w:bCs/>
        </w:rPr>
        <w:lastRenderedPageBreak/>
        <w:t xml:space="preserve">Table 2 Detailed statistical results of </w:t>
      </w:r>
      <w:r w:rsidR="00F00AF3" w:rsidRPr="0078686C">
        <w:rPr>
          <w:rFonts w:ascii="Book Antiqua" w:hAnsi="Book Antiqua"/>
          <w:b/>
          <w:bCs/>
        </w:rPr>
        <w:t xml:space="preserve">differential expression analysis of </w:t>
      </w:r>
      <w:r w:rsidRPr="0078686C">
        <w:rPr>
          <w:rFonts w:ascii="Book Antiqua" w:hAnsi="Book Antiqua"/>
          <w:b/>
          <w:bCs/>
        </w:rPr>
        <w:t>angiogenesis markers</w:t>
      </w:r>
      <w:r w:rsidR="00F00AF3" w:rsidRPr="0078686C">
        <w:rPr>
          <w:rFonts w:ascii="Book Antiqua" w:hAnsi="Book Antiqua"/>
          <w:b/>
          <w:bCs/>
        </w:rPr>
        <w:t xml:space="preserve"> in</w:t>
      </w:r>
      <w:r w:rsidRPr="0078686C">
        <w:rPr>
          <w:rFonts w:ascii="Book Antiqua" w:hAnsi="Book Antiqua"/>
          <w:b/>
          <w:bCs/>
        </w:rPr>
        <w:t xml:space="preserve"> paired samples</w:t>
      </w:r>
      <w:r w:rsidR="00F00AF3" w:rsidRPr="0078686C">
        <w:rPr>
          <w:rFonts w:ascii="Book Antiqua" w:hAnsi="Book Antiqua"/>
          <w:b/>
          <w:bCs/>
        </w:rPr>
        <w:t xml:space="preserve"> of</w:t>
      </w:r>
      <w:r w:rsidRPr="0078686C">
        <w:rPr>
          <w:rFonts w:ascii="Book Antiqua" w:hAnsi="Book Antiqua"/>
          <w:b/>
          <w:bCs/>
        </w:rPr>
        <w:t xml:space="preserve"> hepatocellular carcinoma</w:t>
      </w:r>
    </w:p>
    <w:tbl>
      <w:tblPr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1049"/>
        <w:gridCol w:w="872"/>
        <w:gridCol w:w="850"/>
        <w:gridCol w:w="851"/>
        <w:gridCol w:w="850"/>
        <w:gridCol w:w="851"/>
        <w:gridCol w:w="1134"/>
        <w:gridCol w:w="1134"/>
        <w:gridCol w:w="850"/>
        <w:gridCol w:w="851"/>
        <w:gridCol w:w="850"/>
      </w:tblGrid>
      <w:tr w:rsidR="004226A2" w:rsidRPr="0078686C" w14:paraId="3C013E1F" w14:textId="77777777" w:rsidTr="00AB0528">
        <w:trPr>
          <w:jc w:val="center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244CEAA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78686C">
              <w:rPr>
                <w:rFonts w:ascii="Book Antiqua" w:hAnsi="Book Antiqua"/>
                <w:b/>
                <w:bCs/>
              </w:rPr>
              <w:t>Gene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35D2F13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14:paraId="787BCD8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Number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9718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Minimum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D49FF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Maximum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094D0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DCC2E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IQR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2E356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Lower quartile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C41C5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Upper quartile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811B7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076B7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SD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B36A4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  <w:b/>
                <w:bCs/>
              </w:rPr>
              <w:t>SE</w:t>
            </w:r>
          </w:p>
        </w:tc>
      </w:tr>
      <w:tr w:rsidR="004226A2" w:rsidRPr="0078686C" w14:paraId="171F1F31" w14:textId="77777777" w:rsidTr="00AB0528">
        <w:trPr>
          <w:jc w:val="center"/>
        </w:trPr>
        <w:tc>
          <w:tcPr>
            <w:tcW w:w="1198" w:type="dxa"/>
            <w:tcBorders>
              <w:top w:val="single" w:sz="4" w:space="0" w:color="auto"/>
            </w:tcBorders>
          </w:tcPr>
          <w:p w14:paraId="16B90FA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ANGPT1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549AD5E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530C12D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CD1B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5458DF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0.552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8639FE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0F97D9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52DCB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E97B4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72AE16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16165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64E7D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0.015</w:t>
            </w:r>
          </w:p>
        </w:tc>
      </w:tr>
      <w:tr w:rsidR="004226A2" w:rsidRPr="0078686C" w14:paraId="5473A5AD" w14:textId="77777777" w:rsidTr="00AB0528">
        <w:trPr>
          <w:jc w:val="center"/>
        </w:trPr>
        <w:tc>
          <w:tcPr>
            <w:tcW w:w="1198" w:type="dxa"/>
          </w:tcPr>
          <w:p w14:paraId="1FFC5D7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ANGPT1</w:t>
            </w:r>
          </w:p>
        </w:tc>
        <w:tc>
          <w:tcPr>
            <w:tcW w:w="1049" w:type="dxa"/>
          </w:tcPr>
          <w:p w14:paraId="2F9B17B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6BE9F0A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08C2AF8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0.014</w:t>
            </w:r>
          </w:p>
        </w:tc>
        <w:tc>
          <w:tcPr>
            <w:tcW w:w="851" w:type="dxa"/>
          </w:tcPr>
          <w:p w14:paraId="2FD3CA8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1.557</w:t>
            </w:r>
          </w:p>
        </w:tc>
        <w:tc>
          <w:tcPr>
            <w:tcW w:w="850" w:type="dxa"/>
          </w:tcPr>
          <w:p w14:paraId="6B0E18C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0.463</w:t>
            </w:r>
          </w:p>
        </w:tc>
        <w:tc>
          <w:tcPr>
            <w:tcW w:w="851" w:type="dxa"/>
          </w:tcPr>
          <w:p w14:paraId="16DA564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0.56</w:t>
            </w:r>
          </w:p>
        </w:tc>
        <w:tc>
          <w:tcPr>
            <w:tcW w:w="1134" w:type="dxa"/>
          </w:tcPr>
          <w:p w14:paraId="512D9C1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0.228</w:t>
            </w:r>
          </w:p>
        </w:tc>
        <w:tc>
          <w:tcPr>
            <w:tcW w:w="1134" w:type="dxa"/>
          </w:tcPr>
          <w:p w14:paraId="5DCB041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0.788</w:t>
            </w:r>
          </w:p>
        </w:tc>
        <w:tc>
          <w:tcPr>
            <w:tcW w:w="850" w:type="dxa"/>
          </w:tcPr>
          <w:p w14:paraId="5067B97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0.507</w:t>
            </w:r>
          </w:p>
        </w:tc>
        <w:tc>
          <w:tcPr>
            <w:tcW w:w="851" w:type="dxa"/>
          </w:tcPr>
          <w:p w14:paraId="3644154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0.363</w:t>
            </w:r>
          </w:p>
        </w:tc>
        <w:tc>
          <w:tcPr>
            <w:tcW w:w="850" w:type="dxa"/>
          </w:tcPr>
          <w:p w14:paraId="6CF0297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0.051</w:t>
            </w:r>
          </w:p>
        </w:tc>
      </w:tr>
      <w:tr w:rsidR="004226A2" w:rsidRPr="0078686C" w14:paraId="45E3BE8E" w14:textId="77777777" w:rsidTr="00AB0528">
        <w:trPr>
          <w:jc w:val="center"/>
        </w:trPr>
        <w:tc>
          <w:tcPr>
            <w:tcW w:w="1198" w:type="dxa"/>
          </w:tcPr>
          <w:p w14:paraId="73A7C9F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ANGPT2</w:t>
            </w:r>
          </w:p>
        </w:tc>
        <w:tc>
          <w:tcPr>
            <w:tcW w:w="1049" w:type="dxa"/>
          </w:tcPr>
          <w:p w14:paraId="06FC0D0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0E8DA38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6AC7834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0.043</w:t>
            </w:r>
          </w:p>
        </w:tc>
        <w:tc>
          <w:tcPr>
            <w:tcW w:w="851" w:type="dxa"/>
          </w:tcPr>
          <w:p w14:paraId="03032F3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1.351</w:t>
            </w:r>
          </w:p>
        </w:tc>
        <w:tc>
          <w:tcPr>
            <w:tcW w:w="850" w:type="dxa"/>
          </w:tcPr>
          <w:p w14:paraId="2C36A89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0.278</w:t>
            </w:r>
          </w:p>
        </w:tc>
        <w:tc>
          <w:tcPr>
            <w:tcW w:w="851" w:type="dxa"/>
          </w:tcPr>
          <w:p w14:paraId="47EEACB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0.33</w:t>
            </w:r>
          </w:p>
        </w:tc>
        <w:tc>
          <w:tcPr>
            <w:tcW w:w="1134" w:type="dxa"/>
          </w:tcPr>
          <w:p w14:paraId="2A6566C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0.195</w:t>
            </w:r>
          </w:p>
        </w:tc>
        <w:tc>
          <w:tcPr>
            <w:tcW w:w="1134" w:type="dxa"/>
          </w:tcPr>
          <w:p w14:paraId="0F25199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0.525</w:t>
            </w:r>
          </w:p>
        </w:tc>
        <w:tc>
          <w:tcPr>
            <w:tcW w:w="850" w:type="dxa"/>
          </w:tcPr>
          <w:p w14:paraId="1D53974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0.394</w:t>
            </w:r>
          </w:p>
        </w:tc>
        <w:tc>
          <w:tcPr>
            <w:tcW w:w="851" w:type="dxa"/>
          </w:tcPr>
          <w:p w14:paraId="2ADEC44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0.289</w:t>
            </w:r>
          </w:p>
        </w:tc>
        <w:tc>
          <w:tcPr>
            <w:tcW w:w="850" w:type="dxa"/>
          </w:tcPr>
          <w:p w14:paraId="3F1C909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0.041</w:t>
            </w:r>
          </w:p>
        </w:tc>
      </w:tr>
      <w:tr w:rsidR="004226A2" w:rsidRPr="0078686C" w14:paraId="1286B54E" w14:textId="77777777" w:rsidTr="00AB0528">
        <w:trPr>
          <w:jc w:val="center"/>
        </w:trPr>
        <w:tc>
          <w:tcPr>
            <w:tcW w:w="1198" w:type="dxa"/>
          </w:tcPr>
          <w:p w14:paraId="4D12354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ANGPT2</w:t>
            </w:r>
          </w:p>
        </w:tc>
        <w:tc>
          <w:tcPr>
            <w:tcW w:w="1049" w:type="dxa"/>
          </w:tcPr>
          <w:p w14:paraId="4E931A5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7C66803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03521E3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0.193</w:t>
            </w:r>
          </w:p>
        </w:tc>
        <w:tc>
          <w:tcPr>
            <w:tcW w:w="851" w:type="dxa"/>
          </w:tcPr>
          <w:p w14:paraId="005EFD0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2.324</w:t>
            </w:r>
          </w:p>
        </w:tc>
        <w:tc>
          <w:tcPr>
            <w:tcW w:w="850" w:type="dxa"/>
          </w:tcPr>
          <w:p w14:paraId="571DBA7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1.056</w:t>
            </w:r>
          </w:p>
        </w:tc>
        <w:tc>
          <w:tcPr>
            <w:tcW w:w="851" w:type="dxa"/>
          </w:tcPr>
          <w:p w14:paraId="2A87CF5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0.77</w:t>
            </w:r>
          </w:p>
        </w:tc>
        <w:tc>
          <w:tcPr>
            <w:tcW w:w="1134" w:type="dxa"/>
          </w:tcPr>
          <w:p w14:paraId="372A950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0.747</w:t>
            </w:r>
          </w:p>
        </w:tc>
        <w:tc>
          <w:tcPr>
            <w:tcW w:w="1134" w:type="dxa"/>
          </w:tcPr>
          <w:p w14:paraId="77A2EAA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1.517</w:t>
            </w:r>
          </w:p>
        </w:tc>
        <w:tc>
          <w:tcPr>
            <w:tcW w:w="850" w:type="dxa"/>
          </w:tcPr>
          <w:p w14:paraId="4010F7B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1.111</w:t>
            </w:r>
          </w:p>
        </w:tc>
        <w:tc>
          <w:tcPr>
            <w:tcW w:w="851" w:type="dxa"/>
          </w:tcPr>
          <w:p w14:paraId="65FBE27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0.517</w:t>
            </w:r>
          </w:p>
        </w:tc>
        <w:tc>
          <w:tcPr>
            <w:tcW w:w="850" w:type="dxa"/>
          </w:tcPr>
          <w:p w14:paraId="0B2B2DB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0.073</w:t>
            </w:r>
          </w:p>
        </w:tc>
      </w:tr>
      <w:tr w:rsidR="004226A2" w:rsidRPr="0078686C" w14:paraId="46FCE0C8" w14:textId="77777777" w:rsidTr="00AB0528">
        <w:trPr>
          <w:jc w:val="center"/>
        </w:trPr>
        <w:tc>
          <w:tcPr>
            <w:tcW w:w="1198" w:type="dxa"/>
          </w:tcPr>
          <w:p w14:paraId="54E63EA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VEGFA</w:t>
            </w:r>
          </w:p>
        </w:tc>
        <w:tc>
          <w:tcPr>
            <w:tcW w:w="1049" w:type="dxa"/>
          </w:tcPr>
          <w:p w14:paraId="1FFEC49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0BC9B87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54B6899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1.616</w:t>
            </w:r>
          </w:p>
        </w:tc>
        <w:tc>
          <w:tcPr>
            <w:tcW w:w="851" w:type="dxa"/>
          </w:tcPr>
          <w:p w14:paraId="79CA4AD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3.901</w:t>
            </w:r>
          </w:p>
        </w:tc>
        <w:tc>
          <w:tcPr>
            <w:tcW w:w="850" w:type="dxa"/>
          </w:tcPr>
          <w:p w14:paraId="60A4F44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2.687</w:t>
            </w:r>
          </w:p>
        </w:tc>
        <w:tc>
          <w:tcPr>
            <w:tcW w:w="851" w:type="dxa"/>
          </w:tcPr>
          <w:p w14:paraId="333C95E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0.473</w:t>
            </w:r>
          </w:p>
        </w:tc>
        <w:tc>
          <w:tcPr>
            <w:tcW w:w="1134" w:type="dxa"/>
          </w:tcPr>
          <w:p w14:paraId="36504CD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2.439</w:t>
            </w:r>
          </w:p>
        </w:tc>
        <w:tc>
          <w:tcPr>
            <w:tcW w:w="1134" w:type="dxa"/>
          </w:tcPr>
          <w:p w14:paraId="419F856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2.911</w:t>
            </w:r>
          </w:p>
        </w:tc>
        <w:tc>
          <w:tcPr>
            <w:tcW w:w="850" w:type="dxa"/>
          </w:tcPr>
          <w:p w14:paraId="1FCCAE7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2.717</w:t>
            </w:r>
          </w:p>
        </w:tc>
        <w:tc>
          <w:tcPr>
            <w:tcW w:w="851" w:type="dxa"/>
          </w:tcPr>
          <w:p w14:paraId="0A4D9EA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0.445</w:t>
            </w:r>
          </w:p>
        </w:tc>
        <w:tc>
          <w:tcPr>
            <w:tcW w:w="850" w:type="dxa"/>
          </w:tcPr>
          <w:p w14:paraId="5ECBAEC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0.063</w:t>
            </w:r>
          </w:p>
        </w:tc>
      </w:tr>
      <w:tr w:rsidR="004226A2" w:rsidRPr="0078686C" w14:paraId="4ED9981E" w14:textId="77777777" w:rsidTr="00AB0528">
        <w:trPr>
          <w:jc w:val="center"/>
        </w:trPr>
        <w:tc>
          <w:tcPr>
            <w:tcW w:w="1198" w:type="dxa"/>
          </w:tcPr>
          <w:p w14:paraId="6E48465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VEGFA</w:t>
            </w:r>
          </w:p>
        </w:tc>
        <w:tc>
          <w:tcPr>
            <w:tcW w:w="1049" w:type="dxa"/>
          </w:tcPr>
          <w:p w14:paraId="65BFC18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087092B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61B855A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1.471</w:t>
            </w:r>
          </w:p>
        </w:tc>
        <w:tc>
          <w:tcPr>
            <w:tcW w:w="851" w:type="dxa"/>
          </w:tcPr>
          <w:p w14:paraId="77BBFC0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5.974</w:t>
            </w:r>
          </w:p>
        </w:tc>
        <w:tc>
          <w:tcPr>
            <w:tcW w:w="850" w:type="dxa"/>
          </w:tcPr>
          <w:p w14:paraId="01C18AF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3.102</w:t>
            </w:r>
          </w:p>
        </w:tc>
        <w:tc>
          <w:tcPr>
            <w:tcW w:w="851" w:type="dxa"/>
          </w:tcPr>
          <w:p w14:paraId="78FDE6F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1.087</w:t>
            </w:r>
          </w:p>
        </w:tc>
        <w:tc>
          <w:tcPr>
            <w:tcW w:w="1134" w:type="dxa"/>
          </w:tcPr>
          <w:p w14:paraId="3F91C65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2.801</w:t>
            </w:r>
          </w:p>
        </w:tc>
        <w:tc>
          <w:tcPr>
            <w:tcW w:w="1134" w:type="dxa"/>
          </w:tcPr>
          <w:p w14:paraId="567365F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3.888</w:t>
            </w:r>
          </w:p>
        </w:tc>
        <w:tc>
          <w:tcPr>
            <w:tcW w:w="850" w:type="dxa"/>
          </w:tcPr>
          <w:p w14:paraId="241B13C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3.287</w:t>
            </w:r>
          </w:p>
        </w:tc>
        <w:tc>
          <w:tcPr>
            <w:tcW w:w="851" w:type="dxa"/>
          </w:tcPr>
          <w:p w14:paraId="3DD1FCA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0.902</w:t>
            </w:r>
          </w:p>
        </w:tc>
        <w:tc>
          <w:tcPr>
            <w:tcW w:w="850" w:type="dxa"/>
          </w:tcPr>
          <w:p w14:paraId="3BD754B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0.128</w:t>
            </w:r>
          </w:p>
        </w:tc>
      </w:tr>
      <w:tr w:rsidR="004226A2" w:rsidRPr="0078686C" w14:paraId="188D2801" w14:textId="77777777" w:rsidTr="00AB0528">
        <w:trPr>
          <w:jc w:val="center"/>
        </w:trPr>
        <w:tc>
          <w:tcPr>
            <w:tcW w:w="1198" w:type="dxa"/>
          </w:tcPr>
          <w:p w14:paraId="0CAD941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VEGFB</w:t>
            </w:r>
          </w:p>
        </w:tc>
        <w:tc>
          <w:tcPr>
            <w:tcW w:w="1049" w:type="dxa"/>
          </w:tcPr>
          <w:p w14:paraId="7A17CE8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7E5A575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6AD5D09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2.816</w:t>
            </w:r>
          </w:p>
        </w:tc>
        <w:tc>
          <w:tcPr>
            <w:tcW w:w="851" w:type="dxa"/>
          </w:tcPr>
          <w:p w14:paraId="27AF1F6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4.919</w:t>
            </w:r>
          </w:p>
        </w:tc>
        <w:tc>
          <w:tcPr>
            <w:tcW w:w="850" w:type="dxa"/>
          </w:tcPr>
          <w:p w14:paraId="0455367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3.568</w:t>
            </w:r>
          </w:p>
        </w:tc>
        <w:tc>
          <w:tcPr>
            <w:tcW w:w="851" w:type="dxa"/>
          </w:tcPr>
          <w:p w14:paraId="54186BD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0.523</w:t>
            </w:r>
          </w:p>
        </w:tc>
        <w:tc>
          <w:tcPr>
            <w:tcW w:w="1134" w:type="dxa"/>
          </w:tcPr>
          <w:p w14:paraId="47ED2E4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3.325</w:t>
            </w:r>
          </w:p>
        </w:tc>
        <w:tc>
          <w:tcPr>
            <w:tcW w:w="1134" w:type="dxa"/>
          </w:tcPr>
          <w:p w14:paraId="7115559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3.848</w:t>
            </w:r>
          </w:p>
        </w:tc>
        <w:tc>
          <w:tcPr>
            <w:tcW w:w="850" w:type="dxa"/>
          </w:tcPr>
          <w:p w14:paraId="5A80C4F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3.636</w:t>
            </w:r>
          </w:p>
        </w:tc>
        <w:tc>
          <w:tcPr>
            <w:tcW w:w="851" w:type="dxa"/>
          </w:tcPr>
          <w:p w14:paraId="1910119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0.444</w:t>
            </w:r>
          </w:p>
        </w:tc>
        <w:tc>
          <w:tcPr>
            <w:tcW w:w="850" w:type="dxa"/>
          </w:tcPr>
          <w:p w14:paraId="1880997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0.063</w:t>
            </w:r>
          </w:p>
        </w:tc>
      </w:tr>
      <w:tr w:rsidR="004226A2" w:rsidRPr="0078686C" w14:paraId="419DFE0E" w14:textId="77777777" w:rsidTr="00AB0528">
        <w:trPr>
          <w:jc w:val="center"/>
        </w:trPr>
        <w:tc>
          <w:tcPr>
            <w:tcW w:w="1198" w:type="dxa"/>
          </w:tcPr>
          <w:p w14:paraId="7A446EC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VEGFB</w:t>
            </w:r>
          </w:p>
        </w:tc>
        <w:tc>
          <w:tcPr>
            <w:tcW w:w="1049" w:type="dxa"/>
          </w:tcPr>
          <w:p w14:paraId="2E5B906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09BFA8D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18BD2FC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1.164</w:t>
            </w:r>
          </w:p>
        </w:tc>
        <w:tc>
          <w:tcPr>
            <w:tcW w:w="851" w:type="dxa"/>
          </w:tcPr>
          <w:p w14:paraId="2CDDA4F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7.789</w:t>
            </w:r>
          </w:p>
        </w:tc>
        <w:tc>
          <w:tcPr>
            <w:tcW w:w="850" w:type="dxa"/>
          </w:tcPr>
          <w:p w14:paraId="4E0DF41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4.833</w:t>
            </w:r>
          </w:p>
        </w:tc>
        <w:tc>
          <w:tcPr>
            <w:tcW w:w="851" w:type="dxa"/>
          </w:tcPr>
          <w:p w14:paraId="0858F85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1.993</w:t>
            </w:r>
          </w:p>
        </w:tc>
        <w:tc>
          <w:tcPr>
            <w:tcW w:w="1134" w:type="dxa"/>
          </w:tcPr>
          <w:p w14:paraId="583BABA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3.323</w:t>
            </w:r>
          </w:p>
        </w:tc>
        <w:tc>
          <w:tcPr>
            <w:tcW w:w="1134" w:type="dxa"/>
          </w:tcPr>
          <w:p w14:paraId="0434BFD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5.317</w:t>
            </w:r>
          </w:p>
        </w:tc>
        <w:tc>
          <w:tcPr>
            <w:tcW w:w="850" w:type="dxa"/>
          </w:tcPr>
          <w:p w14:paraId="76AF9DD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4.328</w:t>
            </w:r>
          </w:p>
        </w:tc>
        <w:tc>
          <w:tcPr>
            <w:tcW w:w="851" w:type="dxa"/>
          </w:tcPr>
          <w:p w14:paraId="4A468CE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1.575</w:t>
            </w:r>
          </w:p>
        </w:tc>
        <w:tc>
          <w:tcPr>
            <w:tcW w:w="850" w:type="dxa"/>
          </w:tcPr>
          <w:p w14:paraId="0F977CD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0.223</w:t>
            </w:r>
          </w:p>
        </w:tc>
      </w:tr>
      <w:tr w:rsidR="004226A2" w:rsidRPr="0078686C" w14:paraId="62600CF9" w14:textId="77777777" w:rsidTr="00AB0528">
        <w:trPr>
          <w:jc w:val="center"/>
        </w:trPr>
        <w:tc>
          <w:tcPr>
            <w:tcW w:w="1198" w:type="dxa"/>
          </w:tcPr>
          <w:p w14:paraId="65283BC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VEGFC</w:t>
            </w:r>
          </w:p>
        </w:tc>
        <w:tc>
          <w:tcPr>
            <w:tcW w:w="1049" w:type="dxa"/>
          </w:tcPr>
          <w:p w14:paraId="5389E8D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6CB6EFC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411A67E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0.408</w:t>
            </w:r>
          </w:p>
        </w:tc>
        <w:tc>
          <w:tcPr>
            <w:tcW w:w="851" w:type="dxa"/>
          </w:tcPr>
          <w:p w14:paraId="2D121B5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1.901</w:t>
            </w:r>
          </w:p>
        </w:tc>
        <w:tc>
          <w:tcPr>
            <w:tcW w:w="850" w:type="dxa"/>
          </w:tcPr>
          <w:p w14:paraId="2AB0629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1.019</w:t>
            </w:r>
          </w:p>
        </w:tc>
        <w:tc>
          <w:tcPr>
            <w:tcW w:w="851" w:type="dxa"/>
          </w:tcPr>
          <w:p w14:paraId="4BC3810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0.453</w:t>
            </w:r>
          </w:p>
        </w:tc>
        <w:tc>
          <w:tcPr>
            <w:tcW w:w="1134" w:type="dxa"/>
          </w:tcPr>
          <w:p w14:paraId="263A475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0.787</w:t>
            </w:r>
          </w:p>
        </w:tc>
        <w:tc>
          <w:tcPr>
            <w:tcW w:w="1134" w:type="dxa"/>
          </w:tcPr>
          <w:p w14:paraId="24CF548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1.239</w:t>
            </w:r>
          </w:p>
        </w:tc>
        <w:tc>
          <w:tcPr>
            <w:tcW w:w="850" w:type="dxa"/>
          </w:tcPr>
          <w:p w14:paraId="40EAB84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1.057</w:t>
            </w:r>
          </w:p>
        </w:tc>
        <w:tc>
          <w:tcPr>
            <w:tcW w:w="851" w:type="dxa"/>
          </w:tcPr>
          <w:p w14:paraId="07AC519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0.355</w:t>
            </w:r>
          </w:p>
        </w:tc>
        <w:tc>
          <w:tcPr>
            <w:tcW w:w="850" w:type="dxa"/>
          </w:tcPr>
          <w:p w14:paraId="78C2C08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</w:t>
            </w:r>
          </w:p>
        </w:tc>
      </w:tr>
      <w:tr w:rsidR="004226A2" w:rsidRPr="0078686C" w14:paraId="41CAE2F2" w14:textId="77777777" w:rsidTr="00AB0528">
        <w:trPr>
          <w:jc w:val="center"/>
        </w:trPr>
        <w:tc>
          <w:tcPr>
            <w:tcW w:w="1198" w:type="dxa"/>
          </w:tcPr>
          <w:p w14:paraId="19DE8CE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VEGFC</w:t>
            </w:r>
          </w:p>
        </w:tc>
        <w:tc>
          <w:tcPr>
            <w:tcW w:w="1049" w:type="dxa"/>
          </w:tcPr>
          <w:p w14:paraId="09CFD7E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059A80E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1350CCE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0.261</w:t>
            </w:r>
          </w:p>
        </w:tc>
        <w:tc>
          <w:tcPr>
            <w:tcW w:w="851" w:type="dxa"/>
          </w:tcPr>
          <w:p w14:paraId="1DD28F3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3.233</w:t>
            </w:r>
          </w:p>
        </w:tc>
        <w:tc>
          <w:tcPr>
            <w:tcW w:w="850" w:type="dxa"/>
          </w:tcPr>
          <w:p w14:paraId="31CD192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1.398</w:t>
            </w:r>
          </w:p>
        </w:tc>
        <w:tc>
          <w:tcPr>
            <w:tcW w:w="851" w:type="dxa"/>
          </w:tcPr>
          <w:p w14:paraId="2449F34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0.819</w:t>
            </w:r>
          </w:p>
        </w:tc>
        <w:tc>
          <w:tcPr>
            <w:tcW w:w="1134" w:type="dxa"/>
          </w:tcPr>
          <w:p w14:paraId="440616E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1.013</w:t>
            </w:r>
          </w:p>
        </w:tc>
        <w:tc>
          <w:tcPr>
            <w:tcW w:w="1134" w:type="dxa"/>
          </w:tcPr>
          <w:p w14:paraId="38A8586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1.831</w:t>
            </w:r>
          </w:p>
        </w:tc>
        <w:tc>
          <w:tcPr>
            <w:tcW w:w="850" w:type="dxa"/>
          </w:tcPr>
          <w:p w14:paraId="2D55519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1.459</w:t>
            </w:r>
          </w:p>
        </w:tc>
        <w:tc>
          <w:tcPr>
            <w:tcW w:w="851" w:type="dxa"/>
          </w:tcPr>
          <w:p w14:paraId="3D291C8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0.633</w:t>
            </w:r>
          </w:p>
        </w:tc>
        <w:tc>
          <w:tcPr>
            <w:tcW w:w="850" w:type="dxa"/>
          </w:tcPr>
          <w:p w14:paraId="6D39144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0.09</w:t>
            </w:r>
          </w:p>
        </w:tc>
      </w:tr>
      <w:tr w:rsidR="004226A2" w:rsidRPr="0078686C" w14:paraId="0D725D9D" w14:textId="77777777" w:rsidTr="00AB0528">
        <w:trPr>
          <w:jc w:val="center"/>
        </w:trPr>
        <w:tc>
          <w:tcPr>
            <w:tcW w:w="1198" w:type="dxa"/>
          </w:tcPr>
          <w:p w14:paraId="1F7135F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VEGFD</w:t>
            </w:r>
          </w:p>
        </w:tc>
        <w:tc>
          <w:tcPr>
            <w:tcW w:w="1049" w:type="dxa"/>
          </w:tcPr>
          <w:p w14:paraId="552FBBE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2347E30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17DD958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0.054</w:t>
            </w:r>
          </w:p>
        </w:tc>
        <w:tc>
          <w:tcPr>
            <w:tcW w:w="851" w:type="dxa"/>
          </w:tcPr>
          <w:p w14:paraId="2ABD496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1.74</w:t>
            </w:r>
          </w:p>
        </w:tc>
        <w:tc>
          <w:tcPr>
            <w:tcW w:w="850" w:type="dxa"/>
          </w:tcPr>
          <w:p w14:paraId="3AB608E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0.236</w:t>
            </w:r>
          </w:p>
        </w:tc>
        <w:tc>
          <w:tcPr>
            <w:tcW w:w="851" w:type="dxa"/>
          </w:tcPr>
          <w:p w14:paraId="7481466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0.151</w:t>
            </w:r>
          </w:p>
        </w:tc>
        <w:tc>
          <w:tcPr>
            <w:tcW w:w="1134" w:type="dxa"/>
          </w:tcPr>
          <w:p w14:paraId="1E76191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0.164</w:t>
            </w:r>
          </w:p>
        </w:tc>
        <w:tc>
          <w:tcPr>
            <w:tcW w:w="1134" w:type="dxa"/>
          </w:tcPr>
          <w:p w14:paraId="33AD21A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0.316</w:t>
            </w:r>
          </w:p>
        </w:tc>
        <w:tc>
          <w:tcPr>
            <w:tcW w:w="850" w:type="dxa"/>
          </w:tcPr>
          <w:p w14:paraId="13F0FA8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0.307</w:t>
            </w:r>
          </w:p>
        </w:tc>
        <w:tc>
          <w:tcPr>
            <w:tcW w:w="851" w:type="dxa"/>
          </w:tcPr>
          <w:p w14:paraId="1EC703D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0.28</w:t>
            </w:r>
          </w:p>
        </w:tc>
        <w:tc>
          <w:tcPr>
            <w:tcW w:w="850" w:type="dxa"/>
          </w:tcPr>
          <w:p w14:paraId="53EB85A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0.04</w:t>
            </w:r>
          </w:p>
        </w:tc>
      </w:tr>
      <w:tr w:rsidR="004226A2" w:rsidRPr="0078686C" w14:paraId="55E459C5" w14:textId="77777777" w:rsidTr="00AB0528">
        <w:trPr>
          <w:jc w:val="center"/>
        </w:trPr>
        <w:tc>
          <w:tcPr>
            <w:tcW w:w="1198" w:type="dxa"/>
          </w:tcPr>
          <w:p w14:paraId="777E07A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VEGFD</w:t>
            </w:r>
          </w:p>
        </w:tc>
        <w:tc>
          <w:tcPr>
            <w:tcW w:w="1049" w:type="dxa"/>
          </w:tcPr>
          <w:p w14:paraId="38F7A32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0F3AC5C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5CC2C02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0.014</w:t>
            </w:r>
          </w:p>
        </w:tc>
        <w:tc>
          <w:tcPr>
            <w:tcW w:w="851" w:type="dxa"/>
          </w:tcPr>
          <w:p w14:paraId="365390D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5.746</w:t>
            </w:r>
          </w:p>
        </w:tc>
        <w:tc>
          <w:tcPr>
            <w:tcW w:w="850" w:type="dxa"/>
          </w:tcPr>
          <w:p w14:paraId="3EE8195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0.367</w:t>
            </w:r>
          </w:p>
        </w:tc>
        <w:tc>
          <w:tcPr>
            <w:tcW w:w="851" w:type="dxa"/>
          </w:tcPr>
          <w:p w14:paraId="6920EFE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0.562</w:t>
            </w:r>
          </w:p>
        </w:tc>
        <w:tc>
          <w:tcPr>
            <w:tcW w:w="1134" w:type="dxa"/>
          </w:tcPr>
          <w:p w14:paraId="2FA04DD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0.231</w:t>
            </w:r>
          </w:p>
        </w:tc>
        <w:tc>
          <w:tcPr>
            <w:tcW w:w="1134" w:type="dxa"/>
          </w:tcPr>
          <w:p w14:paraId="33D6A0D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0.793</w:t>
            </w:r>
          </w:p>
        </w:tc>
        <w:tc>
          <w:tcPr>
            <w:tcW w:w="850" w:type="dxa"/>
          </w:tcPr>
          <w:p w14:paraId="4BE56EB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0.832</w:t>
            </w:r>
          </w:p>
        </w:tc>
        <w:tc>
          <w:tcPr>
            <w:tcW w:w="851" w:type="dxa"/>
          </w:tcPr>
          <w:p w14:paraId="3BD519B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1.207</w:t>
            </w:r>
          </w:p>
        </w:tc>
        <w:tc>
          <w:tcPr>
            <w:tcW w:w="850" w:type="dxa"/>
          </w:tcPr>
          <w:p w14:paraId="7947E33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0.171</w:t>
            </w:r>
          </w:p>
        </w:tc>
      </w:tr>
      <w:tr w:rsidR="004226A2" w:rsidRPr="0078686C" w14:paraId="43833CE8" w14:textId="77777777" w:rsidTr="00AB0528">
        <w:trPr>
          <w:jc w:val="center"/>
        </w:trPr>
        <w:tc>
          <w:tcPr>
            <w:tcW w:w="1198" w:type="dxa"/>
          </w:tcPr>
          <w:p w14:paraId="3454BB9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PGF</w:t>
            </w:r>
          </w:p>
        </w:tc>
        <w:tc>
          <w:tcPr>
            <w:tcW w:w="1049" w:type="dxa"/>
          </w:tcPr>
          <w:p w14:paraId="31ADBF0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7186B008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571C151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0.182</w:t>
            </w:r>
          </w:p>
        </w:tc>
        <w:tc>
          <w:tcPr>
            <w:tcW w:w="851" w:type="dxa"/>
          </w:tcPr>
          <w:p w14:paraId="6B623306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0.992</w:t>
            </w:r>
          </w:p>
        </w:tc>
        <w:tc>
          <w:tcPr>
            <w:tcW w:w="850" w:type="dxa"/>
          </w:tcPr>
          <w:p w14:paraId="314C704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0.471</w:t>
            </w:r>
          </w:p>
        </w:tc>
        <w:tc>
          <w:tcPr>
            <w:tcW w:w="851" w:type="dxa"/>
          </w:tcPr>
          <w:p w14:paraId="5C7D356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0.204</w:t>
            </w:r>
          </w:p>
        </w:tc>
        <w:tc>
          <w:tcPr>
            <w:tcW w:w="1134" w:type="dxa"/>
          </w:tcPr>
          <w:p w14:paraId="4A75AA4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0.37</w:t>
            </w:r>
          </w:p>
        </w:tc>
        <w:tc>
          <w:tcPr>
            <w:tcW w:w="1134" w:type="dxa"/>
          </w:tcPr>
          <w:p w14:paraId="1F12FA3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0.575</w:t>
            </w:r>
          </w:p>
        </w:tc>
        <w:tc>
          <w:tcPr>
            <w:tcW w:w="850" w:type="dxa"/>
          </w:tcPr>
          <w:p w14:paraId="3615798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0.501</w:t>
            </w:r>
          </w:p>
        </w:tc>
        <w:tc>
          <w:tcPr>
            <w:tcW w:w="851" w:type="dxa"/>
          </w:tcPr>
          <w:p w14:paraId="70E310D1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0.188</w:t>
            </w:r>
          </w:p>
        </w:tc>
        <w:tc>
          <w:tcPr>
            <w:tcW w:w="850" w:type="dxa"/>
          </w:tcPr>
          <w:p w14:paraId="520922A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0.027</w:t>
            </w:r>
          </w:p>
        </w:tc>
      </w:tr>
      <w:tr w:rsidR="004226A2" w:rsidRPr="0078686C" w14:paraId="3452BB87" w14:textId="77777777" w:rsidTr="00AB0528">
        <w:trPr>
          <w:jc w:val="center"/>
        </w:trPr>
        <w:tc>
          <w:tcPr>
            <w:tcW w:w="1198" w:type="dxa"/>
          </w:tcPr>
          <w:p w14:paraId="1CC45AC3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PGF</w:t>
            </w:r>
          </w:p>
        </w:tc>
        <w:tc>
          <w:tcPr>
            <w:tcW w:w="1049" w:type="dxa"/>
          </w:tcPr>
          <w:p w14:paraId="33DAB37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</w:tcPr>
          <w:p w14:paraId="6822F6A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205C4CA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0.144</w:t>
            </w:r>
          </w:p>
        </w:tc>
        <w:tc>
          <w:tcPr>
            <w:tcW w:w="851" w:type="dxa"/>
          </w:tcPr>
          <w:p w14:paraId="0FF4F45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5.991</w:t>
            </w:r>
          </w:p>
        </w:tc>
        <w:tc>
          <w:tcPr>
            <w:tcW w:w="850" w:type="dxa"/>
          </w:tcPr>
          <w:p w14:paraId="434F63E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1.072</w:t>
            </w:r>
          </w:p>
        </w:tc>
        <w:tc>
          <w:tcPr>
            <w:tcW w:w="851" w:type="dxa"/>
          </w:tcPr>
          <w:p w14:paraId="57B7B59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0.833</w:t>
            </w:r>
          </w:p>
        </w:tc>
        <w:tc>
          <w:tcPr>
            <w:tcW w:w="1134" w:type="dxa"/>
          </w:tcPr>
          <w:p w14:paraId="3DBEF9B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0.67</w:t>
            </w:r>
          </w:p>
        </w:tc>
        <w:tc>
          <w:tcPr>
            <w:tcW w:w="1134" w:type="dxa"/>
          </w:tcPr>
          <w:p w14:paraId="627EA55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1.503</w:t>
            </w:r>
          </w:p>
        </w:tc>
        <w:tc>
          <w:tcPr>
            <w:tcW w:w="850" w:type="dxa"/>
          </w:tcPr>
          <w:p w14:paraId="2F9AD05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1.16</w:t>
            </w:r>
          </w:p>
        </w:tc>
        <w:tc>
          <w:tcPr>
            <w:tcW w:w="851" w:type="dxa"/>
          </w:tcPr>
          <w:p w14:paraId="6137F84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0.859</w:t>
            </w:r>
          </w:p>
        </w:tc>
        <w:tc>
          <w:tcPr>
            <w:tcW w:w="850" w:type="dxa"/>
          </w:tcPr>
          <w:p w14:paraId="3B3D28C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0.121</w:t>
            </w:r>
          </w:p>
        </w:tc>
      </w:tr>
      <w:tr w:rsidR="004226A2" w:rsidRPr="0078686C" w14:paraId="0F0F3D7B" w14:textId="77777777" w:rsidTr="00AB0528">
        <w:trPr>
          <w:jc w:val="center"/>
        </w:trPr>
        <w:tc>
          <w:tcPr>
            <w:tcW w:w="1198" w:type="dxa"/>
          </w:tcPr>
          <w:p w14:paraId="64F1045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AFP</w:t>
            </w:r>
          </w:p>
        </w:tc>
        <w:tc>
          <w:tcPr>
            <w:tcW w:w="1049" w:type="dxa"/>
          </w:tcPr>
          <w:p w14:paraId="0D40060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Normal</w:t>
            </w:r>
          </w:p>
        </w:tc>
        <w:tc>
          <w:tcPr>
            <w:tcW w:w="872" w:type="dxa"/>
          </w:tcPr>
          <w:p w14:paraId="6C32EEA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</w:tcPr>
          <w:p w14:paraId="78FAC03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0.266</w:t>
            </w:r>
          </w:p>
        </w:tc>
        <w:tc>
          <w:tcPr>
            <w:tcW w:w="851" w:type="dxa"/>
          </w:tcPr>
          <w:p w14:paraId="46AD749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1.969</w:t>
            </w:r>
          </w:p>
        </w:tc>
        <w:tc>
          <w:tcPr>
            <w:tcW w:w="850" w:type="dxa"/>
          </w:tcPr>
          <w:p w14:paraId="075DD67D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1.016</w:t>
            </w:r>
          </w:p>
        </w:tc>
        <w:tc>
          <w:tcPr>
            <w:tcW w:w="851" w:type="dxa"/>
          </w:tcPr>
          <w:p w14:paraId="35FA3DE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0.507</w:t>
            </w:r>
          </w:p>
        </w:tc>
        <w:tc>
          <w:tcPr>
            <w:tcW w:w="1134" w:type="dxa"/>
          </w:tcPr>
          <w:p w14:paraId="5C2554C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0.714</w:t>
            </w:r>
          </w:p>
        </w:tc>
        <w:tc>
          <w:tcPr>
            <w:tcW w:w="1134" w:type="dxa"/>
          </w:tcPr>
          <w:p w14:paraId="1F32474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1.221</w:t>
            </w:r>
          </w:p>
        </w:tc>
        <w:tc>
          <w:tcPr>
            <w:tcW w:w="850" w:type="dxa"/>
          </w:tcPr>
          <w:p w14:paraId="66E5920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0.992</w:t>
            </w:r>
          </w:p>
        </w:tc>
        <w:tc>
          <w:tcPr>
            <w:tcW w:w="851" w:type="dxa"/>
          </w:tcPr>
          <w:p w14:paraId="102141CA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0.416</w:t>
            </w:r>
          </w:p>
        </w:tc>
        <w:tc>
          <w:tcPr>
            <w:tcW w:w="850" w:type="dxa"/>
          </w:tcPr>
          <w:p w14:paraId="66E58AE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0.059</w:t>
            </w:r>
          </w:p>
        </w:tc>
      </w:tr>
      <w:tr w:rsidR="004226A2" w:rsidRPr="0078686C" w14:paraId="2FEA1D71" w14:textId="77777777" w:rsidTr="00AB0528">
        <w:trPr>
          <w:jc w:val="center"/>
        </w:trPr>
        <w:tc>
          <w:tcPr>
            <w:tcW w:w="1198" w:type="dxa"/>
            <w:tcBorders>
              <w:bottom w:val="single" w:sz="4" w:space="0" w:color="auto"/>
            </w:tcBorders>
          </w:tcPr>
          <w:p w14:paraId="56B63E92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AFP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88B4B4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Tumor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2D45770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2B1957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7D42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5.824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13D4AE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1.033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D30D99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BD801F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0.725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E9016C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2.036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E8761B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07DCE5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1.383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B23D64" w14:textId="77777777" w:rsidR="004226A2" w:rsidRPr="0078686C" w:rsidRDefault="004226A2" w:rsidP="0078686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78686C">
              <w:rPr>
                <w:rFonts w:ascii="Book Antiqua" w:hAnsi="Book Antiqua"/>
              </w:rPr>
              <w:t>0.196</w:t>
            </w:r>
          </w:p>
        </w:tc>
      </w:tr>
    </w:tbl>
    <w:p w14:paraId="1D0F8AFE" w14:textId="627BA283" w:rsidR="00A77B3E" w:rsidRPr="0078686C" w:rsidRDefault="004226A2" w:rsidP="0078686C">
      <w:pPr>
        <w:spacing w:line="360" w:lineRule="auto"/>
        <w:jc w:val="both"/>
        <w:rPr>
          <w:rFonts w:ascii="Book Antiqua" w:hAnsi="Book Antiqua"/>
        </w:rPr>
      </w:pPr>
      <w:r w:rsidRPr="0078686C">
        <w:rPr>
          <w:rFonts w:ascii="Book Antiqua" w:hAnsi="Book Antiqua"/>
        </w:rPr>
        <w:t xml:space="preserve">ANGPT: Angiopoietin; VEGFA: Vascular endothelial growth factor; PGF: </w:t>
      </w:r>
      <w:r w:rsidR="00EF6758" w:rsidRPr="0078686C">
        <w:rPr>
          <w:rFonts w:ascii="Book Antiqua" w:hAnsi="Book Antiqua"/>
        </w:rPr>
        <w:t>Placental growth factor</w:t>
      </w:r>
      <w:r w:rsidRPr="0078686C">
        <w:rPr>
          <w:rFonts w:ascii="Book Antiqua" w:hAnsi="Book Antiqua"/>
        </w:rPr>
        <w:t>; AFP: Alpha-fetoprotein; IQR: Interquartile range; SD: Standard deviation, SE: Standard error.</w:t>
      </w:r>
    </w:p>
    <w:sectPr w:rsidR="00A77B3E" w:rsidRPr="0078686C" w:rsidSect="00645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251F" w14:textId="77777777" w:rsidR="0064640E" w:rsidRDefault="0064640E" w:rsidP="00AB0528">
      <w:r>
        <w:separator/>
      </w:r>
    </w:p>
  </w:endnote>
  <w:endnote w:type="continuationSeparator" w:id="0">
    <w:p w14:paraId="544C33BC" w14:textId="77777777" w:rsidR="0064640E" w:rsidRDefault="0064640E" w:rsidP="00A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9BC3" w14:textId="77777777" w:rsidR="00707D38" w:rsidRPr="00707D38" w:rsidRDefault="00707D38" w:rsidP="00707D38">
    <w:pPr>
      <w:pStyle w:val="ab"/>
      <w:jc w:val="right"/>
      <w:rPr>
        <w:rFonts w:ascii="Book Antiqua" w:hAnsi="Book Antiqua"/>
        <w:color w:val="000000" w:themeColor="text1"/>
        <w:sz w:val="24"/>
        <w:szCs w:val="24"/>
      </w:rPr>
    </w:pPr>
    <w:r w:rsidRPr="00707D3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707D3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07D38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707D3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707D3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707D38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07D38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707D38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07D38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707D38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707D38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707D38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C01EA7B" w14:textId="77777777" w:rsidR="00707D38" w:rsidRDefault="00707D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7EF4" w14:textId="77777777" w:rsidR="0064640E" w:rsidRDefault="0064640E" w:rsidP="00AB0528">
      <w:r>
        <w:separator/>
      </w:r>
    </w:p>
  </w:footnote>
  <w:footnote w:type="continuationSeparator" w:id="0">
    <w:p w14:paraId="78461B16" w14:textId="77777777" w:rsidR="0064640E" w:rsidRDefault="0064640E" w:rsidP="00AB05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NDO1NDYxNTS2NDZU0lEKTi0uzszPAykwrgUA9+RZQywAAAA="/>
    <w:docVar w:name="KY_MEDREF_DOCUID" w:val="{8BE1F7F9-7C6E-47BF-9BA8-32F488A78B44}"/>
    <w:docVar w:name="KY_MEDREF_VERSION" w:val="3"/>
  </w:docVars>
  <w:rsids>
    <w:rsidRoot w:val="00A77B3E"/>
    <w:rsid w:val="0004126F"/>
    <w:rsid w:val="000B5923"/>
    <w:rsid w:val="000C08E7"/>
    <w:rsid w:val="000F6987"/>
    <w:rsid w:val="00112D6B"/>
    <w:rsid w:val="00117C9D"/>
    <w:rsid w:val="00165694"/>
    <w:rsid w:val="001B0B78"/>
    <w:rsid w:val="001C0A0E"/>
    <w:rsid w:val="002E1860"/>
    <w:rsid w:val="002E5A85"/>
    <w:rsid w:val="003035AB"/>
    <w:rsid w:val="003077A8"/>
    <w:rsid w:val="00330614"/>
    <w:rsid w:val="00364F9F"/>
    <w:rsid w:val="00377AED"/>
    <w:rsid w:val="003929BE"/>
    <w:rsid w:val="004226A2"/>
    <w:rsid w:val="004364BE"/>
    <w:rsid w:val="00463646"/>
    <w:rsid w:val="0049529B"/>
    <w:rsid w:val="004B3A41"/>
    <w:rsid w:val="004F4A8A"/>
    <w:rsid w:val="00583DAB"/>
    <w:rsid w:val="00585481"/>
    <w:rsid w:val="005866B0"/>
    <w:rsid w:val="006453A2"/>
    <w:rsid w:val="0064640E"/>
    <w:rsid w:val="006D0A31"/>
    <w:rsid w:val="006F5C6C"/>
    <w:rsid w:val="007032CA"/>
    <w:rsid w:val="00707D38"/>
    <w:rsid w:val="00747520"/>
    <w:rsid w:val="00754DA2"/>
    <w:rsid w:val="0078686C"/>
    <w:rsid w:val="007A42E7"/>
    <w:rsid w:val="007B1F0B"/>
    <w:rsid w:val="007C2721"/>
    <w:rsid w:val="007C5F86"/>
    <w:rsid w:val="007E0DB5"/>
    <w:rsid w:val="007E64C2"/>
    <w:rsid w:val="00807EB4"/>
    <w:rsid w:val="00882727"/>
    <w:rsid w:val="00886FE5"/>
    <w:rsid w:val="008A60D8"/>
    <w:rsid w:val="008B5CCD"/>
    <w:rsid w:val="008C3EE5"/>
    <w:rsid w:val="009423E4"/>
    <w:rsid w:val="00A029D4"/>
    <w:rsid w:val="00A2680F"/>
    <w:rsid w:val="00A42F15"/>
    <w:rsid w:val="00A77B3E"/>
    <w:rsid w:val="00AB0528"/>
    <w:rsid w:val="00AF0CF1"/>
    <w:rsid w:val="00B46930"/>
    <w:rsid w:val="00B54059"/>
    <w:rsid w:val="00B739F7"/>
    <w:rsid w:val="00B87C50"/>
    <w:rsid w:val="00BC10AB"/>
    <w:rsid w:val="00BD4007"/>
    <w:rsid w:val="00BF60FE"/>
    <w:rsid w:val="00C92723"/>
    <w:rsid w:val="00CA2A55"/>
    <w:rsid w:val="00CB528A"/>
    <w:rsid w:val="00CD296E"/>
    <w:rsid w:val="00D17678"/>
    <w:rsid w:val="00D65C19"/>
    <w:rsid w:val="00D8188C"/>
    <w:rsid w:val="00D86F78"/>
    <w:rsid w:val="00DC1B75"/>
    <w:rsid w:val="00DC799B"/>
    <w:rsid w:val="00DF72CA"/>
    <w:rsid w:val="00E0485F"/>
    <w:rsid w:val="00E36939"/>
    <w:rsid w:val="00E374C9"/>
    <w:rsid w:val="00E544A3"/>
    <w:rsid w:val="00E63729"/>
    <w:rsid w:val="00E65EC6"/>
    <w:rsid w:val="00EC25DC"/>
    <w:rsid w:val="00ED1EAF"/>
    <w:rsid w:val="00EE44B6"/>
    <w:rsid w:val="00EF6758"/>
    <w:rsid w:val="00F00AF3"/>
    <w:rsid w:val="00F500EB"/>
    <w:rsid w:val="00F51249"/>
    <w:rsid w:val="00F76A84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32D01"/>
  <w15:docId w15:val="{62413ED7-B0CC-4A35-8979-E83623A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EF6758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EF6758"/>
  </w:style>
  <w:style w:type="character" w:customStyle="1" w:styleId="a5">
    <w:name w:val="批注文字 字符"/>
    <w:basedOn w:val="a0"/>
    <w:link w:val="a4"/>
    <w:semiHidden/>
    <w:rsid w:val="00EF6758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EF6758"/>
    <w:rPr>
      <w:b/>
      <w:bCs/>
    </w:rPr>
  </w:style>
  <w:style w:type="character" w:customStyle="1" w:styleId="a7">
    <w:name w:val="批注主题 字符"/>
    <w:basedOn w:val="a5"/>
    <w:link w:val="a6"/>
    <w:semiHidden/>
    <w:rsid w:val="00EF6758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EC25DC"/>
    <w:rPr>
      <w:sz w:val="24"/>
      <w:szCs w:val="24"/>
    </w:rPr>
  </w:style>
  <w:style w:type="paragraph" w:styleId="a9">
    <w:name w:val="header"/>
    <w:basedOn w:val="a"/>
    <w:link w:val="aa"/>
    <w:unhideWhenUsed/>
    <w:rsid w:val="00AB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B052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B05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B0528"/>
    <w:rPr>
      <w:sz w:val="18"/>
      <w:szCs w:val="18"/>
    </w:rPr>
  </w:style>
  <w:style w:type="paragraph" w:styleId="ad">
    <w:name w:val="Balloon Text"/>
    <w:basedOn w:val="a"/>
    <w:link w:val="ae"/>
    <w:semiHidden/>
    <w:unhideWhenUsed/>
    <w:rsid w:val="00463646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463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bioinfo.life.hust.edu.cn/web/GSCAL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E4F63-A04F-4636-B7DF-289116A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2022-07-17T17:24:00Z</dcterms:created>
  <dcterms:modified xsi:type="dcterms:W3CDTF">2022-07-17T17:24:00Z</dcterms:modified>
</cp:coreProperties>
</file>