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B321"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Name of Journal: </w:t>
      </w:r>
      <w:r w:rsidRPr="00F72B1A">
        <w:rPr>
          <w:rFonts w:ascii="Book Antiqua" w:eastAsia="Book Antiqua" w:hAnsi="Book Antiqua" w:cs="Book Antiqua"/>
          <w:i/>
          <w:color w:val="000000" w:themeColor="text1"/>
        </w:rPr>
        <w:t>World Journal of Clinical Cases</w:t>
      </w:r>
    </w:p>
    <w:p w14:paraId="16E8E42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Manuscript NO: </w:t>
      </w:r>
      <w:r w:rsidRPr="00F72B1A">
        <w:rPr>
          <w:rFonts w:ascii="Book Antiqua" w:eastAsia="Book Antiqua" w:hAnsi="Book Antiqua" w:cs="Book Antiqua"/>
          <w:color w:val="000000" w:themeColor="text1"/>
        </w:rPr>
        <w:t>70339</w:t>
      </w:r>
    </w:p>
    <w:p w14:paraId="7F84E2C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Manuscript Type: </w:t>
      </w:r>
      <w:r w:rsidRPr="00F72B1A">
        <w:rPr>
          <w:rFonts w:ascii="Book Antiqua" w:eastAsia="Book Antiqua" w:hAnsi="Book Antiqua" w:cs="Book Antiqua"/>
          <w:color w:val="000000" w:themeColor="text1"/>
        </w:rPr>
        <w:t>ORIGINAL ARTICLE</w:t>
      </w:r>
    </w:p>
    <w:p w14:paraId="27FE2612"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C07589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Retrospective Study</w:t>
      </w:r>
    </w:p>
    <w:p w14:paraId="20DE100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Timing theory continuous nursing, resistance training: Rehabilitation and mental health of caregivers and stroke patients with traumatic fractures</w:t>
      </w:r>
    </w:p>
    <w:p w14:paraId="021932AA"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BB942A1" w14:textId="3F49787E" w:rsidR="00A77B3E" w:rsidRPr="00F72B1A" w:rsidRDefault="003E4A1A"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S</w:t>
      </w:r>
      <w:r w:rsidRPr="00F72B1A">
        <w:rPr>
          <w:rFonts w:ascii="Book Antiqua" w:hAnsi="Book Antiqua" w:cs="Book Antiqua"/>
          <w:color w:val="000000" w:themeColor="text1"/>
          <w:lang w:eastAsia="zh-CN"/>
        </w:rPr>
        <w:t>hen</w:t>
      </w:r>
      <w:r w:rsidRPr="00F72B1A">
        <w:rPr>
          <w:rFonts w:ascii="Book Antiqua" w:eastAsia="Book Antiqua" w:hAnsi="Book Antiqua" w:cs="Book Antiqua"/>
          <w:color w:val="000000" w:themeColor="text1"/>
        </w:rPr>
        <w:t xml:space="preserve"> YL </w:t>
      </w:r>
      <w:r w:rsidRPr="00F72B1A">
        <w:rPr>
          <w:rFonts w:ascii="Book Antiqua" w:eastAsia="Book Antiqua" w:hAnsi="Book Antiqua" w:cs="Book Antiqua"/>
          <w:i/>
          <w:iCs/>
          <w:color w:val="000000" w:themeColor="text1"/>
        </w:rPr>
        <w:t>et al</w:t>
      </w:r>
      <w:r w:rsidRPr="00F72B1A">
        <w:rPr>
          <w:rFonts w:ascii="Book Antiqua" w:eastAsia="Book Antiqua" w:hAnsi="Book Antiqua" w:cs="Book Antiqua"/>
          <w:color w:val="000000" w:themeColor="text1"/>
        </w:rPr>
        <w:t xml:space="preserve">. </w:t>
      </w:r>
      <w:r w:rsidR="00544900" w:rsidRPr="00F72B1A">
        <w:rPr>
          <w:rFonts w:ascii="Book Antiqua" w:eastAsia="Book Antiqua" w:hAnsi="Book Antiqua" w:cs="Book Antiqua"/>
          <w:color w:val="000000" w:themeColor="text1"/>
        </w:rPr>
        <w:t>Nursing care of traumatic fracture after stroke</w:t>
      </w:r>
    </w:p>
    <w:p w14:paraId="2D3DEE0A"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3BE1AE0E" w14:textId="77777777" w:rsidR="00A77B3E" w:rsidRPr="00F72B1A" w:rsidRDefault="00544900" w:rsidP="00F72B1A">
      <w:pPr>
        <w:adjustRightInd w:val="0"/>
        <w:snapToGrid w:val="0"/>
        <w:spacing w:line="360" w:lineRule="auto"/>
        <w:jc w:val="both"/>
        <w:rPr>
          <w:rFonts w:ascii="Book Antiqua" w:hAnsi="Book Antiqua"/>
          <w:color w:val="000000" w:themeColor="text1"/>
        </w:rPr>
      </w:pPr>
      <w:proofErr w:type="spellStart"/>
      <w:r w:rsidRPr="00F72B1A">
        <w:rPr>
          <w:rFonts w:ascii="Book Antiqua" w:eastAsia="Book Antiqua" w:hAnsi="Book Antiqua" w:cs="Book Antiqua"/>
          <w:color w:val="000000" w:themeColor="text1"/>
        </w:rPr>
        <w:t>Ya</w:t>
      </w:r>
      <w:proofErr w:type="spellEnd"/>
      <w:r w:rsidRPr="00F72B1A">
        <w:rPr>
          <w:rFonts w:ascii="Book Antiqua" w:eastAsia="Book Antiqua" w:hAnsi="Book Antiqua" w:cs="Book Antiqua"/>
          <w:color w:val="000000" w:themeColor="text1"/>
        </w:rPr>
        <w:t xml:space="preserve">-Li Shen, </w:t>
      </w:r>
      <w:proofErr w:type="spellStart"/>
      <w:r w:rsidRPr="00F72B1A">
        <w:rPr>
          <w:rFonts w:ascii="Book Antiqua" w:eastAsia="Book Antiqua" w:hAnsi="Book Antiqua" w:cs="Book Antiqua"/>
          <w:color w:val="000000" w:themeColor="text1"/>
        </w:rPr>
        <w:t>Zong-Qun</w:t>
      </w:r>
      <w:proofErr w:type="spellEnd"/>
      <w:r w:rsidRPr="00F72B1A">
        <w:rPr>
          <w:rFonts w:ascii="Book Antiqua" w:eastAsia="Book Antiqua" w:hAnsi="Book Antiqua" w:cs="Book Antiqua"/>
          <w:color w:val="000000" w:themeColor="text1"/>
        </w:rPr>
        <w:t xml:space="preserve"> Zhang, Li-Juan Zhu, Jing-Hua Liu</w:t>
      </w:r>
    </w:p>
    <w:p w14:paraId="5BDF204F"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9E74CA5" w14:textId="77777777" w:rsidR="00A77B3E" w:rsidRPr="00F72B1A" w:rsidRDefault="00544900" w:rsidP="00F72B1A">
      <w:pPr>
        <w:adjustRightInd w:val="0"/>
        <w:snapToGrid w:val="0"/>
        <w:spacing w:line="360" w:lineRule="auto"/>
        <w:jc w:val="both"/>
        <w:rPr>
          <w:rFonts w:ascii="Book Antiqua" w:hAnsi="Book Antiqua"/>
          <w:color w:val="000000" w:themeColor="text1"/>
        </w:rPr>
      </w:pPr>
      <w:proofErr w:type="spellStart"/>
      <w:r w:rsidRPr="00F72B1A">
        <w:rPr>
          <w:rFonts w:ascii="Book Antiqua" w:eastAsia="Book Antiqua" w:hAnsi="Book Antiqua" w:cs="Book Antiqua"/>
          <w:b/>
          <w:bCs/>
          <w:color w:val="000000" w:themeColor="text1"/>
        </w:rPr>
        <w:t>Ya</w:t>
      </w:r>
      <w:proofErr w:type="spellEnd"/>
      <w:r w:rsidRPr="00F72B1A">
        <w:rPr>
          <w:rFonts w:ascii="Book Antiqua" w:eastAsia="Book Antiqua" w:hAnsi="Book Antiqua" w:cs="Book Antiqua"/>
          <w:b/>
          <w:bCs/>
          <w:color w:val="000000" w:themeColor="text1"/>
        </w:rPr>
        <w:t xml:space="preserve">-Li Shen, Li-Juan Zhu, </w:t>
      </w:r>
      <w:r w:rsidRPr="00F72B1A">
        <w:rPr>
          <w:rFonts w:ascii="Book Antiqua" w:eastAsia="Book Antiqua" w:hAnsi="Book Antiqua" w:cs="Book Antiqua"/>
          <w:color w:val="000000" w:themeColor="text1"/>
        </w:rPr>
        <w:t>Department of Orthopedics, Chengde Central Hospital, Chengde 067000, Hebei Province, China</w:t>
      </w:r>
    </w:p>
    <w:p w14:paraId="59741687"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59128E9" w14:textId="77777777" w:rsidR="00A77B3E" w:rsidRPr="00F72B1A" w:rsidRDefault="00544900" w:rsidP="00F72B1A">
      <w:pPr>
        <w:adjustRightInd w:val="0"/>
        <w:snapToGrid w:val="0"/>
        <w:spacing w:line="360" w:lineRule="auto"/>
        <w:jc w:val="both"/>
        <w:rPr>
          <w:rFonts w:ascii="Book Antiqua" w:hAnsi="Book Antiqua"/>
          <w:color w:val="000000" w:themeColor="text1"/>
        </w:rPr>
      </w:pPr>
      <w:proofErr w:type="spellStart"/>
      <w:r w:rsidRPr="00F72B1A">
        <w:rPr>
          <w:rFonts w:ascii="Book Antiqua" w:eastAsia="Book Antiqua" w:hAnsi="Book Antiqua" w:cs="Book Antiqua"/>
          <w:b/>
          <w:bCs/>
          <w:color w:val="000000" w:themeColor="text1"/>
        </w:rPr>
        <w:t>Zong-Qun</w:t>
      </w:r>
      <w:proofErr w:type="spellEnd"/>
      <w:r w:rsidRPr="00F72B1A">
        <w:rPr>
          <w:rFonts w:ascii="Book Antiqua" w:eastAsia="Book Antiqua" w:hAnsi="Book Antiqua" w:cs="Book Antiqua"/>
          <w:b/>
          <w:bCs/>
          <w:color w:val="000000" w:themeColor="text1"/>
        </w:rPr>
        <w:t xml:space="preserve"> Zhang, </w:t>
      </w:r>
      <w:r w:rsidRPr="00F72B1A">
        <w:rPr>
          <w:rFonts w:ascii="Book Antiqua" w:eastAsia="Book Antiqua" w:hAnsi="Book Antiqua" w:cs="Book Antiqua"/>
          <w:color w:val="000000" w:themeColor="text1"/>
        </w:rPr>
        <w:t>Department of Neurology, Chengde Central Hospital, Chengde 067000, Hebei Province, China</w:t>
      </w:r>
    </w:p>
    <w:p w14:paraId="3CDB53C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528D62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Jing-Hua Liu, </w:t>
      </w:r>
      <w:r w:rsidRPr="00F72B1A">
        <w:rPr>
          <w:rFonts w:ascii="Book Antiqua" w:eastAsia="Book Antiqua" w:hAnsi="Book Antiqua" w:cs="Book Antiqua"/>
          <w:color w:val="000000" w:themeColor="text1"/>
        </w:rPr>
        <w:t>Department of Nursing, Chengde Central Hospital, Chengde 067000, Hebei Province, China</w:t>
      </w:r>
    </w:p>
    <w:p w14:paraId="4AAD45A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454FDB0" w14:textId="5B14427F"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Author contributions: </w:t>
      </w:r>
      <w:r w:rsidRPr="00F72B1A">
        <w:rPr>
          <w:rFonts w:ascii="Book Antiqua" w:eastAsia="Book Antiqua" w:hAnsi="Book Antiqua" w:cs="Book Antiqua"/>
          <w:color w:val="000000" w:themeColor="text1"/>
        </w:rPr>
        <w:t>Shen </w:t>
      </w:r>
      <w:r w:rsidR="003E4A1A" w:rsidRPr="00F72B1A">
        <w:rPr>
          <w:rFonts w:ascii="Book Antiqua" w:eastAsia="Book Antiqua" w:hAnsi="Book Antiqua" w:cs="Book Antiqua"/>
          <w:color w:val="000000" w:themeColor="text1"/>
        </w:rPr>
        <w:t xml:space="preserve">YL </w:t>
      </w:r>
      <w:r w:rsidRPr="00F72B1A">
        <w:rPr>
          <w:rFonts w:ascii="Book Antiqua" w:eastAsia="Book Antiqua" w:hAnsi="Book Antiqua" w:cs="Book Antiqua"/>
          <w:color w:val="000000" w:themeColor="text1"/>
        </w:rPr>
        <w:t>and Zhang </w:t>
      </w:r>
      <w:r w:rsidR="003E4A1A" w:rsidRPr="00F72B1A">
        <w:rPr>
          <w:rFonts w:ascii="Book Antiqua" w:eastAsia="Book Antiqua" w:hAnsi="Book Antiqua" w:cs="Book Antiqua"/>
          <w:color w:val="000000" w:themeColor="text1"/>
        </w:rPr>
        <w:t xml:space="preserve">ZQ </w:t>
      </w:r>
      <w:r w:rsidRPr="00F72B1A">
        <w:rPr>
          <w:rFonts w:ascii="Book Antiqua" w:eastAsia="Book Antiqua" w:hAnsi="Book Antiqua" w:cs="Book Antiqua"/>
          <w:color w:val="000000" w:themeColor="text1"/>
        </w:rPr>
        <w:t>design the experiment; Zhu </w:t>
      </w:r>
      <w:r w:rsidR="003E4A1A" w:rsidRPr="00F72B1A">
        <w:rPr>
          <w:rFonts w:ascii="Book Antiqua" w:eastAsia="Book Antiqua" w:hAnsi="Book Antiqua" w:cs="Book Antiqua"/>
          <w:color w:val="000000" w:themeColor="text1"/>
        </w:rPr>
        <w:t xml:space="preserve">LJ </w:t>
      </w:r>
      <w:r w:rsidRPr="00F72B1A">
        <w:rPr>
          <w:rFonts w:ascii="Book Antiqua" w:eastAsia="Book Antiqua" w:hAnsi="Book Antiqua" w:cs="Book Antiqua"/>
          <w:color w:val="000000" w:themeColor="text1"/>
        </w:rPr>
        <w:t>drafted the work, Liu </w:t>
      </w:r>
      <w:r w:rsidR="003E4A1A" w:rsidRPr="00F72B1A">
        <w:rPr>
          <w:rFonts w:ascii="Book Antiqua" w:eastAsia="Book Antiqua" w:hAnsi="Book Antiqua" w:cs="Book Antiqua"/>
          <w:color w:val="000000" w:themeColor="text1"/>
        </w:rPr>
        <w:t xml:space="preserve">JH </w:t>
      </w:r>
      <w:r w:rsidRPr="00F72B1A">
        <w:rPr>
          <w:rFonts w:ascii="Book Antiqua" w:eastAsia="Book Antiqua" w:hAnsi="Book Antiqua" w:cs="Book Antiqua"/>
          <w:color w:val="000000" w:themeColor="text1"/>
        </w:rPr>
        <w:t>and Shen </w:t>
      </w:r>
      <w:r w:rsidR="003E4A1A" w:rsidRPr="00F72B1A">
        <w:rPr>
          <w:rFonts w:ascii="Book Antiqua" w:eastAsia="Book Antiqua" w:hAnsi="Book Antiqua" w:cs="Book Antiqua"/>
          <w:color w:val="000000" w:themeColor="text1"/>
        </w:rPr>
        <w:t xml:space="preserve">YL </w:t>
      </w:r>
      <w:r w:rsidRPr="00F72B1A">
        <w:rPr>
          <w:rFonts w:ascii="Book Antiqua" w:eastAsia="Book Antiqua" w:hAnsi="Book Antiqua" w:cs="Book Antiqua"/>
          <w:color w:val="000000" w:themeColor="text1"/>
        </w:rPr>
        <w:t>collected the data; Zhang </w:t>
      </w:r>
      <w:r w:rsidR="003E4A1A" w:rsidRPr="00F72B1A">
        <w:rPr>
          <w:rFonts w:ascii="Book Antiqua" w:eastAsia="Book Antiqua" w:hAnsi="Book Antiqua" w:cs="Book Antiqua"/>
          <w:color w:val="000000" w:themeColor="text1"/>
        </w:rPr>
        <w:t xml:space="preserve">ZQ </w:t>
      </w:r>
      <w:r w:rsidRPr="00F72B1A">
        <w:rPr>
          <w:rFonts w:ascii="Book Antiqua" w:eastAsia="Book Antiqua" w:hAnsi="Book Antiqua" w:cs="Book Antiqua"/>
          <w:color w:val="000000" w:themeColor="text1"/>
        </w:rPr>
        <w:t>and Zhu </w:t>
      </w:r>
      <w:r w:rsidR="003E4A1A" w:rsidRPr="00F72B1A">
        <w:rPr>
          <w:rFonts w:ascii="Book Antiqua" w:eastAsia="Book Antiqua" w:hAnsi="Book Antiqua" w:cs="Book Antiqua"/>
          <w:color w:val="000000" w:themeColor="text1"/>
        </w:rPr>
        <w:t>LJ analyzed</w:t>
      </w:r>
      <w:r w:rsidRPr="00F72B1A">
        <w:rPr>
          <w:rFonts w:ascii="Book Antiqua" w:eastAsia="Book Antiqua" w:hAnsi="Book Antiqua" w:cs="Book Antiqua"/>
          <w:color w:val="000000" w:themeColor="text1"/>
        </w:rPr>
        <w:t xml:space="preserve"> and interpreted data, Liu </w:t>
      </w:r>
      <w:r w:rsidR="003E4A1A" w:rsidRPr="00F72B1A">
        <w:rPr>
          <w:rFonts w:ascii="Book Antiqua" w:eastAsia="Book Antiqua" w:hAnsi="Book Antiqua" w:cs="Book Antiqua"/>
          <w:color w:val="000000" w:themeColor="text1"/>
        </w:rPr>
        <w:t xml:space="preserve">JH </w:t>
      </w:r>
      <w:r w:rsidRPr="00F72B1A">
        <w:rPr>
          <w:rFonts w:ascii="Book Antiqua" w:eastAsia="Book Antiqua" w:hAnsi="Book Antiqua" w:cs="Book Antiqua"/>
          <w:color w:val="000000" w:themeColor="text1"/>
        </w:rPr>
        <w:t>and Shen </w:t>
      </w:r>
      <w:r w:rsidR="003E4A1A" w:rsidRPr="00F72B1A">
        <w:rPr>
          <w:rFonts w:ascii="Book Antiqua" w:eastAsia="Book Antiqua" w:hAnsi="Book Antiqua" w:cs="Book Antiqua"/>
          <w:color w:val="000000" w:themeColor="text1"/>
        </w:rPr>
        <w:t xml:space="preserve">YL </w:t>
      </w:r>
      <w:r w:rsidRPr="00F72B1A">
        <w:rPr>
          <w:rFonts w:ascii="Book Antiqua" w:eastAsia="Book Antiqua" w:hAnsi="Book Antiqua" w:cs="Book Antiqua"/>
          <w:color w:val="000000" w:themeColor="text1"/>
        </w:rPr>
        <w:t xml:space="preserve">wrote </w:t>
      </w:r>
      <w:r w:rsidR="003E4A1A" w:rsidRPr="00F72B1A">
        <w:rPr>
          <w:rFonts w:ascii="Book Antiqua" w:eastAsia="Book Antiqua" w:hAnsi="Book Antiqua" w:cs="Book Antiqua"/>
          <w:color w:val="000000" w:themeColor="text1"/>
        </w:rPr>
        <w:t xml:space="preserve">and revised </w:t>
      </w:r>
      <w:r w:rsidRPr="00F72B1A">
        <w:rPr>
          <w:rFonts w:ascii="Book Antiqua" w:eastAsia="Book Antiqua" w:hAnsi="Book Antiqua" w:cs="Book Antiqua"/>
          <w:color w:val="000000" w:themeColor="text1"/>
        </w:rPr>
        <w:t xml:space="preserve">the </w:t>
      </w:r>
      <w:r w:rsidR="003E4A1A" w:rsidRPr="00F72B1A">
        <w:rPr>
          <w:rFonts w:ascii="Book Antiqua" w:eastAsia="Book Antiqua" w:hAnsi="Book Antiqua" w:cs="Book Antiqua"/>
          <w:color w:val="000000" w:themeColor="text1"/>
        </w:rPr>
        <w:t>manuscript</w:t>
      </w:r>
      <w:r w:rsidRPr="00F72B1A">
        <w:rPr>
          <w:rFonts w:ascii="Book Antiqua" w:eastAsia="Book Antiqua" w:hAnsi="Book Antiqua" w:cs="Book Antiqua"/>
          <w:color w:val="000000" w:themeColor="text1"/>
        </w:rPr>
        <w:t>.</w:t>
      </w:r>
    </w:p>
    <w:p w14:paraId="7B953EB9"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7942DBA" w14:textId="4E5E3DD1"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Corresponding author: Jing-Hua Liu, MD, Nurse, </w:t>
      </w:r>
      <w:r w:rsidRPr="00F72B1A">
        <w:rPr>
          <w:rFonts w:ascii="Book Antiqua" w:eastAsia="Book Antiqua" w:hAnsi="Book Antiqua" w:cs="Book Antiqua"/>
          <w:color w:val="000000" w:themeColor="text1"/>
        </w:rPr>
        <w:t xml:space="preserve">Department of Nursing, Chengde Central Hospital, No. 11 </w:t>
      </w:r>
      <w:proofErr w:type="spellStart"/>
      <w:r w:rsidRPr="00F72B1A">
        <w:rPr>
          <w:rFonts w:ascii="Book Antiqua" w:eastAsia="Book Antiqua" w:hAnsi="Book Antiqua" w:cs="Book Antiqua"/>
          <w:color w:val="000000" w:themeColor="text1"/>
        </w:rPr>
        <w:t>Guangren</w:t>
      </w:r>
      <w:proofErr w:type="spellEnd"/>
      <w:r w:rsidRPr="00F72B1A">
        <w:rPr>
          <w:rFonts w:ascii="Book Antiqua" w:eastAsia="Book Antiqua" w:hAnsi="Book Antiqua" w:cs="Book Antiqua"/>
          <w:color w:val="000000" w:themeColor="text1"/>
        </w:rPr>
        <w:t xml:space="preserve"> Street, </w:t>
      </w:r>
      <w:proofErr w:type="spellStart"/>
      <w:r w:rsidRPr="00F72B1A">
        <w:rPr>
          <w:rFonts w:ascii="Book Antiqua" w:eastAsia="Book Antiqua" w:hAnsi="Book Antiqua" w:cs="Book Antiqua"/>
          <w:color w:val="000000" w:themeColor="text1"/>
        </w:rPr>
        <w:t>Shuangqiao</w:t>
      </w:r>
      <w:proofErr w:type="spellEnd"/>
      <w:r w:rsidRPr="00F72B1A">
        <w:rPr>
          <w:rFonts w:ascii="Book Antiqua" w:eastAsia="Book Antiqua" w:hAnsi="Book Antiqua" w:cs="Book Antiqua"/>
          <w:color w:val="000000" w:themeColor="text1"/>
        </w:rPr>
        <w:t xml:space="preserve"> District, Chengde 067000, Hebei Province, China. </w:t>
      </w:r>
      <w:r w:rsidR="00A93EC4" w:rsidRPr="00F72B1A">
        <w:rPr>
          <w:rFonts w:ascii="Book Antiqua" w:eastAsia="Book Antiqua" w:hAnsi="Book Antiqua" w:cs="Book Antiqua"/>
          <w:color w:val="000000" w:themeColor="text1"/>
        </w:rPr>
        <w:t>5446468liu</w:t>
      </w:r>
      <w:r w:rsidRPr="00F72B1A">
        <w:rPr>
          <w:rFonts w:ascii="Book Antiqua" w:eastAsia="Book Antiqua" w:hAnsi="Book Antiqua" w:cs="Book Antiqua"/>
          <w:color w:val="000000" w:themeColor="text1"/>
        </w:rPr>
        <w:t>@163.com</w:t>
      </w:r>
    </w:p>
    <w:p w14:paraId="7AAB0F69"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F7B1CF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lastRenderedPageBreak/>
        <w:t xml:space="preserve">Received: </w:t>
      </w:r>
      <w:r w:rsidRPr="00F72B1A">
        <w:rPr>
          <w:rFonts w:ascii="Book Antiqua" w:eastAsia="Book Antiqua" w:hAnsi="Book Antiqua" w:cs="Book Antiqua"/>
          <w:color w:val="000000" w:themeColor="text1"/>
        </w:rPr>
        <w:t>November 14, 2021</w:t>
      </w:r>
    </w:p>
    <w:p w14:paraId="0113FAD8" w14:textId="04343406"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Revised: </w:t>
      </w:r>
      <w:r w:rsidR="00E8579E" w:rsidRPr="00F72B1A">
        <w:rPr>
          <w:rFonts w:ascii="Book Antiqua" w:eastAsia="Book Antiqua" w:hAnsi="Book Antiqua" w:cs="Book Antiqua"/>
          <w:color w:val="000000" w:themeColor="text1"/>
        </w:rPr>
        <w:t>December 19, 2021</w:t>
      </w:r>
    </w:p>
    <w:p w14:paraId="768AD747" w14:textId="2FB7A5B8"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Accepted: </w:t>
      </w:r>
      <w:ins w:id="0" w:author="Liansheng Ma" w:date="2022-01-08T09:16:00Z">
        <w:r w:rsidR="00150B85" w:rsidRPr="00150B85">
          <w:rPr>
            <w:rFonts w:ascii="Book Antiqua" w:eastAsia="Book Antiqua" w:hAnsi="Book Antiqua" w:cs="Book Antiqua"/>
            <w:b/>
            <w:bCs/>
            <w:color w:val="000000" w:themeColor="text1"/>
          </w:rPr>
          <w:t>January 8, 2022</w:t>
        </w:r>
      </w:ins>
    </w:p>
    <w:p w14:paraId="4771C271" w14:textId="38A4931C"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Published online: </w:t>
      </w:r>
    </w:p>
    <w:p w14:paraId="0B9984D3" w14:textId="77777777" w:rsidR="00E8579E" w:rsidRPr="00F72B1A" w:rsidRDefault="00E8579E" w:rsidP="00F72B1A">
      <w:pPr>
        <w:adjustRightInd w:val="0"/>
        <w:snapToGrid w:val="0"/>
        <w:spacing w:line="360" w:lineRule="auto"/>
        <w:jc w:val="both"/>
        <w:rPr>
          <w:rFonts w:ascii="Book Antiqua" w:eastAsia="Book Antiqua" w:hAnsi="Book Antiqua" w:cs="Book Antiqua"/>
          <w:b/>
          <w:color w:val="000000" w:themeColor="text1"/>
        </w:rPr>
      </w:pPr>
    </w:p>
    <w:p w14:paraId="7D56E604" w14:textId="77777777" w:rsidR="00E8579E" w:rsidRPr="00F72B1A" w:rsidRDefault="00E8579E" w:rsidP="00F72B1A">
      <w:pPr>
        <w:adjustRightInd w:val="0"/>
        <w:snapToGrid w:val="0"/>
        <w:spacing w:line="360" w:lineRule="auto"/>
        <w:jc w:val="both"/>
        <w:rPr>
          <w:rFonts w:ascii="Book Antiqua" w:eastAsia="Book Antiqua" w:hAnsi="Book Antiqua" w:cs="Book Antiqua"/>
          <w:b/>
          <w:color w:val="000000" w:themeColor="text1"/>
        </w:rPr>
      </w:pPr>
    </w:p>
    <w:p w14:paraId="35CB5904" w14:textId="1B894CE0"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Abstract</w:t>
      </w:r>
    </w:p>
    <w:p w14:paraId="5522B51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BACKGROUND</w:t>
      </w:r>
    </w:p>
    <w:p w14:paraId="2F8AD80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Stroke is the leading cause of adult lifelong disability worldwide. A stroke is an acute cerebrovascular disease with a variety of causes and corresponding clinical symptoms. Around 75% of surviving stroke patients experience impaired nerve function, and some suffer from traumatic fractures, which can lead to special care needs. </w:t>
      </w:r>
    </w:p>
    <w:p w14:paraId="7C8E4ABF"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9D6892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AIM</w:t>
      </w:r>
    </w:p>
    <w:p w14:paraId="3658A27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To determine the effect of timing theory continuous care, with resistance training, on the rehabilitation and mental health of caregivers and stroke patients with traumatic fractures. </w:t>
      </w:r>
    </w:p>
    <w:p w14:paraId="015D8E78"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D2F3FE5"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METHODS</w:t>
      </w:r>
    </w:p>
    <w:p w14:paraId="18B33E23" w14:textId="4B4A2035"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Between January 2017 to March 2021, we selected 100 hospital admissions with post-stroke hemiplegia complicated with a traumatic fracture. Two participant groups were created: </w:t>
      </w:r>
      <w:r w:rsidR="00E8579E" w:rsidRPr="00F72B1A">
        <w:rPr>
          <w:rFonts w:ascii="Book Antiqua" w:eastAsia="Book Antiqua" w:hAnsi="Book Antiqua" w:cs="Book Antiqua"/>
          <w:color w:val="000000" w:themeColor="text1"/>
        </w:rPr>
        <w:t>(</w:t>
      </w:r>
      <w:r w:rsidRPr="00F72B1A">
        <w:rPr>
          <w:rFonts w:ascii="Book Antiqua" w:eastAsia="Book Antiqua" w:hAnsi="Book Antiqua" w:cs="Book Antiqua"/>
          <w:color w:val="000000" w:themeColor="text1"/>
        </w:rPr>
        <w:t>1) Control group: given resistance training</w:t>
      </w:r>
      <w:r w:rsidR="00E8579E" w:rsidRPr="00F72B1A">
        <w:rPr>
          <w:rFonts w:ascii="Book Antiqua" w:eastAsia="Book Antiqua" w:hAnsi="Book Antiqua" w:cs="Book Antiqua"/>
          <w:color w:val="000000" w:themeColor="text1"/>
        </w:rPr>
        <w:t>;</w:t>
      </w:r>
      <w:r w:rsidRPr="00F72B1A">
        <w:rPr>
          <w:rFonts w:ascii="Book Antiqua" w:eastAsia="Book Antiqua" w:hAnsi="Book Antiqua" w:cs="Book Antiqua"/>
          <w:color w:val="000000" w:themeColor="text1"/>
        </w:rPr>
        <w:t xml:space="preserve"> and </w:t>
      </w:r>
      <w:r w:rsidR="00E8579E" w:rsidRPr="00F72B1A">
        <w:rPr>
          <w:rFonts w:ascii="Book Antiqua" w:eastAsia="Book Antiqua" w:hAnsi="Book Antiqua" w:cs="Book Antiqua"/>
          <w:color w:val="000000" w:themeColor="text1"/>
        </w:rPr>
        <w:t>(</w:t>
      </w:r>
      <w:r w:rsidRPr="00F72B1A">
        <w:rPr>
          <w:rFonts w:ascii="Book Antiqua" w:eastAsia="Book Antiqua" w:hAnsi="Book Antiqua" w:cs="Book Antiqua"/>
          <w:color w:val="000000" w:themeColor="text1"/>
        </w:rPr>
        <w:t>2) Observation group: given timing theory continuous care combined with resistance training. The degree of satisfaction and differences in bone and phosphorus metabolism indexes between the two groups were compared. The self-perceived burden scale (SPBS) and caregiver burden questionnaire were used to evaluate the psychological health of patients and caregivers. The Harris hip function score, ability of daily living (ADL) scale, and global quality of life questionnaire (GQOL-74) were used to evaluate hip function, ability of daily living, and quality of life.</w:t>
      </w:r>
    </w:p>
    <w:p w14:paraId="2F63932B"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A1192EB"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RESULTS</w:t>
      </w:r>
    </w:p>
    <w:p w14:paraId="2F3E00FD" w14:textId="5A64DCA2"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Data were collected prior to and after intervention. Alkaline phosphatase (ALP), osteocalcin, and vitamin D3 in the observation group and control group increased after intervention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carboxy-terminal peptide of type I collagen β Special sequence (β-CTX) decreased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ALP and osteocalcin in the observation group were higher than in the control group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There was no significant difference in β-CTX and vitamin D3 between the two groups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The SPBS score of the observation group was lower and the ADL score was higher than the control group. The burden score was lower and the Harris hip function and GQOL-74 scores were higher than that of the control group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The observation group’s satisfaction rating was 94.00%, which was higher than the rating from the control group (</w:t>
      </w:r>
      <w:r w:rsidRPr="00F72B1A">
        <w:rPr>
          <w:rFonts w:ascii="Book Antiqua" w:eastAsia="Book Antiqua" w:hAnsi="Book Antiqua" w:cs="Book Antiqua"/>
          <w:i/>
          <w:iCs/>
          <w:color w:val="000000" w:themeColor="text1"/>
        </w:rPr>
        <w:t>P</w:t>
      </w:r>
      <w:r w:rsidRPr="00F72B1A">
        <w:rPr>
          <w:rFonts w:ascii="Book Antiqua" w:eastAsia="Book Antiqua" w:hAnsi="Book Antiqua" w:cs="Book Antiqua"/>
          <w:color w:val="000000" w:themeColor="text1"/>
        </w:rPr>
        <w:t> &lt; 0.05).</w:t>
      </w:r>
    </w:p>
    <w:p w14:paraId="78B8A58D"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EB4028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CONCLUSION</w:t>
      </w:r>
    </w:p>
    <w:p w14:paraId="3AD24CC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Timing theory continuous nursing with resistance training can reduce hip dysfunction in stroke patients with a traumatic fracture and enhance quality of life and mental health of patients and caregivers.</w:t>
      </w:r>
    </w:p>
    <w:p w14:paraId="30D7AC82"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D01BEA2"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Key Words: </w:t>
      </w:r>
      <w:r w:rsidRPr="00F72B1A">
        <w:rPr>
          <w:rFonts w:ascii="Book Antiqua" w:eastAsia="Book Antiqua" w:hAnsi="Book Antiqua" w:cs="Book Antiqua"/>
          <w:color w:val="000000" w:themeColor="text1"/>
        </w:rPr>
        <w:t>Timing theory continuous nursing; Resistance training; Stroke; Traumatic fracture; Mental health</w:t>
      </w:r>
    </w:p>
    <w:p w14:paraId="26FB2AAA"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CA07F1F" w14:textId="1751AE03"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Shen YL, Zhang ZQ, Zhu LJ, Liu JH. Timing theory continuous nursing, resistance training: Rehabilitation and mental health of caregivers and stroke patients with traumatic fractures. </w:t>
      </w:r>
      <w:r w:rsidRPr="00F72B1A">
        <w:rPr>
          <w:rFonts w:ascii="Book Antiqua" w:eastAsia="Book Antiqua" w:hAnsi="Book Antiqua" w:cs="Book Antiqua"/>
          <w:i/>
          <w:iCs/>
          <w:color w:val="000000" w:themeColor="text1"/>
        </w:rPr>
        <w:t>World J Clin Cases</w:t>
      </w:r>
      <w:r w:rsidRPr="00F72B1A">
        <w:rPr>
          <w:rFonts w:ascii="Book Antiqua" w:eastAsia="Book Antiqua" w:hAnsi="Book Antiqua" w:cs="Book Antiqua"/>
          <w:color w:val="000000" w:themeColor="text1"/>
        </w:rPr>
        <w:t xml:space="preserve"> </w:t>
      </w:r>
      <w:r w:rsidR="00D411DC">
        <w:rPr>
          <w:rFonts w:ascii="Book Antiqua" w:eastAsia="Book Antiqua" w:hAnsi="Book Antiqua" w:cs="Book Antiqua"/>
          <w:color w:val="000000" w:themeColor="text1"/>
        </w:rPr>
        <w:t>2022</w:t>
      </w:r>
      <w:r w:rsidRPr="00F72B1A">
        <w:rPr>
          <w:rFonts w:ascii="Book Antiqua" w:eastAsia="Book Antiqua" w:hAnsi="Book Antiqua" w:cs="Book Antiqua"/>
          <w:color w:val="000000" w:themeColor="text1"/>
        </w:rPr>
        <w:t>; In press</w:t>
      </w:r>
    </w:p>
    <w:p w14:paraId="0439870E"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DFEDFC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Core Tip: </w:t>
      </w:r>
      <w:r w:rsidRPr="00F72B1A">
        <w:rPr>
          <w:rFonts w:ascii="Book Antiqua" w:eastAsia="Book Antiqua" w:hAnsi="Book Antiqua" w:cs="Book Antiqua"/>
          <w:color w:val="000000" w:themeColor="text1"/>
        </w:rPr>
        <w:t xml:space="preserve">Through a retrospective study of patients with hemiplegia and traumatic fractures after stroke, we proved that the timing theory and continuous nursing combined with resistance training can reduce hip dysfunction in patients with </w:t>
      </w:r>
      <w:r w:rsidRPr="00F72B1A">
        <w:rPr>
          <w:rFonts w:ascii="Book Antiqua" w:eastAsia="Book Antiqua" w:hAnsi="Book Antiqua" w:cs="Book Antiqua"/>
          <w:color w:val="000000" w:themeColor="text1"/>
        </w:rPr>
        <w:lastRenderedPageBreak/>
        <w:t>traumatic fractures after stroke, and improve the quality of life of patients and nursing staff.</w:t>
      </w:r>
    </w:p>
    <w:p w14:paraId="25DCB2C3"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C775871" w14:textId="77777777" w:rsidR="00D246FF" w:rsidRPr="00F72B1A" w:rsidRDefault="00D246FF" w:rsidP="00F72B1A">
      <w:pPr>
        <w:adjustRightInd w:val="0"/>
        <w:snapToGrid w:val="0"/>
        <w:spacing w:line="360" w:lineRule="auto"/>
        <w:jc w:val="both"/>
        <w:rPr>
          <w:rFonts w:ascii="Book Antiqua" w:eastAsia="Book Antiqua" w:hAnsi="Book Antiqua" w:cs="Book Antiqua"/>
          <w:b/>
          <w:caps/>
          <w:color w:val="000000" w:themeColor="text1"/>
          <w:u w:val="single"/>
        </w:rPr>
      </w:pPr>
    </w:p>
    <w:p w14:paraId="1EC29CE9" w14:textId="6995A211"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INTRODUCTION</w:t>
      </w:r>
    </w:p>
    <w:p w14:paraId="01088745" w14:textId="77777777" w:rsidR="004E66B3"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Patients with stroke that is complicated by a traumatic fracture after surgery often experience a partial or total loss of self-care ability, causing them to require assistance in their daily life and </w:t>
      </w:r>
      <w:proofErr w:type="gramStart"/>
      <w:r w:rsidRPr="00F72B1A">
        <w:rPr>
          <w:rFonts w:ascii="Book Antiqua" w:eastAsia="Book Antiqua" w:hAnsi="Book Antiqua" w:cs="Book Antiqua"/>
          <w:color w:val="000000" w:themeColor="text1"/>
        </w:rPr>
        <w:t>activities</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1,2]</w:t>
      </w:r>
      <w:r w:rsidRPr="00F72B1A">
        <w:rPr>
          <w:rFonts w:ascii="Book Antiqua" w:eastAsia="Book Antiqua" w:hAnsi="Book Antiqua" w:cs="Book Antiqua"/>
          <w:color w:val="000000" w:themeColor="text1"/>
        </w:rPr>
        <w:t xml:space="preserve">. Currently, China's medical resources tend to be insufficient and unevenly available, and there is a lack of health human resources. Therefore, caregivers undertake a large part of patients’ daily </w:t>
      </w:r>
      <w:proofErr w:type="gramStart"/>
      <w:r w:rsidRPr="00F72B1A">
        <w:rPr>
          <w:rFonts w:ascii="Book Antiqua" w:eastAsia="Book Antiqua" w:hAnsi="Book Antiqua" w:cs="Book Antiqua"/>
          <w:color w:val="000000" w:themeColor="text1"/>
        </w:rPr>
        <w:t>care</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3-6]</w:t>
      </w:r>
      <w:r w:rsidRPr="00F72B1A">
        <w:rPr>
          <w:rFonts w:ascii="Book Antiqua" w:eastAsia="Book Antiqua" w:hAnsi="Book Antiqua" w:cs="Book Antiqua"/>
          <w:color w:val="000000" w:themeColor="text1"/>
        </w:rPr>
        <w:t>. Caring for patients who have experience both stroke and fracture require more difficult care. Patients often have limb dysfunction, and severe osteonecrosis can occur. Therefore, effective rehabilitation care can significantly improve the patient’s prognosis. This study showed that caregivers are under considerable pressure, which is related in part to the health status of the patient. Adverse emotions, such as depression, seriously affect the recovery of patients, and the existence and influence of the burden of care is long-</w:t>
      </w:r>
      <w:proofErr w:type="gramStart"/>
      <w:r w:rsidRPr="00F72B1A">
        <w:rPr>
          <w:rFonts w:ascii="Book Antiqua" w:eastAsia="Book Antiqua" w:hAnsi="Book Antiqua" w:cs="Book Antiqua"/>
          <w:color w:val="000000" w:themeColor="text1"/>
        </w:rPr>
        <w:t>lasting</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7]</w:t>
      </w:r>
      <w:r w:rsidRPr="00F72B1A">
        <w:rPr>
          <w:rFonts w:ascii="Book Antiqua" w:eastAsia="Book Antiqua" w:hAnsi="Book Antiqua" w:cs="Book Antiqua"/>
          <w:color w:val="000000" w:themeColor="text1"/>
        </w:rPr>
        <w:t>. However, there are very few reports about the continuation of nursing care in stroke patients with fractures.</w:t>
      </w:r>
    </w:p>
    <w:p w14:paraId="4939C5D9" w14:textId="4ADFA6A3" w:rsidR="00A77B3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This study analyzed the effect of timing theory continuous nursing combined with resistance training on the rehabilitation of stroke patients with traumatic fractures and the mental health of caregivers. The purpose is to provide guidance and a basis for clinical practice. </w:t>
      </w:r>
    </w:p>
    <w:p w14:paraId="48680507" w14:textId="77777777" w:rsidR="00A77B3E" w:rsidRPr="00F72B1A" w:rsidRDefault="00A77B3E" w:rsidP="00F41F95">
      <w:pPr>
        <w:adjustRightInd w:val="0"/>
        <w:snapToGrid w:val="0"/>
        <w:spacing w:line="360" w:lineRule="auto"/>
        <w:jc w:val="both"/>
        <w:rPr>
          <w:rFonts w:ascii="Book Antiqua" w:hAnsi="Book Antiqua"/>
          <w:color w:val="000000" w:themeColor="text1"/>
        </w:rPr>
      </w:pPr>
    </w:p>
    <w:p w14:paraId="5995A64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MATERIALS AND METHODS</w:t>
      </w:r>
    </w:p>
    <w:p w14:paraId="5D1999C2"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Participant inclusion and exclusion criteria</w:t>
      </w:r>
    </w:p>
    <w:p w14:paraId="3A2C93C0" w14:textId="5F8D4892"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Inclusion criteria:</w:t>
      </w:r>
      <w:r w:rsidRPr="00F72B1A">
        <w:rPr>
          <w:rFonts w:ascii="Book Antiqua" w:eastAsia="Book Antiqua" w:hAnsi="Book Antiqua" w:cs="Book Antiqua"/>
          <w:color w:val="000000" w:themeColor="text1"/>
        </w:rPr>
        <w:t xml:space="preserve"> (1) Stroke was diagnosed by CT or MRI and stroke had not occurred previously; (2) ≥ 40 years old and ≤ 75 years old; (3) Disease duration was ≥ 6 </w:t>
      </w:r>
      <w:proofErr w:type="spellStart"/>
      <w:r w:rsidRPr="00F72B1A">
        <w:rPr>
          <w:rFonts w:ascii="Book Antiqua" w:eastAsia="Book Antiqua" w:hAnsi="Book Antiqua" w:cs="Book Antiqua"/>
          <w:color w:val="000000" w:themeColor="text1"/>
        </w:rPr>
        <w:t>mo</w:t>
      </w:r>
      <w:proofErr w:type="spellEnd"/>
      <w:r w:rsidRPr="00F72B1A">
        <w:rPr>
          <w:rFonts w:ascii="Book Antiqua" w:eastAsia="Book Antiqua" w:hAnsi="Book Antiqua" w:cs="Book Antiqua"/>
          <w:color w:val="000000" w:themeColor="text1"/>
        </w:rPr>
        <w:t xml:space="preserve">; (4) Diagnosed with hemiplegia and muscle strength &lt; grade 4; (5) Diagnosed with a </w:t>
      </w:r>
      <w:r w:rsidRPr="00F72B1A">
        <w:rPr>
          <w:rFonts w:ascii="Book Antiqua" w:eastAsia="Book Antiqua" w:hAnsi="Book Antiqua" w:cs="Book Antiqua"/>
          <w:color w:val="000000" w:themeColor="text1"/>
        </w:rPr>
        <w:lastRenderedPageBreak/>
        <w:t xml:space="preserve">femoral neck fracture who had undergone hip arthroplasty; </w:t>
      </w:r>
      <w:r w:rsidR="004E66B3" w:rsidRPr="00F72B1A">
        <w:rPr>
          <w:rFonts w:ascii="Book Antiqua" w:eastAsia="Book Antiqua" w:hAnsi="Book Antiqua" w:cs="Book Antiqua"/>
          <w:color w:val="000000" w:themeColor="text1"/>
        </w:rPr>
        <w:t xml:space="preserve">and </w:t>
      </w:r>
      <w:r w:rsidRPr="00F72B1A">
        <w:rPr>
          <w:rFonts w:ascii="Book Antiqua" w:eastAsia="Book Antiqua" w:hAnsi="Book Antiqua" w:cs="Book Antiqua"/>
          <w:color w:val="000000" w:themeColor="text1"/>
        </w:rPr>
        <w:t>(6) Complete clinical data.</w:t>
      </w:r>
    </w:p>
    <w:p w14:paraId="2A1907F0" w14:textId="77777777" w:rsidR="004E66B3" w:rsidRPr="00F72B1A" w:rsidRDefault="004E66B3" w:rsidP="00F72B1A">
      <w:pPr>
        <w:adjustRightInd w:val="0"/>
        <w:snapToGrid w:val="0"/>
        <w:spacing w:line="360" w:lineRule="auto"/>
        <w:jc w:val="both"/>
        <w:rPr>
          <w:rFonts w:ascii="Book Antiqua" w:eastAsia="Book Antiqua" w:hAnsi="Book Antiqua" w:cs="Book Antiqua"/>
          <w:color w:val="000000" w:themeColor="text1"/>
        </w:rPr>
      </w:pPr>
    </w:p>
    <w:p w14:paraId="5B2CF248" w14:textId="628CC5B6"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Exclusion criteria: </w:t>
      </w:r>
      <w:r w:rsidRPr="00F72B1A">
        <w:rPr>
          <w:rFonts w:ascii="Book Antiqua" w:eastAsia="Book Antiqua" w:hAnsi="Book Antiqua" w:cs="Book Antiqua"/>
          <w:color w:val="000000" w:themeColor="text1"/>
        </w:rPr>
        <w:t xml:space="preserve">(1) Cognitive dysfunction and comprehension disorder; (2) Complications with brainstem and cerebellar infarction; (3) Long-term use of hormones and other drugs that can affect calcium and phosphorus metabolism; (4) Malignant tumor; (5) Liver and kidney dysfunction; </w:t>
      </w:r>
      <w:r w:rsidR="004E66B3" w:rsidRPr="00F72B1A">
        <w:rPr>
          <w:rFonts w:ascii="Book Antiqua" w:eastAsia="Book Antiqua" w:hAnsi="Book Antiqua" w:cs="Book Antiqua"/>
          <w:color w:val="000000" w:themeColor="text1"/>
        </w:rPr>
        <w:t xml:space="preserve">and </w:t>
      </w:r>
      <w:r w:rsidRPr="00F72B1A">
        <w:rPr>
          <w:rFonts w:ascii="Book Antiqua" w:eastAsia="Book Antiqua" w:hAnsi="Book Antiqua" w:cs="Book Antiqua"/>
          <w:color w:val="000000" w:themeColor="text1"/>
        </w:rPr>
        <w:t>(6) Illiteracy.</w:t>
      </w:r>
    </w:p>
    <w:p w14:paraId="6657A393"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B2B1C10"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Baseline data</w:t>
      </w:r>
    </w:p>
    <w:p w14:paraId="4FE06D99" w14:textId="08B043C6"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A total of 100 patients with post-stroke hemiplegia combined with trauma fractures that had been admitted to our hospital from January 2017 to March 2021 were divided into two groups according to the intervention plan. The comparison of general data between the two groups was not statistically significant (</w:t>
      </w:r>
      <w:r w:rsidRPr="00F72B1A">
        <w:rPr>
          <w:rFonts w:ascii="Book Antiqua" w:eastAsia="Book Antiqua" w:hAnsi="Book Antiqua" w:cs="Book Antiqua"/>
          <w:i/>
          <w:iCs/>
          <w:color w:val="000000" w:themeColor="text1"/>
        </w:rPr>
        <w:t>P</w:t>
      </w:r>
      <w:r w:rsidR="004E66B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4E66B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(Table 1).</w:t>
      </w:r>
    </w:p>
    <w:p w14:paraId="2A9B677D" w14:textId="77777777" w:rsidR="004E66B3" w:rsidRPr="00F72B1A" w:rsidRDefault="004E66B3" w:rsidP="00F72B1A">
      <w:pPr>
        <w:adjustRightInd w:val="0"/>
        <w:snapToGrid w:val="0"/>
        <w:spacing w:line="360" w:lineRule="auto"/>
        <w:jc w:val="both"/>
        <w:rPr>
          <w:rFonts w:ascii="Book Antiqua" w:eastAsia="Book Antiqua" w:hAnsi="Book Antiqua" w:cs="Book Antiqua"/>
          <w:color w:val="000000" w:themeColor="text1"/>
        </w:rPr>
      </w:pPr>
    </w:p>
    <w:p w14:paraId="6FD973FA" w14:textId="32881BB3"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Method</w:t>
      </w:r>
    </w:p>
    <w:p w14:paraId="5857F9C6" w14:textId="77777777" w:rsidR="00867918"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The control group completed resistance training, and patients were guided on active ankle flexion training. Ankle flexion actions were performed with patients’ maximum strength, and nursing staff held the lower third of their calf with the left hand to enable patients to perform the resistance training in the opposite direction with equal strength. In active ankle dorsiflexion exercises, patients performed active ankle dorsiflexion with their maximum strength, and nursing staff crossed their hands and placed them on the dorsum of patients’ feet. The training was conducted with equal strength in the opposite direction. Each training session lasted for 5</w:t>
      </w:r>
      <w:r w:rsidR="00867918"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s, 300 times each day, and patients were divided into 5 groups to gradually complete the exercise.</w:t>
      </w:r>
    </w:p>
    <w:p w14:paraId="1E0EF336" w14:textId="02F6FD16" w:rsidR="00A77B3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For the observation group, timing theory continuous care combined with resistance training was conducted and divided into 5 stages, which were determined based on literature reviews and expert consultation. The intervention content at each stage was based on the specific needs of the caregivers, and targeted intervention was implemented. A health education manual for patient caregivers was formulated </w:t>
      </w:r>
      <w:r w:rsidRPr="00F72B1A">
        <w:rPr>
          <w:rFonts w:ascii="Book Antiqua" w:eastAsia="Book Antiqua" w:hAnsi="Book Antiqua" w:cs="Book Antiqua"/>
          <w:color w:val="000000" w:themeColor="text1"/>
        </w:rPr>
        <w:lastRenderedPageBreak/>
        <w:t xml:space="preserve">according to the results of qualitative studies, from admission to 3 </w:t>
      </w:r>
      <w:proofErr w:type="spellStart"/>
      <w:r w:rsidRPr="00F72B1A">
        <w:rPr>
          <w:rFonts w:ascii="Book Antiqua" w:eastAsia="Book Antiqua" w:hAnsi="Book Antiqua" w:cs="Book Antiqua"/>
          <w:color w:val="000000" w:themeColor="text1"/>
        </w:rPr>
        <w:t>mo</w:t>
      </w:r>
      <w:proofErr w:type="spellEnd"/>
      <w:r w:rsidRPr="00F72B1A">
        <w:rPr>
          <w:rFonts w:ascii="Book Antiqua" w:eastAsia="Book Antiqua" w:hAnsi="Book Antiqua" w:cs="Book Antiqua"/>
          <w:color w:val="000000" w:themeColor="text1"/>
        </w:rPr>
        <w:t xml:space="preserve"> after discharge. Each manual included basic information about the disease, treatment methods, rehabilitation exercise guidance, daily nursing, discharge procedures, and postoperative complications and prevention. An intervention group was established to jointly control data collection, implementation of health education, follow-up after discharge, and the construction of a public platform. Duties were divided between team members depending on their personal expertise. They regularly shared reviewed articles and videos related to rehabilitation training, answered patients’ questions, and encouraged the exchange of experiences among patients to form a mutual assistance team. Patients regularly attended group face-to-face lectures. Concurrently, those in the intervention group were asked to conduct three 30-minute lectures. Hand-in-hand demonstrations were performed. The resistance training method was the same as in the control group.</w:t>
      </w:r>
    </w:p>
    <w:p w14:paraId="3E95228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A597811"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Standard for evaluation</w:t>
      </w:r>
    </w:p>
    <w:p w14:paraId="6149F279" w14:textId="6929DAD4"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The self-perceived burden scale (SPBS</w:t>
      </w:r>
      <w:proofErr w:type="gramStart"/>
      <w:r w:rsidRPr="00F72B1A">
        <w:rPr>
          <w:rFonts w:ascii="Book Antiqua" w:eastAsia="Book Antiqua" w:hAnsi="Book Antiqua" w:cs="Book Antiqua"/>
          <w:color w:val="000000" w:themeColor="text1"/>
        </w:rPr>
        <w:t>)</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8] </w:t>
      </w:r>
      <w:r w:rsidRPr="00F72B1A">
        <w:rPr>
          <w:rFonts w:ascii="Book Antiqua" w:eastAsia="Book Antiqua" w:hAnsi="Book Antiqua" w:cs="Book Antiqua"/>
          <w:color w:val="000000" w:themeColor="text1"/>
        </w:rPr>
        <w:t>and caregiver burden questionnaire</w:t>
      </w:r>
      <w:r w:rsidRPr="00F72B1A">
        <w:rPr>
          <w:rFonts w:ascii="Book Antiqua" w:eastAsia="Book Antiqua" w:hAnsi="Book Antiqua" w:cs="Book Antiqua"/>
          <w:color w:val="000000" w:themeColor="text1"/>
          <w:vertAlign w:val="superscript"/>
        </w:rPr>
        <w:t>[9]</w:t>
      </w:r>
      <w:r w:rsidRPr="00F72B1A">
        <w:rPr>
          <w:rFonts w:ascii="Book Antiqua" w:eastAsia="Book Antiqua" w:hAnsi="Book Antiqua" w:cs="Book Antiqua"/>
          <w:color w:val="000000" w:themeColor="text1"/>
        </w:rPr>
        <w:t xml:space="preserve"> were used to evaluate the mental health of the patients and caregivers, respectively. The Harris hip function </w:t>
      </w:r>
      <w:proofErr w:type="gramStart"/>
      <w:r w:rsidRPr="00F72B1A">
        <w:rPr>
          <w:rFonts w:ascii="Book Antiqua" w:eastAsia="Book Antiqua" w:hAnsi="Book Antiqua" w:cs="Book Antiqua"/>
          <w:color w:val="000000" w:themeColor="text1"/>
        </w:rPr>
        <w:t>score</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10]</w:t>
      </w:r>
      <w:r w:rsidRPr="00F72B1A">
        <w:rPr>
          <w:rFonts w:ascii="Book Antiqua" w:eastAsia="Book Antiqua" w:hAnsi="Book Antiqua" w:cs="Book Antiqua"/>
          <w:color w:val="000000" w:themeColor="text1"/>
        </w:rPr>
        <w:t> (HHS), ability of daily living (ADL) scale,</w:t>
      </w:r>
      <w:r w:rsidRPr="00F72B1A">
        <w:rPr>
          <w:rFonts w:ascii="Book Antiqua" w:eastAsia="Book Antiqua" w:hAnsi="Book Antiqua" w:cs="Book Antiqua"/>
          <w:color w:val="000000" w:themeColor="text1"/>
          <w:vertAlign w:val="superscript"/>
        </w:rPr>
        <w:t> </w:t>
      </w:r>
      <w:r w:rsidRPr="00F72B1A">
        <w:rPr>
          <w:rFonts w:ascii="Book Antiqua" w:eastAsia="Book Antiqua" w:hAnsi="Book Antiqua" w:cs="Book Antiqua"/>
          <w:color w:val="000000" w:themeColor="text1"/>
        </w:rPr>
        <w:t>and comprehensive quality of life questionnaire (GQOL-74)</w:t>
      </w:r>
      <w:r w:rsidRPr="00F72B1A">
        <w:rPr>
          <w:rFonts w:ascii="Book Antiqua" w:eastAsia="Book Antiqua" w:hAnsi="Book Antiqua" w:cs="Book Antiqua"/>
          <w:color w:val="000000" w:themeColor="text1"/>
          <w:vertAlign w:val="superscript"/>
        </w:rPr>
        <w:t>[11]</w:t>
      </w:r>
      <w:r w:rsidR="00EB16DD"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were used to evaluate the patients' hip function, ability of daily living and quality of life. </w:t>
      </w:r>
    </w:p>
    <w:p w14:paraId="6CE7FA19"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A7291BD"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Detection method</w:t>
      </w:r>
    </w:p>
    <w:p w14:paraId="384DAE7E" w14:textId="06426D92"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Fasting venous blood (3 mL) was drawn and centrifugated at 2000</w:t>
      </w:r>
      <w:r w:rsidR="007C171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r/min for 30</w:t>
      </w:r>
      <w:r w:rsidR="007C171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min. The concentrations of ALP, osteocalcin, vitamin D3 and β-CTX were determined by </w:t>
      </w:r>
      <w:r w:rsidR="007C1713" w:rsidRPr="00F72B1A">
        <w:rPr>
          <w:rFonts w:ascii="Book Antiqua" w:eastAsia="Book Antiqua" w:hAnsi="Book Antiqua" w:cs="Book Antiqua"/>
          <w:color w:val="000000" w:themeColor="text1"/>
        </w:rPr>
        <w:t>Enzyme</w:t>
      </w:r>
      <w:r w:rsidRPr="00F72B1A">
        <w:rPr>
          <w:rFonts w:ascii="Book Antiqua" w:eastAsia="Book Antiqua" w:hAnsi="Book Antiqua" w:cs="Book Antiqua"/>
          <w:color w:val="000000" w:themeColor="text1"/>
        </w:rPr>
        <w:t>-linked immunosorbent assay</w:t>
      </w:r>
      <w:r w:rsidR="007C171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using the Hitachi 7600i automatic biochemical analyzer provided by Nanjing </w:t>
      </w:r>
      <w:proofErr w:type="spellStart"/>
      <w:r w:rsidRPr="00F72B1A">
        <w:rPr>
          <w:rFonts w:ascii="Book Antiqua" w:eastAsia="Book Antiqua" w:hAnsi="Book Antiqua" w:cs="Book Antiqua"/>
          <w:color w:val="000000" w:themeColor="text1"/>
        </w:rPr>
        <w:t>Jianchi</w:t>
      </w:r>
      <w:proofErr w:type="spellEnd"/>
      <w:r w:rsidRPr="00F72B1A">
        <w:rPr>
          <w:rFonts w:ascii="Book Antiqua" w:eastAsia="Book Antiqua" w:hAnsi="Book Antiqua" w:cs="Book Antiqua"/>
          <w:color w:val="000000" w:themeColor="text1"/>
        </w:rPr>
        <w:t xml:space="preserve"> Biological Products Co. Ltd.</w:t>
      </w:r>
    </w:p>
    <w:p w14:paraId="172BDF68"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9266523" w14:textId="5AA10A6F"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 xml:space="preserve">Statistical </w:t>
      </w:r>
      <w:r w:rsidR="00DF5441" w:rsidRPr="00F72B1A">
        <w:rPr>
          <w:rFonts w:ascii="Book Antiqua" w:eastAsia="Book Antiqua" w:hAnsi="Book Antiqua" w:cs="Book Antiqua"/>
          <w:b/>
          <w:bCs/>
          <w:i/>
          <w:iCs/>
          <w:color w:val="000000" w:themeColor="text1"/>
        </w:rPr>
        <w:t>analysis</w:t>
      </w:r>
    </w:p>
    <w:p w14:paraId="2102A6B7" w14:textId="28C27A00"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lastRenderedPageBreak/>
        <w:t>SPSS19.0 was used for data analysis and measurement data was expressed as</w:t>
      </w:r>
      <w:r w:rsidR="00DF5441" w:rsidRPr="00F72B1A">
        <w:rPr>
          <w:rFonts w:ascii="Book Antiqua" w:eastAsia="Book Antiqua" w:hAnsi="Book Antiqua" w:cs="Book Antiqua"/>
          <w:color w:val="000000" w:themeColor="text1"/>
        </w:rPr>
        <w:t xml:space="preserve"> mean </w:t>
      </w:r>
      <w:r w:rsidR="0011401E" w:rsidRPr="00F72B1A">
        <w:rPr>
          <w:rFonts w:ascii="Book Antiqua" w:hAnsi="Book Antiqua" w:cs="Book Antiqua"/>
          <w:color w:val="000000" w:themeColor="text1"/>
          <w:lang w:eastAsia="zh-CN"/>
        </w:rPr>
        <w:t xml:space="preserve">± </w:t>
      </w:r>
      <w:r w:rsidR="00DF5441" w:rsidRPr="00F72B1A">
        <w:rPr>
          <w:rFonts w:ascii="Book Antiqua" w:eastAsia="Book Antiqua" w:hAnsi="Book Antiqua" w:cs="Book Antiqua"/>
          <w:color w:val="000000" w:themeColor="text1"/>
        </w:rPr>
        <w:t>SD</w:t>
      </w:r>
      <w:r w:rsidRPr="00F72B1A">
        <w:rPr>
          <w:rFonts w:ascii="Book Antiqua" w:eastAsia="Book Antiqua" w:hAnsi="Book Antiqua" w:cs="Book Antiqua"/>
          <w:color w:val="000000" w:themeColor="text1"/>
        </w:rPr>
        <w:t xml:space="preserve">, a </w:t>
      </w:r>
      <w:r w:rsidRPr="00F72B1A">
        <w:rPr>
          <w:rFonts w:ascii="Book Antiqua" w:eastAsia="Book Antiqua" w:hAnsi="Book Antiqua" w:cs="Book Antiqua"/>
          <w:i/>
          <w:iCs/>
          <w:color w:val="000000" w:themeColor="text1"/>
        </w:rPr>
        <w:t>t</w:t>
      </w:r>
      <w:r w:rsidRPr="00F72B1A">
        <w:rPr>
          <w:rFonts w:ascii="Book Antiqua" w:eastAsia="Book Antiqua" w:hAnsi="Book Antiqua" w:cs="Book Antiqua"/>
          <w:color w:val="000000" w:themeColor="text1"/>
        </w:rPr>
        <w:t xml:space="preserve">-test was applied for comparison, and an </w:t>
      </w:r>
      <w:r w:rsidRPr="00F72B1A">
        <w:rPr>
          <w:rFonts w:ascii="Book Antiqua" w:eastAsia="Book Antiqua" w:hAnsi="Book Antiqua" w:cs="Book Antiqua"/>
          <w:i/>
          <w:iCs/>
          <w:color w:val="000000" w:themeColor="text1"/>
        </w:rPr>
        <w:t>χ</w:t>
      </w:r>
      <w:r w:rsidRPr="00F72B1A">
        <w:rPr>
          <w:rFonts w:ascii="Book Antiqua" w:eastAsia="Book Antiqua" w:hAnsi="Book Antiqua" w:cs="Book Antiqua"/>
          <w:color w:val="000000" w:themeColor="text1"/>
          <w:vertAlign w:val="superscript"/>
        </w:rPr>
        <w:t>2</w:t>
      </w:r>
      <w:r w:rsidRPr="00F72B1A">
        <w:rPr>
          <w:rFonts w:ascii="Book Antiqua" w:eastAsia="Book Antiqua" w:hAnsi="Book Antiqua" w:cs="Book Antiqua"/>
          <w:color w:val="000000" w:themeColor="text1"/>
        </w:rPr>
        <w:t xml:space="preserve"> test was used for comparison of enumeration data.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was statistically significant.</w:t>
      </w:r>
    </w:p>
    <w:p w14:paraId="7DC27A64"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8DE4C36"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RESULTS</w:t>
      </w:r>
    </w:p>
    <w:p w14:paraId="731E6D16"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The comparison of bone phosphorus metabolism indexes between the two groups</w:t>
      </w:r>
    </w:p>
    <w:p w14:paraId="714BCB0B" w14:textId="1AB2F66F"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Before the intervention, there was no statistically significant difference in the bone phosphorus metabolism indexes between the two groups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ALP, osteocalcin, and vitamin D3 increased in both the observation group and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carboxy-terminal peptide of type I collagen β Special sequence (β-CTX) decreased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in both groups. ALP and osteocalcin in the observation group were higher than they were in the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there was no significant difference in β-CTX and vitamin D3 between the observation and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Before intervention, there was no statistically significant difference in the SPBS scores between groups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the SPBS scores of patients in both groups decreased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but they were lower for patients in the observation group than for those in the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Before intervention, there was no statistically significant difference in ADL scores between groups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ADL scores of both groups increased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the ADL scores of the observation group were higher than those of the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0.05) (Table 2). </w:t>
      </w:r>
    </w:p>
    <w:p w14:paraId="03B94E20"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6F6CF1A"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Comparison of burden scores of caregivers between the two groups</w:t>
      </w:r>
    </w:p>
    <w:p w14:paraId="75742276" w14:textId="2D745464"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Before intervention, there was no statistically significant difference between the two groups regarding the burden scores of caregivers (</w:t>
      </w:r>
      <w:r w:rsidRPr="00F72B1A">
        <w:rPr>
          <w:rFonts w:ascii="Book Antiqua" w:eastAsia="Book Antiqua" w:hAnsi="Book Antiqua" w:cs="Book Antiqua"/>
          <w:i/>
          <w:iCs/>
          <w:color w:val="000000" w:themeColor="text1"/>
        </w:rPr>
        <w:t>P</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time-dependent, development-constrained, physiological, social, and emotional load and total score in the observation and control group decreased (</w:t>
      </w:r>
      <w:r w:rsidRPr="00F72B1A">
        <w:rPr>
          <w:rFonts w:ascii="Book Antiqua" w:eastAsia="Book Antiqua" w:hAnsi="Book Antiqua" w:cs="Book Antiqua"/>
          <w:i/>
          <w:iCs/>
          <w:color w:val="000000" w:themeColor="text1"/>
        </w:rPr>
        <w:t>P</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the burden scores of caregivers in the observation group were lower than the control group (</w:t>
      </w:r>
      <w:r w:rsidRPr="00F72B1A">
        <w:rPr>
          <w:rFonts w:ascii="Book Antiqua" w:eastAsia="Book Antiqua" w:hAnsi="Book Antiqua" w:cs="Book Antiqua"/>
          <w:i/>
          <w:iCs/>
          <w:color w:val="000000" w:themeColor="text1"/>
        </w:rPr>
        <w:t>P</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(Table 3).</w:t>
      </w:r>
    </w:p>
    <w:p w14:paraId="035AF930" w14:textId="77777777" w:rsidR="00A77B3E" w:rsidRPr="00F72B1A" w:rsidRDefault="00A77B3E" w:rsidP="00F72B1A">
      <w:pPr>
        <w:adjustRightInd w:val="0"/>
        <w:snapToGrid w:val="0"/>
        <w:spacing w:line="360" w:lineRule="auto"/>
        <w:ind w:firstLine="720"/>
        <w:jc w:val="both"/>
        <w:rPr>
          <w:rFonts w:ascii="Book Antiqua" w:hAnsi="Book Antiqua"/>
          <w:color w:val="000000" w:themeColor="text1"/>
        </w:rPr>
      </w:pPr>
    </w:p>
    <w:p w14:paraId="541664B4"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lastRenderedPageBreak/>
        <w:t>Comparison of HHS between the two groups</w:t>
      </w:r>
    </w:p>
    <w:p w14:paraId="7A22250E" w14:textId="1BAE173D"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Before intervention, there was no statistically significant difference in the HHS (</w:t>
      </w:r>
      <w:r w:rsidRPr="00F72B1A">
        <w:rPr>
          <w:rFonts w:ascii="Book Antiqua" w:eastAsia="Book Antiqua" w:hAnsi="Book Antiqua" w:cs="Book Antiqua"/>
          <w:i/>
          <w:iCs/>
          <w:color w:val="000000" w:themeColor="text1"/>
        </w:rPr>
        <w:t>P</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between the two groups. After intervention, pain, function, gait, walking aid, walking distance, deformity, range of joint motion, and the total HHS between the two groups increased (</w:t>
      </w:r>
      <w:r w:rsidRPr="00F72B1A">
        <w:rPr>
          <w:rFonts w:ascii="Book Antiqua" w:eastAsia="Book Antiqua" w:hAnsi="Book Antiqua" w:cs="Book Antiqua"/>
          <w:i/>
          <w:iCs/>
          <w:color w:val="000000" w:themeColor="text1"/>
        </w:rPr>
        <w:t>P</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were higher in the observation than in the control group (</w:t>
      </w:r>
      <w:r w:rsidRPr="00F72B1A">
        <w:rPr>
          <w:rFonts w:ascii="Book Antiqua" w:eastAsia="Book Antiqua" w:hAnsi="Book Antiqua" w:cs="Book Antiqua"/>
          <w:i/>
          <w:iCs/>
          <w:color w:val="000000" w:themeColor="text1"/>
        </w:rPr>
        <w:t>P</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0.05) as illustrated in Table </w:t>
      </w:r>
      <w:r w:rsidR="00241447" w:rsidRPr="00F72B1A">
        <w:rPr>
          <w:rFonts w:ascii="Book Antiqua" w:eastAsia="Book Antiqua" w:hAnsi="Book Antiqua" w:cs="Book Antiqua"/>
          <w:color w:val="000000" w:themeColor="text1"/>
        </w:rPr>
        <w:t>4</w:t>
      </w:r>
      <w:r w:rsidRPr="00F72B1A">
        <w:rPr>
          <w:rFonts w:ascii="Book Antiqua" w:eastAsia="Book Antiqua" w:hAnsi="Book Antiqua" w:cs="Book Antiqua"/>
          <w:color w:val="000000" w:themeColor="text1"/>
        </w:rPr>
        <w:t>.</w:t>
      </w:r>
    </w:p>
    <w:p w14:paraId="0AF477DC"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FA6EA71"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Comparison of GQOL-74 scores between the two groups</w:t>
      </w:r>
    </w:p>
    <w:p w14:paraId="217CE1BF" w14:textId="4EBAF1A3"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Before intervention, there was no statistically significant difference in GQOL-74 scores between the two groups (</w:t>
      </w:r>
      <w:r w:rsidRPr="00F72B1A">
        <w:rPr>
          <w:rFonts w:ascii="Book Antiqua" w:eastAsia="Book Antiqua" w:hAnsi="Book Antiqua" w:cs="Book Antiqua"/>
          <w:i/>
          <w:iCs/>
          <w:color w:val="000000" w:themeColor="text1"/>
        </w:rPr>
        <w:t>P</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GQOL-74 scores for physical and mental health, material life, and social function in the two groups increased (</w:t>
      </w:r>
      <w:r w:rsidRPr="00F72B1A">
        <w:rPr>
          <w:rFonts w:ascii="Book Antiqua" w:eastAsia="Book Antiqua" w:hAnsi="Book Antiqua" w:cs="Book Antiqua"/>
          <w:i/>
          <w:iCs/>
          <w:color w:val="000000" w:themeColor="text1"/>
        </w:rPr>
        <w:t>P</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the GQOL-74 score in the observation group was higher than the control group (</w:t>
      </w:r>
      <w:r w:rsidRPr="00F72B1A">
        <w:rPr>
          <w:rFonts w:ascii="Book Antiqua" w:eastAsia="Book Antiqua" w:hAnsi="Book Antiqua" w:cs="Book Antiqua"/>
          <w:i/>
          <w:iCs/>
          <w:color w:val="000000" w:themeColor="text1"/>
        </w:rPr>
        <w:t>P</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(Table 5).</w:t>
      </w:r>
    </w:p>
    <w:p w14:paraId="4EED170E"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89A568A"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Comparison of satisfaction between the two groups</w:t>
      </w:r>
    </w:p>
    <w:p w14:paraId="53F6DFE5" w14:textId="197148C5"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In the observation group, there were 30 very satisfied cases and 17 basically satisfied cases; the overall satisfaction rating was 94.00%, which was higher than the control group. The difference was statistically significant (</w:t>
      </w:r>
      <w:r w:rsidRPr="00F72B1A">
        <w:rPr>
          <w:rFonts w:ascii="Book Antiqua" w:eastAsia="Book Antiqua" w:hAnsi="Book Antiqua" w:cs="Book Antiqua"/>
          <w:i/>
          <w:iCs/>
          <w:color w:val="000000" w:themeColor="text1"/>
        </w:rPr>
        <w:t>P</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(Table 6).</w:t>
      </w:r>
    </w:p>
    <w:p w14:paraId="40F84675"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FB3D06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DISCUSSION</w:t>
      </w:r>
    </w:p>
    <w:p w14:paraId="07DB29D7" w14:textId="77777777" w:rsidR="00EA03D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Timing theory advocates that during hospitalization, nurses provide appropriate interventions for caregivers by identifying the stage of the patient and strengthening the caregivers’ performance through repeated guidance. The goal is to improve caregivers’ ability to provide care, the quality of care, and the effectiveness of patients’ </w:t>
      </w:r>
      <w:proofErr w:type="gramStart"/>
      <w:r w:rsidRPr="00F72B1A">
        <w:rPr>
          <w:rFonts w:ascii="Book Antiqua" w:eastAsia="Book Antiqua" w:hAnsi="Book Antiqua" w:cs="Book Antiqua"/>
          <w:color w:val="000000" w:themeColor="text1"/>
        </w:rPr>
        <w:t>rehabilitation</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9]</w:t>
      </w:r>
      <w:r w:rsidRPr="00F72B1A">
        <w:rPr>
          <w:rFonts w:ascii="Book Antiqua" w:eastAsia="Book Antiqua" w:hAnsi="Book Antiqua" w:cs="Book Antiqua"/>
          <w:color w:val="000000" w:themeColor="text1"/>
        </w:rPr>
        <w:t xml:space="preserve">. A continuous nursing care plan, guided by post-discharge timing theory, can reduce the pressure on caregivers’ through the application of a variety of intervention tools and measures, ensuring the effectiveness of post-discharge patient </w:t>
      </w:r>
      <w:proofErr w:type="gramStart"/>
      <w:r w:rsidRPr="00F72B1A">
        <w:rPr>
          <w:rFonts w:ascii="Book Antiqua" w:eastAsia="Book Antiqua" w:hAnsi="Book Antiqua" w:cs="Book Antiqua"/>
          <w:color w:val="000000" w:themeColor="text1"/>
        </w:rPr>
        <w:t>rehabilitation</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12]</w:t>
      </w:r>
      <w:r w:rsidRPr="00F72B1A">
        <w:rPr>
          <w:rFonts w:ascii="Book Antiqua" w:eastAsia="Book Antiqua" w:hAnsi="Book Antiqua" w:cs="Book Antiqua"/>
          <w:color w:val="000000" w:themeColor="text1"/>
        </w:rPr>
        <w:t xml:space="preserve">. The continuous nursing model based on timing theory and combined with resistance training was used for patients with stroke that had been complicated </w:t>
      </w:r>
      <w:r w:rsidRPr="00F72B1A">
        <w:rPr>
          <w:rFonts w:ascii="Book Antiqua" w:eastAsia="Book Antiqua" w:hAnsi="Book Antiqua" w:cs="Book Antiqua"/>
          <w:color w:val="000000" w:themeColor="text1"/>
        </w:rPr>
        <w:lastRenderedPageBreak/>
        <w:t xml:space="preserve">with a traumatic fracture and incorporated both patients and caregivers. Caregivers have multidimensional needs during the nursing period, and the primary needs changed over time depending on the patient’s stage of disability. Therefore, to better meet the needs of caregivers, nursing staff should be cognizant of the characteristics of caregivers’ needs when formulating health education content and nursing intervention measures to achieve comprehensive and multi-dimensional support. Staff should also be aware of changes in caregivers' needs so they can provide timely and corresponding needs support. After discharge, through regular telephone follow-up, WeChat groups, and public account information pushes, caregivers and patients can continue to acquire health knowledge. This can assist the caregivers in regularly evaluating the patient’s disease status and adjusting their individualized care plan accordingly. This can help them to effectively manage a variety of problems in the process of rehabilitation and can encourage multi-directional and multi-channel access to health resources. </w:t>
      </w:r>
    </w:p>
    <w:p w14:paraId="2CEBC671" w14:textId="77777777" w:rsidR="00EA03D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In this study, the SPBS and load scores of both patients and caregivers in the observation group was lower after intervention, suggesting that the use of timing theory continuous nursing, combined with resistance training, can reduce patients’ sense of self-burden as well as caregivers’ sense of load in patients with stroke combined with a traumatic fracture. Continuous nursing based on timing theory can effectively reduce the caregivers’ psychological pressure and improve their caring </w:t>
      </w:r>
      <w:proofErr w:type="gramStart"/>
      <w:r w:rsidRPr="00F72B1A">
        <w:rPr>
          <w:rFonts w:ascii="Book Antiqua" w:eastAsia="Book Antiqua" w:hAnsi="Book Antiqua" w:cs="Book Antiqua"/>
          <w:color w:val="000000" w:themeColor="text1"/>
        </w:rPr>
        <w:t>ability</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13-17]</w:t>
      </w:r>
      <w:r w:rsidRPr="00F72B1A">
        <w:rPr>
          <w:rFonts w:ascii="Book Antiqua" w:eastAsia="Book Antiqua" w:hAnsi="Book Antiqua" w:cs="Book Antiqua"/>
          <w:color w:val="000000" w:themeColor="text1"/>
        </w:rPr>
        <w:t>. Caregivers can share their caring experiences and emotional communication, thereby effectively relieving the psychological pressure. The study also found that the ADL score of the observation group after intervention was higher than that of the control group, and the Harris hip function score of the observation group after intervention was higher than that of the control group. By improving the hip joint function score, the quality of daily life is improved.</w:t>
      </w:r>
    </w:p>
    <w:p w14:paraId="78394238" w14:textId="47AE4FDC" w:rsidR="00EA03D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According to the study, after intervention, ALP, osteocalcin, and ADL scores in the observation group were higher than those in the control group, suggesting that timing theory continuous nursing, combined with resistance training, can be conducive to bone phosphorus metabolism recovery and improvement. Both ALP and osteocalcin are </w:t>
      </w:r>
      <w:r w:rsidRPr="00F72B1A">
        <w:rPr>
          <w:rFonts w:ascii="Book Antiqua" w:eastAsia="Book Antiqua" w:hAnsi="Book Antiqua" w:cs="Book Antiqua"/>
          <w:color w:val="000000" w:themeColor="text1"/>
        </w:rPr>
        <w:lastRenderedPageBreak/>
        <w:t xml:space="preserve">important indicators in the process of bone metabolism, so active rehabilitation care is of great significance for regulating human bone metabolism. The quality of daily life in patients with stroke combined with a traumatic fracture. The GQOL-74 and HHS in the observation group, after intervention, were higher than those in the control group, indicating that the application of this model can enable patients and caregivers to adapt to the new role of caring more quickly for patients and rearranging their work and life. Over time, the caregivers can slowly accept the reality of the disease, adapt to the reality of caregiving, and accumulate further care experience, while the patients’ own functional defects and their self-care ability can gradually </w:t>
      </w:r>
      <w:proofErr w:type="gramStart"/>
      <w:r w:rsidRPr="00F72B1A">
        <w:rPr>
          <w:rFonts w:ascii="Book Antiqua" w:eastAsia="Book Antiqua" w:hAnsi="Book Antiqua" w:cs="Book Antiqua"/>
          <w:color w:val="000000" w:themeColor="text1"/>
        </w:rPr>
        <w:t>improve</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18]</w:t>
      </w:r>
      <w:r w:rsidRPr="00F72B1A">
        <w:rPr>
          <w:rFonts w:ascii="Book Antiqua" w:eastAsia="Book Antiqua" w:hAnsi="Book Antiqua" w:cs="Book Antiqua"/>
          <w:color w:val="000000" w:themeColor="text1"/>
        </w:rPr>
        <w:t xml:space="preserve">. </w:t>
      </w:r>
    </w:p>
    <w:p w14:paraId="4895B449" w14:textId="3217F219" w:rsidR="00A77B3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Timing theory has been applied in a variety of disease groups abroad, but it is rarely applied in stroke patients with a traumatic fracture in </w:t>
      </w:r>
      <w:proofErr w:type="gramStart"/>
      <w:r w:rsidRPr="00F72B1A">
        <w:rPr>
          <w:rFonts w:ascii="Book Antiqua" w:eastAsia="Book Antiqua" w:hAnsi="Book Antiqua" w:cs="Book Antiqua"/>
          <w:color w:val="000000" w:themeColor="text1"/>
        </w:rPr>
        <w:t>China</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19,20]</w:t>
      </w:r>
      <w:r w:rsidRPr="00F72B1A">
        <w:rPr>
          <w:rFonts w:ascii="Book Antiqua" w:eastAsia="Book Antiqua" w:hAnsi="Book Antiqua" w:cs="Book Antiqua"/>
          <w:color w:val="000000" w:themeColor="text1"/>
        </w:rPr>
        <w:t xml:space="preserve">. In this study, the specific needs of patients at different stages and the timing to meet these needs were analyzed. An investigation was conducted according to patients’ needs. Based on this, intervention measures conforming to the characteristics of caregivers' needs were formulated and implemented, and positive intervention effects were achieved. However, there was a short follow-up time in this study, so the </w:t>
      </w:r>
      <w:r w:rsidR="00EA03DE" w:rsidRPr="00F72B1A">
        <w:rPr>
          <w:rFonts w:ascii="Book Antiqua" w:eastAsia="Book Antiqua" w:hAnsi="Book Antiqua" w:cs="Book Antiqua"/>
          <w:color w:val="000000" w:themeColor="text1"/>
        </w:rPr>
        <w:t>long-term</w:t>
      </w:r>
      <w:r w:rsidRPr="00F72B1A">
        <w:rPr>
          <w:rFonts w:ascii="Book Antiqua" w:eastAsia="Book Antiqua" w:hAnsi="Book Antiqua" w:cs="Book Antiqua"/>
          <w:color w:val="000000" w:themeColor="text1"/>
        </w:rPr>
        <w:t xml:space="preserve"> effects cannot be identified. The sample size and sampling range were small. Future studies should increase the sample size and conduct longer continuous intervention studies to understand their long-term effects.</w:t>
      </w:r>
    </w:p>
    <w:p w14:paraId="32322D9C"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A0C926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CONCLUSION</w:t>
      </w:r>
    </w:p>
    <w:p w14:paraId="5F58BC3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In conclusion, timing theory continuous nursing combined with resistance training can reduce the hip function of stroke patients with a traumatic fracture, improve their ability of daily life and quality of life, and promote the mental health of both patients and their caregivers.</w:t>
      </w:r>
    </w:p>
    <w:p w14:paraId="6A38E15E"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32AC21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ARTICLE HIGHLIGHTS</w:t>
      </w:r>
    </w:p>
    <w:p w14:paraId="3A65D31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background</w:t>
      </w:r>
    </w:p>
    <w:p w14:paraId="6F60CDA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lastRenderedPageBreak/>
        <w:t>Stroke is the main cause of lifelong disability in adults worldwide. It refers to acute cerebrovascular diseases with multiple etiologies and corresponding clinical symptoms. Approximately 75% of surviving stroke patients have neurological impairment. Because of this, some patients are prone to traumatic fractures and require special care.</w:t>
      </w:r>
    </w:p>
    <w:p w14:paraId="6FBF9DB8"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5129275"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motivation</w:t>
      </w:r>
    </w:p>
    <w:p w14:paraId="54895AA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Provide new methods and ideas for the nursing of patients with traumatic fracture and stroke.</w:t>
      </w:r>
    </w:p>
    <w:p w14:paraId="3467DC2A"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F75F7C6"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objectives</w:t>
      </w:r>
    </w:p>
    <w:p w14:paraId="3BAF2977" w14:textId="54030F87" w:rsidR="00A77B3E" w:rsidRPr="00F72B1A" w:rsidRDefault="00EA03DE"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The authors aimed to</w:t>
      </w:r>
      <w:r w:rsidR="00544900" w:rsidRPr="00F72B1A">
        <w:rPr>
          <w:rFonts w:ascii="Book Antiqua" w:eastAsia="Book Antiqua" w:hAnsi="Book Antiqua" w:cs="Book Antiqua"/>
          <w:color w:val="000000" w:themeColor="text1"/>
        </w:rPr>
        <w:t xml:space="preserve"> determine the effect of timing theory continuous care, with resistance training, on rehabilitation and mental health of caregivers and stroke patients with traumatic fractures. </w:t>
      </w:r>
    </w:p>
    <w:p w14:paraId="49D69F75"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9B0348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methods</w:t>
      </w:r>
    </w:p>
    <w:p w14:paraId="07DCF86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We conducted a study on 100 patients with traumatic fractures who came to our hospital from January 2017 to March 2021 due to post-stroke hemiplegia.</w:t>
      </w:r>
    </w:p>
    <w:p w14:paraId="4331CEC6"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68D64F7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results</w:t>
      </w:r>
    </w:p>
    <w:p w14:paraId="00B3FB74" w14:textId="04BD3862"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After the intervention, compared with before the intervention, the observation group and the control group increased alkaline phosphatase (ALP), osteocalcin, and vitamin D3, and type I collagen β-carboxy terminal peptide (β-CTX) decreased. ALP and osteocalcin in the observation group were higher than those in the control group. There was no statistically significant difference between the two groups of β-CTX and vitamin D3. The SPBS score of the observation group was lower than that of the control group, and the </w:t>
      </w:r>
      <w:r w:rsidR="00EA03DE" w:rsidRPr="00F72B1A">
        <w:rPr>
          <w:rFonts w:ascii="Book Antiqua" w:eastAsia="Book Antiqua" w:hAnsi="Book Antiqua" w:cs="Book Antiqua"/>
          <w:color w:val="000000" w:themeColor="text1"/>
        </w:rPr>
        <w:t xml:space="preserve">ability of daily living </w:t>
      </w:r>
      <w:r w:rsidRPr="00F72B1A">
        <w:rPr>
          <w:rFonts w:ascii="Book Antiqua" w:eastAsia="Book Antiqua" w:hAnsi="Book Antiqua" w:cs="Book Antiqua"/>
          <w:color w:val="000000" w:themeColor="text1"/>
        </w:rPr>
        <w:t xml:space="preserve">score of the observation group was higher than that of the control group. The burden score was lower than that of the control group, Harris hip joint function and </w:t>
      </w:r>
      <w:r w:rsidR="00EA03DE" w:rsidRPr="00F72B1A">
        <w:rPr>
          <w:rFonts w:ascii="Book Antiqua" w:eastAsia="Book Antiqua" w:hAnsi="Book Antiqua" w:cs="Book Antiqua"/>
          <w:color w:val="000000" w:themeColor="text1"/>
        </w:rPr>
        <w:t>global quality of life questionnaire</w:t>
      </w:r>
      <w:r w:rsidRPr="00F72B1A">
        <w:rPr>
          <w:rFonts w:ascii="Book Antiqua" w:eastAsia="Book Antiqua" w:hAnsi="Book Antiqua" w:cs="Book Antiqua"/>
          <w:color w:val="000000" w:themeColor="text1"/>
        </w:rPr>
        <w:t xml:space="preserve"> scores were higher than that of the control group, and the satisfaction degree was higher than that of the control group.</w:t>
      </w:r>
    </w:p>
    <w:p w14:paraId="13C2357C"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C8A8D3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conclusions</w:t>
      </w:r>
    </w:p>
    <w:p w14:paraId="0A579085"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Timing theory continuous nursing with resistance training can reduce hip dysfunction of stroke patients with a traumatic fracture and enhance quality of life and mental health of patients and caregivers.</w:t>
      </w:r>
    </w:p>
    <w:p w14:paraId="5C4FF5E0"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2987360"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perspectives</w:t>
      </w:r>
    </w:p>
    <w:p w14:paraId="2D8ECF5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In the subsequent treatment, it can improve the ability of daily living and quality of life of patients with traumatic fracture of stroke, and promote the mental health of patients and their caregivers.</w:t>
      </w:r>
    </w:p>
    <w:p w14:paraId="5AB50F8D"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6F2287F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REFERENCES</w:t>
      </w:r>
    </w:p>
    <w:p w14:paraId="1AC7C0B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 </w:t>
      </w:r>
      <w:r w:rsidRPr="00F72B1A">
        <w:rPr>
          <w:rFonts w:ascii="Book Antiqua" w:eastAsia="Book Antiqua" w:hAnsi="Book Antiqua" w:cs="Book Antiqua"/>
          <w:b/>
          <w:bCs/>
          <w:color w:val="000000" w:themeColor="text1"/>
        </w:rPr>
        <w:t>Cao Y</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DiPiro</w:t>
      </w:r>
      <w:proofErr w:type="spellEnd"/>
      <w:r w:rsidRPr="00F72B1A">
        <w:rPr>
          <w:rFonts w:ascii="Book Antiqua" w:eastAsia="Book Antiqua" w:hAnsi="Book Antiqua" w:cs="Book Antiqua"/>
          <w:color w:val="000000" w:themeColor="text1"/>
        </w:rPr>
        <w:t xml:space="preserve"> N, Krause JS. Association of Secondary Health Conditions </w:t>
      </w:r>
      <w:proofErr w:type="gramStart"/>
      <w:r w:rsidRPr="00F72B1A">
        <w:rPr>
          <w:rFonts w:ascii="Book Antiqua" w:eastAsia="Book Antiqua" w:hAnsi="Book Antiqua" w:cs="Book Antiqua"/>
          <w:color w:val="000000" w:themeColor="text1"/>
        </w:rPr>
        <w:t>With</w:t>
      </w:r>
      <w:proofErr w:type="gramEnd"/>
      <w:r w:rsidRPr="00F72B1A">
        <w:rPr>
          <w:rFonts w:ascii="Book Antiqua" w:eastAsia="Book Antiqua" w:hAnsi="Book Antiqua" w:cs="Book Antiqua"/>
          <w:color w:val="000000" w:themeColor="text1"/>
        </w:rPr>
        <w:t xml:space="preserve"> Future Chronic Health Conditions Among Persons With Traumatic Spinal Cord Injury. </w:t>
      </w:r>
      <w:r w:rsidRPr="00F72B1A">
        <w:rPr>
          <w:rFonts w:ascii="Book Antiqua" w:eastAsia="Book Antiqua" w:hAnsi="Book Antiqua" w:cs="Book Antiqua"/>
          <w:i/>
          <w:iCs/>
          <w:color w:val="000000" w:themeColor="text1"/>
        </w:rPr>
        <w:t xml:space="preserve">Top Spinal Cord </w:t>
      </w:r>
      <w:proofErr w:type="spellStart"/>
      <w:r w:rsidRPr="00F72B1A">
        <w:rPr>
          <w:rFonts w:ascii="Book Antiqua" w:eastAsia="Book Antiqua" w:hAnsi="Book Antiqua" w:cs="Book Antiqua"/>
          <w:i/>
          <w:iCs/>
          <w:color w:val="000000" w:themeColor="text1"/>
        </w:rPr>
        <w:t>Inj</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Rehabil</w:t>
      </w:r>
      <w:proofErr w:type="spellEnd"/>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26</w:t>
      </w:r>
      <w:r w:rsidRPr="00F72B1A">
        <w:rPr>
          <w:rFonts w:ascii="Book Antiqua" w:eastAsia="Book Antiqua" w:hAnsi="Book Antiqua" w:cs="Book Antiqua"/>
          <w:color w:val="000000" w:themeColor="text1"/>
        </w:rPr>
        <w:t>: 283-289 [PMID: 33536734 DOI: 10.46292/sci20-00020]</w:t>
      </w:r>
    </w:p>
    <w:p w14:paraId="7C39E59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2 </w:t>
      </w:r>
      <w:r w:rsidRPr="00F72B1A">
        <w:rPr>
          <w:rFonts w:ascii="Book Antiqua" w:eastAsia="Book Antiqua" w:hAnsi="Book Antiqua" w:cs="Book Antiqua"/>
          <w:b/>
          <w:bCs/>
          <w:color w:val="000000" w:themeColor="text1"/>
        </w:rPr>
        <w:t>Hoffman H</w:t>
      </w:r>
      <w:r w:rsidRPr="00F72B1A">
        <w:rPr>
          <w:rFonts w:ascii="Book Antiqua" w:eastAsia="Book Antiqua" w:hAnsi="Book Antiqua" w:cs="Book Antiqua"/>
          <w:color w:val="000000" w:themeColor="text1"/>
        </w:rPr>
        <w:t xml:space="preserve">, Bunch KM, </w:t>
      </w:r>
      <w:proofErr w:type="spellStart"/>
      <w:r w:rsidRPr="00F72B1A">
        <w:rPr>
          <w:rFonts w:ascii="Book Antiqua" w:eastAsia="Book Antiqua" w:hAnsi="Book Antiqua" w:cs="Book Antiqua"/>
          <w:color w:val="000000" w:themeColor="text1"/>
        </w:rPr>
        <w:t>Protas</w:t>
      </w:r>
      <w:proofErr w:type="spellEnd"/>
      <w:r w:rsidRPr="00F72B1A">
        <w:rPr>
          <w:rFonts w:ascii="Book Antiqua" w:eastAsia="Book Antiqua" w:hAnsi="Book Antiqua" w:cs="Book Antiqua"/>
          <w:color w:val="000000" w:themeColor="text1"/>
        </w:rPr>
        <w:t xml:space="preserve"> M, Chin LS. Risk Factors and Outcomes Associated with Blunt Cerebrovascular Injury in Patients with Mild or Moderate Traumatic Brain Injury. </w:t>
      </w:r>
      <w:r w:rsidRPr="00F72B1A">
        <w:rPr>
          <w:rFonts w:ascii="Book Antiqua" w:eastAsia="Book Antiqua" w:hAnsi="Book Antiqua" w:cs="Book Antiqua"/>
          <w:i/>
          <w:iCs/>
          <w:color w:val="000000" w:themeColor="text1"/>
        </w:rPr>
        <w:t xml:space="preserve">Ann </w:t>
      </w:r>
      <w:proofErr w:type="spellStart"/>
      <w:r w:rsidRPr="00F72B1A">
        <w:rPr>
          <w:rFonts w:ascii="Book Antiqua" w:eastAsia="Book Antiqua" w:hAnsi="Book Antiqua" w:cs="Book Antiqua"/>
          <w:i/>
          <w:iCs/>
          <w:color w:val="000000" w:themeColor="text1"/>
        </w:rPr>
        <w:t>Vasc</w:t>
      </w:r>
      <w:proofErr w:type="spellEnd"/>
      <w:r w:rsidRPr="00F72B1A">
        <w:rPr>
          <w:rFonts w:ascii="Book Antiqua" w:eastAsia="Book Antiqua" w:hAnsi="Book Antiqua" w:cs="Book Antiqua"/>
          <w:i/>
          <w:iCs/>
          <w:color w:val="000000" w:themeColor="text1"/>
        </w:rPr>
        <w:t xml:space="preserve"> Surg</w:t>
      </w:r>
      <w:r w:rsidRPr="00F72B1A">
        <w:rPr>
          <w:rFonts w:ascii="Book Antiqua" w:eastAsia="Book Antiqua" w:hAnsi="Book Antiqua" w:cs="Book Antiqua"/>
          <w:color w:val="000000" w:themeColor="text1"/>
        </w:rPr>
        <w:t xml:space="preserve"> 2021; </w:t>
      </w:r>
      <w:r w:rsidRPr="00F72B1A">
        <w:rPr>
          <w:rFonts w:ascii="Book Antiqua" w:eastAsia="Book Antiqua" w:hAnsi="Book Antiqua" w:cs="Book Antiqua"/>
          <w:b/>
          <w:bCs/>
          <w:color w:val="000000" w:themeColor="text1"/>
        </w:rPr>
        <w:t>71</w:t>
      </w:r>
      <w:r w:rsidRPr="00F72B1A">
        <w:rPr>
          <w:rFonts w:ascii="Book Antiqua" w:eastAsia="Book Antiqua" w:hAnsi="Book Antiqua" w:cs="Book Antiqua"/>
          <w:color w:val="000000" w:themeColor="text1"/>
        </w:rPr>
        <w:t>: 157-166 [PMID: 32768544 DOI: 10.1016/j.avsg.2020.07.031]</w:t>
      </w:r>
    </w:p>
    <w:p w14:paraId="542A4812" w14:textId="18CC6ACF"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3 </w:t>
      </w:r>
      <w:r w:rsidRPr="00F72B1A">
        <w:rPr>
          <w:rFonts w:ascii="Book Antiqua" w:eastAsia="Book Antiqua" w:hAnsi="Book Antiqua" w:cs="Book Antiqua"/>
          <w:b/>
          <w:bCs/>
          <w:color w:val="000000" w:themeColor="text1"/>
        </w:rPr>
        <w:t>Macovei L</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Magopet</w:t>
      </w:r>
      <w:proofErr w:type="spellEnd"/>
      <w:r w:rsidRPr="00F72B1A">
        <w:rPr>
          <w:rFonts w:ascii="Book Antiqua" w:eastAsia="Book Antiqua" w:hAnsi="Book Antiqua" w:cs="Book Antiqua"/>
          <w:color w:val="000000" w:themeColor="text1"/>
        </w:rPr>
        <w:t xml:space="preserve"> R, </w:t>
      </w:r>
      <w:proofErr w:type="spellStart"/>
      <w:r w:rsidRPr="00F72B1A">
        <w:rPr>
          <w:rFonts w:ascii="Book Antiqua" w:eastAsia="Book Antiqua" w:hAnsi="Book Antiqua" w:cs="Book Antiqua"/>
          <w:color w:val="000000" w:themeColor="text1"/>
        </w:rPr>
        <w:t>Tanasa</w:t>
      </w:r>
      <w:proofErr w:type="spellEnd"/>
      <w:r w:rsidRPr="00F72B1A">
        <w:rPr>
          <w:rFonts w:ascii="Book Antiqua" w:eastAsia="Book Antiqua" w:hAnsi="Book Antiqua" w:cs="Book Antiqua"/>
          <w:color w:val="000000" w:themeColor="text1"/>
        </w:rPr>
        <w:t xml:space="preserve"> A, </w:t>
      </w:r>
      <w:proofErr w:type="spellStart"/>
      <w:r w:rsidRPr="00F72B1A">
        <w:rPr>
          <w:rFonts w:ascii="Book Antiqua" w:eastAsia="Book Antiqua" w:hAnsi="Book Antiqua" w:cs="Book Antiqua"/>
          <w:color w:val="000000" w:themeColor="text1"/>
        </w:rPr>
        <w:t>Raileanu</w:t>
      </w:r>
      <w:proofErr w:type="spellEnd"/>
      <w:r w:rsidRPr="00F72B1A">
        <w:rPr>
          <w:rFonts w:ascii="Book Antiqua" w:eastAsia="Book Antiqua" w:hAnsi="Book Antiqua" w:cs="Book Antiqua"/>
          <w:color w:val="000000" w:themeColor="text1"/>
        </w:rPr>
        <w:t xml:space="preserve"> C, </w:t>
      </w:r>
      <w:proofErr w:type="spellStart"/>
      <w:r w:rsidRPr="00F72B1A">
        <w:rPr>
          <w:rFonts w:ascii="Book Antiqua" w:eastAsia="Book Antiqua" w:hAnsi="Book Antiqua" w:cs="Book Antiqua"/>
          <w:color w:val="000000" w:themeColor="text1"/>
        </w:rPr>
        <w:t>Prisacariu</w:t>
      </w:r>
      <w:proofErr w:type="spellEnd"/>
      <w:r w:rsidRPr="00F72B1A">
        <w:rPr>
          <w:rFonts w:ascii="Book Antiqua" w:eastAsia="Book Antiqua" w:hAnsi="Book Antiqua" w:cs="Book Antiqua"/>
          <w:color w:val="000000" w:themeColor="text1"/>
        </w:rPr>
        <w:t xml:space="preserve"> C, </w:t>
      </w:r>
      <w:proofErr w:type="spellStart"/>
      <w:r w:rsidRPr="00F72B1A">
        <w:rPr>
          <w:rFonts w:ascii="Book Antiqua" w:eastAsia="Book Antiqua" w:hAnsi="Book Antiqua" w:cs="Book Antiqua"/>
          <w:color w:val="000000" w:themeColor="text1"/>
        </w:rPr>
        <w:t>Presura</w:t>
      </w:r>
      <w:proofErr w:type="spellEnd"/>
      <w:r w:rsidRPr="00F72B1A">
        <w:rPr>
          <w:rFonts w:ascii="Book Antiqua" w:eastAsia="Book Antiqua" w:hAnsi="Book Antiqua" w:cs="Book Antiqua"/>
          <w:color w:val="000000" w:themeColor="text1"/>
        </w:rPr>
        <w:t xml:space="preserve"> MR, </w:t>
      </w:r>
      <w:proofErr w:type="spellStart"/>
      <w:r w:rsidRPr="00F72B1A">
        <w:rPr>
          <w:rFonts w:ascii="Book Antiqua" w:eastAsia="Book Antiqua" w:hAnsi="Book Antiqua" w:cs="Book Antiqua"/>
          <w:color w:val="000000" w:themeColor="text1"/>
        </w:rPr>
        <w:t>Balasanian</w:t>
      </w:r>
      <w:proofErr w:type="spellEnd"/>
      <w:r w:rsidRPr="00F72B1A">
        <w:rPr>
          <w:rFonts w:ascii="Book Antiqua" w:eastAsia="Book Antiqua" w:hAnsi="Book Antiqua" w:cs="Book Antiqua"/>
          <w:color w:val="000000" w:themeColor="text1"/>
        </w:rPr>
        <w:t xml:space="preserve"> MO. Coronary artery bypass graft surgery </w:t>
      </w:r>
      <w:r w:rsidR="00EA03DE" w:rsidRPr="00F72B1A">
        <w:rPr>
          <w:rFonts w:ascii="Book Antiqua" w:eastAsia="Book Antiqua" w:hAnsi="Book Antiqua" w:cs="Book Antiqua"/>
          <w:color w:val="000000" w:themeColor="text1"/>
        </w:rPr>
        <w:t>versus</w:t>
      </w:r>
      <w:r w:rsidR="00EA03DE" w:rsidRPr="00F72B1A">
        <w:rPr>
          <w:rFonts w:ascii="Book Antiqua" w:eastAsia="Book Antiqua" w:hAnsi="Book Antiqua" w:cs="Book Antiqua"/>
          <w:i/>
          <w:iCs/>
          <w:color w:val="000000" w:themeColor="text1"/>
        </w:rPr>
        <w:t xml:space="preserve"> </w:t>
      </w:r>
      <w:r w:rsidRPr="00F72B1A">
        <w:rPr>
          <w:rFonts w:ascii="Book Antiqua" w:eastAsia="Book Antiqua" w:hAnsi="Book Antiqua" w:cs="Book Antiqua"/>
          <w:color w:val="000000" w:themeColor="text1"/>
        </w:rPr>
        <w:t xml:space="preserve">percutaneous coronary intervention in unprotected left main coronary artery disease: A systematic review. </w:t>
      </w:r>
      <w:r w:rsidRPr="00F72B1A">
        <w:rPr>
          <w:rFonts w:ascii="Book Antiqua" w:eastAsia="Book Antiqua" w:hAnsi="Book Antiqua" w:cs="Book Antiqua"/>
          <w:i/>
          <w:iCs/>
          <w:color w:val="000000" w:themeColor="text1"/>
        </w:rPr>
        <w:t>Rev Cardiovasc Med</w:t>
      </w:r>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21</w:t>
      </w:r>
      <w:r w:rsidRPr="00F72B1A">
        <w:rPr>
          <w:rFonts w:ascii="Book Antiqua" w:eastAsia="Book Antiqua" w:hAnsi="Book Antiqua" w:cs="Book Antiqua"/>
          <w:color w:val="000000" w:themeColor="text1"/>
        </w:rPr>
        <w:t>: 65-73 [PMID: 32259905 DOI: 10.31083/j.rcm.2020.01.590]</w:t>
      </w:r>
    </w:p>
    <w:p w14:paraId="751BAF9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4 </w:t>
      </w:r>
      <w:r w:rsidRPr="00F72B1A">
        <w:rPr>
          <w:rFonts w:ascii="Book Antiqua" w:eastAsia="Book Antiqua" w:hAnsi="Book Antiqua" w:cs="Book Antiqua"/>
          <w:b/>
          <w:bCs/>
          <w:color w:val="000000" w:themeColor="text1"/>
        </w:rPr>
        <w:t>Paterno R</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Folweiler</w:t>
      </w:r>
      <w:proofErr w:type="spellEnd"/>
      <w:r w:rsidRPr="00F72B1A">
        <w:rPr>
          <w:rFonts w:ascii="Book Antiqua" w:eastAsia="Book Antiqua" w:hAnsi="Book Antiqua" w:cs="Book Antiqua"/>
          <w:color w:val="000000" w:themeColor="text1"/>
        </w:rPr>
        <w:t xml:space="preserve"> KA, Cohen AS. Pathophysiology and Treatment of Memory Dysfunction After Traumatic Brain Injury. </w:t>
      </w:r>
      <w:proofErr w:type="spellStart"/>
      <w:r w:rsidRPr="00F72B1A">
        <w:rPr>
          <w:rFonts w:ascii="Book Antiqua" w:eastAsia="Book Antiqua" w:hAnsi="Book Antiqua" w:cs="Book Antiqua"/>
          <w:i/>
          <w:iCs/>
          <w:color w:val="000000" w:themeColor="text1"/>
        </w:rPr>
        <w:t>Curr</w:t>
      </w:r>
      <w:proofErr w:type="spellEnd"/>
      <w:r w:rsidRPr="00F72B1A">
        <w:rPr>
          <w:rFonts w:ascii="Book Antiqua" w:eastAsia="Book Antiqua" w:hAnsi="Book Antiqua" w:cs="Book Antiqua"/>
          <w:i/>
          <w:iCs/>
          <w:color w:val="000000" w:themeColor="text1"/>
        </w:rPr>
        <w:t xml:space="preserve"> Neurol </w:t>
      </w:r>
      <w:proofErr w:type="spellStart"/>
      <w:r w:rsidRPr="00F72B1A">
        <w:rPr>
          <w:rFonts w:ascii="Book Antiqua" w:eastAsia="Book Antiqua" w:hAnsi="Book Antiqua" w:cs="Book Antiqua"/>
          <w:i/>
          <w:iCs/>
          <w:color w:val="000000" w:themeColor="text1"/>
        </w:rPr>
        <w:t>Neurosci</w:t>
      </w:r>
      <w:proofErr w:type="spellEnd"/>
      <w:r w:rsidRPr="00F72B1A">
        <w:rPr>
          <w:rFonts w:ascii="Book Antiqua" w:eastAsia="Book Antiqua" w:hAnsi="Book Antiqua" w:cs="Book Antiqua"/>
          <w:i/>
          <w:iCs/>
          <w:color w:val="000000" w:themeColor="text1"/>
        </w:rPr>
        <w:t xml:space="preserve"> Rep</w:t>
      </w:r>
      <w:r w:rsidRPr="00F72B1A">
        <w:rPr>
          <w:rFonts w:ascii="Book Antiqua" w:eastAsia="Book Antiqua" w:hAnsi="Book Antiqua" w:cs="Book Antiqua"/>
          <w:color w:val="000000" w:themeColor="text1"/>
        </w:rPr>
        <w:t xml:space="preserve"> 2017; </w:t>
      </w:r>
      <w:r w:rsidRPr="00F72B1A">
        <w:rPr>
          <w:rFonts w:ascii="Book Antiqua" w:eastAsia="Book Antiqua" w:hAnsi="Book Antiqua" w:cs="Book Antiqua"/>
          <w:b/>
          <w:bCs/>
          <w:color w:val="000000" w:themeColor="text1"/>
        </w:rPr>
        <w:t>17</w:t>
      </w:r>
      <w:r w:rsidRPr="00F72B1A">
        <w:rPr>
          <w:rFonts w:ascii="Book Antiqua" w:eastAsia="Book Antiqua" w:hAnsi="Book Antiqua" w:cs="Book Antiqua"/>
          <w:color w:val="000000" w:themeColor="text1"/>
        </w:rPr>
        <w:t>: 52 [PMID: 28500417 DOI: 10.1007/s11910-017-0762-x]</w:t>
      </w:r>
    </w:p>
    <w:p w14:paraId="422BC730"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5 </w:t>
      </w:r>
      <w:r w:rsidRPr="00F72B1A">
        <w:rPr>
          <w:rFonts w:ascii="Book Antiqua" w:eastAsia="Book Antiqua" w:hAnsi="Book Antiqua" w:cs="Book Antiqua"/>
          <w:b/>
          <w:bCs/>
          <w:color w:val="000000" w:themeColor="text1"/>
        </w:rPr>
        <w:t>Bishop NA</w:t>
      </w:r>
      <w:r w:rsidRPr="00F72B1A">
        <w:rPr>
          <w:rFonts w:ascii="Book Antiqua" w:eastAsia="Book Antiqua" w:hAnsi="Book Antiqua" w:cs="Book Antiqua"/>
          <w:color w:val="000000" w:themeColor="text1"/>
        </w:rPr>
        <w:t xml:space="preserve">, Lu T, </w:t>
      </w:r>
      <w:proofErr w:type="spellStart"/>
      <w:r w:rsidRPr="00F72B1A">
        <w:rPr>
          <w:rFonts w:ascii="Book Antiqua" w:eastAsia="Book Antiqua" w:hAnsi="Book Antiqua" w:cs="Book Antiqua"/>
          <w:color w:val="000000" w:themeColor="text1"/>
        </w:rPr>
        <w:t>Yankner</w:t>
      </w:r>
      <w:proofErr w:type="spellEnd"/>
      <w:r w:rsidRPr="00F72B1A">
        <w:rPr>
          <w:rFonts w:ascii="Book Antiqua" w:eastAsia="Book Antiqua" w:hAnsi="Book Antiqua" w:cs="Book Antiqua"/>
          <w:color w:val="000000" w:themeColor="text1"/>
        </w:rPr>
        <w:t xml:space="preserve"> BA. Neural mechanisms of ageing and cognitive decline. </w:t>
      </w:r>
      <w:r w:rsidRPr="00F72B1A">
        <w:rPr>
          <w:rFonts w:ascii="Book Antiqua" w:eastAsia="Book Antiqua" w:hAnsi="Book Antiqua" w:cs="Book Antiqua"/>
          <w:i/>
          <w:iCs/>
          <w:color w:val="000000" w:themeColor="text1"/>
        </w:rPr>
        <w:t>Nature</w:t>
      </w:r>
      <w:r w:rsidRPr="00F72B1A">
        <w:rPr>
          <w:rFonts w:ascii="Book Antiqua" w:eastAsia="Book Antiqua" w:hAnsi="Book Antiqua" w:cs="Book Antiqua"/>
          <w:color w:val="000000" w:themeColor="text1"/>
        </w:rPr>
        <w:t xml:space="preserve"> 2010; </w:t>
      </w:r>
      <w:r w:rsidRPr="00F72B1A">
        <w:rPr>
          <w:rFonts w:ascii="Book Antiqua" w:eastAsia="Book Antiqua" w:hAnsi="Book Antiqua" w:cs="Book Antiqua"/>
          <w:b/>
          <w:bCs/>
          <w:color w:val="000000" w:themeColor="text1"/>
        </w:rPr>
        <w:t>464</w:t>
      </w:r>
      <w:r w:rsidRPr="00F72B1A">
        <w:rPr>
          <w:rFonts w:ascii="Book Antiqua" w:eastAsia="Book Antiqua" w:hAnsi="Book Antiqua" w:cs="Book Antiqua"/>
          <w:color w:val="000000" w:themeColor="text1"/>
        </w:rPr>
        <w:t>: 529-535 [PMID: 20336135 DOI: 10.1038/nature08983]</w:t>
      </w:r>
    </w:p>
    <w:p w14:paraId="2485512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lastRenderedPageBreak/>
        <w:t xml:space="preserve">6 </w:t>
      </w:r>
      <w:r w:rsidRPr="00F72B1A">
        <w:rPr>
          <w:rFonts w:ascii="Book Antiqua" w:eastAsia="Book Antiqua" w:hAnsi="Book Antiqua" w:cs="Book Antiqua"/>
          <w:b/>
          <w:bCs/>
          <w:color w:val="000000" w:themeColor="text1"/>
        </w:rPr>
        <w:t>Braun T</w:t>
      </w:r>
      <w:r w:rsidRPr="00F72B1A">
        <w:rPr>
          <w:rFonts w:ascii="Book Antiqua" w:eastAsia="Book Antiqua" w:hAnsi="Book Antiqua" w:cs="Book Antiqua"/>
          <w:color w:val="000000" w:themeColor="text1"/>
        </w:rPr>
        <w:t xml:space="preserve">, Marks D. Comment on: "Evaluating the effectiveness of aquatic therapy on mobility, balance, and level of functional independence in stroke rehabilitation: a systematic review and meta-analysis". </w:t>
      </w:r>
      <w:r w:rsidRPr="00F72B1A">
        <w:rPr>
          <w:rFonts w:ascii="Book Antiqua" w:eastAsia="Book Antiqua" w:hAnsi="Book Antiqua" w:cs="Book Antiqua"/>
          <w:i/>
          <w:iCs/>
          <w:color w:val="000000" w:themeColor="text1"/>
        </w:rPr>
        <w:t xml:space="preserve">Clin </w:t>
      </w:r>
      <w:proofErr w:type="spellStart"/>
      <w:r w:rsidRPr="00F72B1A">
        <w:rPr>
          <w:rFonts w:ascii="Book Antiqua" w:eastAsia="Book Antiqua" w:hAnsi="Book Antiqua" w:cs="Book Antiqua"/>
          <w:i/>
          <w:iCs/>
          <w:color w:val="000000" w:themeColor="text1"/>
        </w:rPr>
        <w:t>Rehabil</w:t>
      </w:r>
      <w:proofErr w:type="spellEnd"/>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34</w:t>
      </w:r>
      <w:r w:rsidRPr="00F72B1A">
        <w:rPr>
          <w:rFonts w:ascii="Book Antiqua" w:eastAsia="Book Antiqua" w:hAnsi="Book Antiqua" w:cs="Book Antiqua"/>
          <w:color w:val="000000" w:themeColor="text1"/>
        </w:rPr>
        <w:t>: 845-847 [PMID: 32380862 DOI: 10.1177/0269215520919057]</w:t>
      </w:r>
    </w:p>
    <w:p w14:paraId="29883C4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7 </w:t>
      </w:r>
      <w:r w:rsidRPr="00F72B1A">
        <w:rPr>
          <w:rFonts w:ascii="Book Antiqua" w:eastAsia="Book Antiqua" w:hAnsi="Book Antiqua" w:cs="Book Antiqua"/>
          <w:b/>
          <w:bCs/>
          <w:color w:val="000000" w:themeColor="text1"/>
        </w:rPr>
        <w:t>Khodadadi M</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Shayanfar</w:t>
      </w:r>
      <w:proofErr w:type="spellEnd"/>
      <w:r w:rsidRPr="00F72B1A">
        <w:rPr>
          <w:rFonts w:ascii="Book Antiqua" w:eastAsia="Book Antiqua" w:hAnsi="Book Antiqua" w:cs="Book Antiqua"/>
          <w:color w:val="000000" w:themeColor="text1"/>
        </w:rPr>
        <w:t xml:space="preserve"> H, </w:t>
      </w:r>
      <w:proofErr w:type="spellStart"/>
      <w:r w:rsidRPr="00F72B1A">
        <w:rPr>
          <w:rFonts w:ascii="Book Antiqua" w:eastAsia="Book Antiqua" w:hAnsi="Book Antiqua" w:cs="Book Antiqua"/>
          <w:color w:val="000000" w:themeColor="text1"/>
        </w:rPr>
        <w:t>Maghooli</w:t>
      </w:r>
      <w:proofErr w:type="spellEnd"/>
      <w:r w:rsidRPr="00F72B1A">
        <w:rPr>
          <w:rFonts w:ascii="Book Antiqua" w:eastAsia="Book Antiqua" w:hAnsi="Book Antiqua" w:cs="Book Antiqua"/>
          <w:color w:val="000000" w:themeColor="text1"/>
        </w:rPr>
        <w:t xml:space="preserve"> K, </w:t>
      </w:r>
      <w:proofErr w:type="spellStart"/>
      <w:r w:rsidRPr="00F72B1A">
        <w:rPr>
          <w:rFonts w:ascii="Book Antiqua" w:eastAsia="Book Antiqua" w:hAnsi="Book Antiqua" w:cs="Book Antiqua"/>
          <w:color w:val="000000" w:themeColor="text1"/>
        </w:rPr>
        <w:t>Hooshang</w:t>
      </w:r>
      <w:proofErr w:type="spellEnd"/>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Mazinan</w:t>
      </w:r>
      <w:proofErr w:type="spellEnd"/>
      <w:r w:rsidRPr="00F72B1A">
        <w:rPr>
          <w:rFonts w:ascii="Book Antiqua" w:eastAsia="Book Antiqua" w:hAnsi="Book Antiqua" w:cs="Book Antiqua"/>
          <w:color w:val="000000" w:themeColor="text1"/>
        </w:rPr>
        <w:t xml:space="preserve"> A. Fuzzy cognitive </w:t>
      </w:r>
      <w:proofErr w:type="gramStart"/>
      <w:r w:rsidRPr="00F72B1A">
        <w:rPr>
          <w:rFonts w:ascii="Book Antiqua" w:eastAsia="Book Antiqua" w:hAnsi="Book Antiqua" w:cs="Book Antiqua"/>
          <w:color w:val="000000" w:themeColor="text1"/>
        </w:rPr>
        <w:t>map based</w:t>
      </w:r>
      <w:proofErr w:type="gramEnd"/>
      <w:r w:rsidRPr="00F72B1A">
        <w:rPr>
          <w:rFonts w:ascii="Book Antiqua" w:eastAsia="Book Antiqua" w:hAnsi="Book Antiqua" w:cs="Book Antiqua"/>
          <w:color w:val="000000" w:themeColor="text1"/>
        </w:rPr>
        <w:t xml:space="preserve"> approach for determining the risk of ischemic stroke. </w:t>
      </w:r>
      <w:r w:rsidRPr="00F72B1A">
        <w:rPr>
          <w:rFonts w:ascii="Book Antiqua" w:eastAsia="Book Antiqua" w:hAnsi="Book Antiqua" w:cs="Book Antiqua"/>
          <w:i/>
          <w:iCs/>
          <w:color w:val="000000" w:themeColor="text1"/>
        </w:rPr>
        <w:t>IET Syst Biol</w:t>
      </w:r>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13</w:t>
      </w:r>
      <w:r w:rsidRPr="00F72B1A">
        <w:rPr>
          <w:rFonts w:ascii="Book Antiqua" w:eastAsia="Book Antiqua" w:hAnsi="Book Antiqua" w:cs="Book Antiqua"/>
          <w:color w:val="000000" w:themeColor="text1"/>
        </w:rPr>
        <w:t>: 297-304 [PMID: 31778126 DOI: 10.1049/iet-syb.2018.5128]</w:t>
      </w:r>
    </w:p>
    <w:p w14:paraId="6A7C950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8 </w:t>
      </w:r>
      <w:r w:rsidRPr="00F72B1A">
        <w:rPr>
          <w:rFonts w:ascii="Book Antiqua" w:eastAsia="Book Antiqua" w:hAnsi="Book Antiqua" w:cs="Book Antiqua"/>
          <w:b/>
          <w:bCs/>
          <w:color w:val="000000" w:themeColor="text1"/>
        </w:rPr>
        <w:t>McFarlane TD</w:t>
      </w:r>
      <w:r w:rsidRPr="00F72B1A">
        <w:rPr>
          <w:rFonts w:ascii="Book Antiqua" w:eastAsia="Book Antiqua" w:hAnsi="Book Antiqua" w:cs="Book Antiqua"/>
          <w:color w:val="000000" w:themeColor="text1"/>
        </w:rPr>
        <w:t xml:space="preserve">, Love J, Hanley S, Dixon BE, Hammond FM. Increased Risk of Stroke Among Young Adults </w:t>
      </w:r>
      <w:proofErr w:type="gramStart"/>
      <w:r w:rsidRPr="00F72B1A">
        <w:rPr>
          <w:rFonts w:ascii="Book Antiqua" w:eastAsia="Book Antiqua" w:hAnsi="Book Antiqua" w:cs="Book Antiqua"/>
          <w:color w:val="000000" w:themeColor="text1"/>
        </w:rPr>
        <w:t>With</w:t>
      </w:r>
      <w:proofErr w:type="gramEnd"/>
      <w:r w:rsidRPr="00F72B1A">
        <w:rPr>
          <w:rFonts w:ascii="Book Antiqua" w:eastAsia="Book Antiqua" w:hAnsi="Book Antiqua" w:cs="Book Antiqua"/>
          <w:color w:val="000000" w:themeColor="text1"/>
        </w:rPr>
        <w:t xml:space="preserve"> Serious Traumatic Brain Injury. </w:t>
      </w:r>
      <w:r w:rsidRPr="00F72B1A">
        <w:rPr>
          <w:rFonts w:ascii="Book Antiqua" w:eastAsia="Book Antiqua" w:hAnsi="Book Antiqua" w:cs="Book Antiqua"/>
          <w:i/>
          <w:iCs/>
          <w:color w:val="000000" w:themeColor="text1"/>
        </w:rPr>
        <w:t xml:space="preserve">J Head Trauma </w:t>
      </w:r>
      <w:proofErr w:type="spellStart"/>
      <w:r w:rsidRPr="00F72B1A">
        <w:rPr>
          <w:rFonts w:ascii="Book Antiqua" w:eastAsia="Book Antiqua" w:hAnsi="Book Antiqua" w:cs="Book Antiqua"/>
          <w:i/>
          <w:iCs/>
          <w:color w:val="000000" w:themeColor="text1"/>
        </w:rPr>
        <w:t>Rehabil</w:t>
      </w:r>
      <w:proofErr w:type="spellEnd"/>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35</w:t>
      </w:r>
      <w:r w:rsidRPr="00F72B1A">
        <w:rPr>
          <w:rFonts w:ascii="Book Antiqua" w:eastAsia="Book Antiqua" w:hAnsi="Book Antiqua" w:cs="Book Antiqua"/>
          <w:color w:val="000000" w:themeColor="text1"/>
        </w:rPr>
        <w:t>: E310-E319 [PMID: 31834059 DOI: 10.1097/HTR.0000000000000539]</w:t>
      </w:r>
    </w:p>
    <w:p w14:paraId="486F153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9 </w:t>
      </w:r>
      <w:r w:rsidRPr="00F72B1A">
        <w:rPr>
          <w:rFonts w:ascii="Book Antiqua" w:eastAsia="Book Antiqua" w:hAnsi="Book Antiqua" w:cs="Book Antiqua"/>
          <w:b/>
          <w:bCs/>
          <w:color w:val="000000" w:themeColor="text1"/>
        </w:rPr>
        <w:t>Davies L</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Delcourt</w:t>
      </w:r>
      <w:proofErr w:type="spellEnd"/>
      <w:r w:rsidRPr="00F72B1A">
        <w:rPr>
          <w:rFonts w:ascii="Book Antiqua" w:eastAsia="Book Antiqua" w:hAnsi="Book Antiqua" w:cs="Book Antiqua"/>
          <w:color w:val="000000" w:themeColor="text1"/>
        </w:rPr>
        <w:t xml:space="preserve"> C. Current approach to acute stroke management. </w:t>
      </w:r>
      <w:r w:rsidRPr="00F72B1A">
        <w:rPr>
          <w:rFonts w:ascii="Book Antiqua" w:eastAsia="Book Antiqua" w:hAnsi="Book Antiqua" w:cs="Book Antiqua"/>
          <w:i/>
          <w:iCs/>
          <w:color w:val="000000" w:themeColor="text1"/>
        </w:rPr>
        <w:t>Intern Med J</w:t>
      </w:r>
      <w:r w:rsidRPr="00F72B1A">
        <w:rPr>
          <w:rFonts w:ascii="Book Antiqua" w:eastAsia="Book Antiqua" w:hAnsi="Book Antiqua" w:cs="Book Antiqua"/>
          <w:color w:val="000000" w:themeColor="text1"/>
        </w:rPr>
        <w:t xml:space="preserve"> 2021; </w:t>
      </w:r>
      <w:r w:rsidRPr="00F72B1A">
        <w:rPr>
          <w:rFonts w:ascii="Book Antiqua" w:eastAsia="Book Antiqua" w:hAnsi="Book Antiqua" w:cs="Book Antiqua"/>
          <w:b/>
          <w:bCs/>
          <w:color w:val="000000" w:themeColor="text1"/>
        </w:rPr>
        <w:t>51</w:t>
      </w:r>
      <w:r w:rsidRPr="00F72B1A">
        <w:rPr>
          <w:rFonts w:ascii="Book Antiqua" w:eastAsia="Book Antiqua" w:hAnsi="Book Antiqua" w:cs="Book Antiqua"/>
          <w:color w:val="000000" w:themeColor="text1"/>
        </w:rPr>
        <w:t>: 481-487 [PMID: 33890368 DOI: 10.1111/imj.15273]</w:t>
      </w:r>
    </w:p>
    <w:p w14:paraId="688D1A92"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10 </w:t>
      </w:r>
      <w:proofErr w:type="spellStart"/>
      <w:r w:rsidRPr="00F72B1A">
        <w:rPr>
          <w:rFonts w:ascii="Book Antiqua" w:eastAsia="Book Antiqua" w:hAnsi="Book Antiqua" w:cs="Book Antiqua"/>
          <w:b/>
          <w:bCs/>
          <w:color w:val="000000" w:themeColor="text1"/>
        </w:rPr>
        <w:t>Giubertoni</w:t>
      </w:r>
      <w:proofErr w:type="spellEnd"/>
      <w:r w:rsidRPr="00F72B1A">
        <w:rPr>
          <w:rFonts w:ascii="Book Antiqua" w:eastAsia="Book Antiqua" w:hAnsi="Book Antiqua" w:cs="Book Antiqua"/>
          <w:b/>
          <w:bCs/>
          <w:color w:val="000000" w:themeColor="text1"/>
        </w:rPr>
        <w:t xml:space="preserve"> A</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Boggio</w:t>
      </w:r>
      <w:proofErr w:type="spellEnd"/>
      <w:r w:rsidRPr="00F72B1A">
        <w:rPr>
          <w:rFonts w:ascii="Book Antiqua" w:eastAsia="Book Antiqua" w:hAnsi="Book Antiqua" w:cs="Book Antiqua"/>
          <w:color w:val="000000" w:themeColor="text1"/>
        </w:rPr>
        <w:t xml:space="preserve"> E, </w:t>
      </w:r>
      <w:proofErr w:type="spellStart"/>
      <w:r w:rsidRPr="00F72B1A">
        <w:rPr>
          <w:rFonts w:ascii="Book Antiqua" w:eastAsia="Book Antiqua" w:hAnsi="Book Antiqua" w:cs="Book Antiqua"/>
          <w:color w:val="000000" w:themeColor="text1"/>
        </w:rPr>
        <w:t>Ubertini</w:t>
      </w:r>
      <w:proofErr w:type="spellEnd"/>
      <w:r w:rsidRPr="00F72B1A">
        <w:rPr>
          <w:rFonts w:ascii="Book Antiqua" w:eastAsia="Book Antiqua" w:hAnsi="Book Antiqua" w:cs="Book Antiqua"/>
          <w:color w:val="000000" w:themeColor="text1"/>
        </w:rPr>
        <w:t xml:space="preserve"> E, </w:t>
      </w:r>
      <w:proofErr w:type="spellStart"/>
      <w:r w:rsidRPr="00F72B1A">
        <w:rPr>
          <w:rFonts w:ascii="Book Antiqua" w:eastAsia="Book Antiqua" w:hAnsi="Book Antiqua" w:cs="Book Antiqua"/>
          <w:color w:val="000000" w:themeColor="text1"/>
        </w:rPr>
        <w:t>Zanaboni</w:t>
      </w:r>
      <w:proofErr w:type="spellEnd"/>
      <w:r w:rsidRPr="00F72B1A">
        <w:rPr>
          <w:rFonts w:ascii="Book Antiqua" w:eastAsia="Book Antiqua" w:hAnsi="Book Antiqua" w:cs="Book Antiqua"/>
          <w:color w:val="000000" w:themeColor="text1"/>
        </w:rPr>
        <w:t xml:space="preserve"> J, Calcaterra E, </w:t>
      </w:r>
      <w:proofErr w:type="spellStart"/>
      <w:r w:rsidRPr="00F72B1A">
        <w:rPr>
          <w:rFonts w:ascii="Book Antiqua" w:eastAsia="Book Antiqua" w:hAnsi="Book Antiqua" w:cs="Book Antiqua"/>
          <w:color w:val="000000" w:themeColor="text1"/>
        </w:rPr>
        <w:t>Degiovanni</w:t>
      </w:r>
      <w:proofErr w:type="spellEnd"/>
      <w:r w:rsidRPr="00F72B1A">
        <w:rPr>
          <w:rFonts w:ascii="Book Antiqua" w:eastAsia="Book Antiqua" w:hAnsi="Book Antiqua" w:cs="Book Antiqua"/>
          <w:color w:val="000000" w:themeColor="text1"/>
        </w:rPr>
        <w:t xml:space="preserve"> A, </w:t>
      </w:r>
      <w:proofErr w:type="spellStart"/>
      <w:r w:rsidRPr="00F72B1A">
        <w:rPr>
          <w:rFonts w:ascii="Book Antiqua" w:eastAsia="Book Antiqua" w:hAnsi="Book Antiqua" w:cs="Book Antiqua"/>
          <w:color w:val="000000" w:themeColor="text1"/>
        </w:rPr>
        <w:t>Bellacosa</w:t>
      </w:r>
      <w:proofErr w:type="spellEnd"/>
      <w:r w:rsidRPr="00F72B1A">
        <w:rPr>
          <w:rFonts w:ascii="Book Antiqua" w:eastAsia="Book Antiqua" w:hAnsi="Book Antiqua" w:cs="Book Antiqua"/>
          <w:color w:val="000000" w:themeColor="text1"/>
        </w:rPr>
        <w:t xml:space="preserve"> I, Marino PN; from the Novara Atrial Fibrillation (NAIF) Study Group. Atrial conduit function quantitation </w:t>
      </w:r>
      <w:proofErr w:type="spellStart"/>
      <w:r w:rsidRPr="00F72B1A">
        <w:rPr>
          <w:rFonts w:ascii="Book Antiqua" w:eastAsia="Book Antiqua" w:hAnsi="Book Antiqua" w:cs="Book Antiqua"/>
          <w:color w:val="000000" w:themeColor="text1"/>
        </w:rPr>
        <w:t>precardioversion</w:t>
      </w:r>
      <w:proofErr w:type="spellEnd"/>
      <w:r w:rsidRPr="00F72B1A">
        <w:rPr>
          <w:rFonts w:ascii="Book Antiqua" w:eastAsia="Book Antiqua" w:hAnsi="Book Antiqua" w:cs="Book Antiqua"/>
          <w:color w:val="000000" w:themeColor="text1"/>
        </w:rPr>
        <w:t xml:space="preserve"> predicts early arrhythmia recurrence in persistent atrial fibrillation patients. </w:t>
      </w:r>
      <w:r w:rsidRPr="00F72B1A">
        <w:rPr>
          <w:rFonts w:ascii="Book Antiqua" w:eastAsia="Book Antiqua" w:hAnsi="Book Antiqua" w:cs="Book Antiqua"/>
          <w:i/>
          <w:iCs/>
          <w:color w:val="000000" w:themeColor="text1"/>
        </w:rPr>
        <w:t>J Cardiovasc Med (Hagerstown)</w:t>
      </w:r>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20</w:t>
      </w:r>
      <w:r w:rsidRPr="00F72B1A">
        <w:rPr>
          <w:rFonts w:ascii="Book Antiqua" w:eastAsia="Book Antiqua" w:hAnsi="Book Antiqua" w:cs="Book Antiqua"/>
          <w:color w:val="000000" w:themeColor="text1"/>
        </w:rPr>
        <w:t>: 169-179 [PMID: 30829875 DOI: 10.2459/JCM.0000000000000756]</w:t>
      </w:r>
    </w:p>
    <w:p w14:paraId="0841331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11 </w:t>
      </w:r>
      <w:r w:rsidRPr="00F72B1A">
        <w:rPr>
          <w:rFonts w:ascii="Book Antiqua" w:eastAsia="Book Antiqua" w:hAnsi="Book Antiqua" w:cs="Book Antiqua"/>
          <w:b/>
          <w:bCs/>
          <w:color w:val="000000" w:themeColor="text1"/>
        </w:rPr>
        <w:t>Vieira CS</w:t>
      </w:r>
      <w:r w:rsidRPr="00F72B1A">
        <w:rPr>
          <w:rFonts w:ascii="Book Antiqua" w:eastAsia="Book Antiqua" w:hAnsi="Book Antiqua" w:cs="Book Antiqua"/>
          <w:color w:val="000000" w:themeColor="text1"/>
        </w:rPr>
        <w:t xml:space="preserve">, de </w:t>
      </w:r>
      <w:proofErr w:type="spellStart"/>
      <w:r w:rsidRPr="00F72B1A">
        <w:rPr>
          <w:rFonts w:ascii="Book Antiqua" w:eastAsia="Book Antiqua" w:hAnsi="Book Antiqua" w:cs="Book Antiqua"/>
          <w:color w:val="000000" w:themeColor="text1"/>
        </w:rPr>
        <w:t>Nadai</w:t>
      </w:r>
      <w:proofErr w:type="spellEnd"/>
      <w:r w:rsidRPr="00F72B1A">
        <w:rPr>
          <w:rFonts w:ascii="Book Antiqua" w:eastAsia="Book Antiqua" w:hAnsi="Book Antiqua" w:cs="Book Antiqua"/>
          <w:color w:val="000000" w:themeColor="text1"/>
        </w:rPr>
        <w:t xml:space="preserve"> MN, de Melo Pereira do </w:t>
      </w:r>
      <w:proofErr w:type="spellStart"/>
      <w:r w:rsidRPr="00F72B1A">
        <w:rPr>
          <w:rFonts w:ascii="Book Antiqua" w:eastAsia="Book Antiqua" w:hAnsi="Book Antiqua" w:cs="Book Antiqua"/>
          <w:color w:val="000000" w:themeColor="text1"/>
        </w:rPr>
        <w:t>Carmo</w:t>
      </w:r>
      <w:proofErr w:type="spellEnd"/>
      <w:r w:rsidRPr="00F72B1A">
        <w:rPr>
          <w:rFonts w:ascii="Book Antiqua" w:eastAsia="Book Antiqua" w:hAnsi="Book Antiqua" w:cs="Book Antiqua"/>
          <w:color w:val="000000" w:themeColor="text1"/>
        </w:rPr>
        <w:t xml:space="preserve"> LS, Braga GC, Infante BF, </w:t>
      </w:r>
      <w:proofErr w:type="spellStart"/>
      <w:r w:rsidRPr="00F72B1A">
        <w:rPr>
          <w:rFonts w:ascii="Book Antiqua" w:eastAsia="Book Antiqua" w:hAnsi="Book Antiqua" w:cs="Book Antiqua"/>
          <w:color w:val="000000" w:themeColor="text1"/>
        </w:rPr>
        <w:t>Stifani</w:t>
      </w:r>
      <w:proofErr w:type="spellEnd"/>
      <w:r w:rsidRPr="00F72B1A">
        <w:rPr>
          <w:rFonts w:ascii="Book Antiqua" w:eastAsia="Book Antiqua" w:hAnsi="Book Antiqua" w:cs="Book Antiqua"/>
          <w:color w:val="000000" w:themeColor="text1"/>
        </w:rPr>
        <w:t xml:space="preserve"> BM, </w:t>
      </w:r>
      <w:proofErr w:type="spellStart"/>
      <w:r w:rsidRPr="00F72B1A">
        <w:rPr>
          <w:rFonts w:ascii="Book Antiqua" w:eastAsia="Book Antiqua" w:hAnsi="Book Antiqua" w:cs="Book Antiqua"/>
          <w:color w:val="000000" w:themeColor="text1"/>
        </w:rPr>
        <w:t>Ferriani</w:t>
      </w:r>
      <w:proofErr w:type="spellEnd"/>
      <w:r w:rsidRPr="00F72B1A">
        <w:rPr>
          <w:rFonts w:ascii="Book Antiqua" w:eastAsia="Book Antiqua" w:hAnsi="Book Antiqua" w:cs="Book Antiqua"/>
          <w:color w:val="000000" w:themeColor="text1"/>
        </w:rPr>
        <w:t xml:space="preserve"> RA, Quintana SM. Timing of postpartum </w:t>
      </w:r>
      <w:proofErr w:type="spellStart"/>
      <w:r w:rsidRPr="00F72B1A">
        <w:rPr>
          <w:rFonts w:ascii="Book Antiqua" w:eastAsia="Book Antiqua" w:hAnsi="Book Antiqua" w:cs="Book Antiqua"/>
          <w:color w:val="000000" w:themeColor="text1"/>
        </w:rPr>
        <w:t>etonogestrel</w:t>
      </w:r>
      <w:proofErr w:type="spellEnd"/>
      <w:r w:rsidRPr="00F72B1A">
        <w:rPr>
          <w:rFonts w:ascii="Book Antiqua" w:eastAsia="Book Antiqua" w:hAnsi="Book Antiqua" w:cs="Book Antiqua"/>
          <w:color w:val="000000" w:themeColor="text1"/>
        </w:rPr>
        <w:t xml:space="preserve">-releasing implant insertion and bleeding patterns, weight change, 12-month continuation and satisfaction rates: a randomized controlled trial. </w:t>
      </w:r>
      <w:r w:rsidRPr="00F72B1A">
        <w:rPr>
          <w:rFonts w:ascii="Book Antiqua" w:eastAsia="Book Antiqua" w:hAnsi="Book Antiqua" w:cs="Book Antiqua"/>
          <w:i/>
          <w:iCs/>
          <w:color w:val="000000" w:themeColor="text1"/>
        </w:rPr>
        <w:t>Contraception</w:t>
      </w:r>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100</w:t>
      </w:r>
      <w:r w:rsidRPr="00F72B1A">
        <w:rPr>
          <w:rFonts w:ascii="Book Antiqua" w:eastAsia="Book Antiqua" w:hAnsi="Book Antiqua" w:cs="Book Antiqua"/>
          <w:color w:val="000000" w:themeColor="text1"/>
        </w:rPr>
        <w:t>: 258-263 [PMID: 31145885 DOI: 10.1016/j.contraception.2019.05.007]</w:t>
      </w:r>
    </w:p>
    <w:p w14:paraId="48521AA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12 </w:t>
      </w:r>
      <w:r w:rsidRPr="00F72B1A">
        <w:rPr>
          <w:rFonts w:ascii="Book Antiqua" w:eastAsia="Book Antiqua" w:hAnsi="Book Antiqua" w:cs="Book Antiqua"/>
          <w:b/>
          <w:bCs/>
          <w:color w:val="000000" w:themeColor="text1"/>
        </w:rPr>
        <w:t>Lee CK</w:t>
      </w:r>
      <w:r w:rsidRPr="00F72B1A">
        <w:rPr>
          <w:rFonts w:ascii="Book Antiqua" w:eastAsia="Book Antiqua" w:hAnsi="Book Antiqua" w:cs="Book Antiqua"/>
          <w:color w:val="000000" w:themeColor="text1"/>
        </w:rPr>
        <w:t xml:space="preserve">, Gong J. Fokker-Planck equation with arbitrary dc and ac fields: continued fraction method. </w:t>
      </w:r>
      <w:r w:rsidRPr="00F72B1A">
        <w:rPr>
          <w:rFonts w:ascii="Book Antiqua" w:eastAsia="Book Antiqua" w:hAnsi="Book Antiqua" w:cs="Book Antiqua"/>
          <w:i/>
          <w:iCs/>
          <w:color w:val="000000" w:themeColor="text1"/>
        </w:rPr>
        <w:t xml:space="preserve">Phys Rev E Stat </w:t>
      </w:r>
      <w:proofErr w:type="spellStart"/>
      <w:r w:rsidRPr="00F72B1A">
        <w:rPr>
          <w:rFonts w:ascii="Book Antiqua" w:eastAsia="Book Antiqua" w:hAnsi="Book Antiqua" w:cs="Book Antiqua"/>
          <w:i/>
          <w:iCs/>
          <w:color w:val="000000" w:themeColor="text1"/>
        </w:rPr>
        <w:t>Nonlin</w:t>
      </w:r>
      <w:proofErr w:type="spellEnd"/>
      <w:r w:rsidRPr="00F72B1A">
        <w:rPr>
          <w:rFonts w:ascii="Book Antiqua" w:eastAsia="Book Antiqua" w:hAnsi="Book Antiqua" w:cs="Book Antiqua"/>
          <w:i/>
          <w:iCs/>
          <w:color w:val="000000" w:themeColor="text1"/>
        </w:rPr>
        <w:t xml:space="preserve"> Soft Matter Phys</w:t>
      </w:r>
      <w:r w:rsidRPr="00F72B1A">
        <w:rPr>
          <w:rFonts w:ascii="Book Antiqua" w:eastAsia="Book Antiqua" w:hAnsi="Book Antiqua" w:cs="Book Antiqua"/>
          <w:color w:val="000000" w:themeColor="text1"/>
        </w:rPr>
        <w:t xml:space="preserve"> 2011; </w:t>
      </w:r>
      <w:r w:rsidRPr="00F72B1A">
        <w:rPr>
          <w:rFonts w:ascii="Book Antiqua" w:eastAsia="Book Antiqua" w:hAnsi="Book Antiqua" w:cs="Book Antiqua"/>
          <w:b/>
          <w:bCs/>
          <w:color w:val="000000" w:themeColor="text1"/>
        </w:rPr>
        <w:t>84</w:t>
      </w:r>
      <w:r w:rsidRPr="00F72B1A">
        <w:rPr>
          <w:rFonts w:ascii="Book Antiqua" w:eastAsia="Book Antiqua" w:hAnsi="Book Antiqua" w:cs="Book Antiqua"/>
          <w:color w:val="000000" w:themeColor="text1"/>
        </w:rPr>
        <w:t>: 011104 [PMID: 21867110 DOI: 10.1103/PhysRevE.84.011104]</w:t>
      </w:r>
    </w:p>
    <w:p w14:paraId="10D63B76"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13 </w:t>
      </w:r>
      <w:r w:rsidRPr="00F72B1A">
        <w:rPr>
          <w:rFonts w:ascii="Book Antiqua" w:eastAsia="Book Antiqua" w:hAnsi="Book Antiqua" w:cs="Book Antiqua"/>
          <w:b/>
          <w:bCs/>
          <w:color w:val="000000" w:themeColor="text1"/>
        </w:rPr>
        <w:t>Wang XQ</w:t>
      </w:r>
      <w:r w:rsidRPr="00F72B1A">
        <w:rPr>
          <w:rFonts w:ascii="Book Antiqua" w:eastAsia="Book Antiqua" w:hAnsi="Book Antiqua" w:cs="Book Antiqua"/>
          <w:color w:val="000000" w:themeColor="text1"/>
        </w:rPr>
        <w:t xml:space="preserve">, Bo QY, Liu Y, </w:t>
      </w:r>
      <w:proofErr w:type="spellStart"/>
      <w:r w:rsidRPr="00F72B1A">
        <w:rPr>
          <w:rFonts w:ascii="Book Antiqua" w:eastAsia="Book Antiqua" w:hAnsi="Book Antiqua" w:cs="Book Antiqua"/>
          <w:color w:val="000000" w:themeColor="text1"/>
        </w:rPr>
        <w:t>Geng</w:t>
      </w:r>
      <w:proofErr w:type="spellEnd"/>
      <w:r w:rsidRPr="00F72B1A">
        <w:rPr>
          <w:rFonts w:ascii="Book Antiqua" w:eastAsia="Book Antiqua" w:hAnsi="Book Antiqua" w:cs="Book Antiqua"/>
          <w:color w:val="000000" w:themeColor="text1"/>
        </w:rPr>
        <w:t xml:space="preserve"> R, Zhang B, Wang JY. [Study on the relationship between occupational stress and metabolic syndrome in operating room nursing staff of a third-class A hospital]. </w:t>
      </w:r>
      <w:proofErr w:type="spellStart"/>
      <w:r w:rsidRPr="00F72B1A">
        <w:rPr>
          <w:rFonts w:ascii="Book Antiqua" w:eastAsia="Book Antiqua" w:hAnsi="Book Antiqua" w:cs="Book Antiqua"/>
          <w:i/>
          <w:iCs/>
          <w:color w:val="000000" w:themeColor="text1"/>
        </w:rPr>
        <w:t>Zhonghua</w:t>
      </w:r>
      <w:proofErr w:type="spellEnd"/>
      <w:r w:rsidRPr="00F72B1A">
        <w:rPr>
          <w:rFonts w:ascii="Book Antiqua" w:eastAsia="Book Antiqua" w:hAnsi="Book Antiqua" w:cs="Book Antiqua"/>
          <w:i/>
          <w:iCs/>
          <w:color w:val="000000" w:themeColor="text1"/>
        </w:rPr>
        <w:t xml:space="preserve"> Lao Dong Wei Sheng </w:t>
      </w:r>
      <w:proofErr w:type="spellStart"/>
      <w:r w:rsidRPr="00F72B1A">
        <w:rPr>
          <w:rFonts w:ascii="Book Antiqua" w:eastAsia="Book Antiqua" w:hAnsi="Book Antiqua" w:cs="Book Antiqua"/>
          <w:i/>
          <w:iCs/>
          <w:color w:val="000000" w:themeColor="text1"/>
        </w:rPr>
        <w:t>Zhi</w:t>
      </w:r>
      <w:proofErr w:type="spellEnd"/>
      <w:r w:rsidRPr="00F72B1A">
        <w:rPr>
          <w:rFonts w:ascii="Book Antiqua" w:eastAsia="Book Antiqua" w:hAnsi="Book Antiqua" w:cs="Book Antiqua"/>
          <w:i/>
          <w:iCs/>
          <w:color w:val="000000" w:themeColor="text1"/>
        </w:rPr>
        <w:t xml:space="preserve"> Ye Bing Za </w:t>
      </w:r>
      <w:proofErr w:type="spellStart"/>
      <w:r w:rsidRPr="00F72B1A">
        <w:rPr>
          <w:rFonts w:ascii="Book Antiqua" w:eastAsia="Book Antiqua" w:hAnsi="Book Antiqua" w:cs="Book Antiqua"/>
          <w:i/>
          <w:iCs/>
          <w:color w:val="000000" w:themeColor="text1"/>
        </w:rPr>
        <w:t>Zhi</w:t>
      </w:r>
      <w:proofErr w:type="spellEnd"/>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38</w:t>
      </w:r>
      <w:r w:rsidRPr="00F72B1A">
        <w:rPr>
          <w:rFonts w:ascii="Book Antiqua" w:eastAsia="Book Antiqua" w:hAnsi="Book Antiqua" w:cs="Book Antiqua"/>
          <w:color w:val="000000" w:themeColor="text1"/>
        </w:rPr>
        <w:t>: 839-842 [PMID: 33287478 DOI: 10.3760/cma.j.cn121094-20191015-00496]</w:t>
      </w:r>
    </w:p>
    <w:p w14:paraId="05B3E4D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lastRenderedPageBreak/>
        <w:t xml:space="preserve">14 </w:t>
      </w:r>
      <w:proofErr w:type="spellStart"/>
      <w:r w:rsidRPr="00F72B1A">
        <w:rPr>
          <w:rFonts w:ascii="Book Antiqua" w:eastAsia="Book Antiqua" w:hAnsi="Book Antiqua" w:cs="Book Antiqua"/>
          <w:b/>
          <w:bCs/>
          <w:color w:val="000000" w:themeColor="text1"/>
        </w:rPr>
        <w:t>Wollesen</w:t>
      </w:r>
      <w:proofErr w:type="spellEnd"/>
      <w:r w:rsidRPr="00F72B1A">
        <w:rPr>
          <w:rFonts w:ascii="Book Antiqua" w:eastAsia="Book Antiqua" w:hAnsi="Book Antiqua" w:cs="Book Antiqua"/>
          <w:b/>
          <w:bCs/>
          <w:color w:val="000000" w:themeColor="text1"/>
        </w:rPr>
        <w:t xml:space="preserve"> B</w:t>
      </w:r>
      <w:r w:rsidRPr="00F72B1A">
        <w:rPr>
          <w:rFonts w:ascii="Book Antiqua" w:eastAsia="Book Antiqua" w:hAnsi="Book Antiqua" w:cs="Book Antiqua"/>
          <w:color w:val="000000" w:themeColor="text1"/>
        </w:rPr>
        <w:t xml:space="preserve">, Hagemann D, Pabst K, Schlüter R, Bischoff LL, Otto AK, Hold C, </w:t>
      </w:r>
      <w:proofErr w:type="spellStart"/>
      <w:r w:rsidRPr="00F72B1A">
        <w:rPr>
          <w:rFonts w:ascii="Book Antiqua" w:eastAsia="Book Antiqua" w:hAnsi="Book Antiqua" w:cs="Book Antiqua"/>
          <w:color w:val="000000" w:themeColor="text1"/>
        </w:rPr>
        <w:t>Fenger</w:t>
      </w:r>
      <w:proofErr w:type="spellEnd"/>
      <w:r w:rsidRPr="00F72B1A">
        <w:rPr>
          <w:rFonts w:ascii="Book Antiqua" w:eastAsia="Book Antiqua" w:hAnsi="Book Antiqua" w:cs="Book Antiqua"/>
          <w:color w:val="000000" w:themeColor="text1"/>
        </w:rPr>
        <w:t xml:space="preserve"> A. Identifying Individual Stressors in Geriatric Nursing Staff-A Cross-Sectional Study. </w:t>
      </w:r>
      <w:r w:rsidRPr="00F72B1A">
        <w:rPr>
          <w:rFonts w:ascii="Book Antiqua" w:eastAsia="Book Antiqua" w:hAnsi="Book Antiqua" w:cs="Book Antiqua"/>
          <w:i/>
          <w:iCs/>
          <w:color w:val="000000" w:themeColor="text1"/>
        </w:rPr>
        <w:t>Int J Environ Res Public Health</w:t>
      </w:r>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16</w:t>
      </w:r>
      <w:r w:rsidRPr="00F72B1A">
        <w:rPr>
          <w:rFonts w:ascii="Book Antiqua" w:eastAsia="Book Antiqua" w:hAnsi="Book Antiqua" w:cs="Book Antiqua"/>
          <w:color w:val="000000" w:themeColor="text1"/>
        </w:rPr>
        <w:t xml:space="preserve"> [PMID: 31557867 DOI: 10.3390/ijerph16193587]</w:t>
      </w:r>
    </w:p>
    <w:p w14:paraId="615E4D0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15 </w:t>
      </w:r>
      <w:r w:rsidRPr="00F72B1A">
        <w:rPr>
          <w:rFonts w:ascii="Book Antiqua" w:eastAsia="Book Antiqua" w:hAnsi="Book Antiqua" w:cs="Book Antiqua"/>
          <w:b/>
          <w:bCs/>
          <w:color w:val="000000" w:themeColor="text1"/>
        </w:rPr>
        <w:t>Conradie M</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Erwee</w:t>
      </w:r>
      <w:proofErr w:type="spellEnd"/>
      <w:r w:rsidRPr="00F72B1A">
        <w:rPr>
          <w:rFonts w:ascii="Book Antiqua" w:eastAsia="Book Antiqua" w:hAnsi="Book Antiqua" w:cs="Book Antiqua"/>
          <w:color w:val="000000" w:themeColor="text1"/>
        </w:rPr>
        <w:t xml:space="preserve"> D, </w:t>
      </w:r>
      <w:proofErr w:type="spellStart"/>
      <w:r w:rsidRPr="00F72B1A">
        <w:rPr>
          <w:rFonts w:ascii="Book Antiqua" w:eastAsia="Book Antiqua" w:hAnsi="Book Antiqua" w:cs="Book Antiqua"/>
          <w:color w:val="000000" w:themeColor="text1"/>
        </w:rPr>
        <w:t>Serfontein</w:t>
      </w:r>
      <w:proofErr w:type="spellEnd"/>
      <w:r w:rsidRPr="00F72B1A">
        <w:rPr>
          <w:rFonts w:ascii="Book Antiqua" w:eastAsia="Book Antiqua" w:hAnsi="Book Antiqua" w:cs="Book Antiqua"/>
          <w:color w:val="000000" w:themeColor="text1"/>
        </w:rPr>
        <w:t xml:space="preserve"> I, Visser M, Calitz FJ, Joubert G. A profile of perceived stress factors among nursing staff working with intellectually disabled in-patients at the Free State Psychiatric Complex, South Africa. </w:t>
      </w:r>
      <w:proofErr w:type="spellStart"/>
      <w:r w:rsidRPr="00F72B1A">
        <w:rPr>
          <w:rFonts w:ascii="Book Antiqua" w:eastAsia="Book Antiqua" w:hAnsi="Book Antiqua" w:cs="Book Antiqua"/>
          <w:i/>
          <w:iCs/>
          <w:color w:val="000000" w:themeColor="text1"/>
        </w:rPr>
        <w:t>Curationis</w:t>
      </w:r>
      <w:proofErr w:type="spellEnd"/>
      <w:r w:rsidRPr="00F72B1A">
        <w:rPr>
          <w:rFonts w:ascii="Book Antiqua" w:eastAsia="Book Antiqua" w:hAnsi="Book Antiqua" w:cs="Book Antiqua"/>
          <w:color w:val="000000" w:themeColor="text1"/>
        </w:rPr>
        <w:t xml:space="preserve"> 2017; </w:t>
      </w:r>
      <w:r w:rsidRPr="00F72B1A">
        <w:rPr>
          <w:rFonts w:ascii="Book Antiqua" w:eastAsia="Book Antiqua" w:hAnsi="Book Antiqua" w:cs="Book Antiqua"/>
          <w:b/>
          <w:bCs/>
          <w:color w:val="000000" w:themeColor="text1"/>
        </w:rPr>
        <w:t>40</w:t>
      </w:r>
      <w:r w:rsidRPr="00F72B1A">
        <w:rPr>
          <w:rFonts w:ascii="Book Antiqua" w:eastAsia="Book Antiqua" w:hAnsi="Book Antiqua" w:cs="Book Antiqua"/>
          <w:color w:val="000000" w:themeColor="text1"/>
        </w:rPr>
        <w:t>: e1-e8 [PMID: 28397510 DOI: 10.4102/</w:t>
      </w:r>
      <w:proofErr w:type="gramStart"/>
      <w:r w:rsidRPr="00F72B1A">
        <w:rPr>
          <w:rFonts w:ascii="Book Antiqua" w:eastAsia="Book Antiqua" w:hAnsi="Book Antiqua" w:cs="Book Antiqua"/>
          <w:color w:val="000000" w:themeColor="text1"/>
        </w:rPr>
        <w:t>curationis.v</w:t>
      </w:r>
      <w:proofErr w:type="gramEnd"/>
      <w:r w:rsidRPr="00F72B1A">
        <w:rPr>
          <w:rFonts w:ascii="Book Antiqua" w:eastAsia="Book Antiqua" w:hAnsi="Book Antiqua" w:cs="Book Antiqua"/>
          <w:color w:val="000000" w:themeColor="text1"/>
        </w:rPr>
        <w:t>40i1.1578]</w:t>
      </w:r>
    </w:p>
    <w:p w14:paraId="79BD6E8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16 </w:t>
      </w:r>
      <w:r w:rsidRPr="00F72B1A">
        <w:rPr>
          <w:rFonts w:ascii="Book Antiqua" w:eastAsia="Book Antiqua" w:hAnsi="Book Antiqua" w:cs="Book Antiqua"/>
          <w:b/>
          <w:bCs/>
          <w:color w:val="000000" w:themeColor="text1"/>
        </w:rPr>
        <w:t>Tran DT</w:t>
      </w:r>
      <w:r w:rsidRPr="00F72B1A">
        <w:rPr>
          <w:rFonts w:ascii="Book Antiqua" w:eastAsia="Book Antiqua" w:hAnsi="Book Antiqua" w:cs="Book Antiqua"/>
          <w:color w:val="000000" w:themeColor="text1"/>
        </w:rPr>
        <w:t xml:space="preserve">, Johnson M, Fernandez R, Jones S. A shared care model vs. a patient allocation model of nursing care delivery: comparing nursing staff satisfaction and stress outcomes. </w:t>
      </w:r>
      <w:r w:rsidRPr="00F72B1A">
        <w:rPr>
          <w:rFonts w:ascii="Book Antiqua" w:eastAsia="Book Antiqua" w:hAnsi="Book Antiqua" w:cs="Book Antiqua"/>
          <w:i/>
          <w:iCs/>
          <w:color w:val="000000" w:themeColor="text1"/>
        </w:rPr>
        <w:t xml:space="preserve">Int J </w:t>
      </w:r>
      <w:proofErr w:type="spellStart"/>
      <w:r w:rsidRPr="00F72B1A">
        <w:rPr>
          <w:rFonts w:ascii="Book Antiqua" w:eastAsia="Book Antiqua" w:hAnsi="Book Antiqua" w:cs="Book Antiqua"/>
          <w:i/>
          <w:iCs/>
          <w:color w:val="000000" w:themeColor="text1"/>
        </w:rPr>
        <w:t>Nurs</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Pract</w:t>
      </w:r>
      <w:proofErr w:type="spellEnd"/>
      <w:r w:rsidRPr="00F72B1A">
        <w:rPr>
          <w:rFonts w:ascii="Book Antiqua" w:eastAsia="Book Antiqua" w:hAnsi="Book Antiqua" w:cs="Book Antiqua"/>
          <w:color w:val="000000" w:themeColor="text1"/>
        </w:rPr>
        <w:t xml:space="preserve"> 2010; </w:t>
      </w:r>
      <w:r w:rsidRPr="00F72B1A">
        <w:rPr>
          <w:rFonts w:ascii="Book Antiqua" w:eastAsia="Book Antiqua" w:hAnsi="Book Antiqua" w:cs="Book Antiqua"/>
          <w:b/>
          <w:bCs/>
          <w:color w:val="000000" w:themeColor="text1"/>
        </w:rPr>
        <w:t>16</w:t>
      </w:r>
      <w:r w:rsidRPr="00F72B1A">
        <w:rPr>
          <w:rFonts w:ascii="Book Antiqua" w:eastAsia="Book Antiqua" w:hAnsi="Book Antiqua" w:cs="Book Antiqua"/>
          <w:color w:val="000000" w:themeColor="text1"/>
        </w:rPr>
        <w:t>: 148-158 [PMID: 20487060 DOI: 10.1111/j.1440-172X.</w:t>
      </w:r>
      <w:proofErr w:type="gramStart"/>
      <w:r w:rsidRPr="00F72B1A">
        <w:rPr>
          <w:rFonts w:ascii="Book Antiqua" w:eastAsia="Book Antiqua" w:hAnsi="Book Antiqua" w:cs="Book Antiqua"/>
          <w:color w:val="000000" w:themeColor="text1"/>
        </w:rPr>
        <w:t>2010.01823.x</w:t>
      </w:r>
      <w:proofErr w:type="gramEnd"/>
      <w:r w:rsidRPr="00F72B1A">
        <w:rPr>
          <w:rFonts w:ascii="Book Antiqua" w:eastAsia="Book Antiqua" w:hAnsi="Book Antiqua" w:cs="Book Antiqua"/>
          <w:color w:val="000000" w:themeColor="text1"/>
        </w:rPr>
        <w:t>]</w:t>
      </w:r>
    </w:p>
    <w:p w14:paraId="7346870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17 </w:t>
      </w:r>
      <w:proofErr w:type="spellStart"/>
      <w:r w:rsidRPr="00F72B1A">
        <w:rPr>
          <w:rFonts w:ascii="Book Antiqua" w:eastAsia="Book Antiqua" w:hAnsi="Book Antiqua" w:cs="Book Antiqua"/>
          <w:b/>
          <w:bCs/>
          <w:color w:val="000000" w:themeColor="text1"/>
        </w:rPr>
        <w:t>Glozier</w:t>
      </w:r>
      <w:proofErr w:type="spellEnd"/>
      <w:r w:rsidRPr="00F72B1A">
        <w:rPr>
          <w:rFonts w:ascii="Book Antiqua" w:eastAsia="Book Antiqua" w:hAnsi="Book Antiqua" w:cs="Book Antiqua"/>
          <w:b/>
          <w:bCs/>
          <w:color w:val="000000" w:themeColor="text1"/>
        </w:rPr>
        <w:t xml:space="preserve"> N</w:t>
      </w:r>
      <w:r w:rsidRPr="00F72B1A">
        <w:rPr>
          <w:rFonts w:ascii="Book Antiqua" w:eastAsia="Book Antiqua" w:hAnsi="Book Antiqua" w:cs="Book Antiqua"/>
          <w:color w:val="000000" w:themeColor="text1"/>
        </w:rPr>
        <w:t xml:space="preserve">, Hough C, Henderson M, Holland-Elliott K. Attitudes of nursing staff towards co-workers returning from psychiatric and physical illnesses. </w:t>
      </w:r>
      <w:r w:rsidRPr="00F72B1A">
        <w:rPr>
          <w:rFonts w:ascii="Book Antiqua" w:eastAsia="Book Antiqua" w:hAnsi="Book Antiqua" w:cs="Book Antiqua"/>
          <w:i/>
          <w:iCs/>
          <w:color w:val="000000" w:themeColor="text1"/>
        </w:rPr>
        <w:t>Int J Soc Psychiatry</w:t>
      </w:r>
      <w:r w:rsidRPr="00F72B1A">
        <w:rPr>
          <w:rFonts w:ascii="Book Antiqua" w:eastAsia="Book Antiqua" w:hAnsi="Book Antiqua" w:cs="Book Antiqua"/>
          <w:color w:val="000000" w:themeColor="text1"/>
        </w:rPr>
        <w:t xml:space="preserve"> 2006; </w:t>
      </w:r>
      <w:r w:rsidRPr="00F72B1A">
        <w:rPr>
          <w:rFonts w:ascii="Book Antiqua" w:eastAsia="Book Antiqua" w:hAnsi="Book Antiqua" w:cs="Book Antiqua"/>
          <w:b/>
          <w:bCs/>
          <w:color w:val="000000" w:themeColor="text1"/>
        </w:rPr>
        <w:t>52</w:t>
      </w:r>
      <w:r w:rsidRPr="00F72B1A">
        <w:rPr>
          <w:rFonts w:ascii="Book Antiqua" w:eastAsia="Book Antiqua" w:hAnsi="Book Antiqua" w:cs="Book Antiqua"/>
          <w:color w:val="000000" w:themeColor="text1"/>
        </w:rPr>
        <w:t>: 525-534 [PMID: 17294598 DOI: 10.1177/0020764006066843]</w:t>
      </w:r>
    </w:p>
    <w:p w14:paraId="73B75B7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18 </w:t>
      </w:r>
      <w:proofErr w:type="spellStart"/>
      <w:r w:rsidRPr="00F72B1A">
        <w:rPr>
          <w:rFonts w:ascii="Book Antiqua" w:eastAsia="Book Antiqua" w:hAnsi="Book Antiqua" w:cs="Book Antiqua"/>
          <w:b/>
          <w:bCs/>
          <w:color w:val="000000" w:themeColor="text1"/>
        </w:rPr>
        <w:t>Salášek</w:t>
      </w:r>
      <w:proofErr w:type="spellEnd"/>
      <w:r w:rsidRPr="00F72B1A">
        <w:rPr>
          <w:rFonts w:ascii="Book Antiqua" w:eastAsia="Book Antiqua" w:hAnsi="Book Antiqua" w:cs="Book Antiqua"/>
          <w:b/>
          <w:bCs/>
          <w:color w:val="000000" w:themeColor="text1"/>
        </w:rPr>
        <w:t xml:space="preserve"> M</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Šlechtová</w:t>
      </w:r>
      <w:proofErr w:type="spellEnd"/>
      <w:r w:rsidRPr="00F72B1A">
        <w:rPr>
          <w:rFonts w:ascii="Book Antiqua" w:eastAsia="Book Antiqua" w:hAnsi="Book Antiqua" w:cs="Book Antiqua"/>
          <w:color w:val="000000" w:themeColor="text1"/>
        </w:rPr>
        <w:t xml:space="preserve"> J, </w:t>
      </w:r>
      <w:proofErr w:type="spellStart"/>
      <w:r w:rsidRPr="00F72B1A">
        <w:rPr>
          <w:rFonts w:ascii="Book Antiqua" w:eastAsia="Book Antiqua" w:hAnsi="Book Antiqua" w:cs="Book Antiqua"/>
          <w:color w:val="000000" w:themeColor="text1"/>
        </w:rPr>
        <w:t>Pavelk</w:t>
      </w:r>
      <w:proofErr w:type="spellEnd"/>
      <w:r w:rsidRPr="00F72B1A">
        <w:rPr>
          <w:rFonts w:ascii="Book Antiqua" w:eastAsia="Book Antiqua" w:hAnsi="Book Antiqua" w:cs="Book Antiqua"/>
          <w:color w:val="000000" w:themeColor="text1"/>
        </w:rPr>
        <w:t xml:space="preserve"> T. [Heparin-Induced Thrombocytopenia after Total Knee Replacement]. </w:t>
      </w:r>
      <w:r w:rsidRPr="00F72B1A">
        <w:rPr>
          <w:rFonts w:ascii="Book Antiqua" w:eastAsia="Book Antiqua" w:hAnsi="Book Antiqua" w:cs="Book Antiqua"/>
          <w:i/>
          <w:iCs/>
          <w:color w:val="000000" w:themeColor="text1"/>
        </w:rPr>
        <w:t xml:space="preserve">Acta </w:t>
      </w:r>
      <w:proofErr w:type="spellStart"/>
      <w:r w:rsidRPr="00F72B1A">
        <w:rPr>
          <w:rFonts w:ascii="Book Antiqua" w:eastAsia="Book Antiqua" w:hAnsi="Book Antiqua" w:cs="Book Antiqua"/>
          <w:i/>
          <w:iCs/>
          <w:color w:val="000000" w:themeColor="text1"/>
        </w:rPr>
        <w:t>Chir</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Orthop</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Traumatol</w:t>
      </w:r>
      <w:proofErr w:type="spellEnd"/>
      <w:r w:rsidRPr="00F72B1A">
        <w:rPr>
          <w:rFonts w:ascii="Book Antiqua" w:eastAsia="Book Antiqua" w:hAnsi="Book Antiqua" w:cs="Book Antiqua"/>
          <w:i/>
          <w:iCs/>
          <w:color w:val="000000" w:themeColor="text1"/>
        </w:rPr>
        <w:t xml:space="preserve"> Cech</w:t>
      </w:r>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87</w:t>
      </w:r>
      <w:r w:rsidRPr="00F72B1A">
        <w:rPr>
          <w:rFonts w:ascii="Book Antiqua" w:eastAsia="Book Antiqua" w:hAnsi="Book Antiqua" w:cs="Book Antiqua"/>
          <w:color w:val="000000" w:themeColor="text1"/>
        </w:rPr>
        <w:t>: 129-133 [PMID: 32396515]</w:t>
      </w:r>
    </w:p>
    <w:p w14:paraId="5C3D573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19 </w:t>
      </w:r>
      <w:proofErr w:type="spellStart"/>
      <w:r w:rsidRPr="00F72B1A">
        <w:rPr>
          <w:rFonts w:ascii="Book Antiqua" w:eastAsia="Book Antiqua" w:hAnsi="Book Antiqua" w:cs="Book Antiqua"/>
          <w:b/>
          <w:bCs/>
          <w:color w:val="000000" w:themeColor="text1"/>
        </w:rPr>
        <w:t>Sonaglioni</w:t>
      </w:r>
      <w:proofErr w:type="spellEnd"/>
      <w:r w:rsidRPr="00F72B1A">
        <w:rPr>
          <w:rFonts w:ascii="Book Antiqua" w:eastAsia="Book Antiqua" w:hAnsi="Book Antiqua" w:cs="Book Antiqua"/>
          <w:b/>
          <w:bCs/>
          <w:color w:val="000000" w:themeColor="text1"/>
        </w:rPr>
        <w:t xml:space="preserve"> A</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Lonati</w:t>
      </w:r>
      <w:proofErr w:type="spellEnd"/>
      <w:r w:rsidRPr="00F72B1A">
        <w:rPr>
          <w:rFonts w:ascii="Book Antiqua" w:eastAsia="Book Antiqua" w:hAnsi="Book Antiqua" w:cs="Book Antiqua"/>
          <w:color w:val="000000" w:themeColor="text1"/>
        </w:rPr>
        <w:t xml:space="preserve"> C, Lombardo M, </w:t>
      </w:r>
      <w:proofErr w:type="spellStart"/>
      <w:r w:rsidRPr="00F72B1A">
        <w:rPr>
          <w:rFonts w:ascii="Book Antiqua" w:eastAsia="Book Antiqua" w:hAnsi="Book Antiqua" w:cs="Book Antiqua"/>
          <w:color w:val="000000" w:themeColor="text1"/>
        </w:rPr>
        <w:t>Rigamonti</w:t>
      </w:r>
      <w:proofErr w:type="spellEnd"/>
      <w:r w:rsidRPr="00F72B1A">
        <w:rPr>
          <w:rFonts w:ascii="Book Antiqua" w:eastAsia="Book Antiqua" w:hAnsi="Book Antiqua" w:cs="Book Antiqua"/>
          <w:color w:val="000000" w:themeColor="text1"/>
        </w:rPr>
        <w:t xml:space="preserve"> E, Binda G, </w:t>
      </w:r>
      <w:proofErr w:type="spellStart"/>
      <w:r w:rsidRPr="00F72B1A">
        <w:rPr>
          <w:rFonts w:ascii="Book Antiqua" w:eastAsia="Book Antiqua" w:hAnsi="Book Antiqua" w:cs="Book Antiqua"/>
          <w:color w:val="000000" w:themeColor="text1"/>
        </w:rPr>
        <w:t>Vincenti</w:t>
      </w:r>
      <w:proofErr w:type="spellEnd"/>
      <w:r w:rsidRPr="00F72B1A">
        <w:rPr>
          <w:rFonts w:ascii="Book Antiqua" w:eastAsia="Book Antiqua" w:hAnsi="Book Antiqua" w:cs="Book Antiqua"/>
          <w:color w:val="000000" w:themeColor="text1"/>
        </w:rPr>
        <w:t xml:space="preserve"> A, Nicolosi GL, Bianchi S, Harari S, </w:t>
      </w:r>
      <w:proofErr w:type="spellStart"/>
      <w:r w:rsidRPr="00F72B1A">
        <w:rPr>
          <w:rFonts w:ascii="Book Antiqua" w:eastAsia="Book Antiqua" w:hAnsi="Book Antiqua" w:cs="Book Antiqua"/>
          <w:color w:val="000000" w:themeColor="text1"/>
        </w:rPr>
        <w:t>Anzà</w:t>
      </w:r>
      <w:proofErr w:type="spellEnd"/>
      <w:r w:rsidRPr="00F72B1A">
        <w:rPr>
          <w:rFonts w:ascii="Book Antiqua" w:eastAsia="Book Antiqua" w:hAnsi="Book Antiqua" w:cs="Book Antiqua"/>
          <w:color w:val="000000" w:themeColor="text1"/>
        </w:rPr>
        <w:t xml:space="preserve"> C. Incremental prognostic value of global left atrial peak strain in women with new-onset gestational hypertension. </w:t>
      </w:r>
      <w:r w:rsidRPr="00F72B1A">
        <w:rPr>
          <w:rFonts w:ascii="Book Antiqua" w:eastAsia="Book Antiqua" w:hAnsi="Book Antiqua" w:cs="Book Antiqua"/>
          <w:i/>
          <w:iCs/>
          <w:color w:val="000000" w:themeColor="text1"/>
        </w:rPr>
        <w:t xml:space="preserve">J </w:t>
      </w:r>
      <w:proofErr w:type="spellStart"/>
      <w:r w:rsidRPr="00F72B1A">
        <w:rPr>
          <w:rFonts w:ascii="Book Antiqua" w:eastAsia="Book Antiqua" w:hAnsi="Book Antiqua" w:cs="Book Antiqua"/>
          <w:i/>
          <w:iCs/>
          <w:color w:val="000000" w:themeColor="text1"/>
        </w:rPr>
        <w:t>Hypertens</w:t>
      </w:r>
      <w:proofErr w:type="spellEnd"/>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37</w:t>
      </w:r>
      <w:r w:rsidRPr="00F72B1A">
        <w:rPr>
          <w:rFonts w:ascii="Book Antiqua" w:eastAsia="Book Antiqua" w:hAnsi="Book Antiqua" w:cs="Book Antiqua"/>
          <w:color w:val="000000" w:themeColor="text1"/>
        </w:rPr>
        <w:t>: 1668-1675 [PMID: 30950977 DOI: 10.1097/HJH.0000000000002086]</w:t>
      </w:r>
    </w:p>
    <w:p w14:paraId="384801F2"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20 </w:t>
      </w:r>
      <w:proofErr w:type="spellStart"/>
      <w:r w:rsidRPr="00F72B1A">
        <w:rPr>
          <w:rFonts w:ascii="Book Antiqua" w:eastAsia="Book Antiqua" w:hAnsi="Book Antiqua" w:cs="Book Antiqua"/>
          <w:b/>
          <w:bCs/>
          <w:color w:val="000000" w:themeColor="text1"/>
        </w:rPr>
        <w:t>Nazzari</w:t>
      </w:r>
      <w:proofErr w:type="spellEnd"/>
      <w:r w:rsidRPr="00F72B1A">
        <w:rPr>
          <w:rFonts w:ascii="Book Antiqua" w:eastAsia="Book Antiqua" w:hAnsi="Book Antiqua" w:cs="Book Antiqua"/>
          <w:b/>
          <w:bCs/>
          <w:color w:val="000000" w:themeColor="text1"/>
        </w:rPr>
        <w:t xml:space="preserve"> H</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Chue</w:t>
      </w:r>
      <w:proofErr w:type="spellEnd"/>
      <w:r w:rsidRPr="00F72B1A">
        <w:rPr>
          <w:rFonts w:ascii="Book Antiqua" w:eastAsia="Book Antiqua" w:hAnsi="Book Antiqua" w:cs="Book Antiqua"/>
          <w:color w:val="000000" w:themeColor="text1"/>
        </w:rPr>
        <w:t xml:space="preserve"> CD, Toma M. Mechanical circulatory support in the heart failure population. </w:t>
      </w:r>
      <w:proofErr w:type="spellStart"/>
      <w:r w:rsidRPr="00F72B1A">
        <w:rPr>
          <w:rFonts w:ascii="Book Antiqua" w:eastAsia="Book Antiqua" w:hAnsi="Book Antiqua" w:cs="Book Antiqua"/>
          <w:i/>
          <w:iCs/>
          <w:color w:val="000000" w:themeColor="text1"/>
        </w:rPr>
        <w:t>Curr</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Opin</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Cardiol</w:t>
      </w:r>
      <w:proofErr w:type="spellEnd"/>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34</w:t>
      </w:r>
      <w:r w:rsidRPr="00F72B1A">
        <w:rPr>
          <w:rFonts w:ascii="Book Antiqua" w:eastAsia="Book Antiqua" w:hAnsi="Book Antiqua" w:cs="Book Antiqua"/>
          <w:color w:val="000000" w:themeColor="text1"/>
        </w:rPr>
        <w:t>: 194-201 [PMID: 30633077 DOI: 10.1097/HCO.0000000000000600]</w:t>
      </w:r>
    </w:p>
    <w:p w14:paraId="3D7F6B65" w14:textId="77777777" w:rsidR="00A77B3E" w:rsidRPr="00F72B1A" w:rsidRDefault="00A77B3E" w:rsidP="00F72B1A">
      <w:pPr>
        <w:adjustRightInd w:val="0"/>
        <w:snapToGrid w:val="0"/>
        <w:spacing w:line="360" w:lineRule="auto"/>
        <w:jc w:val="both"/>
        <w:rPr>
          <w:rFonts w:ascii="Book Antiqua" w:hAnsi="Book Antiqua"/>
          <w:color w:val="000000" w:themeColor="text1"/>
        </w:rPr>
        <w:sectPr w:rsidR="00A77B3E" w:rsidRPr="00F72B1A">
          <w:footerReference w:type="default" r:id="rId6"/>
          <w:pgSz w:w="12240" w:h="15840"/>
          <w:pgMar w:top="1440" w:right="1440" w:bottom="1440" w:left="1440" w:header="720" w:footer="720" w:gutter="0"/>
          <w:cols w:space="720"/>
          <w:docGrid w:linePitch="360"/>
        </w:sectPr>
      </w:pPr>
    </w:p>
    <w:p w14:paraId="5C47CA4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lastRenderedPageBreak/>
        <w:t>Footnotes</w:t>
      </w:r>
    </w:p>
    <w:p w14:paraId="49289FD3" w14:textId="3CFB0B8F"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Institutional review board statement: </w:t>
      </w:r>
      <w:r w:rsidR="00FB3C43" w:rsidRPr="00F72B1A">
        <w:rPr>
          <w:rFonts w:ascii="Book Antiqua" w:eastAsia="Book Antiqua" w:hAnsi="Book Antiqua" w:cs="Book Antiqua"/>
          <w:color w:val="000000" w:themeColor="text1"/>
        </w:rPr>
        <w:t>This study was</w:t>
      </w:r>
      <w:r w:rsidR="00FB3C43" w:rsidRPr="00F72B1A">
        <w:rPr>
          <w:rFonts w:ascii="Book Antiqua" w:eastAsia="Book Antiqua" w:hAnsi="Book Antiqua" w:cs="Book Antiqua"/>
          <w:b/>
          <w:bCs/>
          <w:color w:val="000000" w:themeColor="text1"/>
        </w:rPr>
        <w:t xml:space="preserve"> </w:t>
      </w:r>
      <w:r w:rsidRPr="00F72B1A">
        <w:rPr>
          <w:rFonts w:ascii="Book Antiqua" w:eastAsia="Book Antiqua" w:hAnsi="Book Antiqua" w:cs="Book Antiqua"/>
          <w:color w:val="000000" w:themeColor="text1"/>
        </w:rPr>
        <w:t xml:space="preserve">Approved by the </w:t>
      </w:r>
      <w:r w:rsidR="00FB3C43" w:rsidRPr="00F72B1A">
        <w:rPr>
          <w:rFonts w:ascii="Book Antiqua" w:eastAsia="Book Antiqua" w:hAnsi="Book Antiqua" w:cs="Book Antiqua"/>
          <w:color w:val="000000" w:themeColor="text1"/>
        </w:rPr>
        <w:t>Ethics Committee of Chengde Central Hospital</w:t>
      </w:r>
      <w:r w:rsidRPr="00F72B1A">
        <w:rPr>
          <w:rFonts w:ascii="Book Antiqua" w:eastAsia="Book Antiqua" w:hAnsi="Book Antiqua" w:cs="Book Antiqua"/>
          <w:color w:val="000000" w:themeColor="text1"/>
        </w:rPr>
        <w:t>.</w:t>
      </w:r>
    </w:p>
    <w:p w14:paraId="36882FCE"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19EB69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Informed consent statement: </w:t>
      </w:r>
      <w:r w:rsidRPr="00F72B1A">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60D0C1DC"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3A9F56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Conflict-of-interest statement: </w:t>
      </w:r>
      <w:r w:rsidRPr="00F72B1A">
        <w:rPr>
          <w:rFonts w:ascii="Book Antiqua" w:eastAsia="Book Antiqua" w:hAnsi="Book Antiqua" w:cs="Book Antiqua"/>
          <w:color w:val="000000" w:themeColor="text1"/>
        </w:rPr>
        <w:t>The authors declared that there is no conflict of interest between them.</w:t>
      </w:r>
    </w:p>
    <w:p w14:paraId="6A395500"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347ECB40"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Data sharing statement: </w:t>
      </w:r>
      <w:r w:rsidRPr="00F72B1A">
        <w:rPr>
          <w:rFonts w:ascii="Book Antiqua" w:eastAsia="Book Antiqua" w:hAnsi="Book Antiqua" w:cs="Book Antiqua"/>
          <w:color w:val="000000" w:themeColor="text1"/>
        </w:rPr>
        <w:t>No additional data are available.</w:t>
      </w:r>
    </w:p>
    <w:p w14:paraId="7F481F74"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CEB90B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Open-Access: </w:t>
      </w:r>
      <w:r w:rsidRPr="00F72B1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72B1A">
        <w:rPr>
          <w:rFonts w:ascii="Book Antiqua" w:eastAsia="Book Antiqua" w:hAnsi="Book Antiqua" w:cs="Book Antiqua"/>
          <w:color w:val="000000" w:themeColor="text1"/>
        </w:rPr>
        <w:t>NonCommercial</w:t>
      </w:r>
      <w:proofErr w:type="spellEnd"/>
      <w:r w:rsidRPr="00F72B1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1C7635"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2EF970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Provenance and peer review: </w:t>
      </w:r>
      <w:r w:rsidRPr="00F72B1A">
        <w:rPr>
          <w:rFonts w:ascii="Book Antiqua" w:eastAsia="Book Antiqua" w:hAnsi="Book Antiqua" w:cs="Book Antiqua"/>
          <w:color w:val="000000" w:themeColor="text1"/>
        </w:rPr>
        <w:t>Unsolicited article; Externally peer reviewed.</w:t>
      </w:r>
    </w:p>
    <w:p w14:paraId="0C820E90"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Peer-review model: </w:t>
      </w:r>
      <w:r w:rsidRPr="00F72B1A">
        <w:rPr>
          <w:rFonts w:ascii="Book Antiqua" w:eastAsia="Book Antiqua" w:hAnsi="Book Antiqua" w:cs="Book Antiqua"/>
          <w:color w:val="000000" w:themeColor="text1"/>
        </w:rPr>
        <w:t>Single blind</w:t>
      </w:r>
    </w:p>
    <w:p w14:paraId="7475591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4E6C83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Peer-review started: </w:t>
      </w:r>
      <w:r w:rsidRPr="00F72B1A">
        <w:rPr>
          <w:rFonts w:ascii="Book Antiqua" w:eastAsia="Book Antiqua" w:hAnsi="Book Antiqua" w:cs="Book Antiqua"/>
          <w:color w:val="000000" w:themeColor="text1"/>
        </w:rPr>
        <w:t>November 14, 2021</w:t>
      </w:r>
    </w:p>
    <w:p w14:paraId="349B4371"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First decision: </w:t>
      </w:r>
      <w:r w:rsidRPr="00F72B1A">
        <w:rPr>
          <w:rFonts w:ascii="Book Antiqua" w:eastAsia="Book Antiqua" w:hAnsi="Book Antiqua" w:cs="Book Antiqua"/>
          <w:color w:val="000000" w:themeColor="text1"/>
        </w:rPr>
        <w:t>December 9, 2021</w:t>
      </w:r>
    </w:p>
    <w:p w14:paraId="437703A4" w14:textId="2EC9448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Article in press: </w:t>
      </w:r>
    </w:p>
    <w:p w14:paraId="47D3904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A51FA1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Specialty type: </w:t>
      </w:r>
      <w:r w:rsidRPr="00F72B1A">
        <w:rPr>
          <w:rFonts w:ascii="Book Antiqua" w:eastAsia="Book Antiqua" w:hAnsi="Book Antiqua" w:cs="Book Antiqua"/>
          <w:color w:val="000000" w:themeColor="text1"/>
        </w:rPr>
        <w:t>Nursing</w:t>
      </w:r>
    </w:p>
    <w:p w14:paraId="55F4DE9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lastRenderedPageBreak/>
        <w:t xml:space="preserve">Country/Territory of origin: </w:t>
      </w:r>
      <w:r w:rsidRPr="00F72B1A">
        <w:rPr>
          <w:rFonts w:ascii="Book Antiqua" w:eastAsia="Book Antiqua" w:hAnsi="Book Antiqua" w:cs="Book Antiqua"/>
          <w:color w:val="000000" w:themeColor="text1"/>
        </w:rPr>
        <w:t>China</w:t>
      </w:r>
    </w:p>
    <w:p w14:paraId="2E0CE9B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Peer-review report’s scientific quality classification</w:t>
      </w:r>
    </w:p>
    <w:p w14:paraId="406F635B"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A (Excellent): 0</w:t>
      </w:r>
    </w:p>
    <w:p w14:paraId="0C436B4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B (Very good): B, B</w:t>
      </w:r>
    </w:p>
    <w:p w14:paraId="11777F1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C (Good): 0</w:t>
      </w:r>
    </w:p>
    <w:p w14:paraId="3053C90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D (Fair): 0</w:t>
      </w:r>
    </w:p>
    <w:p w14:paraId="195427C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E (Poor): 0</w:t>
      </w:r>
    </w:p>
    <w:p w14:paraId="4C86B809"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674F1AB1" w14:textId="55A5D328" w:rsidR="00A77B3E" w:rsidRPr="00F72B1A" w:rsidRDefault="00544900" w:rsidP="00F72B1A">
      <w:pPr>
        <w:adjustRightInd w:val="0"/>
        <w:snapToGrid w:val="0"/>
        <w:spacing w:line="360" w:lineRule="auto"/>
        <w:jc w:val="both"/>
        <w:rPr>
          <w:rFonts w:ascii="Book Antiqua" w:eastAsia="Book Antiqua" w:hAnsi="Book Antiqua" w:cs="Book Antiqua"/>
          <w:b/>
          <w:color w:val="000000" w:themeColor="text1"/>
        </w:rPr>
      </w:pPr>
      <w:r w:rsidRPr="00F72B1A">
        <w:rPr>
          <w:rFonts w:ascii="Book Antiqua" w:eastAsia="Book Antiqua" w:hAnsi="Book Antiqua" w:cs="Book Antiqua"/>
          <w:b/>
          <w:color w:val="000000" w:themeColor="text1"/>
        </w:rPr>
        <w:t xml:space="preserve">P-Reviewer: </w:t>
      </w:r>
      <w:proofErr w:type="spellStart"/>
      <w:r w:rsidRPr="00F72B1A">
        <w:rPr>
          <w:rFonts w:ascii="Book Antiqua" w:eastAsia="Book Antiqua" w:hAnsi="Book Antiqua" w:cs="Book Antiqua"/>
          <w:color w:val="000000" w:themeColor="text1"/>
        </w:rPr>
        <w:t>Aferu</w:t>
      </w:r>
      <w:proofErr w:type="spellEnd"/>
      <w:r w:rsidRPr="00F72B1A">
        <w:rPr>
          <w:rFonts w:ascii="Book Antiqua" w:eastAsia="Book Antiqua" w:hAnsi="Book Antiqua" w:cs="Book Antiqua"/>
          <w:color w:val="000000" w:themeColor="text1"/>
        </w:rPr>
        <w:t xml:space="preserve"> T, </w:t>
      </w:r>
      <w:proofErr w:type="spellStart"/>
      <w:r w:rsidRPr="00F72B1A">
        <w:rPr>
          <w:rFonts w:ascii="Book Antiqua" w:eastAsia="Book Antiqua" w:hAnsi="Book Antiqua" w:cs="Book Antiqua"/>
          <w:color w:val="000000" w:themeColor="text1"/>
        </w:rPr>
        <w:t>Regasa</w:t>
      </w:r>
      <w:proofErr w:type="spellEnd"/>
      <w:r w:rsidRPr="00F72B1A">
        <w:rPr>
          <w:rFonts w:ascii="Book Antiqua" w:eastAsia="Book Antiqua" w:hAnsi="Book Antiqua" w:cs="Book Antiqua"/>
          <w:color w:val="000000" w:themeColor="text1"/>
        </w:rPr>
        <w:t xml:space="preserve"> T</w:t>
      </w:r>
      <w:r w:rsidRPr="00F72B1A">
        <w:rPr>
          <w:rFonts w:ascii="Book Antiqua" w:eastAsia="Book Antiqua" w:hAnsi="Book Antiqua" w:cs="Book Antiqua"/>
          <w:b/>
          <w:color w:val="000000" w:themeColor="text1"/>
        </w:rPr>
        <w:t xml:space="preserve"> S-Editor: </w:t>
      </w:r>
      <w:r w:rsidR="00B803A1" w:rsidRPr="00F72B1A">
        <w:rPr>
          <w:rFonts w:ascii="Book Antiqua" w:eastAsia="Book Antiqua" w:hAnsi="Book Antiqua" w:cs="Book Antiqua"/>
          <w:color w:val="000000" w:themeColor="text1"/>
        </w:rPr>
        <w:t>Wang JL</w:t>
      </w:r>
      <w:r w:rsidRPr="00F72B1A">
        <w:rPr>
          <w:rFonts w:ascii="Book Antiqua" w:eastAsia="Book Antiqua" w:hAnsi="Book Antiqua" w:cs="Book Antiqua"/>
          <w:b/>
          <w:color w:val="000000" w:themeColor="text1"/>
        </w:rPr>
        <w:t xml:space="preserve"> L-Editor: </w:t>
      </w:r>
      <w:r w:rsidR="00F866FA" w:rsidRPr="00F866FA">
        <w:rPr>
          <w:rFonts w:ascii="Book Antiqua" w:eastAsia="Book Antiqua" w:hAnsi="Book Antiqua" w:cs="Book Antiqua"/>
          <w:bCs/>
          <w:color w:val="000000" w:themeColor="text1"/>
        </w:rPr>
        <w:t>A</w:t>
      </w:r>
      <w:r w:rsidR="00F866FA">
        <w:rPr>
          <w:rFonts w:ascii="Book Antiqua" w:eastAsia="Book Antiqua" w:hAnsi="Book Antiqua" w:cs="Book Antiqua"/>
          <w:b/>
          <w:color w:val="000000" w:themeColor="text1"/>
        </w:rPr>
        <w:t xml:space="preserve"> </w:t>
      </w:r>
      <w:r w:rsidRPr="00F72B1A">
        <w:rPr>
          <w:rFonts w:ascii="Book Antiqua" w:eastAsia="Book Antiqua" w:hAnsi="Book Antiqua" w:cs="Book Antiqua"/>
          <w:b/>
          <w:color w:val="000000" w:themeColor="text1"/>
        </w:rPr>
        <w:t xml:space="preserve">P-Editor: </w:t>
      </w:r>
      <w:r w:rsidR="00F866FA" w:rsidRPr="00F72B1A">
        <w:rPr>
          <w:rFonts w:ascii="Book Antiqua" w:eastAsia="Book Antiqua" w:hAnsi="Book Antiqua" w:cs="Book Antiqua"/>
          <w:color w:val="000000" w:themeColor="text1"/>
        </w:rPr>
        <w:t>Wang JL</w:t>
      </w:r>
    </w:p>
    <w:p w14:paraId="6314F32B" w14:textId="35C1B65A" w:rsidR="00742CAF" w:rsidRPr="00F72B1A" w:rsidRDefault="00742CAF" w:rsidP="00F72B1A">
      <w:pPr>
        <w:adjustRightInd w:val="0"/>
        <w:snapToGrid w:val="0"/>
        <w:spacing w:line="360" w:lineRule="auto"/>
        <w:jc w:val="both"/>
        <w:rPr>
          <w:rFonts w:ascii="Book Antiqua" w:eastAsia="Book Antiqua" w:hAnsi="Book Antiqua" w:cs="Book Antiqua"/>
          <w:b/>
          <w:color w:val="000000" w:themeColor="text1"/>
        </w:rPr>
      </w:pPr>
    </w:p>
    <w:p w14:paraId="086D5909" w14:textId="77777777"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p>
    <w:p w14:paraId="12582941" w14:textId="2938CC38" w:rsidR="00742CAF" w:rsidRPr="00F72B1A" w:rsidRDefault="00742CAF" w:rsidP="00F72B1A">
      <w:pPr>
        <w:adjustRightInd w:val="0"/>
        <w:snapToGrid w:val="0"/>
        <w:spacing w:line="360" w:lineRule="auto"/>
        <w:jc w:val="both"/>
        <w:rPr>
          <w:rFonts w:ascii="Book Antiqua" w:hAnsi="Book Antiqua"/>
          <w:b/>
          <w:bCs/>
          <w:color w:val="000000" w:themeColor="text1"/>
        </w:rPr>
      </w:pPr>
      <w:r w:rsidRPr="00F72B1A">
        <w:rPr>
          <w:rFonts w:ascii="Book Antiqua" w:hAnsi="Book Antiqua"/>
          <w:b/>
          <w:bCs/>
          <w:color w:val="000000" w:themeColor="text1"/>
        </w:rPr>
        <w:t>Table 1 Comparison of two groups of general data</w:t>
      </w:r>
      <w:r w:rsidR="009F2F2C" w:rsidRPr="00F72B1A">
        <w:rPr>
          <w:rFonts w:ascii="Book Antiqua" w:hAnsi="Book Antiqua"/>
          <w:b/>
          <w:bCs/>
          <w:color w:val="000000" w:themeColor="text1"/>
        </w:rPr>
        <w:t xml:space="preserve">, </w:t>
      </w:r>
      <w:r w:rsidR="009F2F2C" w:rsidRPr="00F72B1A">
        <w:rPr>
          <w:rFonts w:ascii="Book Antiqua" w:hAnsi="Book Antiqua"/>
          <w:b/>
          <w:bCs/>
          <w:i/>
          <w:iCs/>
          <w:color w:val="000000" w:themeColor="text1"/>
        </w:rPr>
        <w:t>n</w:t>
      </w:r>
      <w:r w:rsidR="009F2F2C" w:rsidRPr="00F72B1A">
        <w:rPr>
          <w:rFonts w:ascii="Book Antiqua"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3261"/>
        <w:gridCol w:w="3059"/>
        <w:gridCol w:w="3040"/>
      </w:tblGrid>
      <w:tr w:rsidR="00742CAF" w:rsidRPr="00F72B1A" w14:paraId="25CB4761" w14:textId="77777777" w:rsidTr="00947A43">
        <w:trPr>
          <w:trHeight w:val="285"/>
          <w:jc w:val="center"/>
        </w:trPr>
        <w:tc>
          <w:tcPr>
            <w:tcW w:w="1742" w:type="pct"/>
            <w:tcBorders>
              <w:top w:val="single" w:sz="4" w:space="0" w:color="000000"/>
              <w:bottom w:val="single" w:sz="4" w:space="0" w:color="000000"/>
            </w:tcBorders>
            <w:vAlign w:val="center"/>
          </w:tcPr>
          <w:p w14:paraId="5B3369CB" w14:textId="77777777"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r w:rsidRPr="00F72B1A">
              <w:rPr>
                <w:rFonts w:ascii="Book Antiqua" w:hAnsi="Book Antiqua"/>
                <w:b/>
                <w:bCs/>
                <w:color w:val="000000" w:themeColor="text1"/>
              </w:rPr>
              <w:t>General information</w:t>
            </w:r>
          </w:p>
        </w:tc>
        <w:tc>
          <w:tcPr>
            <w:tcW w:w="1634" w:type="pct"/>
            <w:tcBorders>
              <w:top w:val="single" w:sz="4" w:space="0" w:color="000000"/>
              <w:bottom w:val="single" w:sz="4" w:space="0" w:color="000000"/>
            </w:tcBorders>
            <w:vAlign w:val="center"/>
          </w:tcPr>
          <w:p w14:paraId="5E6E8003" w14:textId="33686376"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r w:rsidRPr="00F72B1A">
              <w:rPr>
                <w:rFonts w:ascii="Book Antiqua" w:hAnsi="Book Antiqua"/>
                <w:b/>
                <w:bCs/>
                <w:color w:val="000000" w:themeColor="text1"/>
                <w:lang w:eastAsia="zh-CN"/>
              </w:rPr>
              <w:t>Control group</w:t>
            </w:r>
            <w:r w:rsidR="0011401E" w:rsidRPr="00F72B1A">
              <w:rPr>
                <w:rFonts w:ascii="Book Antiqua" w:hAnsi="Book Antiqua"/>
                <w:b/>
                <w:bCs/>
                <w:color w:val="000000" w:themeColor="text1"/>
                <w:lang w:eastAsia="zh-CN"/>
              </w:rPr>
              <w:t xml:space="preserve"> (</w:t>
            </w:r>
            <w:r w:rsidRPr="00F72B1A">
              <w:rPr>
                <w:rFonts w:ascii="Book Antiqua" w:hAnsi="Book Antiqua"/>
                <w:b/>
                <w:bCs/>
                <w:i/>
                <w:iCs/>
                <w:color w:val="000000" w:themeColor="text1"/>
                <w:lang w:eastAsia="zh-CN"/>
              </w:rPr>
              <w:t>n</w:t>
            </w:r>
            <w:r w:rsidR="002910AC" w:rsidRPr="00F72B1A">
              <w:rPr>
                <w:rFonts w:ascii="Book Antiqua" w:hAnsi="Book Antiqua"/>
                <w:b/>
                <w:bCs/>
                <w:i/>
                <w:iCs/>
                <w:color w:val="000000" w:themeColor="text1"/>
                <w:lang w:eastAsia="zh-CN"/>
              </w:rPr>
              <w:t xml:space="preserve"> </w:t>
            </w:r>
            <w:r w:rsidRPr="00F72B1A">
              <w:rPr>
                <w:rFonts w:ascii="Book Antiqua" w:hAnsi="Book Antiqua"/>
                <w:b/>
                <w:bCs/>
                <w:color w:val="000000" w:themeColor="text1"/>
                <w:lang w:eastAsia="zh-CN"/>
              </w:rPr>
              <w:t>=</w:t>
            </w:r>
            <w:r w:rsidR="002910AC" w:rsidRPr="00F72B1A">
              <w:rPr>
                <w:rFonts w:ascii="Book Antiqua" w:hAnsi="Book Antiqua"/>
                <w:b/>
                <w:bCs/>
                <w:color w:val="000000" w:themeColor="text1"/>
                <w:lang w:eastAsia="zh-CN"/>
              </w:rPr>
              <w:t xml:space="preserve"> </w:t>
            </w:r>
            <w:r w:rsidRPr="00F72B1A">
              <w:rPr>
                <w:rFonts w:ascii="Book Antiqua" w:hAnsi="Book Antiqua"/>
                <w:b/>
                <w:bCs/>
                <w:color w:val="000000" w:themeColor="text1"/>
                <w:lang w:eastAsia="zh-CN"/>
              </w:rPr>
              <w:t>50</w:t>
            </w:r>
            <w:r w:rsidR="0011401E" w:rsidRPr="00F72B1A">
              <w:rPr>
                <w:rFonts w:ascii="Book Antiqua" w:hAnsi="Book Antiqua"/>
                <w:b/>
                <w:bCs/>
                <w:color w:val="000000" w:themeColor="text1"/>
                <w:lang w:eastAsia="zh-CN"/>
              </w:rPr>
              <w:t>)</w:t>
            </w:r>
          </w:p>
        </w:tc>
        <w:tc>
          <w:tcPr>
            <w:tcW w:w="1624" w:type="pct"/>
            <w:tcBorders>
              <w:top w:val="single" w:sz="4" w:space="0" w:color="000000"/>
              <w:bottom w:val="single" w:sz="4" w:space="0" w:color="000000"/>
            </w:tcBorders>
            <w:vAlign w:val="center"/>
          </w:tcPr>
          <w:p w14:paraId="5031E92D" w14:textId="356E9AC8"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r w:rsidRPr="00F72B1A">
              <w:rPr>
                <w:rFonts w:ascii="Book Antiqua" w:hAnsi="Book Antiqua"/>
                <w:b/>
                <w:bCs/>
                <w:color w:val="000000" w:themeColor="text1"/>
                <w:lang w:eastAsia="zh-CN"/>
              </w:rPr>
              <w:t>Observation group</w:t>
            </w:r>
            <w:r w:rsidR="0011401E" w:rsidRPr="00F72B1A">
              <w:rPr>
                <w:rFonts w:ascii="Book Antiqua" w:hAnsi="Book Antiqua"/>
                <w:b/>
                <w:bCs/>
                <w:color w:val="000000" w:themeColor="text1"/>
                <w:lang w:eastAsia="zh-CN"/>
              </w:rPr>
              <w:t xml:space="preserve"> (</w:t>
            </w:r>
            <w:r w:rsidR="002910AC" w:rsidRPr="00F72B1A">
              <w:rPr>
                <w:rFonts w:ascii="Book Antiqua" w:hAnsi="Book Antiqua"/>
                <w:b/>
                <w:bCs/>
                <w:i/>
                <w:iCs/>
                <w:color w:val="000000" w:themeColor="text1"/>
                <w:lang w:eastAsia="zh-CN"/>
              </w:rPr>
              <w:t>n</w:t>
            </w:r>
            <w:r w:rsidR="002910AC" w:rsidRPr="00F72B1A">
              <w:rPr>
                <w:rFonts w:ascii="Book Antiqua" w:hAnsi="Book Antiqua"/>
                <w:b/>
                <w:bCs/>
                <w:color w:val="000000" w:themeColor="text1"/>
                <w:lang w:eastAsia="zh-CN"/>
              </w:rPr>
              <w:t xml:space="preserve"> </w:t>
            </w:r>
            <w:r w:rsidRPr="00F72B1A">
              <w:rPr>
                <w:rFonts w:ascii="Book Antiqua" w:hAnsi="Book Antiqua"/>
                <w:b/>
                <w:bCs/>
                <w:color w:val="000000" w:themeColor="text1"/>
                <w:lang w:eastAsia="zh-CN"/>
              </w:rPr>
              <w:t>=</w:t>
            </w:r>
            <w:r w:rsidR="002910AC" w:rsidRPr="00F72B1A">
              <w:rPr>
                <w:rFonts w:ascii="Book Antiqua" w:hAnsi="Book Antiqua"/>
                <w:b/>
                <w:bCs/>
                <w:color w:val="000000" w:themeColor="text1"/>
                <w:lang w:eastAsia="zh-CN"/>
              </w:rPr>
              <w:t xml:space="preserve"> </w:t>
            </w:r>
            <w:r w:rsidRPr="00F72B1A">
              <w:rPr>
                <w:rFonts w:ascii="Book Antiqua" w:hAnsi="Book Antiqua"/>
                <w:b/>
                <w:bCs/>
                <w:color w:val="000000" w:themeColor="text1"/>
                <w:lang w:eastAsia="zh-CN"/>
              </w:rPr>
              <w:t>50</w:t>
            </w:r>
            <w:r w:rsidR="0011401E" w:rsidRPr="00F72B1A">
              <w:rPr>
                <w:rFonts w:ascii="Book Antiqua" w:hAnsi="Book Antiqua"/>
                <w:b/>
                <w:bCs/>
                <w:color w:val="000000" w:themeColor="text1"/>
                <w:lang w:eastAsia="zh-CN"/>
              </w:rPr>
              <w:t>)</w:t>
            </w:r>
          </w:p>
        </w:tc>
      </w:tr>
      <w:tr w:rsidR="00742CAF" w:rsidRPr="00F72B1A" w14:paraId="04521413" w14:textId="77777777" w:rsidTr="00947A43">
        <w:trPr>
          <w:trHeight w:val="285"/>
          <w:jc w:val="center"/>
        </w:trPr>
        <w:tc>
          <w:tcPr>
            <w:tcW w:w="1742" w:type="pct"/>
            <w:tcBorders>
              <w:top w:val="single" w:sz="4" w:space="0" w:color="000000"/>
            </w:tcBorders>
            <w:vAlign w:val="center"/>
          </w:tcPr>
          <w:p w14:paraId="027E1A86" w14:textId="43A42874"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Gender</w:t>
            </w:r>
          </w:p>
        </w:tc>
        <w:tc>
          <w:tcPr>
            <w:tcW w:w="1634" w:type="pct"/>
            <w:tcBorders>
              <w:top w:val="single" w:sz="4" w:space="0" w:color="000000"/>
            </w:tcBorders>
            <w:vAlign w:val="center"/>
          </w:tcPr>
          <w:p w14:paraId="3ACC48B1"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c>
          <w:tcPr>
            <w:tcW w:w="1624" w:type="pct"/>
            <w:tcBorders>
              <w:top w:val="single" w:sz="4" w:space="0" w:color="000000"/>
            </w:tcBorders>
            <w:vAlign w:val="center"/>
          </w:tcPr>
          <w:p w14:paraId="4A0D891E"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r>
      <w:tr w:rsidR="00742CAF" w:rsidRPr="00F72B1A" w14:paraId="28691A66" w14:textId="77777777" w:rsidTr="00947A43">
        <w:trPr>
          <w:trHeight w:val="285"/>
          <w:jc w:val="center"/>
        </w:trPr>
        <w:tc>
          <w:tcPr>
            <w:tcW w:w="1742" w:type="pct"/>
            <w:vAlign w:val="center"/>
          </w:tcPr>
          <w:p w14:paraId="5BD8DE03" w14:textId="14642E88" w:rsidR="00742CAF" w:rsidRPr="00F72B1A" w:rsidRDefault="00AF557D"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Male</w:t>
            </w:r>
          </w:p>
        </w:tc>
        <w:tc>
          <w:tcPr>
            <w:tcW w:w="1634" w:type="pct"/>
            <w:vAlign w:val="center"/>
          </w:tcPr>
          <w:p w14:paraId="29CA1360" w14:textId="660E0DB2"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29</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58.00</w:t>
            </w:r>
            <w:r w:rsidR="0011401E" w:rsidRPr="00F72B1A">
              <w:rPr>
                <w:rFonts w:ascii="Book Antiqua" w:hAnsi="Book Antiqua"/>
                <w:color w:val="000000" w:themeColor="text1"/>
                <w:lang w:eastAsia="zh-CN"/>
              </w:rPr>
              <w:t>)</w:t>
            </w:r>
          </w:p>
        </w:tc>
        <w:tc>
          <w:tcPr>
            <w:tcW w:w="1624" w:type="pct"/>
            <w:vAlign w:val="center"/>
          </w:tcPr>
          <w:p w14:paraId="48560E22" w14:textId="0EC0F2D5"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27</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54.00</w:t>
            </w:r>
            <w:r w:rsidR="0011401E" w:rsidRPr="00F72B1A">
              <w:rPr>
                <w:rFonts w:ascii="Book Antiqua" w:hAnsi="Book Antiqua"/>
                <w:color w:val="000000" w:themeColor="text1"/>
                <w:lang w:eastAsia="zh-CN"/>
              </w:rPr>
              <w:t>)</w:t>
            </w:r>
          </w:p>
        </w:tc>
      </w:tr>
      <w:tr w:rsidR="00742CAF" w:rsidRPr="00F72B1A" w14:paraId="61AC245E" w14:textId="77777777" w:rsidTr="00947A43">
        <w:trPr>
          <w:trHeight w:val="285"/>
          <w:jc w:val="center"/>
        </w:trPr>
        <w:tc>
          <w:tcPr>
            <w:tcW w:w="1742" w:type="pct"/>
            <w:vAlign w:val="center"/>
          </w:tcPr>
          <w:p w14:paraId="6326920B" w14:textId="29F42FD6" w:rsidR="00742CAF" w:rsidRPr="00F72B1A" w:rsidRDefault="00AF557D"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Female</w:t>
            </w:r>
          </w:p>
        </w:tc>
        <w:tc>
          <w:tcPr>
            <w:tcW w:w="1634" w:type="pct"/>
            <w:vAlign w:val="center"/>
          </w:tcPr>
          <w:p w14:paraId="59BDABC7" w14:textId="3326C6E4"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21</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42.00</w:t>
            </w:r>
            <w:r w:rsidR="0011401E" w:rsidRPr="00F72B1A">
              <w:rPr>
                <w:rFonts w:ascii="Book Antiqua" w:hAnsi="Book Antiqua"/>
                <w:color w:val="000000" w:themeColor="text1"/>
                <w:lang w:eastAsia="zh-CN"/>
              </w:rPr>
              <w:t>)</w:t>
            </w:r>
          </w:p>
        </w:tc>
        <w:tc>
          <w:tcPr>
            <w:tcW w:w="1624" w:type="pct"/>
            <w:vAlign w:val="center"/>
          </w:tcPr>
          <w:p w14:paraId="5C73CDD4" w14:textId="785008D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23</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46.00</w:t>
            </w:r>
            <w:r w:rsidR="0011401E" w:rsidRPr="00F72B1A">
              <w:rPr>
                <w:rFonts w:ascii="Book Antiqua" w:hAnsi="Book Antiqua"/>
                <w:color w:val="000000" w:themeColor="text1"/>
                <w:lang w:eastAsia="zh-CN"/>
              </w:rPr>
              <w:t>)</w:t>
            </w:r>
          </w:p>
        </w:tc>
      </w:tr>
      <w:tr w:rsidR="00742CAF" w:rsidRPr="00F72B1A" w14:paraId="5F39641D" w14:textId="77777777" w:rsidTr="00947A43">
        <w:trPr>
          <w:trHeight w:val="375"/>
          <w:jc w:val="center"/>
        </w:trPr>
        <w:tc>
          <w:tcPr>
            <w:tcW w:w="1742" w:type="pct"/>
            <w:vAlign w:val="center"/>
          </w:tcPr>
          <w:p w14:paraId="23FC08A3" w14:textId="6CF07DB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Age</w:t>
            </w:r>
            <w:r w:rsidR="0011401E" w:rsidRPr="00F72B1A">
              <w:rPr>
                <w:rFonts w:ascii="Book Antiqua" w:hAnsi="Book Antiqua"/>
                <w:color w:val="000000" w:themeColor="text1"/>
                <w:lang w:eastAsia="zh-CN"/>
              </w:rPr>
              <w:t xml:space="preserve"> (</w:t>
            </w:r>
            <w:proofErr w:type="spellStart"/>
            <w:r w:rsidR="00AF557D" w:rsidRPr="00F72B1A">
              <w:rPr>
                <w:rFonts w:ascii="Book Antiqua" w:hAnsi="Book Antiqua"/>
                <w:color w:val="000000" w:themeColor="text1"/>
              </w:rPr>
              <w:t>yr</w:t>
            </w:r>
            <w:proofErr w:type="spellEnd"/>
            <w:r w:rsidR="0011401E" w:rsidRPr="00F72B1A">
              <w:rPr>
                <w:rFonts w:ascii="Book Antiqua" w:hAnsi="Book Antiqua"/>
                <w:color w:val="000000" w:themeColor="text1"/>
                <w:lang w:eastAsia="zh-CN"/>
              </w:rPr>
              <w:t>)</w:t>
            </w:r>
          </w:p>
        </w:tc>
        <w:tc>
          <w:tcPr>
            <w:tcW w:w="1634" w:type="pct"/>
            <w:vAlign w:val="center"/>
          </w:tcPr>
          <w:p w14:paraId="16E40A91" w14:textId="29B31E19"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62.32</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8.92</w:t>
            </w:r>
          </w:p>
        </w:tc>
        <w:tc>
          <w:tcPr>
            <w:tcW w:w="1624" w:type="pct"/>
            <w:vAlign w:val="center"/>
          </w:tcPr>
          <w:p w14:paraId="45761CBD" w14:textId="4073B93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61.69</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9.22</w:t>
            </w:r>
          </w:p>
        </w:tc>
      </w:tr>
      <w:tr w:rsidR="00742CAF" w:rsidRPr="00F72B1A" w14:paraId="44237564" w14:textId="77777777" w:rsidTr="00947A43">
        <w:trPr>
          <w:trHeight w:val="375"/>
          <w:jc w:val="center"/>
        </w:trPr>
        <w:tc>
          <w:tcPr>
            <w:tcW w:w="1742" w:type="pct"/>
            <w:vAlign w:val="center"/>
          </w:tcPr>
          <w:p w14:paraId="37C28421" w14:textId="29D791A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Course of stroke</w:t>
            </w:r>
            <w:r w:rsidR="0011401E" w:rsidRPr="00F72B1A">
              <w:rPr>
                <w:rFonts w:ascii="Book Antiqua" w:hAnsi="Book Antiqua"/>
                <w:color w:val="000000" w:themeColor="text1"/>
                <w:lang w:eastAsia="zh-CN"/>
              </w:rPr>
              <w:t xml:space="preserve"> (</w:t>
            </w:r>
            <w:proofErr w:type="spellStart"/>
            <w:r w:rsidR="00AF557D" w:rsidRPr="00F72B1A">
              <w:rPr>
                <w:rFonts w:ascii="Book Antiqua" w:hAnsi="Book Antiqua"/>
                <w:color w:val="000000" w:themeColor="text1"/>
              </w:rPr>
              <w:t>yr</w:t>
            </w:r>
            <w:proofErr w:type="spellEnd"/>
            <w:r w:rsidR="0011401E" w:rsidRPr="00F72B1A">
              <w:rPr>
                <w:rFonts w:ascii="Book Antiqua" w:hAnsi="Book Antiqua"/>
                <w:color w:val="000000" w:themeColor="text1"/>
                <w:lang w:eastAsia="zh-CN"/>
              </w:rPr>
              <w:t>)</w:t>
            </w:r>
          </w:p>
        </w:tc>
        <w:tc>
          <w:tcPr>
            <w:tcW w:w="1634" w:type="pct"/>
            <w:vAlign w:val="center"/>
          </w:tcPr>
          <w:p w14:paraId="3C53A66D" w14:textId="3A374E0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2.12</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0.56</w:t>
            </w:r>
          </w:p>
        </w:tc>
        <w:tc>
          <w:tcPr>
            <w:tcW w:w="1624" w:type="pct"/>
            <w:vAlign w:val="center"/>
          </w:tcPr>
          <w:p w14:paraId="70248587" w14:textId="52A66067"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2.09</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0.54</w:t>
            </w:r>
          </w:p>
        </w:tc>
      </w:tr>
      <w:tr w:rsidR="00742CAF" w:rsidRPr="00F72B1A" w14:paraId="3F1F2FFE" w14:textId="77777777" w:rsidTr="00947A43">
        <w:trPr>
          <w:trHeight w:val="375"/>
          <w:jc w:val="center"/>
        </w:trPr>
        <w:tc>
          <w:tcPr>
            <w:tcW w:w="1742" w:type="pct"/>
            <w:vAlign w:val="center"/>
          </w:tcPr>
          <w:p w14:paraId="1F5B6628" w14:textId="3A06BB7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Body mass index</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kg/m</w:t>
            </w:r>
            <w:r w:rsidRPr="00F72B1A">
              <w:rPr>
                <w:rFonts w:ascii="Book Antiqua" w:hAnsi="Book Antiqua"/>
                <w:color w:val="000000" w:themeColor="text1"/>
                <w:vertAlign w:val="superscript"/>
                <w:lang w:eastAsia="zh-CN"/>
              </w:rPr>
              <w:t>2</w:t>
            </w:r>
            <w:r w:rsidR="0011401E" w:rsidRPr="00F72B1A">
              <w:rPr>
                <w:rFonts w:ascii="Book Antiqua" w:hAnsi="Book Antiqua"/>
                <w:color w:val="000000" w:themeColor="text1"/>
                <w:lang w:eastAsia="zh-CN"/>
              </w:rPr>
              <w:t>)</w:t>
            </w:r>
          </w:p>
        </w:tc>
        <w:tc>
          <w:tcPr>
            <w:tcW w:w="1634" w:type="pct"/>
            <w:vAlign w:val="center"/>
          </w:tcPr>
          <w:p w14:paraId="106AC46E" w14:textId="04802EF1"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22.85</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3.23</w:t>
            </w:r>
          </w:p>
        </w:tc>
        <w:tc>
          <w:tcPr>
            <w:tcW w:w="1624" w:type="pct"/>
            <w:vAlign w:val="center"/>
          </w:tcPr>
          <w:p w14:paraId="6AFE76C4" w14:textId="35927E6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22.80</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3.37</w:t>
            </w:r>
          </w:p>
        </w:tc>
      </w:tr>
      <w:tr w:rsidR="00742CAF" w:rsidRPr="00F72B1A" w14:paraId="3913B18E" w14:textId="77777777" w:rsidTr="00947A43">
        <w:trPr>
          <w:trHeight w:val="375"/>
          <w:jc w:val="center"/>
        </w:trPr>
        <w:tc>
          <w:tcPr>
            <w:tcW w:w="1742" w:type="pct"/>
            <w:vAlign w:val="center"/>
          </w:tcPr>
          <w:p w14:paraId="2A81079B" w14:textId="4DFBED6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Stroke type</w:t>
            </w:r>
            <w:r w:rsidR="0011401E" w:rsidRPr="00F72B1A">
              <w:rPr>
                <w:rFonts w:ascii="Book Antiqua" w:hAnsi="Book Antiqua"/>
                <w:color w:val="000000" w:themeColor="text1"/>
                <w:lang w:eastAsia="zh-CN"/>
              </w:rPr>
              <w:t xml:space="preserve"> </w:t>
            </w:r>
          </w:p>
        </w:tc>
        <w:tc>
          <w:tcPr>
            <w:tcW w:w="1634" w:type="pct"/>
            <w:vAlign w:val="center"/>
          </w:tcPr>
          <w:p w14:paraId="330D811A"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c>
          <w:tcPr>
            <w:tcW w:w="1624" w:type="pct"/>
            <w:vAlign w:val="center"/>
          </w:tcPr>
          <w:p w14:paraId="281E9A57"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r>
      <w:tr w:rsidR="00742CAF" w:rsidRPr="00F72B1A" w14:paraId="64B37518" w14:textId="77777777" w:rsidTr="00947A43">
        <w:trPr>
          <w:trHeight w:val="375"/>
          <w:jc w:val="center"/>
        </w:trPr>
        <w:tc>
          <w:tcPr>
            <w:tcW w:w="1742" w:type="pct"/>
            <w:vAlign w:val="center"/>
          </w:tcPr>
          <w:p w14:paraId="438F6608" w14:textId="6FC39233" w:rsidR="00742CAF" w:rsidRPr="00F72B1A" w:rsidRDefault="00A30CB2"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 xml:space="preserve">Cerebral </w:t>
            </w:r>
            <w:r w:rsidR="00742CAF" w:rsidRPr="00F72B1A">
              <w:rPr>
                <w:rFonts w:ascii="Book Antiqua" w:hAnsi="Book Antiqua"/>
                <w:color w:val="000000" w:themeColor="text1"/>
              </w:rPr>
              <w:t>infarction</w:t>
            </w:r>
          </w:p>
        </w:tc>
        <w:tc>
          <w:tcPr>
            <w:tcW w:w="1634" w:type="pct"/>
            <w:vAlign w:val="center"/>
          </w:tcPr>
          <w:p w14:paraId="6F4A2BC0" w14:textId="5D72444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32</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64.00</w:t>
            </w:r>
            <w:r w:rsidR="0011401E" w:rsidRPr="00F72B1A">
              <w:rPr>
                <w:rFonts w:ascii="Book Antiqua" w:hAnsi="Book Antiqua"/>
                <w:color w:val="000000" w:themeColor="text1"/>
                <w:lang w:eastAsia="zh-CN"/>
              </w:rPr>
              <w:t>)</w:t>
            </w:r>
          </w:p>
        </w:tc>
        <w:tc>
          <w:tcPr>
            <w:tcW w:w="1624" w:type="pct"/>
            <w:vAlign w:val="center"/>
          </w:tcPr>
          <w:p w14:paraId="0B7D65B5" w14:textId="7FA12014"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28</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56.00</w:t>
            </w:r>
            <w:r w:rsidR="0011401E" w:rsidRPr="00F72B1A">
              <w:rPr>
                <w:rFonts w:ascii="Book Antiqua" w:hAnsi="Book Antiqua"/>
                <w:color w:val="000000" w:themeColor="text1"/>
                <w:lang w:eastAsia="zh-CN"/>
              </w:rPr>
              <w:t>)</w:t>
            </w:r>
          </w:p>
        </w:tc>
      </w:tr>
      <w:tr w:rsidR="00742CAF" w:rsidRPr="00F72B1A" w14:paraId="030D0F55" w14:textId="77777777" w:rsidTr="00947A43">
        <w:trPr>
          <w:trHeight w:val="375"/>
          <w:jc w:val="center"/>
        </w:trPr>
        <w:tc>
          <w:tcPr>
            <w:tcW w:w="1742" w:type="pct"/>
            <w:vAlign w:val="center"/>
          </w:tcPr>
          <w:p w14:paraId="539FF73A" w14:textId="115864B4" w:rsidR="00742CAF" w:rsidRPr="00F72B1A" w:rsidRDefault="00A30CB2"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 xml:space="preserve">Cerebral </w:t>
            </w:r>
            <w:r w:rsidR="00742CAF" w:rsidRPr="00F72B1A">
              <w:rPr>
                <w:rFonts w:ascii="Book Antiqua" w:hAnsi="Book Antiqua"/>
                <w:color w:val="000000" w:themeColor="text1"/>
              </w:rPr>
              <w:t>hemorrhage</w:t>
            </w:r>
          </w:p>
        </w:tc>
        <w:tc>
          <w:tcPr>
            <w:tcW w:w="1634" w:type="pct"/>
            <w:vAlign w:val="center"/>
          </w:tcPr>
          <w:p w14:paraId="3ADC6049" w14:textId="5B579FF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18</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36.00</w:t>
            </w:r>
            <w:r w:rsidR="0011401E" w:rsidRPr="00F72B1A">
              <w:rPr>
                <w:rFonts w:ascii="Book Antiqua" w:hAnsi="Book Antiqua"/>
                <w:color w:val="000000" w:themeColor="text1"/>
                <w:lang w:eastAsia="zh-CN"/>
              </w:rPr>
              <w:t>)</w:t>
            </w:r>
          </w:p>
        </w:tc>
        <w:tc>
          <w:tcPr>
            <w:tcW w:w="1624" w:type="pct"/>
            <w:vAlign w:val="center"/>
          </w:tcPr>
          <w:p w14:paraId="33669FCB" w14:textId="12CEB67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22</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44.00</w:t>
            </w:r>
            <w:r w:rsidR="0011401E" w:rsidRPr="00F72B1A">
              <w:rPr>
                <w:rFonts w:ascii="Book Antiqua" w:hAnsi="Book Antiqua"/>
                <w:color w:val="000000" w:themeColor="text1"/>
                <w:lang w:eastAsia="zh-CN"/>
              </w:rPr>
              <w:t>)</w:t>
            </w:r>
          </w:p>
        </w:tc>
      </w:tr>
      <w:tr w:rsidR="00742CAF" w:rsidRPr="00F72B1A" w14:paraId="222ADABE" w14:textId="77777777" w:rsidTr="00947A43">
        <w:trPr>
          <w:trHeight w:val="375"/>
          <w:jc w:val="center"/>
        </w:trPr>
        <w:tc>
          <w:tcPr>
            <w:tcW w:w="1742" w:type="pct"/>
            <w:vAlign w:val="center"/>
          </w:tcPr>
          <w:p w14:paraId="2711E887" w14:textId="54CFE05C"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E</w:t>
            </w:r>
            <w:r w:rsidRPr="00F72B1A">
              <w:rPr>
                <w:rFonts w:ascii="Book Antiqua" w:hAnsi="Book Antiqua"/>
                <w:color w:val="000000" w:themeColor="text1"/>
              </w:rPr>
              <w:t>ducation</w:t>
            </w:r>
          </w:p>
        </w:tc>
        <w:tc>
          <w:tcPr>
            <w:tcW w:w="1634" w:type="pct"/>
            <w:vAlign w:val="center"/>
          </w:tcPr>
          <w:p w14:paraId="751242CE"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c>
          <w:tcPr>
            <w:tcW w:w="1624" w:type="pct"/>
            <w:vAlign w:val="center"/>
          </w:tcPr>
          <w:p w14:paraId="5899DFC8"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r>
      <w:tr w:rsidR="00742CAF" w:rsidRPr="00F72B1A" w14:paraId="688D9835" w14:textId="77777777" w:rsidTr="00947A43">
        <w:trPr>
          <w:trHeight w:val="375"/>
          <w:jc w:val="center"/>
        </w:trPr>
        <w:tc>
          <w:tcPr>
            <w:tcW w:w="1742" w:type="pct"/>
            <w:vAlign w:val="center"/>
          </w:tcPr>
          <w:p w14:paraId="611671C1"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Primary plus junior</w:t>
            </w:r>
          </w:p>
        </w:tc>
        <w:tc>
          <w:tcPr>
            <w:tcW w:w="1634" w:type="pct"/>
            <w:vAlign w:val="center"/>
          </w:tcPr>
          <w:p w14:paraId="3516E4F0" w14:textId="005B93CC"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9</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18.00</w:t>
            </w:r>
            <w:r w:rsidR="0011401E" w:rsidRPr="00F72B1A">
              <w:rPr>
                <w:rFonts w:ascii="Book Antiqua" w:hAnsi="Book Antiqua"/>
                <w:color w:val="000000" w:themeColor="text1"/>
                <w:lang w:eastAsia="zh-CN"/>
              </w:rPr>
              <w:t>)</w:t>
            </w:r>
          </w:p>
        </w:tc>
        <w:tc>
          <w:tcPr>
            <w:tcW w:w="1624" w:type="pct"/>
            <w:vAlign w:val="center"/>
          </w:tcPr>
          <w:p w14:paraId="4A598D46" w14:textId="76028E1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10</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20.00</w:t>
            </w:r>
            <w:r w:rsidR="0011401E" w:rsidRPr="00F72B1A">
              <w:rPr>
                <w:rFonts w:ascii="Book Antiqua" w:hAnsi="Book Antiqua"/>
                <w:color w:val="000000" w:themeColor="text1"/>
                <w:lang w:eastAsia="zh-CN"/>
              </w:rPr>
              <w:t>)</w:t>
            </w:r>
          </w:p>
        </w:tc>
      </w:tr>
      <w:tr w:rsidR="00742CAF" w:rsidRPr="00F72B1A" w14:paraId="52AC0725" w14:textId="77777777" w:rsidTr="00947A43">
        <w:trPr>
          <w:trHeight w:val="375"/>
          <w:jc w:val="center"/>
        </w:trPr>
        <w:tc>
          <w:tcPr>
            <w:tcW w:w="1742" w:type="pct"/>
            <w:vAlign w:val="center"/>
          </w:tcPr>
          <w:p w14:paraId="1B152B08"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Technical secondary school, high school and College</w:t>
            </w:r>
          </w:p>
        </w:tc>
        <w:tc>
          <w:tcPr>
            <w:tcW w:w="1634" w:type="pct"/>
            <w:vAlign w:val="center"/>
          </w:tcPr>
          <w:p w14:paraId="16209C76" w14:textId="7C5E4872"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23</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46.00</w:t>
            </w:r>
            <w:r w:rsidR="0011401E" w:rsidRPr="00F72B1A">
              <w:rPr>
                <w:rFonts w:ascii="Book Antiqua" w:hAnsi="Book Antiqua"/>
                <w:color w:val="000000" w:themeColor="text1"/>
                <w:lang w:eastAsia="zh-CN"/>
              </w:rPr>
              <w:t>)</w:t>
            </w:r>
          </w:p>
        </w:tc>
        <w:tc>
          <w:tcPr>
            <w:tcW w:w="1624" w:type="pct"/>
            <w:vAlign w:val="center"/>
          </w:tcPr>
          <w:p w14:paraId="7C1F2A70" w14:textId="61FD6F25"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19</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38.00</w:t>
            </w:r>
            <w:r w:rsidR="0011401E" w:rsidRPr="00F72B1A">
              <w:rPr>
                <w:rFonts w:ascii="Book Antiqua" w:hAnsi="Book Antiqua"/>
                <w:color w:val="000000" w:themeColor="text1"/>
                <w:lang w:eastAsia="zh-CN"/>
              </w:rPr>
              <w:t>)</w:t>
            </w:r>
          </w:p>
        </w:tc>
      </w:tr>
      <w:tr w:rsidR="00742CAF" w:rsidRPr="00F72B1A" w14:paraId="3D8D2E98" w14:textId="77777777" w:rsidTr="00947A43">
        <w:trPr>
          <w:trHeight w:val="375"/>
          <w:jc w:val="center"/>
        </w:trPr>
        <w:tc>
          <w:tcPr>
            <w:tcW w:w="1742" w:type="pct"/>
            <w:vAlign w:val="center"/>
          </w:tcPr>
          <w:p w14:paraId="2C9AE50B"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Bachelor degree or above</w:t>
            </w:r>
          </w:p>
        </w:tc>
        <w:tc>
          <w:tcPr>
            <w:tcW w:w="1634" w:type="pct"/>
            <w:vAlign w:val="center"/>
          </w:tcPr>
          <w:p w14:paraId="4D519F3A" w14:textId="0BA46670"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18</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36.00</w:t>
            </w:r>
            <w:r w:rsidR="0011401E" w:rsidRPr="00F72B1A">
              <w:rPr>
                <w:rFonts w:ascii="Book Antiqua" w:hAnsi="Book Antiqua"/>
                <w:color w:val="000000" w:themeColor="text1"/>
                <w:lang w:eastAsia="zh-CN"/>
              </w:rPr>
              <w:t>)</w:t>
            </w:r>
          </w:p>
        </w:tc>
        <w:tc>
          <w:tcPr>
            <w:tcW w:w="1624" w:type="pct"/>
            <w:vAlign w:val="center"/>
          </w:tcPr>
          <w:p w14:paraId="4F5651CE" w14:textId="74340C2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21</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42.00</w:t>
            </w:r>
            <w:r w:rsidR="0011401E" w:rsidRPr="00F72B1A">
              <w:rPr>
                <w:rFonts w:ascii="Book Antiqua" w:hAnsi="Book Antiqua"/>
                <w:color w:val="000000" w:themeColor="text1"/>
                <w:lang w:eastAsia="zh-CN"/>
              </w:rPr>
              <w:t>)</w:t>
            </w:r>
          </w:p>
        </w:tc>
      </w:tr>
      <w:tr w:rsidR="00742CAF" w:rsidRPr="00F72B1A" w14:paraId="039CC8DA" w14:textId="77777777" w:rsidTr="00947A43">
        <w:trPr>
          <w:trHeight w:val="375"/>
          <w:jc w:val="center"/>
        </w:trPr>
        <w:tc>
          <w:tcPr>
            <w:tcW w:w="1742" w:type="pct"/>
            <w:vAlign w:val="center"/>
          </w:tcPr>
          <w:p w14:paraId="6C414021" w14:textId="1A5B92AF"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Caregiver patient relationship</w:t>
            </w:r>
          </w:p>
        </w:tc>
        <w:tc>
          <w:tcPr>
            <w:tcW w:w="1634" w:type="pct"/>
            <w:vAlign w:val="center"/>
          </w:tcPr>
          <w:p w14:paraId="1E4613B2"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c>
          <w:tcPr>
            <w:tcW w:w="1624" w:type="pct"/>
            <w:vAlign w:val="center"/>
          </w:tcPr>
          <w:p w14:paraId="016E681D"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r>
      <w:tr w:rsidR="00742CAF" w:rsidRPr="00F72B1A" w14:paraId="3340CDCB" w14:textId="77777777" w:rsidTr="00947A43">
        <w:trPr>
          <w:trHeight w:val="375"/>
          <w:jc w:val="center"/>
        </w:trPr>
        <w:tc>
          <w:tcPr>
            <w:tcW w:w="1742" w:type="pct"/>
            <w:vAlign w:val="center"/>
          </w:tcPr>
          <w:p w14:paraId="30D1FC09" w14:textId="1C04446F" w:rsidR="00742CAF" w:rsidRPr="00F72B1A" w:rsidRDefault="001A7097"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lastRenderedPageBreak/>
              <w:t>Children</w:t>
            </w:r>
          </w:p>
        </w:tc>
        <w:tc>
          <w:tcPr>
            <w:tcW w:w="1634" w:type="pct"/>
            <w:vAlign w:val="center"/>
          </w:tcPr>
          <w:p w14:paraId="02BEA405" w14:textId="3FC96F41"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17</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34.00</w:t>
            </w:r>
            <w:r w:rsidR="0011401E" w:rsidRPr="00F72B1A">
              <w:rPr>
                <w:rFonts w:ascii="Book Antiqua" w:hAnsi="Book Antiqua"/>
                <w:color w:val="000000" w:themeColor="text1"/>
                <w:lang w:eastAsia="zh-CN"/>
              </w:rPr>
              <w:t>)</w:t>
            </w:r>
          </w:p>
        </w:tc>
        <w:tc>
          <w:tcPr>
            <w:tcW w:w="1624" w:type="pct"/>
            <w:vAlign w:val="center"/>
          </w:tcPr>
          <w:p w14:paraId="66A71796" w14:textId="67CFED38"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15</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30.00</w:t>
            </w:r>
            <w:r w:rsidR="0011401E" w:rsidRPr="00F72B1A">
              <w:rPr>
                <w:rFonts w:ascii="Book Antiqua" w:hAnsi="Book Antiqua"/>
                <w:color w:val="000000" w:themeColor="text1"/>
                <w:lang w:eastAsia="zh-CN"/>
              </w:rPr>
              <w:t>)</w:t>
            </w:r>
          </w:p>
        </w:tc>
      </w:tr>
      <w:tr w:rsidR="00742CAF" w:rsidRPr="00F72B1A" w14:paraId="4512A7D0" w14:textId="77777777" w:rsidTr="00947A43">
        <w:trPr>
          <w:trHeight w:val="375"/>
          <w:jc w:val="center"/>
        </w:trPr>
        <w:tc>
          <w:tcPr>
            <w:tcW w:w="1742" w:type="pct"/>
            <w:vAlign w:val="center"/>
          </w:tcPr>
          <w:p w14:paraId="5823B3F2" w14:textId="5A06630D" w:rsidR="00742CAF" w:rsidRPr="00F72B1A" w:rsidRDefault="00A30CB2"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Spouse</w:t>
            </w:r>
          </w:p>
        </w:tc>
        <w:tc>
          <w:tcPr>
            <w:tcW w:w="1634" w:type="pct"/>
            <w:vAlign w:val="center"/>
          </w:tcPr>
          <w:p w14:paraId="6CBB2487" w14:textId="72B4BB2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24</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48.00</w:t>
            </w:r>
            <w:r w:rsidR="0011401E" w:rsidRPr="00F72B1A">
              <w:rPr>
                <w:rFonts w:ascii="Book Antiqua" w:hAnsi="Book Antiqua"/>
                <w:color w:val="000000" w:themeColor="text1"/>
                <w:lang w:eastAsia="zh-CN"/>
              </w:rPr>
              <w:t>)</w:t>
            </w:r>
          </w:p>
        </w:tc>
        <w:tc>
          <w:tcPr>
            <w:tcW w:w="1624" w:type="pct"/>
            <w:vAlign w:val="center"/>
          </w:tcPr>
          <w:p w14:paraId="6275322C" w14:textId="4CE5E47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24</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48.00</w:t>
            </w:r>
            <w:r w:rsidR="0011401E" w:rsidRPr="00F72B1A">
              <w:rPr>
                <w:rFonts w:ascii="Book Antiqua" w:hAnsi="Book Antiqua"/>
                <w:color w:val="000000" w:themeColor="text1"/>
                <w:lang w:eastAsia="zh-CN"/>
              </w:rPr>
              <w:t>)</w:t>
            </w:r>
          </w:p>
        </w:tc>
      </w:tr>
      <w:tr w:rsidR="002910AC" w:rsidRPr="00F72B1A" w14:paraId="51A0E5DE" w14:textId="77777777" w:rsidTr="00947A43">
        <w:trPr>
          <w:trHeight w:val="375"/>
          <w:jc w:val="center"/>
        </w:trPr>
        <w:tc>
          <w:tcPr>
            <w:tcW w:w="1742" w:type="pct"/>
            <w:vAlign w:val="center"/>
          </w:tcPr>
          <w:p w14:paraId="77BCAAA1" w14:textId="64CB5E25" w:rsidR="00742CAF" w:rsidRPr="00F72B1A" w:rsidRDefault="00A30CB2"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Other</w:t>
            </w:r>
          </w:p>
        </w:tc>
        <w:tc>
          <w:tcPr>
            <w:tcW w:w="1634" w:type="pct"/>
            <w:vAlign w:val="center"/>
          </w:tcPr>
          <w:p w14:paraId="1BEADB0D" w14:textId="4E55C59F"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9</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18.00</w:t>
            </w:r>
            <w:r w:rsidR="0011401E" w:rsidRPr="00F72B1A">
              <w:rPr>
                <w:rFonts w:ascii="Book Antiqua" w:hAnsi="Book Antiqua"/>
                <w:color w:val="000000" w:themeColor="text1"/>
                <w:lang w:eastAsia="zh-CN"/>
              </w:rPr>
              <w:t>)</w:t>
            </w:r>
          </w:p>
        </w:tc>
        <w:tc>
          <w:tcPr>
            <w:tcW w:w="1624" w:type="pct"/>
            <w:vAlign w:val="center"/>
          </w:tcPr>
          <w:p w14:paraId="1BE23F3E" w14:textId="37E4CC02"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11</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22.00</w:t>
            </w:r>
            <w:r w:rsidR="0011401E" w:rsidRPr="00F72B1A">
              <w:rPr>
                <w:rFonts w:ascii="Book Antiqua" w:hAnsi="Book Antiqua"/>
                <w:color w:val="000000" w:themeColor="text1"/>
                <w:lang w:eastAsia="zh-CN"/>
              </w:rPr>
              <w:t>)</w:t>
            </w:r>
          </w:p>
        </w:tc>
      </w:tr>
    </w:tbl>
    <w:p w14:paraId="249F6645" w14:textId="77777777"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p>
    <w:p w14:paraId="15683233" w14:textId="77777777" w:rsidR="001F40FB" w:rsidRPr="00F72B1A" w:rsidRDefault="001F40FB" w:rsidP="00F72B1A">
      <w:pPr>
        <w:adjustRightInd w:val="0"/>
        <w:snapToGrid w:val="0"/>
        <w:spacing w:line="360" w:lineRule="auto"/>
        <w:jc w:val="both"/>
        <w:rPr>
          <w:rFonts w:ascii="Book Antiqua" w:hAnsi="Book Antiqua"/>
          <w:color w:val="000000" w:themeColor="text1"/>
        </w:rPr>
      </w:pPr>
    </w:p>
    <w:p w14:paraId="122318C5" w14:textId="759D91F6" w:rsidR="00742CAF" w:rsidRPr="00F72B1A" w:rsidRDefault="00742CAF" w:rsidP="00F72B1A">
      <w:pPr>
        <w:adjustRightInd w:val="0"/>
        <w:snapToGrid w:val="0"/>
        <w:spacing w:line="360" w:lineRule="auto"/>
        <w:jc w:val="both"/>
        <w:rPr>
          <w:rFonts w:ascii="Book Antiqua" w:hAnsi="Book Antiqua"/>
          <w:b/>
          <w:bCs/>
          <w:color w:val="000000" w:themeColor="text1"/>
        </w:rPr>
      </w:pPr>
      <w:r w:rsidRPr="00F72B1A">
        <w:rPr>
          <w:rFonts w:ascii="Book Antiqua" w:hAnsi="Book Antiqua"/>
          <w:b/>
          <w:bCs/>
          <w:color w:val="000000" w:themeColor="text1"/>
        </w:rPr>
        <w:t xml:space="preserve">Table </w:t>
      </w:r>
      <w:r w:rsidRPr="00F72B1A">
        <w:rPr>
          <w:rFonts w:ascii="Book Antiqua" w:hAnsi="Book Antiqua"/>
          <w:b/>
          <w:bCs/>
          <w:color w:val="000000" w:themeColor="text1"/>
          <w:lang w:eastAsia="zh-CN"/>
        </w:rPr>
        <w:t>2</w:t>
      </w:r>
      <w:r w:rsidRPr="00F72B1A">
        <w:rPr>
          <w:rFonts w:ascii="Book Antiqua" w:hAnsi="Book Antiqua"/>
          <w:b/>
          <w:bCs/>
          <w:color w:val="000000" w:themeColor="text1"/>
        </w:rPr>
        <w:t xml:space="preserve"> Comparison of bone phosphorus metabolism, </w:t>
      </w:r>
      <w:r w:rsidR="001F40FB" w:rsidRPr="00F72B1A">
        <w:rPr>
          <w:rFonts w:ascii="Book Antiqua" w:eastAsia="Book Antiqua" w:hAnsi="Book Antiqua" w:cs="Book Antiqua"/>
          <w:b/>
          <w:bCs/>
          <w:color w:val="000000" w:themeColor="text1"/>
        </w:rPr>
        <w:t>self-perceived burden scale</w:t>
      </w:r>
      <w:r w:rsidRPr="00F72B1A">
        <w:rPr>
          <w:rFonts w:ascii="Book Antiqua" w:hAnsi="Book Antiqua"/>
          <w:b/>
          <w:bCs/>
          <w:color w:val="000000" w:themeColor="text1"/>
        </w:rPr>
        <w:t xml:space="preserve">, </w:t>
      </w:r>
      <w:r w:rsidR="001F40FB" w:rsidRPr="00F72B1A">
        <w:rPr>
          <w:rFonts w:ascii="Book Antiqua" w:eastAsia="Book Antiqua" w:hAnsi="Book Antiqua" w:cs="Book Antiqua"/>
          <w:b/>
          <w:bCs/>
          <w:color w:val="000000" w:themeColor="text1"/>
        </w:rPr>
        <w:t>ability of daily living</w:t>
      </w:r>
      <w:r w:rsidR="001F40FB" w:rsidRPr="00F72B1A">
        <w:rPr>
          <w:rFonts w:ascii="Book Antiqua" w:hAnsi="Book Antiqua"/>
          <w:b/>
          <w:bCs/>
          <w:color w:val="000000" w:themeColor="text1"/>
        </w:rPr>
        <w:t xml:space="preserve"> </w:t>
      </w:r>
      <w:r w:rsidRPr="00F72B1A">
        <w:rPr>
          <w:rFonts w:ascii="Book Antiqua" w:hAnsi="Book Antiqua"/>
          <w:b/>
          <w:bCs/>
          <w:color w:val="000000" w:themeColor="text1"/>
        </w:rPr>
        <w:t>in two groups</w:t>
      </w:r>
      <w:r w:rsidR="0011401E" w:rsidRPr="00F72B1A">
        <w:rPr>
          <w:rFonts w:ascii="Book Antiqua" w:hAnsi="Book Antiqua"/>
          <w:b/>
          <w:bCs/>
          <w:color w:val="000000" w:themeColor="text1"/>
        </w:rPr>
        <w:t xml:space="preserve"> (</w:t>
      </w:r>
      <w:r w:rsidR="001F40FB" w:rsidRPr="00F72B1A">
        <w:rPr>
          <w:rFonts w:ascii="Book Antiqua" w:hAnsi="Book Antiqua"/>
          <w:b/>
          <w:bCs/>
          <w:color w:val="000000" w:themeColor="text1"/>
        </w:rPr>
        <w:t>mean</w:t>
      </w:r>
      <w:r w:rsidR="0011401E" w:rsidRPr="00F72B1A">
        <w:rPr>
          <w:rFonts w:ascii="Book Antiqua" w:hAnsi="Book Antiqua"/>
          <w:b/>
          <w:bCs/>
          <w:color w:val="000000" w:themeColor="text1"/>
        </w:rPr>
        <w:t xml:space="preserve"> ± </w:t>
      </w:r>
      <w:r w:rsidR="001F40FB" w:rsidRPr="00F72B1A">
        <w:rPr>
          <w:rFonts w:ascii="Book Antiqua" w:hAnsi="Book Antiqua"/>
          <w:b/>
          <w:bCs/>
          <w:color w:val="000000" w:themeColor="text1"/>
        </w:rPr>
        <w:t>SD</w:t>
      </w:r>
      <w:r w:rsidR="0011401E" w:rsidRPr="00F72B1A">
        <w:rPr>
          <w:rFonts w:ascii="Book Antiqua" w:hAnsi="Book Antiqua"/>
          <w:b/>
          <w:bCs/>
          <w:color w:val="000000" w:themeColor="text1"/>
        </w:rPr>
        <w:t>)</w:t>
      </w:r>
    </w:p>
    <w:tbl>
      <w:tblPr>
        <w:tblW w:w="5000" w:type="pct"/>
        <w:tblBorders>
          <w:top w:val="single" w:sz="4" w:space="0" w:color="auto"/>
          <w:bottom w:val="single" w:sz="4" w:space="0" w:color="auto"/>
        </w:tblBorders>
        <w:tblLook w:val="0600" w:firstRow="0" w:lastRow="0" w:firstColumn="0" w:lastColumn="0" w:noHBand="1" w:noVBand="1"/>
      </w:tblPr>
      <w:tblGrid>
        <w:gridCol w:w="2338"/>
        <w:gridCol w:w="2344"/>
        <w:gridCol w:w="2338"/>
        <w:gridCol w:w="2340"/>
      </w:tblGrid>
      <w:tr w:rsidR="00BD0ED1" w:rsidRPr="00F72B1A" w14:paraId="009DCB4A" w14:textId="77777777" w:rsidTr="00F72B1A">
        <w:trPr>
          <w:trHeight w:val="936"/>
        </w:trPr>
        <w:tc>
          <w:tcPr>
            <w:tcW w:w="2501" w:type="pct"/>
            <w:gridSpan w:val="2"/>
            <w:tcBorders>
              <w:top w:val="single" w:sz="4" w:space="0" w:color="auto"/>
              <w:bottom w:val="single" w:sz="4" w:space="0" w:color="auto"/>
            </w:tcBorders>
            <w:vAlign w:val="center"/>
          </w:tcPr>
          <w:p w14:paraId="6779FDC7" w14:textId="77777777" w:rsidR="00BD0ED1" w:rsidRPr="00F72B1A" w:rsidRDefault="00BD0ED1" w:rsidP="00F72B1A">
            <w:pPr>
              <w:adjustRightInd w:val="0"/>
              <w:snapToGrid w:val="0"/>
              <w:spacing w:line="360" w:lineRule="auto"/>
              <w:jc w:val="both"/>
              <w:textAlignment w:val="center"/>
              <w:rPr>
                <w:rFonts w:ascii="Book Antiqua" w:hAnsi="Book Antiqua"/>
                <w:b/>
                <w:bCs/>
                <w:color w:val="000000" w:themeColor="text1"/>
              </w:rPr>
            </w:pPr>
            <w:r w:rsidRPr="00F72B1A">
              <w:rPr>
                <w:rFonts w:ascii="Book Antiqua" w:hAnsi="Book Antiqua"/>
                <w:b/>
                <w:bCs/>
                <w:color w:val="000000" w:themeColor="text1"/>
                <w:lang w:bidi="ar"/>
              </w:rPr>
              <w:t>G</w:t>
            </w:r>
            <w:r w:rsidRPr="00F72B1A">
              <w:rPr>
                <w:rStyle w:val="font11"/>
                <w:rFonts w:ascii="Book Antiqua" w:hAnsi="Book Antiqua"/>
                <w:b/>
                <w:bCs/>
                <w:color w:val="000000" w:themeColor="text1"/>
                <w:sz w:val="24"/>
                <w:szCs w:val="24"/>
                <w:lang w:bidi="ar"/>
              </w:rPr>
              <w:t>roup</w:t>
            </w:r>
          </w:p>
        </w:tc>
        <w:tc>
          <w:tcPr>
            <w:tcW w:w="1249" w:type="pct"/>
            <w:tcBorders>
              <w:top w:val="single" w:sz="4" w:space="0" w:color="auto"/>
              <w:bottom w:val="single" w:sz="4" w:space="0" w:color="auto"/>
            </w:tcBorders>
            <w:vAlign w:val="center"/>
          </w:tcPr>
          <w:p w14:paraId="4E09AEAF" w14:textId="18E11A83" w:rsidR="00BD0ED1" w:rsidRPr="00F72B1A" w:rsidRDefault="00BD0ED1"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b/>
                <w:bCs/>
                <w:color w:val="000000" w:themeColor="text1"/>
                <w:lang w:eastAsia="zh-CN"/>
              </w:rPr>
              <w:t>Control group (</w:t>
            </w:r>
            <w:r w:rsidRPr="00F72B1A">
              <w:rPr>
                <w:rFonts w:ascii="Book Antiqua" w:hAnsi="Book Antiqua"/>
                <w:b/>
                <w:bCs/>
                <w:i/>
                <w:iCs/>
                <w:color w:val="000000" w:themeColor="text1"/>
                <w:lang w:eastAsia="zh-CN"/>
              </w:rPr>
              <w:t xml:space="preserve">n </w:t>
            </w:r>
            <w:r w:rsidRPr="00F72B1A">
              <w:rPr>
                <w:rFonts w:ascii="Book Antiqua" w:hAnsi="Book Antiqua"/>
                <w:b/>
                <w:bCs/>
                <w:color w:val="000000" w:themeColor="text1"/>
                <w:lang w:eastAsia="zh-CN"/>
              </w:rPr>
              <w:t>= 50)</w:t>
            </w:r>
          </w:p>
        </w:tc>
        <w:tc>
          <w:tcPr>
            <w:tcW w:w="1250" w:type="pct"/>
            <w:tcBorders>
              <w:top w:val="single" w:sz="4" w:space="0" w:color="auto"/>
              <w:bottom w:val="single" w:sz="4" w:space="0" w:color="auto"/>
            </w:tcBorders>
            <w:vAlign w:val="center"/>
          </w:tcPr>
          <w:p w14:paraId="647F3EEC" w14:textId="611C6BB1" w:rsidR="00BD0ED1" w:rsidRPr="00F72B1A" w:rsidRDefault="00BD0ED1"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b/>
                <w:bCs/>
                <w:color w:val="000000" w:themeColor="text1"/>
                <w:lang w:eastAsia="zh-CN"/>
              </w:rPr>
              <w:t>Observation group (</w:t>
            </w:r>
            <w:r w:rsidRPr="00F72B1A">
              <w:rPr>
                <w:rFonts w:ascii="Book Antiqua" w:hAnsi="Book Antiqua"/>
                <w:b/>
                <w:bCs/>
                <w:i/>
                <w:iCs/>
                <w:color w:val="000000" w:themeColor="text1"/>
                <w:lang w:eastAsia="zh-CN"/>
              </w:rPr>
              <w:t>n</w:t>
            </w:r>
            <w:r w:rsidRPr="00F72B1A">
              <w:rPr>
                <w:rFonts w:ascii="Book Antiqua" w:hAnsi="Book Antiqua"/>
                <w:b/>
                <w:bCs/>
                <w:color w:val="000000" w:themeColor="text1"/>
                <w:lang w:eastAsia="zh-CN"/>
              </w:rPr>
              <w:t xml:space="preserve"> = 50)</w:t>
            </w:r>
          </w:p>
        </w:tc>
      </w:tr>
      <w:tr w:rsidR="00742CAF" w:rsidRPr="00F72B1A" w14:paraId="63CA3015" w14:textId="77777777" w:rsidTr="00F72B1A">
        <w:trPr>
          <w:trHeight w:val="936"/>
        </w:trPr>
        <w:tc>
          <w:tcPr>
            <w:tcW w:w="1249" w:type="pct"/>
            <w:vMerge w:val="restart"/>
            <w:tcBorders>
              <w:top w:val="single" w:sz="4" w:space="0" w:color="auto"/>
            </w:tcBorders>
            <w:vAlign w:val="center"/>
          </w:tcPr>
          <w:p w14:paraId="1CB5873F" w14:textId="5CB738DB"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ALP</w:t>
            </w:r>
            <w:r w:rsidR="0011401E" w:rsidRPr="00F72B1A">
              <w:rPr>
                <w:rStyle w:val="font21"/>
                <w:rFonts w:ascii="Book Antiqua" w:hAnsi="Book Antiqua" w:hint="default"/>
                <w:color w:val="000000" w:themeColor="text1"/>
                <w:sz w:val="24"/>
                <w:szCs w:val="24"/>
                <w:lang w:bidi="ar"/>
              </w:rPr>
              <w:t xml:space="preserve"> (</w:t>
            </w:r>
            <w:r w:rsidRPr="00F72B1A">
              <w:rPr>
                <w:rStyle w:val="font11"/>
                <w:rFonts w:ascii="Book Antiqua" w:hAnsi="Book Antiqua"/>
                <w:color w:val="000000" w:themeColor="text1"/>
                <w:sz w:val="24"/>
                <w:szCs w:val="24"/>
                <w:lang w:bidi="ar"/>
              </w:rPr>
              <w:t>IU/L</w:t>
            </w:r>
            <w:r w:rsidR="0011401E" w:rsidRPr="00F72B1A">
              <w:rPr>
                <w:rStyle w:val="font21"/>
                <w:rFonts w:ascii="Book Antiqua" w:hAnsi="Book Antiqua" w:hint="default"/>
                <w:color w:val="000000" w:themeColor="text1"/>
                <w:sz w:val="24"/>
                <w:szCs w:val="24"/>
                <w:lang w:bidi="ar"/>
              </w:rPr>
              <w:t>)</w:t>
            </w:r>
          </w:p>
        </w:tc>
        <w:tc>
          <w:tcPr>
            <w:tcW w:w="1252" w:type="pct"/>
            <w:tcBorders>
              <w:top w:val="single" w:sz="4" w:space="0" w:color="auto"/>
            </w:tcBorders>
            <w:vAlign w:val="center"/>
          </w:tcPr>
          <w:p w14:paraId="7B1246E3"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tcBorders>
              <w:top w:val="single" w:sz="4" w:space="0" w:color="auto"/>
            </w:tcBorders>
            <w:vAlign w:val="center"/>
          </w:tcPr>
          <w:p w14:paraId="07366BDA" w14:textId="57323DD4"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82.36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12.05</w:t>
            </w:r>
          </w:p>
        </w:tc>
        <w:tc>
          <w:tcPr>
            <w:tcW w:w="1250" w:type="pct"/>
            <w:tcBorders>
              <w:top w:val="single" w:sz="4" w:space="0" w:color="auto"/>
            </w:tcBorders>
            <w:vAlign w:val="center"/>
          </w:tcPr>
          <w:p w14:paraId="4DD44790" w14:textId="2D0DDEC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83.01</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10.15</w:t>
            </w:r>
          </w:p>
        </w:tc>
      </w:tr>
      <w:tr w:rsidR="00742CAF" w:rsidRPr="00F72B1A" w14:paraId="48B7E26E" w14:textId="77777777" w:rsidTr="00F72B1A">
        <w:trPr>
          <w:trHeight w:val="936"/>
        </w:trPr>
        <w:tc>
          <w:tcPr>
            <w:tcW w:w="1249" w:type="pct"/>
            <w:vMerge/>
            <w:vAlign w:val="center"/>
          </w:tcPr>
          <w:p w14:paraId="5EA38E7D"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439E2ABA"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25D9E8D4" w14:textId="3E96592E"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95.25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13.65</w:t>
            </w:r>
            <w:r w:rsidR="00E479DB">
              <w:rPr>
                <w:rFonts w:ascii="Book Antiqua" w:hAnsi="Book Antiqua"/>
                <w:color w:val="000000" w:themeColor="text1"/>
                <w:vertAlign w:val="superscript"/>
              </w:rPr>
              <w:t>a</w:t>
            </w:r>
          </w:p>
        </w:tc>
        <w:tc>
          <w:tcPr>
            <w:tcW w:w="1250" w:type="pct"/>
            <w:vAlign w:val="center"/>
          </w:tcPr>
          <w:p w14:paraId="33C5DCE4" w14:textId="0CBC4C9E"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101.14</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14.58</w:t>
            </w:r>
            <w:r w:rsidR="00E479DB">
              <w:rPr>
                <w:rFonts w:ascii="Book Antiqua" w:hAnsi="Book Antiqua"/>
                <w:color w:val="000000" w:themeColor="text1"/>
                <w:vertAlign w:val="superscript"/>
              </w:rPr>
              <w:t>a,c</w:t>
            </w:r>
            <w:proofErr w:type="gramEnd"/>
          </w:p>
        </w:tc>
      </w:tr>
      <w:tr w:rsidR="00742CAF" w:rsidRPr="00F72B1A" w14:paraId="07B7AF18" w14:textId="77777777" w:rsidTr="00F72B1A">
        <w:trPr>
          <w:trHeight w:val="936"/>
        </w:trPr>
        <w:tc>
          <w:tcPr>
            <w:tcW w:w="1249" w:type="pct"/>
            <w:vMerge w:val="restart"/>
            <w:vAlign w:val="center"/>
          </w:tcPr>
          <w:p w14:paraId="51767A5D" w14:textId="1A7ECF46"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β-CTX</w:t>
            </w:r>
            <w:r w:rsidR="0011401E" w:rsidRPr="00F72B1A">
              <w:rPr>
                <w:rStyle w:val="font21"/>
                <w:rFonts w:ascii="Book Antiqua" w:hAnsi="Book Antiqua" w:hint="default"/>
                <w:color w:val="000000" w:themeColor="text1"/>
                <w:sz w:val="24"/>
                <w:szCs w:val="24"/>
                <w:lang w:bidi="ar"/>
              </w:rPr>
              <w:t xml:space="preserve"> (</w:t>
            </w:r>
            <w:r w:rsidRPr="00F72B1A">
              <w:rPr>
                <w:rStyle w:val="font11"/>
                <w:rFonts w:ascii="Book Antiqua" w:hAnsi="Book Antiqua"/>
                <w:color w:val="000000" w:themeColor="text1"/>
                <w:sz w:val="24"/>
                <w:szCs w:val="24"/>
                <w:lang w:bidi="ar"/>
              </w:rPr>
              <w:t>ng/mL</w:t>
            </w:r>
            <w:r w:rsidR="0011401E" w:rsidRPr="00F72B1A">
              <w:rPr>
                <w:rStyle w:val="font21"/>
                <w:rFonts w:ascii="Book Antiqua" w:hAnsi="Book Antiqua" w:hint="default"/>
                <w:color w:val="000000" w:themeColor="text1"/>
                <w:sz w:val="24"/>
                <w:szCs w:val="24"/>
                <w:lang w:bidi="ar"/>
              </w:rPr>
              <w:t>)</w:t>
            </w:r>
          </w:p>
        </w:tc>
        <w:tc>
          <w:tcPr>
            <w:tcW w:w="1252" w:type="pct"/>
            <w:vAlign w:val="center"/>
          </w:tcPr>
          <w:p w14:paraId="49412AE9"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6418006A" w14:textId="2C22823A"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182.02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23.36</w:t>
            </w:r>
          </w:p>
        </w:tc>
        <w:tc>
          <w:tcPr>
            <w:tcW w:w="1250" w:type="pct"/>
            <w:vAlign w:val="center"/>
          </w:tcPr>
          <w:p w14:paraId="07D4BF33" w14:textId="3F2A2303"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179.85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25.11</w:t>
            </w:r>
          </w:p>
        </w:tc>
      </w:tr>
      <w:tr w:rsidR="00742CAF" w:rsidRPr="00F72B1A" w14:paraId="53F342CE" w14:textId="77777777" w:rsidTr="00F72B1A">
        <w:trPr>
          <w:trHeight w:val="936"/>
        </w:trPr>
        <w:tc>
          <w:tcPr>
            <w:tcW w:w="1249" w:type="pct"/>
            <w:vMerge/>
            <w:vAlign w:val="center"/>
          </w:tcPr>
          <w:p w14:paraId="2CC4DB99"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1729590C"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2849DA62" w14:textId="02335A85"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164.02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15.34</w:t>
            </w:r>
            <w:r w:rsidR="00E479DB">
              <w:rPr>
                <w:rFonts w:ascii="Book Antiqua" w:hAnsi="Book Antiqua"/>
                <w:color w:val="000000" w:themeColor="text1"/>
                <w:vertAlign w:val="superscript"/>
              </w:rPr>
              <w:t>a</w:t>
            </w:r>
          </w:p>
        </w:tc>
        <w:tc>
          <w:tcPr>
            <w:tcW w:w="1250" w:type="pct"/>
            <w:vAlign w:val="center"/>
          </w:tcPr>
          <w:p w14:paraId="344B9DD8" w14:textId="315A7359"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159.03</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12.74</w:t>
            </w:r>
            <w:r w:rsidR="001463E6">
              <w:rPr>
                <w:rFonts w:ascii="Book Antiqua" w:hAnsi="Book Antiqua"/>
                <w:color w:val="000000" w:themeColor="text1"/>
                <w:vertAlign w:val="superscript"/>
              </w:rPr>
              <w:t>a</w:t>
            </w:r>
          </w:p>
        </w:tc>
      </w:tr>
      <w:tr w:rsidR="00742CAF" w:rsidRPr="00F72B1A" w14:paraId="5434A945" w14:textId="77777777" w:rsidTr="00F72B1A">
        <w:trPr>
          <w:trHeight w:val="936"/>
        </w:trPr>
        <w:tc>
          <w:tcPr>
            <w:tcW w:w="1249" w:type="pct"/>
            <w:vMerge w:val="restart"/>
            <w:vAlign w:val="center"/>
          </w:tcPr>
          <w:p w14:paraId="3656C2C9" w14:textId="40D4D051"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Osteocalcin</w:t>
            </w:r>
            <w:r w:rsidR="0011401E" w:rsidRPr="00F72B1A">
              <w:rPr>
                <w:rStyle w:val="font21"/>
                <w:rFonts w:ascii="Book Antiqua" w:hAnsi="Book Antiqua" w:hint="default"/>
                <w:color w:val="000000" w:themeColor="text1"/>
                <w:sz w:val="24"/>
                <w:szCs w:val="24"/>
                <w:lang w:bidi="ar"/>
              </w:rPr>
              <w:t xml:space="preserve"> (</w:t>
            </w:r>
            <w:proofErr w:type="spellStart"/>
            <w:r w:rsidRPr="00F72B1A">
              <w:rPr>
                <w:rStyle w:val="font11"/>
                <w:rFonts w:ascii="Book Antiqua" w:hAnsi="Book Antiqua"/>
                <w:color w:val="000000" w:themeColor="text1"/>
                <w:sz w:val="24"/>
                <w:szCs w:val="24"/>
                <w:lang w:bidi="ar"/>
              </w:rPr>
              <w:t>μg</w:t>
            </w:r>
            <w:proofErr w:type="spellEnd"/>
            <w:r w:rsidRPr="00F72B1A">
              <w:rPr>
                <w:rStyle w:val="font11"/>
                <w:rFonts w:ascii="Book Antiqua" w:hAnsi="Book Antiqua"/>
                <w:color w:val="000000" w:themeColor="text1"/>
                <w:sz w:val="24"/>
                <w:szCs w:val="24"/>
                <w:lang w:bidi="ar"/>
              </w:rPr>
              <w:t>/L</w:t>
            </w:r>
            <w:r w:rsidR="0011401E" w:rsidRPr="00F72B1A">
              <w:rPr>
                <w:rStyle w:val="font21"/>
                <w:rFonts w:ascii="Book Antiqua" w:hAnsi="Book Antiqua" w:hint="default"/>
                <w:color w:val="000000" w:themeColor="text1"/>
                <w:sz w:val="24"/>
                <w:szCs w:val="24"/>
                <w:lang w:bidi="ar"/>
              </w:rPr>
              <w:t>)</w:t>
            </w:r>
          </w:p>
        </w:tc>
        <w:tc>
          <w:tcPr>
            <w:tcW w:w="1252" w:type="pct"/>
            <w:vAlign w:val="center"/>
          </w:tcPr>
          <w:p w14:paraId="397B6CB7"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4F067E33" w14:textId="1F7B3168"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9.56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1.21</w:t>
            </w:r>
          </w:p>
        </w:tc>
        <w:tc>
          <w:tcPr>
            <w:tcW w:w="1250" w:type="pct"/>
            <w:vAlign w:val="center"/>
          </w:tcPr>
          <w:p w14:paraId="47243C93" w14:textId="637B183B"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9.53</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1.26</w:t>
            </w:r>
          </w:p>
        </w:tc>
      </w:tr>
      <w:tr w:rsidR="00742CAF" w:rsidRPr="00F72B1A" w14:paraId="05C47DAA" w14:textId="77777777" w:rsidTr="00F72B1A">
        <w:trPr>
          <w:trHeight w:val="936"/>
        </w:trPr>
        <w:tc>
          <w:tcPr>
            <w:tcW w:w="1249" w:type="pct"/>
            <w:vMerge/>
            <w:vAlign w:val="center"/>
          </w:tcPr>
          <w:p w14:paraId="034E9C0E"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79C56C58"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25DA7312" w14:textId="3A3FCED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12.36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1.52</w:t>
            </w:r>
            <w:r w:rsidR="00E479DB">
              <w:rPr>
                <w:rFonts w:ascii="Book Antiqua" w:hAnsi="Book Antiqua"/>
                <w:color w:val="000000" w:themeColor="text1"/>
                <w:vertAlign w:val="superscript"/>
              </w:rPr>
              <w:t>a</w:t>
            </w:r>
          </w:p>
        </w:tc>
        <w:tc>
          <w:tcPr>
            <w:tcW w:w="1250" w:type="pct"/>
            <w:vAlign w:val="center"/>
          </w:tcPr>
          <w:p w14:paraId="487D30C3" w14:textId="547B711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13.02</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1.61</w:t>
            </w:r>
            <w:r w:rsidR="00E479DB">
              <w:rPr>
                <w:rFonts w:ascii="Book Antiqua" w:hAnsi="Book Antiqua"/>
                <w:color w:val="000000" w:themeColor="text1"/>
                <w:vertAlign w:val="superscript"/>
              </w:rPr>
              <w:t>a,c</w:t>
            </w:r>
            <w:proofErr w:type="gramEnd"/>
          </w:p>
        </w:tc>
      </w:tr>
      <w:tr w:rsidR="00742CAF" w:rsidRPr="00F72B1A" w14:paraId="11C4154F" w14:textId="77777777" w:rsidTr="00F72B1A">
        <w:trPr>
          <w:trHeight w:val="936"/>
        </w:trPr>
        <w:tc>
          <w:tcPr>
            <w:tcW w:w="1249" w:type="pct"/>
            <w:vMerge w:val="restart"/>
            <w:vAlign w:val="center"/>
          </w:tcPr>
          <w:p w14:paraId="5E15878C" w14:textId="5C1E49DC"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Vitamin D3</w:t>
            </w:r>
            <w:r w:rsidR="0011401E" w:rsidRPr="00F72B1A">
              <w:rPr>
                <w:rStyle w:val="font21"/>
                <w:rFonts w:ascii="Book Antiqua" w:hAnsi="Book Antiqua" w:hint="default"/>
                <w:color w:val="000000" w:themeColor="text1"/>
                <w:sz w:val="24"/>
                <w:szCs w:val="24"/>
                <w:lang w:bidi="ar"/>
              </w:rPr>
              <w:t xml:space="preserve"> (</w:t>
            </w:r>
            <w:r w:rsidRPr="00F72B1A">
              <w:rPr>
                <w:rStyle w:val="font11"/>
                <w:rFonts w:ascii="Book Antiqua" w:hAnsi="Book Antiqua"/>
                <w:color w:val="000000" w:themeColor="text1"/>
                <w:sz w:val="24"/>
                <w:szCs w:val="24"/>
                <w:lang w:bidi="ar"/>
              </w:rPr>
              <w:t>ng/L</w:t>
            </w:r>
            <w:r w:rsidR="0011401E" w:rsidRPr="00F72B1A">
              <w:rPr>
                <w:rStyle w:val="font21"/>
                <w:rFonts w:ascii="Book Antiqua" w:hAnsi="Book Antiqua" w:hint="default"/>
                <w:color w:val="000000" w:themeColor="text1"/>
                <w:sz w:val="24"/>
                <w:szCs w:val="24"/>
                <w:lang w:bidi="ar"/>
              </w:rPr>
              <w:t>)</w:t>
            </w:r>
          </w:p>
        </w:tc>
        <w:tc>
          <w:tcPr>
            <w:tcW w:w="1252" w:type="pct"/>
            <w:vAlign w:val="center"/>
          </w:tcPr>
          <w:p w14:paraId="7AFDE6D0"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798CBB69" w14:textId="70AA9284"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9.66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2.85</w:t>
            </w:r>
          </w:p>
        </w:tc>
        <w:tc>
          <w:tcPr>
            <w:tcW w:w="1250" w:type="pct"/>
            <w:vAlign w:val="center"/>
          </w:tcPr>
          <w:p w14:paraId="26FEA31B" w14:textId="22D2B7C4"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9.71</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2.91</w:t>
            </w:r>
          </w:p>
        </w:tc>
      </w:tr>
      <w:tr w:rsidR="00742CAF" w:rsidRPr="00F72B1A" w14:paraId="3CA88598" w14:textId="77777777" w:rsidTr="00F72B1A">
        <w:trPr>
          <w:trHeight w:val="936"/>
        </w:trPr>
        <w:tc>
          <w:tcPr>
            <w:tcW w:w="1249" w:type="pct"/>
            <w:vMerge/>
            <w:vAlign w:val="center"/>
          </w:tcPr>
          <w:p w14:paraId="2A722AA7"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78DB0FEC"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06FEC6FA" w14:textId="4646AD3A"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13.65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3.12</w:t>
            </w:r>
            <w:r w:rsidR="00E479DB">
              <w:rPr>
                <w:rFonts w:ascii="Book Antiqua" w:hAnsi="Book Antiqua"/>
                <w:color w:val="000000" w:themeColor="text1"/>
                <w:vertAlign w:val="superscript"/>
              </w:rPr>
              <w:t>a</w:t>
            </w:r>
          </w:p>
        </w:tc>
        <w:tc>
          <w:tcPr>
            <w:tcW w:w="1250" w:type="pct"/>
            <w:vAlign w:val="center"/>
          </w:tcPr>
          <w:p w14:paraId="77240A35" w14:textId="21603033"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14.02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3.05</w:t>
            </w:r>
            <w:r w:rsidR="00E479DB">
              <w:rPr>
                <w:rFonts w:ascii="Book Antiqua" w:hAnsi="Book Antiqua"/>
                <w:color w:val="000000" w:themeColor="text1"/>
                <w:vertAlign w:val="superscript"/>
              </w:rPr>
              <w:t>a</w:t>
            </w:r>
          </w:p>
        </w:tc>
      </w:tr>
      <w:tr w:rsidR="00742CAF" w:rsidRPr="00F72B1A" w14:paraId="7B97B95D" w14:textId="77777777" w:rsidTr="00F72B1A">
        <w:trPr>
          <w:trHeight w:val="936"/>
        </w:trPr>
        <w:tc>
          <w:tcPr>
            <w:tcW w:w="1249" w:type="pct"/>
            <w:vMerge w:val="restart"/>
            <w:vAlign w:val="center"/>
          </w:tcPr>
          <w:p w14:paraId="2819F941" w14:textId="3958F0B7" w:rsidR="00742CAF" w:rsidRPr="00F72B1A" w:rsidRDefault="009952D0"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 xml:space="preserve">SPBS </w:t>
            </w:r>
            <w:r w:rsidR="00742CAF" w:rsidRPr="00F72B1A">
              <w:rPr>
                <w:rFonts w:ascii="Book Antiqua" w:hAnsi="Book Antiqua"/>
                <w:color w:val="000000" w:themeColor="text1"/>
                <w:lang w:bidi="ar"/>
              </w:rPr>
              <w:t>score</w:t>
            </w:r>
          </w:p>
        </w:tc>
        <w:tc>
          <w:tcPr>
            <w:tcW w:w="1252" w:type="pct"/>
            <w:vAlign w:val="center"/>
          </w:tcPr>
          <w:p w14:paraId="077BEEB6"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38816328" w14:textId="56F9805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35.23</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4.56</w:t>
            </w:r>
          </w:p>
        </w:tc>
        <w:tc>
          <w:tcPr>
            <w:tcW w:w="1250" w:type="pct"/>
            <w:vAlign w:val="center"/>
          </w:tcPr>
          <w:p w14:paraId="56C5C15C" w14:textId="7AD67B9C"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34.95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5.02</w:t>
            </w:r>
          </w:p>
        </w:tc>
      </w:tr>
      <w:tr w:rsidR="00742CAF" w:rsidRPr="00F72B1A" w14:paraId="6C6CBC0B" w14:textId="77777777" w:rsidTr="00F72B1A">
        <w:trPr>
          <w:trHeight w:val="936"/>
        </w:trPr>
        <w:tc>
          <w:tcPr>
            <w:tcW w:w="1249" w:type="pct"/>
            <w:vMerge/>
            <w:vAlign w:val="center"/>
          </w:tcPr>
          <w:p w14:paraId="06AF27EA"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089AEAB1"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3A2A41FF" w14:textId="15FD5FAC"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28.65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3.36</w:t>
            </w:r>
            <w:r w:rsidR="00E479DB">
              <w:rPr>
                <w:rFonts w:ascii="Book Antiqua" w:hAnsi="Book Antiqua"/>
                <w:color w:val="000000" w:themeColor="text1"/>
                <w:vertAlign w:val="superscript"/>
              </w:rPr>
              <w:t>a</w:t>
            </w:r>
          </w:p>
        </w:tc>
        <w:tc>
          <w:tcPr>
            <w:tcW w:w="1250" w:type="pct"/>
            <w:vAlign w:val="center"/>
          </w:tcPr>
          <w:p w14:paraId="0232A83C" w14:textId="2F36461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22.01</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3.77</w:t>
            </w:r>
            <w:r w:rsidR="00E479DB">
              <w:rPr>
                <w:rFonts w:ascii="Book Antiqua" w:hAnsi="Book Antiqua"/>
                <w:color w:val="000000" w:themeColor="text1"/>
                <w:vertAlign w:val="superscript"/>
              </w:rPr>
              <w:t>a,c</w:t>
            </w:r>
            <w:proofErr w:type="gramEnd"/>
          </w:p>
        </w:tc>
      </w:tr>
      <w:tr w:rsidR="00742CAF" w:rsidRPr="00F72B1A" w14:paraId="34F2BC99" w14:textId="77777777" w:rsidTr="00F72B1A">
        <w:trPr>
          <w:trHeight w:val="936"/>
        </w:trPr>
        <w:tc>
          <w:tcPr>
            <w:tcW w:w="1249" w:type="pct"/>
            <w:vMerge w:val="restart"/>
            <w:vAlign w:val="center"/>
          </w:tcPr>
          <w:p w14:paraId="2276DF52"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ADL score</w:t>
            </w:r>
          </w:p>
        </w:tc>
        <w:tc>
          <w:tcPr>
            <w:tcW w:w="1252" w:type="pct"/>
            <w:vAlign w:val="center"/>
          </w:tcPr>
          <w:p w14:paraId="456217C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5F3799C4" w14:textId="30DC7352"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31.25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3.69</w:t>
            </w:r>
          </w:p>
        </w:tc>
        <w:tc>
          <w:tcPr>
            <w:tcW w:w="1250" w:type="pct"/>
            <w:vAlign w:val="center"/>
          </w:tcPr>
          <w:p w14:paraId="7312D7EE" w14:textId="15EC7CE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30.98</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4.05</w:t>
            </w:r>
          </w:p>
        </w:tc>
      </w:tr>
      <w:tr w:rsidR="00742CAF" w:rsidRPr="00F72B1A" w14:paraId="03BDDA73" w14:textId="77777777" w:rsidTr="00F72B1A">
        <w:trPr>
          <w:trHeight w:val="936"/>
        </w:trPr>
        <w:tc>
          <w:tcPr>
            <w:tcW w:w="1249" w:type="pct"/>
            <w:vMerge/>
            <w:vAlign w:val="center"/>
          </w:tcPr>
          <w:p w14:paraId="5F3A0C3A"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50F3F452"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39F0D32B" w14:textId="4EA845B2"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65.74</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5.69</w:t>
            </w:r>
            <w:r w:rsidR="00E479DB">
              <w:rPr>
                <w:rFonts w:ascii="Book Antiqua" w:hAnsi="Book Antiqua"/>
                <w:color w:val="000000" w:themeColor="text1"/>
                <w:vertAlign w:val="superscript"/>
              </w:rPr>
              <w:t>a</w:t>
            </w:r>
          </w:p>
        </w:tc>
        <w:tc>
          <w:tcPr>
            <w:tcW w:w="1250" w:type="pct"/>
            <w:vAlign w:val="center"/>
          </w:tcPr>
          <w:p w14:paraId="66E1E93E" w14:textId="1F154F92"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79.14</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6.33</w:t>
            </w:r>
            <w:r w:rsidR="00E479DB">
              <w:rPr>
                <w:rFonts w:ascii="Book Antiqua" w:hAnsi="Book Antiqua"/>
                <w:color w:val="000000" w:themeColor="text1"/>
                <w:vertAlign w:val="superscript"/>
              </w:rPr>
              <w:t>a,c</w:t>
            </w:r>
            <w:proofErr w:type="gramEnd"/>
          </w:p>
        </w:tc>
      </w:tr>
    </w:tbl>
    <w:p w14:paraId="38433A0B" w14:textId="77777777" w:rsidR="00FB1C70" w:rsidRDefault="00FB1C70" w:rsidP="00FB1C70">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sidRPr="00F72B1A">
        <w:rPr>
          <w:rFonts w:ascii="Book Antiqua" w:hAnsi="Book Antiqua"/>
          <w:color w:val="000000" w:themeColor="text1"/>
        </w:rPr>
        <w:t xml:space="preserve"> pre-intervention</w:t>
      </w:r>
      <w:r>
        <w:rPr>
          <w:rFonts w:ascii="Book Antiqua" w:hAnsi="Book Antiqua"/>
          <w:color w:val="000000" w:themeColor="text1"/>
        </w:rPr>
        <w:t>.</w:t>
      </w:r>
    </w:p>
    <w:p w14:paraId="06167A29" w14:textId="77777777" w:rsidR="00FB1C70" w:rsidRPr="00F72B1A" w:rsidRDefault="00FB1C70" w:rsidP="00FB1C70">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c</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p w14:paraId="27A472FF" w14:textId="736F66F8" w:rsidR="00F72B1A" w:rsidRPr="00F72B1A" w:rsidRDefault="009952D0" w:rsidP="00F72B1A">
      <w:pPr>
        <w:adjustRightInd w:val="0"/>
        <w:snapToGrid w:val="0"/>
        <w:spacing w:line="360" w:lineRule="auto"/>
        <w:jc w:val="both"/>
        <w:rPr>
          <w:rFonts w:ascii="Book Antiqua" w:hAnsi="Book Antiqua"/>
        </w:rPr>
      </w:pPr>
      <w:r w:rsidRPr="00F72B1A">
        <w:rPr>
          <w:rFonts w:ascii="Book Antiqua" w:hAnsi="Book Antiqua"/>
          <w:color w:val="000000" w:themeColor="text1"/>
          <w:lang w:bidi="ar"/>
        </w:rPr>
        <w:t>ALP</w:t>
      </w:r>
      <w:r w:rsidR="00F72B1A" w:rsidRPr="00F72B1A">
        <w:rPr>
          <w:rFonts w:ascii="Book Antiqua" w:eastAsia="Book Antiqua" w:hAnsi="Book Antiqua" w:cs="Book Antiqua"/>
          <w:color w:val="000000" w:themeColor="text1"/>
        </w:rPr>
        <w:t>: Alkaline phosphatase;</w:t>
      </w:r>
      <w:r w:rsidR="00F72B1A" w:rsidRPr="00F72B1A">
        <w:rPr>
          <w:rFonts w:ascii="Book Antiqua" w:hAnsi="Book Antiqua"/>
          <w:lang w:eastAsia="zh-CN"/>
        </w:rPr>
        <w:t xml:space="preserve"> </w:t>
      </w:r>
      <w:r w:rsidRPr="00F72B1A">
        <w:rPr>
          <w:rFonts w:ascii="Book Antiqua" w:hAnsi="Book Antiqua"/>
          <w:color w:val="000000" w:themeColor="text1"/>
          <w:lang w:bidi="ar"/>
        </w:rPr>
        <w:t>β-CTX</w:t>
      </w:r>
      <w:r w:rsidR="00F72B1A" w:rsidRPr="00F72B1A">
        <w:rPr>
          <w:rFonts w:ascii="Book Antiqua" w:eastAsia="Book Antiqua" w:hAnsi="Book Antiqua" w:cs="Book Antiqua"/>
          <w:color w:val="000000" w:themeColor="text1"/>
        </w:rPr>
        <w:t>: carboxy-terminal peptide of type I collagen β Special sequence;</w:t>
      </w:r>
      <w:r w:rsidR="00F72B1A" w:rsidRPr="00F72B1A">
        <w:rPr>
          <w:rFonts w:ascii="Book Antiqua" w:hAnsi="Book Antiqua"/>
          <w:lang w:eastAsia="zh-CN"/>
        </w:rPr>
        <w:t xml:space="preserve"> </w:t>
      </w:r>
      <w:r w:rsidR="00F72B1A" w:rsidRPr="00F72B1A">
        <w:rPr>
          <w:rFonts w:ascii="Book Antiqua" w:hAnsi="Book Antiqua"/>
          <w:color w:val="000000" w:themeColor="text1"/>
          <w:lang w:bidi="ar"/>
        </w:rPr>
        <w:t>SPBS:</w:t>
      </w:r>
      <w:r w:rsidR="00F72B1A" w:rsidRPr="00F72B1A">
        <w:rPr>
          <w:rFonts w:ascii="Book Antiqua" w:eastAsia="Book Antiqua" w:hAnsi="Book Antiqua" w:cs="Book Antiqua"/>
          <w:color w:val="000000" w:themeColor="text1"/>
        </w:rPr>
        <w:t xml:space="preserve"> self-perceived burden scale</w:t>
      </w:r>
      <w:r w:rsidR="00F72B1A" w:rsidRPr="00F72B1A">
        <w:rPr>
          <w:rFonts w:ascii="Book Antiqua" w:hAnsi="Book Antiqua"/>
          <w:lang w:eastAsia="zh-CN"/>
        </w:rPr>
        <w:t xml:space="preserve">; </w:t>
      </w:r>
      <w:r w:rsidRPr="00F72B1A">
        <w:rPr>
          <w:rFonts w:ascii="Book Antiqua" w:hAnsi="Book Antiqua"/>
          <w:color w:val="000000" w:themeColor="text1"/>
          <w:lang w:bidi="ar"/>
        </w:rPr>
        <w:t>ADL</w:t>
      </w:r>
      <w:r w:rsidR="00F72B1A" w:rsidRPr="00F72B1A">
        <w:rPr>
          <w:rFonts w:ascii="Book Antiqua" w:hAnsi="Book Antiqua"/>
          <w:color w:val="000000" w:themeColor="text1"/>
          <w:lang w:bidi="ar"/>
        </w:rPr>
        <w:t xml:space="preserve">: </w:t>
      </w:r>
      <w:r w:rsidR="00F72B1A" w:rsidRPr="00F72B1A">
        <w:rPr>
          <w:rFonts w:ascii="Book Antiqua" w:eastAsia="Book Antiqua" w:hAnsi="Book Antiqua" w:cs="Book Antiqua"/>
          <w:color w:val="000000" w:themeColor="text1"/>
        </w:rPr>
        <w:t>Ability of daily living.</w:t>
      </w:r>
    </w:p>
    <w:p w14:paraId="6624BF0C" w14:textId="6ADC56A8" w:rsidR="009952D0" w:rsidRPr="00F72B1A" w:rsidRDefault="009952D0" w:rsidP="00F72B1A">
      <w:pPr>
        <w:adjustRightInd w:val="0"/>
        <w:snapToGrid w:val="0"/>
        <w:spacing w:line="360" w:lineRule="auto"/>
        <w:jc w:val="both"/>
        <w:rPr>
          <w:rFonts w:ascii="Book Antiqua" w:hAnsi="Book Antiqua"/>
        </w:rPr>
      </w:pPr>
    </w:p>
    <w:p w14:paraId="293942D9" w14:textId="325F1F0F" w:rsidR="00742CAF" w:rsidRPr="00701082" w:rsidRDefault="00742CAF" w:rsidP="00F72B1A">
      <w:pPr>
        <w:adjustRightInd w:val="0"/>
        <w:snapToGrid w:val="0"/>
        <w:spacing w:line="360" w:lineRule="auto"/>
        <w:jc w:val="both"/>
        <w:rPr>
          <w:rFonts w:ascii="Book Antiqua" w:hAnsi="Book Antiqua"/>
          <w:b/>
          <w:bCs/>
          <w:color w:val="000000" w:themeColor="text1"/>
        </w:rPr>
      </w:pPr>
      <w:r w:rsidRPr="00701082">
        <w:rPr>
          <w:rFonts w:ascii="Book Antiqua" w:hAnsi="Book Antiqua"/>
          <w:b/>
          <w:bCs/>
          <w:color w:val="000000" w:themeColor="text1"/>
        </w:rPr>
        <w:t xml:space="preserve">Table </w:t>
      </w:r>
      <w:r w:rsidRPr="00701082">
        <w:rPr>
          <w:rFonts w:ascii="Book Antiqua" w:hAnsi="Book Antiqua"/>
          <w:b/>
          <w:bCs/>
          <w:color w:val="000000" w:themeColor="text1"/>
          <w:lang w:eastAsia="zh-CN"/>
        </w:rPr>
        <w:t>3</w:t>
      </w:r>
      <w:r w:rsidRPr="00701082">
        <w:rPr>
          <w:rFonts w:ascii="Book Antiqua" w:hAnsi="Book Antiqua"/>
          <w:b/>
          <w:bCs/>
          <w:color w:val="000000" w:themeColor="text1"/>
        </w:rPr>
        <w:t xml:space="preserve"> Comparison of burden scores of caregivers between the two groups</w:t>
      </w:r>
      <w:r w:rsidR="00701082" w:rsidRPr="00701082">
        <w:rPr>
          <w:rFonts w:ascii="Book Antiqua" w:hAnsi="Book Antiqua"/>
          <w:b/>
          <w:bCs/>
          <w:color w:val="000000" w:themeColor="text1"/>
        </w:rPr>
        <w:t xml:space="preserve"> (mean ± SD, min</w:t>
      </w:r>
      <w:r w:rsidR="0011401E" w:rsidRPr="00701082">
        <w:rPr>
          <w:rFonts w:ascii="Book Antiqua"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558"/>
        <w:gridCol w:w="2007"/>
        <w:gridCol w:w="1941"/>
        <w:gridCol w:w="1928"/>
        <w:gridCol w:w="1926"/>
      </w:tblGrid>
      <w:tr w:rsidR="00742CAF" w:rsidRPr="00F72B1A" w14:paraId="097AD2DA" w14:textId="77777777" w:rsidTr="00B12725">
        <w:trPr>
          <w:trHeight w:val="285"/>
          <w:jc w:val="center"/>
        </w:trPr>
        <w:tc>
          <w:tcPr>
            <w:tcW w:w="832" w:type="pct"/>
            <w:vMerge w:val="restart"/>
            <w:tcBorders>
              <w:top w:val="single" w:sz="4" w:space="0" w:color="000000"/>
              <w:bottom w:val="single" w:sz="4" w:space="0" w:color="000000"/>
            </w:tcBorders>
            <w:vAlign w:val="center"/>
          </w:tcPr>
          <w:p w14:paraId="14C6456B"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Parameter</w:t>
            </w:r>
          </w:p>
        </w:tc>
        <w:tc>
          <w:tcPr>
            <w:tcW w:w="2109" w:type="pct"/>
            <w:gridSpan w:val="2"/>
            <w:tcBorders>
              <w:top w:val="single" w:sz="4" w:space="0" w:color="000000"/>
              <w:bottom w:val="single" w:sz="4" w:space="0" w:color="000000"/>
            </w:tcBorders>
            <w:vAlign w:val="center"/>
          </w:tcPr>
          <w:p w14:paraId="1561D165" w14:textId="48A93A78"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Control group</w:t>
            </w:r>
            <w:r w:rsidR="0011401E" w:rsidRPr="001628B1">
              <w:rPr>
                <w:rFonts w:ascii="Book Antiqua" w:hAnsi="Book Antiqua"/>
                <w:b/>
                <w:bCs/>
                <w:color w:val="000000" w:themeColor="text1"/>
              </w:rPr>
              <w:t xml:space="preserve"> (</w:t>
            </w:r>
            <w:r w:rsidR="00780327" w:rsidRPr="001628B1">
              <w:rPr>
                <w:rFonts w:ascii="Book Antiqua" w:hAnsi="Book Antiqua"/>
                <w:b/>
                <w:bCs/>
                <w:i/>
                <w:iCs/>
                <w:color w:val="000000" w:themeColor="text1"/>
              </w:rPr>
              <w:t>n</w:t>
            </w:r>
            <w:r w:rsidR="00780327" w:rsidRPr="001628B1">
              <w:rPr>
                <w:rFonts w:ascii="Book Antiqua" w:hAnsi="Book Antiqua"/>
                <w:b/>
                <w:bCs/>
                <w:color w:val="000000" w:themeColor="text1"/>
              </w:rPr>
              <w:t xml:space="preserve"> </w:t>
            </w:r>
            <w:r w:rsidRPr="001628B1">
              <w:rPr>
                <w:rFonts w:ascii="Book Antiqua" w:hAnsi="Book Antiqua"/>
                <w:b/>
                <w:bCs/>
                <w:color w:val="000000" w:themeColor="text1"/>
              </w:rPr>
              <w:t>=</w:t>
            </w:r>
            <w:r w:rsidR="00780327" w:rsidRPr="001628B1">
              <w:rPr>
                <w:rFonts w:ascii="Book Antiqua" w:hAnsi="Book Antiqua"/>
                <w:b/>
                <w:bCs/>
                <w:color w:val="000000" w:themeColor="text1"/>
              </w:rPr>
              <w:t xml:space="preserve"> </w:t>
            </w:r>
            <w:r w:rsidRPr="001628B1">
              <w:rPr>
                <w:rFonts w:ascii="Book Antiqua" w:hAnsi="Book Antiqua"/>
                <w:b/>
                <w:bCs/>
                <w:color w:val="000000" w:themeColor="text1"/>
              </w:rPr>
              <w:t>50</w:t>
            </w:r>
            <w:r w:rsidR="0011401E" w:rsidRPr="001628B1">
              <w:rPr>
                <w:rFonts w:ascii="Book Antiqua" w:hAnsi="Book Antiqua"/>
                <w:b/>
                <w:bCs/>
                <w:color w:val="000000" w:themeColor="text1"/>
              </w:rPr>
              <w:t>)</w:t>
            </w:r>
          </w:p>
        </w:tc>
        <w:tc>
          <w:tcPr>
            <w:tcW w:w="2060" w:type="pct"/>
            <w:gridSpan w:val="2"/>
            <w:tcBorders>
              <w:top w:val="single" w:sz="4" w:space="0" w:color="000000"/>
              <w:bottom w:val="single" w:sz="4" w:space="0" w:color="000000"/>
            </w:tcBorders>
            <w:vAlign w:val="center"/>
          </w:tcPr>
          <w:p w14:paraId="64AADA05" w14:textId="501C353B"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Observation group</w:t>
            </w:r>
            <w:r w:rsidR="0011401E" w:rsidRPr="001628B1">
              <w:rPr>
                <w:rFonts w:ascii="Book Antiqua" w:hAnsi="Book Antiqua"/>
                <w:b/>
                <w:bCs/>
                <w:color w:val="000000" w:themeColor="text1"/>
              </w:rPr>
              <w:t xml:space="preserve"> (</w:t>
            </w:r>
            <w:r w:rsidRPr="001628B1">
              <w:rPr>
                <w:rFonts w:ascii="Book Antiqua" w:hAnsi="Book Antiqua"/>
                <w:b/>
                <w:bCs/>
                <w:i/>
                <w:iCs/>
                <w:color w:val="000000" w:themeColor="text1"/>
              </w:rPr>
              <w:t>n</w:t>
            </w:r>
            <w:r w:rsidR="00780327" w:rsidRPr="001628B1">
              <w:rPr>
                <w:rFonts w:ascii="Book Antiqua" w:hAnsi="Book Antiqua"/>
                <w:b/>
                <w:bCs/>
                <w:color w:val="000000" w:themeColor="text1"/>
              </w:rPr>
              <w:t xml:space="preserve"> </w:t>
            </w:r>
            <w:r w:rsidRPr="001628B1">
              <w:rPr>
                <w:rFonts w:ascii="Book Antiqua" w:hAnsi="Book Antiqua"/>
                <w:b/>
                <w:bCs/>
                <w:color w:val="000000" w:themeColor="text1"/>
              </w:rPr>
              <w:t>=</w:t>
            </w:r>
            <w:r w:rsidR="00780327" w:rsidRPr="001628B1">
              <w:rPr>
                <w:rFonts w:ascii="Book Antiqua" w:hAnsi="Book Antiqua"/>
                <w:b/>
                <w:bCs/>
                <w:color w:val="000000" w:themeColor="text1"/>
              </w:rPr>
              <w:t xml:space="preserve"> </w:t>
            </w:r>
            <w:r w:rsidRPr="001628B1">
              <w:rPr>
                <w:rFonts w:ascii="Book Antiqua" w:hAnsi="Book Antiqua"/>
                <w:b/>
                <w:bCs/>
                <w:color w:val="000000" w:themeColor="text1"/>
              </w:rPr>
              <w:t>50</w:t>
            </w:r>
            <w:r w:rsidR="0011401E" w:rsidRPr="001628B1">
              <w:rPr>
                <w:rFonts w:ascii="Book Antiqua" w:hAnsi="Book Antiqua"/>
                <w:b/>
                <w:bCs/>
                <w:color w:val="000000" w:themeColor="text1"/>
              </w:rPr>
              <w:t>)</w:t>
            </w:r>
          </w:p>
        </w:tc>
      </w:tr>
      <w:tr w:rsidR="00742CAF" w:rsidRPr="00F72B1A" w14:paraId="345C5A5A" w14:textId="77777777" w:rsidTr="00B12725">
        <w:trPr>
          <w:trHeight w:val="285"/>
          <w:jc w:val="center"/>
        </w:trPr>
        <w:tc>
          <w:tcPr>
            <w:tcW w:w="832" w:type="pct"/>
            <w:vMerge/>
            <w:tcBorders>
              <w:top w:val="single" w:sz="4" w:space="0" w:color="000000"/>
              <w:bottom w:val="single" w:sz="4" w:space="0" w:color="000000"/>
            </w:tcBorders>
            <w:vAlign w:val="center"/>
          </w:tcPr>
          <w:p w14:paraId="47F7B14A"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p>
        </w:tc>
        <w:tc>
          <w:tcPr>
            <w:tcW w:w="1072" w:type="pct"/>
            <w:tcBorders>
              <w:top w:val="single" w:sz="4" w:space="0" w:color="000000"/>
              <w:bottom w:val="single" w:sz="4" w:space="0" w:color="000000"/>
            </w:tcBorders>
            <w:vAlign w:val="center"/>
          </w:tcPr>
          <w:p w14:paraId="0459314A"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Before intervention</w:t>
            </w:r>
          </w:p>
        </w:tc>
        <w:tc>
          <w:tcPr>
            <w:tcW w:w="1037" w:type="pct"/>
            <w:tcBorders>
              <w:top w:val="single" w:sz="4" w:space="0" w:color="000000"/>
              <w:bottom w:val="single" w:sz="4" w:space="0" w:color="000000"/>
            </w:tcBorders>
            <w:vAlign w:val="center"/>
          </w:tcPr>
          <w:p w14:paraId="6CC48958"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After intervention</w:t>
            </w:r>
          </w:p>
        </w:tc>
        <w:tc>
          <w:tcPr>
            <w:tcW w:w="1030" w:type="pct"/>
            <w:tcBorders>
              <w:top w:val="single" w:sz="4" w:space="0" w:color="000000"/>
              <w:bottom w:val="single" w:sz="4" w:space="0" w:color="000000"/>
            </w:tcBorders>
            <w:vAlign w:val="center"/>
          </w:tcPr>
          <w:p w14:paraId="4AD5EE47"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Before intervention</w:t>
            </w:r>
          </w:p>
        </w:tc>
        <w:tc>
          <w:tcPr>
            <w:tcW w:w="1030" w:type="pct"/>
            <w:tcBorders>
              <w:top w:val="single" w:sz="4" w:space="0" w:color="000000"/>
              <w:bottom w:val="single" w:sz="4" w:space="0" w:color="000000"/>
            </w:tcBorders>
            <w:vAlign w:val="center"/>
          </w:tcPr>
          <w:p w14:paraId="0C22F6A2"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After intervention</w:t>
            </w:r>
          </w:p>
        </w:tc>
      </w:tr>
      <w:tr w:rsidR="00742CAF" w:rsidRPr="00F72B1A" w14:paraId="1F702C9F" w14:textId="77777777" w:rsidTr="00B12725">
        <w:trPr>
          <w:trHeight w:val="285"/>
          <w:jc w:val="center"/>
        </w:trPr>
        <w:tc>
          <w:tcPr>
            <w:tcW w:w="832" w:type="pct"/>
            <w:tcBorders>
              <w:top w:val="single" w:sz="4" w:space="0" w:color="000000"/>
            </w:tcBorders>
            <w:vAlign w:val="center"/>
          </w:tcPr>
          <w:p w14:paraId="5602FCB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Time dependent load</w:t>
            </w:r>
          </w:p>
        </w:tc>
        <w:tc>
          <w:tcPr>
            <w:tcW w:w="1072" w:type="pct"/>
            <w:tcBorders>
              <w:top w:val="single" w:sz="4" w:space="0" w:color="000000"/>
            </w:tcBorders>
            <w:vAlign w:val="center"/>
          </w:tcPr>
          <w:p w14:paraId="4BA515E0" w14:textId="6456E38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16.23</w:t>
            </w:r>
            <w:r w:rsidR="0011401E" w:rsidRPr="00F72B1A">
              <w:rPr>
                <w:rFonts w:ascii="Book Antiqua" w:hAnsi="Book Antiqua"/>
                <w:color w:val="000000" w:themeColor="text1"/>
              </w:rPr>
              <w:t xml:space="preserve"> ± </w:t>
            </w:r>
            <w:r w:rsidRPr="00F72B1A">
              <w:rPr>
                <w:rFonts w:ascii="Book Antiqua" w:hAnsi="Book Antiqua"/>
                <w:color w:val="000000" w:themeColor="text1"/>
              </w:rPr>
              <w:t>3.24</w:t>
            </w:r>
          </w:p>
        </w:tc>
        <w:tc>
          <w:tcPr>
            <w:tcW w:w="1037" w:type="pct"/>
            <w:tcBorders>
              <w:top w:val="single" w:sz="4" w:space="0" w:color="000000"/>
            </w:tcBorders>
            <w:vAlign w:val="center"/>
          </w:tcPr>
          <w:p w14:paraId="17450AB8" w14:textId="09442ECB"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10.23</w:t>
            </w:r>
            <w:r w:rsidR="0011401E" w:rsidRPr="00F72B1A">
              <w:rPr>
                <w:rFonts w:ascii="Book Antiqua" w:hAnsi="Book Antiqua"/>
                <w:color w:val="000000" w:themeColor="text1"/>
              </w:rPr>
              <w:t xml:space="preserve"> ± </w:t>
            </w:r>
            <w:r w:rsidRPr="00F72B1A">
              <w:rPr>
                <w:rFonts w:ascii="Book Antiqua" w:hAnsi="Book Antiqua"/>
                <w:color w:val="000000" w:themeColor="text1"/>
              </w:rPr>
              <w:t>2.12</w:t>
            </w:r>
            <w:r w:rsidR="00AC34CA">
              <w:rPr>
                <w:rFonts w:ascii="Book Antiqua" w:hAnsi="Book Antiqua"/>
                <w:color w:val="000000" w:themeColor="text1"/>
                <w:vertAlign w:val="superscript"/>
              </w:rPr>
              <w:t>a</w:t>
            </w:r>
          </w:p>
        </w:tc>
        <w:tc>
          <w:tcPr>
            <w:tcW w:w="1030" w:type="pct"/>
            <w:tcBorders>
              <w:top w:val="single" w:sz="4" w:space="0" w:color="000000"/>
            </w:tcBorders>
            <w:vAlign w:val="center"/>
          </w:tcPr>
          <w:p w14:paraId="4EB8EE3D" w14:textId="5455DC9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16.09</w:t>
            </w:r>
            <w:r w:rsidR="0011401E" w:rsidRPr="00F72B1A">
              <w:rPr>
                <w:rFonts w:ascii="Book Antiqua" w:hAnsi="Book Antiqua"/>
                <w:color w:val="000000" w:themeColor="text1"/>
              </w:rPr>
              <w:t xml:space="preserve"> ± </w:t>
            </w:r>
            <w:r w:rsidRPr="00F72B1A">
              <w:rPr>
                <w:rFonts w:ascii="Book Antiqua" w:hAnsi="Book Antiqua"/>
                <w:color w:val="000000" w:themeColor="text1"/>
              </w:rPr>
              <w:t>3.36</w:t>
            </w:r>
          </w:p>
        </w:tc>
        <w:tc>
          <w:tcPr>
            <w:tcW w:w="1030" w:type="pct"/>
            <w:tcBorders>
              <w:top w:val="single" w:sz="4" w:space="0" w:color="000000"/>
            </w:tcBorders>
            <w:vAlign w:val="center"/>
          </w:tcPr>
          <w:p w14:paraId="2798793F" w14:textId="5666BBC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7.82</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1.92</w:t>
            </w:r>
            <w:r w:rsidR="00AC34CA">
              <w:rPr>
                <w:rFonts w:ascii="Book Antiqua" w:hAnsi="Book Antiqua"/>
                <w:color w:val="000000" w:themeColor="text1"/>
                <w:vertAlign w:val="superscript"/>
              </w:rPr>
              <w:t>a,c</w:t>
            </w:r>
            <w:proofErr w:type="gramEnd"/>
          </w:p>
        </w:tc>
      </w:tr>
      <w:tr w:rsidR="00742CAF" w:rsidRPr="00F72B1A" w14:paraId="2B86FA06" w14:textId="77777777" w:rsidTr="00B12725">
        <w:trPr>
          <w:trHeight w:val="375"/>
          <w:jc w:val="center"/>
        </w:trPr>
        <w:tc>
          <w:tcPr>
            <w:tcW w:w="832" w:type="pct"/>
            <w:vAlign w:val="center"/>
          </w:tcPr>
          <w:p w14:paraId="2D6C9539"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Development-constrained load</w:t>
            </w:r>
          </w:p>
        </w:tc>
        <w:tc>
          <w:tcPr>
            <w:tcW w:w="1072" w:type="pct"/>
            <w:vAlign w:val="center"/>
          </w:tcPr>
          <w:p w14:paraId="39A56DCB" w14:textId="6A64FFB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14.25</w:t>
            </w:r>
            <w:r w:rsidR="0011401E" w:rsidRPr="00F72B1A">
              <w:rPr>
                <w:rFonts w:ascii="Book Antiqua" w:hAnsi="Book Antiqua"/>
                <w:color w:val="000000" w:themeColor="text1"/>
              </w:rPr>
              <w:t xml:space="preserve"> ± </w:t>
            </w:r>
            <w:r w:rsidRPr="00F72B1A">
              <w:rPr>
                <w:rFonts w:ascii="Book Antiqua" w:hAnsi="Book Antiqua"/>
                <w:color w:val="000000" w:themeColor="text1"/>
              </w:rPr>
              <w:t>2.96</w:t>
            </w:r>
          </w:p>
        </w:tc>
        <w:tc>
          <w:tcPr>
            <w:tcW w:w="1037" w:type="pct"/>
            <w:vAlign w:val="center"/>
          </w:tcPr>
          <w:p w14:paraId="1A71E688" w14:textId="50BAA7A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7.56</w:t>
            </w:r>
            <w:r w:rsidR="0011401E" w:rsidRPr="00F72B1A">
              <w:rPr>
                <w:rFonts w:ascii="Book Antiqua" w:hAnsi="Book Antiqua"/>
                <w:color w:val="000000" w:themeColor="text1"/>
              </w:rPr>
              <w:t xml:space="preserve"> ± </w:t>
            </w:r>
            <w:r w:rsidRPr="00F72B1A">
              <w:rPr>
                <w:rFonts w:ascii="Book Antiqua" w:hAnsi="Book Antiqua"/>
                <w:color w:val="000000" w:themeColor="text1"/>
              </w:rPr>
              <w:t>2.01</w:t>
            </w:r>
            <w:r w:rsidR="00AC34CA">
              <w:rPr>
                <w:rFonts w:ascii="Book Antiqua" w:hAnsi="Book Antiqua"/>
                <w:color w:val="000000" w:themeColor="text1"/>
                <w:vertAlign w:val="superscript"/>
              </w:rPr>
              <w:t>a</w:t>
            </w:r>
          </w:p>
        </w:tc>
        <w:tc>
          <w:tcPr>
            <w:tcW w:w="1030" w:type="pct"/>
            <w:vAlign w:val="center"/>
          </w:tcPr>
          <w:p w14:paraId="1EA5A475" w14:textId="3A179F36"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14.06</w:t>
            </w:r>
            <w:r w:rsidR="0011401E" w:rsidRPr="00F72B1A">
              <w:rPr>
                <w:rFonts w:ascii="Book Antiqua" w:hAnsi="Book Antiqua"/>
                <w:color w:val="000000" w:themeColor="text1"/>
              </w:rPr>
              <w:t xml:space="preserve"> ± </w:t>
            </w:r>
            <w:r w:rsidRPr="00F72B1A">
              <w:rPr>
                <w:rFonts w:ascii="Book Antiqua" w:hAnsi="Book Antiqua"/>
                <w:color w:val="000000" w:themeColor="text1"/>
              </w:rPr>
              <w:t>3.11</w:t>
            </w:r>
          </w:p>
        </w:tc>
        <w:tc>
          <w:tcPr>
            <w:tcW w:w="1030" w:type="pct"/>
            <w:vAlign w:val="center"/>
          </w:tcPr>
          <w:p w14:paraId="53A2E70F" w14:textId="17181F0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5.23</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1.49</w:t>
            </w:r>
            <w:r w:rsidR="00AC34CA">
              <w:rPr>
                <w:rFonts w:ascii="Book Antiqua" w:hAnsi="Book Antiqua"/>
                <w:color w:val="000000" w:themeColor="text1"/>
                <w:vertAlign w:val="superscript"/>
              </w:rPr>
              <w:t>a,c</w:t>
            </w:r>
            <w:proofErr w:type="gramEnd"/>
          </w:p>
        </w:tc>
      </w:tr>
      <w:tr w:rsidR="00742CAF" w:rsidRPr="00F72B1A" w14:paraId="73D5BE4F" w14:textId="77777777" w:rsidTr="00B12725">
        <w:trPr>
          <w:trHeight w:val="375"/>
          <w:jc w:val="center"/>
        </w:trPr>
        <w:tc>
          <w:tcPr>
            <w:tcW w:w="832" w:type="pct"/>
            <w:vAlign w:val="center"/>
          </w:tcPr>
          <w:p w14:paraId="74328E45"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Physiological load</w:t>
            </w:r>
          </w:p>
        </w:tc>
        <w:tc>
          <w:tcPr>
            <w:tcW w:w="1072" w:type="pct"/>
            <w:vAlign w:val="center"/>
          </w:tcPr>
          <w:p w14:paraId="5288E1F4" w14:textId="682F77A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10.26</w:t>
            </w:r>
            <w:r w:rsidR="0011401E" w:rsidRPr="00F72B1A">
              <w:rPr>
                <w:rFonts w:ascii="Book Antiqua" w:hAnsi="Book Antiqua"/>
                <w:color w:val="000000" w:themeColor="text1"/>
              </w:rPr>
              <w:t xml:space="preserve"> ± </w:t>
            </w:r>
            <w:r w:rsidRPr="00F72B1A">
              <w:rPr>
                <w:rFonts w:ascii="Book Antiqua" w:hAnsi="Book Antiqua"/>
                <w:color w:val="000000" w:themeColor="text1"/>
              </w:rPr>
              <w:t>2.13</w:t>
            </w:r>
          </w:p>
        </w:tc>
        <w:tc>
          <w:tcPr>
            <w:tcW w:w="1037" w:type="pct"/>
            <w:vAlign w:val="center"/>
          </w:tcPr>
          <w:p w14:paraId="68513544" w14:textId="3B96BD2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5.87</w:t>
            </w:r>
            <w:r w:rsidR="0011401E" w:rsidRPr="00F72B1A">
              <w:rPr>
                <w:rFonts w:ascii="Book Antiqua" w:hAnsi="Book Antiqua"/>
                <w:color w:val="000000" w:themeColor="text1"/>
              </w:rPr>
              <w:t xml:space="preserve"> ± </w:t>
            </w:r>
            <w:r w:rsidRPr="00F72B1A">
              <w:rPr>
                <w:rFonts w:ascii="Book Antiqua" w:hAnsi="Book Antiqua"/>
                <w:color w:val="000000" w:themeColor="text1"/>
              </w:rPr>
              <w:t>1.41</w:t>
            </w:r>
            <w:r w:rsidR="00AC34CA">
              <w:rPr>
                <w:rFonts w:ascii="Book Antiqua" w:hAnsi="Book Antiqua"/>
                <w:color w:val="000000" w:themeColor="text1"/>
                <w:vertAlign w:val="superscript"/>
              </w:rPr>
              <w:t>a</w:t>
            </w:r>
          </w:p>
        </w:tc>
        <w:tc>
          <w:tcPr>
            <w:tcW w:w="1030" w:type="pct"/>
            <w:vAlign w:val="center"/>
          </w:tcPr>
          <w:p w14:paraId="0E755390" w14:textId="2ED8126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10.21</w:t>
            </w:r>
            <w:r w:rsidR="0011401E" w:rsidRPr="00F72B1A">
              <w:rPr>
                <w:rFonts w:ascii="Book Antiqua" w:hAnsi="Book Antiqua"/>
                <w:color w:val="000000" w:themeColor="text1"/>
              </w:rPr>
              <w:t xml:space="preserve"> ± </w:t>
            </w:r>
            <w:r w:rsidRPr="00F72B1A">
              <w:rPr>
                <w:rFonts w:ascii="Book Antiqua" w:hAnsi="Book Antiqua"/>
                <w:color w:val="000000" w:themeColor="text1"/>
              </w:rPr>
              <w:t>2.06</w:t>
            </w:r>
          </w:p>
        </w:tc>
        <w:tc>
          <w:tcPr>
            <w:tcW w:w="1030" w:type="pct"/>
            <w:vAlign w:val="center"/>
          </w:tcPr>
          <w:p w14:paraId="46137754" w14:textId="2351ACE4"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3.96</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0.95</w:t>
            </w:r>
            <w:r w:rsidR="00AC34CA">
              <w:rPr>
                <w:rFonts w:ascii="Book Antiqua" w:hAnsi="Book Antiqua"/>
                <w:color w:val="000000" w:themeColor="text1"/>
                <w:vertAlign w:val="superscript"/>
              </w:rPr>
              <w:t>a,c</w:t>
            </w:r>
            <w:proofErr w:type="gramEnd"/>
          </w:p>
        </w:tc>
      </w:tr>
      <w:tr w:rsidR="00742CAF" w:rsidRPr="00F72B1A" w14:paraId="4B547294" w14:textId="77777777" w:rsidTr="00B12725">
        <w:trPr>
          <w:trHeight w:val="375"/>
          <w:jc w:val="center"/>
        </w:trPr>
        <w:tc>
          <w:tcPr>
            <w:tcW w:w="832" w:type="pct"/>
            <w:vAlign w:val="center"/>
          </w:tcPr>
          <w:p w14:paraId="69F2D30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Social load</w:t>
            </w:r>
          </w:p>
        </w:tc>
        <w:tc>
          <w:tcPr>
            <w:tcW w:w="1072" w:type="pct"/>
            <w:vAlign w:val="center"/>
          </w:tcPr>
          <w:p w14:paraId="2395ECBD" w14:textId="3FEEFE1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6.21</w:t>
            </w:r>
            <w:r w:rsidR="0011401E" w:rsidRPr="00F72B1A">
              <w:rPr>
                <w:rFonts w:ascii="Book Antiqua" w:hAnsi="Book Antiqua"/>
                <w:color w:val="000000" w:themeColor="text1"/>
              </w:rPr>
              <w:t xml:space="preserve"> ± </w:t>
            </w:r>
            <w:r w:rsidRPr="00F72B1A">
              <w:rPr>
                <w:rFonts w:ascii="Book Antiqua" w:hAnsi="Book Antiqua"/>
                <w:color w:val="000000" w:themeColor="text1"/>
              </w:rPr>
              <w:t>1.25</w:t>
            </w:r>
          </w:p>
        </w:tc>
        <w:tc>
          <w:tcPr>
            <w:tcW w:w="1037" w:type="pct"/>
            <w:vAlign w:val="center"/>
          </w:tcPr>
          <w:p w14:paraId="49A7CF8C" w14:textId="50147B9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2.58</w:t>
            </w:r>
            <w:r w:rsidR="0011401E" w:rsidRPr="00F72B1A">
              <w:rPr>
                <w:rFonts w:ascii="Book Antiqua" w:hAnsi="Book Antiqua"/>
                <w:color w:val="000000" w:themeColor="text1"/>
              </w:rPr>
              <w:t xml:space="preserve"> ± </w:t>
            </w:r>
            <w:r w:rsidRPr="00F72B1A">
              <w:rPr>
                <w:rFonts w:ascii="Book Antiqua" w:hAnsi="Book Antiqua"/>
                <w:color w:val="000000" w:themeColor="text1"/>
              </w:rPr>
              <w:t>0.45</w:t>
            </w:r>
            <w:r w:rsidR="00AC34CA">
              <w:rPr>
                <w:rFonts w:ascii="Book Antiqua" w:hAnsi="Book Antiqua"/>
                <w:color w:val="000000" w:themeColor="text1"/>
                <w:vertAlign w:val="superscript"/>
              </w:rPr>
              <w:t>a</w:t>
            </w:r>
          </w:p>
        </w:tc>
        <w:tc>
          <w:tcPr>
            <w:tcW w:w="1030" w:type="pct"/>
            <w:vAlign w:val="center"/>
          </w:tcPr>
          <w:p w14:paraId="45D2133D" w14:textId="25AE3D60"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6.09</w:t>
            </w:r>
            <w:r w:rsidR="0011401E" w:rsidRPr="00F72B1A">
              <w:rPr>
                <w:rFonts w:ascii="Book Antiqua" w:hAnsi="Book Antiqua"/>
                <w:color w:val="000000" w:themeColor="text1"/>
              </w:rPr>
              <w:t xml:space="preserve"> ± </w:t>
            </w:r>
            <w:r w:rsidRPr="00F72B1A">
              <w:rPr>
                <w:rFonts w:ascii="Book Antiqua" w:hAnsi="Book Antiqua"/>
                <w:color w:val="000000" w:themeColor="text1"/>
              </w:rPr>
              <w:t>1.33</w:t>
            </w:r>
          </w:p>
        </w:tc>
        <w:tc>
          <w:tcPr>
            <w:tcW w:w="1030" w:type="pct"/>
            <w:vAlign w:val="center"/>
          </w:tcPr>
          <w:p w14:paraId="2738DBC9" w14:textId="52E8CA6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1.51</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0.38</w:t>
            </w:r>
            <w:r w:rsidR="00AC34CA">
              <w:rPr>
                <w:rFonts w:ascii="Book Antiqua" w:hAnsi="Book Antiqua"/>
                <w:color w:val="000000" w:themeColor="text1"/>
                <w:vertAlign w:val="superscript"/>
              </w:rPr>
              <w:t>a,c</w:t>
            </w:r>
            <w:proofErr w:type="gramEnd"/>
          </w:p>
        </w:tc>
      </w:tr>
      <w:tr w:rsidR="00742CAF" w:rsidRPr="00F72B1A" w14:paraId="4E349D0A" w14:textId="77777777" w:rsidTr="00B12725">
        <w:trPr>
          <w:trHeight w:val="375"/>
          <w:jc w:val="center"/>
        </w:trPr>
        <w:tc>
          <w:tcPr>
            <w:tcW w:w="832" w:type="pct"/>
            <w:vAlign w:val="center"/>
          </w:tcPr>
          <w:p w14:paraId="01BC7954"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Emotional load</w:t>
            </w:r>
          </w:p>
        </w:tc>
        <w:tc>
          <w:tcPr>
            <w:tcW w:w="1072" w:type="pct"/>
            <w:vAlign w:val="center"/>
          </w:tcPr>
          <w:p w14:paraId="36872BA9" w14:textId="01D9CC83"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4.02</w:t>
            </w:r>
            <w:r w:rsidR="0011401E" w:rsidRPr="00F72B1A">
              <w:rPr>
                <w:rFonts w:ascii="Book Antiqua" w:hAnsi="Book Antiqua"/>
                <w:color w:val="000000" w:themeColor="text1"/>
              </w:rPr>
              <w:t xml:space="preserve"> ± </w:t>
            </w:r>
            <w:r w:rsidRPr="00F72B1A">
              <w:rPr>
                <w:rFonts w:ascii="Book Antiqua" w:hAnsi="Book Antiqua"/>
                <w:color w:val="000000" w:themeColor="text1"/>
              </w:rPr>
              <w:t>1.02</w:t>
            </w:r>
          </w:p>
        </w:tc>
        <w:tc>
          <w:tcPr>
            <w:tcW w:w="1037" w:type="pct"/>
            <w:vAlign w:val="center"/>
          </w:tcPr>
          <w:p w14:paraId="7AA2C94F" w14:textId="55A192B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1.85</w:t>
            </w:r>
            <w:r w:rsidR="0011401E" w:rsidRPr="00F72B1A">
              <w:rPr>
                <w:rFonts w:ascii="Book Antiqua" w:hAnsi="Book Antiqua"/>
                <w:color w:val="000000" w:themeColor="text1"/>
              </w:rPr>
              <w:t xml:space="preserve"> ± </w:t>
            </w:r>
            <w:r w:rsidRPr="00F72B1A">
              <w:rPr>
                <w:rFonts w:ascii="Book Antiqua" w:hAnsi="Book Antiqua"/>
                <w:color w:val="000000" w:themeColor="text1"/>
              </w:rPr>
              <w:t>0.23</w:t>
            </w:r>
            <w:r w:rsidR="00AC34CA">
              <w:rPr>
                <w:rFonts w:ascii="Book Antiqua" w:hAnsi="Book Antiqua"/>
                <w:color w:val="000000" w:themeColor="text1"/>
                <w:vertAlign w:val="superscript"/>
              </w:rPr>
              <w:t>a</w:t>
            </w:r>
          </w:p>
        </w:tc>
        <w:tc>
          <w:tcPr>
            <w:tcW w:w="1030" w:type="pct"/>
            <w:vAlign w:val="center"/>
          </w:tcPr>
          <w:p w14:paraId="5211E784" w14:textId="2643416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3.97</w:t>
            </w:r>
            <w:r w:rsidR="0011401E" w:rsidRPr="00F72B1A">
              <w:rPr>
                <w:rFonts w:ascii="Book Antiqua" w:hAnsi="Book Antiqua"/>
                <w:color w:val="000000" w:themeColor="text1"/>
              </w:rPr>
              <w:t xml:space="preserve"> ± </w:t>
            </w:r>
            <w:r w:rsidRPr="00F72B1A">
              <w:rPr>
                <w:rFonts w:ascii="Book Antiqua" w:hAnsi="Book Antiqua"/>
                <w:color w:val="000000" w:themeColor="text1"/>
              </w:rPr>
              <w:t>0.91</w:t>
            </w:r>
          </w:p>
        </w:tc>
        <w:tc>
          <w:tcPr>
            <w:tcW w:w="1030" w:type="pct"/>
            <w:vAlign w:val="center"/>
          </w:tcPr>
          <w:p w14:paraId="13EB8AB2" w14:textId="22F4FC1E"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1.02</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0.18</w:t>
            </w:r>
            <w:r w:rsidR="00AC34CA">
              <w:rPr>
                <w:rFonts w:ascii="Book Antiqua" w:hAnsi="Book Antiqua"/>
                <w:color w:val="000000" w:themeColor="text1"/>
                <w:vertAlign w:val="superscript"/>
              </w:rPr>
              <w:t>a,c</w:t>
            </w:r>
            <w:proofErr w:type="gramEnd"/>
          </w:p>
        </w:tc>
      </w:tr>
      <w:tr w:rsidR="00742CAF" w:rsidRPr="00F72B1A" w14:paraId="4DC7BEF9" w14:textId="77777777" w:rsidTr="00B12725">
        <w:trPr>
          <w:trHeight w:val="375"/>
          <w:jc w:val="center"/>
        </w:trPr>
        <w:tc>
          <w:tcPr>
            <w:tcW w:w="832" w:type="pct"/>
            <w:vAlign w:val="center"/>
          </w:tcPr>
          <w:p w14:paraId="5379625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Total score</w:t>
            </w:r>
          </w:p>
        </w:tc>
        <w:tc>
          <w:tcPr>
            <w:tcW w:w="1072" w:type="pct"/>
            <w:vAlign w:val="center"/>
          </w:tcPr>
          <w:p w14:paraId="72BDCDE2" w14:textId="4CF1952B"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50.56</w:t>
            </w:r>
            <w:r w:rsidR="0011401E" w:rsidRPr="00F72B1A">
              <w:rPr>
                <w:rFonts w:ascii="Book Antiqua" w:hAnsi="Book Antiqua"/>
                <w:color w:val="000000" w:themeColor="text1"/>
              </w:rPr>
              <w:t xml:space="preserve"> ± </w:t>
            </w:r>
            <w:r w:rsidRPr="00F72B1A">
              <w:rPr>
                <w:rFonts w:ascii="Book Antiqua" w:hAnsi="Book Antiqua"/>
                <w:color w:val="000000" w:themeColor="text1"/>
              </w:rPr>
              <w:t>5.36</w:t>
            </w:r>
          </w:p>
        </w:tc>
        <w:tc>
          <w:tcPr>
            <w:tcW w:w="1037" w:type="pct"/>
            <w:vAlign w:val="center"/>
          </w:tcPr>
          <w:p w14:paraId="76905F18" w14:textId="653471ED"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28.63</w:t>
            </w:r>
            <w:r w:rsidR="0011401E" w:rsidRPr="00F72B1A">
              <w:rPr>
                <w:rFonts w:ascii="Book Antiqua" w:hAnsi="Book Antiqua"/>
                <w:color w:val="000000" w:themeColor="text1"/>
              </w:rPr>
              <w:t xml:space="preserve"> ± </w:t>
            </w:r>
            <w:r w:rsidRPr="00F72B1A">
              <w:rPr>
                <w:rFonts w:ascii="Book Antiqua" w:hAnsi="Book Antiqua"/>
                <w:color w:val="000000" w:themeColor="text1"/>
              </w:rPr>
              <w:t>4.02</w:t>
            </w:r>
            <w:r w:rsidR="00AC34CA">
              <w:rPr>
                <w:rFonts w:ascii="Book Antiqua" w:hAnsi="Book Antiqua"/>
                <w:color w:val="000000" w:themeColor="text1"/>
                <w:vertAlign w:val="superscript"/>
              </w:rPr>
              <w:t>a</w:t>
            </w:r>
          </w:p>
        </w:tc>
        <w:tc>
          <w:tcPr>
            <w:tcW w:w="1030" w:type="pct"/>
            <w:vAlign w:val="center"/>
          </w:tcPr>
          <w:p w14:paraId="1B9D0FA3" w14:textId="3463CF9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51.04</w:t>
            </w:r>
            <w:r w:rsidR="0011401E" w:rsidRPr="00F72B1A">
              <w:rPr>
                <w:rFonts w:ascii="Book Antiqua" w:hAnsi="Book Antiqua"/>
                <w:color w:val="000000" w:themeColor="text1"/>
              </w:rPr>
              <w:t xml:space="preserve"> ± </w:t>
            </w:r>
            <w:r w:rsidRPr="00F72B1A">
              <w:rPr>
                <w:rFonts w:ascii="Book Antiqua" w:hAnsi="Book Antiqua"/>
                <w:color w:val="000000" w:themeColor="text1"/>
              </w:rPr>
              <w:t>4.98</w:t>
            </w:r>
          </w:p>
        </w:tc>
        <w:tc>
          <w:tcPr>
            <w:tcW w:w="1030" w:type="pct"/>
            <w:vAlign w:val="center"/>
          </w:tcPr>
          <w:p w14:paraId="736D93B0" w14:textId="0C73779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19.85</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3.47</w:t>
            </w:r>
            <w:r w:rsidR="00AC34CA">
              <w:rPr>
                <w:rFonts w:ascii="Book Antiqua" w:hAnsi="Book Antiqua"/>
                <w:color w:val="000000" w:themeColor="text1"/>
                <w:vertAlign w:val="superscript"/>
              </w:rPr>
              <w:t>a,c</w:t>
            </w:r>
            <w:proofErr w:type="gramEnd"/>
          </w:p>
        </w:tc>
      </w:tr>
    </w:tbl>
    <w:p w14:paraId="72DC4191" w14:textId="77777777" w:rsidR="0034460C" w:rsidRDefault="0034460C" w:rsidP="0034460C">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lastRenderedPageBreak/>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sidRPr="00F72B1A">
        <w:rPr>
          <w:rFonts w:ascii="Book Antiqua" w:hAnsi="Book Antiqua"/>
          <w:color w:val="000000" w:themeColor="text1"/>
        </w:rPr>
        <w:t xml:space="preserve"> pre-intervention</w:t>
      </w:r>
      <w:r>
        <w:rPr>
          <w:rFonts w:ascii="Book Antiqua" w:hAnsi="Book Antiqua"/>
          <w:color w:val="000000" w:themeColor="text1"/>
        </w:rPr>
        <w:t>.</w:t>
      </w:r>
    </w:p>
    <w:p w14:paraId="06CC4021" w14:textId="77777777" w:rsidR="0034460C" w:rsidRPr="00F72B1A" w:rsidRDefault="0034460C" w:rsidP="0034460C">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c</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p w14:paraId="399C25CD"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p w14:paraId="2B3DAE11" w14:textId="77777777" w:rsidR="00B12725" w:rsidRDefault="00B12725" w:rsidP="00F72B1A">
      <w:pPr>
        <w:adjustRightInd w:val="0"/>
        <w:snapToGrid w:val="0"/>
        <w:spacing w:line="360" w:lineRule="auto"/>
        <w:jc w:val="both"/>
        <w:rPr>
          <w:rFonts w:ascii="Book Antiqua" w:hAnsi="Book Antiqua"/>
          <w:color w:val="000000" w:themeColor="text1"/>
          <w:lang w:eastAsia="zh-CN"/>
        </w:rPr>
      </w:pPr>
    </w:p>
    <w:p w14:paraId="2873ED99" w14:textId="77777777" w:rsidR="00B12725" w:rsidRPr="00B12725" w:rsidRDefault="00742CAF" w:rsidP="00B12725">
      <w:pPr>
        <w:adjustRightInd w:val="0"/>
        <w:snapToGrid w:val="0"/>
        <w:spacing w:line="360" w:lineRule="auto"/>
        <w:jc w:val="both"/>
        <w:rPr>
          <w:rFonts w:ascii="Book Antiqua" w:hAnsi="Book Antiqua"/>
          <w:b/>
          <w:bCs/>
          <w:color w:val="000000" w:themeColor="text1"/>
        </w:rPr>
      </w:pPr>
      <w:r w:rsidRPr="00B12725">
        <w:rPr>
          <w:rFonts w:ascii="Book Antiqua" w:hAnsi="Book Antiqua"/>
          <w:b/>
          <w:bCs/>
          <w:color w:val="000000" w:themeColor="text1"/>
        </w:rPr>
        <w:t xml:space="preserve">Table </w:t>
      </w:r>
      <w:r w:rsidRPr="00B12725">
        <w:rPr>
          <w:rFonts w:ascii="Book Antiqua" w:hAnsi="Book Antiqua"/>
          <w:b/>
          <w:bCs/>
          <w:color w:val="000000" w:themeColor="text1"/>
          <w:lang w:eastAsia="zh-CN"/>
        </w:rPr>
        <w:t>4</w:t>
      </w:r>
      <w:r w:rsidRPr="00B12725">
        <w:rPr>
          <w:rFonts w:ascii="Book Antiqua" w:hAnsi="Book Antiqua"/>
          <w:b/>
          <w:bCs/>
          <w:color w:val="000000" w:themeColor="text1"/>
        </w:rPr>
        <w:t xml:space="preserve"> Comparison of Harris hip function scores between the two groups</w:t>
      </w:r>
      <w:r w:rsidR="0011401E" w:rsidRPr="00B12725">
        <w:rPr>
          <w:rFonts w:ascii="Book Antiqua" w:hAnsi="Book Antiqua"/>
          <w:b/>
          <w:bCs/>
          <w:color w:val="000000" w:themeColor="text1"/>
        </w:rPr>
        <w:t xml:space="preserve"> </w:t>
      </w:r>
      <w:r w:rsidR="00B12725" w:rsidRPr="00B12725">
        <w:rPr>
          <w:rFonts w:ascii="Book Antiqua" w:hAnsi="Book Antiqua"/>
          <w:b/>
          <w:bCs/>
          <w:color w:val="000000" w:themeColor="text1"/>
        </w:rPr>
        <w:t>(mean ± SD, min)</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558"/>
        <w:gridCol w:w="2007"/>
        <w:gridCol w:w="1941"/>
        <w:gridCol w:w="1928"/>
        <w:gridCol w:w="1926"/>
      </w:tblGrid>
      <w:tr w:rsidR="00742CAF" w:rsidRPr="00F72B1A" w14:paraId="7339E94E" w14:textId="77777777" w:rsidTr="0026028C">
        <w:trPr>
          <w:trHeight w:val="285"/>
          <w:jc w:val="center"/>
        </w:trPr>
        <w:tc>
          <w:tcPr>
            <w:tcW w:w="832" w:type="pct"/>
            <w:vMerge w:val="restart"/>
            <w:tcBorders>
              <w:top w:val="single" w:sz="4" w:space="0" w:color="000000"/>
              <w:bottom w:val="single" w:sz="4" w:space="0" w:color="000000"/>
            </w:tcBorders>
            <w:vAlign w:val="center"/>
          </w:tcPr>
          <w:p w14:paraId="233E6C2D"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Parameter</w:t>
            </w:r>
          </w:p>
        </w:tc>
        <w:tc>
          <w:tcPr>
            <w:tcW w:w="2109" w:type="pct"/>
            <w:gridSpan w:val="2"/>
            <w:tcBorders>
              <w:top w:val="single" w:sz="4" w:space="0" w:color="000000"/>
              <w:bottom w:val="single" w:sz="4" w:space="0" w:color="000000"/>
            </w:tcBorders>
            <w:vAlign w:val="center"/>
          </w:tcPr>
          <w:p w14:paraId="2CC8AD4D" w14:textId="2A58B532"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Control group</w:t>
            </w:r>
            <w:r w:rsidR="0011401E" w:rsidRPr="001E15A0">
              <w:rPr>
                <w:rFonts w:ascii="Book Antiqua" w:hAnsi="Book Antiqua"/>
                <w:b/>
                <w:bCs/>
                <w:color w:val="000000" w:themeColor="text1"/>
              </w:rPr>
              <w:t xml:space="preserve"> (</w:t>
            </w:r>
            <w:r w:rsidR="001E15A0" w:rsidRPr="001E15A0">
              <w:rPr>
                <w:rFonts w:ascii="Book Antiqua" w:hAnsi="Book Antiqua"/>
                <w:b/>
                <w:bCs/>
                <w:i/>
                <w:iCs/>
                <w:color w:val="000000" w:themeColor="text1"/>
              </w:rPr>
              <w:t>n</w:t>
            </w:r>
            <w:r w:rsidR="001E15A0">
              <w:rPr>
                <w:rFonts w:ascii="Book Antiqua" w:hAnsi="Book Antiqua"/>
                <w:b/>
                <w:bCs/>
                <w:color w:val="000000" w:themeColor="text1"/>
              </w:rPr>
              <w:t xml:space="preserve"> </w:t>
            </w:r>
            <w:r w:rsidRPr="001E15A0">
              <w:rPr>
                <w:rFonts w:ascii="Book Antiqua" w:hAnsi="Book Antiqua"/>
                <w:b/>
                <w:bCs/>
                <w:color w:val="000000" w:themeColor="text1"/>
              </w:rPr>
              <w:t>=</w:t>
            </w:r>
            <w:r w:rsidR="001E15A0">
              <w:rPr>
                <w:rFonts w:ascii="Book Antiqua" w:hAnsi="Book Antiqua"/>
                <w:b/>
                <w:bCs/>
                <w:color w:val="000000" w:themeColor="text1"/>
              </w:rPr>
              <w:t xml:space="preserve"> </w:t>
            </w:r>
            <w:r w:rsidRPr="001E15A0">
              <w:rPr>
                <w:rFonts w:ascii="Book Antiqua" w:hAnsi="Book Antiqua"/>
                <w:b/>
                <w:bCs/>
                <w:color w:val="000000" w:themeColor="text1"/>
              </w:rPr>
              <w:t>50</w:t>
            </w:r>
            <w:r w:rsidR="0011401E" w:rsidRPr="001E15A0">
              <w:rPr>
                <w:rFonts w:ascii="Book Antiqua" w:hAnsi="Book Antiqua"/>
                <w:b/>
                <w:bCs/>
                <w:color w:val="000000" w:themeColor="text1"/>
              </w:rPr>
              <w:t>)</w:t>
            </w:r>
          </w:p>
        </w:tc>
        <w:tc>
          <w:tcPr>
            <w:tcW w:w="2060" w:type="pct"/>
            <w:gridSpan w:val="2"/>
            <w:tcBorders>
              <w:top w:val="single" w:sz="4" w:space="0" w:color="000000"/>
              <w:bottom w:val="single" w:sz="4" w:space="0" w:color="000000"/>
            </w:tcBorders>
            <w:vAlign w:val="center"/>
          </w:tcPr>
          <w:p w14:paraId="29AD2A3B" w14:textId="16AA4955"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Observation group</w:t>
            </w:r>
            <w:r w:rsidR="0011401E" w:rsidRPr="001E15A0">
              <w:rPr>
                <w:rFonts w:ascii="Book Antiqua" w:hAnsi="Book Antiqua"/>
                <w:b/>
                <w:bCs/>
                <w:color w:val="000000" w:themeColor="text1"/>
              </w:rPr>
              <w:t xml:space="preserve"> (</w:t>
            </w:r>
            <w:r w:rsidRPr="001E15A0">
              <w:rPr>
                <w:rFonts w:ascii="Book Antiqua" w:hAnsi="Book Antiqua"/>
                <w:b/>
                <w:bCs/>
                <w:i/>
                <w:iCs/>
                <w:color w:val="000000" w:themeColor="text1"/>
              </w:rPr>
              <w:t>n</w:t>
            </w:r>
            <w:r w:rsidR="001E15A0">
              <w:rPr>
                <w:rFonts w:ascii="Book Antiqua" w:hAnsi="Book Antiqua"/>
                <w:b/>
                <w:bCs/>
                <w:color w:val="000000" w:themeColor="text1"/>
              </w:rPr>
              <w:t xml:space="preserve"> </w:t>
            </w:r>
            <w:r w:rsidRPr="001E15A0">
              <w:rPr>
                <w:rFonts w:ascii="Book Antiqua" w:hAnsi="Book Antiqua"/>
                <w:b/>
                <w:bCs/>
                <w:color w:val="000000" w:themeColor="text1"/>
              </w:rPr>
              <w:t>=</w:t>
            </w:r>
            <w:r w:rsidR="001E15A0">
              <w:rPr>
                <w:rFonts w:ascii="Book Antiqua" w:hAnsi="Book Antiqua"/>
                <w:b/>
                <w:bCs/>
                <w:color w:val="000000" w:themeColor="text1"/>
              </w:rPr>
              <w:t xml:space="preserve"> </w:t>
            </w:r>
            <w:r w:rsidRPr="001E15A0">
              <w:rPr>
                <w:rFonts w:ascii="Book Antiqua" w:hAnsi="Book Antiqua"/>
                <w:b/>
                <w:bCs/>
                <w:color w:val="000000" w:themeColor="text1"/>
              </w:rPr>
              <w:t>50</w:t>
            </w:r>
            <w:r w:rsidR="0011401E" w:rsidRPr="001E15A0">
              <w:rPr>
                <w:rFonts w:ascii="Book Antiqua" w:hAnsi="Book Antiqua"/>
                <w:b/>
                <w:bCs/>
                <w:color w:val="000000" w:themeColor="text1"/>
              </w:rPr>
              <w:t>)</w:t>
            </w:r>
          </w:p>
        </w:tc>
      </w:tr>
      <w:tr w:rsidR="00742CAF" w:rsidRPr="00F72B1A" w14:paraId="425E8CC7" w14:textId="77777777" w:rsidTr="0026028C">
        <w:trPr>
          <w:trHeight w:val="285"/>
          <w:jc w:val="center"/>
        </w:trPr>
        <w:tc>
          <w:tcPr>
            <w:tcW w:w="832" w:type="pct"/>
            <w:vMerge/>
            <w:tcBorders>
              <w:top w:val="single" w:sz="4" w:space="0" w:color="000000"/>
              <w:bottom w:val="single" w:sz="4" w:space="0" w:color="000000"/>
            </w:tcBorders>
            <w:vAlign w:val="center"/>
          </w:tcPr>
          <w:p w14:paraId="0FB8474E"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p>
        </w:tc>
        <w:tc>
          <w:tcPr>
            <w:tcW w:w="1072" w:type="pct"/>
            <w:tcBorders>
              <w:top w:val="single" w:sz="4" w:space="0" w:color="000000"/>
              <w:bottom w:val="single" w:sz="4" w:space="0" w:color="000000"/>
            </w:tcBorders>
            <w:vAlign w:val="center"/>
          </w:tcPr>
          <w:p w14:paraId="2B943974"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Before intervention</w:t>
            </w:r>
          </w:p>
        </w:tc>
        <w:tc>
          <w:tcPr>
            <w:tcW w:w="1037" w:type="pct"/>
            <w:tcBorders>
              <w:top w:val="single" w:sz="4" w:space="0" w:color="000000"/>
              <w:bottom w:val="single" w:sz="4" w:space="0" w:color="000000"/>
            </w:tcBorders>
            <w:vAlign w:val="center"/>
          </w:tcPr>
          <w:p w14:paraId="706CE0DE"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After intervention</w:t>
            </w:r>
          </w:p>
        </w:tc>
        <w:tc>
          <w:tcPr>
            <w:tcW w:w="1030" w:type="pct"/>
            <w:tcBorders>
              <w:top w:val="single" w:sz="4" w:space="0" w:color="000000"/>
              <w:bottom w:val="single" w:sz="4" w:space="0" w:color="000000"/>
            </w:tcBorders>
            <w:vAlign w:val="center"/>
          </w:tcPr>
          <w:p w14:paraId="1BFB9AAA"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Before intervention</w:t>
            </w:r>
          </w:p>
        </w:tc>
        <w:tc>
          <w:tcPr>
            <w:tcW w:w="1030" w:type="pct"/>
            <w:tcBorders>
              <w:top w:val="single" w:sz="4" w:space="0" w:color="000000"/>
              <w:bottom w:val="single" w:sz="4" w:space="0" w:color="000000"/>
            </w:tcBorders>
            <w:vAlign w:val="center"/>
          </w:tcPr>
          <w:p w14:paraId="1E692288"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After intervention</w:t>
            </w:r>
          </w:p>
        </w:tc>
      </w:tr>
      <w:tr w:rsidR="00742CAF" w:rsidRPr="00F72B1A" w14:paraId="69E4F9F1" w14:textId="77777777" w:rsidTr="0026028C">
        <w:trPr>
          <w:trHeight w:val="285"/>
          <w:jc w:val="center"/>
        </w:trPr>
        <w:tc>
          <w:tcPr>
            <w:tcW w:w="832" w:type="pct"/>
            <w:tcBorders>
              <w:top w:val="single" w:sz="4" w:space="0" w:color="000000"/>
            </w:tcBorders>
            <w:vAlign w:val="center"/>
          </w:tcPr>
          <w:p w14:paraId="404B922C"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Pain degree</w:t>
            </w:r>
          </w:p>
        </w:tc>
        <w:tc>
          <w:tcPr>
            <w:tcW w:w="1072" w:type="pct"/>
            <w:tcBorders>
              <w:top w:val="single" w:sz="4" w:space="0" w:color="000000"/>
            </w:tcBorders>
            <w:vAlign w:val="center"/>
          </w:tcPr>
          <w:p w14:paraId="2E3380B2" w14:textId="5D21EAB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8.56</w:t>
            </w:r>
            <w:r w:rsidR="0011401E" w:rsidRPr="00F72B1A">
              <w:rPr>
                <w:rFonts w:ascii="Book Antiqua" w:hAnsi="Book Antiqua"/>
                <w:color w:val="000000" w:themeColor="text1"/>
              </w:rPr>
              <w:t xml:space="preserve"> ± </w:t>
            </w:r>
            <w:r w:rsidRPr="00F72B1A">
              <w:rPr>
                <w:rFonts w:ascii="Book Antiqua" w:hAnsi="Book Antiqua"/>
                <w:color w:val="000000" w:themeColor="text1"/>
              </w:rPr>
              <w:t>1.65</w:t>
            </w:r>
          </w:p>
        </w:tc>
        <w:tc>
          <w:tcPr>
            <w:tcW w:w="1037" w:type="pct"/>
            <w:tcBorders>
              <w:top w:val="single" w:sz="4" w:space="0" w:color="000000"/>
            </w:tcBorders>
            <w:vAlign w:val="center"/>
          </w:tcPr>
          <w:p w14:paraId="08DCF6EC" w14:textId="5BB35B1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35.69</w:t>
            </w:r>
            <w:r w:rsidR="0011401E" w:rsidRPr="00F72B1A">
              <w:rPr>
                <w:rFonts w:ascii="Book Antiqua" w:hAnsi="Book Antiqua"/>
                <w:color w:val="000000" w:themeColor="text1"/>
              </w:rPr>
              <w:t xml:space="preserve"> ± </w:t>
            </w:r>
            <w:r w:rsidRPr="00F72B1A">
              <w:rPr>
                <w:rFonts w:ascii="Book Antiqua" w:hAnsi="Book Antiqua"/>
                <w:color w:val="000000" w:themeColor="text1"/>
              </w:rPr>
              <w:t>4.12</w:t>
            </w:r>
            <w:r w:rsidR="000A7FE2">
              <w:rPr>
                <w:rFonts w:ascii="Book Antiqua" w:hAnsi="Book Antiqua"/>
                <w:color w:val="000000" w:themeColor="text1"/>
                <w:vertAlign w:val="superscript"/>
              </w:rPr>
              <w:t>a</w:t>
            </w:r>
          </w:p>
        </w:tc>
        <w:tc>
          <w:tcPr>
            <w:tcW w:w="1030" w:type="pct"/>
            <w:tcBorders>
              <w:top w:val="single" w:sz="4" w:space="0" w:color="000000"/>
            </w:tcBorders>
            <w:vAlign w:val="center"/>
          </w:tcPr>
          <w:p w14:paraId="1FF96F70" w14:textId="23A0AC2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8.70</w:t>
            </w:r>
            <w:r w:rsidR="0011401E" w:rsidRPr="00F72B1A">
              <w:rPr>
                <w:rFonts w:ascii="Book Antiqua" w:hAnsi="Book Antiqua"/>
                <w:color w:val="000000" w:themeColor="text1"/>
              </w:rPr>
              <w:t xml:space="preserve"> ± </w:t>
            </w:r>
            <w:r w:rsidRPr="00F72B1A">
              <w:rPr>
                <w:rFonts w:ascii="Book Antiqua" w:hAnsi="Book Antiqua"/>
                <w:color w:val="000000" w:themeColor="text1"/>
              </w:rPr>
              <w:t>1.71</w:t>
            </w:r>
          </w:p>
        </w:tc>
        <w:tc>
          <w:tcPr>
            <w:tcW w:w="1030" w:type="pct"/>
            <w:tcBorders>
              <w:top w:val="single" w:sz="4" w:space="0" w:color="000000"/>
            </w:tcBorders>
            <w:vAlign w:val="center"/>
          </w:tcPr>
          <w:p w14:paraId="3F34DBE7" w14:textId="661A75BB"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40.52</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4.56</w:t>
            </w:r>
            <w:r w:rsidR="000A7FE2">
              <w:rPr>
                <w:rFonts w:ascii="Book Antiqua" w:hAnsi="Book Antiqua"/>
                <w:color w:val="000000" w:themeColor="text1"/>
                <w:vertAlign w:val="superscript"/>
              </w:rPr>
              <w:t>a,c</w:t>
            </w:r>
            <w:proofErr w:type="gramEnd"/>
          </w:p>
        </w:tc>
      </w:tr>
      <w:tr w:rsidR="00742CAF" w:rsidRPr="00F72B1A" w14:paraId="7C9BF6C6" w14:textId="77777777" w:rsidTr="0026028C">
        <w:trPr>
          <w:trHeight w:val="375"/>
          <w:jc w:val="center"/>
        </w:trPr>
        <w:tc>
          <w:tcPr>
            <w:tcW w:w="832" w:type="pct"/>
            <w:vAlign w:val="center"/>
          </w:tcPr>
          <w:p w14:paraId="10558844"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Daily activity function</w:t>
            </w:r>
          </w:p>
        </w:tc>
        <w:tc>
          <w:tcPr>
            <w:tcW w:w="1072" w:type="pct"/>
            <w:vAlign w:val="center"/>
          </w:tcPr>
          <w:p w14:paraId="3C5959E4" w14:textId="561BBF22"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2.96</w:t>
            </w:r>
            <w:r w:rsidR="0011401E" w:rsidRPr="00F72B1A">
              <w:rPr>
                <w:rFonts w:ascii="Book Antiqua" w:hAnsi="Book Antiqua"/>
                <w:color w:val="000000" w:themeColor="text1"/>
              </w:rPr>
              <w:t xml:space="preserve"> ± </w:t>
            </w:r>
            <w:r w:rsidRPr="00F72B1A">
              <w:rPr>
                <w:rFonts w:ascii="Book Antiqua" w:hAnsi="Book Antiqua"/>
                <w:color w:val="000000" w:themeColor="text1"/>
              </w:rPr>
              <w:t>0.52</w:t>
            </w:r>
          </w:p>
        </w:tc>
        <w:tc>
          <w:tcPr>
            <w:tcW w:w="1037" w:type="pct"/>
            <w:vAlign w:val="center"/>
          </w:tcPr>
          <w:p w14:paraId="4ADA5AB7" w14:textId="604B3BE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10.12</w:t>
            </w:r>
            <w:r w:rsidR="0011401E" w:rsidRPr="00F72B1A">
              <w:rPr>
                <w:rFonts w:ascii="Book Antiqua" w:hAnsi="Book Antiqua"/>
                <w:color w:val="000000" w:themeColor="text1"/>
              </w:rPr>
              <w:t xml:space="preserve"> ± </w:t>
            </w:r>
            <w:r w:rsidRPr="00F72B1A">
              <w:rPr>
                <w:rFonts w:ascii="Book Antiqua" w:hAnsi="Book Antiqua"/>
                <w:color w:val="000000" w:themeColor="text1"/>
              </w:rPr>
              <w:t>2.02</w:t>
            </w:r>
            <w:r w:rsidR="000A7FE2">
              <w:rPr>
                <w:rFonts w:ascii="Book Antiqua" w:hAnsi="Book Antiqua"/>
                <w:color w:val="000000" w:themeColor="text1"/>
                <w:vertAlign w:val="superscript"/>
              </w:rPr>
              <w:t>a</w:t>
            </w:r>
          </w:p>
        </w:tc>
        <w:tc>
          <w:tcPr>
            <w:tcW w:w="1030" w:type="pct"/>
            <w:vAlign w:val="center"/>
          </w:tcPr>
          <w:p w14:paraId="35D704FC" w14:textId="46F10204"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3.05</w:t>
            </w:r>
            <w:r w:rsidR="0011401E" w:rsidRPr="00F72B1A">
              <w:rPr>
                <w:rFonts w:ascii="Book Antiqua" w:hAnsi="Book Antiqua"/>
                <w:color w:val="000000" w:themeColor="text1"/>
              </w:rPr>
              <w:t xml:space="preserve"> ± </w:t>
            </w:r>
            <w:r w:rsidRPr="00F72B1A">
              <w:rPr>
                <w:rFonts w:ascii="Book Antiqua" w:hAnsi="Book Antiqua"/>
                <w:color w:val="000000" w:themeColor="text1"/>
              </w:rPr>
              <w:t>0.45</w:t>
            </w:r>
          </w:p>
        </w:tc>
        <w:tc>
          <w:tcPr>
            <w:tcW w:w="1030" w:type="pct"/>
            <w:vAlign w:val="center"/>
          </w:tcPr>
          <w:p w14:paraId="14E6FD9C" w14:textId="783FCF9E"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11.89</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2.14</w:t>
            </w:r>
            <w:r w:rsidR="000A7FE2">
              <w:rPr>
                <w:rFonts w:ascii="Book Antiqua" w:hAnsi="Book Antiqua"/>
                <w:color w:val="000000" w:themeColor="text1"/>
                <w:vertAlign w:val="superscript"/>
              </w:rPr>
              <w:t>a,c</w:t>
            </w:r>
            <w:proofErr w:type="gramEnd"/>
          </w:p>
        </w:tc>
      </w:tr>
      <w:tr w:rsidR="00742CAF" w:rsidRPr="00F72B1A" w14:paraId="0A3B8B12" w14:textId="77777777" w:rsidTr="0026028C">
        <w:trPr>
          <w:trHeight w:val="375"/>
          <w:jc w:val="center"/>
        </w:trPr>
        <w:tc>
          <w:tcPr>
            <w:tcW w:w="832" w:type="pct"/>
            <w:vAlign w:val="center"/>
          </w:tcPr>
          <w:p w14:paraId="06571779" w14:textId="64295CB9" w:rsidR="00742CAF" w:rsidRPr="00F72B1A" w:rsidRDefault="00BE43A2"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Gait</w:t>
            </w:r>
          </w:p>
        </w:tc>
        <w:tc>
          <w:tcPr>
            <w:tcW w:w="1072" w:type="pct"/>
            <w:vAlign w:val="center"/>
          </w:tcPr>
          <w:p w14:paraId="562C3514" w14:textId="096D2D34"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1.85</w:t>
            </w:r>
            <w:r w:rsidR="0011401E" w:rsidRPr="00F72B1A">
              <w:rPr>
                <w:rFonts w:ascii="Book Antiqua" w:hAnsi="Book Antiqua"/>
                <w:color w:val="000000" w:themeColor="text1"/>
              </w:rPr>
              <w:t xml:space="preserve"> ± </w:t>
            </w:r>
            <w:r w:rsidRPr="00F72B1A">
              <w:rPr>
                <w:rFonts w:ascii="Book Antiqua" w:hAnsi="Book Antiqua"/>
                <w:color w:val="000000" w:themeColor="text1"/>
              </w:rPr>
              <w:t>0.63</w:t>
            </w:r>
          </w:p>
        </w:tc>
        <w:tc>
          <w:tcPr>
            <w:tcW w:w="1037" w:type="pct"/>
            <w:vAlign w:val="center"/>
          </w:tcPr>
          <w:p w14:paraId="78FD1BFA" w14:textId="6BD76236"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7.12</w:t>
            </w:r>
            <w:r w:rsidR="0011401E" w:rsidRPr="00F72B1A">
              <w:rPr>
                <w:rFonts w:ascii="Book Antiqua" w:hAnsi="Book Antiqua"/>
                <w:color w:val="000000" w:themeColor="text1"/>
              </w:rPr>
              <w:t xml:space="preserve"> ± </w:t>
            </w:r>
            <w:r w:rsidRPr="00F72B1A">
              <w:rPr>
                <w:rFonts w:ascii="Book Antiqua" w:hAnsi="Book Antiqua"/>
                <w:color w:val="000000" w:themeColor="text1"/>
              </w:rPr>
              <w:t>1.63</w:t>
            </w:r>
            <w:r w:rsidR="000A7FE2">
              <w:rPr>
                <w:rFonts w:ascii="Book Antiqua" w:hAnsi="Book Antiqua"/>
                <w:color w:val="000000" w:themeColor="text1"/>
                <w:vertAlign w:val="superscript"/>
              </w:rPr>
              <w:t>a</w:t>
            </w:r>
          </w:p>
        </w:tc>
        <w:tc>
          <w:tcPr>
            <w:tcW w:w="1030" w:type="pct"/>
            <w:vAlign w:val="center"/>
          </w:tcPr>
          <w:p w14:paraId="21272C40" w14:textId="247EB7E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1.87</w:t>
            </w:r>
            <w:r w:rsidR="0011401E" w:rsidRPr="00F72B1A">
              <w:rPr>
                <w:rFonts w:ascii="Book Antiqua" w:hAnsi="Book Antiqua"/>
                <w:color w:val="000000" w:themeColor="text1"/>
              </w:rPr>
              <w:t xml:space="preserve"> ± </w:t>
            </w:r>
            <w:r w:rsidRPr="00F72B1A">
              <w:rPr>
                <w:rFonts w:ascii="Book Antiqua" w:hAnsi="Book Antiqua"/>
                <w:color w:val="000000" w:themeColor="text1"/>
              </w:rPr>
              <w:t>0.59</w:t>
            </w:r>
          </w:p>
        </w:tc>
        <w:tc>
          <w:tcPr>
            <w:tcW w:w="1030" w:type="pct"/>
            <w:vAlign w:val="center"/>
          </w:tcPr>
          <w:p w14:paraId="76D95269" w14:textId="63FAD050"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9.36</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1.45</w:t>
            </w:r>
            <w:r w:rsidR="000A7FE2">
              <w:rPr>
                <w:rFonts w:ascii="Book Antiqua" w:hAnsi="Book Antiqua"/>
                <w:color w:val="000000" w:themeColor="text1"/>
                <w:vertAlign w:val="superscript"/>
              </w:rPr>
              <w:t>a,c</w:t>
            </w:r>
            <w:proofErr w:type="gramEnd"/>
          </w:p>
        </w:tc>
      </w:tr>
      <w:tr w:rsidR="00742CAF" w:rsidRPr="00F72B1A" w14:paraId="0A36B060" w14:textId="77777777" w:rsidTr="0026028C">
        <w:trPr>
          <w:trHeight w:val="348"/>
          <w:jc w:val="center"/>
        </w:trPr>
        <w:tc>
          <w:tcPr>
            <w:tcW w:w="832" w:type="pct"/>
            <w:vAlign w:val="center"/>
          </w:tcPr>
          <w:p w14:paraId="2952EE0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Walking aid</w:t>
            </w:r>
          </w:p>
        </w:tc>
        <w:tc>
          <w:tcPr>
            <w:tcW w:w="1072" w:type="pct"/>
            <w:vAlign w:val="center"/>
          </w:tcPr>
          <w:p w14:paraId="6D818C9A" w14:textId="02AC7B5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1.63</w:t>
            </w:r>
            <w:r w:rsidR="0011401E" w:rsidRPr="00F72B1A">
              <w:rPr>
                <w:rFonts w:ascii="Book Antiqua" w:hAnsi="Book Antiqua"/>
                <w:color w:val="000000" w:themeColor="text1"/>
              </w:rPr>
              <w:t xml:space="preserve"> ± </w:t>
            </w:r>
            <w:r w:rsidRPr="00F72B1A">
              <w:rPr>
                <w:rFonts w:ascii="Book Antiqua" w:hAnsi="Book Antiqua"/>
                <w:color w:val="000000" w:themeColor="text1"/>
              </w:rPr>
              <w:t>0.36</w:t>
            </w:r>
          </w:p>
        </w:tc>
        <w:tc>
          <w:tcPr>
            <w:tcW w:w="1037" w:type="pct"/>
            <w:vAlign w:val="center"/>
          </w:tcPr>
          <w:p w14:paraId="1DFBF3E5" w14:textId="584DD8C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5.24</w:t>
            </w:r>
            <w:r w:rsidR="0011401E" w:rsidRPr="00F72B1A">
              <w:rPr>
                <w:rFonts w:ascii="Book Antiqua" w:hAnsi="Book Antiqua"/>
                <w:color w:val="000000" w:themeColor="text1"/>
              </w:rPr>
              <w:t xml:space="preserve"> ± </w:t>
            </w:r>
            <w:r w:rsidRPr="00F72B1A">
              <w:rPr>
                <w:rFonts w:ascii="Book Antiqua" w:hAnsi="Book Antiqua"/>
                <w:color w:val="000000" w:themeColor="text1"/>
              </w:rPr>
              <w:t>0.96</w:t>
            </w:r>
            <w:r w:rsidR="000A7FE2">
              <w:rPr>
                <w:rFonts w:ascii="Book Antiqua" w:hAnsi="Book Antiqua"/>
                <w:color w:val="000000" w:themeColor="text1"/>
                <w:vertAlign w:val="superscript"/>
              </w:rPr>
              <w:t>a</w:t>
            </w:r>
          </w:p>
        </w:tc>
        <w:tc>
          <w:tcPr>
            <w:tcW w:w="1030" w:type="pct"/>
            <w:vAlign w:val="center"/>
          </w:tcPr>
          <w:p w14:paraId="65C86D15" w14:textId="790BAEE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1.68</w:t>
            </w:r>
            <w:r w:rsidR="0011401E" w:rsidRPr="00F72B1A">
              <w:rPr>
                <w:rFonts w:ascii="Book Antiqua" w:hAnsi="Book Antiqua"/>
                <w:color w:val="000000" w:themeColor="text1"/>
              </w:rPr>
              <w:t xml:space="preserve"> ± </w:t>
            </w:r>
            <w:r w:rsidRPr="00F72B1A">
              <w:rPr>
                <w:rFonts w:ascii="Book Antiqua" w:hAnsi="Book Antiqua"/>
                <w:color w:val="000000" w:themeColor="text1"/>
              </w:rPr>
              <w:t>0.30</w:t>
            </w:r>
          </w:p>
        </w:tc>
        <w:tc>
          <w:tcPr>
            <w:tcW w:w="1030" w:type="pct"/>
            <w:vAlign w:val="center"/>
          </w:tcPr>
          <w:p w14:paraId="550DB71D" w14:textId="5A5E8299"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7.11</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1.41</w:t>
            </w:r>
            <w:r w:rsidR="000A7FE2">
              <w:rPr>
                <w:rFonts w:ascii="Book Antiqua" w:hAnsi="Book Antiqua"/>
                <w:color w:val="000000" w:themeColor="text1"/>
                <w:vertAlign w:val="superscript"/>
              </w:rPr>
              <w:t>a,c</w:t>
            </w:r>
            <w:proofErr w:type="gramEnd"/>
          </w:p>
        </w:tc>
      </w:tr>
      <w:tr w:rsidR="00742CAF" w:rsidRPr="00F72B1A" w14:paraId="69724D00" w14:textId="77777777" w:rsidTr="0026028C">
        <w:trPr>
          <w:trHeight w:val="375"/>
          <w:jc w:val="center"/>
        </w:trPr>
        <w:tc>
          <w:tcPr>
            <w:tcW w:w="832" w:type="pct"/>
            <w:vAlign w:val="center"/>
          </w:tcPr>
          <w:p w14:paraId="6F19085F"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Walking distance</w:t>
            </w:r>
          </w:p>
        </w:tc>
        <w:tc>
          <w:tcPr>
            <w:tcW w:w="1072" w:type="pct"/>
            <w:vAlign w:val="center"/>
          </w:tcPr>
          <w:p w14:paraId="2E6318E0" w14:textId="15EBDEC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1.98</w:t>
            </w:r>
            <w:r w:rsidR="0011401E" w:rsidRPr="00F72B1A">
              <w:rPr>
                <w:rFonts w:ascii="Book Antiqua" w:hAnsi="Book Antiqua"/>
                <w:color w:val="000000" w:themeColor="text1"/>
              </w:rPr>
              <w:t xml:space="preserve"> ± </w:t>
            </w:r>
            <w:r w:rsidRPr="00F72B1A">
              <w:rPr>
                <w:rFonts w:ascii="Book Antiqua" w:hAnsi="Book Antiqua"/>
                <w:color w:val="000000" w:themeColor="text1"/>
              </w:rPr>
              <w:t>0.37</w:t>
            </w:r>
          </w:p>
        </w:tc>
        <w:tc>
          <w:tcPr>
            <w:tcW w:w="1037" w:type="pct"/>
            <w:vAlign w:val="center"/>
          </w:tcPr>
          <w:p w14:paraId="2ABE26AA" w14:textId="7F5BEB66"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6.36</w:t>
            </w:r>
            <w:r w:rsidR="0011401E" w:rsidRPr="00F72B1A">
              <w:rPr>
                <w:rFonts w:ascii="Book Antiqua" w:hAnsi="Book Antiqua"/>
                <w:color w:val="000000" w:themeColor="text1"/>
              </w:rPr>
              <w:t xml:space="preserve"> ± </w:t>
            </w:r>
            <w:r w:rsidRPr="00F72B1A">
              <w:rPr>
                <w:rFonts w:ascii="Book Antiqua" w:hAnsi="Book Antiqua"/>
                <w:color w:val="000000" w:themeColor="text1"/>
              </w:rPr>
              <w:t>1.32</w:t>
            </w:r>
            <w:r w:rsidR="000A7FE2">
              <w:rPr>
                <w:rFonts w:ascii="Book Antiqua" w:hAnsi="Book Antiqua"/>
                <w:color w:val="000000" w:themeColor="text1"/>
                <w:vertAlign w:val="superscript"/>
              </w:rPr>
              <w:t>a</w:t>
            </w:r>
          </w:p>
        </w:tc>
        <w:tc>
          <w:tcPr>
            <w:tcW w:w="1030" w:type="pct"/>
            <w:vAlign w:val="center"/>
          </w:tcPr>
          <w:p w14:paraId="5BDE00B4" w14:textId="25C4D944"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1.95</w:t>
            </w:r>
            <w:r w:rsidR="0011401E" w:rsidRPr="00F72B1A">
              <w:rPr>
                <w:rFonts w:ascii="Book Antiqua" w:hAnsi="Book Antiqua"/>
                <w:color w:val="000000" w:themeColor="text1"/>
              </w:rPr>
              <w:t xml:space="preserve"> ± </w:t>
            </w:r>
            <w:r w:rsidRPr="00F72B1A">
              <w:rPr>
                <w:rFonts w:ascii="Book Antiqua" w:hAnsi="Book Antiqua"/>
                <w:color w:val="000000" w:themeColor="text1"/>
              </w:rPr>
              <w:t>0.31</w:t>
            </w:r>
          </w:p>
        </w:tc>
        <w:tc>
          <w:tcPr>
            <w:tcW w:w="1030" w:type="pct"/>
            <w:vAlign w:val="center"/>
          </w:tcPr>
          <w:p w14:paraId="6ECDD507" w14:textId="4B1DA24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8.05</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1.17</w:t>
            </w:r>
            <w:r w:rsidR="000A7FE2">
              <w:rPr>
                <w:rFonts w:ascii="Book Antiqua" w:hAnsi="Book Antiqua"/>
                <w:color w:val="000000" w:themeColor="text1"/>
                <w:vertAlign w:val="superscript"/>
              </w:rPr>
              <w:t>a,c</w:t>
            </w:r>
            <w:proofErr w:type="gramEnd"/>
          </w:p>
        </w:tc>
      </w:tr>
      <w:tr w:rsidR="00742CAF" w:rsidRPr="00F72B1A" w14:paraId="0E0FBC0D" w14:textId="77777777" w:rsidTr="0026028C">
        <w:trPr>
          <w:trHeight w:val="375"/>
          <w:jc w:val="center"/>
        </w:trPr>
        <w:tc>
          <w:tcPr>
            <w:tcW w:w="832" w:type="pct"/>
            <w:vAlign w:val="center"/>
          </w:tcPr>
          <w:p w14:paraId="6100E2B9" w14:textId="5025D67B" w:rsidR="00742CAF" w:rsidRPr="00F72B1A" w:rsidRDefault="00BE43A2"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Deformity</w:t>
            </w:r>
          </w:p>
        </w:tc>
        <w:tc>
          <w:tcPr>
            <w:tcW w:w="1072" w:type="pct"/>
            <w:vAlign w:val="center"/>
          </w:tcPr>
          <w:p w14:paraId="7A06B85B" w14:textId="4ADA8B2D"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2.03</w:t>
            </w:r>
            <w:r w:rsidR="0011401E" w:rsidRPr="00F72B1A">
              <w:rPr>
                <w:rFonts w:ascii="Book Antiqua" w:hAnsi="Book Antiqua"/>
                <w:color w:val="000000" w:themeColor="text1"/>
              </w:rPr>
              <w:t xml:space="preserve"> ± </w:t>
            </w:r>
            <w:r w:rsidRPr="00F72B1A">
              <w:rPr>
                <w:rFonts w:ascii="Book Antiqua" w:hAnsi="Book Antiqua"/>
                <w:color w:val="000000" w:themeColor="text1"/>
              </w:rPr>
              <w:t>0.41</w:t>
            </w:r>
          </w:p>
        </w:tc>
        <w:tc>
          <w:tcPr>
            <w:tcW w:w="1037" w:type="pct"/>
            <w:vAlign w:val="center"/>
          </w:tcPr>
          <w:p w14:paraId="6EDB8380" w14:textId="7247556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3.12</w:t>
            </w:r>
            <w:r w:rsidR="0011401E" w:rsidRPr="00F72B1A">
              <w:rPr>
                <w:rFonts w:ascii="Book Antiqua" w:hAnsi="Book Antiqua"/>
                <w:color w:val="000000" w:themeColor="text1"/>
              </w:rPr>
              <w:t xml:space="preserve"> ± </w:t>
            </w:r>
            <w:r w:rsidRPr="00F72B1A">
              <w:rPr>
                <w:rFonts w:ascii="Book Antiqua" w:hAnsi="Book Antiqua"/>
                <w:color w:val="000000" w:themeColor="text1"/>
              </w:rPr>
              <w:t>0.29</w:t>
            </w:r>
            <w:r w:rsidR="000A7FE2">
              <w:rPr>
                <w:rFonts w:ascii="Book Antiqua" w:hAnsi="Book Antiqua"/>
                <w:color w:val="000000" w:themeColor="text1"/>
                <w:vertAlign w:val="superscript"/>
              </w:rPr>
              <w:t>a</w:t>
            </w:r>
          </w:p>
        </w:tc>
        <w:tc>
          <w:tcPr>
            <w:tcW w:w="1030" w:type="pct"/>
            <w:vAlign w:val="center"/>
          </w:tcPr>
          <w:p w14:paraId="7650BCDC" w14:textId="37200E5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2.06</w:t>
            </w:r>
            <w:r w:rsidR="0011401E" w:rsidRPr="00F72B1A">
              <w:rPr>
                <w:rFonts w:ascii="Book Antiqua" w:hAnsi="Book Antiqua"/>
                <w:color w:val="000000" w:themeColor="text1"/>
              </w:rPr>
              <w:t xml:space="preserve"> ± </w:t>
            </w:r>
            <w:r w:rsidRPr="00F72B1A">
              <w:rPr>
                <w:rFonts w:ascii="Book Antiqua" w:hAnsi="Book Antiqua"/>
                <w:color w:val="000000" w:themeColor="text1"/>
              </w:rPr>
              <w:t>0.35</w:t>
            </w:r>
          </w:p>
        </w:tc>
        <w:tc>
          <w:tcPr>
            <w:tcW w:w="1030" w:type="pct"/>
            <w:vAlign w:val="center"/>
          </w:tcPr>
          <w:p w14:paraId="126A2B67" w14:textId="4847BC9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3.56</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0.31</w:t>
            </w:r>
            <w:r w:rsidR="000A7FE2">
              <w:rPr>
                <w:rFonts w:ascii="Book Antiqua" w:hAnsi="Book Antiqua"/>
                <w:color w:val="000000" w:themeColor="text1"/>
                <w:vertAlign w:val="superscript"/>
              </w:rPr>
              <w:t>a,c</w:t>
            </w:r>
            <w:proofErr w:type="gramEnd"/>
          </w:p>
        </w:tc>
      </w:tr>
      <w:tr w:rsidR="00742CAF" w:rsidRPr="00F72B1A" w14:paraId="10905B6F" w14:textId="77777777" w:rsidTr="0026028C">
        <w:trPr>
          <w:trHeight w:val="375"/>
          <w:jc w:val="center"/>
        </w:trPr>
        <w:tc>
          <w:tcPr>
            <w:tcW w:w="832" w:type="pct"/>
            <w:vAlign w:val="center"/>
          </w:tcPr>
          <w:p w14:paraId="0CAE09F4"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Joint range of motion</w:t>
            </w:r>
          </w:p>
        </w:tc>
        <w:tc>
          <w:tcPr>
            <w:tcW w:w="1072" w:type="pct"/>
            <w:vAlign w:val="center"/>
          </w:tcPr>
          <w:p w14:paraId="0BC09735" w14:textId="19B433B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1.98</w:t>
            </w:r>
            <w:r w:rsidR="0011401E" w:rsidRPr="00F72B1A">
              <w:rPr>
                <w:rFonts w:ascii="Book Antiqua" w:hAnsi="Book Antiqua"/>
                <w:color w:val="000000" w:themeColor="text1"/>
              </w:rPr>
              <w:t xml:space="preserve"> ± </w:t>
            </w:r>
            <w:r w:rsidRPr="00F72B1A">
              <w:rPr>
                <w:rFonts w:ascii="Book Antiqua" w:hAnsi="Book Antiqua"/>
                <w:color w:val="000000" w:themeColor="text1"/>
              </w:rPr>
              <w:t>0.29</w:t>
            </w:r>
          </w:p>
        </w:tc>
        <w:tc>
          <w:tcPr>
            <w:tcW w:w="1037" w:type="pct"/>
            <w:vAlign w:val="center"/>
          </w:tcPr>
          <w:p w14:paraId="76757D41" w14:textId="706D750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3.22</w:t>
            </w:r>
            <w:r w:rsidR="0011401E" w:rsidRPr="00F72B1A">
              <w:rPr>
                <w:rFonts w:ascii="Book Antiqua" w:hAnsi="Book Antiqua"/>
                <w:color w:val="000000" w:themeColor="text1"/>
              </w:rPr>
              <w:t xml:space="preserve"> ± </w:t>
            </w:r>
            <w:r w:rsidRPr="00F72B1A">
              <w:rPr>
                <w:rFonts w:ascii="Book Antiqua" w:hAnsi="Book Antiqua"/>
                <w:color w:val="000000" w:themeColor="text1"/>
              </w:rPr>
              <w:t>0.37</w:t>
            </w:r>
            <w:r w:rsidR="000A7FE2">
              <w:rPr>
                <w:rFonts w:ascii="Book Antiqua" w:hAnsi="Book Antiqua"/>
                <w:color w:val="000000" w:themeColor="text1"/>
                <w:vertAlign w:val="superscript"/>
              </w:rPr>
              <w:t>a</w:t>
            </w:r>
          </w:p>
        </w:tc>
        <w:tc>
          <w:tcPr>
            <w:tcW w:w="1030" w:type="pct"/>
            <w:vAlign w:val="center"/>
          </w:tcPr>
          <w:p w14:paraId="14531EE0" w14:textId="5D142D73"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2.03</w:t>
            </w:r>
            <w:r w:rsidR="0011401E" w:rsidRPr="00F72B1A">
              <w:rPr>
                <w:rFonts w:ascii="Book Antiqua" w:hAnsi="Book Antiqua"/>
                <w:color w:val="000000" w:themeColor="text1"/>
              </w:rPr>
              <w:t xml:space="preserve"> ± </w:t>
            </w:r>
            <w:r w:rsidRPr="00F72B1A">
              <w:rPr>
                <w:rFonts w:ascii="Book Antiqua" w:hAnsi="Book Antiqua"/>
                <w:color w:val="000000" w:themeColor="text1"/>
              </w:rPr>
              <w:t>0.26</w:t>
            </w:r>
          </w:p>
        </w:tc>
        <w:tc>
          <w:tcPr>
            <w:tcW w:w="1030" w:type="pct"/>
            <w:vAlign w:val="center"/>
          </w:tcPr>
          <w:p w14:paraId="53D43F61" w14:textId="28EDCAAB"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3.69</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0.41</w:t>
            </w:r>
            <w:r w:rsidR="000A7FE2">
              <w:rPr>
                <w:rFonts w:ascii="Book Antiqua" w:hAnsi="Book Antiqua"/>
                <w:color w:val="000000" w:themeColor="text1"/>
                <w:vertAlign w:val="superscript"/>
              </w:rPr>
              <w:t>a,c</w:t>
            </w:r>
            <w:proofErr w:type="gramEnd"/>
          </w:p>
        </w:tc>
      </w:tr>
      <w:tr w:rsidR="00742CAF" w:rsidRPr="00F72B1A" w14:paraId="61580C38" w14:textId="77777777" w:rsidTr="0026028C">
        <w:trPr>
          <w:trHeight w:val="375"/>
          <w:jc w:val="center"/>
        </w:trPr>
        <w:tc>
          <w:tcPr>
            <w:tcW w:w="832" w:type="pct"/>
            <w:vAlign w:val="center"/>
          </w:tcPr>
          <w:p w14:paraId="0D107A15"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Total score</w:t>
            </w:r>
          </w:p>
        </w:tc>
        <w:tc>
          <w:tcPr>
            <w:tcW w:w="1072" w:type="pct"/>
            <w:vAlign w:val="center"/>
          </w:tcPr>
          <w:p w14:paraId="4C28396A" w14:textId="142AA90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20.36</w:t>
            </w:r>
            <w:r w:rsidR="0011401E" w:rsidRPr="00F72B1A">
              <w:rPr>
                <w:rFonts w:ascii="Book Antiqua" w:hAnsi="Book Antiqua"/>
                <w:color w:val="000000" w:themeColor="text1"/>
              </w:rPr>
              <w:t xml:space="preserve"> ± </w:t>
            </w:r>
            <w:r w:rsidRPr="00F72B1A">
              <w:rPr>
                <w:rFonts w:ascii="Book Antiqua" w:hAnsi="Book Antiqua"/>
                <w:color w:val="000000" w:themeColor="text1"/>
              </w:rPr>
              <w:t>2.12</w:t>
            </w:r>
          </w:p>
        </w:tc>
        <w:tc>
          <w:tcPr>
            <w:tcW w:w="1037" w:type="pct"/>
            <w:vAlign w:val="center"/>
          </w:tcPr>
          <w:p w14:paraId="3E2F83C8" w14:textId="07D6BAA3"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70.52</w:t>
            </w:r>
            <w:r w:rsidR="0011401E" w:rsidRPr="00F72B1A">
              <w:rPr>
                <w:rFonts w:ascii="Book Antiqua" w:hAnsi="Book Antiqua"/>
                <w:color w:val="000000" w:themeColor="text1"/>
              </w:rPr>
              <w:t xml:space="preserve"> ± </w:t>
            </w:r>
            <w:r w:rsidRPr="00F72B1A">
              <w:rPr>
                <w:rFonts w:ascii="Book Antiqua" w:hAnsi="Book Antiqua"/>
                <w:color w:val="000000" w:themeColor="text1"/>
              </w:rPr>
              <w:t>6.02</w:t>
            </w:r>
            <w:r w:rsidR="000A7FE2">
              <w:rPr>
                <w:rFonts w:ascii="Book Antiqua" w:hAnsi="Book Antiqua"/>
                <w:color w:val="000000" w:themeColor="text1"/>
                <w:vertAlign w:val="superscript"/>
              </w:rPr>
              <w:t>a</w:t>
            </w:r>
          </w:p>
        </w:tc>
        <w:tc>
          <w:tcPr>
            <w:tcW w:w="1030" w:type="pct"/>
            <w:vAlign w:val="center"/>
          </w:tcPr>
          <w:p w14:paraId="3FDF5531" w14:textId="32CFAC32"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20.13</w:t>
            </w:r>
            <w:r w:rsidR="0011401E" w:rsidRPr="00F72B1A">
              <w:rPr>
                <w:rFonts w:ascii="Book Antiqua" w:hAnsi="Book Antiqua"/>
                <w:color w:val="000000" w:themeColor="text1"/>
              </w:rPr>
              <w:t xml:space="preserve"> ± </w:t>
            </w:r>
            <w:r w:rsidRPr="00F72B1A">
              <w:rPr>
                <w:rFonts w:ascii="Book Antiqua" w:hAnsi="Book Antiqua"/>
                <w:color w:val="000000" w:themeColor="text1"/>
              </w:rPr>
              <w:t>2.23</w:t>
            </w:r>
          </w:p>
        </w:tc>
        <w:tc>
          <w:tcPr>
            <w:tcW w:w="1030" w:type="pct"/>
            <w:vAlign w:val="center"/>
          </w:tcPr>
          <w:p w14:paraId="75D401DA" w14:textId="6414617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83.12</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7.02</w:t>
            </w:r>
            <w:r w:rsidR="000A7FE2">
              <w:rPr>
                <w:rFonts w:ascii="Book Antiqua" w:hAnsi="Book Antiqua"/>
                <w:color w:val="000000" w:themeColor="text1"/>
                <w:vertAlign w:val="superscript"/>
              </w:rPr>
              <w:t>a,c</w:t>
            </w:r>
            <w:proofErr w:type="gramEnd"/>
          </w:p>
        </w:tc>
      </w:tr>
    </w:tbl>
    <w:p w14:paraId="5F6326D8" w14:textId="77777777" w:rsidR="004C1400" w:rsidRDefault="004C1400" w:rsidP="004C1400">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sidRPr="00F72B1A">
        <w:rPr>
          <w:rFonts w:ascii="Book Antiqua" w:hAnsi="Book Antiqua"/>
          <w:color w:val="000000" w:themeColor="text1"/>
        </w:rPr>
        <w:t xml:space="preserve"> pre-intervention</w:t>
      </w:r>
      <w:r>
        <w:rPr>
          <w:rFonts w:ascii="Book Antiqua" w:hAnsi="Book Antiqua"/>
          <w:color w:val="000000" w:themeColor="text1"/>
        </w:rPr>
        <w:t>.</w:t>
      </w:r>
    </w:p>
    <w:p w14:paraId="79D60901" w14:textId="77777777" w:rsidR="004C1400" w:rsidRPr="00F72B1A" w:rsidRDefault="004C1400" w:rsidP="004C1400">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c</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p w14:paraId="7C4D4B1F" w14:textId="232451B8" w:rsidR="00742CAF" w:rsidRDefault="00742CAF" w:rsidP="00F72B1A">
      <w:pPr>
        <w:adjustRightInd w:val="0"/>
        <w:snapToGrid w:val="0"/>
        <w:spacing w:line="360" w:lineRule="auto"/>
        <w:jc w:val="both"/>
        <w:rPr>
          <w:rFonts w:ascii="Book Antiqua" w:hAnsi="Book Antiqua"/>
          <w:color w:val="000000" w:themeColor="text1"/>
          <w:lang w:eastAsia="zh-CN"/>
        </w:rPr>
      </w:pPr>
    </w:p>
    <w:p w14:paraId="0FD85A0C" w14:textId="77777777" w:rsidR="00BB38A0" w:rsidRDefault="00BB38A0" w:rsidP="0026028C">
      <w:pPr>
        <w:adjustRightInd w:val="0"/>
        <w:snapToGrid w:val="0"/>
        <w:spacing w:line="360" w:lineRule="auto"/>
        <w:jc w:val="both"/>
        <w:rPr>
          <w:rFonts w:ascii="Book Antiqua" w:hAnsi="Book Antiqua"/>
          <w:b/>
          <w:bCs/>
          <w:color w:val="000000" w:themeColor="text1"/>
        </w:rPr>
      </w:pPr>
    </w:p>
    <w:p w14:paraId="29238822" w14:textId="7C52CEE6" w:rsidR="0026028C" w:rsidRPr="0026028C" w:rsidRDefault="00742CAF" w:rsidP="0026028C">
      <w:pPr>
        <w:adjustRightInd w:val="0"/>
        <w:snapToGrid w:val="0"/>
        <w:spacing w:line="360" w:lineRule="auto"/>
        <w:jc w:val="both"/>
        <w:rPr>
          <w:rFonts w:ascii="Book Antiqua" w:hAnsi="Book Antiqua"/>
          <w:b/>
          <w:bCs/>
          <w:color w:val="000000" w:themeColor="text1"/>
        </w:rPr>
      </w:pPr>
      <w:r w:rsidRPr="0026028C">
        <w:rPr>
          <w:rFonts w:ascii="Book Antiqua" w:hAnsi="Book Antiqua"/>
          <w:b/>
          <w:bCs/>
          <w:color w:val="000000" w:themeColor="text1"/>
        </w:rPr>
        <w:t xml:space="preserve">Table </w:t>
      </w:r>
      <w:r w:rsidRPr="0026028C">
        <w:rPr>
          <w:rFonts w:ascii="Book Antiqua" w:hAnsi="Book Antiqua"/>
          <w:b/>
          <w:bCs/>
          <w:color w:val="000000" w:themeColor="text1"/>
          <w:lang w:eastAsia="zh-CN"/>
        </w:rPr>
        <w:t>5</w:t>
      </w:r>
      <w:r w:rsidRPr="0026028C">
        <w:rPr>
          <w:rFonts w:ascii="Book Antiqua" w:hAnsi="Book Antiqua"/>
          <w:b/>
          <w:bCs/>
          <w:color w:val="000000" w:themeColor="text1"/>
        </w:rPr>
        <w:t xml:space="preserve"> Comparison of </w:t>
      </w:r>
      <w:r w:rsidR="0026028C" w:rsidRPr="0026028C">
        <w:rPr>
          <w:rFonts w:ascii="Book Antiqua" w:eastAsia="Book Antiqua" w:hAnsi="Book Antiqua" w:cs="Book Antiqua"/>
          <w:b/>
          <w:bCs/>
          <w:color w:val="000000" w:themeColor="text1"/>
        </w:rPr>
        <w:t>global quality of life questionnaire</w:t>
      </w:r>
      <w:r w:rsidR="0026028C" w:rsidRPr="0026028C">
        <w:rPr>
          <w:rFonts w:ascii="Book Antiqua" w:hAnsi="Book Antiqua"/>
          <w:b/>
          <w:bCs/>
          <w:color w:val="000000" w:themeColor="text1"/>
        </w:rPr>
        <w:t xml:space="preserve"> </w:t>
      </w:r>
      <w:r w:rsidRPr="0026028C">
        <w:rPr>
          <w:rFonts w:ascii="Book Antiqua" w:hAnsi="Book Antiqua"/>
          <w:b/>
          <w:bCs/>
          <w:color w:val="000000" w:themeColor="text1"/>
        </w:rPr>
        <w:t>scores between the two groups</w:t>
      </w:r>
      <w:r w:rsidR="0011401E" w:rsidRPr="0026028C">
        <w:rPr>
          <w:rFonts w:ascii="Book Antiqua" w:hAnsi="Book Antiqua"/>
          <w:b/>
          <w:bCs/>
          <w:color w:val="000000" w:themeColor="text1"/>
        </w:rPr>
        <w:t xml:space="preserve"> </w:t>
      </w:r>
      <w:r w:rsidR="0026028C" w:rsidRPr="0026028C">
        <w:rPr>
          <w:rFonts w:ascii="Book Antiqua" w:hAnsi="Book Antiqua"/>
          <w:b/>
          <w:bCs/>
          <w:color w:val="000000" w:themeColor="text1"/>
        </w:rPr>
        <w:t>(mean ± SD, min)</w:t>
      </w:r>
    </w:p>
    <w:tbl>
      <w:tblPr>
        <w:tblW w:w="5000" w:type="pct"/>
        <w:tblBorders>
          <w:top w:val="single" w:sz="4" w:space="0" w:color="auto"/>
          <w:bottom w:val="single" w:sz="4" w:space="0" w:color="auto"/>
        </w:tblBorders>
        <w:tblLook w:val="04A0" w:firstRow="1" w:lastRow="0" w:firstColumn="1" w:lastColumn="0" w:noHBand="0" w:noVBand="1"/>
      </w:tblPr>
      <w:tblGrid>
        <w:gridCol w:w="2338"/>
        <w:gridCol w:w="2344"/>
        <w:gridCol w:w="2338"/>
        <w:gridCol w:w="2340"/>
      </w:tblGrid>
      <w:tr w:rsidR="00C75064" w:rsidRPr="00F72B1A" w14:paraId="77E2C94D" w14:textId="77777777" w:rsidTr="00B24356">
        <w:trPr>
          <w:trHeight w:val="570"/>
        </w:trPr>
        <w:tc>
          <w:tcPr>
            <w:tcW w:w="2501" w:type="pct"/>
            <w:gridSpan w:val="2"/>
            <w:tcBorders>
              <w:top w:val="single" w:sz="4" w:space="0" w:color="auto"/>
              <w:bottom w:val="single" w:sz="4" w:space="0" w:color="auto"/>
            </w:tcBorders>
            <w:vAlign w:val="center"/>
          </w:tcPr>
          <w:p w14:paraId="5D71F1C9" w14:textId="77777777" w:rsidR="00C75064" w:rsidRPr="00B24356" w:rsidRDefault="00C75064" w:rsidP="00C75064">
            <w:pPr>
              <w:adjustRightInd w:val="0"/>
              <w:snapToGrid w:val="0"/>
              <w:spacing w:line="360" w:lineRule="auto"/>
              <w:jc w:val="both"/>
              <w:textAlignment w:val="center"/>
              <w:rPr>
                <w:rFonts w:ascii="Book Antiqua" w:hAnsi="Book Antiqua"/>
                <w:b/>
                <w:bCs/>
                <w:color w:val="000000" w:themeColor="text1"/>
              </w:rPr>
            </w:pPr>
            <w:r w:rsidRPr="00B24356">
              <w:rPr>
                <w:rFonts w:ascii="Book Antiqua" w:hAnsi="Book Antiqua"/>
                <w:b/>
                <w:bCs/>
                <w:color w:val="000000" w:themeColor="text1"/>
                <w:lang w:bidi="ar"/>
              </w:rPr>
              <w:t>Group</w:t>
            </w:r>
          </w:p>
        </w:tc>
        <w:tc>
          <w:tcPr>
            <w:tcW w:w="1249" w:type="pct"/>
            <w:tcBorders>
              <w:top w:val="single" w:sz="4" w:space="0" w:color="auto"/>
              <w:bottom w:val="single" w:sz="4" w:space="0" w:color="auto"/>
            </w:tcBorders>
            <w:vAlign w:val="center"/>
          </w:tcPr>
          <w:p w14:paraId="77559B5C" w14:textId="722C156D" w:rsidR="00C75064" w:rsidRPr="00F72B1A" w:rsidRDefault="00C75064" w:rsidP="00C75064">
            <w:pPr>
              <w:adjustRightInd w:val="0"/>
              <w:snapToGrid w:val="0"/>
              <w:spacing w:line="360" w:lineRule="auto"/>
              <w:jc w:val="both"/>
              <w:textAlignment w:val="center"/>
              <w:rPr>
                <w:rFonts w:ascii="Book Antiqua" w:hAnsi="Book Antiqua"/>
                <w:color w:val="000000" w:themeColor="text1"/>
              </w:rPr>
            </w:pPr>
            <w:r w:rsidRPr="001628B1">
              <w:rPr>
                <w:rFonts w:ascii="Book Antiqua" w:hAnsi="Book Antiqua"/>
                <w:b/>
                <w:bCs/>
                <w:color w:val="000000" w:themeColor="text1"/>
              </w:rPr>
              <w:t>Control group (</w:t>
            </w:r>
            <w:r w:rsidRPr="001628B1">
              <w:rPr>
                <w:rFonts w:ascii="Book Antiqua" w:hAnsi="Book Antiqua"/>
                <w:b/>
                <w:bCs/>
                <w:i/>
                <w:iCs/>
                <w:color w:val="000000" w:themeColor="text1"/>
              </w:rPr>
              <w:t>n</w:t>
            </w:r>
            <w:r w:rsidRPr="001628B1">
              <w:rPr>
                <w:rFonts w:ascii="Book Antiqua" w:hAnsi="Book Antiqua"/>
                <w:b/>
                <w:bCs/>
                <w:color w:val="000000" w:themeColor="text1"/>
              </w:rPr>
              <w:t xml:space="preserve"> = 50)</w:t>
            </w:r>
          </w:p>
        </w:tc>
        <w:tc>
          <w:tcPr>
            <w:tcW w:w="1250" w:type="pct"/>
            <w:tcBorders>
              <w:top w:val="single" w:sz="4" w:space="0" w:color="auto"/>
              <w:bottom w:val="single" w:sz="4" w:space="0" w:color="auto"/>
            </w:tcBorders>
            <w:vAlign w:val="center"/>
          </w:tcPr>
          <w:p w14:paraId="2A36157B" w14:textId="2907F9CF" w:rsidR="00C75064" w:rsidRPr="00F72B1A" w:rsidRDefault="00C75064" w:rsidP="00C75064">
            <w:pPr>
              <w:adjustRightInd w:val="0"/>
              <w:snapToGrid w:val="0"/>
              <w:spacing w:line="360" w:lineRule="auto"/>
              <w:jc w:val="both"/>
              <w:textAlignment w:val="center"/>
              <w:rPr>
                <w:rFonts w:ascii="Book Antiqua" w:hAnsi="Book Antiqua"/>
                <w:color w:val="000000" w:themeColor="text1"/>
              </w:rPr>
            </w:pPr>
            <w:r w:rsidRPr="001628B1">
              <w:rPr>
                <w:rFonts w:ascii="Book Antiqua" w:hAnsi="Book Antiqua"/>
                <w:b/>
                <w:bCs/>
                <w:color w:val="000000" w:themeColor="text1"/>
              </w:rPr>
              <w:t>Observation group (</w:t>
            </w:r>
            <w:r w:rsidRPr="001628B1">
              <w:rPr>
                <w:rFonts w:ascii="Book Antiqua" w:hAnsi="Book Antiqua"/>
                <w:b/>
                <w:bCs/>
                <w:i/>
                <w:iCs/>
                <w:color w:val="000000" w:themeColor="text1"/>
              </w:rPr>
              <w:t>n</w:t>
            </w:r>
            <w:r w:rsidRPr="001628B1">
              <w:rPr>
                <w:rFonts w:ascii="Book Antiqua" w:hAnsi="Book Antiqua"/>
                <w:b/>
                <w:bCs/>
                <w:color w:val="000000" w:themeColor="text1"/>
              </w:rPr>
              <w:t xml:space="preserve"> = 50)</w:t>
            </w:r>
          </w:p>
        </w:tc>
      </w:tr>
      <w:tr w:rsidR="00742CAF" w:rsidRPr="00F72B1A" w14:paraId="3AA276AE" w14:textId="77777777" w:rsidTr="00B24356">
        <w:trPr>
          <w:trHeight w:val="840"/>
        </w:trPr>
        <w:tc>
          <w:tcPr>
            <w:tcW w:w="1249" w:type="pct"/>
            <w:vMerge w:val="restart"/>
            <w:tcBorders>
              <w:top w:val="single" w:sz="4" w:space="0" w:color="auto"/>
            </w:tcBorders>
            <w:vAlign w:val="center"/>
          </w:tcPr>
          <w:p w14:paraId="213C2C4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lastRenderedPageBreak/>
              <w:t>Physical health</w:t>
            </w:r>
          </w:p>
        </w:tc>
        <w:tc>
          <w:tcPr>
            <w:tcW w:w="1252" w:type="pct"/>
            <w:tcBorders>
              <w:top w:val="single" w:sz="4" w:space="0" w:color="auto"/>
            </w:tcBorders>
            <w:vAlign w:val="center"/>
          </w:tcPr>
          <w:p w14:paraId="1C7BF3E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tcBorders>
              <w:top w:val="single" w:sz="4" w:space="0" w:color="auto"/>
            </w:tcBorders>
            <w:vAlign w:val="center"/>
          </w:tcPr>
          <w:p w14:paraId="5A493A76" w14:textId="328BD9B5"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51.02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9.63</w:t>
            </w:r>
          </w:p>
        </w:tc>
        <w:tc>
          <w:tcPr>
            <w:tcW w:w="1250" w:type="pct"/>
            <w:tcBorders>
              <w:top w:val="single" w:sz="4" w:space="0" w:color="auto"/>
            </w:tcBorders>
            <w:vAlign w:val="center"/>
          </w:tcPr>
          <w:p w14:paraId="4654B4A2" w14:textId="3E1FE933"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50.29</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10.13</w:t>
            </w:r>
          </w:p>
        </w:tc>
      </w:tr>
      <w:tr w:rsidR="00742CAF" w:rsidRPr="00F72B1A" w14:paraId="3DDDE95D" w14:textId="77777777" w:rsidTr="00B24356">
        <w:trPr>
          <w:trHeight w:val="840"/>
        </w:trPr>
        <w:tc>
          <w:tcPr>
            <w:tcW w:w="1249" w:type="pct"/>
            <w:vMerge/>
            <w:vAlign w:val="center"/>
          </w:tcPr>
          <w:p w14:paraId="05AFC429"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43050F4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34288524" w14:textId="3F022D15"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75.69</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11.05</w:t>
            </w:r>
            <w:r w:rsidR="00C75064">
              <w:rPr>
                <w:rFonts w:ascii="Book Antiqua" w:hAnsi="Book Antiqua"/>
                <w:color w:val="000000" w:themeColor="text1"/>
                <w:vertAlign w:val="superscript"/>
                <w:lang w:bidi="ar"/>
              </w:rPr>
              <w:t>a</w:t>
            </w:r>
          </w:p>
        </w:tc>
        <w:tc>
          <w:tcPr>
            <w:tcW w:w="1250" w:type="pct"/>
            <w:vAlign w:val="center"/>
          </w:tcPr>
          <w:p w14:paraId="11888834" w14:textId="29DF7B8B"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82.34</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10.53</w:t>
            </w:r>
            <w:r w:rsidR="00C75064">
              <w:rPr>
                <w:rFonts w:ascii="Book Antiqua" w:hAnsi="Book Antiqua"/>
                <w:color w:val="000000" w:themeColor="text1"/>
                <w:vertAlign w:val="superscript"/>
                <w:lang w:bidi="ar"/>
              </w:rPr>
              <w:t>a,c</w:t>
            </w:r>
            <w:proofErr w:type="gramEnd"/>
          </w:p>
        </w:tc>
      </w:tr>
      <w:tr w:rsidR="00742CAF" w:rsidRPr="00F72B1A" w14:paraId="5AD5B649" w14:textId="77777777" w:rsidTr="00B24356">
        <w:trPr>
          <w:trHeight w:val="840"/>
        </w:trPr>
        <w:tc>
          <w:tcPr>
            <w:tcW w:w="1249" w:type="pct"/>
            <w:vMerge w:val="restart"/>
            <w:vAlign w:val="center"/>
          </w:tcPr>
          <w:p w14:paraId="054E70A7"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Mental health</w:t>
            </w:r>
          </w:p>
        </w:tc>
        <w:tc>
          <w:tcPr>
            <w:tcW w:w="1252" w:type="pct"/>
            <w:vAlign w:val="center"/>
          </w:tcPr>
          <w:p w14:paraId="2D445E4E"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32E2B38C" w14:textId="2EFAC07E"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68.36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10.26</w:t>
            </w:r>
          </w:p>
        </w:tc>
        <w:tc>
          <w:tcPr>
            <w:tcW w:w="1250" w:type="pct"/>
            <w:vAlign w:val="center"/>
          </w:tcPr>
          <w:p w14:paraId="3E0EDA33" w14:textId="6C7B99C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66.95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12.97</w:t>
            </w:r>
          </w:p>
        </w:tc>
      </w:tr>
      <w:tr w:rsidR="00742CAF" w:rsidRPr="00F72B1A" w14:paraId="7827E9A2" w14:textId="77777777" w:rsidTr="00B24356">
        <w:trPr>
          <w:trHeight w:val="840"/>
        </w:trPr>
        <w:tc>
          <w:tcPr>
            <w:tcW w:w="1249" w:type="pct"/>
            <w:vMerge/>
            <w:vAlign w:val="center"/>
          </w:tcPr>
          <w:p w14:paraId="53BEED9A"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5EAE1A0A"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5829DD74" w14:textId="7460E02A"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81.36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8.66</w:t>
            </w:r>
            <w:r w:rsidR="00C75064">
              <w:rPr>
                <w:rFonts w:ascii="Book Antiqua" w:hAnsi="Book Antiqua"/>
                <w:color w:val="000000" w:themeColor="text1"/>
                <w:vertAlign w:val="superscript"/>
                <w:lang w:bidi="ar"/>
              </w:rPr>
              <w:t>a</w:t>
            </w:r>
          </w:p>
        </w:tc>
        <w:tc>
          <w:tcPr>
            <w:tcW w:w="1250" w:type="pct"/>
            <w:vAlign w:val="center"/>
          </w:tcPr>
          <w:p w14:paraId="59219397" w14:textId="3A1B5C3A"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87.96</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9.43</w:t>
            </w:r>
            <w:r w:rsidR="00C75064">
              <w:rPr>
                <w:rFonts w:ascii="Book Antiqua" w:hAnsi="Book Antiqua"/>
                <w:color w:val="000000" w:themeColor="text1"/>
                <w:vertAlign w:val="superscript"/>
                <w:lang w:bidi="ar"/>
              </w:rPr>
              <w:t>a,c</w:t>
            </w:r>
            <w:proofErr w:type="gramEnd"/>
          </w:p>
        </w:tc>
      </w:tr>
      <w:tr w:rsidR="00742CAF" w:rsidRPr="00F72B1A" w14:paraId="775A52E0" w14:textId="77777777" w:rsidTr="00B24356">
        <w:trPr>
          <w:trHeight w:val="840"/>
        </w:trPr>
        <w:tc>
          <w:tcPr>
            <w:tcW w:w="1249" w:type="pct"/>
            <w:vMerge w:val="restart"/>
            <w:vAlign w:val="center"/>
          </w:tcPr>
          <w:p w14:paraId="2E3AEDA1"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Material life</w:t>
            </w:r>
          </w:p>
        </w:tc>
        <w:tc>
          <w:tcPr>
            <w:tcW w:w="1252" w:type="pct"/>
            <w:vAlign w:val="center"/>
          </w:tcPr>
          <w:p w14:paraId="25BB040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1296E993" w14:textId="29B10A6C"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61.62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8.63</w:t>
            </w:r>
          </w:p>
        </w:tc>
        <w:tc>
          <w:tcPr>
            <w:tcW w:w="1250" w:type="pct"/>
            <w:vAlign w:val="center"/>
          </w:tcPr>
          <w:p w14:paraId="428B5C22" w14:textId="267AD5E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62.05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9.34</w:t>
            </w:r>
          </w:p>
        </w:tc>
      </w:tr>
      <w:tr w:rsidR="00742CAF" w:rsidRPr="00F72B1A" w14:paraId="7E7FBD70" w14:textId="77777777" w:rsidTr="00B24356">
        <w:trPr>
          <w:trHeight w:val="840"/>
        </w:trPr>
        <w:tc>
          <w:tcPr>
            <w:tcW w:w="1249" w:type="pct"/>
            <w:vMerge/>
            <w:vAlign w:val="center"/>
          </w:tcPr>
          <w:p w14:paraId="5F2A4300"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735938EE"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40E9EBCF" w14:textId="4FDB8BD8"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66.36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7.44</w:t>
            </w:r>
            <w:r w:rsidR="00C75064">
              <w:rPr>
                <w:rFonts w:ascii="Book Antiqua" w:hAnsi="Book Antiqua"/>
                <w:color w:val="000000" w:themeColor="text1"/>
                <w:vertAlign w:val="superscript"/>
                <w:lang w:bidi="ar"/>
              </w:rPr>
              <w:t>a</w:t>
            </w:r>
          </w:p>
        </w:tc>
        <w:tc>
          <w:tcPr>
            <w:tcW w:w="1250" w:type="pct"/>
            <w:vAlign w:val="center"/>
          </w:tcPr>
          <w:p w14:paraId="69084D06" w14:textId="2AC73F80"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73.05</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8.05</w:t>
            </w:r>
            <w:r w:rsidR="00C75064">
              <w:rPr>
                <w:rFonts w:ascii="Book Antiqua" w:hAnsi="Book Antiqua"/>
                <w:color w:val="000000" w:themeColor="text1"/>
                <w:vertAlign w:val="superscript"/>
                <w:lang w:bidi="ar"/>
              </w:rPr>
              <w:t>a,c</w:t>
            </w:r>
            <w:proofErr w:type="gramEnd"/>
          </w:p>
        </w:tc>
      </w:tr>
      <w:tr w:rsidR="00742CAF" w:rsidRPr="00F72B1A" w14:paraId="7EBDBD51" w14:textId="77777777" w:rsidTr="00B24356">
        <w:trPr>
          <w:trHeight w:val="840"/>
        </w:trPr>
        <w:tc>
          <w:tcPr>
            <w:tcW w:w="1249" w:type="pct"/>
            <w:vMerge w:val="restart"/>
            <w:vAlign w:val="center"/>
          </w:tcPr>
          <w:p w14:paraId="05935EDD"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Social function</w:t>
            </w:r>
          </w:p>
        </w:tc>
        <w:tc>
          <w:tcPr>
            <w:tcW w:w="1252" w:type="pct"/>
            <w:vAlign w:val="center"/>
          </w:tcPr>
          <w:p w14:paraId="01AAEA6E"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14F01C89" w14:textId="1E68423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59.02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7.14</w:t>
            </w:r>
          </w:p>
        </w:tc>
        <w:tc>
          <w:tcPr>
            <w:tcW w:w="1250" w:type="pct"/>
            <w:vAlign w:val="center"/>
          </w:tcPr>
          <w:p w14:paraId="5A836B71" w14:textId="23A87E18"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58.36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7.74</w:t>
            </w:r>
          </w:p>
        </w:tc>
      </w:tr>
      <w:tr w:rsidR="00742CAF" w:rsidRPr="00F72B1A" w14:paraId="5D729253" w14:textId="77777777" w:rsidTr="00B24356">
        <w:trPr>
          <w:trHeight w:val="840"/>
        </w:trPr>
        <w:tc>
          <w:tcPr>
            <w:tcW w:w="1249" w:type="pct"/>
            <w:vMerge/>
            <w:vAlign w:val="center"/>
          </w:tcPr>
          <w:p w14:paraId="5014C283"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4776FF9E"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3B393D0C" w14:textId="2E4E0973"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67.36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5.98</w:t>
            </w:r>
            <w:r w:rsidR="00C75064">
              <w:rPr>
                <w:rFonts w:ascii="Book Antiqua" w:hAnsi="Book Antiqua"/>
                <w:color w:val="000000" w:themeColor="text1"/>
                <w:vertAlign w:val="superscript"/>
                <w:lang w:bidi="ar"/>
              </w:rPr>
              <w:t>a</w:t>
            </w:r>
          </w:p>
        </w:tc>
        <w:tc>
          <w:tcPr>
            <w:tcW w:w="1250" w:type="pct"/>
            <w:vAlign w:val="center"/>
          </w:tcPr>
          <w:p w14:paraId="1DE7B760" w14:textId="418EC4E8"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75.45</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8.06</w:t>
            </w:r>
            <w:r w:rsidR="00C75064">
              <w:rPr>
                <w:rFonts w:ascii="Book Antiqua" w:hAnsi="Book Antiqua"/>
                <w:color w:val="000000" w:themeColor="text1"/>
                <w:vertAlign w:val="superscript"/>
                <w:lang w:bidi="ar"/>
              </w:rPr>
              <w:t>a,c</w:t>
            </w:r>
            <w:proofErr w:type="gramEnd"/>
          </w:p>
        </w:tc>
      </w:tr>
    </w:tbl>
    <w:p w14:paraId="22AF0BA5" w14:textId="77777777" w:rsidR="00497741" w:rsidRDefault="00497741" w:rsidP="00497741">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sidRPr="00F72B1A">
        <w:rPr>
          <w:rFonts w:ascii="Book Antiqua" w:hAnsi="Book Antiqua"/>
          <w:color w:val="000000" w:themeColor="text1"/>
        </w:rPr>
        <w:t xml:space="preserve"> pre-intervention</w:t>
      </w:r>
      <w:r>
        <w:rPr>
          <w:rFonts w:ascii="Book Antiqua" w:hAnsi="Book Antiqua"/>
          <w:color w:val="000000" w:themeColor="text1"/>
        </w:rPr>
        <w:t>.</w:t>
      </w:r>
    </w:p>
    <w:p w14:paraId="305E6F7E" w14:textId="77777777" w:rsidR="00497741" w:rsidRPr="00F72B1A" w:rsidRDefault="00497741" w:rsidP="00497741">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c</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p w14:paraId="17D17F1F" w14:textId="77777777" w:rsidR="00742CAF" w:rsidRPr="00497741" w:rsidRDefault="00742CAF" w:rsidP="00F72B1A">
      <w:pPr>
        <w:adjustRightInd w:val="0"/>
        <w:snapToGrid w:val="0"/>
        <w:spacing w:line="360" w:lineRule="auto"/>
        <w:jc w:val="both"/>
        <w:rPr>
          <w:rFonts w:ascii="Book Antiqua" w:hAnsi="Book Antiqua"/>
          <w:color w:val="000000" w:themeColor="text1"/>
          <w:lang w:eastAsia="zh-CN"/>
        </w:rPr>
      </w:pPr>
    </w:p>
    <w:p w14:paraId="5588031C" w14:textId="204EEFA5" w:rsidR="00742CAF" w:rsidRPr="00BB38A0" w:rsidRDefault="00742CAF" w:rsidP="00F72B1A">
      <w:pPr>
        <w:adjustRightInd w:val="0"/>
        <w:snapToGrid w:val="0"/>
        <w:spacing w:line="360" w:lineRule="auto"/>
        <w:jc w:val="both"/>
        <w:rPr>
          <w:rFonts w:ascii="Book Antiqua" w:hAnsi="Book Antiqua"/>
          <w:b/>
          <w:bCs/>
          <w:color w:val="000000" w:themeColor="text1"/>
        </w:rPr>
      </w:pPr>
      <w:r w:rsidRPr="00BB38A0">
        <w:rPr>
          <w:rFonts w:ascii="Book Antiqua" w:hAnsi="Book Antiqua"/>
          <w:b/>
          <w:bCs/>
          <w:color w:val="000000" w:themeColor="text1"/>
        </w:rPr>
        <w:t xml:space="preserve">Table </w:t>
      </w:r>
      <w:r w:rsidRPr="00BB38A0">
        <w:rPr>
          <w:rFonts w:ascii="Book Antiqua" w:hAnsi="Book Antiqua"/>
          <w:b/>
          <w:bCs/>
          <w:color w:val="000000" w:themeColor="text1"/>
          <w:lang w:eastAsia="zh-CN"/>
        </w:rPr>
        <w:t>6</w:t>
      </w:r>
      <w:r w:rsidRPr="00BB38A0">
        <w:rPr>
          <w:rFonts w:ascii="Book Antiqua" w:hAnsi="Book Antiqua"/>
          <w:b/>
          <w:bCs/>
          <w:color w:val="000000" w:themeColor="text1"/>
        </w:rPr>
        <w:t xml:space="preserve"> Comparison of satisfaction between the two groups</w:t>
      </w:r>
      <w:r w:rsidR="00BB38A0" w:rsidRPr="00BB38A0">
        <w:rPr>
          <w:rFonts w:ascii="Book Antiqua" w:hAnsi="Book Antiqua"/>
          <w:b/>
          <w:bCs/>
          <w:color w:val="000000" w:themeColor="text1"/>
        </w:rPr>
        <w:t xml:space="preserve">, </w:t>
      </w:r>
      <w:r w:rsidRPr="00BB38A0">
        <w:rPr>
          <w:rFonts w:ascii="Book Antiqua" w:hAnsi="Book Antiqua"/>
          <w:b/>
          <w:bCs/>
          <w:i/>
          <w:iCs/>
          <w:color w:val="000000" w:themeColor="text1"/>
        </w:rPr>
        <w:t>n</w:t>
      </w:r>
      <w:r w:rsidR="00BB38A0" w:rsidRPr="00BB38A0">
        <w:rPr>
          <w:rFonts w:ascii="Book Antiqua" w:hAnsi="Book Antiqua"/>
          <w:b/>
          <w:bCs/>
          <w:color w:val="000000" w:themeColor="text1"/>
        </w:rPr>
        <w:t xml:space="preserve"> </w:t>
      </w:r>
      <w:r w:rsidRPr="00BB38A0">
        <w:rPr>
          <w:rFonts w:ascii="Book Antiqua"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950"/>
        <w:gridCol w:w="1762"/>
        <w:gridCol w:w="1770"/>
        <w:gridCol w:w="1770"/>
        <w:gridCol w:w="1770"/>
      </w:tblGrid>
      <w:tr w:rsidR="00742CAF" w:rsidRPr="00F72B1A" w14:paraId="125FD4EB" w14:textId="77777777" w:rsidTr="00FE1134">
        <w:trPr>
          <w:trHeight w:val="285"/>
          <w:jc w:val="center"/>
        </w:trPr>
        <w:tc>
          <w:tcPr>
            <w:tcW w:w="718" w:type="pct"/>
            <w:tcBorders>
              <w:top w:val="single" w:sz="4" w:space="0" w:color="000000"/>
              <w:bottom w:val="single" w:sz="4" w:space="0" w:color="000000"/>
            </w:tcBorders>
            <w:vAlign w:val="center"/>
          </w:tcPr>
          <w:p w14:paraId="5DEC1C0B"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Group</w:t>
            </w:r>
          </w:p>
        </w:tc>
        <w:tc>
          <w:tcPr>
            <w:tcW w:w="473" w:type="pct"/>
            <w:tcBorders>
              <w:top w:val="single" w:sz="4" w:space="0" w:color="000000"/>
              <w:bottom w:val="single" w:sz="4" w:space="0" w:color="000000"/>
            </w:tcBorders>
            <w:vAlign w:val="center"/>
          </w:tcPr>
          <w:p w14:paraId="45FCA7CA"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Number of cases</w:t>
            </w:r>
          </w:p>
        </w:tc>
        <w:tc>
          <w:tcPr>
            <w:tcW w:w="952" w:type="pct"/>
            <w:tcBorders>
              <w:top w:val="single" w:sz="4" w:space="0" w:color="000000"/>
              <w:bottom w:val="single" w:sz="4" w:space="0" w:color="000000"/>
            </w:tcBorders>
            <w:vAlign w:val="center"/>
          </w:tcPr>
          <w:p w14:paraId="08BDC967"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Very satisfied</w:t>
            </w:r>
          </w:p>
        </w:tc>
        <w:tc>
          <w:tcPr>
            <w:tcW w:w="952" w:type="pct"/>
            <w:tcBorders>
              <w:top w:val="single" w:sz="4" w:space="0" w:color="000000"/>
              <w:bottom w:val="single" w:sz="4" w:space="0" w:color="000000"/>
            </w:tcBorders>
            <w:vAlign w:val="center"/>
          </w:tcPr>
          <w:p w14:paraId="73E41FCC"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Basically satisfied</w:t>
            </w:r>
          </w:p>
        </w:tc>
        <w:tc>
          <w:tcPr>
            <w:tcW w:w="952" w:type="pct"/>
            <w:tcBorders>
              <w:top w:val="single" w:sz="4" w:space="0" w:color="000000"/>
              <w:bottom w:val="single" w:sz="4" w:space="0" w:color="000000"/>
            </w:tcBorders>
            <w:vAlign w:val="center"/>
          </w:tcPr>
          <w:p w14:paraId="11A4DBD5"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Dissatisfied</w:t>
            </w:r>
          </w:p>
        </w:tc>
        <w:tc>
          <w:tcPr>
            <w:tcW w:w="952" w:type="pct"/>
            <w:tcBorders>
              <w:top w:val="single" w:sz="4" w:space="0" w:color="000000"/>
              <w:bottom w:val="single" w:sz="4" w:space="0" w:color="000000"/>
            </w:tcBorders>
            <w:vAlign w:val="center"/>
          </w:tcPr>
          <w:p w14:paraId="7C9244A1"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Satisfaction</w:t>
            </w:r>
          </w:p>
        </w:tc>
      </w:tr>
      <w:tr w:rsidR="00742CAF" w:rsidRPr="00F72B1A" w14:paraId="767C556E" w14:textId="77777777" w:rsidTr="00FE1134">
        <w:trPr>
          <w:trHeight w:val="285"/>
          <w:jc w:val="center"/>
        </w:trPr>
        <w:tc>
          <w:tcPr>
            <w:tcW w:w="718" w:type="pct"/>
            <w:tcBorders>
              <w:top w:val="single" w:sz="4" w:space="0" w:color="000000"/>
            </w:tcBorders>
            <w:vAlign w:val="center"/>
          </w:tcPr>
          <w:p w14:paraId="0177FBBD"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Control group</w:t>
            </w:r>
          </w:p>
        </w:tc>
        <w:tc>
          <w:tcPr>
            <w:tcW w:w="473" w:type="pct"/>
            <w:tcBorders>
              <w:top w:val="single" w:sz="4" w:space="0" w:color="000000"/>
            </w:tcBorders>
            <w:vAlign w:val="center"/>
          </w:tcPr>
          <w:p w14:paraId="7301364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50</w:t>
            </w:r>
          </w:p>
        </w:tc>
        <w:tc>
          <w:tcPr>
            <w:tcW w:w="952" w:type="pct"/>
            <w:tcBorders>
              <w:top w:val="single" w:sz="4" w:space="0" w:color="000000"/>
            </w:tcBorders>
            <w:vAlign w:val="center"/>
          </w:tcPr>
          <w:p w14:paraId="108B6F74" w14:textId="50E6556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21</w:t>
            </w:r>
            <w:r w:rsidR="0011401E" w:rsidRPr="00F72B1A">
              <w:rPr>
                <w:rFonts w:ascii="Book Antiqua" w:hAnsi="Book Antiqua"/>
                <w:color w:val="000000" w:themeColor="text1"/>
              </w:rPr>
              <w:t xml:space="preserve"> (</w:t>
            </w:r>
            <w:r w:rsidRPr="00F72B1A">
              <w:rPr>
                <w:rFonts w:ascii="Book Antiqua" w:hAnsi="Book Antiqua"/>
                <w:color w:val="000000" w:themeColor="text1"/>
              </w:rPr>
              <w:t>42.00</w:t>
            </w:r>
            <w:r w:rsidR="0011401E" w:rsidRPr="00F72B1A">
              <w:rPr>
                <w:rFonts w:ascii="Book Antiqua" w:hAnsi="Book Antiqua"/>
                <w:color w:val="000000" w:themeColor="text1"/>
              </w:rPr>
              <w:t>)</w:t>
            </w:r>
          </w:p>
        </w:tc>
        <w:tc>
          <w:tcPr>
            <w:tcW w:w="952" w:type="pct"/>
            <w:tcBorders>
              <w:top w:val="single" w:sz="4" w:space="0" w:color="000000"/>
            </w:tcBorders>
            <w:vAlign w:val="center"/>
          </w:tcPr>
          <w:p w14:paraId="503F5C54" w14:textId="523B00E3"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18</w:t>
            </w:r>
            <w:r w:rsidR="0011401E" w:rsidRPr="00F72B1A">
              <w:rPr>
                <w:rFonts w:ascii="Book Antiqua" w:hAnsi="Book Antiqua"/>
                <w:color w:val="000000" w:themeColor="text1"/>
              </w:rPr>
              <w:t xml:space="preserve"> (</w:t>
            </w:r>
            <w:r w:rsidRPr="00F72B1A">
              <w:rPr>
                <w:rFonts w:ascii="Book Antiqua" w:hAnsi="Book Antiqua"/>
                <w:color w:val="000000" w:themeColor="text1"/>
              </w:rPr>
              <w:t>36.00</w:t>
            </w:r>
            <w:r w:rsidR="0011401E" w:rsidRPr="00F72B1A">
              <w:rPr>
                <w:rFonts w:ascii="Book Antiqua" w:hAnsi="Book Antiqua"/>
                <w:color w:val="000000" w:themeColor="text1"/>
              </w:rPr>
              <w:t>)</w:t>
            </w:r>
          </w:p>
        </w:tc>
        <w:tc>
          <w:tcPr>
            <w:tcW w:w="952" w:type="pct"/>
            <w:tcBorders>
              <w:top w:val="single" w:sz="4" w:space="0" w:color="000000"/>
            </w:tcBorders>
            <w:vAlign w:val="center"/>
          </w:tcPr>
          <w:p w14:paraId="29C5DC48" w14:textId="0E3E155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11</w:t>
            </w:r>
            <w:r w:rsidR="0011401E" w:rsidRPr="00F72B1A">
              <w:rPr>
                <w:rFonts w:ascii="Book Antiqua" w:hAnsi="Book Antiqua"/>
                <w:color w:val="000000" w:themeColor="text1"/>
              </w:rPr>
              <w:t xml:space="preserve"> (</w:t>
            </w:r>
            <w:r w:rsidRPr="00F72B1A">
              <w:rPr>
                <w:rFonts w:ascii="Book Antiqua" w:hAnsi="Book Antiqua"/>
                <w:color w:val="000000" w:themeColor="text1"/>
              </w:rPr>
              <w:t>22.00</w:t>
            </w:r>
            <w:r w:rsidR="0011401E" w:rsidRPr="00F72B1A">
              <w:rPr>
                <w:rFonts w:ascii="Book Antiqua" w:hAnsi="Book Antiqua"/>
                <w:color w:val="000000" w:themeColor="text1"/>
              </w:rPr>
              <w:t>)</w:t>
            </w:r>
          </w:p>
        </w:tc>
        <w:tc>
          <w:tcPr>
            <w:tcW w:w="952" w:type="pct"/>
            <w:tcBorders>
              <w:top w:val="single" w:sz="4" w:space="0" w:color="000000"/>
            </w:tcBorders>
            <w:vAlign w:val="center"/>
          </w:tcPr>
          <w:p w14:paraId="26A080DD" w14:textId="69853E3D"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39</w:t>
            </w:r>
            <w:r w:rsidR="0011401E" w:rsidRPr="00F72B1A">
              <w:rPr>
                <w:rFonts w:ascii="Book Antiqua" w:hAnsi="Book Antiqua"/>
                <w:color w:val="000000" w:themeColor="text1"/>
              </w:rPr>
              <w:t xml:space="preserve"> (</w:t>
            </w:r>
            <w:r w:rsidRPr="00F72B1A">
              <w:rPr>
                <w:rFonts w:ascii="Book Antiqua" w:hAnsi="Book Antiqua"/>
                <w:color w:val="000000" w:themeColor="text1"/>
              </w:rPr>
              <w:t>78.00</w:t>
            </w:r>
            <w:r w:rsidR="0011401E" w:rsidRPr="00F72B1A">
              <w:rPr>
                <w:rFonts w:ascii="Book Antiqua" w:hAnsi="Book Antiqua"/>
                <w:color w:val="000000" w:themeColor="text1"/>
              </w:rPr>
              <w:t>)</w:t>
            </w:r>
          </w:p>
        </w:tc>
      </w:tr>
      <w:tr w:rsidR="00742CAF" w:rsidRPr="00F72B1A" w14:paraId="208DB54E" w14:textId="77777777" w:rsidTr="00FE1134">
        <w:trPr>
          <w:trHeight w:val="375"/>
          <w:jc w:val="center"/>
        </w:trPr>
        <w:tc>
          <w:tcPr>
            <w:tcW w:w="718" w:type="pct"/>
            <w:vAlign w:val="center"/>
          </w:tcPr>
          <w:p w14:paraId="1AE6512D"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Observation group</w:t>
            </w:r>
          </w:p>
        </w:tc>
        <w:tc>
          <w:tcPr>
            <w:tcW w:w="473" w:type="pct"/>
            <w:vAlign w:val="center"/>
          </w:tcPr>
          <w:p w14:paraId="10C4FAB3"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50</w:t>
            </w:r>
          </w:p>
        </w:tc>
        <w:tc>
          <w:tcPr>
            <w:tcW w:w="952" w:type="pct"/>
            <w:vAlign w:val="center"/>
          </w:tcPr>
          <w:p w14:paraId="6FD26636" w14:textId="30A5FFB9"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30</w:t>
            </w:r>
            <w:r w:rsidR="0011401E" w:rsidRPr="00F72B1A">
              <w:rPr>
                <w:rFonts w:ascii="Book Antiqua" w:hAnsi="Book Antiqua"/>
                <w:color w:val="000000" w:themeColor="text1"/>
              </w:rPr>
              <w:t xml:space="preserve"> (</w:t>
            </w:r>
            <w:r w:rsidRPr="00F72B1A">
              <w:rPr>
                <w:rFonts w:ascii="Book Antiqua" w:hAnsi="Book Antiqua"/>
                <w:color w:val="000000" w:themeColor="text1"/>
              </w:rPr>
              <w:t>60.00</w:t>
            </w:r>
            <w:r w:rsidR="0011401E" w:rsidRPr="00F72B1A">
              <w:rPr>
                <w:rFonts w:ascii="Book Antiqua" w:hAnsi="Book Antiqua"/>
                <w:color w:val="000000" w:themeColor="text1"/>
              </w:rPr>
              <w:t>)</w:t>
            </w:r>
          </w:p>
        </w:tc>
        <w:tc>
          <w:tcPr>
            <w:tcW w:w="952" w:type="pct"/>
            <w:vAlign w:val="center"/>
          </w:tcPr>
          <w:p w14:paraId="75A826DE" w14:textId="7F7B38ED"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17</w:t>
            </w:r>
            <w:r w:rsidR="0011401E" w:rsidRPr="00F72B1A">
              <w:rPr>
                <w:rFonts w:ascii="Book Antiqua" w:hAnsi="Book Antiqua"/>
                <w:color w:val="000000" w:themeColor="text1"/>
              </w:rPr>
              <w:t xml:space="preserve"> (</w:t>
            </w:r>
            <w:r w:rsidRPr="00F72B1A">
              <w:rPr>
                <w:rFonts w:ascii="Book Antiqua" w:hAnsi="Book Antiqua"/>
                <w:color w:val="000000" w:themeColor="text1"/>
              </w:rPr>
              <w:t>34.00</w:t>
            </w:r>
            <w:r w:rsidR="0011401E" w:rsidRPr="00F72B1A">
              <w:rPr>
                <w:rFonts w:ascii="Book Antiqua" w:hAnsi="Book Antiqua"/>
                <w:color w:val="000000" w:themeColor="text1"/>
              </w:rPr>
              <w:t>)</w:t>
            </w:r>
          </w:p>
        </w:tc>
        <w:tc>
          <w:tcPr>
            <w:tcW w:w="952" w:type="pct"/>
            <w:vAlign w:val="center"/>
          </w:tcPr>
          <w:p w14:paraId="4EE7F93A" w14:textId="0408EE8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w:t>
            </w:r>
            <w:r w:rsidR="0011401E" w:rsidRPr="00F72B1A">
              <w:rPr>
                <w:rFonts w:ascii="Book Antiqua" w:hAnsi="Book Antiqua"/>
                <w:color w:val="000000" w:themeColor="text1"/>
              </w:rPr>
              <w:t xml:space="preserve"> (</w:t>
            </w:r>
            <w:r w:rsidRPr="00F72B1A">
              <w:rPr>
                <w:rFonts w:ascii="Book Antiqua" w:hAnsi="Book Antiqua"/>
                <w:color w:val="000000" w:themeColor="text1"/>
              </w:rPr>
              <w:t>6.00</w:t>
            </w:r>
            <w:r w:rsidR="0011401E" w:rsidRPr="00F72B1A">
              <w:rPr>
                <w:rFonts w:ascii="Book Antiqua" w:hAnsi="Book Antiqua"/>
                <w:color w:val="000000" w:themeColor="text1"/>
              </w:rPr>
              <w:t>)</w:t>
            </w:r>
          </w:p>
        </w:tc>
        <w:tc>
          <w:tcPr>
            <w:tcW w:w="952" w:type="pct"/>
            <w:vAlign w:val="center"/>
          </w:tcPr>
          <w:p w14:paraId="3450F32C" w14:textId="0B7AA6B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47</w:t>
            </w:r>
            <w:r w:rsidR="0011401E" w:rsidRPr="00F72B1A">
              <w:rPr>
                <w:rFonts w:ascii="Book Antiqua" w:hAnsi="Book Antiqua"/>
                <w:color w:val="000000" w:themeColor="text1"/>
              </w:rPr>
              <w:t xml:space="preserve"> (</w:t>
            </w:r>
            <w:proofErr w:type="gramStart"/>
            <w:r w:rsidRPr="00F72B1A">
              <w:rPr>
                <w:rFonts w:ascii="Book Antiqua" w:hAnsi="Book Antiqua"/>
                <w:color w:val="000000" w:themeColor="text1"/>
              </w:rPr>
              <w:t>94.00</w:t>
            </w:r>
            <w:r w:rsidR="0011401E" w:rsidRPr="00F72B1A">
              <w:rPr>
                <w:rFonts w:ascii="Book Antiqua" w:hAnsi="Book Antiqua"/>
                <w:color w:val="000000" w:themeColor="text1"/>
              </w:rPr>
              <w:t>)</w:t>
            </w:r>
            <w:r w:rsidR="00BB38A0">
              <w:rPr>
                <w:rFonts w:ascii="Book Antiqua" w:hAnsi="Book Antiqua"/>
                <w:color w:val="000000" w:themeColor="text1"/>
                <w:vertAlign w:val="superscript"/>
              </w:rPr>
              <w:t>a</w:t>
            </w:r>
            <w:proofErr w:type="gramEnd"/>
          </w:p>
        </w:tc>
      </w:tr>
    </w:tbl>
    <w:p w14:paraId="637D6C97" w14:textId="357CAD4C" w:rsidR="00742CAF" w:rsidRPr="00F72B1A" w:rsidRDefault="00BB38A0" w:rsidP="00F72B1A">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vertAlign w:val="superscript"/>
        </w:rPr>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sectPr w:rsidR="00742CAF" w:rsidRPr="00F72B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CA03" w14:textId="77777777" w:rsidR="00BE2BD8" w:rsidRDefault="00BE2BD8" w:rsidP="00E8579E">
      <w:r>
        <w:separator/>
      </w:r>
    </w:p>
  </w:endnote>
  <w:endnote w:type="continuationSeparator" w:id="0">
    <w:p w14:paraId="267C7C1C" w14:textId="77777777" w:rsidR="00BE2BD8" w:rsidRDefault="00BE2BD8" w:rsidP="00E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24083"/>
      <w:docPartObj>
        <w:docPartGallery w:val="Page Numbers (Bottom of Page)"/>
        <w:docPartUnique/>
      </w:docPartObj>
    </w:sdtPr>
    <w:sdtEndPr/>
    <w:sdtContent>
      <w:sdt>
        <w:sdtPr>
          <w:id w:val="-1769616900"/>
          <w:docPartObj>
            <w:docPartGallery w:val="Page Numbers (Top of Page)"/>
            <w:docPartUnique/>
          </w:docPartObj>
        </w:sdtPr>
        <w:sdtEndPr/>
        <w:sdtContent>
          <w:p w14:paraId="5C08EAB3" w14:textId="49D00D19" w:rsidR="00E8579E" w:rsidRDefault="00E8579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E4F038D" w14:textId="77777777" w:rsidR="00E8579E" w:rsidRDefault="00E857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E871" w14:textId="77777777" w:rsidR="00BE2BD8" w:rsidRDefault="00BE2BD8" w:rsidP="00E8579E">
      <w:r>
        <w:separator/>
      </w:r>
    </w:p>
  </w:footnote>
  <w:footnote w:type="continuationSeparator" w:id="0">
    <w:p w14:paraId="5494BBF2" w14:textId="77777777" w:rsidR="00BE2BD8" w:rsidRDefault="00BE2BD8" w:rsidP="00E857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FE2"/>
    <w:rsid w:val="000D2E32"/>
    <w:rsid w:val="001009B6"/>
    <w:rsid w:val="0011401E"/>
    <w:rsid w:val="001463E6"/>
    <w:rsid w:val="00150B85"/>
    <w:rsid w:val="001628B1"/>
    <w:rsid w:val="001A7097"/>
    <w:rsid w:val="001E15A0"/>
    <w:rsid w:val="001F40FB"/>
    <w:rsid w:val="00216B36"/>
    <w:rsid w:val="00241447"/>
    <w:rsid w:val="0026028C"/>
    <w:rsid w:val="002910AC"/>
    <w:rsid w:val="002B34A1"/>
    <w:rsid w:val="0034460C"/>
    <w:rsid w:val="003C44EC"/>
    <w:rsid w:val="003E4A1A"/>
    <w:rsid w:val="00497741"/>
    <w:rsid w:val="004C1400"/>
    <w:rsid w:val="004E66B3"/>
    <w:rsid w:val="00524F46"/>
    <w:rsid w:val="00544900"/>
    <w:rsid w:val="00576F42"/>
    <w:rsid w:val="00652401"/>
    <w:rsid w:val="00701082"/>
    <w:rsid w:val="00742CAF"/>
    <w:rsid w:val="00765A68"/>
    <w:rsid w:val="00770006"/>
    <w:rsid w:val="00773D0A"/>
    <w:rsid w:val="00780327"/>
    <w:rsid w:val="007C1713"/>
    <w:rsid w:val="00800F49"/>
    <w:rsid w:val="008531E6"/>
    <w:rsid w:val="00867918"/>
    <w:rsid w:val="008E5034"/>
    <w:rsid w:val="009003F2"/>
    <w:rsid w:val="00937915"/>
    <w:rsid w:val="00947A43"/>
    <w:rsid w:val="00953E1B"/>
    <w:rsid w:val="00955310"/>
    <w:rsid w:val="009950A0"/>
    <w:rsid w:val="009952D0"/>
    <w:rsid w:val="009D6B7C"/>
    <w:rsid w:val="009F2F2C"/>
    <w:rsid w:val="00A30CB2"/>
    <w:rsid w:val="00A77B3E"/>
    <w:rsid w:val="00A93EC4"/>
    <w:rsid w:val="00AC34CA"/>
    <w:rsid w:val="00AC5460"/>
    <w:rsid w:val="00AF557D"/>
    <w:rsid w:val="00B12725"/>
    <w:rsid w:val="00B24356"/>
    <w:rsid w:val="00B453C4"/>
    <w:rsid w:val="00B63580"/>
    <w:rsid w:val="00B71FA3"/>
    <w:rsid w:val="00B72007"/>
    <w:rsid w:val="00B803A1"/>
    <w:rsid w:val="00BB38A0"/>
    <w:rsid w:val="00BB6036"/>
    <w:rsid w:val="00BD0ED1"/>
    <w:rsid w:val="00BD7561"/>
    <w:rsid w:val="00BE2BD8"/>
    <w:rsid w:val="00BE43A2"/>
    <w:rsid w:val="00BF118F"/>
    <w:rsid w:val="00C75064"/>
    <w:rsid w:val="00C759C9"/>
    <w:rsid w:val="00CA2A55"/>
    <w:rsid w:val="00CF2096"/>
    <w:rsid w:val="00D246FF"/>
    <w:rsid w:val="00D411DC"/>
    <w:rsid w:val="00DF5441"/>
    <w:rsid w:val="00E209E6"/>
    <w:rsid w:val="00E479DB"/>
    <w:rsid w:val="00E8579E"/>
    <w:rsid w:val="00EA03DE"/>
    <w:rsid w:val="00EA1255"/>
    <w:rsid w:val="00EB16DD"/>
    <w:rsid w:val="00ED0F36"/>
    <w:rsid w:val="00EE67B6"/>
    <w:rsid w:val="00F41F95"/>
    <w:rsid w:val="00F72B1A"/>
    <w:rsid w:val="00F866FA"/>
    <w:rsid w:val="00FA4937"/>
    <w:rsid w:val="00FB1C70"/>
    <w:rsid w:val="00FB3C43"/>
    <w:rsid w:val="00FE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1FB1E"/>
  <w15:docId w15:val="{BDE79DD0-6035-4365-A176-F7E6A495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857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579E"/>
    <w:rPr>
      <w:sz w:val="18"/>
      <w:szCs w:val="18"/>
    </w:rPr>
  </w:style>
  <w:style w:type="paragraph" w:styleId="a5">
    <w:name w:val="footer"/>
    <w:basedOn w:val="a"/>
    <w:link w:val="a6"/>
    <w:uiPriority w:val="99"/>
    <w:unhideWhenUsed/>
    <w:rsid w:val="00E8579E"/>
    <w:pPr>
      <w:tabs>
        <w:tab w:val="center" w:pos="4153"/>
        <w:tab w:val="right" w:pos="8306"/>
      </w:tabs>
      <w:snapToGrid w:val="0"/>
    </w:pPr>
    <w:rPr>
      <w:sz w:val="18"/>
      <w:szCs w:val="18"/>
    </w:rPr>
  </w:style>
  <w:style w:type="character" w:customStyle="1" w:styleId="a6">
    <w:name w:val="页脚 字符"/>
    <w:basedOn w:val="a0"/>
    <w:link w:val="a5"/>
    <w:uiPriority w:val="99"/>
    <w:rsid w:val="00E8579E"/>
    <w:rPr>
      <w:sz w:val="18"/>
      <w:szCs w:val="18"/>
    </w:rPr>
  </w:style>
  <w:style w:type="character" w:customStyle="1" w:styleId="font11">
    <w:name w:val="font11"/>
    <w:qFormat/>
    <w:rsid w:val="00742CAF"/>
    <w:rPr>
      <w:rFonts w:ascii="Times New Roman" w:eastAsia="宋体" w:hAnsi="Times New Roman" w:cs="Times New Roman" w:hint="default"/>
      <w:color w:val="000000"/>
      <w:sz w:val="21"/>
      <w:szCs w:val="21"/>
      <w:u w:val="none"/>
    </w:rPr>
  </w:style>
  <w:style w:type="character" w:customStyle="1" w:styleId="font21">
    <w:name w:val="font21"/>
    <w:qFormat/>
    <w:rsid w:val="00742CAF"/>
    <w:rPr>
      <w:rFonts w:ascii="宋体" w:eastAsia="宋体" w:hAnsi="宋体" w:cs="宋体" w:hint="eastAsia"/>
      <w:color w:val="000000"/>
      <w:sz w:val="21"/>
      <w:szCs w:val="21"/>
      <w:u w:val="none"/>
    </w:rPr>
  </w:style>
  <w:style w:type="character" w:customStyle="1" w:styleId="font31">
    <w:name w:val="font31"/>
    <w:qFormat/>
    <w:rsid w:val="00742CAF"/>
    <w:rPr>
      <w:rFonts w:ascii="Times New Roman" w:eastAsia="宋体" w:hAnsi="Times New Roman" w:cs="Times New Roman" w:hint="default"/>
      <w:color w:val="000000"/>
      <w:sz w:val="21"/>
      <w:szCs w:val="21"/>
      <w:u w:val="none"/>
      <w:vertAlign w:val="superscript"/>
    </w:rPr>
  </w:style>
  <w:style w:type="paragraph" w:styleId="a7">
    <w:name w:val="Revision"/>
    <w:hidden/>
    <w:uiPriority w:val="99"/>
    <w:semiHidden/>
    <w:rsid w:val="00ED0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2022-01-08T01:17:00Z</dcterms:created>
  <dcterms:modified xsi:type="dcterms:W3CDTF">2022-01-08T01:17:00Z</dcterms:modified>
</cp:coreProperties>
</file>