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6A2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Name of Journal: </w:t>
      </w:r>
      <w:r w:rsidRPr="007F79E3">
        <w:rPr>
          <w:rFonts w:ascii="Book Antiqua" w:eastAsia="Book Antiqua" w:hAnsi="Book Antiqua" w:cs="Book Antiqua"/>
          <w:i/>
          <w:color w:val="000000"/>
        </w:rPr>
        <w:t>World Journal of Clinical Cases</w:t>
      </w:r>
    </w:p>
    <w:p w14:paraId="18DF6CC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Manuscript NO: </w:t>
      </w:r>
      <w:r w:rsidRPr="007F79E3">
        <w:rPr>
          <w:rFonts w:ascii="Book Antiqua" w:eastAsia="Book Antiqua" w:hAnsi="Book Antiqua" w:cs="Book Antiqua"/>
          <w:color w:val="000000"/>
        </w:rPr>
        <w:t>70343</w:t>
      </w:r>
    </w:p>
    <w:p w14:paraId="4E5DE05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Manuscript Type: </w:t>
      </w:r>
      <w:r w:rsidRPr="007F79E3">
        <w:rPr>
          <w:rFonts w:ascii="Book Antiqua" w:eastAsia="Book Antiqua" w:hAnsi="Book Antiqua" w:cs="Book Antiqua"/>
          <w:color w:val="000000"/>
        </w:rPr>
        <w:t>ORIGINAL ARTICLE</w:t>
      </w:r>
    </w:p>
    <w:p w14:paraId="02756592" w14:textId="77777777" w:rsidR="00A77B3E" w:rsidRPr="007F79E3" w:rsidRDefault="00A77B3E" w:rsidP="00D2491F">
      <w:pPr>
        <w:adjustRightInd w:val="0"/>
        <w:snapToGrid w:val="0"/>
        <w:spacing w:line="360" w:lineRule="auto"/>
        <w:jc w:val="both"/>
        <w:rPr>
          <w:rFonts w:ascii="Book Antiqua" w:hAnsi="Book Antiqua"/>
        </w:rPr>
      </w:pPr>
    </w:p>
    <w:p w14:paraId="6CC64955"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Retrospective Study</w:t>
      </w:r>
    </w:p>
    <w:p w14:paraId="0DF8440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Effect of precise nursing service mode on postoperative urinary incontinence prevention in patients with prostate disease</w:t>
      </w:r>
    </w:p>
    <w:p w14:paraId="0856C4F2" w14:textId="77777777" w:rsidR="00A77B3E" w:rsidRPr="007F79E3" w:rsidRDefault="00A77B3E" w:rsidP="00D2491F">
      <w:pPr>
        <w:adjustRightInd w:val="0"/>
        <w:snapToGrid w:val="0"/>
        <w:spacing w:line="360" w:lineRule="auto"/>
        <w:jc w:val="both"/>
        <w:rPr>
          <w:rFonts w:ascii="Book Antiqua" w:hAnsi="Book Antiqua"/>
        </w:rPr>
      </w:pPr>
    </w:p>
    <w:p w14:paraId="03CE29D2" w14:textId="3D0F0EE5" w:rsidR="00A77B3E" w:rsidRPr="007F79E3" w:rsidRDefault="000339E0"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Zheng XC </w:t>
      </w:r>
      <w:r w:rsidRPr="007F79E3">
        <w:rPr>
          <w:rFonts w:ascii="Book Antiqua" w:eastAsia="Book Antiqua" w:hAnsi="Book Antiqua" w:cs="Book Antiqua"/>
          <w:i/>
          <w:iCs/>
          <w:color w:val="000000"/>
        </w:rPr>
        <w:t>et al</w:t>
      </w:r>
      <w:r w:rsidRPr="007F79E3">
        <w:rPr>
          <w:rFonts w:ascii="Book Antiqua" w:eastAsia="Book Antiqua" w:hAnsi="Book Antiqua" w:cs="Book Antiqua"/>
          <w:color w:val="000000"/>
        </w:rPr>
        <w:t>.</w:t>
      </w:r>
      <w:r w:rsidR="003A3E38" w:rsidRPr="007F79E3">
        <w:rPr>
          <w:rFonts w:ascii="Book Antiqua" w:eastAsia="Book Antiqua" w:hAnsi="Book Antiqua" w:cs="Book Antiqua"/>
          <w:color w:val="000000"/>
        </w:rPr>
        <w:t> </w:t>
      </w:r>
      <w:r w:rsidRPr="007F79E3">
        <w:rPr>
          <w:rFonts w:ascii="Book Antiqua" w:eastAsia="Book Antiqua" w:hAnsi="Book Antiqua" w:cs="Book Antiqua"/>
          <w:color w:val="000000"/>
        </w:rPr>
        <w:t xml:space="preserve">Precise </w:t>
      </w:r>
      <w:r w:rsidR="003A3E38" w:rsidRPr="007F79E3">
        <w:rPr>
          <w:rFonts w:ascii="Book Antiqua" w:eastAsia="Book Antiqua" w:hAnsi="Book Antiqua" w:cs="Book Antiqua"/>
          <w:color w:val="000000"/>
        </w:rPr>
        <w:t xml:space="preserve">nursing service </w:t>
      </w:r>
      <w:r w:rsidRPr="007F79E3">
        <w:rPr>
          <w:rFonts w:ascii="Book Antiqua" w:hAnsi="Book Antiqua" w:cs="Book Antiqua"/>
          <w:color w:val="000000"/>
          <w:lang w:eastAsia="zh-CN"/>
        </w:rPr>
        <w:t>and</w:t>
      </w:r>
      <w:r w:rsidR="003A3E38" w:rsidRPr="007F79E3">
        <w:rPr>
          <w:rFonts w:ascii="Book Antiqua" w:eastAsia="Book Antiqua" w:hAnsi="Book Antiqua" w:cs="Book Antiqua"/>
          <w:color w:val="000000"/>
        </w:rPr>
        <w:t xml:space="preserve"> patients with prostate disease</w:t>
      </w:r>
    </w:p>
    <w:p w14:paraId="17270FB8" w14:textId="77777777" w:rsidR="00A77B3E" w:rsidRPr="0064079E" w:rsidRDefault="00A77B3E" w:rsidP="00D2491F">
      <w:pPr>
        <w:adjustRightInd w:val="0"/>
        <w:snapToGrid w:val="0"/>
        <w:spacing w:line="360" w:lineRule="auto"/>
        <w:jc w:val="both"/>
        <w:rPr>
          <w:rFonts w:ascii="Book Antiqua" w:hAnsi="Book Antiqua"/>
        </w:rPr>
      </w:pPr>
    </w:p>
    <w:p w14:paraId="5092C2AF" w14:textId="7986FEB5" w:rsidR="00A77B3E" w:rsidRPr="0064079E" w:rsidRDefault="003A3E38" w:rsidP="00D2491F">
      <w:pPr>
        <w:adjustRightInd w:val="0"/>
        <w:snapToGrid w:val="0"/>
        <w:spacing w:line="360" w:lineRule="auto"/>
        <w:jc w:val="both"/>
        <w:rPr>
          <w:rFonts w:ascii="Book Antiqua" w:hAnsi="Book Antiqua"/>
        </w:rPr>
      </w:pPr>
      <w:r w:rsidRPr="0064079E">
        <w:rPr>
          <w:rFonts w:ascii="Book Antiqua" w:eastAsia="Book Antiqua" w:hAnsi="Book Antiqua" w:cs="Book Antiqua"/>
          <w:color w:val="000000"/>
        </w:rPr>
        <w:t xml:space="preserve">Xi-Chun Zheng, Ting-Ting Luo, Dan-Dan </w:t>
      </w:r>
      <w:r w:rsidR="0075585C" w:rsidRPr="0064079E">
        <w:rPr>
          <w:rFonts w:ascii="Book Antiqua" w:eastAsia="Book Antiqua" w:hAnsi="Book Antiqua" w:cs="Book Antiqua"/>
          <w:color w:val="000000"/>
        </w:rPr>
        <w:t>C</w:t>
      </w:r>
      <w:r w:rsidR="0064079E" w:rsidRPr="0064079E">
        <w:rPr>
          <w:rFonts w:ascii="Book Antiqua" w:hAnsi="Book Antiqua" w:cs="Book Antiqua"/>
          <w:color w:val="000000"/>
          <w:lang w:eastAsia="zh-CN"/>
        </w:rPr>
        <w:t>ao</w:t>
      </w:r>
      <w:r w:rsidRPr="0064079E">
        <w:rPr>
          <w:rFonts w:ascii="Book Antiqua" w:eastAsia="Book Antiqua" w:hAnsi="Book Antiqua" w:cs="Book Antiqua"/>
          <w:color w:val="000000"/>
        </w:rPr>
        <w:t>, Wen-</w:t>
      </w:r>
      <w:proofErr w:type="spellStart"/>
      <w:r w:rsidRPr="0064079E">
        <w:rPr>
          <w:rFonts w:ascii="Book Antiqua" w:eastAsia="Book Antiqua" w:hAnsi="Book Antiqua" w:cs="Book Antiqua"/>
          <w:color w:val="000000"/>
        </w:rPr>
        <w:t>Zhi</w:t>
      </w:r>
      <w:proofErr w:type="spellEnd"/>
      <w:r w:rsidRPr="0064079E">
        <w:rPr>
          <w:rFonts w:ascii="Book Antiqua" w:eastAsia="Book Antiqua" w:hAnsi="Book Antiqua" w:cs="Book Antiqua"/>
          <w:color w:val="000000"/>
        </w:rPr>
        <w:t xml:space="preserve"> Cai</w:t>
      </w:r>
    </w:p>
    <w:p w14:paraId="2943A04C" w14:textId="77777777" w:rsidR="00A77B3E" w:rsidRPr="0064079E" w:rsidRDefault="00A77B3E" w:rsidP="00D2491F">
      <w:pPr>
        <w:adjustRightInd w:val="0"/>
        <w:snapToGrid w:val="0"/>
        <w:spacing w:line="360" w:lineRule="auto"/>
        <w:jc w:val="both"/>
        <w:rPr>
          <w:rFonts w:ascii="Book Antiqua" w:hAnsi="Book Antiqua"/>
        </w:rPr>
      </w:pPr>
    </w:p>
    <w:p w14:paraId="22694C97" w14:textId="043E359E" w:rsidR="00A77B3E" w:rsidRPr="0064079E" w:rsidRDefault="003A3E38" w:rsidP="00D2491F">
      <w:pPr>
        <w:adjustRightInd w:val="0"/>
        <w:snapToGrid w:val="0"/>
        <w:spacing w:line="360" w:lineRule="auto"/>
        <w:jc w:val="both"/>
        <w:rPr>
          <w:rFonts w:ascii="Book Antiqua" w:hAnsi="Book Antiqua"/>
        </w:rPr>
      </w:pPr>
      <w:r w:rsidRPr="0064079E">
        <w:rPr>
          <w:rFonts w:ascii="Book Antiqua" w:eastAsia="Book Antiqua" w:hAnsi="Book Antiqua" w:cs="Book Antiqua"/>
          <w:b/>
          <w:bCs/>
          <w:color w:val="000000"/>
        </w:rPr>
        <w:t xml:space="preserve">Xi-Chun Zheng, Ting-Ting Luo, Dan-Dan </w:t>
      </w:r>
      <w:r w:rsidR="0075585C" w:rsidRPr="0064079E">
        <w:rPr>
          <w:rFonts w:ascii="Book Antiqua" w:eastAsia="Book Antiqua" w:hAnsi="Book Antiqua" w:cs="Book Antiqua"/>
          <w:b/>
          <w:bCs/>
          <w:color w:val="000000"/>
        </w:rPr>
        <w:t>C</w:t>
      </w:r>
      <w:r w:rsidR="0064079E" w:rsidRPr="0064079E">
        <w:rPr>
          <w:rFonts w:ascii="Book Antiqua" w:eastAsia="Book Antiqua" w:hAnsi="Book Antiqua" w:cs="Book Antiqua"/>
          <w:b/>
          <w:bCs/>
          <w:color w:val="000000"/>
        </w:rPr>
        <w:t>a</w:t>
      </w:r>
      <w:r w:rsidRPr="0064079E">
        <w:rPr>
          <w:rFonts w:ascii="Book Antiqua" w:eastAsia="Book Antiqua" w:hAnsi="Book Antiqua" w:cs="Book Antiqua"/>
          <w:b/>
          <w:bCs/>
          <w:color w:val="000000"/>
        </w:rPr>
        <w:t xml:space="preserve">o, </w:t>
      </w:r>
      <w:r w:rsidRPr="0064079E">
        <w:rPr>
          <w:rFonts w:ascii="Book Antiqua" w:eastAsia="Book Antiqua" w:hAnsi="Book Antiqua" w:cs="Book Antiqua"/>
          <w:color w:val="000000"/>
        </w:rPr>
        <w:t xml:space="preserve">Department of Urology, Shenzhen Hospital of Southern </w:t>
      </w:r>
      <w:r w:rsidR="005D051E" w:rsidRPr="0064079E">
        <w:rPr>
          <w:rFonts w:ascii="Book Antiqua" w:eastAsia="Book Antiqua" w:hAnsi="Book Antiqua" w:cs="Book Antiqua"/>
          <w:color w:val="000000"/>
        </w:rPr>
        <w:t xml:space="preserve">Medical </w:t>
      </w:r>
      <w:r w:rsidRPr="0064079E">
        <w:rPr>
          <w:rFonts w:ascii="Book Antiqua" w:eastAsia="Book Antiqua" w:hAnsi="Book Antiqua" w:cs="Book Antiqua"/>
          <w:color w:val="000000"/>
        </w:rPr>
        <w:t>University, Shenzhen 518000, Guangdong Province, China</w:t>
      </w:r>
    </w:p>
    <w:p w14:paraId="3CAC138C" w14:textId="77777777" w:rsidR="00A77B3E" w:rsidRPr="007F79E3" w:rsidRDefault="00A77B3E" w:rsidP="00D2491F">
      <w:pPr>
        <w:adjustRightInd w:val="0"/>
        <w:snapToGrid w:val="0"/>
        <w:spacing w:line="360" w:lineRule="auto"/>
        <w:jc w:val="both"/>
        <w:rPr>
          <w:rFonts w:ascii="Book Antiqua" w:hAnsi="Book Antiqua"/>
        </w:rPr>
      </w:pPr>
    </w:p>
    <w:p w14:paraId="3076C1C5"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Wen-</w:t>
      </w:r>
      <w:proofErr w:type="spellStart"/>
      <w:r w:rsidRPr="007F79E3">
        <w:rPr>
          <w:rFonts w:ascii="Book Antiqua" w:eastAsia="Book Antiqua" w:hAnsi="Book Antiqua" w:cs="Book Antiqua"/>
          <w:b/>
          <w:bCs/>
          <w:color w:val="000000"/>
        </w:rPr>
        <w:t>Zhi</w:t>
      </w:r>
      <w:proofErr w:type="spellEnd"/>
      <w:r w:rsidRPr="007F79E3">
        <w:rPr>
          <w:rFonts w:ascii="Book Antiqua" w:eastAsia="Book Antiqua" w:hAnsi="Book Antiqua" w:cs="Book Antiqua"/>
          <w:b/>
          <w:bCs/>
          <w:color w:val="000000"/>
        </w:rPr>
        <w:t xml:space="preserve"> Cai, </w:t>
      </w:r>
      <w:r w:rsidRPr="007F79E3">
        <w:rPr>
          <w:rFonts w:ascii="Book Antiqua" w:eastAsia="Book Antiqua" w:hAnsi="Book Antiqua" w:cs="Book Antiqua"/>
          <w:color w:val="000000"/>
        </w:rPr>
        <w:t>Nursing Department, Southern Medical University, Shenzhen 518000, Guangdong Province, China</w:t>
      </w:r>
    </w:p>
    <w:p w14:paraId="56F46939" w14:textId="77777777" w:rsidR="00A77B3E" w:rsidRPr="007F79E3" w:rsidRDefault="00A77B3E" w:rsidP="00D2491F">
      <w:pPr>
        <w:adjustRightInd w:val="0"/>
        <w:snapToGrid w:val="0"/>
        <w:spacing w:line="360" w:lineRule="auto"/>
        <w:jc w:val="both"/>
        <w:rPr>
          <w:rFonts w:ascii="Book Antiqua" w:hAnsi="Book Antiqua"/>
        </w:rPr>
      </w:pPr>
    </w:p>
    <w:p w14:paraId="7975948F" w14:textId="087E2203"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Author contributions: </w:t>
      </w:r>
      <w:r w:rsidRPr="007F79E3">
        <w:rPr>
          <w:rFonts w:ascii="Book Antiqua" w:eastAsia="Book Antiqua" w:hAnsi="Book Antiqua" w:cs="Book Antiqua"/>
          <w:color w:val="000000"/>
        </w:rPr>
        <w:t xml:space="preserve">Zheng </w:t>
      </w:r>
      <w:r w:rsidR="006B1F58" w:rsidRPr="007F79E3">
        <w:rPr>
          <w:rFonts w:ascii="Book Antiqua" w:eastAsia="Book Antiqua" w:hAnsi="Book Antiqua" w:cs="Book Antiqua"/>
          <w:color w:val="000000"/>
        </w:rPr>
        <w:t xml:space="preserve">XC </w:t>
      </w:r>
      <w:r w:rsidRPr="007F79E3">
        <w:rPr>
          <w:rFonts w:ascii="Book Antiqua" w:eastAsia="Book Antiqua" w:hAnsi="Book Antiqua" w:cs="Book Antiqua"/>
          <w:color w:val="000000"/>
        </w:rPr>
        <w:t xml:space="preserve">and Cai </w:t>
      </w:r>
      <w:r w:rsidR="006B1F58" w:rsidRPr="007F79E3">
        <w:rPr>
          <w:rFonts w:ascii="Book Antiqua" w:eastAsia="Book Antiqua" w:hAnsi="Book Antiqua" w:cs="Book Antiqua"/>
          <w:color w:val="000000"/>
        </w:rPr>
        <w:t xml:space="preserve">WZ </w:t>
      </w:r>
      <w:r w:rsidRPr="007F79E3">
        <w:rPr>
          <w:rFonts w:ascii="Book Antiqua" w:eastAsia="Book Antiqua" w:hAnsi="Book Antiqua" w:cs="Book Antiqua"/>
          <w:color w:val="000000"/>
        </w:rPr>
        <w:t xml:space="preserve">designed this retrospective study, Zheng </w:t>
      </w:r>
      <w:r w:rsidR="006B1F58" w:rsidRPr="007F79E3">
        <w:rPr>
          <w:rFonts w:ascii="Book Antiqua" w:eastAsia="Book Antiqua" w:hAnsi="Book Antiqua" w:cs="Book Antiqua"/>
          <w:color w:val="000000"/>
        </w:rPr>
        <w:t xml:space="preserve">XC </w:t>
      </w:r>
      <w:r w:rsidRPr="007F79E3">
        <w:rPr>
          <w:rFonts w:ascii="Book Antiqua" w:eastAsia="Book Antiqua" w:hAnsi="Book Antiqua" w:cs="Book Antiqua"/>
          <w:color w:val="000000"/>
        </w:rPr>
        <w:t xml:space="preserve">and Luo </w:t>
      </w:r>
      <w:r w:rsidR="006B1F58" w:rsidRPr="007F79E3">
        <w:rPr>
          <w:rFonts w:ascii="Book Antiqua" w:eastAsia="Book Antiqua" w:hAnsi="Book Antiqua" w:cs="Book Antiqua"/>
          <w:color w:val="000000"/>
        </w:rPr>
        <w:t xml:space="preserve">TT </w:t>
      </w:r>
      <w:r w:rsidRPr="007F79E3">
        <w:rPr>
          <w:rFonts w:ascii="Book Antiqua" w:eastAsia="Book Antiqua" w:hAnsi="Book Antiqua" w:cs="Book Antiqua"/>
          <w:color w:val="000000"/>
        </w:rPr>
        <w:t>wrote this paper; Zheng</w:t>
      </w:r>
      <w:r w:rsidR="006B1F58" w:rsidRPr="007F79E3">
        <w:rPr>
          <w:rFonts w:ascii="Book Antiqua" w:eastAsia="Book Antiqua" w:hAnsi="Book Antiqua" w:cs="Book Antiqua"/>
          <w:color w:val="000000"/>
        </w:rPr>
        <w:t xml:space="preserve"> XC</w:t>
      </w:r>
      <w:r w:rsidRPr="007F79E3">
        <w:rPr>
          <w:rFonts w:ascii="Book Antiqua" w:eastAsia="Book Antiqua" w:hAnsi="Book Antiqua" w:cs="Book Antiqua"/>
          <w:color w:val="000000"/>
        </w:rPr>
        <w:t>, Luo</w:t>
      </w:r>
      <w:r w:rsidR="006B1F58" w:rsidRPr="007F79E3">
        <w:rPr>
          <w:rFonts w:ascii="Book Antiqua" w:eastAsia="Book Antiqua" w:hAnsi="Book Antiqua" w:cs="Book Antiqua"/>
          <w:color w:val="000000"/>
        </w:rPr>
        <w:t xml:space="preserve"> TT</w:t>
      </w:r>
      <w:r w:rsidRPr="007F79E3">
        <w:rPr>
          <w:rFonts w:ascii="Book Antiqua" w:eastAsia="Book Antiqua" w:hAnsi="Book Antiqua" w:cs="Book Antiqua"/>
          <w:color w:val="000000"/>
        </w:rPr>
        <w:t>, Cao</w:t>
      </w:r>
      <w:r w:rsidR="006B1F58" w:rsidRPr="007F79E3">
        <w:rPr>
          <w:rFonts w:ascii="Book Antiqua" w:eastAsia="Book Antiqua" w:hAnsi="Book Antiqua" w:cs="Book Antiqua"/>
          <w:color w:val="000000"/>
        </w:rPr>
        <w:t xml:space="preserve"> DD </w:t>
      </w:r>
      <w:r w:rsidRPr="007F79E3">
        <w:rPr>
          <w:rFonts w:ascii="Book Antiqua" w:eastAsia="Book Antiqua" w:hAnsi="Book Antiqua" w:cs="Book Antiqua"/>
          <w:color w:val="000000"/>
        </w:rPr>
        <w:t xml:space="preserve">and Cai </w:t>
      </w:r>
      <w:r w:rsidR="006B1F58" w:rsidRPr="007F79E3">
        <w:rPr>
          <w:rFonts w:ascii="Book Antiqua" w:eastAsia="Book Antiqua" w:hAnsi="Book Antiqua" w:cs="Book Antiqua"/>
          <w:color w:val="000000"/>
        </w:rPr>
        <w:t xml:space="preserve">WZ </w:t>
      </w:r>
      <w:r w:rsidRPr="007F79E3">
        <w:rPr>
          <w:rFonts w:ascii="Book Antiqua" w:eastAsia="Book Antiqua" w:hAnsi="Book Antiqua" w:cs="Book Antiqua"/>
          <w:color w:val="000000"/>
        </w:rPr>
        <w:t>were responsible for sorting the data.</w:t>
      </w:r>
    </w:p>
    <w:p w14:paraId="2ED11E86" w14:textId="77777777" w:rsidR="00A77B3E" w:rsidRPr="007F79E3" w:rsidRDefault="00A77B3E" w:rsidP="00D2491F">
      <w:pPr>
        <w:adjustRightInd w:val="0"/>
        <w:snapToGrid w:val="0"/>
        <w:spacing w:line="360" w:lineRule="auto"/>
        <w:jc w:val="both"/>
        <w:rPr>
          <w:rFonts w:ascii="Book Antiqua" w:hAnsi="Book Antiqua"/>
        </w:rPr>
      </w:pPr>
    </w:p>
    <w:p w14:paraId="278CB5CD" w14:textId="06DB0DCB" w:rsidR="00A77B3E" w:rsidRPr="00D90A80"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Supported by </w:t>
      </w:r>
      <w:r w:rsidRPr="007F79E3">
        <w:rPr>
          <w:rFonts w:ascii="Book Antiqua" w:eastAsia="Book Antiqua" w:hAnsi="Book Antiqua" w:cs="Book Antiqua"/>
          <w:color w:val="000000"/>
        </w:rPr>
        <w:t>Nursing Scientific Research Project Fund of Nursing</w:t>
      </w:r>
      <w:r w:rsidR="00AA3978"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Society of </w:t>
      </w:r>
      <w:r w:rsidRPr="00D90A80">
        <w:rPr>
          <w:rFonts w:ascii="Book Antiqua" w:eastAsia="Book Antiqua" w:hAnsi="Book Antiqua" w:cs="Book Antiqua"/>
          <w:color w:val="000000"/>
        </w:rPr>
        <w:t>Guangdong Province</w:t>
      </w:r>
      <w:r w:rsidR="00AA3978" w:rsidRPr="00D90A80">
        <w:rPr>
          <w:rFonts w:ascii="Book Antiqua" w:eastAsia="Book Antiqua" w:hAnsi="Book Antiqua" w:cs="Book Antiqua"/>
          <w:color w:val="000000"/>
        </w:rPr>
        <w:t xml:space="preserve">, No. </w:t>
      </w:r>
      <w:r w:rsidR="00287134" w:rsidRPr="00D90A80">
        <w:rPr>
          <w:rFonts w:ascii="Book Antiqua" w:eastAsia="Book Antiqua" w:hAnsi="Book Antiqua" w:cs="Book Antiqua"/>
          <w:color w:val="000000"/>
        </w:rPr>
        <w:t>gdhlxueh2019zx218</w:t>
      </w:r>
      <w:r w:rsidR="00D90A80" w:rsidRPr="00D90A80">
        <w:rPr>
          <w:rFonts w:ascii="Book Antiqua" w:eastAsia="宋体" w:hAnsi="Book Antiqua" w:cs="宋体"/>
          <w:color w:val="000000"/>
          <w:lang w:eastAsia="zh-CN"/>
        </w:rPr>
        <w:t xml:space="preserve">; Shenzhen </w:t>
      </w:r>
      <w:proofErr w:type="spellStart"/>
      <w:r w:rsidR="00D90A80" w:rsidRPr="00D90A80">
        <w:rPr>
          <w:rFonts w:ascii="Book Antiqua" w:eastAsia="宋体" w:hAnsi="Book Antiqua" w:cs="宋体"/>
          <w:color w:val="000000"/>
          <w:lang w:eastAsia="zh-CN"/>
        </w:rPr>
        <w:t>Bao</w:t>
      </w:r>
      <w:r w:rsidR="00D90A80">
        <w:rPr>
          <w:rFonts w:ascii="Book Antiqua" w:eastAsia="宋体" w:hAnsi="Book Antiqua" w:cs="宋体"/>
          <w:color w:val="000000"/>
          <w:lang w:eastAsia="zh-CN"/>
        </w:rPr>
        <w:t>’</w:t>
      </w:r>
      <w:r w:rsidR="00D90A80" w:rsidRPr="00D90A80">
        <w:rPr>
          <w:rFonts w:ascii="Book Antiqua" w:eastAsia="宋体" w:hAnsi="Book Antiqua" w:cs="宋体"/>
          <w:color w:val="000000"/>
          <w:lang w:eastAsia="zh-CN"/>
        </w:rPr>
        <w:t>an</w:t>
      </w:r>
      <w:proofErr w:type="spellEnd"/>
      <w:r w:rsidR="00D90A80" w:rsidRPr="00D90A80">
        <w:rPr>
          <w:rFonts w:ascii="Book Antiqua" w:eastAsia="宋体" w:hAnsi="Book Antiqua" w:cs="宋体"/>
          <w:color w:val="000000"/>
          <w:lang w:eastAsia="zh-CN"/>
        </w:rPr>
        <w:t xml:space="preserve"> District Science and Technology Plan</w:t>
      </w:r>
      <w:r w:rsidR="00D90A80">
        <w:rPr>
          <w:rFonts w:ascii="Book Antiqua" w:eastAsia="宋体" w:hAnsi="Book Antiqua" w:cs="宋体" w:hint="eastAsia"/>
          <w:color w:val="000000"/>
          <w:lang w:eastAsia="zh-CN"/>
        </w:rPr>
        <w:t>,</w:t>
      </w:r>
      <w:r w:rsidR="00D90A80">
        <w:rPr>
          <w:rFonts w:ascii="Book Antiqua" w:eastAsia="宋体" w:hAnsi="Book Antiqua" w:cs="宋体"/>
          <w:color w:val="000000"/>
          <w:lang w:eastAsia="zh-CN"/>
        </w:rPr>
        <w:t xml:space="preserve"> No. </w:t>
      </w:r>
      <w:r w:rsidR="00D90A80" w:rsidRPr="00D90A80">
        <w:rPr>
          <w:rFonts w:ascii="Book Antiqua" w:eastAsia="宋体" w:hAnsi="Book Antiqua" w:cs="宋体"/>
          <w:color w:val="000000"/>
          <w:lang w:eastAsia="zh-CN"/>
        </w:rPr>
        <w:t>20200515053525001</w:t>
      </w:r>
      <w:r w:rsidRPr="00D90A80">
        <w:rPr>
          <w:rFonts w:ascii="Book Antiqua" w:eastAsia="Book Antiqua" w:hAnsi="Book Antiqua" w:cs="Book Antiqua"/>
          <w:color w:val="000000"/>
        </w:rPr>
        <w:t>.</w:t>
      </w:r>
    </w:p>
    <w:p w14:paraId="5C273903" w14:textId="77777777" w:rsidR="00A77B3E" w:rsidRPr="007F79E3" w:rsidRDefault="00A77B3E" w:rsidP="00D2491F">
      <w:pPr>
        <w:adjustRightInd w:val="0"/>
        <w:snapToGrid w:val="0"/>
        <w:spacing w:line="360" w:lineRule="auto"/>
        <w:jc w:val="both"/>
        <w:rPr>
          <w:rFonts w:ascii="Book Antiqua" w:hAnsi="Book Antiqua"/>
        </w:rPr>
      </w:pPr>
    </w:p>
    <w:p w14:paraId="67C30320" w14:textId="091D5089"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lastRenderedPageBreak/>
        <w:t>Corresponding author: Wen-</w:t>
      </w:r>
      <w:proofErr w:type="spellStart"/>
      <w:r w:rsidRPr="007F79E3">
        <w:rPr>
          <w:rFonts w:ascii="Book Antiqua" w:eastAsia="Book Antiqua" w:hAnsi="Book Antiqua" w:cs="Book Antiqua"/>
          <w:b/>
          <w:bCs/>
          <w:color w:val="000000"/>
        </w:rPr>
        <w:t>Zhi</w:t>
      </w:r>
      <w:proofErr w:type="spellEnd"/>
      <w:r w:rsidRPr="007F79E3">
        <w:rPr>
          <w:rFonts w:ascii="Book Antiqua" w:eastAsia="Book Antiqua" w:hAnsi="Book Antiqua" w:cs="Book Antiqua"/>
          <w:b/>
          <w:bCs/>
          <w:color w:val="000000"/>
        </w:rPr>
        <w:t xml:space="preserve"> Cai, PhD, Chief Nurse, </w:t>
      </w:r>
      <w:r w:rsidRPr="007F79E3">
        <w:rPr>
          <w:rFonts w:ascii="Book Antiqua" w:eastAsia="Book Antiqua" w:hAnsi="Book Antiqua" w:cs="Book Antiqua"/>
          <w:color w:val="000000"/>
        </w:rPr>
        <w:t xml:space="preserve">Nursing Department, Southern Medical University, No. 1333 </w:t>
      </w:r>
      <w:proofErr w:type="spellStart"/>
      <w:r w:rsidRPr="007F79E3">
        <w:rPr>
          <w:rFonts w:ascii="Book Antiqua" w:eastAsia="Book Antiqua" w:hAnsi="Book Antiqua" w:cs="Book Antiqua"/>
          <w:color w:val="000000"/>
        </w:rPr>
        <w:t>Xinhu</w:t>
      </w:r>
      <w:proofErr w:type="spellEnd"/>
      <w:r w:rsidRPr="007F79E3">
        <w:rPr>
          <w:rFonts w:ascii="Book Antiqua" w:eastAsia="Book Antiqua" w:hAnsi="Book Antiqua" w:cs="Book Antiqua"/>
          <w:color w:val="000000"/>
        </w:rPr>
        <w:t xml:space="preserve"> Road, </w:t>
      </w:r>
      <w:proofErr w:type="spellStart"/>
      <w:r w:rsidRPr="007F79E3">
        <w:rPr>
          <w:rFonts w:ascii="Book Antiqua" w:eastAsia="Book Antiqua" w:hAnsi="Book Antiqua" w:cs="Book Antiqua"/>
          <w:color w:val="000000"/>
        </w:rPr>
        <w:t>Bao</w:t>
      </w:r>
      <w:r w:rsidR="00951CD4" w:rsidRPr="007F79E3">
        <w:rPr>
          <w:rFonts w:ascii="Book Antiqua" w:eastAsia="Book Antiqua" w:hAnsi="Book Antiqua" w:cs="Book Antiqua"/>
          <w:color w:val="000000"/>
        </w:rPr>
        <w:t>’</w:t>
      </w:r>
      <w:r w:rsidRPr="007F79E3">
        <w:rPr>
          <w:rFonts w:ascii="Book Antiqua" w:eastAsia="Book Antiqua" w:hAnsi="Book Antiqua" w:cs="Book Antiqua"/>
          <w:color w:val="000000"/>
        </w:rPr>
        <w:t>an</w:t>
      </w:r>
      <w:proofErr w:type="spellEnd"/>
      <w:r w:rsidRPr="007F79E3">
        <w:rPr>
          <w:rFonts w:ascii="Book Antiqua" w:eastAsia="Book Antiqua" w:hAnsi="Book Antiqua" w:cs="Book Antiqua"/>
          <w:color w:val="000000"/>
        </w:rPr>
        <w:t xml:space="preserve"> District, Shenzhen 518000, Guangdong Province, China. caiwzh@smu.edu.cn</w:t>
      </w:r>
    </w:p>
    <w:p w14:paraId="3F5BD710" w14:textId="77777777" w:rsidR="00A77B3E" w:rsidRPr="007F79E3" w:rsidRDefault="00A77B3E" w:rsidP="00D2491F">
      <w:pPr>
        <w:adjustRightInd w:val="0"/>
        <w:snapToGrid w:val="0"/>
        <w:spacing w:line="360" w:lineRule="auto"/>
        <w:jc w:val="both"/>
        <w:rPr>
          <w:rFonts w:ascii="Book Antiqua" w:hAnsi="Book Antiqua"/>
        </w:rPr>
      </w:pPr>
    </w:p>
    <w:p w14:paraId="415664F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Received: </w:t>
      </w:r>
      <w:r w:rsidRPr="007F79E3">
        <w:rPr>
          <w:rFonts w:ascii="Book Antiqua" w:eastAsia="Book Antiqua" w:hAnsi="Book Antiqua" w:cs="Book Antiqua"/>
          <w:color w:val="000000"/>
        </w:rPr>
        <w:t>November 14, 2021</w:t>
      </w:r>
    </w:p>
    <w:p w14:paraId="2A6D387F" w14:textId="54D479EA"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Revised: </w:t>
      </w:r>
      <w:r w:rsidR="006D21E1" w:rsidRPr="007F79E3">
        <w:rPr>
          <w:rFonts w:ascii="Book Antiqua" w:eastAsia="Book Antiqua" w:hAnsi="Book Antiqua" w:cs="Book Antiqua"/>
          <w:color w:val="000000"/>
        </w:rPr>
        <w:t>December 26, 2021</w:t>
      </w:r>
    </w:p>
    <w:p w14:paraId="3B1D19E8" w14:textId="767C8870"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Accepted: </w:t>
      </w:r>
      <w:ins w:id="0" w:author="Liansheng Ma" w:date="2022-01-08T09:19:00Z">
        <w:r w:rsidR="00CA59F2" w:rsidRPr="00CA59F2">
          <w:rPr>
            <w:rFonts w:ascii="Book Antiqua" w:eastAsia="Book Antiqua" w:hAnsi="Book Antiqua" w:cs="Book Antiqua"/>
            <w:b/>
            <w:bCs/>
            <w:color w:val="000000"/>
          </w:rPr>
          <w:t>January 8, 2022</w:t>
        </w:r>
      </w:ins>
    </w:p>
    <w:p w14:paraId="6677B4D7"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Published online: </w:t>
      </w:r>
    </w:p>
    <w:p w14:paraId="1B4D485B" w14:textId="77777777" w:rsidR="006D21E1" w:rsidRPr="007F79E3" w:rsidRDefault="006D21E1" w:rsidP="00D2491F">
      <w:pPr>
        <w:adjustRightInd w:val="0"/>
        <w:snapToGrid w:val="0"/>
        <w:spacing w:line="360" w:lineRule="auto"/>
        <w:jc w:val="both"/>
        <w:rPr>
          <w:rFonts w:ascii="Book Antiqua" w:eastAsia="Book Antiqua" w:hAnsi="Book Antiqua" w:cs="Book Antiqua"/>
          <w:b/>
          <w:color w:val="000000"/>
        </w:rPr>
      </w:pPr>
    </w:p>
    <w:p w14:paraId="12E47897" w14:textId="77777777" w:rsidR="006D21E1" w:rsidRPr="007F79E3" w:rsidRDefault="006D21E1" w:rsidP="00D2491F">
      <w:pPr>
        <w:adjustRightInd w:val="0"/>
        <w:snapToGrid w:val="0"/>
        <w:spacing w:line="360" w:lineRule="auto"/>
        <w:jc w:val="both"/>
        <w:rPr>
          <w:rFonts w:ascii="Book Antiqua" w:eastAsia="Book Antiqua" w:hAnsi="Book Antiqua" w:cs="Book Antiqua"/>
          <w:b/>
          <w:color w:val="000000"/>
        </w:rPr>
      </w:pPr>
    </w:p>
    <w:p w14:paraId="508296B3" w14:textId="7EDD8281"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Abstract</w:t>
      </w:r>
    </w:p>
    <w:p w14:paraId="3CDC27DF"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BACKGROUND</w:t>
      </w:r>
    </w:p>
    <w:p w14:paraId="64F25D7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Patients with benign prostatic disease often experience detrusor morphological changes and dysfunction. In severe cases, it leads to bladder detrusor dysfunction, resulting in dysuria, frequent urination, urgent urination, incomplete urination, and other symptoms including renal function injury. An operation to restore normal urination function and to control postoperative complications, as far as possible, is the most common method for benign prostatic disease. </w:t>
      </w:r>
    </w:p>
    <w:p w14:paraId="40F98F8D" w14:textId="77777777" w:rsidR="00A77B3E" w:rsidRPr="007F79E3" w:rsidRDefault="00A77B3E" w:rsidP="00D2491F">
      <w:pPr>
        <w:adjustRightInd w:val="0"/>
        <w:snapToGrid w:val="0"/>
        <w:spacing w:line="360" w:lineRule="auto"/>
        <w:jc w:val="both"/>
        <w:rPr>
          <w:rFonts w:ascii="Book Antiqua" w:hAnsi="Book Antiqua"/>
        </w:rPr>
      </w:pPr>
    </w:p>
    <w:p w14:paraId="4104F9D3"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AIM</w:t>
      </w:r>
    </w:p>
    <w:p w14:paraId="76F0F92D"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To observe the effect of precise nursing service mode on postoperative urinary incontinence prevention in patients with prostate disease.</w:t>
      </w:r>
    </w:p>
    <w:p w14:paraId="15943846" w14:textId="77777777" w:rsidR="00A77B3E" w:rsidRPr="007F79E3" w:rsidRDefault="00A77B3E" w:rsidP="00D2491F">
      <w:pPr>
        <w:adjustRightInd w:val="0"/>
        <w:snapToGrid w:val="0"/>
        <w:spacing w:line="360" w:lineRule="auto"/>
        <w:jc w:val="both"/>
        <w:rPr>
          <w:rFonts w:ascii="Book Antiqua" w:hAnsi="Book Antiqua"/>
        </w:rPr>
      </w:pPr>
    </w:p>
    <w:p w14:paraId="723F91E5"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METHODS</w:t>
      </w:r>
    </w:p>
    <w:p w14:paraId="0BCCEE70" w14:textId="5B5A08EF"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In total, 130 patients diagnosed with benign prostatic disease, from January 2018 to June 2021, in our hospital, were selected and divided into observation and control groups according to their treatment options. Sixty-five cases in the control group were given routine nursing mode intervention and 65 cases in the observation group received precise nursing service mode intervention. The intervention with the observation group </w:t>
      </w:r>
      <w:r w:rsidRPr="007F79E3">
        <w:rPr>
          <w:rFonts w:ascii="Book Antiqua" w:eastAsia="Book Antiqua" w:hAnsi="Book Antiqua" w:cs="Book Antiqua"/>
          <w:color w:val="000000"/>
        </w:rPr>
        <w:lastRenderedPageBreak/>
        <w:t xml:space="preserve">included psychological counseling about negative emotions, pelvic floor exercises, and post-hospital discharge care. The complications of the two groups were counted, and the general postoperative conditions of the two groups were recorded. The urinary flow dynamics indexes of the two groups were detected, and differences in clinical international prostate system score (IPSS) and urinary incontinence quality of life questionnaire (I-QOL) scores were evaluated. </w:t>
      </w:r>
    </w:p>
    <w:p w14:paraId="4FE3F60F" w14:textId="77777777" w:rsidR="00A77B3E" w:rsidRPr="007F79E3" w:rsidRDefault="00A77B3E" w:rsidP="00D2491F">
      <w:pPr>
        <w:adjustRightInd w:val="0"/>
        <w:snapToGrid w:val="0"/>
        <w:spacing w:line="360" w:lineRule="auto"/>
        <w:jc w:val="both"/>
        <w:rPr>
          <w:rFonts w:ascii="Book Antiqua" w:hAnsi="Book Antiqua"/>
        </w:rPr>
      </w:pPr>
    </w:p>
    <w:p w14:paraId="77638034"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RESULTS</w:t>
      </w:r>
    </w:p>
    <w:p w14:paraId="3F3A342A" w14:textId="66DCB481"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Postoperative exhaust time (18.65</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 xml:space="preserve">3.23 </w:t>
      </w:r>
      <w:r w:rsidR="00A7703F" w:rsidRPr="007F79E3">
        <w:rPr>
          <w:rFonts w:ascii="Book Antiqua" w:eastAsia="Book Antiqua" w:hAnsi="Book Antiqua" w:cs="Book Antiqua"/>
          <w:color w:val="000000"/>
        </w:rPr>
        <w:t xml:space="preserve">h </w:t>
      </w:r>
      <w:r w:rsidRPr="007F79E3">
        <w:rPr>
          <w:rFonts w:ascii="Book Antiqua" w:eastAsia="Book Antiqua" w:hAnsi="Book Antiqua" w:cs="Book Antiqua"/>
          <w:color w:val="000000"/>
        </w:rPr>
        <w:t>and 24.63</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4.51</w:t>
      </w:r>
      <w:r w:rsidR="00A7703F"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h</w:t>
      </w:r>
      <w:r w:rsidR="00A7703F" w:rsidRPr="007F79E3">
        <w:rPr>
          <w:rFonts w:ascii="Book Antiqua" w:eastAsia="Book Antiqua" w:hAnsi="Book Antiqua" w:cs="Book Antiqua"/>
          <w:color w:val="000000"/>
        </w:rPr>
        <w:t>)</w:t>
      </w:r>
      <w:r w:rsidRPr="007F79E3">
        <w:rPr>
          <w:rFonts w:ascii="Book Antiqua" w:eastAsia="Book Antiqua" w:hAnsi="Book Antiqua" w:cs="Book Antiqua"/>
          <w:color w:val="000000"/>
        </w:rPr>
        <w:t>, the time of indwelling catheter (4.85</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 xml:space="preserve">1.08 </w:t>
      </w:r>
      <w:r w:rsidR="00636DF6" w:rsidRPr="007F79E3">
        <w:rPr>
          <w:rFonts w:ascii="Book Antiqua" w:eastAsia="Book Antiqua" w:hAnsi="Book Antiqua" w:cs="Book Antiqua"/>
          <w:color w:val="000000"/>
        </w:rPr>
        <w:t xml:space="preserve">d </w:t>
      </w:r>
      <w:r w:rsidRPr="007F79E3">
        <w:rPr>
          <w:rFonts w:ascii="Book Antiqua" w:eastAsia="Book Antiqua" w:hAnsi="Book Antiqua" w:cs="Book Antiqua"/>
          <w:color w:val="000000"/>
        </w:rPr>
        <w:t>and 5.63</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1.24</w:t>
      </w:r>
      <w:r w:rsidR="00636DF6"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d</w:t>
      </w:r>
      <w:r w:rsidR="00636DF6" w:rsidRPr="007F79E3">
        <w:rPr>
          <w:rFonts w:ascii="Book Antiqua" w:eastAsia="Book Antiqua" w:hAnsi="Book Antiqua" w:cs="Book Antiqua"/>
          <w:color w:val="000000"/>
        </w:rPr>
        <w:t>)</w:t>
      </w:r>
      <w:r w:rsidRPr="007F79E3">
        <w:rPr>
          <w:rFonts w:ascii="Book Antiqua" w:eastAsia="Book Antiqua" w:hAnsi="Book Antiqua" w:cs="Book Antiqua"/>
          <w:color w:val="000000"/>
        </w:rPr>
        <w:t>, and hospitalization time (8.78</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 xml:space="preserve">2.03 </w:t>
      </w:r>
      <w:r w:rsidR="00636DF6" w:rsidRPr="007F79E3">
        <w:rPr>
          <w:rFonts w:ascii="Book Antiqua" w:eastAsia="Book Antiqua" w:hAnsi="Book Antiqua" w:cs="Book Antiqua"/>
          <w:color w:val="000000"/>
        </w:rPr>
        <w:t>d</w:t>
      </w:r>
      <w:r w:rsidR="00753D2B"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and 10.23</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2.28</w:t>
      </w:r>
      <w:r w:rsidR="00636DF6"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d</w:t>
      </w:r>
      <w:r w:rsidR="00636DF6" w:rsidRPr="007F79E3">
        <w:rPr>
          <w:rFonts w:ascii="Book Antiqua" w:eastAsia="Book Antiqua" w:hAnsi="Book Antiqua" w:cs="Book Antiqua"/>
          <w:color w:val="000000"/>
        </w:rPr>
        <w:t>)</w:t>
      </w:r>
      <w:r w:rsidRPr="007F79E3">
        <w:rPr>
          <w:rFonts w:ascii="Book Antiqua" w:eastAsia="Book Antiqua" w:hAnsi="Book Antiqua" w:cs="Book Antiqua"/>
          <w:color w:val="000000"/>
        </w:rPr>
        <w:t xml:space="preserve"> in the observation group were lower than in the control group. The difference was statistically significant (</w:t>
      </w:r>
      <w:r w:rsidRPr="007F79E3">
        <w:rPr>
          <w:rFonts w:ascii="Book Antiqua" w:eastAsia="Book Antiqua" w:hAnsi="Book Antiqua" w:cs="Book Antiqua"/>
          <w:i/>
          <w:iCs/>
          <w:color w:val="000000"/>
        </w:rPr>
        <w:t>P</w:t>
      </w:r>
      <w:r w:rsidRPr="007F79E3">
        <w:rPr>
          <w:rFonts w:ascii="Book Antiqua" w:eastAsia="Book Antiqua" w:hAnsi="Book Antiqua" w:cs="Book Antiqua"/>
          <w:color w:val="000000"/>
        </w:rPr>
        <w:t xml:space="preserve"> &lt; 0.05). After the operation, the maximum urinary flow rate (</w:t>
      </w:r>
      <w:proofErr w:type="spellStart"/>
      <w:r w:rsidRPr="007F79E3">
        <w:rPr>
          <w:rFonts w:ascii="Book Antiqua" w:eastAsia="Book Antiqua" w:hAnsi="Book Antiqua" w:cs="Book Antiqua"/>
          <w:color w:val="000000"/>
        </w:rPr>
        <w:t>Qmax</w:t>
      </w:r>
      <w:proofErr w:type="spellEnd"/>
      <w:r w:rsidRPr="007F79E3">
        <w:rPr>
          <w:rFonts w:ascii="Book Antiqua" w:eastAsia="Book Antiqua" w:hAnsi="Book Antiqua" w:cs="Book Antiqua"/>
          <w:color w:val="000000"/>
        </w:rPr>
        <w:t>) increased (</w:t>
      </w:r>
      <w:r w:rsidR="003163B6" w:rsidRPr="007F79E3">
        <w:rPr>
          <w:rFonts w:ascii="Book Antiqua" w:eastAsia="Book Antiqua" w:hAnsi="Book Antiqua" w:cs="Book Antiqua"/>
          <w:i/>
          <w:iCs/>
          <w:color w:val="000000"/>
        </w:rPr>
        <w:t>P</w:t>
      </w:r>
      <w:r w:rsidR="003163B6"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the residual urine volume (RUV) decreased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and the maximum closed urethral pressure (MUCP) was not statistically significant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&gt; 0.05) compared to pre-operation. The </w:t>
      </w:r>
      <w:proofErr w:type="spellStart"/>
      <w:r w:rsidRPr="007F79E3">
        <w:rPr>
          <w:rFonts w:ascii="Book Antiqua" w:eastAsia="Book Antiqua" w:hAnsi="Book Antiqua" w:cs="Book Antiqua"/>
          <w:color w:val="000000"/>
        </w:rPr>
        <w:t>Qmax</w:t>
      </w:r>
      <w:proofErr w:type="spellEnd"/>
      <w:r w:rsidRPr="007F79E3">
        <w:rPr>
          <w:rFonts w:ascii="Book Antiqua" w:eastAsia="Book Antiqua" w:hAnsi="Book Antiqua" w:cs="Book Antiqua"/>
          <w:color w:val="000000"/>
        </w:rPr>
        <w:t xml:space="preserve"> of the observation group was higher than that of the control group, while the RUV was lower than that of the control group. There was no significant difference in MUCP between the observation and control groups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&gt; 0.05). The I-QOL score of the two groups improved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and the IPSS decreased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After the operation, the I-QOL score of the observation group was higher than that of the control group, and the IPSS was lower than that of the control group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There were no significant differences in the incidence of urethral injury (1.54% and 3.08%), bladder spasm (0.00% and 1.54%), and secondary bleeding (1.54% and 4.62) between the observation and control groups (</w:t>
      </w:r>
      <w:r w:rsidR="00013117" w:rsidRPr="007F79E3">
        <w:rPr>
          <w:rFonts w:ascii="Book Antiqua" w:eastAsia="Book Antiqua" w:hAnsi="Book Antiqua" w:cs="Book Antiqua"/>
          <w:i/>
          <w:iCs/>
          <w:color w:val="000000"/>
        </w:rPr>
        <w:t>P</w:t>
      </w:r>
      <w:r w:rsidR="00013117"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&gt; 0.05). </w:t>
      </w:r>
    </w:p>
    <w:p w14:paraId="36F0110A" w14:textId="77777777" w:rsidR="00A77B3E" w:rsidRPr="007F79E3" w:rsidRDefault="00A77B3E" w:rsidP="00D2491F">
      <w:pPr>
        <w:adjustRightInd w:val="0"/>
        <w:snapToGrid w:val="0"/>
        <w:spacing w:line="360" w:lineRule="auto"/>
        <w:jc w:val="both"/>
        <w:rPr>
          <w:rFonts w:ascii="Book Antiqua" w:hAnsi="Book Antiqua"/>
        </w:rPr>
      </w:pPr>
    </w:p>
    <w:p w14:paraId="32CA880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CONCLUSION</w:t>
      </w:r>
    </w:p>
    <w:p w14:paraId="1ED1FEEA"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 precise nursing service mode can reduce the incidence of postoperative urinary incontinence in patients with prostate disease, thus improving postoperative urodynamics and rehabilitation, and quality of life.</w:t>
      </w:r>
    </w:p>
    <w:p w14:paraId="792D2694" w14:textId="77777777" w:rsidR="00A77B3E" w:rsidRPr="007F79E3" w:rsidRDefault="00A77B3E" w:rsidP="00D2491F">
      <w:pPr>
        <w:adjustRightInd w:val="0"/>
        <w:snapToGrid w:val="0"/>
        <w:spacing w:line="360" w:lineRule="auto"/>
        <w:jc w:val="both"/>
        <w:rPr>
          <w:rFonts w:ascii="Book Antiqua" w:hAnsi="Book Antiqua"/>
        </w:rPr>
      </w:pPr>
    </w:p>
    <w:p w14:paraId="542DF838" w14:textId="3F9B92E6"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Key Words: </w:t>
      </w:r>
      <w:r w:rsidRPr="007F79E3">
        <w:rPr>
          <w:rFonts w:ascii="Book Antiqua" w:eastAsia="Book Antiqua" w:hAnsi="Book Antiqua" w:cs="Book Antiqua"/>
          <w:color w:val="000000"/>
        </w:rPr>
        <w:t xml:space="preserve">Precise nursing service mode; </w:t>
      </w:r>
      <w:proofErr w:type="gramStart"/>
      <w:r w:rsidRPr="007F79E3">
        <w:rPr>
          <w:rFonts w:ascii="Book Antiqua" w:eastAsia="Book Antiqua" w:hAnsi="Book Antiqua" w:cs="Book Antiqua"/>
          <w:color w:val="000000"/>
        </w:rPr>
        <w:t>Prostate</w:t>
      </w:r>
      <w:r w:rsidR="00E33FC0"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disease</w:t>
      </w:r>
      <w:proofErr w:type="gramEnd"/>
      <w:r w:rsidRPr="007F79E3">
        <w:rPr>
          <w:rFonts w:ascii="Book Antiqua" w:eastAsia="Book Antiqua" w:hAnsi="Book Antiqua" w:cs="Book Antiqua"/>
          <w:color w:val="000000"/>
        </w:rPr>
        <w:t>; Urinary incontinence; Urodynamics; Life quality</w:t>
      </w:r>
    </w:p>
    <w:p w14:paraId="02987150" w14:textId="77777777" w:rsidR="00A77B3E" w:rsidRPr="007F79E3" w:rsidRDefault="00A77B3E" w:rsidP="00D2491F">
      <w:pPr>
        <w:adjustRightInd w:val="0"/>
        <w:snapToGrid w:val="0"/>
        <w:spacing w:line="360" w:lineRule="auto"/>
        <w:jc w:val="both"/>
        <w:rPr>
          <w:rFonts w:ascii="Book Antiqua" w:hAnsi="Book Antiqua"/>
        </w:rPr>
      </w:pPr>
    </w:p>
    <w:p w14:paraId="2D3FABEE" w14:textId="70ED29F2"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Zheng XC, Luo TT, </w:t>
      </w:r>
      <w:r w:rsidR="001D3EB4">
        <w:rPr>
          <w:rFonts w:ascii="Book Antiqua" w:eastAsia="Book Antiqua" w:hAnsi="Book Antiqua" w:cs="Book Antiqua"/>
          <w:color w:val="000000"/>
        </w:rPr>
        <w:t>Ca</w:t>
      </w:r>
      <w:r w:rsidRPr="007F79E3">
        <w:rPr>
          <w:rFonts w:ascii="Book Antiqua" w:eastAsia="Book Antiqua" w:hAnsi="Book Antiqua" w:cs="Book Antiqua"/>
          <w:color w:val="000000"/>
        </w:rPr>
        <w:t xml:space="preserve">o DD, Cai WZ. Effect of precise nursing service mode on postoperative urinary incontinence prevention in patients with prostate disease. </w:t>
      </w:r>
      <w:r w:rsidRPr="007F79E3">
        <w:rPr>
          <w:rFonts w:ascii="Book Antiqua" w:eastAsia="Book Antiqua" w:hAnsi="Book Antiqua" w:cs="Book Antiqua"/>
          <w:i/>
          <w:iCs/>
          <w:color w:val="000000"/>
        </w:rPr>
        <w:t>World J Clin Cases</w:t>
      </w:r>
      <w:r w:rsidRPr="007F79E3">
        <w:rPr>
          <w:rFonts w:ascii="Book Antiqua" w:eastAsia="Book Antiqua" w:hAnsi="Book Antiqua" w:cs="Book Antiqua"/>
          <w:color w:val="000000"/>
        </w:rPr>
        <w:t xml:space="preserve"> 202</w:t>
      </w:r>
      <w:r w:rsidR="00E33FC0" w:rsidRPr="007F79E3">
        <w:rPr>
          <w:rFonts w:ascii="Book Antiqua" w:eastAsia="Book Antiqua" w:hAnsi="Book Antiqua" w:cs="Book Antiqua"/>
          <w:color w:val="000000"/>
        </w:rPr>
        <w:t>2</w:t>
      </w:r>
      <w:r w:rsidRPr="007F79E3">
        <w:rPr>
          <w:rFonts w:ascii="Book Antiqua" w:eastAsia="Book Antiqua" w:hAnsi="Book Antiqua" w:cs="Book Antiqua"/>
          <w:color w:val="000000"/>
        </w:rPr>
        <w:t>; In press</w:t>
      </w:r>
    </w:p>
    <w:p w14:paraId="7EB3A732" w14:textId="77777777" w:rsidR="00A77B3E" w:rsidRPr="007F79E3" w:rsidRDefault="00A77B3E" w:rsidP="00D2491F">
      <w:pPr>
        <w:adjustRightInd w:val="0"/>
        <w:snapToGrid w:val="0"/>
        <w:spacing w:line="360" w:lineRule="auto"/>
        <w:jc w:val="both"/>
        <w:rPr>
          <w:rFonts w:ascii="Book Antiqua" w:hAnsi="Book Antiqua"/>
        </w:rPr>
      </w:pPr>
    </w:p>
    <w:p w14:paraId="4D2222E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Core Tip: </w:t>
      </w:r>
      <w:r w:rsidRPr="007F79E3">
        <w:rPr>
          <w:rFonts w:ascii="Book Antiqua" w:eastAsia="Book Antiqua" w:hAnsi="Book Antiqua" w:cs="Book Antiqua"/>
          <w:color w:val="000000"/>
        </w:rPr>
        <w:t>The precise nursing service mode can reduce the incidence of postoperative urinary incontinence in patients with prostate disease, thus improving postoperative urodynamics and rehabilitation, as well as patients’ quality of life.</w:t>
      </w:r>
    </w:p>
    <w:p w14:paraId="31A29805" w14:textId="77777777" w:rsidR="00A77B3E" w:rsidRPr="007F79E3" w:rsidRDefault="00A77B3E" w:rsidP="00D2491F">
      <w:pPr>
        <w:adjustRightInd w:val="0"/>
        <w:snapToGrid w:val="0"/>
        <w:spacing w:line="360" w:lineRule="auto"/>
        <w:jc w:val="both"/>
        <w:rPr>
          <w:rFonts w:ascii="Book Antiqua" w:hAnsi="Book Antiqua"/>
        </w:rPr>
      </w:pPr>
    </w:p>
    <w:p w14:paraId="109C677F" w14:textId="77777777" w:rsidR="00C37D39" w:rsidRPr="007F79E3" w:rsidRDefault="00C37D39" w:rsidP="00D2491F">
      <w:pPr>
        <w:adjustRightInd w:val="0"/>
        <w:snapToGrid w:val="0"/>
        <w:spacing w:line="360" w:lineRule="auto"/>
        <w:jc w:val="both"/>
        <w:rPr>
          <w:rFonts w:ascii="Book Antiqua" w:eastAsia="Book Antiqua" w:hAnsi="Book Antiqua" w:cs="Book Antiqua"/>
          <w:b/>
          <w:caps/>
          <w:color w:val="000000"/>
          <w:u w:val="single"/>
        </w:rPr>
      </w:pPr>
    </w:p>
    <w:p w14:paraId="45AEBAF4" w14:textId="11309A4E"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aps/>
          <w:color w:val="000000"/>
          <w:u w:val="single"/>
        </w:rPr>
        <w:t>INTRODUCTION</w:t>
      </w:r>
    </w:p>
    <w:p w14:paraId="417CD8D3" w14:textId="77777777" w:rsidR="006D4039"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Urinary incontinence is one of the most common postoperative complications in patients with benign prostate disease who fail to respond to conservative treatment. Urinary incontinence can not only cause local skin eczema, erosion, incontinence dermatitis, and other complications but also exert psychological pressure on patients, seriously affecting their physical and mental health after </w:t>
      </w:r>
      <w:proofErr w:type="gramStart"/>
      <w:r w:rsidRPr="007F79E3">
        <w:rPr>
          <w:rFonts w:ascii="Book Antiqua" w:eastAsia="Book Antiqua" w:hAnsi="Book Antiqua" w:cs="Book Antiqua"/>
          <w:color w:val="000000"/>
        </w:rPr>
        <w:t>surgery</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1,2]</w:t>
      </w:r>
      <w:r w:rsidRPr="007F79E3">
        <w:rPr>
          <w:rFonts w:ascii="Book Antiqua" w:eastAsia="Book Antiqua" w:hAnsi="Book Antiqua" w:cs="Book Antiqua"/>
          <w:color w:val="000000"/>
        </w:rPr>
        <w:t xml:space="preserve">. Previous studies have found that postoperative local edema, a long catheter indwelling time, hyperplastic gland compression, hemostatic balloon placement, and psychological factors were related to urinary incontinence. The postoperative nursing quality has greatly influenced the care for urinary incontinence; however, routine nursing mode focuses on basic nursing. Therefore, targeted interventions for urinary incontinence are often </w:t>
      </w:r>
      <w:proofErr w:type="gramStart"/>
      <w:r w:rsidRPr="007F79E3">
        <w:rPr>
          <w:rFonts w:ascii="Book Antiqua" w:eastAsia="Book Antiqua" w:hAnsi="Book Antiqua" w:cs="Book Antiqua"/>
          <w:color w:val="000000"/>
        </w:rPr>
        <w:t>inadequate</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3]</w:t>
      </w:r>
      <w:r w:rsidRPr="007F79E3">
        <w:rPr>
          <w:rFonts w:ascii="Book Antiqua" w:eastAsia="Book Antiqua" w:hAnsi="Book Antiqua" w:cs="Book Antiqua"/>
          <w:color w:val="000000"/>
        </w:rPr>
        <w:t>.</w:t>
      </w:r>
    </w:p>
    <w:p w14:paraId="4BE0DCE9" w14:textId="35881AE7" w:rsidR="00A77B3E"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 xml:space="preserve">Precise nursing service mode is a novel nursing mode, providing care based on patients’ needs rather than care being imposed on them by the nursing staff. Hence, this intervention administers the right care to the right patient at the right time. Comprehensive precision nursing intervention helps to improve patients' cognition, </w:t>
      </w:r>
      <w:r w:rsidRPr="007F79E3">
        <w:rPr>
          <w:rFonts w:ascii="Book Antiqua" w:eastAsia="Book Antiqua" w:hAnsi="Book Antiqua" w:cs="Book Antiqua"/>
          <w:color w:val="000000"/>
        </w:rPr>
        <w:lastRenderedPageBreak/>
        <w:t xml:space="preserve">compliance, and satisfaction while reducing complications. It has been applied in many areas such as in intensive care units, surgery, orthopedics, gynecology, and pediatrics, and has achieved beneficial </w:t>
      </w:r>
      <w:proofErr w:type="gramStart"/>
      <w:r w:rsidRPr="007F79E3">
        <w:rPr>
          <w:rFonts w:ascii="Book Antiqua" w:eastAsia="Book Antiqua" w:hAnsi="Book Antiqua" w:cs="Book Antiqua"/>
          <w:color w:val="000000"/>
        </w:rPr>
        <w:t>results</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4,5]</w:t>
      </w:r>
      <w:r w:rsidRPr="007F79E3">
        <w:rPr>
          <w:rFonts w:ascii="Book Antiqua" w:eastAsia="Book Antiqua" w:hAnsi="Book Antiqua" w:cs="Book Antiqua"/>
          <w:color w:val="000000"/>
        </w:rPr>
        <w:t>. Neurogenic bladder, caused by dysuria, has no completely effective treatment in China or abroad. Urinary incontinence can be alleviated by using a bladder therapy instrument after the prostate operation. Our study aimed to observe the effect of precise nursing service mode on the prevention of postoperative urinary incontinence in patients with prostate disease.</w:t>
      </w:r>
    </w:p>
    <w:p w14:paraId="0C87A672" w14:textId="77777777" w:rsidR="00A77B3E" w:rsidRPr="007F79E3" w:rsidRDefault="00A77B3E" w:rsidP="00D2491F">
      <w:pPr>
        <w:adjustRightInd w:val="0"/>
        <w:snapToGrid w:val="0"/>
        <w:spacing w:line="360" w:lineRule="auto"/>
        <w:jc w:val="both"/>
        <w:rPr>
          <w:rFonts w:ascii="Book Antiqua" w:hAnsi="Book Antiqua"/>
        </w:rPr>
      </w:pPr>
    </w:p>
    <w:p w14:paraId="4B09280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aps/>
          <w:color w:val="000000"/>
          <w:u w:val="single"/>
        </w:rPr>
        <w:t>MATERIALS AND METHODS</w:t>
      </w:r>
    </w:p>
    <w:p w14:paraId="22F692DA" w14:textId="77777777" w:rsidR="00A77B3E" w:rsidRPr="007F79E3" w:rsidRDefault="003A3E38" w:rsidP="00D2491F">
      <w:pPr>
        <w:adjustRightInd w:val="0"/>
        <w:snapToGrid w:val="0"/>
        <w:spacing w:line="360" w:lineRule="auto"/>
        <w:jc w:val="both"/>
        <w:rPr>
          <w:rFonts w:ascii="Book Antiqua" w:hAnsi="Book Antiqua"/>
          <w:b/>
          <w:bCs/>
        </w:rPr>
      </w:pPr>
      <w:r w:rsidRPr="007F79E3">
        <w:rPr>
          <w:rFonts w:ascii="Book Antiqua" w:eastAsia="Book Antiqua" w:hAnsi="Book Antiqua" w:cs="Book Antiqua"/>
          <w:b/>
          <w:bCs/>
          <w:i/>
          <w:iCs/>
          <w:color w:val="000000"/>
        </w:rPr>
        <w:t>Case data</w:t>
      </w:r>
    </w:p>
    <w:p w14:paraId="686C8C7C" w14:textId="65E31B32"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A total of 130 patients, on average (62.89</w:t>
      </w:r>
      <w:r w:rsidR="00BF740B" w:rsidRPr="007F79E3">
        <w:rPr>
          <w:rFonts w:ascii="Book Antiqua" w:eastAsia="Book Antiqua" w:hAnsi="Book Antiqua" w:cs="Book Antiqua"/>
          <w:color w:val="000000"/>
        </w:rPr>
        <w:t xml:space="preserve"> ± </w:t>
      </w:r>
      <w:r w:rsidRPr="007F79E3">
        <w:rPr>
          <w:rFonts w:ascii="Book Antiqua" w:eastAsia="Book Antiqua" w:hAnsi="Book Antiqua" w:cs="Book Antiqua"/>
          <w:color w:val="000000"/>
        </w:rPr>
        <w:t>11.71) years old, diagnosed with benign prostatic disease from January 2018 to June 2021, in our hospital, were selected and divided into observation and control groups according to their treatment options. Sixty-five cases in the control group were given routine nursing mode intervention, and 65 cases in the observation group received precise nursing service mode intervention. There was no statistical significance of the baseline data between the two groups (</w:t>
      </w:r>
      <w:r w:rsidR="00421469" w:rsidRPr="007F79E3">
        <w:rPr>
          <w:rFonts w:ascii="Book Antiqua" w:eastAsia="Book Antiqua" w:hAnsi="Book Antiqua" w:cs="Book Antiqua"/>
          <w:i/>
          <w:iCs/>
          <w:color w:val="000000"/>
        </w:rPr>
        <w:t>P</w:t>
      </w:r>
      <w:r w:rsidR="00421469"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&gt; 0.05). Written informed consent was given by patients in this study.</w:t>
      </w:r>
    </w:p>
    <w:p w14:paraId="27566257" w14:textId="77777777" w:rsidR="00A77B3E" w:rsidRPr="007F79E3" w:rsidRDefault="00A77B3E" w:rsidP="00D2491F">
      <w:pPr>
        <w:adjustRightInd w:val="0"/>
        <w:snapToGrid w:val="0"/>
        <w:spacing w:line="360" w:lineRule="auto"/>
        <w:jc w:val="both"/>
        <w:rPr>
          <w:rFonts w:ascii="Book Antiqua" w:hAnsi="Book Antiqua"/>
        </w:rPr>
      </w:pPr>
    </w:p>
    <w:p w14:paraId="38076FA9" w14:textId="77777777" w:rsidR="00A77B3E" w:rsidRPr="007F79E3" w:rsidRDefault="003A3E38" w:rsidP="00D2491F">
      <w:pPr>
        <w:adjustRightInd w:val="0"/>
        <w:snapToGrid w:val="0"/>
        <w:spacing w:line="360" w:lineRule="auto"/>
        <w:jc w:val="both"/>
        <w:rPr>
          <w:rFonts w:ascii="Book Antiqua" w:hAnsi="Book Antiqua"/>
          <w:b/>
          <w:bCs/>
        </w:rPr>
      </w:pPr>
      <w:r w:rsidRPr="007F79E3">
        <w:rPr>
          <w:rFonts w:ascii="Book Antiqua" w:eastAsia="Book Antiqua" w:hAnsi="Book Antiqua" w:cs="Book Antiqua"/>
          <w:b/>
          <w:bCs/>
          <w:i/>
          <w:iCs/>
          <w:color w:val="000000"/>
        </w:rPr>
        <w:t>Selection of cases</w:t>
      </w:r>
    </w:p>
    <w:p w14:paraId="105367E3" w14:textId="07393720"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Inclusion criteria: </w:t>
      </w:r>
      <w:r w:rsidRPr="007F79E3">
        <w:rPr>
          <w:rFonts w:ascii="Book Antiqua" w:eastAsia="Book Antiqua" w:hAnsi="Book Antiqua" w:cs="Book Antiqua"/>
          <w:color w:val="000000"/>
        </w:rPr>
        <w:t>(1) Preoperative biopsy was performed on patients with prostate specific antigen &lt; 4 ng/mL, which met the criteria of benign prostatic hyperplasia in The Guidelines for Diagnosis and Treatment of Diseases of Urology in China. Cystoscopy, urodynamic examination, and digital rectal examinations were performed to confirm the diagnosis</w:t>
      </w:r>
      <w:r w:rsidR="007459F1"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(2) Patients were ≥ 50 years old, ≤ 85 years old</w:t>
      </w:r>
      <w:r w:rsidR="007459F1" w:rsidRPr="007F79E3">
        <w:rPr>
          <w:rFonts w:ascii="Book Antiqua" w:eastAsia="Book Antiqua" w:hAnsi="Book Antiqua" w:cs="Book Antiqua"/>
          <w:color w:val="000000"/>
        </w:rPr>
        <w:t>;</w:t>
      </w:r>
      <w:r w:rsidRPr="007F79E3">
        <w:rPr>
          <w:rFonts w:ascii="Book Antiqua" w:eastAsia="Book Antiqua" w:hAnsi="Book Antiqua" w:cs="Book Antiqua"/>
          <w:color w:val="000000"/>
        </w:rPr>
        <w:t xml:space="preserve"> (3) Electro prostatectomy was performed after invalid conservative observation and drug treatment</w:t>
      </w:r>
      <w:r w:rsidR="007459F1" w:rsidRPr="007F79E3">
        <w:rPr>
          <w:rFonts w:ascii="Book Antiqua" w:eastAsia="Book Antiqua" w:hAnsi="Book Antiqua" w:cs="Book Antiqua"/>
          <w:color w:val="000000"/>
        </w:rPr>
        <w:t>;</w:t>
      </w:r>
      <w:r w:rsidRPr="007F79E3">
        <w:rPr>
          <w:rFonts w:ascii="Book Antiqua" w:eastAsia="Book Antiqua" w:hAnsi="Book Antiqua" w:cs="Book Antiqua"/>
          <w:color w:val="000000"/>
        </w:rPr>
        <w:t xml:space="preserve"> (4) Neurogenic bladder was excluded</w:t>
      </w:r>
      <w:r w:rsidR="007459F1" w:rsidRPr="007F79E3">
        <w:rPr>
          <w:rFonts w:ascii="Book Antiqua" w:eastAsia="Book Antiqua" w:hAnsi="Book Antiqua" w:cs="Book Antiqua"/>
          <w:color w:val="000000"/>
        </w:rPr>
        <w:t>;</w:t>
      </w:r>
      <w:r w:rsidRPr="007F79E3">
        <w:rPr>
          <w:rFonts w:ascii="Book Antiqua" w:eastAsia="Book Antiqua" w:hAnsi="Book Antiqua" w:cs="Book Antiqua"/>
          <w:color w:val="000000"/>
        </w:rPr>
        <w:t xml:space="preserve"> (5) Patients had no history of lower urinary tract trauma</w:t>
      </w:r>
      <w:r w:rsidR="007459F1" w:rsidRPr="007F79E3">
        <w:rPr>
          <w:rFonts w:ascii="Book Antiqua" w:eastAsia="Book Antiqua" w:hAnsi="Book Antiqua" w:cs="Book Antiqua"/>
          <w:color w:val="000000"/>
        </w:rPr>
        <w:t>;</w:t>
      </w:r>
      <w:r w:rsidRPr="007F79E3">
        <w:rPr>
          <w:rFonts w:ascii="Book Antiqua" w:eastAsia="Book Antiqua" w:hAnsi="Book Antiqua" w:cs="Book Antiqua"/>
          <w:color w:val="000000"/>
        </w:rPr>
        <w:t xml:space="preserve"> </w:t>
      </w:r>
      <w:r w:rsidR="00E0362B" w:rsidRPr="007F79E3">
        <w:rPr>
          <w:rFonts w:ascii="Book Antiqua" w:eastAsia="Book Antiqua" w:hAnsi="Book Antiqua" w:cs="Book Antiqua"/>
          <w:color w:val="000000"/>
        </w:rPr>
        <w:t xml:space="preserve">and </w:t>
      </w:r>
      <w:r w:rsidRPr="007F79E3">
        <w:rPr>
          <w:rFonts w:ascii="Book Antiqua" w:eastAsia="Book Antiqua" w:hAnsi="Book Antiqua" w:cs="Book Antiqua"/>
          <w:color w:val="000000"/>
        </w:rPr>
        <w:t>(6) They understood the purpose and methods of this study, voluntarily participated in it, and signed the informed consent.</w:t>
      </w:r>
    </w:p>
    <w:p w14:paraId="4AD35409" w14:textId="77777777" w:rsidR="00B12DCE" w:rsidRPr="007F79E3" w:rsidRDefault="00B12DCE" w:rsidP="00D2491F">
      <w:pPr>
        <w:adjustRightInd w:val="0"/>
        <w:snapToGrid w:val="0"/>
        <w:spacing w:line="360" w:lineRule="auto"/>
        <w:jc w:val="both"/>
        <w:rPr>
          <w:rFonts w:ascii="Book Antiqua" w:eastAsia="Book Antiqua" w:hAnsi="Book Antiqua" w:cs="Book Antiqua"/>
          <w:color w:val="000000"/>
        </w:rPr>
      </w:pPr>
    </w:p>
    <w:p w14:paraId="6AC5197F" w14:textId="6DF60137" w:rsidR="00A77B3E" w:rsidRPr="007F79E3" w:rsidRDefault="003A3E38" w:rsidP="00D2491F">
      <w:pPr>
        <w:adjustRightInd w:val="0"/>
        <w:snapToGrid w:val="0"/>
        <w:spacing w:line="360" w:lineRule="auto"/>
        <w:jc w:val="both"/>
        <w:rPr>
          <w:rFonts w:ascii="Book Antiqua" w:eastAsia="Book Antiqua" w:hAnsi="Book Antiqua" w:cs="Book Antiqua"/>
          <w:color w:val="000000"/>
        </w:rPr>
      </w:pPr>
      <w:r w:rsidRPr="007F79E3">
        <w:rPr>
          <w:rFonts w:ascii="Book Antiqua" w:eastAsia="Book Antiqua" w:hAnsi="Book Antiqua" w:cs="Book Antiqua"/>
          <w:b/>
          <w:bCs/>
          <w:color w:val="000000"/>
        </w:rPr>
        <w:lastRenderedPageBreak/>
        <w:t>Exclusion criteria:</w:t>
      </w:r>
      <w:r w:rsidRPr="007F79E3">
        <w:rPr>
          <w:rFonts w:ascii="Book Antiqua" w:eastAsia="Book Antiqua" w:hAnsi="Book Antiqua" w:cs="Book Antiqua"/>
          <w:color w:val="000000"/>
        </w:rPr>
        <w:t xml:space="preserve"> (1) Obstruction of urination due to urinary calculi, urethral stricture, and other reasons; (2) skin disease or severe skin damage in the perineal region; (3) psychological urinary incontinence or previous urethral trauma; (4) mental abnormalities; </w:t>
      </w:r>
      <w:r w:rsidR="00B12DCE" w:rsidRPr="007F79E3">
        <w:rPr>
          <w:rFonts w:ascii="Book Antiqua" w:eastAsia="Book Antiqua" w:hAnsi="Book Antiqua" w:cs="Book Antiqua"/>
          <w:color w:val="000000"/>
        </w:rPr>
        <w:t xml:space="preserve">and </w:t>
      </w:r>
      <w:r w:rsidRPr="007F79E3">
        <w:rPr>
          <w:rFonts w:ascii="Book Antiqua" w:eastAsia="Book Antiqua" w:hAnsi="Book Antiqua" w:cs="Book Antiqua"/>
          <w:color w:val="000000"/>
        </w:rPr>
        <w:t>(5) serious heart, liver, kidney, and other organ diseases.</w:t>
      </w:r>
    </w:p>
    <w:p w14:paraId="11998981" w14:textId="77777777" w:rsidR="00B12DCE" w:rsidRPr="007F79E3" w:rsidRDefault="00B12DCE" w:rsidP="00D2491F">
      <w:pPr>
        <w:adjustRightInd w:val="0"/>
        <w:snapToGrid w:val="0"/>
        <w:spacing w:line="360" w:lineRule="auto"/>
        <w:jc w:val="both"/>
        <w:rPr>
          <w:rFonts w:ascii="Book Antiqua" w:hAnsi="Book Antiqua"/>
        </w:rPr>
      </w:pPr>
    </w:p>
    <w:p w14:paraId="26701985"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Methods</w:t>
      </w:r>
    </w:p>
    <w:p w14:paraId="2F13758F" w14:textId="77777777" w:rsidR="00B12DC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 control was given routine nursing mode intervention, including vital signs’ monitoring, proper catheter fixation and unobstructed, continuous bladder irrigation, dietary guidance, psychological counseling, prevention of falls and pressure sores, and analgesic drugs as directed by doctors.</w:t>
      </w:r>
    </w:p>
    <w:p w14:paraId="22E0326D" w14:textId="77777777" w:rsidR="00B12DCE"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 xml:space="preserve">The observation group was given precise nursing service mode intervention. Moreover, psychological intervention occurred first to understand the factors causing patients' negative emotions, to correct patients' wrong ideas through health education, to ensure patients realize the impact of negative emotions on postoperative urinary incontinence, and to help patients establish recovery confidence. </w:t>
      </w:r>
    </w:p>
    <w:p w14:paraId="30E93DCD" w14:textId="77777777" w:rsidR="00396481"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Stepped pelvic floor functional exercise was adopted, and patients were guided to engage in pelvic floor muscle rehabilitation training three days before the operation. Training method: the nursing staff wore disposable gloves; inserted the right index finger into the patient's anus after smearing paraffin oil and asked the patient to relax the abdominal and thigh muscles, contract the anus and urethra, relax for 5–10 s after holding for more than 3 s, and gradually extended the contraction time for 5–10 s, depending on the feeling of tightness of the anus by the pressure on the fingers. The training time was 20 min/</w:t>
      </w:r>
      <w:r w:rsidRPr="007F79E3">
        <w:rPr>
          <w:rFonts w:ascii="Book Antiqua" w:eastAsia="Book Antiqua" w:hAnsi="Book Antiqua" w:cs="Book Antiqua"/>
          <w:i/>
          <w:iCs/>
          <w:color w:val="000000"/>
        </w:rPr>
        <w:t>t</w:t>
      </w:r>
      <w:r w:rsidRPr="007F79E3">
        <w:rPr>
          <w:rFonts w:ascii="Book Antiqua" w:eastAsia="Book Antiqua" w:hAnsi="Book Antiqua" w:cs="Book Antiqua"/>
          <w:color w:val="000000"/>
        </w:rPr>
        <w:t xml:space="preserve">, 3 times/d. The training was suspended from the day of the operation to 2d after the operation, and the tube training was started on the third day after operation. The duration and intensity of the exercise was gradually increased. </w:t>
      </w:r>
    </w:p>
    <w:p w14:paraId="35FD52D0" w14:textId="77777777" w:rsidR="00396481"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 xml:space="preserve">Patients were guided to conduct bladder function training. When the urinary catheter was just removed, the nurse responsible told the patients to urinate again immediately after urination, to avoid holding urine, to urinate regularly within a short time, and then gradually extend the interval. Once urination had occurred, they did not urinate </w:t>
      </w:r>
      <w:r w:rsidRPr="007F79E3">
        <w:rPr>
          <w:rFonts w:ascii="Book Antiqua" w:eastAsia="Book Antiqua" w:hAnsi="Book Antiqua" w:cs="Book Antiqua"/>
          <w:color w:val="000000"/>
        </w:rPr>
        <w:lastRenderedPageBreak/>
        <w:t xml:space="preserve">again immediately, but maintained a relaxed and pleasant mood to relax the bladder and inhibit urination. </w:t>
      </w:r>
    </w:p>
    <w:p w14:paraId="7F8236C1" w14:textId="77777777" w:rsidR="00396481"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 xml:space="preserve">Intermittent micturition training was conducted to stop or slow down the speed of urinary flow during micturition. Attention was paid to contract the pelvic floor muscles to prevent urine outflow before urinary incontinence caused by coughing, laughing and other actions. For patients with urinary incontinence, clothes were changed in time and perineum area cleaned, to prevent urine odor and skin irritation. </w:t>
      </w:r>
    </w:p>
    <w:p w14:paraId="11AD4DDE" w14:textId="417B787C" w:rsidR="00A77B3E" w:rsidRPr="007F79E3" w:rsidRDefault="003A3E38" w:rsidP="00D2491F">
      <w:pPr>
        <w:adjustRightInd w:val="0"/>
        <w:snapToGrid w:val="0"/>
        <w:spacing w:line="360" w:lineRule="auto"/>
        <w:ind w:firstLineChars="100" w:firstLine="240"/>
        <w:jc w:val="both"/>
        <w:rPr>
          <w:rFonts w:ascii="Book Antiqua" w:eastAsia="Book Antiqua" w:hAnsi="Book Antiqua" w:cs="Book Antiqua"/>
          <w:color w:val="000000"/>
        </w:rPr>
      </w:pPr>
      <w:r w:rsidRPr="007F79E3">
        <w:rPr>
          <w:rFonts w:ascii="Book Antiqua" w:eastAsia="Book Antiqua" w:hAnsi="Book Antiqua" w:cs="Book Antiqua"/>
          <w:color w:val="000000"/>
        </w:rPr>
        <w:t xml:space="preserve">The patient was guided to use the </w:t>
      </w:r>
      <w:proofErr w:type="spellStart"/>
      <w:r w:rsidRPr="007F79E3">
        <w:rPr>
          <w:rFonts w:ascii="Book Antiqua" w:eastAsia="Book Antiqua" w:hAnsi="Book Antiqua" w:cs="Book Antiqua"/>
          <w:color w:val="000000"/>
        </w:rPr>
        <w:t>Lihe</w:t>
      </w:r>
      <w:proofErr w:type="spellEnd"/>
      <w:r w:rsidRPr="007F79E3">
        <w:rPr>
          <w:rFonts w:ascii="Book Antiqua" w:eastAsia="Book Antiqua" w:hAnsi="Book Antiqua" w:cs="Book Antiqua"/>
          <w:color w:val="000000"/>
        </w:rPr>
        <w:t xml:space="preserve"> household low-frequency electronic pulse bladder instrument correctly after discharge from the hospital. Precision nursing permeates all stages of preoperative nursing, postoperative nursing, and continuous nursing to establish an out of hospital follow-up platform for specific diseases and to build a patient discharge system on effective supervision and communication.</w:t>
      </w:r>
    </w:p>
    <w:p w14:paraId="38C9F5F4" w14:textId="77777777" w:rsidR="00396481" w:rsidRPr="007F79E3" w:rsidRDefault="00396481" w:rsidP="00D2491F">
      <w:pPr>
        <w:adjustRightInd w:val="0"/>
        <w:snapToGrid w:val="0"/>
        <w:spacing w:line="360" w:lineRule="auto"/>
        <w:ind w:firstLineChars="100" w:firstLine="240"/>
        <w:jc w:val="both"/>
        <w:rPr>
          <w:rFonts w:ascii="Book Antiqua" w:hAnsi="Book Antiqua"/>
        </w:rPr>
      </w:pPr>
    </w:p>
    <w:p w14:paraId="4090FB77"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Observation indexes and test method</w:t>
      </w:r>
    </w:p>
    <w:p w14:paraId="09BE6C32" w14:textId="77777777" w:rsidR="00396481"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The postoperative exhaust time, time of indwelling catheter, hospitalization time, urethral orifice injury, bladder spasm, secondary hemorrhage, and urinary incontinence were recorded.</w:t>
      </w:r>
    </w:p>
    <w:p w14:paraId="027B93EA" w14:textId="23C9A4A7" w:rsidR="00A77B3E"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Clinical international prostate system score (IPSS)</w:t>
      </w:r>
      <w:r w:rsidRPr="007F79E3">
        <w:rPr>
          <w:rFonts w:ascii="Book Antiqua" w:eastAsia="Book Antiqua" w:hAnsi="Book Antiqua" w:cs="Book Antiqua"/>
          <w:color w:val="000000"/>
          <w:vertAlign w:val="superscript"/>
        </w:rPr>
        <w:t xml:space="preserve"> </w:t>
      </w:r>
      <w:r w:rsidRPr="007F79E3">
        <w:rPr>
          <w:rFonts w:ascii="Book Antiqua" w:eastAsia="Book Antiqua" w:hAnsi="Book Antiqua" w:cs="Book Antiqua"/>
          <w:color w:val="000000"/>
        </w:rPr>
        <w:t>and urinary incontinence quality of life questionnaire (I-QOL) scores</w:t>
      </w:r>
      <w:r w:rsidRPr="007F79E3">
        <w:rPr>
          <w:rFonts w:ascii="Book Antiqua" w:eastAsia="Book Antiqua" w:hAnsi="Book Antiqua" w:cs="Book Antiqua"/>
          <w:color w:val="000000"/>
          <w:vertAlign w:val="superscript"/>
        </w:rPr>
        <w:t xml:space="preserve"> </w:t>
      </w:r>
      <w:r w:rsidRPr="007F79E3">
        <w:rPr>
          <w:rFonts w:ascii="Book Antiqua" w:eastAsia="Book Antiqua" w:hAnsi="Book Antiqua" w:cs="Book Antiqua"/>
          <w:color w:val="000000"/>
        </w:rPr>
        <w:t xml:space="preserve">were used to evaluate the symptoms and life </w:t>
      </w:r>
      <w:proofErr w:type="gramStart"/>
      <w:r w:rsidRPr="007F79E3">
        <w:rPr>
          <w:rFonts w:ascii="Book Antiqua" w:eastAsia="Book Antiqua" w:hAnsi="Book Antiqua" w:cs="Book Antiqua"/>
          <w:color w:val="000000"/>
        </w:rPr>
        <w:t>quality</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6,7]</w:t>
      </w:r>
      <w:r w:rsidRPr="007F79E3">
        <w:rPr>
          <w:rFonts w:ascii="Book Antiqua" w:eastAsia="Book Antiqua" w:hAnsi="Book Antiqua" w:cs="Book Antiqua"/>
          <w:color w:val="000000"/>
        </w:rPr>
        <w:t>. There are 7 IPSSs, and the individual score is 0–5. The lower the score, the lighter the symptoms. There are 22 questions in the I-QOL score, with a total score of 0–100. The higher the score, the better the quality of life.</w:t>
      </w:r>
    </w:p>
    <w:p w14:paraId="25AF67F8" w14:textId="77777777" w:rsidR="00396481" w:rsidRPr="007F79E3" w:rsidRDefault="00396481" w:rsidP="00D2491F">
      <w:pPr>
        <w:adjustRightInd w:val="0"/>
        <w:snapToGrid w:val="0"/>
        <w:spacing w:line="360" w:lineRule="auto"/>
        <w:jc w:val="both"/>
        <w:rPr>
          <w:rFonts w:ascii="Book Antiqua" w:eastAsia="Book Antiqua" w:hAnsi="Book Antiqua" w:cs="Book Antiqua"/>
          <w:b/>
          <w:bCs/>
          <w:i/>
          <w:iCs/>
          <w:color w:val="000000"/>
        </w:rPr>
      </w:pPr>
    </w:p>
    <w:p w14:paraId="59E62D35" w14:textId="421B8FEA"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 xml:space="preserve">Statistical </w:t>
      </w:r>
      <w:r w:rsidR="00396481" w:rsidRPr="007F79E3">
        <w:rPr>
          <w:rFonts w:ascii="Book Antiqua" w:eastAsia="Book Antiqua" w:hAnsi="Book Antiqua" w:cs="Book Antiqua"/>
          <w:b/>
          <w:bCs/>
          <w:i/>
          <w:iCs/>
          <w:color w:val="000000"/>
        </w:rPr>
        <w:t>analysis</w:t>
      </w:r>
    </w:p>
    <w:p w14:paraId="6E6122BE" w14:textId="1C16EA62"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SPSS 19.0 was used for data analysis; measurement data were expressed by </w:t>
      </w:r>
      <w:r w:rsidR="00396481" w:rsidRPr="007F79E3">
        <w:rPr>
          <w:rFonts w:ascii="Book Antiqua" w:eastAsia="Book Antiqua" w:hAnsi="Book Antiqua" w:cs="Book Antiqua"/>
          <w:color w:val="000000"/>
        </w:rPr>
        <w:t>mean</w:t>
      </w:r>
      <w:r w:rsidR="00BF740B" w:rsidRPr="007F79E3">
        <w:rPr>
          <w:rFonts w:ascii="Book Antiqua" w:eastAsia="Book Antiqua" w:hAnsi="Book Antiqua" w:cs="Book Antiqua"/>
          <w:color w:val="000000"/>
        </w:rPr>
        <w:t xml:space="preserve"> ± </w:t>
      </w:r>
      <w:r w:rsidR="00396481" w:rsidRPr="007F79E3">
        <w:rPr>
          <w:rFonts w:ascii="Book Antiqua" w:eastAsia="Book Antiqua" w:hAnsi="Book Antiqua" w:cs="Book Antiqua"/>
          <w:color w:val="000000"/>
        </w:rPr>
        <w:t>SD</w:t>
      </w:r>
      <w:r w:rsidRPr="007F79E3">
        <w:rPr>
          <w:rFonts w:ascii="Book Antiqua" w:eastAsia="Book Antiqua" w:hAnsi="Book Antiqua" w:cs="Book Antiqua"/>
          <w:color w:val="000000"/>
        </w:rPr>
        <w:t xml:space="preserve">; </w:t>
      </w:r>
      <w:r w:rsidRPr="007F79E3">
        <w:rPr>
          <w:rFonts w:ascii="Book Antiqua" w:eastAsia="Book Antiqua" w:hAnsi="Book Antiqua" w:cs="Book Antiqua"/>
          <w:i/>
          <w:iCs/>
          <w:color w:val="000000"/>
        </w:rPr>
        <w:t>t</w:t>
      </w:r>
      <w:r w:rsidRPr="007F79E3">
        <w:rPr>
          <w:rFonts w:ascii="Book Antiqua" w:eastAsia="Book Antiqua" w:hAnsi="Book Antiqua" w:cs="Book Antiqua"/>
          <w:color w:val="000000"/>
        </w:rPr>
        <w:t xml:space="preserve">-test was used for comparative application; enumeration data were expressed by the number of cases (percentage); </w:t>
      </w:r>
      <w:r w:rsidR="002F6A6C" w:rsidRPr="007F79E3">
        <w:rPr>
          <w:rFonts w:ascii="Book Antiqua" w:eastAsia="Book Antiqua" w:hAnsi="Book Antiqua" w:cs="Book Antiqua"/>
          <w:i/>
          <w:iCs/>
          <w:color w:val="000000"/>
        </w:rPr>
        <w:t>χ</w:t>
      </w:r>
      <w:r w:rsidR="002F6A6C" w:rsidRPr="007F79E3">
        <w:rPr>
          <w:rFonts w:ascii="Book Antiqua" w:eastAsia="Book Antiqua" w:hAnsi="Book Antiqua" w:cs="Book Antiqua"/>
          <w:color w:val="000000"/>
          <w:vertAlign w:val="superscript"/>
        </w:rPr>
        <w:t>2</w:t>
      </w:r>
      <w:r w:rsidR="002F6A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test was used for comparative application. The inspection level was 0.05.</w:t>
      </w:r>
    </w:p>
    <w:p w14:paraId="1F7ED7B9" w14:textId="77777777" w:rsidR="00A77B3E" w:rsidRPr="007F79E3" w:rsidRDefault="00A77B3E" w:rsidP="00D2491F">
      <w:pPr>
        <w:adjustRightInd w:val="0"/>
        <w:snapToGrid w:val="0"/>
        <w:spacing w:line="360" w:lineRule="auto"/>
        <w:jc w:val="both"/>
        <w:rPr>
          <w:rFonts w:ascii="Book Antiqua" w:hAnsi="Book Antiqua"/>
        </w:rPr>
      </w:pPr>
    </w:p>
    <w:p w14:paraId="6026A20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aps/>
          <w:color w:val="000000"/>
          <w:u w:val="single"/>
        </w:rPr>
        <w:lastRenderedPageBreak/>
        <w:t>RESULTS</w:t>
      </w:r>
    </w:p>
    <w:p w14:paraId="4523E8B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The comparison of baseline data between the two groups</w:t>
      </w:r>
    </w:p>
    <w:p w14:paraId="0DA3E1CB" w14:textId="42B4774A"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There were no significant differences in age, course of the disease, IPSS, prostate volume, rectal digital examination, and basic diseases between the two groups (</w:t>
      </w:r>
      <w:r w:rsidRPr="007F79E3">
        <w:rPr>
          <w:rFonts w:ascii="Book Antiqua" w:eastAsia="Book Antiqua" w:hAnsi="Book Antiqua" w:cs="Book Antiqua"/>
          <w:i/>
          <w:iCs/>
          <w:color w:val="000000"/>
        </w:rPr>
        <w:t xml:space="preserve">P </w:t>
      </w:r>
      <w:r w:rsidRPr="007F79E3">
        <w:rPr>
          <w:rFonts w:ascii="Book Antiqua" w:eastAsia="Book Antiqua" w:hAnsi="Book Antiqua" w:cs="Book Antiqua"/>
          <w:color w:val="000000"/>
        </w:rPr>
        <w:t>&gt; 0.05), as indicated in Table 1.</w:t>
      </w:r>
    </w:p>
    <w:p w14:paraId="6319E164" w14:textId="77777777" w:rsidR="00A77B3E" w:rsidRPr="007F79E3" w:rsidRDefault="00A77B3E" w:rsidP="00D2491F">
      <w:pPr>
        <w:adjustRightInd w:val="0"/>
        <w:snapToGrid w:val="0"/>
        <w:spacing w:line="360" w:lineRule="auto"/>
        <w:jc w:val="both"/>
        <w:rPr>
          <w:rFonts w:ascii="Book Antiqua" w:hAnsi="Book Antiqua"/>
        </w:rPr>
      </w:pPr>
    </w:p>
    <w:p w14:paraId="72E89F74"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The comparison of postoperative outcomes between the two groups</w:t>
      </w:r>
    </w:p>
    <w:p w14:paraId="613A1515" w14:textId="1AF903F0"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Postoperative exhaust time, time of indwelling catheter, and hospitalization time for the observation group were lower than for the control group. The difference was significant (</w:t>
      </w:r>
      <w:r w:rsidRPr="007F79E3">
        <w:rPr>
          <w:rFonts w:ascii="Book Antiqua" w:eastAsia="Book Antiqua" w:hAnsi="Book Antiqua" w:cs="Book Antiqua"/>
          <w:i/>
          <w:iCs/>
          <w:color w:val="000000"/>
        </w:rPr>
        <w:t xml:space="preserve">P </w:t>
      </w:r>
      <w:r w:rsidRPr="007F79E3">
        <w:rPr>
          <w:rFonts w:ascii="Book Antiqua" w:eastAsia="Book Antiqua" w:hAnsi="Book Antiqua" w:cs="Book Antiqua"/>
          <w:color w:val="000000"/>
        </w:rPr>
        <w:t>&lt; 0.05)</w:t>
      </w:r>
      <w:r w:rsidR="00CA47A6"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Table 2</w:t>
      </w:r>
      <w:r w:rsidR="00CA47A6" w:rsidRPr="007F79E3">
        <w:rPr>
          <w:rFonts w:ascii="Book Antiqua" w:eastAsia="Book Antiqua" w:hAnsi="Book Antiqua" w:cs="Book Antiqua"/>
          <w:color w:val="000000"/>
        </w:rPr>
        <w:t>)</w:t>
      </w:r>
      <w:r w:rsidRPr="007F79E3">
        <w:rPr>
          <w:rFonts w:ascii="Book Antiqua" w:eastAsia="Book Antiqua" w:hAnsi="Book Antiqua" w:cs="Book Antiqua"/>
          <w:color w:val="000000"/>
        </w:rPr>
        <w:t>.</w:t>
      </w:r>
    </w:p>
    <w:p w14:paraId="0C47AEDC" w14:textId="77777777" w:rsidR="00A77B3E" w:rsidRPr="007F79E3" w:rsidRDefault="00A77B3E" w:rsidP="00D2491F">
      <w:pPr>
        <w:adjustRightInd w:val="0"/>
        <w:snapToGrid w:val="0"/>
        <w:spacing w:line="360" w:lineRule="auto"/>
        <w:jc w:val="both"/>
        <w:rPr>
          <w:rFonts w:ascii="Book Antiqua" w:hAnsi="Book Antiqua"/>
        </w:rPr>
      </w:pPr>
    </w:p>
    <w:p w14:paraId="350BD470"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Comparisons of urinary flow mechanics index, IPSS, and I-QOL scores of the two groups</w:t>
      </w:r>
    </w:p>
    <w:p w14:paraId="21E18E1A" w14:textId="2D68FF9B"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 urinary flow mechanics index before the operation was consistent (</w:t>
      </w:r>
      <w:r w:rsidRPr="007F79E3">
        <w:rPr>
          <w:rFonts w:ascii="Book Antiqua" w:eastAsia="Book Antiqua" w:hAnsi="Book Antiqua" w:cs="Book Antiqua"/>
          <w:i/>
          <w:iCs/>
          <w:color w:val="000000"/>
        </w:rPr>
        <w:t xml:space="preserve">P </w:t>
      </w:r>
      <w:r w:rsidRPr="007F79E3">
        <w:rPr>
          <w:rFonts w:ascii="Book Antiqua" w:eastAsia="Book Antiqua" w:hAnsi="Book Antiqua" w:cs="Book Antiqua"/>
          <w:color w:val="000000"/>
        </w:rPr>
        <w:t>&gt; 0.05), After the operation, the maximum urinary flow rate (</w:t>
      </w:r>
      <w:proofErr w:type="spellStart"/>
      <w:r w:rsidRPr="007F79E3">
        <w:rPr>
          <w:rFonts w:ascii="Book Antiqua" w:eastAsia="Book Antiqua" w:hAnsi="Book Antiqua" w:cs="Book Antiqua"/>
          <w:color w:val="000000"/>
        </w:rPr>
        <w:t>Qmax</w:t>
      </w:r>
      <w:proofErr w:type="spellEnd"/>
      <w:r w:rsidRPr="007F79E3">
        <w:rPr>
          <w:rFonts w:ascii="Book Antiqua" w:eastAsia="Book Antiqua" w:hAnsi="Book Antiqua" w:cs="Book Antiqua"/>
          <w:color w:val="000000"/>
        </w:rPr>
        <w:t>) increased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the residual urine volume (RUV) decreased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and the maximum closed urethral pressure (MUCP) was not statistically significant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&gt; 0.05) compared with during pre-operation. The </w:t>
      </w:r>
      <w:proofErr w:type="spellStart"/>
      <w:r w:rsidRPr="007F79E3">
        <w:rPr>
          <w:rFonts w:ascii="Book Antiqua" w:eastAsia="Book Antiqua" w:hAnsi="Book Antiqua" w:cs="Book Antiqua"/>
          <w:color w:val="000000"/>
        </w:rPr>
        <w:t>Qmax</w:t>
      </w:r>
      <w:proofErr w:type="spellEnd"/>
      <w:r w:rsidRPr="007F79E3">
        <w:rPr>
          <w:rFonts w:ascii="Book Antiqua" w:eastAsia="Book Antiqua" w:hAnsi="Book Antiqua" w:cs="Book Antiqua"/>
          <w:color w:val="000000"/>
        </w:rPr>
        <w:t xml:space="preserve"> of the observation group was higher than that of the control group, while the RUV was lower than that of the control group. There were no significant differences in MUCP between the observation and control groups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&gt; 0.05). Preoperative IPSS and I-QOL scores were similar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&gt; 0.05). After the operation, the I-QOL score of the two groups improved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and the IPSS decreased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&lt; 0.05). The I-QOL score of the observation group was higher than that of the control group, and the IPSS was lower than that of the control group (</w:t>
      </w:r>
      <w:r w:rsidR="0052286C" w:rsidRPr="007F79E3">
        <w:rPr>
          <w:rFonts w:ascii="Book Antiqua" w:eastAsia="Book Antiqua" w:hAnsi="Book Antiqua" w:cs="Book Antiqua"/>
          <w:i/>
          <w:iCs/>
          <w:color w:val="000000"/>
        </w:rPr>
        <w:t>P</w:t>
      </w:r>
      <w:r w:rsidR="0052286C"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&lt; 0.05), as demonstrated in Table 3. </w:t>
      </w:r>
    </w:p>
    <w:p w14:paraId="651544E0" w14:textId="77777777" w:rsidR="00A77B3E" w:rsidRPr="007F79E3" w:rsidRDefault="00A77B3E" w:rsidP="00D2491F">
      <w:pPr>
        <w:adjustRightInd w:val="0"/>
        <w:snapToGrid w:val="0"/>
        <w:spacing w:line="360" w:lineRule="auto"/>
        <w:jc w:val="both"/>
        <w:rPr>
          <w:rFonts w:ascii="Book Antiqua" w:hAnsi="Book Antiqua"/>
        </w:rPr>
      </w:pPr>
    </w:p>
    <w:p w14:paraId="7C001F83"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t>Comparison of complications between two groups</w:t>
      </w:r>
    </w:p>
    <w:p w14:paraId="2BC5D223" w14:textId="2FF0E928"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There were no significant differences in urethral orifice injury, bladder spasm, and secondary bleeding between the two groups (</w:t>
      </w:r>
      <w:r w:rsidR="009E62B1" w:rsidRPr="007F79E3">
        <w:rPr>
          <w:rFonts w:ascii="Book Antiqua" w:eastAsia="Book Antiqua" w:hAnsi="Book Antiqua" w:cs="Book Antiqua"/>
          <w:i/>
          <w:iCs/>
          <w:color w:val="000000"/>
        </w:rPr>
        <w:t>P</w:t>
      </w:r>
      <w:r w:rsidR="009E62B1"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&gt; 0.05) </w:t>
      </w:r>
      <w:r w:rsidR="00CA47A6" w:rsidRPr="007F79E3">
        <w:rPr>
          <w:rFonts w:ascii="Book Antiqua" w:eastAsia="Book Antiqua" w:hAnsi="Book Antiqua" w:cs="Book Antiqua"/>
          <w:color w:val="000000"/>
        </w:rPr>
        <w:t>(</w:t>
      </w:r>
      <w:r w:rsidRPr="007F79E3">
        <w:rPr>
          <w:rFonts w:ascii="Book Antiqua" w:eastAsia="Book Antiqua" w:hAnsi="Book Antiqua" w:cs="Book Antiqua"/>
          <w:color w:val="000000"/>
        </w:rPr>
        <w:t>Table 4</w:t>
      </w:r>
      <w:r w:rsidR="00CA47A6" w:rsidRPr="007F79E3">
        <w:rPr>
          <w:rFonts w:ascii="Book Antiqua" w:eastAsia="Book Antiqua" w:hAnsi="Book Antiqua" w:cs="Book Antiqua"/>
          <w:color w:val="000000"/>
        </w:rPr>
        <w:t>)</w:t>
      </w:r>
      <w:r w:rsidRPr="007F79E3">
        <w:rPr>
          <w:rFonts w:ascii="Book Antiqua" w:eastAsia="Book Antiqua" w:hAnsi="Book Antiqua" w:cs="Book Antiqua"/>
          <w:color w:val="000000"/>
        </w:rPr>
        <w:t xml:space="preserve">. </w:t>
      </w:r>
    </w:p>
    <w:p w14:paraId="5F1B51C5" w14:textId="77777777" w:rsidR="00A77B3E" w:rsidRPr="007F79E3" w:rsidRDefault="00A77B3E" w:rsidP="00D2491F">
      <w:pPr>
        <w:adjustRightInd w:val="0"/>
        <w:snapToGrid w:val="0"/>
        <w:spacing w:line="360" w:lineRule="auto"/>
        <w:jc w:val="both"/>
        <w:rPr>
          <w:rFonts w:ascii="Book Antiqua" w:hAnsi="Book Antiqua"/>
        </w:rPr>
      </w:pPr>
    </w:p>
    <w:p w14:paraId="361CD03A"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i/>
          <w:iCs/>
          <w:color w:val="000000"/>
        </w:rPr>
        <w:lastRenderedPageBreak/>
        <w:t>Comparison of urinary incontinence between the two groups</w:t>
      </w:r>
    </w:p>
    <w:p w14:paraId="0A6D1CDC" w14:textId="0CEDBB9C"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In the observation group, there were 14 cases of temporary urinary incontinence on the day the catheter was introduced; the incidence rate was 21.54%; mainly mild. Among the 14 cases of urinary incontinence in the observation group, 9 cases returned to normal within 1 </w:t>
      </w:r>
      <w:proofErr w:type="spellStart"/>
      <w:r w:rsidRPr="007F79E3">
        <w:rPr>
          <w:rFonts w:ascii="Book Antiqua" w:eastAsia="Book Antiqua" w:hAnsi="Book Antiqua" w:cs="Book Antiqua"/>
          <w:color w:val="000000"/>
        </w:rPr>
        <w:t>wk</w:t>
      </w:r>
      <w:proofErr w:type="spellEnd"/>
      <w:r w:rsidRPr="007F79E3">
        <w:rPr>
          <w:rFonts w:ascii="Book Antiqua" w:eastAsia="Book Antiqua" w:hAnsi="Book Antiqua" w:cs="Book Antiqua"/>
          <w:color w:val="000000"/>
        </w:rPr>
        <w:t xml:space="preserve">, and 5 cases returned to normal within 1 to 4 wk. In the control group, 25 cases of temporary urinary incontinence occurred on the same day; the incidence rate was 38.46%; mainly moderate. Among the 25 cases of urinary incontinence in the control group, 13 cases returned to normal within 1 </w:t>
      </w:r>
      <w:proofErr w:type="spellStart"/>
      <w:r w:rsidRPr="007F79E3">
        <w:rPr>
          <w:rFonts w:ascii="Book Antiqua" w:eastAsia="Book Antiqua" w:hAnsi="Book Antiqua" w:cs="Book Antiqua"/>
          <w:color w:val="000000"/>
        </w:rPr>
        <w:t>wk</w:t>
      </w:r>
      <w:proofErr w:type="spellEnd"/>
      <w:r w:rsidRPr="007F79E3">
        <w:rPr>
          <w:rFonts w:ascii="Book Antiqua" w:eastAsia="Book Antiqua" w:hAnsi="Book Antiqua" w:cs="Book Antiqua"/>
          <w:color w:val="000000"/>
        </w:rPr>
        <w:t>, and 8 cases returned to normal within 1 to 4 wk. The incidence of urinary incontinence in the observation group was lower than that in the control group, and there was no significant difference in the duration of urinary incontinence between the observation and control groups (</w:t>
      </w:r>
      <w:r w:rsidR="003F5C43" w:rsidRPr="007F79E3">
        <w:rPr>
          <w:rFonts w:ascii="Book Antiqua" w:eastAsia="Book Antiqua" w:hAnsi="Book Antiqua" w:cs="Book Antiqua"/>
          <w:i/>
          <w:iCs/>
          <w:color w:val="000000"/>
        </w:rPr>
        <w:t>P</w:t>
      </w:r>
      <w:r w:rsidR="003F5C43"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&gt; 0.05) as indicated in Table 5. </w:t>
      </w:r>
    </w:p>
    <w:p w14:paraId="16F8EAF5" w14:textId="77777777" w:rsidR="00A77B3E" w:rsidRPr="007F79E3" w:rsidRDefault="00A77B3E" w:rsidP="00D2491F">
      <w:pPr>
        <w:adjustRightInd w:val="0"/>
        <w:snapToGrid w:val="0"/>
        <w:spacing w:line="360" w:lineRule="auto"/>
        <w:jc w:val="both"/>
        <w:rPr>
          <w:rFonts w:ascii="Book Antiqua" w:hAnsi="Book Antiqua"/>
        </w:rPr>
      </w:pPr>
    </w:p>
    <w:p w14:paraId="665A73F8"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aps/>
          <w:color w:val="000000"/>
          <w:u w:val="single"/>
        </w:rPr>
        <w:t>DISCUSSION</w:t>
      </w:r>
    </w:p>
    <w:p w14:paraId="473A9143" w14:textId="77777777" w:rsidR="00E10BE5"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Postoperative urinary incontinence is the common complication affecting the quality of life, with a harmful influence on patients' bodies and </w:t>
      </w:r>
      <w:proofErr w:type="gramStart"/>
      <w:r w:rsidRPr="007F79E3">
        <w:rPr>
          <w:rFonts w:ascii="Book Antiqua" w:eastAsia="Book Antiqua" w:hAnsi="Book Antiqua" w:cs="Book Antiqua"/>
          <w:color w:val="000000"/>
        </w:rPr>
        <w:t>minds</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8,9]</w:t>
      </w:r>
      <w:r w:rsidRPr="007F79E3">
        <w:rPr>
          <w:rFonts w:ascii="Book Antiqua" w:eastAsia="Book Antiqua" w:hAnsi="Book Antiqua" w:cs="Book Antiqua"/>
          <w:color w:val="000000"/>
        </w:rPr>
        <w:t xml:space="preserve">. The main treatment for postoperative urinary incontinence is prevention, and nursing intervention plays a vital role in this </w:t>
      </w:r>
      <w:proofErr w:type="gramStart"/>
      <w:r w:rsidRPr="007F79E3">
        <w:rPr>
          <w:rFonts w:ascii="Book Antiqua" w:eastAsia="Book Antiqua" w:hAnsi="Book Antiqua" w:cs="Book Antiqua"/>
          <w:color w:val="000000"/>
        </w:rPr>
        <w:t>process</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10]</w:t>
      </w:r>
      <w:r w:rsidRPr="007F79E3">
        <w:rPr>
          <w:rFonts w:ascii="Book Antiqua" w:eastAsia="Book Antiqua" w:hAnsi="Book Antiqua" w:cs="Book Antiqua"/>
          <w:color w:val="000000"/>
        </w:rPr>
        <w:t xml:space="preserve">. The </w:t>
      </w:r>
      <w:proofErr w:type="spellStart"/>
      <w:r w:rsidRPr="007F79E3">
        <w:rPr>
          <w:rFonts w:ascii="Book Antiqua" w:eastAsia="Book Antiqua" w:hAnsi="Book Antiqua" w:cs="Book Antiqua"/>
          <w:color w:val="000000"/>
        </w:rPr>
        <w:t>Lihe</w:t>
      </w:r>
      <w:proofErr w:type="spellEnd"/>
      <w:r w:rsidRPr="007F79E3">
        <w:rPr>
          <w:rFonts w:ascii="Book Antiqua" w:eastAsia="Book Antiqua" w:hAnsi="Book Antiqua" w:cs="Book Antiqua"/>
          <w:color w:val="000000"/>
        </w:rPr>
        <w:t xml:space="preserve"> household low-frequency electronic pulse bladder instrument provides a type of intervention. It is a non-invasive, painless physical therapeutic apparatus, multidimensional bladder stimulus with a low frequency, which can help patients to improve the bladder smooth muscle, pelvic floor muscles, and urethral sphincter function, to solve the increased residual urine, urinary retention, and urination dysfunction. The instrument can be used in professional medical institutions and at home.</w:t>
      </w:r>
    </w:p>
    <w:p w14:paraId="0E5B6F3A" w14:textId="36654891" w:rsidR="00E10BE5"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 xml:space="preserve">In the postoperative care of patients with prostate disease, it is necessary to consider patients as the center and to implement the targeted nursing plan based on fully evaluating the patient's condition, which is the essence of the precision nursing </w:t>
      </w:r>
      <w:proofErr w:type="gramStart"/>
      <w:r w:rsidRPr="007F79E3">
        <w:rPr>
          <w:rFonts w:ascii="Book Antiqua" w:eastAsia="Book Antiqua" w:hAnsi="Book Antiqua" w:cs="Book Antiqua"/>
          <w:color w:val="000000"/>
        </w:rPr>
        <w:t>model</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11]</w:t>
      </w:r>
      <w:r w:rsidRPr="007F79E3">
        <w:rPr>
          <w:rFonts w:ascii="Book Antiqua" w:eastAsia="Book Antiqua" w:hAnsi="Book Antiqua" w:cs="Book Antiqua"/>
          <w:color w:val="000000"/>
        </w:rPr>
        <w:t xml:space="preserve">. Since its advent, the precise nursing service mode has played a key role in various clinical fields. The precision nursing emergency management system in </w:t>
      </w:r>
      <w:r w:rsidRPr="007F79E3">
        <w:rPr>
          <w:rFonts w:ascii="Book Antiqua" w:eastAsia="Book Antiqua" w:hAnsi="Book Antiqua" w:cs="Book Antiqua"/>
          <w:color w:val="000000"/>
        </w:rPr>
        <w:lastRenderedPageBreak/>
        <w:t xml:space="preserve">emergency rescue, and found that it could improve the emergency response rate and overall standards of nursing staff and ensure the safety of patients’ </w:t>
      </w:r>
      <w:proofErr w:type="gramStart"/>
      <w:r w:rsidRPr="007F79E3">
        <w:rPr>
          <w:rFonts w:ascii="Book Antiqua" w:eastAsia="Book Antiqua" w:hAnsi="Book Antiqua" w:cs="Book Antiqua"/>
          <w:color w:val="000000"/>
        </w:rPr>
        <w:t>lives</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12,13]</w:t>
      </w:r>
      <w:r w:rsidRPr="007F79E3">
        <w:rPr>
          <w:rFonts w:ascii="Book Antiqua" w:eastAsia="Book Antiqua" w:hAnsi="Book Antiqua" w:cs="Book Antiqua"/>
          <w:color w:val="000000"/>
        </w:rPr>
        <w:t>.</w:t>
      </w:r>
      <w:r w:rsidRPr="007F79E3">
        <w:rPr>
          <w:rFonts w:ascii="Book Antiqua" w:eastAsia="Book Antiqua" w:hAnsi="Book Antiqua" w:cs="Book Antiqua"/>
          <w:color w:val="000000"/>
          <w:vertAlign w:val="superscript"/>
        </w:rPr>
        <w:t xml:space="preserve"> </w:t>
      </w:r>
      <w:r w:rsidRPr="007F79E3">
        <w:rPr>
          <w:rFonts w:ascii="Book Antiqua" w:eastAsia="Book Antiqua" w:hAnsi="Book Antiqua" w:cs="Book Antiqua"/>
          <w:color w:val="000000"/>
        </w:rPr>
        <w:t xml:space="preserve">Moreover, Spiers </w:t>
      </w:r>
      <w:r w:rsidRPr="007F79E3">
        <w:rPr>
          <w:rFonts w:ascii="Book Antiqua" w:eastAsia="Book Antiqua" w:hAnsi="Book Antiqua" w:cs="Book Antiqua"/>
          <w:i/>
          <w:iCs/>
          <w:color w:val="000000"/>
        </w:rPr>
        <w:t xml:space="preserve">et </w:t>
      </w:r>
      <w:proofErr w:type="gramStart"/>
      <w:r w:rsidRPr="007F79E3">
        <w:rPr>
          <w:rFonts w:ascii="Book Antiqua" w:eastAsia="Book Antiqua" w:hAnsi="Book Antiqua" w:cs="Book Antiqua"/>
          <w:i/>
          <w:iCs/>
          <w:color w:val="000000"/>
        </w:rPr>
        <w:t>al</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14]</w:t>
      </w:r>
      <w:r w:rsidRPr="007F79E3">
        <w:rPr>
          <w:rFonts w:ascii="Book Antiqua" w:eastAsia="Book Antiqua" w:hAnsi="Book Antiqua" w:cs="Book Antiqua"/>
          <w:color w:val="000000"/>
        </w:rPr>
        <w:t xml:space="preserve"> applied the improved scheme based on precision nursing to the care of patients with the replantation of an amputated finger, and found that it could effectively reduce the risks of complications such as vascular crisis, postoperative infection, constipation, and could help relieve the pain.</w:t>
      </w:r>
    </w:p>
    <w:p w14:paraId="22149A5D" w14:textId="77777777" w:rsidR="00E10BE5" w:rsidRPr="007F79E3" w:rsidRDefault="003A3E38" w:rsidP="00D2491F">
      <w:pPr>
        <w:adjustRightInd w:val="0"/>
        <w:snapToGrid w:val="0"/>
        <w:spacing w:line="360" w:lineRule="auto"/>
        <w:ind w:firstLineChars="100" w:firstLine="240"/>
        <w:jc w:val="both"/>
        <w:rPr>
          <w:rFonts w:ascii="Book Antiqua" w:eastAsia="Book Antiqua" w:hAnsi="Book Antiqua" w:cs="Book Antiqua"/>
          <w:color w:val="000000"/>
        </w:rPr>
      </w:pPr>
      <w:r w:rsidRPr="007F79E3">
        <w:rPr>
          <w:rFonts w:ascii="Book Antiqua" w:eastAsia="Book Antiqua" w:hAnsi="Book Antiqua" w:cs="Book Antiqua"/>
          <w:color w:val="000000"/>
        </w:rPr>
        <w:t>In our study, precise nursing service mode was applied to prevent postoperative urinary incontinence in patients with prostate disease, and it was found to shorten postoperative exhaust time, the time of indwelling catheter and hospitalization time, and the incidence of urinary incontinence. However, there were no significant differences in urethral orifice injury, bladder spasm, and secondary bleeding between the two groups. This is because the psychological intervention was given first under the precision nursing service mode, which could have helped patients to reduce psychological pressure and to reduce the adverse psychological effects on urinary incontinence.</w:t>
      </w:r>
    </w:p>
    <w:p w14:paraId="7FDF50A2" w14:textId="77777777" w:rsidR="00E10BE5" w:rsidRPr="007F79E3" w:rsidRDefault="003A3E38" w:rsidP="00D2491F">
      <w:pPr>
        <w:adjustRightInd w:val="0"/>
        <w:snapToGrid w:val="0"/>
        <w:spacing w:line="360" w:lineRule="auto"/>
        <w:ind w:firstLineChars="100" w:firstLine="240"/>
        <w:jc w:val="both"/>
        <w:rPr>
          <w:rFonts w:ascii="Book Antiqua" w:eastAsia="Book Antiqua" w:hAnsi="Book Antiqua" w:cs="Book Antiqua"/>
          <w:color w:val="000000"/>
        </w:rPr>
      </w:pPr>
      <w:r w:rsidRPr="007F79E3">
        <w:rPr>
          <w:rFonts w:ascii="Book Antiqua" w:eastAsia="Book Antiqua" w:hAnsi="Book Antiqua" w:cs="Book Antiqua"/>
          <w:color w:val="000000"/>
        </w:rPr>
        <w:t xml:space="preserve">Before and after the operation, patients were guided to implement intervention measures such as pelvic floor muscle rehabilitation training to improve the strength of pelvic floor muscle groups and to reduce urinary incontinence caused by pelvic floor muscle relaxation. They were guided to increase urinary continence with intermittent training. Furthermore, patients were educated on how to use </w:t>
      </w:r>
      <w:proofErr w:type="spellStart"/>
      <w:r w:rsidRPr="007F79E3">
        <w:rPr>
          <w:rFonts w:ascii="Book Antiqua" w:eastAsia="Book Antiqua" w:hAnsi="Book Antiqua" w:cs="Book Antiqua"/>
          <w:color w:val="000000"/>
        </w:rPr>
        <w:t>Lihe</w:t>
      </w:r>
      <w:proofErr w:type="spellEnd"/>
      <w:r w:rsidRPr="007F79E3">
        <w:rPr>
          <w:rFonts w:ascii="Book Antiqua" w:eastAsia="Book Antiqua" w:hAnsi="Book Antiqua" w:cs="Book Antiqua"/>
          <w:color w:val="000000"/>
        </w:rPr>
        <w:t xml:space="preserve"> household low-frequency electronic pulse bladder instrument correctly after discharge. This was to help them improve urinary continence ability, to promote local blood circulation, accelerate the damage of nerve repair which can help patients recover automatic micturition function as soon as possible, and accelerate the removal of catheters. The removal of the urethra is more conducive to the early cessation of the patient's rehabilitation, which can promote the faster recovery of intestinal </w:t>
      </w:r>
      <w:proofErr w:type="gramStart"/>
      <w:r w:rsidRPr="007F79E3">
        <w:rPr>
          <w:rFonts w:ascii="Book Antiqua" w:eastAsia="Book Antiqua" w:hAnsi="Book Antiqua" w:cs="Book Antiqua"/>
          <w:color w:val="000000"/>
        </w:rPr>
        <w:t>function</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15]</w:t>
      </w:r>
      <w:r w:rsidRPr="007F79E3">
        <w:rPr>
          <w:rFonts w:ascii="Book Antiqua" w:eastAsia="Book Antiqua" w:hAnsi="Book Antiqua" w:cs="Book Antiqua"/>
          <w:color w:val="000000"/>
        </w:rPr>
        <w:t>.</w:t>
      </w:r>
    </w:p>
    <w:p w14:paraId="1D1BF006" w14:textId="77777777" w:rsidR="00E10BE5"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 xml:space="preserve">The urinary flow mechanics index is important to evaluate the effects of the operation and assess patients’ urination function. In patients with prostate disease, the abnormality of the urinary flow mechanics index is related to not only the prostate </w:t>
      </w:r>
      <w:r w:rsidRPr="007F79E3">
        <w:rPr>
          <w:rFonts w:ascii="Book Antiqua" w:eastAsia="Book Antiqua" w:hAnsi="Book Antiqua" w:cs="Book Antiqua"/>
          <w:color w:val="000000"/>
        </w:rPr>
        <w:lastRenderedPageBreak/>
        <w:t xml:space="preserve">disease but also the surgical </w:t>
      </w:r>
      <w:proofErr w:type="gramStart"/>
      <w:r w:rsidRPr="007F79E3">
        <w:rPr>
          <w:rFonts w:ascii="Book Antiqua" w:eastAsia="Book Antiqua" w:hAnsi="Book Antiqua" w:cs="Book Antiqua"/>
          <w:color w:val="000000"/>
        </w:rPr>
        <w:t>trauma</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16,17]</w:t>
      </w:r>
      <w:r w:rsidRPr="007F79E3">
        <w:rPr>
          <w:rFonts w:ascii="Book Antiqua" w:eastAsia="Book Antiqua" w:hAnsi="Book Antiqua" w:cs="Book Antiqua"/>
          <w:color w:val="000000"/>
        </w:rPr>
        <w:t xml:space="preserve">. In our study, the urination function was evaluated through </w:t>
      </w:r>
      <w:proofErr w:type="spellStart"/>
      <w:r w:rsidRPr="007F79E3">
        <w:rPr>
          <w:rFonts w:ascii="Book Antiqua" w:eastAsia="Book Antiqua" w:hAnsi="Book Antiqua" w:cs="Book Antiqua"/>
          <w:color w:val="000000"/>
        </w:rPr>
        <w:t>Qmax</w:t>
      </w:r>
      <w:proofErr w:type="spellEnd"/>
      <w:r w:rsidRPr="007F79E3">
        <w:rPr>
          <w:rFonts w:ascii="Book Antiqua" w:eastAsia="Book Antiqua" w:hAnsi="Book Antiqua" w:cs="Book Antiqua"/>
          <w:color w:val="000000"/>
        </w:rPr>
        <w:t xml:space="preserve">, RUV, and MUCP testing in the two groups. IPSSs were used to evaluate the prostate symptoms, and I-QOL scores were used to evaluate the quality of life. We found that the precision nursing service model could improve postoperative urinary flow mechanics, promote rehabilitation, and improve the quality of life of patients. This is because this nursing model can guide patients to avoid the occurrence of urinary incontinence Furthermore, it provides timely treatment after the occurrence of urinary incontinence, thus relieving the pain of patients and allowing their quality of life to </w:t>
      </w:r>
      <w:proofErr w:type="gramStart"/>
      <w:r w:rsidRPr="007F79E3">
        <w:rPr>
          <w:rFonts w:ascii="Book Antiqua" w:eastAsia="Book Antiqua" w:hAnsi="Book Antiqua" w:cs="Book Antiqua"/>
          <w:color w:val="000000"/>
        </w:rPr>
        <w:t>improve</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18]</w:t>
      </w:r>
      <w:r w:rsidRPr="007F79E3">
        <w:rPr>
          <w:rFonts w:ascii="Book Antiqua" w:eastAsia="Book Antiqua" w:hAnsi="Book Antiqua" w:cs="Book Antiqua"/>
          <w:color w:val="000000"/>
        </w:rPr>
        <w:t xml:space="preserve">. The early removal of the catheter can not only reduce the triggering factors of urinary incontinence but also help patients to implement urination training and improve the urinary flow </w:t>
      </w:r>
      <w:proofErr w:type="gramStart"/>
      <w:r w:rsidRPr="007F79E3">
        <w:rPr>
          <w:rFonts w:ascii="Book Antiqua" w:eastAsia="Book Antiqua" w:hAnsi="Book Antiqua" w:cs="Book Antiqua"/>
          <w:color w:val="000000"/>
        </w:rPr>
        <w:t>mechanics</w:t>
      </w:r>
      <w:proofErr w:type="gramEnd"/>
      <w:r w:rsidRPr="007F79E3">
        <w:rPr>
          <w:rFonts w:ascii="Book Antiqua" w:eastAsia="Book Antiqua" w:hAnsi="Book Antiqua" w:cs="Book Antiqua"/>
          <w:color w:val="000000"/>
        </w:rPr>
        <w:t xml:space="preserve"> index. Operation on the prostate may affect the sexual function of patients, which is related to the damage of the penile anatomy, penile blood vessels, and the erectile </w:t>
      </w:r>
      <w:proofErr w:type="gramStart"/>
      <w:r w:rsidRPr="007F79E3">
        <w:rPr>
          <w:rFonts w:ascii="Book Antiqua" w:eastAsia="Book Antiqua" w:hAnsi="Book Antiqua" w:cs="Book Antiqua"/>
          <w:color w:val="000000"/>
        </w:rPr>
        <w:t>nerve</w:t>
      </w:r>
      <w:r w:rsidRPr="007F79E3">
        <w:rPr>
          <w:rFonts w:ascii="Book Antiqua" w:eastAsia="Book Antiqua" w:hAnsi="Book Antiqua" w:cs="Book Antiqua"/>
          <w:color w:val="000000"/>
          <w:vertAlign w:val="superscript"/>
        </w:rPr>
        <w:t>[</w:t>
      </w:r>
      <w:proofErr w:type="gramEnd"/>
      <w:r w:rsidRPr="007F79E3">
        <w:rPr>
          <w:rFonts w:ascii="Book Antiqua" w:eastAsia="Book Antiqua" w:hAnsi="Book Antiqua" w:cs="Book Antiqua"/>
          <w:color w:val="000000"/>
          <w:vertAlign w:val="superscript"/>
        </w:rPr>
        <w:t>19,20]</w:t>
      </w:r>
      <w:r w:rsidRPr="007F79E3">
        <w:rPr>
          <w:rFonts w:ascii="Book Antiqua" w:eastAsia="Book Antiqua" w:hAnsi="Book Antiqua" w:cs="Book Antiqua"/>
          <w:color w:val="000000"/>
        </w:rPr>
        <w:t>.</w:t>
      </w:r>
    </w:p>
    <w:p w14:paraId="16D07FA7" w14:textId="685EEFA1" w:rsidR="00A77B3E" w:rsidRPr="007F79E3" w:rsidRDefault="003A3E38" w:rsidP="00D2491F">
      <w:pPr>
        <w:adjustRightInd w:val="0"/>
        <w:snapToGrid w:val="0"/>
        <w:spacing w:line="360" w:lineRule="auto"/>
        <w:ind w:firstLineChars="100" w:firstLine="240"/>
        <w:jc w:val="both"/>
        <w:rPr>
          <w:rFonts w:ascii="Book Antiqua" w:hAnsi="Book Antiqua"/>
        </w:rPr>
      </w:pPr>
      <w:r w:rsidRPr="007F79E3">
        <w:rPr>
          <w:rFonts w:ascii="Book Antiqua" w:eastAsia="Book Antiqua" w:hAnsi="Book Antiqua" w:cs="Book Antiqua"/>
          <w:color w:val="000000"/>
        </w:rPr>
        <w:t>Nursing care for patients with prostate disease who have undergone surgery has a direct and important impact on patients’ rehabilitation. However, existing conventional nursing interventions fail to achieve satisfactory results and have no significant effect on the prevention of patient complications. Precision nursing through psychological intervention, stepped pelvic floor exercises, and home training after discharge facilitates recovery and yields satisfactory results. Compared with conventional care, precision care encompasses all stages of preoperative, postoperative, and continuous care. Moreover, it is effective in preventing urinary incontinence. However, the findings are limited by the study sample because only patients who underwent prostatectomy for the treatment of benign prostatic hyperplasia were included. Patients with urinary dysfunction caused by urinary calculi, urethral stricture, and other reasons; skin diseases or severe skin damage in the perineum; psychological urinary incontinence; a previous history of urethral trauma; mental disorders; severe heart, liver, kidney, and other organic diseases were excluded. However, such patients are not uncommon in clinical settings, so future studies should explore targeted and precise care for such patients.</w:t>
      </w:r>
    </w:p>
    <w:p w14:paraId="57BDDE91" w14:textId="77777777" w:rsidR="00A77B3E" w:rsidRPr="007F79E3" w:rsidRDefault="00A77B3E" w:rsidP="00D2491F">
      <w:pPr>
        <w:adjustRightInd w:val="0"/>
        <w:snapToGrid w:val="0"/>
        <w:spacing w:line="360" w:lineRule="auto"/>
        <w:jc w:val="both"/>
        <w:rPr>
          <w:rFonts w:ascii="Book Antiqua" w:hAnsi="Book Antiqua"/>
        </w:rPr>
      </w:pPr>
    </w:p>
    <w:p w14:paraId="2A1043A8"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aps/>
          <w:color w:val="000000"/>
          <w:u w:val="single"/>
        </w:rPr>
        <w:t>CONCLUSION</w:t>
      </w:r>
    </w:p>
    <w:p w14:paraId="4D005BD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 precise nursing service mode can reduce the incidence of postoperative urinary incontinence in patients with prostate disease; thus, it improves postoperative urodynamics and rehabilitation, and the patients’ quality of life.</w:t>
      </w:r>
    </w:p>
    <w:p w14:paraId="21D0692D" w14:textId="77777777" w:rsidR="00A77B3E" w:rsidRPr="007F79E3" w:rsidRDefault="00A77B3E" w:rsidP="00D2491F">
      <w:pPr>
        <w:adjustRightInd w:val="0"/>
        <w:snapToGrid w:val="0"/>
        <w:spacing w:line="360" w:lineRule="auto"/>
        <w:jc w:val="both"/>
        <w:rPr>
          <w:rFonts w:ascii="Book Antiqua" w:hAnsi="Book Antiqua"/>
        </w:rPr>
      </w:pPr>
    </w:p>
    <w:p w14:paraId="535FB8EA"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aps/>
          <w:color w:val="000000"/>
          <w:u w:val="single"/>
        </w:rPr>
        <w:t>ARTICLE HIGHLIGHTS</w:t>
      </w:r>
    </w:p>
    <w:p w14:paraId="1A45D37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background</w:t>
      </w:r>
    </w:p>
    <w:p w14:paraId="03CEF3CC" w14:textId="349AF0A1"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An operation to restore normal urination function and to control postoperative complications, as far as possible, is the most common method for benign prostatic disease. The postoperative nursing quality has greatly influenced the care for urinary incontinence.</w:t>
      </w:r>
    </w:p>
    <w:p w14:paraId="356B91FB" w14:textId="77777777" w:rsidR="00A77B3E" w:rsidRPr="007F79E3" w:rsidRDefault="00A77B3E" w:rsidP="00D2491F">
      <w:pPr>
        <w:adjustRightInd w:val="0"/>
        <w:snapToGrid w:val="0"/>
        <w:spacing w:line="360" w:lineRule="auto"/>
        <w:jc w:val="both"/>
        <w:rPr>
          <w:rFonts w:ascii="Book Antiqua" w:hAnsi="Book Antiqua"/>
        </w:rPr>
      </w:pPr>
    </w:p>
    <w:p w14:paraId="7ACC1ED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motivation</w:t>
      </w:r>
    </w:p>
    <w:p w14:paraId="03C874C7"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In order to find a reasonable nursing way to improve postoperative urinary incontinence of patients with prostate disease.</w:t>
      </w:r>
    </w:p>
    <w:p w14:paraId="3C34B934" w14:textId="77777777" w:rsidR="00A77B3E" w:rsidRPr="007F79E3" w:rsidRDefault="00A77B3E" w:rsidP="00D2491F">
      <w:pPr>
        <w:adjustRightInd w:val="0"/>
        <w:snapToGrid w:val="0"/>
        <w:spacing w:line="360" w:lineRule="auto"/>
        <w:jc w:val="both"/>
        <w:rPr>
          <w:rFonts w:ascii="Book Antiqua" w:hAnsi="Book Antiqua"/>
        </w:rPr>
      </w:pPr>
    </w:p>
    <w:p w14:paraId="4DB1E19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objectives</w:t>
      </w:r>
    </w:p>
    <w:p w14:paraId="3C287F07" w14:textId="4A6AEC3F" w:rsidR="00A77B3E" w:rsidRPr="007F79E3" w:rsidRDefault="00170E2B"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This study aimed t</w:t>
      </w:r>
      <w:r w:rsidR="003A3E38" w:rsidRPr="007F79E3">
        <w:rPr>
          <w:rFonts w:ascii="Book Antiqua" w:eastAsia="Book Antiqua" w:hAnsi="Book Antiqua" w:cs="Book Antiqua"/>
          <w:color w:val="000000"/>
        </w:rPr>
        <w:t>o observe the effect of precise nursing service mode on postoperative urinary incontinence prevention in patients with prostate disease.</w:t>
      </w:r>
    </w:p>
    <w:p w14:paraId="789DFE37" w14:textId="77777777" w:rsidR="00A77B3E" w:rsidRPr="007F79E3" w:rsidRDefault="00A77B3E" w:rsidP="00D2491F">
      <w:pPr>
        <w:adjustRightInd w:val="0"/>
        <w:snapToGrid w:val="0"/>
        <w:spacing w:line="360" w:lineRule="auto"/>
        <w:jc w:val="both"/>
        <w:rPr>
          <w:rFonts w:ascii="Book Antiqua" w:hAnsi="Book Antiqua"/>
        </w:rPr>
      </w:pPr>
    </w:p>
    <w:p w14:paraId="602E798B"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methods</w:t>
      </w:r>
    </w:p>
    <w:p w14:paraId="3658932C" w14:textId="38E109BD"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A total of 130 patients</w:t>
      </w:r>
      <w:r w:rsidR="00170E2B"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diagnosed with benign prostatic disease</w:t>
      </w:r>
      <w:r w:rsidR="00170E2B"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were selected and divided into observation and control groups according to their treatment options.</w:t>
      </w:r>
      <w:r w:rsidR="00170E2B"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t xml:space="preserve">The control was given routine nursing mode intervention; The observation group was given precise nursing service mode intervention. </w:t>
      </w:r>
      <w:r w:rsidRPr="007F79E3">
        <w:rPr>
          <w:rStyle w:val="src"/>
          <w:rFonts w:ascii="Book Antiqua" w:eastAsia="Book Antiqua" w:hAnsi="Book Antiqua" w:cs="Book Antiqua"/>
          <w:color w:val="000000"/>
        </w:rPr>
        <w:t xml:space="preserve">The postoperative exhaust time, time of indwelling catheter, hospitalization time, urethral orifice injury, bladder spasm, secondary hemorrhage, and urinary incontinence were recorded. Clinical international </w:t>
      </w:r>
      <w:r w:rsidRPr="007F79E3">
        <w:rPr>
          <w:rStyle w:val="src"/>
          <w:rFonts w:ascii="Book Antiqua" w:eastAsia="Book Antiqua" w:hAnsi="Book Antiqua" w:cs="Book Antiqua"/>
          <w:color w:val="000000"/>
        </w:rPr>
        <w:lastRenderedPageBreak/>
        <w:t>prostate system score (IPSS) and urinary incontinence quality of life questionnaire (I-QOL) scores were used to evaluate the symptoms and life quality.</w:t>
      </w:r>
    </w:p>
    <w:p w14:paraId="0F6E5B57" w14:textId="77777777" w:rsidR="00A77B3E" w:rsidRPr="007F79E3" w:rsidRDefault="00A77B3E" w:rsidP="00D2491F">
      <w:pPr>
        <w:adjustRightInd w:val="0"/>
        <w:snapToGrid w:val="0"/>
        <w:spacing w:line="360" w:lineRule="auto"/>
        <w:jc w:val="both"/>
        <w:rPr>
          <w:rFonts w:ascii="Book Antiqua" w:hAnsi="Book Antiqua"/>
        </w:rPr>
      </w:pPr>
    </w:p>
    <w:p w14:paraId="17B2C3B1"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results</w:t>
      </w:r>
    </w:p>
    <w:p w14:paraId="3C07894D" w14:textId="31251C1C"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Postoperative exhaust time, time of indwelling catheter and hospitalization time in the observation group were lower than in the control group</w:t>
      </w:r>
      <w:r w:rsidR="00170E2B" w:rsidRPr="007F79E3">
        <w:rPr>
          <w:rFonts w:ascii="Book Antiqua" w:eastAsia="Book Antiqua" w:hAnsi="Book Antiqua" w:cs="Book Antiqua"/>
          <w:color w:val="000000"/>
        </w:rPr>
        <w:t xml:space="preserve">. </w:t>
      </w:r>
      <w:r w:rsidRPr="007F79E3">
        <w:rPr>
          <w:rStyle w:val="src"/>
          <w:rFonts w:ascii="Book Antiqua" w:eastAsia="Book Antiqua" w:hAnsi="Book Antiqua" w:cs="Book Antiqua"/>
          <w:color w:val="000000"/>
        </w:rPr>
        <w:t>After the operation, the maximum urinary flow rate increased, the residual urine volume decreased, and the maximum closed urethral pressure was not statistically significant compared with during pre-operation; After the operation, the I-QOL score of the two groups improved, and the IPSS decreased. The I-QOL score of the observation group was higher than that of the control group, and the IPSS was lower than that of the control group. The incidence of urinary incontinence in the observation group was lower than that in the control group, and there was no statistical significance in the duration of urinary incontinence between the observation group and the control group.</w:t>
      </w:r>
    </w:p>
    <w:p w14:paraId="082B2585" w14:textId="77777777" w:rsidR="00A77B3E" w:rsidRPr="007F79E3" w:rsidRDefault="00A77B3E" w:rsidP="00D2491F">
      <w:pPr>
        <w:adjustRightInd w:val="0"/>
        <w:snapToGrid w:val="0"/>
        <w:spacing w:line="360" w:lineRule="auto"/>
        <w:jc w:val="both"/>
        <w:rPr>
          <w:rFonts w:ascii="Book Antiqua" w:hAnsi="Book Antiqua"/>
        </w:rPr>
      </w:pPr>
    </w:p>
    <w:p w14:paraId="7A4B0AE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conclusions</w:t>
      </w:r>
    </w:p>
    <w:p w14:paraId="2BEEF500"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The precise nursing service mode can reduce the incidence of postoperative urinary incontinence in patients with prostate disease; thus, it improves postoperative urodynamics and rehabilitation, and the patients’ quality of life.</w:t>
      </w:r>
    </w:p>
    <w:p w14:paraId="0939BED2" w14:textId="77777777" w:rsidR="00A77B3E" w:rsidRPr="007F79E3" w:rsidRDefault="00A77B3E" w:rsidP="00D2491F">
      <w:pPr>
        <w:adjustRightInd w:val="0"/>
        <w:snapToGrid w:val="0"/>
        <w:spacing w:line="360" w:lineRule="auto"/>
        <w:jc w:val="both"/>
        <w:rPr>
          <w:rFonts w:ascii="Book Antiqua" w:hAnsi="Book Antiqua"/>
        </w:rPr>
      </w:pPr>
    </w:p>
    <w:p w14:paraId="075A2C26"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i/>
          <w:color w:val="000000"/>
        </w:rPr>
        <w:t>Research perspectives</w:t>
      </w:r>
    </w:p>
    <w:p w14:paraId="295C6793"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Next, we want to explore the improvement effect of precision nursing service mode on the prognosis of patients undergoing surgery for other urinary diseases</w:t>
      </w:r>
    </w:p>
    <w:p w14:paraId="58FE4DF7" w14:textId="77777777" w:rsidR="00A77B3E" w:rsidRPr="007F79E3" w:rsidRDefault="00A77B3E" w:rsidP="00D2491F">
      <w:pPr>
        <w:adjustRightInd w:val="0"/>
        <w:snapToGrid w:val="0"/>
        <w:spacing w:line="360" w:lineRule="auto"/>
        <w:jc w:val="both"/>
        <w:rPr>
          <w:rFonts w:ascii="Book Antiqua" w:hAnsi="Book Antiqua"/>
        </w:rPr>
      </w:pPr>
    </w:p>
    <w:p w14:paraId="2F01D53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REFERENCES</w:t>
      </w:r>
    </w:p>
    <w:p w14:paraId="745DB30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 </w:t>
      </w:r>
      <w:proofErr w:type="spellStart"/>
      <w:r w:rsidRPr="007F79E3">
        <w:rPr>
          <w:rFonts w:ascii="Book Antiqua" w:eastAsia="Book Antiqua" w:hAnsi="Book Antiqua" w:cs="Book Antiqua"/>
          <w:b/>
          <w:bCs/>
          <w:color w:val="000000"/>
        </w:rPr>
        <w:t>Valdivieso</w:t>
      </w:r>
      <w:proofErr w:type="spellEnd"/>
      <w:r w:rsidRPr="007F79E3">
        <w:rPr>
          <w:rFonts w:ascii="Book Antiqua" w:eastAsia="Book Antiqua" w:hAnsi="Book Antiqua" w:cs="Book Antiqua"/>
          <w:b/>
          <w:bCs/>
          <w:color w:val="000000"/>
        </w:rPr>
        <w:t xml:space="preserve"> R</w:t>
      </w:r>
      <w:r w:rsidRPr="007F79E3">
        <w:rPr>
          <w:rFonts w:ascii="Book Antiqua" w:eastAsia="Book Antiqua" w:hAnsi="Book Antiqua" w:cs="Book Antiqua"/>
          <w:color w:val="000000"/>
        </w:rPr>
        <w:t xml:space="preserve">, </w:t>
      </w:r>
      <w:proofErr w:type="spellStart"/>
      <w:r w:rsidRPr="007F79E3">
        <w:rPr>
          <w:rFonts w:ascii="Book Antiqua" w:eastAsia="Book Antiqua" w:hAnsi="Book Antiqua" w:cs="Book Antiqua"/>
          <w:color w:val="000000"/>
        </w:rPr>
        <w:t>Hueber</w:t>
      </w:r>
      <w:proofErr w:type="spellEnd"/>
      <w:r w:rsidRPr="007F79E3">
        <w:rPr>
          <w:rFonts w:ascii="Book Antiqua" w:eastAsia="Book Antiqua" w:hAnsi="Book Antiqua" w:cs="Book Antiqua"/>
          <w:color w:val="000000"/>
        </w:rPr>
        <w:t xml:space="preserve"> PA, </w:t>
      </w:r>
      <w:proofErr w:type="spellStart"/>
      <w:r w:rsidRPr="007F79E3">
        <w:rPr>
          <w:rFonts w:ascii="Book Antiqua" w:eastAsia="Book Antiqua" w:hAnsi="Book Antiqua" w:cs="Book Antiqua"/>
          <w:color w:val="000000"/>
        </w:rPr>
        <w:t>Meskawi</w:t>
      </w:r>
      <w:proofErr w:type="spellEnd"/>
      <w:r w:rsidRPr="007F79E3">
        <w:rPr>
          <w:rFonts w:ascii="Book Antiqua" w:eastAsia="Book Antiqua" w:hAnsi="Book Antiqua" w:cs="Book Antiqua"/>
          <w:color w:val="000000"/>
        </w:rPr>
        <w:t xml:space="preserve"> M, Belleville E, </w:t>
      </w:r>
      <w:proofErr w:type="spellStart"/>
      <w:r w:rsidRPr="007F79E3">
        <w:rPr>
          <w:rFonts w:ascii="Book Antiqua" w:eastAsia="Book Antiqua" w:hAnsi="Book Antiqua" w:cs="Book Antiqua"/>
          <w:color w:val="000000"/>
        </w:rPr>
        <w:t>Ajib</w:t>
      </w:r>
      <w:proofErr w:type="spellEnd"/>
      <w:r w:rsidRPr="007F79E3">
        <w:rPr>
          <w:rFonts w:ascii="Book Antiqua" w:eastAsia="Book Antiqua" w:hAnsi="Book Antiqua" w:cs="Book Antiqua"/>
          <w:color w:val="000000"/>
        </w:rPr>
        <w:t xml:space="preserve"> K, </w:t>
      </w:r>
      <w:proofErr w:type="spellStart"/>
      <w:r w:rsidRPr="007F79E3">
        <w:rPr>
          <w:rFonts w:ascii="Book Antiqua" w:eastAsia="Book Antiqua" w:hAnsi="Book Antiqua" w:cs="Book Antiqua"/>
          <w:color w:val="000000"/>
        </w:rPr>
        <w:t>Bruyere</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Te</w:t>
      </w:r>
      <w:proofErr w:type="spellEnd"/>
      <w:r w:rsidRPr="007F79E3">
        <w:rPr>
          <w:rFonts w:ascii="Book Antiqua" w:eastAsia="Book Antiqua" w:hAnsi="Book Antiqua" w:cs="Book Antiqua"/>
          <w:color w:val="000000"/>
        </w:rPr>
        <w:t xml:space="preserve"> AE, </w:t>
      </w:r>
      <w:proofErr w:type="spellStart"/>
      <w:r w:rsidRPr="007F79E3">
        <w:rPr>
          <w:rFonts w:ascii="Book Antiqua" w:eastAsia="Book Antiqua" w:hAnsi="Book Antiqua" w:cs="Book Antiqua"/>
          <w:color w:val="000000"/>
        </w:rPr>
        <w:t>Chughtai</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Elterman</w:t>
      </w:r>
      <w:proofErr w:type="spellEnd"/>
      <w:r w:rsidRPr="007F79E3">
        <w:rPr>
          <w:rFonts w:ascii="Book Antiqua" w:eastAsia="Book Antiqua" w:hAnsi="Book Antiqua" w:cs="Book Antiqua"/>
          <w:color w:val="000000"/>
        </w:rPr>
        <w:t xml:space="preserve"> D, </w:t>
      </w:r>
      <w:proofErr w:type="spellStart"/>
      <w:r w:rsidRPr="007F79E3">
        <w:rPr>
          <w:rFonts w:ascii="Book Antiqua" w:eastAsia="Book Antiqua" w:hAnsi="Book Antiqua" w:cs="Book Antiqua"/>
          <w:color w:val="000000"/>
        </w:rPr>
        <w:t>Misrai</w:t>
      </w:r>
      <w:proofErr w:type="spellEnd"/>
      <w:r w:rsidRPr="007F79E3">
        <w:rPr>
          <w:rFonts w:ascii="Book Antiqua" w:eastAsia="Book Antiqua" w:hAnsi="Book Antiqua" w:cs="Book Antiqua"/>
          <w:color w:val="000000"/>
        </w:rPr>
        <w:t xml:space="preserve"> V, Zorn KC. </w:t>
      </w:r>
      <w:proofErr w:type="spellStart"/>
      <w:r w:rsidRPr="007F79E3">
        <w:rPr>
          <w:rFonts w:ascii="Book Antiqua" w:eastAsia="Book Antiqua" w:hAnsi="Book Antiqua" w:cs="Book Antiqua"/>
          <w:color w:val="000000"/>
        </w:rPr>
        <w:t>Multicentre</w:t>
      </w:r>
      <w:proofErr w:type="spellEnd"/>
      <w:r w:rsidRPr="007F79E3">
        <w:rPr>
          <w:rFonts w:ascii="Book Antiqua" w:eastAsia="Book Antiqua" w:hAnsi="Book Antiqua" w:cs="Book Antiqua"/>
          <w:color w:val="000000"/>
        </w:rPr>
        <w:t xml:space="preserve"> international experience of 532-nm laser </w:t>
      </w:r>
      <w:proofErr w:type="spellStart"/>
      <w:r w:rsidRPr="007F79E3">
        <w:rPr>
          <w:rFonts w:ascii="Book Antiqua" w:eastAsia="Book Antiqua" w:hAnsi="Book Antiqua" w:cs="Book Antiqua"/>
          <w:color w:val="000000"/>
        </w:rPr>
        <w:t>photoselective</w:t>
      </w:r>
      <w:proofErr w:type="spellEnd"/>
      <w:r w:rsidRPr="007F79E3">
        <w:rPr>
          <w:rFonts w:ascii="Book Antiqua" w:eastAsia="Book Antiqua" w:hAnsi="Book Antiqua" w:cs="Book Antiqua"/>
          <w:color w:val="000000"/>
        </w:rPr>
        <w:t xml:space="preserve"> vaporization with </w:t>
      </w:r>
      <w:proofErr w:type="spellStart"/>
      <w:r w:rsidRPr="007F79E3">
        <w:rPr>
          <w:rFonts w:ascii="Book Antiqua" w:eastAsia="Book Antiqua" w:hAnsi="Book Antiqua" w:cs="Book Antiqua"/>
          <w:color w:val="000000"/>
        </w:rPr>
        <w:t>GreenLight</w:t>
      </w:r>
      <w:proofErr w:type="spellEnd"/>
      <w:r w:rsidRPr="007F79E3">
        <w:rPr>
          <w:rFonts w:ascii="Book Antiqua" w:eastAsia="Book Antiqua" w:hAnsi="Book Antiqua" w:cs="Book Antiqua"/>
          <w:color w:val="000000"/>
        </w:rPr>
        <w:t xml:space="preserve"> XPS in men with very large prostates. </w:t>
      </w:r>
      <w:r w:rsidRPr="007F79E3">
        <w:rPr>
          <w:rFonts w:ascii="Book Antiqua" w:eastAsia="Book Antiqua" w:hAnsi="Book Antiqua" w:cs="Book Antiqua"/>
          <w:i/>
          <w:iCs/>
          <w:color w:val="000000"/>
        </w:rPr>
        <w:t>BJU Int</w:t>
      </w:r>
      <w:r w:rsidRPr="007F79E3">
        <w:rPr>
          <w:rFonts w:ascii="Book Antiqua" w:eastAsia="Book Antiqua" w:hAnsi="Book Antiqua" w:cs="Book Antiqua"/>
          <w:color w:val="000000"/>
        </w:rPr>
        <w:t xml:space="preserve"> 2018; </w:t>
      </w:r>
      <w:r w:rsidRPr="007F79E3">
        <w:rPr>
          <w:rFonts w:ascii="Book Antiqua" w:eastAsia="Book Antiqua" w:hAnsi="Book Antiqua" w:cs="Book Antiqua"/>
          <w:b/>
          <w:bCs/>
          <w:color w:val="000000"/>
        </w:rPr>
        <w:t>122</w:t>
      </w:r>
      <w:r w:rsidRPr="007F79E3">
        <w:rPr>
          <w:rFonts w:ascii="Book Antiqua" w:eastAsia="Book Antiqua" w:hAnsi="Book Antiqua" w:cs="Book Antiqua"/>
          <w:color w:val="000000"/>
        </w:rPr>
        <w:t>: 873-878 [PMID: 29570929 DOI: 10.1111/bju.14208]</w:t>
      </w:r>
    </w:p>
    <w:p w14:paraId="49AA5D7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lastRenderedPageBreak/>
        <w:t xml:space="preserve">2 </w:t>
      </w:r>
      <w:r w:rsidRPr="007F79E3">
        <w:rPr>
          <w:rFonts w:ascii="Book Antiqua" w:eastAsia="Book Antiqua" w:hAnsi="Book Antiqua" w:cs="Book Antiqua"/>
          <w:b/>
          <w:bCs/>
          <w:color w:val="000000"/>
        </w:rPr>
        <w:t>Irwin GM</w:t>
      </w:r>
      <w:r w:rsidRPr="007F79E3">
        <w:rPr>
          <w:rFonts w:ascii="Book Antiqua" w:eastAsia="Book Antiqua" w:hAnsi="Book Antiqua" w:cs="Book Antiqua"/>
          <w:color w:val="000000"/>
        </w:rPr>
        <w:t xml:space="preserve">. Urinary Incontinence. </w:t>
      </w:r>
      <w:r w:rsidRPr="007F79E3">
        <w:rPr>
          <w:rFonts w:ascii="Book Antiqua" w:eastAsia="Book Antiqua" w:hAnsi="Book Antiqua" w:cs="Book Antiqua"/>
          <w:i/>
          <w:iCs/>
          <w:color w:val="000000"/>
        </w:rPr>
        <w:t>Prim Care</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46</w:t>
      </w:r>
      <w:r w:rsidRPr="007F79E3">
        <w:rPr>
          <w:rFonts w:ascii="Book Antiqua" w:eastAsia="Book Antiqua" w:hAnsi="Book Antiqua" w:cs="Book Antiqua"/>
          <w:color w:val="000000"/>
        </w:rPr>
        <w:t>: 233-242 [PMID: 31030824 DOI: 10.1016/j.pop.2019.02.004]</w:t>
      </w:r>
    </w:p>
    <w:p w14:paraId="27D0D8E1"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3 </w:t>
      </w:r>
      <w:proofErr w:type="spellStart"/>
      <w:r w:rsidRPr="007F79E3">
        <w:rPr>
          <w:rFonts w:ascii="Book Antiqua" w:eastAsia="Book Antiqua" w:hAnsi="Book Antiqua" w:cs="Book Antiqua"/>
          <w:b/>
          <w:bCs/>
          <w:color w:val="000000"/>
        </w:rPr>
        <w:t>Ghiasi</w:t>
      </w:r>
      <w:proofErr w:type="spellEnd"/>
      <w:r w:rsidRPr="007F79E3">
        <w:rPr>
          <w:rFonts w:ascii="Book Antiqua" w:eastAsia="Book Antiqua" w:hAnsi="Book Antiqua" w:cs="Book Antiqua"/>
          <w:b/>
          <w:bCs/>
          <w:color w:val="000000"/>
        </w:rPr>
        <w:t xml:space="preserve"> B</w:t>
      </w:r>
      <w:r w:rsidRPr="007F79E3">
        <w:rPr>
          <w:rFonts w:ascii="Book Antiqua" w:eastAsia="Book Antiqua" w:hAnsi="Book Antiqua" w:cs="Book Antiqua"/>
          <w:color w:val="000000"/>
        </w:rPr>
        <w:t xml:space="preserve">, </w:t>
      </w:r>
      <w:proofErr w:type="spellStart"/>
      <w:r w:rsidRPr="007F79E3">
        <w:rPr>
          <w:rFonts w:ascii="Book Antiqua" w:eastAsia="Book Antiqua" w:hAnsi="Book Antiqua" w:cs="Book Antiqua"/>
          <w:color w:val="000000"/>
        </w:rPr>
        <w:t>Sarokhani</w:t>
      </w:r>
      <w:proofErr w:type="spellEnd"/>
      <w:r w:rsidRPr="007F79E3">
        <w:rPr>
          <w:rFonts w:ascii="Book Antiqua" w:eastAsia="Book Antiqua" w:hAnsi="Book Antiqua" w:cs="Book Antiqua"/>
          <w:color w:val="000000"/>
        </w:rPr>
        <w:t xml:space="preserve"> D, Najafi F, </w:t>
      </w:r>
      <w:proofErr w:type="spellStart"/>
      <w:r w:rsidRPr="007F79E3">
        <w:rPr>
          <w:rFonts w:ascii="Book Antiqua" w:eastAsia="Book Antiqua" w:hAnsi="Book Antiqua" w:cs="Book Antiqua"/>
          <w:color w:val="000000"/>
        </w:rPr>
        <w:t>Motedayen</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Dehkordi</w:t>
      </w:r>
      <w:proofErr w:type="spellEnd"/>
      <w:r w:rsidRPr="007F79E3">
        <w:rPr>
          <w:rFonts w:ascii="Book Antiqua" w:eastAsia="Book Antiqua" w:hAnsi="Book Antiqua" w:cs="Book Antiqua"/>
          <w:color w:val="000000"/>
        </w:rPr>
        <w:t xml:space="preserve"> AH. The Relationship Between Prostate Cancer and Metformin Consumption: A Systematic Review and Meta-analysis Study. </w:t>
      </w:r>
      <w:proofErr w:type="spellStart"/>
      <w:r w:rsidRPr="007F79E3">
        <w:rPr>
          <w:rFonts w:ascii="Book Antiqua" w:eastAsia="Book Antiqua" w:hAnsi="Book Antiqua" w:cs="Book Antiqua"/>
          <w:i/>
          <w:iCs/>
          <w:color w:val="000000"/>
        </w:rPr>
        <w:t>Curr</w:t>
      </w:r>
      <w:proofErr w:type="spellEnd"/>
      <w:r w:rsidRPr="007F79E3">
        <w:rPr>
          <w:rFonts w:ascii="Book Antiqua" w:eastAsia="Book Antiqua" w:hAnsi="Book Antiqua" w:cs="Book Antiqua"/>
          <w:i/>
          <w:iCs/>
          <w:color w:val="000000"/>
        </w:rPr>
        <w:t xml:space="preserve"> Pharm Des</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25</w:t>
      </w:r>
      <w:r w:rsidRPr="007F79E3">
        <w:rPr>
          <w:rFonts w:ascii="Book Antiqua" w:eastAsia="Book Antiqua" w:hAnsi="Book Antiqua" w:cs="Book Antiqua"/>
          <w:color w:val="000000"/>
        </w:rPr>
        <w:t>: 1021-1029 [PMID: 30767734 DOI: 10.2174/1381612825666190215123759]</w:t>
      </w:r>
    </w:p>
    <w:p w14:paraId="121CF520"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4 </w:t>
      </w:r>
      <w:r w:rsidRPr="007F79E3">
        <w:rPr>
          <w:rFonts w:ascii="Book Antiqua" w:eastAsia="Book Antiqua" w:hAnsi="Book Antiqua" w:cs="Book Antiqua"/>
          <w:b/>
          <w:bCs/>
          <w:color w:val="000000"/>
        </w:rPr>
        <w:t>Reed PG</w:t>
      </w:r>
      <w:r w:rsidRPr="007F79E3">
        <w:rPr>
          <w:rFonts w:ascii="Book Antiqua" w:eastAsia="Book Antiqua" w:hAnsi="Book Antiqua" w:cs="Book Antiqua"/>
          <w:color w:val="000000"/>
        </w:rPr>
        <w:t xml:space="preserve">. Explanatory Power and Nursing Theory. </w:t>
      </w:r>
      <w:proofErr w:type="spellStart"/>
      <w:r w:rsidRPr="007F79E3">
        <w:rPr>
          <w:rFonts w:ascii="Book Antiqua" w:eastAsia="Book Antiqua" w:hAnsi="Book Antiqua" w:cs="Book Antiqua"/>
          <w:i/>
          <w:iCs/>
          <w:color w:val="000000"/>
        </w:rPr>
        <w:t>Nurs</w:t>
      </w:r>
      <w:proofErr w:type="spellEnd"/>
      <w:r w:rsidRPr="007F79E3">
        <w:rPr>
          <w:rFonts w:ascii="Book Antiqua" w:eastAsia="Book Antiqua" w:hAnsi="Book Antiqua" w:cs="Book Antiqua"/>
          <w:i/>
          <w:iCs/>
          <w:color w:val="000000"/>
        </w:rPr>
        <w:t xml:space="preserve"> Sci Q</w:t>
      </w:r>
      <w:r w:rsidRPr="007F79E3">
        <w:rPr>
          <w:rFonts w:ascii="Book Antiqua" w:eastAsia="Book Antiqua" w:hAnsi="Book Antiqua" w:cs="Book Antiqua"/>
          <w:color w:val="000000"/>
        </w:rPr>
        <w:t xml:space="preserve"> 2020; </w:t>
      </w:r>
      <w:r w:rsidRPr="007F79E3">
        <w:rPr>
          <w:rFonts w:ascii="Book Antiqua" w:eastAsia="Book Antiqua" w:hAnsi="Book Antiqua" w:cs="Book Antiqua"/>
          <w:b/>
          <w:bCs/>
          <w:color w:val="000000"/>
        </w:rPr>
        <w:t>33</w:t>
      </w:r>
      <w:r w:rsidRPr="007F79E3">
        <w:rPr>
          <w:rFonts w:ascii="Book Antiqua" w:eastAsia="Book Antiqua" w:hAnsi="Book Antiqua" w:cs="Book Antiqua"/>
          <w:color w:val="000000"/>
        </w:rPr>
        <w:t>: 229-233 [PMID: 32605488 DOI: 10.1177/0894318420920584]</w:t>
      </w:r>
    </w:p>
    <w:p w14:paraId="7BF487BD"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5 </w:t>
      </w:r>
      <w:r w:rsidRPr="007F79E3">
        <w:rPr>
          <w:rFonts w:ascii="Book Antiqua" w:eastAsia="Book Antiqua" w:hAnsi="Book Antiqua" w:cs="Book Antiqua"/>
          <w:b/>
          <w:bCs/>
          <w:color w:val="000000"/>
        </w:rPr>
        <w:t>Lee MJ</w:t>
      </w:r>
      <w:r w:rsidRPr="007F79E3">
        <w:rPr>
          <w:rFonts w:ascii="Book Antiqua" w:eastAsia="Book Antiqua" w:hAnsi="Book Antiqua" w:cs="Book Antiqua"/>
          <w:color w:val="000000"/>
        </w:rPr>
        <w:t xml:space="preserve">, Park DA, Lee SH. Utility after robot-assisted radical prostatectomy compared to conventional approaches for localized prostate cancer [socioeconomic perspective study]. </w:t>
      </w:r>
      <w:r w:rsidRPr="007F79E3">
        <w:rPr>
          <w:rFonts w:ascii="Book Antiqua" w:eastAsia="Book Antiqua" w:hAnsi="Book Antiqua" w:cs="Book Antiqua"/>
          <w:i/>
          <w:iCs/>
          <w:color w:val="000000"/>
        </w:rPr>
        <w:t>Prostate Cancer Prostatic Dis</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22</w:t>
      </w:r>
      <w:r w:rsidRPr="007F79E3">
        <w:rPr>
          <w:rFonts w:ascii="Book Antiqua" w:eastAsia="Book Antiqua" w:hAnsi="Book Antiqua" w:cs="Book Antiqua"/>
          <w:color w:val="000000"/>
        </w:rPr>
        <w:t>: 461-466 [PMID: 30679761 DOI: 10.1038/s41391-018-0119-9]</w:t>
      </w:r>
    </w:p>
    <w:p w14:paraId="6F0869E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6 </w:t>
      </w:r>
      <w:r w:rsidRPr="007F79E3">
        <w:rPr>
          <w:rFonts w:ascii="Book Antiqua" w:eastAsia="Book Antiqua" w:hAnsi="Book Antiqua" w:cs="Book Antiqua"/>
          <w:b/>
          <w:bCs/>
          <w:color w:val="000000"/>
        </w:rPr>
        <w:t>Global Burden of Disease Cancer Collaboration.</w:t>
      </w:r>
      <w:r w:rsidRPr="007F79E3">
        <w:rPr>
          <w:rFonts w:ascii="Book Antiqua" w:eastAsia="Book Antiqua" w:hAnsi="Book Antiqua" w:cs="Book Antiqua"/>
          <w:color w:val="000000"/>
        </w:rPr>
        <w:t xml:space="preserve">, Fitzmaurice C, Abate D, Abbasi N, </w:t>
      </w:r>
      <w:proofErr w:type="spellStart"/>
      <w:r w:rsidRPr="007F79E3">
        <w:rPr>
          <w:rFonts w:ascii="Book Antiqua" w:eastAsia="Book Antiqua" w:hAnsi="Book Antiqua" w:cs="Book Antiqua"/>
          <w:color w:val="000000"/>
        </w:rPr>
        <w:t>Abbastabar</w:t>
      </w:r>
      <w:proofErr w:type="spellEnd"/>
      <w:r w:rsidRPr="007F79E3">
        <w:rPr>
          <w:rFonts w:ascii="Book Antiqua" w:eastAsia="Book Antiqua" w:hAnsi="Book Antiqua" w:cs="Book Antiqua"/>
          <w:color w:val="000000"/>
        </w:rPr>
        <w:t xml:space="preserve"> H, Abd-Allah F, Abdel-Rahman O, </w:t>
      </w:r>
      <w:proofErr w:type="spellStart"/>
      <w:r w:rsidRPr="007F79E3">
        <w:rPr>
          <w:rFonts w:ascii="Book Antiqua" w:eastAsia="Book Antiqua" w:hAnsi="Book Antiqua" w:cs="Book Antiqua"/>
          <w:color w:val="000000"/>
        </w:rPr>
        <w:t>Abdelalim</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Abdoli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Abdollahpour</w:t>
      </w:r>
      <w:proofErr w:type="spellEnd"/>
      <w:r w:rsidRPr="007F79E3">
        <w:rPr>
          <w:rFonts w:ascii="Book Antiqua" w:eastAsia="Book Antiqua" w:hAnsi="Book Antiqua" w:cs="Book Antiqua"/>
          <w:color w:val="000000"/>
        </w:rPr>
        <w:t xml:space="preserve"> I, </w:t>
      </w:r>
      <w:proofErr w:type="spellStart"/>
      <w:r w:rsidRPr="007F79E3">
        <w:rPr>
          <w:rFonts w:ascii="Book Antiqua" w:eastAsia="Book Antiqua" w:hAnsi="Book Antiqua" w:cs="Book Antiqua"/>
          <w:color w:val="000000"/>
        </w:rPr>
        <w:t>Abdulle</w:t>
      </w:r>
      <w:proofErr w:type="spellEnd"/>
      <w:r w:rsidRPr="007F79E3">
        <w:rPr>
          <w:rFonts w:ascii="Book Antiqua" w:eastAsia="Book Antiqua" w:hAnsi="Book Antiqua" w:cs="Book Antiqua"/>
          <w:color w:val="000000"/>
        </w:rPr>
        <w:t xml:space="preserve"> ASM, Abebe ND, Abraha HN, Abu-</w:t>
      </w:r>
      <w:proofErr w:type="spellStart"/>
      <w:r w:rsidRPr="007F79E3">
        <w:rPr>
          <w:rFonts w:ascii="Book Antiqua" w:eastAsia="Book Antiqua" w:hAnsi="Book Antiqua" w:cs="Book Antiqua"/>
          <w:color w:val="000000"/>
        </w:rPr>
        <w:t>Raddad</w:t>
      </w:r>
      <w:proofErr w:type="spellEnd"/>
      <w:r w:rsidRPr="007F79E3">
        <w:rPr>
          <w:rFonts w:ascii="Book Antiqua" w:eastAsia="Book Antiqua" w:hAnsi="Book Antiqua" w:cs="Book Antiqua"/>
          <w:color w:val="000000"/>
        </w:rPr>
        <w:t xml:space="preserve"> LJ, </w:t>
      </w:r>
      <w:proofErr w:type="spellStart"/>
      <w:r w:rsidRPr="007F79E3">
        <w:rPr>
          <w:rFonts w:ascii="Book Antiqua" w:eastAsia="Book Antiqua" w:hAnsi="Book Antiqua" w:cs="Book Antiqua"/>
          <w:color w:val="000000"/>
        </w:rPr>
        <w:t>Abualhasan</w:t>
      </w:r>
      <w:proofErr w:type="spellEnd"/>
      <w:r w:rsidRPr="007F79E3">
        <w:rPr>
          <w:rFonts w:ascii="Book Antiqua" w:eastAsia="Book Antiqua" w:hAnsi="Book Antiqua" w:cs="Book Antiqua"/>
          <w:color w:val="000000"/>
        </w:rPr>
        <w:t xml:space="preserve"> A, Adedeji IA, Advani SM, </w:t>
      </w:r>
      <w:proofErr w:type="spellStart"/>
      <w:r w:rsidRPr="007F79E3">
        <w:rPr>
          <w:rFonts w:ascii="Book Antiqua" w:eastAsia="Book Antiqua" w:hAnsi="Book Antiqua" w:cs="Book Antiqua"/>
          <w:color w:val="000000"/>
        </w:rPr>
        <w:t>Afarideh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Afshari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Aghaali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Agius</w:t>
      </w:r>
      <w:proofErr w:type="spellEnd"/>
      <w:r w:rsidRPr="007F79E3">
        <w:rPr>
          <w:rFonts w:ascii="Book Antiqua" w:eastAsia="Book Antiqua" w:hAnsi="Book Antiqua" w:cs="Book Antiqua"/>
          <w:color w:val="000000"/>
        </w:rPr>
        <w:t xml:space="preserve"> D, Agrawal S, Ahmadi A, Ahmadian E, </w:t>
      </w:r>
      <w:proofErr w:type="spellStart"/>
      <w:r w:rsidRPr="007F79E3">
        <w:rPr>
          <w:rFonts w:ascii="Book Antiqua" w:eastAsia="Book Antiqua" w:hAnsi="Book Antiqua" w:cs="Book Antiqua"/>
          <w:color w:val="000000"/>
        </w:rPr>
        <w:t>Ahmadpour</w:t>
      </w:r>
      <w:proofErr w:type="spellEnd"/>
      <w:r w:rsidRPr="007F79E3">
        <w:rPr>
          <w:rFonts w:ascii="Book Antiqua" w:eastAsia="Book Antiqua" w:hAnsi="Book Antiqua" w:cs="Book Antiqua"/>
          <w:color w:val="000000"/>
        </w:rPr>
        <w:t xml:space="preserve"> E, Ahmed MB, Akbari ME, </w:t>
      </w:r>
      <w:proofErr w:type="spellStart"/>
      <w:r w:rsidRPr="007F79E3">
        <w:rPr>
          <w:rFonts w:ascii="Book Antiqua" w:eastAsia="Book Antiqua" w:hAnsi="Book Antiqua" w:cs="Book Antiqua"/>
          <w:color w:val="000000"/>
        </w:rPr>
        <w:t>Akinyemiju</w:t>
      </w:r>
      <w:proofErr w:type="spellEnd"/>
      <w:r w:rsidRPr="007F79E3">
        <w:rPr>
          <w:rFonts w:ascii="Book Antiqua" w:eastAsia="Book Antiqua" w:hAnsi="Book Antiqua" w:cs="Book Antiqua"/>
          <w:color w:val="000000"/>
        </w:rPr>
        <w:t xml:space="preserve"> T, Al-Aly Z, </w:t>
      </w:r>
      <w:proofErr w:type="spellStart"/>
      <w:r w:rsidRPr="007F79E3">
        <w:rPr>
          <w:rFonts w:ascii="Book Antiqua" w:eastAsia="Book Antiqua" w:hAnsi="Book Antiqua" w:cs="Book Antiqua"/>
          <w:color w:val="000000"/>
        </w:rPr>
        <w:t>AlAbdulKader</w:t>
      </w:r>
      <w:proofErr w:type="spellEnd"/>
      <w:r w:rsidRPr="007F79E3">
        <w:rPr>
          <w:rFonts w:ascii="Book Antiqua" w:eastAsia="Book Antiqua" w:hAnsi="Book Antiqua" w:cs="Book Antiqua"/>
          <w:color w:val="000000"/>
        </w:rPr>
        <w:t xml:space="preserve"> AM, </w:t>
      </w:r>
      <w:proofErr w:type="spellStart"/>
      <w:r w:rsidRPr="007F79E3">
        <w:rPr>
          <w:rFonts w:ascii="Book Antiqua" w:eastAsia="Book Antiqua" w:hAnsi="Book Antiqua" w:cs="Book Antiqua"/>
          <w:color w:val="000000"/>
        </w:rPr>
        <w:t>Alahdab</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Alam</w:t>
      </w:r>
      <w:proofErr w:type="spellEnd"/>
      <w:r w:rsidRPr="007F79E3">
        <w:rPr>
          <w:rFonts w:ascii="Book Antiqua" w:eastAsia="Book Antiqua" w:hAnsi="Book Antiqua" w:cs="Book Antiqua"/>
          <w:color w:val="000000"/>
        </w:rPr>
        <w:t xml:space="preserve"> T, </w:t>
      </w:r>
      <w:proofErr w:type="spellStart"/>
      <w:r w:rsidRPr="007F79E3">
        <w:rPr>
          <w:rFonts w:ascii="Book Antiqua" w:eastAsia="Book Antiqua" w:hAnsi="Book Antiqua" w:cs="Book Antiqua"/>
          <w:color w:val="000000"/>
        </w:rPr>
        <w:t>Alamene</w:t>
      </w:r>
      <w:proofErr w:type="spellEnd"/>
      <w:r w:rsidRPr="007F79E3">
        <w:rPr>
          <w:rFonts w:ascii="Book Antiqua" w:eastAsia="Book Antiqua" w:hAnsi="Book Antiqua" w:cs="Book Antiqua"/>
          <w:color w:val="000000"/>
        </w:rPr>
        <w:t xml:space="preserve"> GM, </w:t>
      </w:r>
      <w:proofErr w:type="spellStart"/>
      <w:r w:rsidRPr="007F79E3">
        <w:rPr>
          <w:rFonts w:ascii="Book Antiqua" w:eastAsia="Book Antiqua" w:hAnsi="Book Antiqua" w:cs="Book Antiqua"/>
          <w:color w:val="000000"/>
        </w:rPr>
        <w:t>Alemnew</w:t>
      </w:r>
      <w:proofErr w:type="spellEnd"/>
      <w:r w:rsidRPr="007F79E3">
        <w:rPr>
          <w:rFonts w:ascii="Book Antiqua" w:eastAsia="Book Antiqua" w:hAnsi="Book Antiqua" w:cs="Book Antiqua"/>
          <w:color w:val="000000"/>
        </w:rPr>
        <w:t xml:space="preserve"> BTT, Alene KA, </w:t>
      </w:r>
      <w:proofErr w:type="spellStart"/>
      <w:r w:rsidRPr="007F79E3">
        <w:rPr>
          <w:rFonts w:ascii="Book Antiqua" w:eastAsia="Book Antiqua" w:hAnsi="Book Antiqua" w:cs="Book Antiqua"/>
          <w:color w:val="000000"/>
        </w:rPr>
        <w:t>Alinia</w:t>
      </w:r>
      <w:proofErr w:type="spellEnd"/>
      <w:r w:rsidRPr="007F79E3">
        <w:rPr>
          <w:rFonts w:ascii="Book Antiqua" w:eastAsia="Book Antiqua" w:hAnsi="Book Antiqua" w:cs="Book Antiqua"/>
          <w:color w:val="000000"/>
        </w:rPr>
        <w:t xml:space="preserve"> C, </w:t>
      </w:r>
      <w:proofErr w:type="spellStart"/>
      <w:r w:rsidRPr="007F79E3">
        <w:rPr>
          <w:rFonts w:ascii="Book Antiqua" w:eastAsia="Book Antiqua" w:hAnsi="Book Antiqua" w:cs="Book Antiqua"/>
          <w:color w:val="000000"/>
        </w:rPr>
        <w:t>Alipour</w:t>
      </w:r>
      <w:proofErr w:type="spellEnd"/>
      <w:r w:rsidRPr="007F79E3">
        <w:rPr>
          <w:rFonts w:ascii="Book Antiqua" w:eastAsia="Book Antiqua" w:hAnsi="Book Antiqua" w:cs="Book Antiqua"/>
          <w:color w:val="000000"/>
        </w:rPr>
        <w:t xml:space="preserve"> V, </w:t>
      </w:r>
      <w:proofErr w:type="spellStart"/>
      <w:r w:rsidRPr="007F79E3">
        <w:rPr>
          <w:rFonts w:ascii="Book Antiqua" w:eastAsia="Book Antiqua" w:hAnsi="Book Antiqua" w:cs="Book Antiqua"/>
          <w:color w:val="000000"/>
        </w:rPr>
        <w:t>Aljunid</w:t>
      </w:r>
      <w:proofErr w:type="spellEnd"/>
      <w:r w:rsidRPr="007F79E3">
        <w:rPr>
          <w:rFonts w:ascii="Book Antiqua" w:eastAsia="Book Antiqua" w:hAnsi="Book Antiqua" w:cs="Book Antiqua"/>
          <w:color w:val="000000"/>
        </w:rPr>
        <w:t xml:space="preserve"> SM, </w:t>
      </w:r>
      <w:proofErr w:type="spellStart"/>
      <w:r w:rsidRPr="007F79E3">
        <w:rPr>
          <w:rFonts w:ascii="Book Antiqua" w:eastAsia="Book Antiqua" w:hAnsi="Book Antiqua" w:cs="Book Antiqua"/>
          <w:color w:val="000000"/>
        </w:rPr>
        <w:t>Bakeshei</w:t>
      </w:r>
      <w:proofErr w:type="spellEnd"/>
      <w:r w:rsidRPr="007F79E3">
        <w:rPr>
          <w:rFonts w:ascii="Book Antiqua" w:eastAsia="Book Antiqua" w:hAnsi="Book Antiqua" w:cs="Book Antiqua"/>
          <w:color w:val="000000"/>
        </w:rPr>
        <w:t xml:space="preserve"> FA, </w:t>
      </w:r>
      <w:proofErr w:type="spellStart"/>
      <w:r w:rsidRPr="007F79E3">
        <w:rPr>
          <w:rFonts w:ascii="Book Antiqua" w:eastAsia="Book Antiqua" w:hAnsi="Book Antiqua" w:cs="Book Antiqua"/>
          <w:color w:val="000000"/>
        </w:rPr>
        <w:t>Almadi</w:t>
      </w:r>
      <w:proofErr w:type="spellEnd"/>
      <w:r w:rsidRPr="007F79E3">
        <w:rPr>
          <w:rFonts w:ascii="Book Antiqua" w:eastAsia="Book Antiqua" w:hAnsi="Book Antiqua" w:cs="Book Antiqua"/>
          <w:color w:val="000000"/>
        </w:rPr>
        <w:t xml:space="preserve"> MAH, </w:t>
      </w:r>
      <w:proofErr w:type="spellStart"/>
      <w:r w:rsidRPr="007F79E3">
        <w:rPr>
          <w:rFonts w:ascii="Book Antiqua" w:eastAsia="Book Antiqua" w:hAnsi="Book Antiqua" w:cs="Book Antiqua"/>
          <w:color w:val="000000"/>
        </w:rPr>
        <w:t>Almasi-Hashiani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Alsharif</w:t>
      </w:r>
      <w:proofErr w:type="spellEnd"/>
      <w:r w:rsidRPr="007F79E3">
        <w:rPr>
          <w:rFonts w:ascii="Book Antiqua" w:eastAsia="Book Antiqua" w:hAnsi="Book Antiqua" w:cs="Book Antiqua"/>
          <w:color w:val="000000"/>
        </w:rPr>
        <w:t xml:space="preserve"> U, </w:t>
      </w:r>
      <w:proofErr w:type="spellStart"/>
      <w:r w:rsidRPr="007F79E3">
        <w:rPr>
          <w:rFonts w:ascii="Book Antiqua" w:eastAsia="Book Antiqua" w:hAnsi="Book Antiqua" w:cs="Book Antiqua"/>
          <w:color w:val="000000"/>
        </w:rPr>
        <w:t>Alsowaidi</w:t>
      </w:r>
      <w:proofErr w:type="spellEnd"/>
      <w:r w:rsidRPr="007F79E3">
        <w:rPr>
          <w:rFonts w:ascii="Book Antiqua" w:eastAsia="Book Antiqua" w:hAnsi="Book Antiqua" w:cs="Book Antiqua"/>
          <w:color w:val="000000"/>
        </w:rPr>
        <w:t xml:space="preserve"> S, Alvis-Guzman N, </w:t>
      </w:r>
      <w:proofErr w:type="spellStart"/>
      <w:r w:rsidRPr="007F79E3">
        <w:rPr>
          <w:rFonts w:ascii="Book Antiqua" w:eastAsia="Book Antiqua" w:hAnsi="Book Antiqua" w:cs="Book Antiqua"/>
          <w:color w:val="000000"/>
        </w:rPr>
        <w:t>Amini</w:t>
      </w:r>
      <w:proofErr w:type="spellEnd"/>
      <w:r w:rsidRPr="007F79E3">
        <w:rPr>
          <w:rFonts w:ascii="Book Antiqua" w:eastAsia="Book Antiqua" w:hAnsi="Book Antiqua" w:cs="Book Antiqua"/>
          <w:color w:val="000000"/>
        </w:rPr>
        <w:t xml:space="preserve"> E, </w:t>
      </w:r>
      <w:proofErr w:type="spellStart"/>
      <w:r w:rsidRPr="007F79E3">
        <w:rPr>
          <w:rFonts w:ascii="Book Antiqua" w:eastAsia="Book Antiqua" w:hAnsi="Book Antiqua" w:cs="Book Antiqua"/>
          <w:color w:val="000000"/>
        </w:rPr>
        <w:t>Amini</w:t>
      </w:r>
      <w:proofErr w:type="spellEnd"/>
      <w:r w:rsidRPr="007F79E3">
        <w:rPr>
          <w:rFonts w:ascii="Book Antiqua" w:eastAsia="Book Antiqua" w:hAnsi="Book Antiqua" w:cs="Book Antiqua"/>
          <w:color w:val="000000"/>
        </w:rPr>
        <w:t xml:space="preserve"> S, Amoako YA, </w:t>
      </w:r>
      <w:proofErr w:type="spellStart"/>
      <w:r w:rsidRPr="007F79E3">
        <w:rPr>
          <w:rFonts w:ascii="Book Antiqua" w:eastAsia="Book Antiqua" w:hAnsi="Book Antiqua" w:cs="Book Antiqua"/>
          <w:color w:val="000000"/>
        </w:rPr>
        <w:t>Anbari</w:t>
      </w:r>
      <w:proofErr w:type="spellEnd"/>
      <w:r w:rsidRPr="007F79E3">
        <w:rPr>
          <w:rFonts w:ascii="Book Antiqua" w:eastAsia="Book Antiqua" w:hAnsi="Book Antiqua" w:cs="Book Antiqua"/>
          <w:color w:val="000000"/>
        </w:rPr>
        <w:t xml:space="preserve"> Z, Anber NH, Andrei CL, </w:t>
      </w:r>
      <w:proofErr w:type="spellStart"/>
      <w:r w:rsidRPr="007F79E3">
        <w:rPr>
          <w:rFonts w:ascii="Book Antiqua" w:eastAsia="Book Antiqua" w:hAnsi="Book Antiqua" w:cs="Book Antiqua"/>
          <w:color w:val="000000"/>
        </w:rPr>
        <w:t>Anjomshoa</w:t>
      </w:r>
      <w:proofErr w:type="spellEnd"/>
      <w:r w:rsidRPr="007F79E3">
        <w:rPr>
          <w:rFonts w:ascii="Book Antiqua" w:eastAsia="Book Antiqua" w:hAnsi="Book Antiqua" w:cs="Book Antiqua"/>
          <w:color w:val="000000"/>
        </w:rPr>
        <w:t xml:space="preserve"> M, Ansari F, </w:t>
      </w:r>
      <w:proofErr w:type="spellStart"/>
      <w:r w:rsidRPr="007F79E3">
        <w:rPr>
          <w:rFonts w:ascii="Book Antiqua" w:eastAsia="Book Antiqua" w:hAnsi="Book Antiqua" w:cs="Book Antiqua"/>
          <w:color w:val="000000"/>
        </w:rPr>
        <w:t>Ansariadi</w:t>
      </w:r>
      <w:proofErr w:type="spellEnd"/>
      <w:r w:rsidRPr="007F79E3">
        <w:rPr>
          <w:rFonts w:ascii="Book Antiqua" w:eastAsia="Book Antiqua" w:hAnsi="Book Antiqua" w:cs="Book Antiqua"/>
          <w:color w:val="000000"/>
        </w:rPr>
        <w:t xml:space="preserve"> A, Appiah SCY, Arab-</w:t>
      </w:r>
      <w:proofErr w:type="spellStart"/>
      <w:r w:rsidRPr="007F79E3">
        <w:rPr>
          <w:rFonts w:ascii="Book Antiqua" w:eastAsia="Book Antiqua" w:hAnsi="Book Antiqua" w:cs="Book Antiqua"/>
          <w:color w:val="000000"/>
        </w:rPr>
        <w:t>Zozani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Arabloo</w:t>
      </w:r>
      <w:proofErr w:type="spellEnd"/>
      <w:r w:rsidRPr="007F79E3">
        <w:rPr>
          <w:rFonts w:ascii="Book Antiqua" w:eastAsia="Book Antiqua" w:hAnsi="Book Antiqua" w:cs="Book Antiqua"/>
          <w:color w:val="000000"/>
        </w:rPr>
        <w:t xml:space="preserve"> J, </w:t>
      </w:r>
      <w:proofErr w:type="spellStart"/>
      <w:r w:rsidRPr="007F79E3">
        <w:rPr>
          <w:rFonts w:ascii="Book Antiqua" w:eastAsia="Book Antiqua" w:hAnsi="Book Antiqua" w:cs="Book Antiqua"/>
          <w:color w:val="000000"/>
        </w:rPr>
        <w:t>Arefi</w:t>
      </w:r>
      <w:proofErr w:type="spellEnd"/>
      <w:r w:rsidRPr="007F79E3">
        <w:rPr>
          <w:rFonts w:ascii="Book Antiqua" w:eastAsia="Book Antiqua" w:hAnsi="Book Antiqua" w:cs="Book Antiqua"/>
          <w:color w:val="000000"/>
        </w:rPr>
        <w:t xml:space="preserve"> Z, </w:t>
      </w:r>
      <w:proofErr w:type="spellStart"/>
      <w:r w:rsidRPr="007F79E3">
        <w:rPr>
          <w:rFonts w:ascii="Book Antiqua" w:eastAsia="Book Antiqua" w:hAnsi="Book Antiqua" w:cs="Book Antiqua"/>
          <w:color w:val="000000"/>
        </w:rPr>
        <w:t>Aremu</w:t>
      </w:r>
      <w:proofErr w:type="spellEnd"/>
      <w:r w:rsidRPr="007F79E3">
        <w:rPr>
          <w:rFonts w:ascii="Book Antiqua" w:eastAsia="Book Antiqua" w:hAnsi="Book Antiqua" w:cs="Book Antiqua"/>
          <w:color w:val="000000"/>
        </w:rPr>
        <w:t xml:space="preserve"> O, </w:t>
      </w:r>
      <w:proofErr w:type="spellStart"/>
      <w:r w:rsidRPr="007F79E3">
        <w:rPr>
          <w:rFonts w:ascii="Book Antiqua" w:eastAsia="Book Antiqua" w:hAnsi="Book Antiqua" w:cs="Book Antiqua"/>
          <w:color w:val="000000"/>
        </w:rPr>
        <w:t>Areri</w:t>
      </w:r>
      <w:proofErr w:type="spellEnd"/>
      <w:r w:rsidRPr="007F79E3">
        <w:rPr>
          <w:rFonts w:ascii="Book Antiqua" w:eastAsia="Book Antiqua" w:hAnsi="Book Antiqua" w:cs="Book Antiqua"/>
          <w:color w:val="000000"/>
        </w:rPr>
        <w:t xml:space="preserve"> HA, </w:t>
      </w:r>
      <w:proofErr w:type="spellStart"/>
      <w:r w:rsidRPr="007F79E3">
        <w:rPr>
          <w:rFonts w:ascii="Book Antiqua" w:eastAsia="Book Antiqua" w:hAnsi="Book Antiqua" w:cs="Book Antiqua"/>
          <w:color w:val="000000"/>
        </w:rPr>
        <w:t>Artaman</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Asayesh</w:t>
      </w:r>
      <w:proofErr w:type="spellEnd"/>
      <w:r w:rsidRPr="007F79E3">
        <w:rPr>
          <w:rFonts w:ascii="Book Antiqua" w:eastAsia="Book Antiqua" w:hAnsi="Book Antiqua" w:cs="Book Antiqua"/>
          <w:color w:val="000000"/>
        </w:rPr>
        <w:t xml:space="preserve"> H, Asfaw ET, </w:t>
      </w:r>
      <w:proofErr w:type="spellStart"/>
      <w:r w:rsidRPr="007F79E3">
        <w:rPr>
          <w:rFonts w:ascii="Book Antiqua" w:eastAsia="Book Antiqua" w:hAnsi="Book Antiqua" w:cs="Book Antiqua"/>
          <w:color w:val="000000"/>
        </w:rPr>
        <w:t>Ashagre</w:t>
      </w:r>
      <w:proofErr w:type="spellEnd"/>
      <w:r w:rsidRPr="007F79E3">
        <w:rPr>
          <w:rFonts w:ascii="Book Antiqua" w:eastAsia="Book Antiqua" w:hAnsi="Book Antiqua" w:cs="Book Antiqua"/>
          <w:color w:val="000000"/>
        </w:rPr>
        <w:t xml:space="preserve"> AF, </w:t>
      </w:r>
      <w:proofErr w:type="spellStart"/>
      <w:r w:rsidRPr="007F79E3">
        <w:rPr>
          <w:rFonts w:ascii="Book Antiqua" w:eastAsia="Book Antiqua" w:hAnsi="Book Antiqua" w:cs="Book Antiqua"/>
          <w:color w:val="000000"/>
        </w:rPr>
        <w:t>Assadi</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Ataeinia</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Atalay</w:t>
      </w:r>
      <w:proofErr w:type="spellEnd"/>
      <w:r w:rsidRPr="007F79E3">
        <w:rPr>
          <w:rFonts w:ascii="Book Antiqua" w:eastAsia="Book Antiqua" w:hAnsi="Book Antiqua" w:cs="Book Antiqua"/>
          <w:color w:val="000000"/>
        </w:rPr>
        <w:t xml:space="preserve"> HT, </w:t>
      </w:r>
      <w:proofErr w:type="spellStart"/>
      <w:r w:rsidRPr="007F79E3">
        <w:rPr>
          <w:rFonts w:ascii="Book Antiqua" w:eastAsia="Book Antiqua" w:hAnsi="Book Antiqua" w:cs="Book Antiqua"/>
          <w:color w:val="000000"/>
        </w:rPr>
        <w:t>Ataro</w:t>
      </w:r>
      <w:proofErr w:type="spellEnd"/>
      <w:r w:rsidRPr="007F79E3">
        <w:rPr>
          <w:rFonts w:ascii="Book Antiqua" w:eastAsia="Book Antiqua" w:hAnsi="Book Antiqua" w:cs="Book Antiqua"/>
          <w:color w:val="000000"/>
        </w:rPr>
        <w:t xml:space="preserve"> Z, </w:t>
      </w:r>
      <w:proofErr w:type="spellStart"/>
      <w:r w:rsidRPr="007F79E3">
        <w:rPr>
          <w:rFonts w:ascii="Book Antiqua" w:eastAsia="Book Antiqua" w:hAnsi="Book Antiqua" w:cs="Book Antiqua"/>
          <w:color w:val="000000"/>
        </w:rPr>
        <w:t>Atique</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Ausloos</w:t>
      </w:r>
      <w:proofErr w:type="spellEnd"/>
      <w:r w:rsidRPr="007F79E3">
        <w:rPr>
          <w:rFonts w:ascii="Book Antiqua" w:eastAsia="Book Antiqua" w:hAnsi="Book Antiqua" w:cs="Book Antiqua"/>
          <w:color w:val="000000"/>
        </w:rPr>
        <w:t xml:space="preserve"> M, Avila-Burgos L, </w:t>
      </w:r>
      <w:proofErr w:type="spellStart"/>
      <w:r w:rsidRPr="007F79E3">
        <w:rPr>
          <w:rFonts w:ascii="Book Antiqua" w:eastAsia="Book Antiqua" w:hAnsi="Book Antiqua" w:cs="Book Antiqua"/>
          <w:color w:val="000000"/>
        </w:rPr>
        <w:t>Avokpaho</w:t>
      </w:r>
      <w:proofErr w:type="spellEnd"/>
      <w:r w:rsidRPr="007F79E3">
        <w:rPr>
          <w:rFonts w:ascii="Book Antiqua" w:eastAsia="Book Antiqua" w:hAnsi="Book Antiqua" w:cs="Book Antiqua"/>
          <w:color w:val="000000"/>
        </w:rPr>
        <w:t xml:space="preserve"> EFGA, Awasthi A, Awoke N, Ayala Quintanilla BP, </w:t>
      </w:r>
      <w:proofErr w:type="spellStart"/>
      <w:r w:rsidRPr="007F79E3">
        <w:rPr>
          <w:rFonts w:ascii="Book Antiqua" w:eastAsia="Book Antiqua" w:hAnsi="Book Antiqua" w:cs="Book Antiqua"/>
          <w:color w:val="000000"/>
        </w:rPr>
        <w:t>Ayanore</w:t>
      </w:r>
      <w:proofErr w:type="spellEnd"/>
      <w:r w:rsidRPr="007F79E3">
        <w:rPr>
          <w:rFonts w:ascii="Book Antiqua" w:eastAsia="Book Antiqua" w:hAnsi="Book Antiqua" w:cs="Book Antiqua"/>
          <w:color w:val="000000"/>
        </w:rPr>
        <w:t xml:space="preserve"> MA, </w:t>
      </w:r>
      <w:proofErr w:type="spellStart"/>
      <w:r w:rsidRPr="007F79E3">
        <w:rPr>
          <w:rFonts w:ascii="Book Antiqua" w:eastAsia="Book Antiqua" w:hAnsi="Book Antiqua" w:cs="Book Antiqua"/>
          <w:color w:val="000000"/>
        </w:rPr>
        <w:t>Ayele</w:t>
      </w:r>
      <w:proofErr w:type="spellEnd"/>
      <w:r w:rsidRPr="007F79E3">
        <w:rPr>
          <w:rFonts w:ascii="Book Antiqua" w:eastAsia="Book Antiqua" w:hAnsi="Book Antiqua" w:cs="Book Antiqua"/>
          <w:color w:val="000000"/>
        </w:rPr>
        <w:t xml:space="preserve"> HT, </w:t>
      </w:r>
      <w:proofErr w:type="spellStart"/>
      <w:r w:rsidRPr="007F79E3">
        <w:rPr>
          <w:rFonts w:ascii="Book Antiqua" w:eastAsia="Book Antiqua" w:hAnsi="Book Antiqua" w:cs="Book Antiqua"/>
          <w:color w:val="000000"/>
        </w:rPr>
        <w:t>Babaee</w:t>
      </w:r>
      <w:proofErr w:type="spellEnd"/>
      <w:r w:rsidRPr="007F79E3">
        <w:rPr>
          <w:rFonts w:ascii="Book Antiqua" w:eastAsia="Book Antiqua" w:hAnsi="Book Antiqua" w:cs="Book Antiqua"/>
          <w:color w:val="000000"/>
        </w:rPr>
        <w:t xml:space="preserve"> E, Bacha U, Badawi A, Bagherzadeh M, Bagli E, Balakrishnan S, </w:t>
      </w:r>
      <w:proofErr w:type="spellStart"/>
      <w:r w:rsidRPr="007F79E3">
        <w:rPr>
          <w:rFonts w:ascii="Book Antiqua" w:eastAsia="Book Antiqua" w:hAnsi="Book Antiqua" w:cs="Book Antiqua"/>
          <w:color w:val="000000"/>
        </w:rPr>
        <w:t>Balouchi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Bärnighausen</w:t>
      </w:r>
      <w:proofErr w:type="spellEnd"/>
      <w:r w:rsidRPr="007F79E3">
        <w:rPr>
          <w:rFonts w:ascii="Book Antiqua" w:eastAsia="Book Antiqua" w:hAnsi="Book Antiqua" w:cs="Book Antiqua"/>
          <w:color w:val="000000"/>
        </w:rPr>
        <w:t xml:space="preserve"> TW, Battista RJ, </w:t>
      </w:r>
      <w:proofErr w:type="spellStart"/>
      <w:r w:rsidRPr="007F79E3">
        <w:rPr>
          <w:rFonts w:ascii="Book Antiqua" w:eastAsia="Book Antiqua" w:hAnsi="Book Antiqua" w:cs="Book Antiqua"/>
          <w:color w:val="000000"/>
        </w:rPr>
        <w:t>Behzadifar</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Behzadifar</w:t>
      </w:r>
      <w:proofErr w:type="spellEnd"/>
      <w:r w:rsidRPr="007F79E3">
        <w:rPr>
          <w:rFonts w:ascii="Book Antiqua" w:eastAsia="Book Antiqua" w:hAnsi="Book Antiqua" w:cs="Book Antiqua"/>
          <w:color w:val="000000"/>
        </w:rPr>
        <w:t xml:space="preserve"> M, Bekele BB, Belay YB, </w:t>
      </w:r>
      <w:proofErr w:type="spellStart"/>
      <w:r w:rsidRPr="007F79E3">
        <w:rPr>
          <w:rFonts w:ascii="Book Antiqua" w:eastAsia="Book Antiqua" w:hAnsi="Book Antiqua" w:cs="Book Antiqua"/>
          <w:color w:val="000000"/>
        </w:rPr>
        <w:t>Belayneh</w:t>
      </w:r>
      <w:proofErr w:type="spellEnd"/>
      <w:r w:rsidRPr="007F79E3">
        <w:rPr>
          <w:rFonts w:ascii="Book Antiqua" w:eastAsia="Book Antiqua" w:hAnsi="Book Antiqua" w:cs="Book Antiqua"/>
          <w:color w:val="000000"/>
        </w:rPr>
        <w:t xml:space="preserve"> YM, </w:t>
      </w:r>
      <w:proofErr w:type="spellStart"/>
      <w:r w:rsidRPr="007F79E3">
        <w:rPr>
          <w:rFonts w:ascii="Book Antiqua" w:eastAsia="Book Antiqua" w:hAnsi="Book Antiqua" w:cs="Book Antiqua"/>
          <w:color w:val="000000"/>
        </w:rPr>
        <w:t>Berfield</w:t>
      </w:r>
      <w:proofErr w:type="spellEnd"/>
      <w:r w:rsidRPr="007F79E3">
        <w:rPr>
          <w:rFonts w:ascii="Book Antiqua" w:eastAsia="Book Antiqua" w:hAnsi="Book Antiqua" w:cs="Book Antiqua"/>
          <w:color w:val="000000"/>
        </w:rPr>
        <w:t xml:space="preserve"> KKS, Berhane A, Bernabe E, </w:t>
      </w:r>
      <w:proofErr w:type="spellStart"/>
      <w:r w:rsidRPr="007F79E3">
        <w:rPr>
          <w:rFonts w:ascii="Book Antiqua" w:eastAsia="Book Antiqua" w:hAnsi="Book Antiqua" w:cs="Book Antiqua"/>
          <w:color w:val="000000"/>
        </w:rPr>
        <w:t>Beuran</w:t>
      </w:r>
      <w:proofErr w:type="spellEnd"/>
      <w:r w:rsidRPr="007F79E3">
        <w:rPr>
          <w:rFonts w:ascii="Book Antiqua" w:eastAsia="Book Antiqua" w:hAnsi="Book Antiqua" w:cs="Book Antiqua"/>
          <w:color w:val="000000"/>
        </w:rPr>
        <w:t xml:space="preserve"> M, Bhakta N, Bhattacharyya K, </w:t>
      </w:r>
      <w:proofErr w:type="spellStart"/>
      <w:r w:rsidRPr="007F79E3">
        <w:rPr>
          <w:rFonts w:ascii="Book Antiqua" w:eastAsia="Book Antiqua" w:hAnsi="Book Antiqua" w:cs="Book Antiqua"/>
          <w:color w:val="000000"/>
        </w:rPr>
        <w:t>Biadgo</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Bijani</w:t>
      </w:r>
      <w:proofErr w:type="spellEnd"/>
      <w:r w:rsidRPr="007F79E3">
        <w:rPr>
          <w:rFonts w:ascii="Book Antiqua" w:eastAsia="Book Antiqua" w:hAnsi="Book Antiqua" w:cs="Book Antiqua"/>
          <w:color w:val="000000"/>
        </w:rPr>
        <w:t xml:space="preserve"> A, Bin Sayeed MS, Birungi C, </w:t>
      </w:r>
      <w:proofErr w:type="spellStart"/>
      <w:r w:rsidRPr="007F79E3">
        <w:rPr>
          <w:rFonts w:ascii="Book Antiqua" w:eastAsia="Book Antiqua" w:hAnsi="Book Antiqua" w:cs="Book Antiqua"/>
          <w:color w:val="000000"/>
        </w:rPr>
        <w:t>Bisignano</w:t>
      </w:r>
      <w:proofErr w:type="spellEnd"/>
      <w:r w:rsidRPr="007F79E3">
        <w:rPr>
          <w:rFonts w:ascii="Book Antiqua" w:eastAsia="Book Antiqua" w:hAnsi="Book Antiqua" w:cs="Book Antiqua"/>
          <w:color w:val="000000"/>
        </w:rPr>
        <w:t xml:space="preserve"> C, </w:t>
      </w:r>
      <w:proofErr w:type="spellStart"/>
      <w:r w:rsidRPr="007F79E3">
        <w:rPr>
          <w:rFonts w:ascii="Book Antiqua" w:eastAsia="Book Antiqua" w:hAnsi="Book Antiqua" w:cs="Book Antiqua"/>
          <w:color w:val="000000"/>
        </w:rPr>
        <w:t>Bitew</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Bjørge</w:t>
      </w:r>
      <w:proofErr w:type="spellEnd"/>
      <w:r w:rsidRPr="007F79E3">
        <w:rPr>
          <w:rFonts w:ascii="Book Antiqua" w:eastAsia="Book Antiqua" w:hAnsi="Book Antiqua" w:cs="Book Antiqua"/>
          <w:color w:val="000000"/>
        </w:rPr>
        <w:t xml:space="preserve"> T, Bleyer A, </w:t>
      </w:r>
      <w:proofErr w:type="spellStart"/>
      <w:r w:rsidRPr="007F79E3">
        <w:rPr>
          <w:rFonts w:ascii="Book Antiqua" w:eastAsia="Book Antiqua" w:hAnsi="Book Antiqua" w:cs="Book Antiqua"/>
          <w:color w:val="000000"/>
        </w:rPr>
        <w:t>Bogale</w:t>
      </w:r>
      <w:proofErr w:type="spellEnd"/>
      <w:r w:rsidRPr="007F79E3">
        <w:rPr>
          <w:rFonts w:ascii="Book Antiqua" w:eastAsia="Book Antiqua" w:hAnsi="Book Antiqua" w:cs="Book Antiqua"/>
          <w:color w:val="000000"/>
        </w:rPr>
        <w:t xml:space="preserve"> KA, </w:t>
      </w:r>
      <w:proofErr w:type="spellStart"/>
      <w:r w:rsidRPr="007F79E3">
        <w:rPr>
          <w:rFonts w:ascii="Book Antiqua" w:eastAsia="Book Antiqua" w:hAnsi="Book Antiqua" w:cs="Book Antiqua"/>
          <w:color w:val="000000"/>
        </w:rPr>
        <w:t>Bojia</w:t>
      </w:r>
      <w:proofErr w:type="spellEnd"/>
      <w:r w:rsidRPr="007F79E3">
        <w:rPr>
          <w:rFonts w:ascii="Book Antiqua" w:eastAsia="Book Antiqua" w:hAnsi="Book Antiqua" w:cs="Book Antiqua"/>
          <w:color w:val="000000"/>
        </w:rPr>
        <w:t xml:space="preserve"> HA, </w:t>
      </w:r>
      <w:proofErr w:type="spellStart"/>
      <w:r w:rsidRPr="007F79E3">
        <w:rPr>
          <w:rFonts w:ascii="Book Antiqua" w:eastAsia="Book Antiqua" w:hAnsi="Book Antiqua" w:cs="Book Antiqua"/>
          <w:color w:val="000000"/>
        </w:rPr>
        <w:t>Borzì</w:t>
      </w:r>
      <w:proofErr w:type="spellEnd"/>
      <w:r w:rsidRPr="007F79E3">
        <w:rPr>
          <w:rFonts w:ascii="Book Antiqua" w:eastAsia="Book Antiqua" w:hAnsi="Book Antiqua" w:cs="Book Antiqua"/>
          <w:color w:val="000000"/>
        </w:rPr>
        <w:t xml:space="preserve"> AM, </w:t>
      </w:r>
      <w:proofErr w:type="spellStart"/>
      <w:r w:rsidRPr="007F79E3">
        <w:rPr>
          <w:rFonts w:ascii="Book Antiqua" w:eastAsia="Book Antiqua" w:hAnsi="Book Antiqua" w:cs="Book Antiqua"/>
          <w:color w:val="000000"/>
        </w:rPr>
        <w:t>Bosetti</w:t>
      </w:r>
      <w:proofErr w:type="spellEnd"/>
      <w:r w:rsidRPr="007F79E3">
        <w:rPr>
          <w:rFonts w:ascii="Book Antiqua" w:eastAsia="Book Antiqua" w:hAnsi="Book Antiqua" w:cs="Book Antiqua"/>
          <w:color w:val="000000"/>
        </w:rPr>
        <w:t xml:space="preserve"> C, </w:t>
      </w:r>
      <w:proofErr w:type="spellStart"/>
      <w:r w:rsidRPr="007F79E3">
        <w:rPr>
          <w:rFonts w:ascii="Book Antiqua" w:eastAsia="Book Antiqua" w:hAnsi="Book Antiqua" w:cs="Book Antiqua"/>
          <w:color w:val="000000"/>
        </w:rPr>
        <w:t>Bou-Orm</w:t>
      </w:r>
      <w:proofErr w:type="spellEnd"/>
      <w:r w:rsidRPr="007F79E3">
        <w:rPr>
          <w:rFonts w:ascii="Book Antiqua" w:eastAsia="Book Antiqua" w:hAnsi="Book Antiqua" w:cs="Book Antiqua"/>
          <w:color w:val="000000"/>
        </w:rPr>
        <w:t xml:space="preserve"> IR, Brenner H, Brewer JD, </w:t>
      </w:r>
      <w:proofErr w:type="spellStart"/>
      <w:r w:rsidRPr="007F79E3">
        <w:rPr>
          <w:rFonts w:ascii="Book Antiqua" w:eastAsia="Book Antiqua" w:hAnsi="Book Antiqua" w:cs="Book Antiqua"/>
          <w:color w:val="000000"/>
        </w:rPr>
        <w:t>Briko</w:t>
      </w:r>
      <w:proofErr w:type="spellEnd"/>
      <w:r w:rsidRPr="007F79E3">
        <w:rPr>
          <w:rFonts w:ascii="Book Antiqua" w:eastAsia="Book Antiqua" w:hAnsi="Book Antiqua" w:cs="Book Antiqua"/>
          <w:color w:val="000000"/>
        </w:rPr>
        <w:t xml:space="preserve"> </w:t>
      </w:r>
      <w:r w:rsidRPr="007F79E3">
        <w:rPr>
          <w:rFonts w:ascii="Book Antiqua" w:eastAsia="Book Antiqua" w:hAnsi="Book Antiqua" w:cs="Book Antiqua"/>
          <w:color w:val="000000"/>
        </w:rPr>
        <w:lastRenderedPageBreak/>
        <w:t xml:space="preserve">AN, </w:t>
      </w:r>
      <w:proofErr w:type="spellStart"/>
      <w:r w:rsidRPr="007F79E3">
        <w:rPr>
          <w:rFonts w:ascii="Book Antiqua" w:eastAsia="Book Antiqua" w:hAnsi="Book Antiqua" w:cs="Book Antiqua"/>
          <w:color w:val="000000"/>
        </w:rPr>
        <w:t>Briko</w:t>
      </w:r>
      <w:proofErr w:type="spellEnd"/>
      <w:r w:rsidRPr="007F79E3">
        <w:rPr>
          <w:rFonts w:ascii="Book Antiqua" w:eastAsia="Book Antiqua" w:hAnsi="Book Antiqua" w:cs="Book Antiqua"/>
          <w:color w:val="000000"/>
        </w:rPr>
        <w:t xml:space="preserve"> NI, Bustamante-Teixeira MT, Butt ZA, Carreras G, </w:t>
      </w:r>
      <w:proofErr w:type="spellStart"/>
      <w:r w:rsidRPr="007F79E3">
        <w:rPr>
          <w:rFonts w:ascii="Book Antiqua" w:eastAsia="Book Antiqua" w:hAnsi="Book Antiqua" w:cs="Book Antiqua"/>
          <w:color w:val="000000"/>
        </w:rPr>
        <w:t>Carrero</w:t>
      </w:r>
      <w:proofErr w:type="spellEnd"/>
      <w:r w:rsidRPr="007F79E3">
        <w:rPr>
          <w:rFonts w:ascii="Book Antiqua" w:eastAsia="Book Antiqua" w:hAnsi="Book Antiqua" w:cs="Book Antiqua"/>
          <w:color w:val="000000"/>
        </w:rPr>
        <w:t xml:space="preserve"> JJ, Carvalho F, Castro C, Castro F, </w:t>
      </w:r>
      <w:proofErr w:type="spellStart"/>
      <w:r w:rsidRPr="007F79E3">
        <w:rPr>
          <w:rFonts w:ascii="Book Antiqua" w:eastAsia="Book Antiqua" w:hAnsi="Book Antiqua" w:cs="Book Antiqua"/>
          <w:color w:val="000000"/>
        </w:rPr>
        <w:t>Catalá</w:t>
      </w:r>
      <w:proofErr w:type="spellEnd"/>
      <w:r w:rsidRPr="007F79E3">
        <w:rPr>
          <w:rFonts w:ascii="Book Antiqua" w:eastAsia="Book Antiqua" w:hAnsi="Book Antiqua" w:cs="Book Antiqua"/>
          <w:color w:val="000000"/>
        </w:rPr>
        <w:t xml:space="preserve">-López F, Cerin E, </w:t>
      </w:r>
      <w:proofErr w:type="spellStart"/>
      <w:r w:rsidRPr="007F79E3">
        <w:rPr>
          <w:rFonts w:ascii="Book Antiqua" w:eastAsia="Book Antiqua" w:hAnsi="Book Antiqua" w:cs="Book Antiqua"/>
          <w:color w:val="000000"/>
        </w:rPr>
        <w:t>Chaiah</w:t>
      </w:r>
      <w:proofErr w:type="spellEnd"/>
      <w:r w:rsidRPr="007F79E3">
        <w:rPr>
          <w:rFonts w:ascii="Book Antiqua" w:eastAsia="Book Antiqua" w:hAnsi="Book Antiqua" w:cs="Book Antiqua"/>
          <w:color w:val="000000"/>
        </w:rPr>
        <w:t xml:space="preserve"> Y, Chanie WF, </w:t>
      </w:r>
      <w:proofErr w:type="spellStart"/>
      <w:r w:rsidRPr="007F79E3">
        <w:rPr>
          <w:rFonts w:ascii="Book Antiqua" w:eastAsia="Book Antiqua" w:hAnsi="Book Antiqua" w:cs="Book Antiqua"/>
          <w:color w:val="000000"/>
        </w:rPr>
        <w:t>Chattu</w:t>
      </w:r>
      <w:proofErr w:type="spellEnd"/>
      <w:r w:rsidRPr="007F79E3">
        <w:rPr>
          <w:rFonts w:ascii="Book Antiqua" w:eastAsia="Book Antiqua" w:hAnsi="Book Antiqua" w:cs="Book Antiqua"/>
          <w:color w:val="000000"/>
        </w:rPr>
        <w:t xml:space="preserve"> VK, Chaturvedi P, Chauhan NS, </w:t>
      </w:r>
      <w:proofErr w:type="spellStart"/>
      <w:r w:rsidRPr="007F79E3">
        <w:rPr>
          <w:rFonts w:ascii="Book Antiqua" w:eastAsia="Book Antiqua" w:hAnsi="Book Antiqua" w:cs="Book Antiqua"/>
          <w:color w:val="000000"/>
        </w:rPr>
        <w:t>Chehrazi</w:t>
      </w:r>
      <w:proofErr w:type="spellEnd"/>
      <w:r w:rsidRPr="007F79E3">
        <w:rPr>
          <w:rFonts w:ascii="Book Antiqua" w:eastAsia="Book Antiqua" w:hAnsi="Book Antiqua" w:cs="Book Antiqua"/>
          <w:color w:val="000000"/>
        </w:rPr>
        <w:t xml:space="preserve"> M, Chiang PP, </w:t>
      </w:r>
      <w:proofErr w:type="spellStart"/>
      <w:r w:rsidRPr="007F79E3">
        <w:rPr>
          <w:rFonts w:ascii="Book Antiqua" w:eastAsia="Book Antiqua" w:hAnsi="Book Antiqua" w:cs="Book Antiqua"/>
          <w:color w:val="000000"/>
        </w:rPr>
        <w:t>Chichiabellu</w:t>
      </w:r>
      <w:proofErr w:type="spellEnd"/>
      <w:r w:rsidRPr="007F79E3">
        <w:rPr>
          <w:rFonts w:ascii="Book Antiqua" w:eastAsia="Book Antiqua" w:hAnsi="Book Antiqua" w:cs="Book Antiqua"/>
          <w:color w:val="000000"/>
        </w:rPr>
        <w:t xml:space="preserve"> TY, </w:t>
      </w:r>
      <w:proofErr w:type="spellStart"/>
      <w:r w:rsidRPr="007F79E3">
        <w:rPr>
          <w:rFonts w:ascii="Book Antiqua" w:eastAsia="Book Antiqua" w:hAnsi="Book Antiqua" w:cs="Book Antiqua"/>
          <w:color w:val="000000"/>
        </w:rPr>
        <w:t>Chido-Amajuoyi</w:t>
      </w:r>
      <w:proofErr w:type="spellEnd"/>
      <w:r w:rsidRPr="007F79E3">
        <w:rPr>
          <w:rFonts w:ascii="Book Antiqua" w:eastAsia="Book Antiqua" w:hAnsi="Book Antiqua" w:cs="Book Antiqua"/>
          <w:color w:val="000000"/>
        </w:rPr>
        <w:t xml:space="preserve"> OG, Chimed-</w:t>
      </w:r>
      <w:proofErr w:type="spellStart"/>
      <w:r w:rsidRPr="007F79E3">
        <w:rPr>
          <w:rFonts w:ascii="Book Antiqua" w:eastAsia="Book Antiqua" w:hAnsi="Book Antiqua" w:cs="Book Antiqua"/>
          <w:color w:val="000000"/>
        </w:rPr>
        <w:t>Ochir</w:t>
      </w:r>
      <w:proofErr w:type="spellEnd"/>
      <w:r w:rsidRPr="007F79E3">
        <w:rPr>
          <w:rFonts w:ascii="Book Antiqua" w:eastAsia="Book Antiqua" w:hAnsi="Book Antiqua" w:cs="Book Antiqua"/>
          <w:color w:val="000000"/>
        </w:rPr>
        <w:t xml:space="preserve"> O, Choi JJ, Christopher DJ, Chu DT, Constantin MM, Costa VM, </w:t>
      </w:r>
      <w:proofErr w:type="spellStart"/>
      <w:r w:rsidRPr="007F79E3">
        <w:rPr>
          <w:rFonts w:ascii="Book Antiqua" w:eastAsia="Book Antiqua" w:hAnsi="Book Antiqua" w:cs="Book Antiqua"/>
          <w:color w:val="000000"/>
        </w:rPr>
        <w:t>Crocetti</w:t>
      </w:r>
      <w:proofErr w:type="spellEnd"/>
      <w:r w:rsidRPr="007F79E3">
        <w:rPr>
          <w:rFonts w:ascii="Book Antiqua" w:eastAsia="Book Antiqua" w:hAnsi="Book Antiqua" w:cs="Book Antiqua"/>
          <w:color w:val="000000"/>
        </w:rPr>
        <w:t xml:space="preserve"> E, Crowe CS, </w:t>
      </w:r>
      <w:proofErr w:type="spellStart"/>
      <w:r w:rsidRPr="007F79E3">
        <w:rPr>
          <w:rFonts w:ascii="Book Antiqua" w:eastAsia="Book Antiqua" w:hAnsi="Book Antiqua" w:cs="Book Antiqua"/>
          <w:color w:val="000000"/>
        </w:rPr>
        <w:t>Curado</w:t>
      </w:r>
      <w:proofErr w:type="spellEnd"/>
      <w:r w:rsidRPr="007F79E3">
        <w:rPr>
          <w:rFonts w:ascii="Book Antiqua" w:eastAsia="Book Antiqua" w:hAnsi="Book Antiqua" w:cs="Book Antiqua"/>
          <w:color w:val="000000"/>
        </w:rPr>
        <w:t xml:space="preserve"> MP, </w:t>
      </w:r>
      <w:proofErr w:type="spellStart"/>
      <w:r w:rsidRPr="007F79E3">
        <w:rPr>
          <w:rFonts w:ascii="Book Antiqua" w:eastAsia="Book Antiqua" w:hAnsi="Book Antiqua" w:cs="Book Antiqua"/>
          <w:color w:val="000000"/>
        </w:rPr>
        <w:t>Dahlawi</w:t>
      </w:r>
      <w:proofErr w:type="spellEnd"/>
      <w:r w:rsidRPr="007F79E3">
        <w:rPr>
          <w:rFonts w:ascii="Book Antiqua" w:eastAsia="Book Antiqua" w:hAnsi="Book Antiqua" w:cs="Book Antiqua"/>
          <w:color w:val="000000"/>
        </w:rPr>
        <w:t xml:space="preserve"> SMA, Damiani G, Darwish AH, </w:t>
      </w:r>
      <w:proofErr w:type="spellStart"/>
      <w:r w:rsidRPr="007F79E3">
        <w:rPr>
          <w:rFonts w:ascii="Book Antiqua" w:eastAsia="Book Antiqua" w:hAnsi="Book Antiqua" w:cs="Book Antiqua"/>
          <w:color w:val="000000"/>
        </w:rPr>
        <w:t>Daryani</w:t>
      </w:r>
      <w:proofErr w:type="spellEnd"/>
      <w:r w:rsidRPr="007F79E3">
        <w:rPr>
          <w:rFonts w:ascii="Book Antiqua" w:eastAsia="Book Antiqua" w:hAnsi="Book Antiqua" w:cs="Book Antiqua"/>
          <w:color w:val="000000"/>
        </w:rPr>
        <w:t xml:space="preserve"> A, das Neves J, </w:t>
      </w:r>
      <w:proofErr w:type="spellStart"/>
      <w:r w:rsidRPr="007F79E3">
        <w:rPr>
          <w:rFonts w:ascii="Book Antiqua" w:eastAsia="Book Antiqua" w:hAnsi="Book Antiqua" w:cs="Book Antiqua"/>
          <w:color w:val="000000"/>
        </w:rPr>
        <w:t>Demeke</w:t>
      </w:r>
      <w:proofErr w:type="spellEnd"/>
      <w:r w:rsidRPr="007F79E3">
        <w:rPr>
          <w:rFonts w:ascii="Book Antiqua" w:eastAsia="Book Antiqua" w:hAnsi="Book Antiqua" w:cs="Book Antiqua"/>
          <w:color w:val="000000"/>
        </w:rPr>
        <w:t xml:space="preserve"> FM, </w:t>
      </w:r>
      <w:proofErr w:type="spellStart"/>
      <w:r w:rsidRPr="007F79E3">
        <w:rPr>
          <w:rFonts w:ascii="Book Antiqua" w:eastAsia="Book Antiqua" w:hAnsi="Book Antiqua" w:cs="Book Antiqua"/>
          <w:color w:val="000000"/>
        </w:rPr>
        <w:t>Demis</w:t>
      </w:r>
      <w:proofErr w:type="spellEnd"/>
      <w:r w:rsidRPr="007F79E3">
        <w:rPr>
          <w:rFonts w:ascii="Book Antiqua" w:eastAsia="Book Antiqua" w:hAnsi="Book Antiqua" w:cs="Book Antiqua"/>
          <w:color w:val="000000"/>
        </w:rPr>
        <w:t xml:space="preserve"> AB, </w:t>
      </w:r>
      <w:proofErr w:type="spellStart"/>
      <w:r w:rsidRPr="007F79E3">
        <w:rPr>
          <w:rFonts w:ascii="Book Antiqua" w:eastAsia="Book Antiqua" w:hAnsi="Book Antiqua" w:cs="Book Antiqua"/>
          <w:color w:val="000000"/>
        </w:rPr>
        <w:t>Demissie</w:t>
      </w:r>
      <w:proofErr w:type="spellEnd"/>
      <w:r w:rsidRPr="007F79E3">
        <w:rPr>
          <w:rFonts w:ascii="Book Antiqua" w:eastAsia="Book Antiqua" w:hAnsi="Book Antiqua" w:cs="Book Antiqua"/>
          <w:color w:val="000000"/>
        </w:rPr>
        <w:t xml:space="preserve"> BW, </w:t>
      </w:r>
      <w:proofErr w:type="spellStart"/>
      <w:r w:rsidRPr="007F79E3">
        <w:rPr>
          <w:rFonts w:ascii="Book Antiqua" w:eastAsia="Book Antiqua" w:hAnsi="Book Antiqua" w:cs="Book Antiqua"/>
          <w:color w:val="000000"/>
        </w:rPr>
        <w:t>Demoz</w:t>
      </w:r>
      <w:proofErr w:type="spellEnd"/>
      <w:r w:rsidRPr="007F79E3">
        <w:rPr>
          <w:rFonts w:ascii="Book Antiqua" w:eastAsia="Book Antiqua" w:hAnsi="Book Antiqua" w:cs="Book Antiqua"/>
          <w:color w:val="000000"/>
        </w:rPr>
        <w:t xml:space="preserve"> GT, </w:t>
      </w:r>
      <w:proofErr w:type="spellStart"/>
      <w:r w:rsidRPr="007F79E3">
        <w:rPr>
          <w:rFonts w:ascii="Book Antiqua" w:eastAsia="Book Antiqua" w:hAnsi="Book Antiqua" w:cs="Book Antiqua"/>
          <w:color w:val="000000"/>
        </w:rPr>
        <w:t>Denova</w:t>
      </w:r>
      <w:proofErr w:type="spellEnd"/>
      <w:r w:rsidRPr="007F79E3">
        <w:rPr>
          <w:rFonts w:ascii="Book Antiqua" w:eastAsia="Book Antiqua" w:hAnsi="Book Antiqua" w:cs="Book Antiqua"/>
          <w:color w:val="000000"/>
        </w:rPr>
        <w:t xml:space="preserve">-Gutiérrez E, </w:t>
      </w:r>
      <w:proofErr w:type="spellStart"/>
      <w:r w:rsidRPr="007F79E3">
        <w:rPr>
          <w:rFonts w:ascii="Book Antiqua" w:eastAsia="Book Antiqua" w:hAnsi="Book Antiqua" w:cs="Book Antiqua"/>
          <w:color w:val="000000"/>
        </w:rPr>
        <w:t>Derakhshani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Deribe</w:t>
      </w:r>
      <w:proofErr w:type="spellEnd"/>
      <w:r w:rsidRPr="007F79E3">
        <w:rPr>
          <w:rFonts w:ascii="Book Antiqua" w:eastAsia="Book Antiqua" w:hAnsi="Book Antiqua" w:cs="Book Antiqua"/>
          <w:color w:val="000000"/>
        </w:rPr>
        <w:t xml:space="preserve"> KS, Desai R, Desalegn BB, Desta M, Dey S, </w:t>
      </w:r>
      <w:proofErr w:type="spellStart"/>
      <w:r w:rsidRPr="007F79E3">
        <w:rPr>
          <w:rFonts w:ascii="Book Antiqua" w:eastAsia="Book Antiqua" w:hAnsi="Book Antiqua" w:cs="Book Antiqua"/>
          <w:color w:val="000000"/>
        </w:rPr>
        <w:t>Dharmaratne</w:t>
      </w:r>
      <w:proofErr w:type="spellEnd"/>
      <w:r w:rsidRPr="007F79E3">
        <w:rPr>
          <w:rFonts w:ascii="Book Antiqua" w:eastAsia="Book Antiqua" w:hAnsi="Book Antiqua" w:cs="Book Antiqua"/>
          <w:color w:val="000000"/>
        </w:rPr>
        <w:t xml:space="preserve"> SD, </w:t>
      </w:r>
      <w:proofErr w:type="spellStart"/>
      <w:r w:rsidRPr="007F79E3">
        <w:rPr>
          <w:rFonts w:ascii="Book Antiqua" w:eastAsia="Book Antiqua" w:hAnsi="Book Antiqua" w:cs="Book Antiqua"/>
          <w:color w:val="000000"/>
        </w:rPr>
        <w:t>Dhimal</w:t>
      </w:r>
      <w:proofErr w:type="spellEnd"/>
      <w:r w:rsidRPr="007F79E3">
        <w:rPr>
          <w:rFonts w:ascii="Book Antiqua" w:eastAsia="Book Antiqua" w:hAnsi="Book Antiqua" w:cs="Book Antiqua"/>
          <w:color w:val="000000"/>
        </w:rPr>
        <w:t xml:space="preserve"> M, Diaz D, </w:t>
      </w:r>
      <w:proofErr w:type="spellStart"/>
      <w:r w:rsidRPr="007F79E3">
        <w:rPr>
          <w:rFonts w:ascii="Book Antiqua" w:eastAsia="Book Antiqua" w:hAnsi="Book Antiqua" w:cs="Book Antiqua"/>
          <w:color w:val="000000"/>
        </w:rPr>
        <w:t>Dinberu</w:t>
      </w:r>
      <w:proofErr w:type="spellEnd"/>
      <w:r w:rsidRPr="007F79E3">
        <w:rPr>
          <w:rFonts w:ascii="Book Antiqua" w:eastAsia="Book Antiqua" w:hAnsi="Book Antiqua" w:cs="Book Antiqua"/>
          <w:color w:val="000000"/>
        </w:rPr>
        <w:t xml:space="preserve"> MTT, </w:t>
      </w:r>
      <w:proofErr w:type="spellStart"/>
      <w:r w:rsidRPr="007F79E3">
        <w:rPr>
          <w:rFonts w:ascii="Book Antiqua" w:eastAsia="Book Antiqua" w:hAnsi="Book Antiqua" w:cs="Book Antiqua"/>
          <w:color w:val="000000"/>
        </w:rPr>
        <w:t>Djalalinia</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Doku</w:t>
      </w:r>
      <w:proofErr w:type="spellEnd"/>
      <w:r w:rsidRPr="007F79E3">
        <w:rPr>
          <w:rFonts w:ascii="Book Antiqua" w:eastAsia="Book Antiqua" w:hAnsi="Book Antiqua" w:cs="Book Antiqua"/>
          <w:color w:val="000000"/>
        </w:rPr>
        <w:t xml:space="preserve"> DT, Drake TM, Dubey M, </w:t>
      </w:r>
      <w:proofErr w:type="spellStart"/>
      <w:r w:rsidRPr="007F79E3">
        <w:rPr>
          <w:rFonts w:ascii="Book Antiqua" w:eastAsia="Book Antiqua" w:hAnsi="Book Antiqua" w:cs="Book Antiqua"/>
          <w:color w:val="000000"/>
        </w:rPr>
        <w:t>Dubljanin</w:t>
      </w:r>
      <w:proofErr w:type="spellEnd"/>
      <w:r w:rsidRPr="007F79E3">
        <w:rPr>
          <w:rFonts w:ascii="Book Antiqua" w:eastAsia="Book Antiqua" w:hAnsi="Book Antiqua" w:cs="Book Antiqua"/>
          <w:color w:val="000000"/>
        </w:rPr>
        <w:t xml:space="preserve"> E, </w:t>
      </w:r>
      <w:proofErr w:type="spellStart"/>
      <w:r w:rsidRPr="007F79E3">
        <w:rPr>
          <w:rFonts w:ascii="Book Antiqua" w:eastAsia="Book Antiqua" w:hAnsi="Book Antiqua" w:cs="Book Antiqua"/>
          <w:color w:val="000000"/>
        </w:rPr>
        <w:t>Duken</w:t>
      </w:r>
      <w:proofErr w:type="spellEnd"/>
      <w:r w:rsidRPr="007F79E3">
        <w:rPr>
          <w:rFonts w:ascii="Book Antiqua" w:eastAsia="Book Antiqua" w:hAnsi="Book Antiqua" w:cs="Book Antiqua"/>
          <w:color w:val="000000"/>
        </w:rPr>
        <w:t xml:space="preserve"> EE, Ebrahimi H, Effiong A, </w:t>
      </w:r>
      <w:proofErr w:type="spellStart"/>
      <w:r w:rsidRPr="007F79E3">
        <w:rPr>
          <w:rFonts w:ascii="Book Antiqua" w:eastAsia="Book Antiqua" w:hAnsi="Book Antiqua" w:cs="Book Antiqua"/>
          <w:color w:val="000000"/>
        </w:rPr>
        <w:t>Eftekhari</w:t>
      </w:r>
      <w:proofErr w:type="spellEnd"/>
      <w:r w:rsidRPr="007F79E3">
        <w:rPr>
          <w:rFonts w:ascii="Book Antiqua" w:eastAsia="Book Antiqua" w:hAnsi="Book Antiqua" w:cs="Book Antiqua"/>
          <w:color w:val="000000"/>
        </w:rPr>
        <w:t xml:space="preserve"> A, El Sayed I, </w:t>
      </w:r>
      <w:proofErr w:type="spellStart"/>
      <w:r w:rsidRPr="007F79E3">
        <w:rPr>
          <w:rFonts w:ascii="Book Antiqua" w:eastAsia="Book Antiqua" w:hAnsi="Book Antiqua" w:cs="Book Antiqua"/>
          <w:color w:val="000000"/>
        </w:rPr>
        <w:t>Zaki</w:t>
      </w:r>
      <w:proofErr w:type="spellEnd"/>
      <w:r w:rsidRPr="007F79E3">
        <w:rPr>
          <w:rFonts w:ascii="Book Antiqua" w:eastAsia="Book Antiqua" w:hAnsi="Book Antiqua" w:cs="Book Antiqua"/>
          <w:color w:val="000000"/>
        </w:rPr>
        <w:t xml:space="preserve"> MES, El-</w:t>
      </w:r>
      <w:proofErr w:type="spellStart"/>
      <w:r w:rsidRPr="007F79E3">
        <w:rPr>
          <w:rFonts w:ascii="Book Antiqua" w:eastAsia="Book Antiqua" w:hAnsi="Book Antiqua" w:cs="Book Antiqua"/>
          <w:color w:val="000000"/>
        </w:rPr>
        <w:t>Jaafary</w:t>
      </w:r>
      <w:proofErr w:type="spellEnd"/>
      <w:r w:rsidRPr="007F79E3">
        <w:rPr>
          <w:rFonts w:ascii="Book Antiqua" w:eastAsia="Book Antiqua" w:hAnsi="Book Antiqua" w:cs="Book Antiqua"/>
          <w:color w:val="000000"/>
        </w:rPr>
        <w:t xml:space="preserve"> SI, El-Khatib Z, </w:t>
      </w:r>
      <w:proofErr w:type="spellStart"/>
      <w:r w:rsidRPr="007F79E3">
        <w:rPr>
          <w:rFonts w:ascii="Book Antiqua" w:eastAsia="Book Antiqua" w:hAnsi="Book Antiqua" w:cs="Book Antiqua"/>
          <w:color w:val="000000"/>
        </w:rPr>
        <w:t>Elemineh</w:t>
      </w:r>
      <w:proofErr w:type="spellEnd"/>
      <w:r w:rsidRPr="007F79E3">
        <w:rPr>
          <w:rFonts w:ascii="Book Antiqua" w:eastAsia="Book Antiqua" w:hAnsi="Book Antiqua" w:cs="Book Antiqua"/>
          <w:color w:val="000000"/>
        </w:rPr>
        <w:t xml:space="preserve"> DA, </w:t>
      </w:r>
      <w:proofErr w:type="spellStart"/>
      <w:r w:rsidRPr="007F79E3">
        <w:rPr>
          <w:rFonts w:ascii="Book Antiqua" w:eastAsia="Book Antiqua" w:hAnsi="Book Antiqua" w:cs="Book Antiqua"/>
          <w:color w:val="000000"/>
        </w:rPr>
        <w:t>Elkout</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Ellenbogen</w:t>
      </w:r>
      <w:proofErr w:type="spellEnd"/>
      <w:r w:rsidRPr="007F79E3">
        <w:rPr>
          <w:rFonts w:ascii="Book Antiqua" w:eastAsia="Book Antiqua" w:hAnsi="Book Antiqua" w:cs="Book Antiqua"/>
          <w:color w:val="000000"/>
        </w:rPr>
        <w:t xml:space="preserve"> RG, </w:t>
      </w:r>
      <w:proofErr w:type="spellStart"/>
      <w:r w:rsidRPr="007F79E3">
        <w:rPr>
          <w:rFonts w:ascii="Book Antiqua" w:eastAsia="Book Antiqua" w:hAnsi="Book Antiqua" w:cs="Book Antiqua"/>
          <w:color w:val="000000"/>
        </w:rPr>
        <w:t>Elsharkawy</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Emamian</w:t>
      </w:r>
      <w:proofErr w:type="spellEnd"/>
      <w:r w:rsidRPr="007F79E3">
        <w:rPr>
          <w:rFonts w:ascii="Book Antiqua" w:eastAsia="Book Antiqua" w:hAnsi="Book Antiqua" w:cs="Book Antiqua"/>
          <w:color w:val="000000"/>
        </w:rPr>
        <w:t xml:space="preserve"> MH, </w:t>
      </w:r>
      <w:proofErr w:type="spellStart"/>
      <w:r w:rsidRPr="007F79E3">
        <w:rPr>
          <w:rFonts w:ascii="Book Antiqua" w:eastAsia="Book Antiqua" w:hAnsi="Book Antiqua" w:cs="Book Antiqua"/>
          <w:color w:val="000000"/>
        </w:rPr>
        <w:t>Endalew</w:t>
      </w:r>
      <w:proofErr w:type="spellEnd"/>
      <w:r w:rsidRPr="007F79E3">
        <w:rPr>
          <w:rFonts w:ascii="Book Antiqua" w:eastAsia="Book Antiqua" w:hAnsi="Book Antiqua" w:cs="Book Antiqua"/>
          <w:color w:val="000000"/>
        </w:rPr>
        <w:t xml:space="preserve"> DA, </w:t>
      </w:r>
      <w:proofErr w:type="spellStart"/>
      <w:r w:rsidRPr="007F79E3">
        <w:rPr>
          <w:rFonts w:ascii="Book Antiqua" w:eastAsia="Book Antiqua" w:hAnsi="Book Antiqua" w:cs="Book Antiqua"/>
          <w:color w:val="000000"/>
        </w:rPr>
        <w:t>Endries</w:t>
      </w:r>
      <w:proofErr w:type="spellEnd"/>
      <w:r w:rsidRPr="007F79E3">
        <w:rPr>
          <w:rFonts w:ascii="Book Antiqua" w:eastAsia="Book Antiqua" w:hAnsi="Book Antiqua" w:cs="Book Antiqua"/>
          <w:color w:val="000000"/>
        </w:rPr>
        <w:t xml:space="preserve"> AY, </w:t>
      </w:r>
      <w:proofErr w:type="spellStart"/>
      <w:r w:rsidRPr="007F79E3">
        <w:rPr>
          <w:rFonts w:ascii="Book Antiqua" w:eastAsia="Book Antiqua" w:hAnsi="Book Antiqua" w:cs="Book Antiqua"/>
          <w:color w:val="000000"/>
        </w:rPr>
        <w:t>Eshrati</w:t>
      </w:r>
      <w:proofErr w:type="spellEnd"/>
      <w:r w:rsidRPr="007F79E3">
        <w:rPr>
          <w:rFonts w:ascii="Book Antiqua" w:eastAsia="Book Antiqua" w:hAnsi="Book Antiqua" w:cs="Book Antiqua"/>
          <w:color w:val="000000"/>
        </w:rPr>
        <w:t xml:space="preserve"> B, Fadhil I, </w:t>
      </w:r>
      <w:proofErr w:type="spellStart"/>
      <w:r w:rsidRPr="007F79E3">
        <w:rPr>
          <w:rFonts w:ascii="Book Antiqua" w:eastAsia="Book Antiqua" w:hAnsi="Book Antiqua" w:cs="Book Antiqua"/>
          <w:color w:val="000000"/>
        </w:rPr>
        <w:t>Fallah</w:t>
      </w:r>
      <w:proofErr w:type="spellEnd"/>
      <w:r w:rsidRPr="007F79E3">
        <w:rPr>
          <w:rFonts w:ascii="Book Antiqua" w:eastAsia="Book Antiqua" w:hAnsi="Book Antiqua" w:cs="Book Antiqua"/>
          <w:color w:val="000000"/>
        </w:rPr>
        <w:t xml:space="preserve"> </w:t>
      </w:r>
      <w:proofErr w:type="spellStart"/>
      <w:r w:rsidRPr="007F79E3">
        <w:rPr>
          <w:rFonts w:ascii="Book Antiqua" w:eastAsia="Book Antiqua" w:hAnsi="Book Antiqua" w:cs="Book Antiqua"/>
          <w:color w:val="000000"/>
        </w:rPr>
        <w:t>Omrani</w:t>
      </w:r>
      <w:proofErr w:type="spellEnd"/>
      <w:r w:rsidRPr="007F79E3">
        <w:rPr>
          <w:rFonts w:ascii="Book Antiqua" w:eastAsia="Book Antiqua" w:hAnsi="Book Antiqua" w:cs="Book Antiqua"/>
          <w:color w:val="000000"/>
        </w:rPr>
        <w:t xml:space="preserve"> V, </w:t>
      </w:r>
      <w:proofErr w:type="spellStart"/>
      <w:r w:rsidRPr="007F79E3">
        <w:rPr>
          <w:rFonts w:ascii="Book Antiqua" w:eastAsia="Book Antiqua" w:hAnsi="Book Antiqua" w:cs="Book Antiqua"/>
          <w:color w:val="000000"/>
        </w:rPr>
        <w:t>Faramarzi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Farhangi</w:t>
      </w:r>
      <w:proofErr w:type="spellEnd"/>
      <w:r w:rsidRPr="007F79E3">
        <w:rPr>
          <w:rFonts w:ascii="Book Antiqua" w:eastAsia="Book Antiqua" w:hAnsi="Book Antiqua" w:cs="Book Antiqua"/>
          <w:color w:val="000000"/>
        </w:rPr>
        <w:t xml:space="preserve"> MA, </w:t>
      </w:r>
      <w:proofErr w:type="spellStart"/>
      <w:r w:rsidRPr="007F79E3">
        <w:rPr>
          <w:rFonts w:ascii="Book Antiqua" w:eastAsia="Book Antiqua" w:hAnsi="Book Antiqua" w:cs="Book Antiqua"/>
          <w:color w:val="000000"/>
        </w:rPr>
        <w:t>Farioli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Farzadfar</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Fentahun</w:t>
      </w:r>
      <w:proofErr w:type="spellEnd"/>
      <w:r w:rsidRPr="007F79E3">
        <w:rPr>
          <w:rFonts w:ascii="Book Antiqua" w:eastAsia="Book Antiqua" w:hAnsi="Book Antiqua" w:cs="Book Antiqua"/>
          <w:color w:val="000000"/>
        </w:rPr>
        <w:t xml:space="preserve"> N, Fernandes E, </w:t>
      </w:r>
      <w:proofErr w:type="spellStart"/>
      <w:r w:rsidRPr="007F79E3">
        <w:rPr>
          <w:rFonts w:ascii="Book Antiqua" w:eastAsia="Book Antiqua" w:hAnsi="Book Antiqua" w:cs="Book Antiqua"/>
          <w:color w:val="000000"/>
        </w:rPr>
        <w:t>Feyissa</w:t>
      </w:r>
      <w:proofErr w:type="spellEnd"/>
      <w:r w:rsidRPr="007F79E3">
        <w:rPr>
          <w:rFonts w:ascii="Book Antiqua" w:eastAsia="Book Antiqua" w:hAnsi="Book Antiqua" w:cs="Book Antiqua"/>
          <w:color w:val="000000"/>
        </w:rPr>
        <w:t xml:space="preserve"> GT, Filip I, Fischer F, Fisher JL, Force LM, </w:t>
      </w:r>
      <w:proofErr w:type="spellStart"/>
      <w:r w:rsidRPr="007F79E3">
        <w:rPr>
          <w:rFonts w:ascii="Book Antiqua" w:eastAsia="Book Antiqua" w:hAnsi="Book Antiqua" w:cs="Book Antiqua"/>
          <w:color w:val="000000"/>
        </w:rPr>
        <w:t>Foroutan</w:t>
      </w:r>
      <w:proofErr w:type="spellEnd"/>
      <w:r w:rsidRPr="007F79E3">
        <w:rPr>
          <w:rFonts w:ascii="Book Antiqua" w:eastAsia="Book Antiqua" w:hAnsi="Book Antiqua" w:cs="Book Antiqua"/>
          <w:color w:val="000000"/>
        </w:rPr>
        <w:t xml:space="preserve"> M, Freitas M, Fukumoto T, </w:t>
      </w:r>
      <w:proofErr w:type="spellStart"/>
      <w:r w:rsidRPr="007F79E3">
        <w:rPr>
          <w:rFonts w:ascii="Book Antiqua" w:eastAsia="Book Antiqua" w:hAnsi="Book Antiqua" w:cs="Book Antiqua"/>
          <w:color w:val="000000"/>
        </w:rPr>
        <w:t>Futran</w:t>
      </w:r>
      <w:proofErr w:type="spellEnd"/>
      <w:r w:rsidRPr="007F79E3">
        <w:rPr>
          <w:rFonts w:ascii="Book Antiqua" w:eastAsia="Book Antiqua" w:hAnsi="Book Antiqua" w:cs="Book Antiqua"/>
          <w:color w:val="000000"/>
        </w:rPr>
        <w:t xml:space="preserve"> ND, Gallus S, </w:t>
      </w:r>
      <w:proofErr w:type="spellStart"/>
      <w:r w:rsidRPr="007F79E3">
        <w:rPr>
          <w:rFonts w:ascii="Book Antiqua" w:eastAsia="Book Antiqua" w:hAnsi="Book Antiqua" w:cs="Book Antiqua"/>
          <w:color w:val="000000"/>
        </w:rPr>
        <w:t>Gankpe</w:t>
      </w:r>
      <w:proofErr w:type="spellEnd"/>
      <w:r w:rsidRPr="007F79E3">
        <w:rPr>
          <w:rFonts w:ascii="Book Antiqua" w:eastAsia="Book Antiqua" w:hAnsi="Book Antiqua" w:cs="Book Antiqua"/>
          <w:color w:val="000000"/>
        </w:rPr>
        <w:t xml:space="preserve"> FG, </w:t>
      </w:r>
      <w:proofErr w:type="spellStart"/>
      <w:r w:rsidRPr="007F79E3">
        <w:rPr>
          <w:rFonts w:ascii="Book Antiqua" w:eastAsia="Book Antiqua" w:hAnsi="Book Antiqua" w:cs="Book Antiqua"/>
          <w:color w:val="000000"/>
        </w:rPr>
        <w:t>Gayesa</w:t>
      </w:r>
      <w:proofErr w:type="spellEnd"/>
      <w:r w:rsidRPr="007F79E3">
        <w:rPr>
          <w:rFonts w:ascii="Book Antiqua" w:eastAsia="Book Antiqua" w:hAnsi="Book Antiqua" w:cs="Book Antiqua"/>
          <w:color w:val="000000"/>
        </w:rPr>
        <w:t xml:space="preserve"> RT, </w:t>
      </w:r>
      <w:proofErr w:type="spellStart"/>
      <w:r w:rsidRPr="007F79E3">
        <w:rPr>
          <w:rFonts w:ascii="Book Antiqua" w:eastAsia="Book Antiqua" w:hAnsi="Book Antiqua" w:cs="Book Antiqua"/>
          <w:color w:val="000000"/>
        </w:rPr>
        <w:t>Gebrehiwot</w:t>
      </w:r>
      <w:proofErr w:type="spellEnd"/>
      <w:r w:rsidRPr="007F79E3">
        <w:rPr>
          <w:rFonts w:ascii="Book Antiqua" w:eastAsia="Book Antiqua" w:hAnsi="Book Antiqua" w:cs="Book Antiqua"/>
          <w:color w:val="000000"/>
        </w:rPr>
        <w:t xml:space="preserve"> TT, </w:t>
      </w:r>
      <w:proofErr w:type="spellStart"/>
      <w:r w:rsidRPr="007F79E3">
        <w:rPr>
          <w:rFonts w:ascii="Book Antiqua" w:eastAsia="Book Antiqua" w:hAnsi="Book Antiqua" w:cs="Book Antiqua"/>
          <w:color w:val="000000"/>
        </w:rPr>
        <w:t>Gebremeskel</w:t>
      </w:r>
      <w:proofErr w:type="spellEnd"/>
      <w:r w:rsidRPr="007F79E3">
        <w:rPr>
          <w:rFonts w:ascii="Book Antiqua" w:eastAsia="Book Antiqua" w:hAnsi="Book Antiqua" w:cs="Book Antiqua"/>
          <w:color w:val="000000"/>
        </w:rPr>
        <w:t xml:space="preserve"> GG, </w:t>
      </w:r>
      <w:proofErr w:type="spellStart"/>
      <w:r w:rsidRPr="007F79E3">
        <w:rPr>
          <w:rFonts w:ascii="Book Antiqua" w:eastAsia="Book Antiqua" w:hAnsi="Book Antiqua" w:cs="Book Antiqua"/>
          <w:color w:val="000000"/>
        </w:rPr>
        <w:t>Gedefaw</w:t>
      </w:r>
      <w:proofErr w:type="spellEnd"/>
      <w:r w:rsidRPr="007F79E3">
        <w:rPr>
          <w:rFonts w:ascii="Book Antiqua" w:eastAsia="Book Antiqua" w:hAnsi="Book Antiqua" w:cs="Book Antiqua"/>
          <w:color w:val="000000"/>
        </w:rPr>
        <w:t xml:space="preserve"> GA, </w:t>
      </w:r>
      <w:proofErr w:type="spellStart"/>
      <w:r w:rsidRPr="007F79E3">
        <w:rPr>
          <w:rFonts w:ascii="Book Antiqua" w:eastAsia="Book Antiqua" w:hAnsi="Book Antiqua" w:cs="Book Antiqua"/>
          <w:color w:val="000000"/>
        </w:rPr>
        <w:t>Gelaw</w:t>
      </w:r>
      <w:proofErr w:type="spellEnd"/>
      <w:r w:rsidRPr="007F79E3">
        <w:rPr>
          <w:rFonts w:ascii="Book Antiqua" w:eastAsia="Book Antiqua" w:hAnsi="Book Antiqua" w:cs="Book Antiqua"/>
          <w:color w:val="000000"/>
        </w:rPr>
        <w:t xml:space="preserve"> BK, Geta B, Getachew S, </w:t>
      </w:r>
      <w:proofErr w:type="spellStart"/>
      <w:r w:rsidRPr="007F79E3">
        <w:rPr>
          <w:rFonts w:ascii="Book Antiqua" w:eastAsia="Book Antiqua" w:hAnsi="Book Antiqua" w:cs="Book Antiqua"/>
          <w:color w:val="000000"/>
        </w:rPr>
        <w:t>Gezae</w:t>
      </w:r>
      <w:proofErr w:type="spellEnd"/>
      <w:r w:rsidRPr="007F79E3">
        <w:rPr>
          <w:rFonts w:ascii="Book Antiqua" w:eastAsia="Book Antiqua" w:hAnsi="Book Antiqua" w:cs="Book Antiqua"/>
          <w:color w:val="000000"/>
        </w:rPr>
        <w:t xml:space="preserve"> KE, </w:t>
      </w:r>
      <w:proofErr w:type="spellStart"/>
      <w:r w:rsidRPr="007F79E3">
        <w:rPr>
          <w:rFonts w:ascii="Book Antiqua" w:eastAsia="Book Antiqua" w:hAnsi="Book Antiqua" w:cs="Book Antiqua"/>
          <w:color w:val="000000"/>
        </w:rPr>
        <w:t>Ghafourifard</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Ghajar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Ghashghaee</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Gholamian</w:t>
      </w:r>
      <w:proofErr w:type="spellEnd"/>
      <w:r w:rsidRPr="007F79E3">
        <w:rPr>
          <w:rFonts w:ascii="Book Antiqua" w:eastAsia="Book Antiqua" w:hAnsi="Book Antiqua" w:cs="Book Antiqua"/>
          <w:color w:val="000000"/>
        </w:rPr>
        <w:t xml:space="preserve"> A, Gill PS, </w:t>
      </w:r>
      <w:proofErr w:type="spellStart"/>
      <w:r w:rsidRPr="007F79E3">
        <w:rPr>
          <w:rFonts w:ascii="Book Antiqua" w:eastAsia="Book Antiqua" w:hAnsi="Book Antiqua" w:cs="Book Antiqua"/>
          <w:color w:val="000000"/>
        </w:rPr>
        <w:t>Ginindza</w:t>
      </w:r>
      <w:proofErr w:type="spellEnd"/>
      <w:r w:rsidRPr="007F79E3">
        <w:rPr>
          <w:rFonts w:ascii="Book Antiqua" w:eastAsia="Book Antiqua" w:hAnsi="Book Antiqua" w:cs="Book Antiqua"/>
          <w:color w:val="000000"/>
        </w:rPr>
        <w:t xml:space="preserve"> TTG, </w:t>
      </w:r>
      <w:proofErr w:type="spellStart"/>
      <w:r w:rsidRPr="007F79E3">
        <w:rPr>
          <w:rFonts w:ascii="Book Antiqua" w:eastAsia="Book Antiqua" w:hAnsi="Book Antiqua" w:cs="Book Antiqua"/>
          <w:color w:val="000000"/>
        </w:rPr>
        <w:t>Girmay</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Gizaw</w:t>
      </w:r>
      <w:proofErr w:type="spellEnd"/>
      <w:r w:rsidRPr="007F79E3">
        <w:rPr>
          <w:rFonts w:ascii="Book Antiqua" w:eastAsia="Book Antiqua" w:hAnsi="Book Antiqua" w:cs="Book Antiqua"/>
          <w:color w:val="000000"/>
        </w:rPr>
        <w:t xml:space="preserve"> M, Gomez RS, </w:t>
      </w:r>
      <w:proofErr w:type="spellStart"/>
      <w:r w:rsidRPr="007F79E3">
        <w:rPr>
          <w:rFonts w:ascii="Book Antiqua" w:eastAsia="Book Antiqua" w:hAnsi="Book Antiqua" w:cs="Book Antiqua"/>
          <w:color w:val="000000"/>
        </w:rPr>
        <w:t>Gopalani</w:t>
      </w:r>
      <w:proofErr w:type="spellEnd"/>
      <w:r w:rsidRPr="007F79E3">
        <w:rPr>
          <w:rFonts w:ascii="Book Antiqua" w:eastAsia="Book Antiqua" w:hAnsi="Book Antiqua" w:cs="Book Antiqua"/>
          <w:color w:val="000000"/>
        </w:rPr>
        <w:t xml:space="preserve"> SV, </w:t>
      </w:r>
      <w:proofErr w:type="spellStart"/>
      <w:r w:rsidRPr="007F79E3">
        <w:rPr>
          <w:rFonts w:ascii="Book Antiqua" w:eastAsia="Book Antiqua" w:hAnsi="Book Antiqua" w:cs="Book Antiqua"/>
          <w:color w:val="000000"/>
        </w:rPr>
        <w:t>Gorini</w:t>
      </w:r>
      <w:proofErr w:type="spellEnd"/>
      <w:r w:rsidRPr="007F79E3">
        <w:rPr>
          <w:rFonts w:ascii="Book Antiqua" w:eastAsia="Book Antiqua" w:hAnsi="Book Antiqua" w:cs="Book Antiqua"/>
          <w:color w:val="000000"/>
        </w:rPr>
        <w:t xml:space="preserve"> G, Goulart BNG, </w:t>
      </w:r>
      <w:proofErr w:type="spellStart"/>
      <w:r w:rsidRPr="007F79E3">
        <w:rPr>
          <w:rFonts w:ascii="Book Antiqua" w:eastAsia="Book Antiqua" w:hAnsi="Book Antiqua" w:cs="Book Antiqua"/>
          <w:color w:val="000000"/>
        </w:rPr>
        <w:t>Grada</w:t>
      </w:r>
      <w:proofErr w:type="spellEnd"/>
      <w:r w:rsidRPr="007F79E3">
        <w:rPr>
          <w:rFonts w:ascii="Book Antiqua" w:eastAsia="Book Antiqua" w:hAnsi="Book Antiqua" w:cs="Book Antiqua"/>
          <w:color w:val="000000"/>
        </w:rPr>
        <w:t xml:space="preserve"> A, Ribeiro Guerra M, Guimaraes ALS, Gupta PC, Gupta R, </w:t>
      </w:r>
      <w:proofErr w:type="spellStart"/>
      <w:r w:rsidRPr="007F79E3">
        <w:rPr>
          <w:rFonts w:ascii="Book Antiqua" w:eastAsia="Book Antiqua" w:hAnsi="Book Antiqua" w:cs="Book Antiqua"/>
          <w:color w:val="000000"/>
        </w:rPr>
        <w:t>Hadkhale</w:t>
      </w:r>
      <w:proofErr w:type="spellEnd"/>
      <w:r w:rsidRPr="007F79E3">
        <w:rPr>
          <w:rFonts w:ascii="Book Antiqua" w:eastAsia="Book Antiqua" w:hAnsi="Book Antiqua" w:cs="Book Antiqua"/>
          <w:color w:val="000000"/>
        </w:rPr>
        <w:t xml:space="preserve"> K, Haj-</w:t>
      </w:r>
      <w:proofErr w:type="spellStart"/>
      <w:r w:rsidRPr="007F79E3">
        <w:rPr>
          <w:rFonts w:ascii="Book Antiqua" w:eastAsia="Book Antiqua" w:hAnsi="Book Antiqua" w:cs="Book Antiqua"/>
          <w:color w:val="000000"/>
        </w:rPr>
        <w:t>Mirzaian</w:t>
      </w:r>
      <w:proofErr w:type="spellEnd"/>
      <w:r w:rsidRPr="007F79E3">
        <w:rPr>
          <w:rFonts w:ascii="Book Antiqua" w:eastAsia="Book Antiqua" w:hAnsi="Book Antiqua" w:cs="Book Antiqua"/>
          <w:color w:val="000000"/>
        </w:rPr>
        <w:t xml:space="preserve"> A, Haj-</w:t>
      </w:r>
      <w:proofErr w:type="spellStart"/>
      <w:r w:rsidRPr="007F79E3">
        <w:rPr>
          <w:rFonts w:ascii="Book Antiqua" w:eastAsia="Book Antiqua" w:hAnsi="Book Antiqua" w:cs="Book Antiqua"/>
          <w:color w:val="000000"/>
        </w:rPr>
        <w:t>Mirzaian</w:t>
      </w:r>
      <w:proofErr w:type="spellEnd"/>
      <w:r w:rsidRPr="007F79E3">
        <w:rPr>
          <w:rFonts w:ascii="Book Antiqua" w:eastAsia="Book Antiqua" w:hAnsi="Book Antiqua" w:cs="Book Antiqua"/>
          <w:color w:val="000000"/>
        </w:rPr>
        <w:t xml:space="preserve"> A, Hamadeh RR, Hamidi S, </w:t>
      </w:r>
      <w:proofErr w:type="spellStart"/>
      <w:r w:rsidRPr="007F79E3">
        <w:rPr>
          <w:rFonts w:ascii="Book Antiqua" w:eastAsia="Book Antiqua" w:hAnsi="Book Antiqua" w:cs="Book Antiqua"/>
          <w:color w:val="000000"/>
        </w:rPr>
        <w:t>Hanfore</w:t>
      </w:r>
      <w:proofErr w:type="spellEnd"/>
      <w:r w:rsidRPr="007F79E3">
        <w:rPr>
          <w:rFonts w:ascii="Book Antiqua" w:eastAsia="Book Antiqua" w:hAnsi="Book Antiqua" w:cs="Book Antiqua"/>
          <w:color w:val="000000"/>
        </w:rPr>
        <w:t xml:space="preserve"> LK, </w:t>
      </w:r>
      <w:proofErr w:type="spellStart"/>
      <w:r w:rsidRPr="007F79E3">
        <w:rPr>
          <w:rFonts w:ascii="Book Antiqua" w:eastAsia="Book Antiqua" w:hAnsi="Book Antiqua" w:cs="Book Antiqua"/>
          <w:color w:val="000000"/>
        </w:rPr>
        <w:t>Haro</w:t>
      </w:r>
      <w:proofErr w:type="spellEnd"/>
      <w:r w:rsidRPr="007F79E3">
        <w:rPr>
          <w:rFonts w:ascii="Book Antiqua" w:eastAsia="Book Antiqua" w:hAnsi="Book Antiqua" w:cs="Book Antiqua"/>
          <w:color w:val="000000"/>
        </w:rPr>
        <w:t xml:space="preserve"> JM, </w:t>
      </w:r>
      <w:proofErr w:type="spellStart"/>
      <w:r w:rsidRPr="007F79E3">
        <w:rPr>
          <w:rFonts w:ascii="Book Antiqua" w:eastAsia="Book Antiqua" w:hAnsi="Book Antiqua" w:cs="Book Antiqua"/>
          <w:color w:val="000000"/>
        </w:rPr>
        <w:t>Hasankhani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Hasanzadeh</w:t>
      </w:r>
      <w:proofErr w:type="spellEnd"/>
      <w:r w:rsidRPr="007F79E3">
        <w:rPr>
          <w:rFonts w:ascii="Book Antiqua" w:eastAsia="Book Antiqua" w:hAnsi="Book Antiqua" w:cs="Book Antiqua"/>
          <w:color w:val="000000"/>
        </w:rPr>
        <w:t xml:space="preserve"> A, Hassen HY, Hay RJ, Hay SI, </w:t>
      </w:r>
      <w:proofErr w:type="spellStart"/>
      <w:r w:rsidRPr="007F79E3">
        <w:rPr>
          <w:rFonts w:ascii="Book Antiqua" w:eastAsia="Book Antiqua" w:hAnsi="Book Antiqua" w:cs="Book Antiqua"/>
          <w:color w:val="000000"/>
        </w:rPr>
        <w:t>Henok</w:t>
      </w:r>
      <w:proofErr w:type="spellEnd"/>
      <w:r w:rsidRPr="007F79E3">
        <w:rPr>
          <w:rFonts w:ascii="Book Antiqua" w:eastAsia="Book Antiqua" w:hAnsi="Book Antiqua" w:cs="Book Antiqua"/>
          <w:color w:val="000000"/>
        </w:rPr>
        <w:t xml:space="preserve"> A, Henry NJ, </w:t>
      </w:r>
      <w:proofErr w:type="spellStart"/>
      <w:r w:rsidRPr="007F79E3">
        <w:rPr>
          <w:rFonts w:ascii="Book Antiqua" w:eastAsia="Book Antiqua" w:hAnsi="Book Antiqua" w:cs="Book Antiqua"/>
          <w:color w:val="000000"/>
        </w:rPr>
        <w:t>Herteliu</w:t>
      </w:r>
      <w:proofErr w:type="spellEnd"/>
      <w:r w:rsidRPr="007F79E3">
        <w:rPr>
          <w:rFonts w:ascii="Book Antiqua" w:eastAsia="Book Antiqua" w:hAnsi="Book Antiqua" w:cs="Book Antiqua"/>
          <w:color w:val="000000"/>
        </w:rPr>
        <w:t xml:space="preserve"> C, </w:t>
      </w:r>
      <w:proofErr w:type="spellStart"/>
      <w:r w:rsidRPr="007F79E3">
        <w:rPr>
          <w:rFonts w:ascii="Book Antiqua" w:eastAsia="Book Antiqua" w:hAnsi="Book Antiqua" w:cs="Book Antiqua"/>
          <w:color w:val="000000"/>
        </w:rPr>
        <w:t>Hidru</w:t>
      </w:r>
      <w:proofErr w:type="spellEnd"/>
      <w:r w:rsidRPr="007F79E3">
        <w:rPr>
          <w:rFonts w:ascii="Book Antiqua" w:eastAsia="Book Antiqua" w:hAnsi="Book Antiqua" w:cs="Book Antiqua"/>
          <w:color w:val="000000"/>
        </w:rPr>
        <w:t xml:space="preserve"> HD, Hoang CL, Hole MK, </w:t>
      </w:r>
      <w:proofErr w:type="spellStart"/>
      <w:r w:rsidRPr="007F79E3">
        <w:rPr>
          <w:rFonts w:ascii="Book Antiqua" w:eastAsia="Book Antiqua" w:hAnsi="Book Antiqua" w:cs="Book Antiqua"/>
          <w:color w:val="000000"/>
        </w:rPr>
        <w:t>Hoogar</w:t>
      </w:r>
      <w:proofErr w:type="spellEnd"/>
      <w:r w:rsidRPr="007F79E3">
        <w:rPr>
          <w:rFonts w:ascii="Book Antiqua" w:eastAsia="Book Antiqua" w:hAnsi="Book Antiqua" w:cs="Book Antiqua"/>
          <w:color w:val="000000"/>
        </w:rPr>
        <w:t xml:space="preserve"> P, </w:t>
      </w:r>
      <w:proofErr w:type="spellStart"/>
      <w:r w:rsidRPr="007F79E3">
        <w:rPr>
          <w:rFonts w:ascii="Book Antiqua" w:eastAsia="Book Antiqua" w:hAnsi="Book Antiqua" w:cs="Book Antiqua"/>
          <w:color w:val="000000"/>
        </w:rPr>
        <w:t>Horita</w:t>
      </w:r>
      <w:proofErr w:type="spellEnd"/>
      <w:r w:rsidRPr="007F79E3">
        <w:rPr>
          <w:rFonts w:ascii="Book Antiqua" w:eastAsia="Book Antiqua" w:hAnsi="Book Antiqua" w:cs="Book Antiqua"/>
          <w:color w:val="000000"/>
        </w:rPr>
        <w:t xml:space="preserve"> N, </w:t>
      </w:r>
      <w:proofErr w:type="spellStart"/>
      <w:r w:rsidRPr="007F79E3">
        <w:rPr>
          <w:rFonts w:ascii="Book Antiqua" w:eastAsia="Book Antiqua" w:hAnsi="Book Antiqua" w:cs="Book Antiqua"/>
          <w:color w:val="000000"/>
        </w:rPr>
        <w:t>Hosgood</w:t>
      </w:r>
      <w:proofErr w:type="spellEnd"/>
      <w:r w:rsidRPr="007F79E3">
        <w:rPr>
          <w:rFonts w:ascii="Book Antiqua" w:eastAsia="Book Antiqua" w:hAnsi="Book Antiqua" w:cs="Book Antiqua"/>
          <w:color w:val="000000"/>
        </w:rPr>
        <w:t xml:space="preserve"> HD, Hosseini M, </w:t>
      </w:r>
      <w:proofErr w:type="spellStart"/>
      <w:r w:rsidRPr="007F79E3">
        <w:rPr>
          <w:rFonts w:ascii="Book Antiqua" w:eastAsia="Book Antiqua" w:hAnsi="Book Antiqua" w:cs="Book Antiqua"/>
          <w:color w:val="000000"/>
        </w:rPr>
        <w:t>Hosseinzadeh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Hostiuc</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Hostiuc</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Househ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Hussen</w:t>
      </w:r>
      <w:proofErr w:type="spellEnd"/>
      <w:r w:rsidRPr="007F79E3">
        <w:rPr>
          <w:rFonts w:ascii="Book Antiqua" w:eastAsia="Book Antiqua" w:hAnsi="Book Antiqua" w:cs="Book Antiqua"/>
          <w:color w:val="000000"/>
        </w:rPr>
        <w:t xml:space="preserve"> MM, </w:t>
      </w:r>
      <w:proofErr w:type="spellStart"/>
      <w:r w:rsidRPr="007F79E3">
        <w:rPr>
          <w:rFonts w:ascii="Book Antiqua" w:eastAsia="Book Antiqua" w:hAnsi="Book Antiqua" w:cs="Book Antiqua"/>
          <w:color w:val="000000"/>
        </w:rPr>
        <w:t>Ileanu</w:t>
      </w:r>
      <w:proofErr w:type="spellEnd"/>
      <w:r w:rsidRPr="007F79E3">
        <w:rPr>
          <w:rFonts w:ascii="Book Antiqua" w:eastAsia="Book Antiqua" w:hAnsi="Book Antiqua" w:cs="Book Antiqua"/>
          <w:color w:val="000000"/>
        </w:rPr>
        <w:t xml:space="preserve"> B, Ilic MD, </w:t>
      </w:r>
      <w:proofErr w:type="spellStart"/>
      <w:r w:rsidRPr="007F79E3">
        <w:rPr>
          <w:rFonts w:ascii="Book Antiqua" w:eastAsia="Book Antiqua" w:hAnsi="Book Antiqua" w:cs="Book Antiqua"/>
          <w:color w:val="000000"/>
        </w:rPr>
        <w:t>Innos</w:t>
      </w:r>
      <w:proofErr w:type="spellEnd"/>
      <w:r w:rsidRPr="007F79E3">
        <w:rPr>
          <w:rFonts w:ascii="Book Antiqua" w:eastAsia="Book Antiqua" w:hAnsi="Book Antiqua" w:cs="Book Antiqua"/>
          <w:color w:val="000000"/>
        </w:rPr>
        <w:t xml:space="preserve"> K, </w:t>
      </w:r>
      <w:proofErr w:type="spellStart"/>
      <w:r w:rsidRPr="007F79E3">
        <w:rPr>
          <w:rFonts w:ascii="Book Antiqua" w:eastAsia="Book Antiqua" w:hAnsi="Book Antiqua" w:cs="Book Antiqua"/>
          <w:color w:val="000000"/>
        </w:rPr>
        <w:t>Irvani</w:t>
      </w:r>
      <w:proofErr w:type="spellEnd"/>
      <w:r w:rsidRPr="007F79E3">
        <w:rPr>
          <w:rFonts w:ascii="Book Antiqua" w:eastAsia="Book Antiqua" w:hAnsi="Book Antiqua" w:cs="Book Antiqua"/>
          <w:color w:val="000000"/>
        </w:rPr>
        <w:t xml:space="preserve"> SSN, </w:t>
      </w:r>
      <w:proofErr w:type="spellStart"/>
      <w:r w:rsidRPr="007F79E3">
        <w:rPr>
          <w:rFonts w:ascii="Book Antiqua" w:eastAsia="Book Antiqua" w:hAnsi="Book Antiqua" w:cs="Book Antiqua"/>
          <w:color w:val="000000"/>
        </w:rPr>
        <w:t>Iseh</w:t>
      </w:r>
      <w:proofErr w:type="spellEnd"/>
      <w:r w:rsidRPr="007F79E3">
        <w:rPr>
          <w:rFonts w:ascii="Book Antiqua" w:eastAsia="Book Antiqua" w:hAnsi="Book Antiqua" w:cs="Book Antiqua"/>
          <w:color w:val="000000"/>
        </w:rPr>
        <w:t xml:space="preserve"> KR, Islam SMS, </w:t>
      </w:r>
      <w:proofErr w:type="spellStart"/>
      <w:r w:rsidRPr="007F79E3">
        <w:rPr>
          <w:rFonts w:ascii="Book Antiqua" w:eastAsia="Book Antiqua" w:hAnsi="Book Antiqua" w:cs="Book Antiqua"/>
          <w:color w:val="000000"/>
        </w:rPr>
        <w:t>Islami</w:t>
      </w:r>
      <w:proofErr w:type="spellEnd"/>
      <w:r w:rsidRPr="007F79E3">
        <w:rPr>
          <w:rFonts w:ascii="Book Antiqua" w:eastAsia="Book Antiqua" w:hAnsi="Book Antiqua" w:cs="Book Antiqua"/>
          <w:color w:val="000000"/>
        </w:rPr>
        <w:t xml:space="preserve"> F, Jafari </w:t>
      </w:r>
      <w:proofErr w:type="spellStart"/>
      <w:r w:rsidRPr="007F79E3">
        <w:rPr>
          <w:rFonts w:ascii="Book Antiqua" w:eastAsia="Book Antiqua" w:hAnsi="Book Antiqua" w:cs="Book Antiqua"/>
          <w:color w:val="000000"/>
        </w:rPr>
        <w:t>Balalami</w:t>
      </w:r>
      <w:proofErr w:type="spellEnd"/>
      <w:r w:rsidRPr="007F79E3">
        <w:rPr>
          <w:rFonts w:ascii="Book Antiqua" w:eastAsia="Book Antiqua" w:hAnsi="Book Antiqua" w:cs="Book Antiqua"/>
          <w:color w:val="000000"/>
        </w:rPr>
        <w:t xml:space="preserve"> N, </w:t>
      </w:r>
      <w:proofErr w:type="spellStart"/>
      <w:r w:rsidRPr="007F79E3">
        <w:rPr>
          <w:rFonts w:ascii="Book Antiqua" w:eastAsia="Book Antiqua" w:hAnsi="Book Antiqua" w:cs="Book Antiqua"/>
          <w:color w:val="000000"/>
        </w:rPr>
        <w:t>Jafarinia</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Jahangiry</w:t>
      </w:r>
      <w:proofErr w:type="spellEnd"/>
      <w:r w:rsidRPr="007F79E3">
        <w:rPr>
          <w:rFonts w:ascii="Book Antiqua" w:eastAsia="Book Antiqua" w:hAnsi="Book Antiqua" w:cs="Book Antiqua"/>
          <w:color w:val="000000"/>
        </w:rPr>
        <w:t xml:space="preserve"> L, </w:t>
      </w:r>
      <w:proofErr w:type="spellStart"/>
      <w:r w:rsidRPr="007F79E3">
        <w:rPr>
          <w:rFonts w:ascii="Book Antiqua" w:eastAsia="Book Antiqua" w:hAnsi="Book Antiqua" w:cs="Book Antiqua"/>
          <w:color w:val="000000"/>
        </w:rPr>
        <w:t>Jahani</w:t>
      </w:r>
      <w:proofErr w:type="spellEnd"/>
      <w:r w:rsidRPr="007F79E3">
        <w:rPr>
          <w:rFonts w:ascii="Book Antiqua" w:eastAsia="Book Antiqua" w:hAnsi="Book Antiqua" w:cs="Book Antiqua"/>
          <w:color w:val="000000"/>
        </w:rPr>
        <w:t xml:space="preserve"> MA, </w:t>
      </w:r>
      <w:proofErr w:type="spellStart"/>
      <w:r w:rsidRPr="007F79E3">
        <w:rPr>
          <w:rFonts w:ascii="Book Antiqua" w:eastAsia="Book Antiqua" w:hAnsi="Book Antiqua" w:cs="Book Antiqua"/>
          <w:color w:val="000000"/>
        </w:rPr>
        <w:t>Jahanmehr</w:t>
      </w:r>
      <w:proofErr w:type="spellEnd"/>
      <w:r w:rsidRPr="007F79E3">
        <w:rPr>
          <w:rFonts w:ascii="Book Antiqua" w:eastAsia="Book Antiqua" w:hAnsi="Book Antiqua" w:cs="Book Antiqua"/>
          <w:color w:val="000000"/>
        </w:rPr>
        <w:t xml:space="preserve"> N, </w:t>
      </w:r>
      <w:proofErr w:type="spellStart"/>
      <w:r w:rsidRPr="007F79E3">
        <w:rPr>
          <w:rFonts w:ascii="Book Antiqua" w:eastAsia="Book Antiqua" w:hAnsi="Book Antiqua" w:cs="Book Antiqua"/>
          <w:color w:val="000000"/>
        </w:rPr>
        <w:t>Jakovljevic</w:t>
      </w:r>
      <w:proofErr w:type="spellEnd"/>
      <w:r w:rsidRPr="007F79E3">
        <w:rPr>
          <w:rFonts w:ascii="Book Antiqua" w:eastAsia="Book Antiqua" w:hAnsi="Book Antiqua" w:cs="Book Antiqua"/>
          <w:color w:val="000000"/>
        </w:rPr>
        <w:t xml:space="preserve"> M, James SL, </w:t>
      </w:r>
      <w:proofErr w:type="spellStart"/>
      <w:r w:rsidRPr="007F79E3">
        <w:rPr>
          <w:rFonts w:ascii="Book Antiqua" w:eastAsia="Book Antiqua" w:hAnsi="Book Antiqua" w:cs="Book Antiqua"/>
          <w:color w:val="000000"/>
        </w:rPr>
        <w:t>Javanbakht</w:t>
      </w:r>
      <w:proofErr w:type="spellEnd"/>
      <w:r w:rsidRPr="007F79E3">
        <w:rPr>
          <w:rFonts w:ascii="Book Antiqua" w:eastAsia="Book Antiqua" w:hAnsi="Book Antiqua" w:cs="Book Antiqua"/>
          <w:color w:val="000000"/>
        </w:rPr>
        <w:t xml:space="preserve"> M, Jayaraman S, </w:t>
      </w:r>
      <w:proofErr w:type="spellStart"/>
      <w:r w:rsidRPr="007F79E3">
        <w:rPr>
          <w:rFonts w:ascii="Book Antiqua" w:eastAsia="Book Antiqua" w:hAnsi="Book Antiqua" w:cs="Book Antiqua"/>
          <w:color w:val="000000"/>
        </w:rPr>
        <w:t>Jee</w:t>
      </w:r>
      <w:proofErr w:type="spellEnd"/>
      <w:r w:rsidRPr="007F79E3">
        <w:rPr>
          <w:rFonts w:ascii="Book Antiqua" w:eastAsia="Book Antiqua" w:hAnsi="Book Antiqua" w:cs="Book Antiqua"/>
          <w:color w:val="000000"/>
        </w:rPr>
        <w:t xml:space="preserve"> SH, </w:t>
      </w:r>
      <w:proofErr w:type="spellStart"/>
      <w:r w:rsidRPr="007F79E3">
        <w:rPr>
          <w:rFonts w:ascii="Book Antiqua" w:eastAsia="Book Antiqua" w:hAnsi="Book Antiqua" w:cs="Book Antiqua"/>
          <w:color w:val="000000"/>
        </w:rPr>
        <w:t>Jenabi</w:t>
      </w:r>
      <w:proofErr w:type="spellEnd"/>
      <w:r w:rsidRPr="007F79E3">
        <w:rPr>
          <w:rFonts w:ascii="Book Antiqua" w:eastAsia="Book Antiqua" w:hAnsi="Book Antiqua" w:cs="Book Antiqua"/>
          <w:color w:val="000000"/>
        </w:rPr>
        <w:t xml:space="preserve"> E, Jha RP, Jonas JB, </w:t>
      </w:r>
      <w:proofErr w:type="spellStart"/>
      <w:r w:rsidRPr="007F79E3">
        <w:rPr>
          <w:rFonts w:ascii="Book Antiqua" w:eastAsia="Book Antiqua" w:hAnsi="Book Antiqua" w:cs="Book Antiqua"/>
          <w:color w:val="000000"/>
        </w:rPr>
        <w:t>Jonnagaddala</w:t>
      </w:r>
      <w:proofErr w:type="spellEnd"/>
      <w:r w:rsidRPr="007F79E3">
        <w:rPr>
          <w:rFonts w:ascii="Book Antiqua" w:eastAsia="Book Antiqua" w:hAnsi="Book Antiqua" w:cs="Book Antiqua"/>
          <w:color w:val="000000"/>
        </w:rPr>
        <w:t xml:space="preserve"> J, </w:t>
      </w:r>
      <w:proofErr w:type="spellStart"/>
      <w:r w:rsidRPr="007F79E3">
        <w:rPr>
          <w:rFonts w:ascii="Book Antiqua" w:eastAsia="Book Antiqua" w:hAnsi="Book Antiqua" w:cs="Book Antiqua"/>
          <w:color w:val="000000"/>
        </w:rPr>
        <w:t>Joo</w:t>
      </w:r>
      <w:proofErr w:type="spellEnd"/>
      <w:r w:rsidRPr="007F79E3">
        <w:rPr>
          <w:rFonts w:ascii="Book Antiqua" w:eastAsia="Book Antiqua" w:hAnsi="Book Antiqua" w:cs="Book Antiqua"/>
          <w:color w:val="000000"/>
        </w:rPr>
        <w:t xml:space="preserve"> T, </w:t>
      </w:r>
      <w:proofErr w:type="spellStart"/>
      <w:r w:rsidRPr="007F79E3">
        <w:rPr>
          <w:rFonts w:ascii="Book Antiqua" w:eastAsia="Book Antiqua" w:hAnsi="Book Antiqua" w:cs="Book Antiqua"/>
          <w:color w:val="000000"/>
        </w:rPr>
        <w:t>Jungari</w:t>
      </w:r>
      <w:proofErr w:type="spellEnd"/>
      <w:r w:rsidRPr="007F79E3">
        <w:rPr>
          <w:rFonts w:ascii="Book Antiqua" w:eastAsia="Book Antiqua" w:hAnsi="Book Antiqua" w:cs="Book Antiqua"/>
          <w:color w:val="000000"/>
        </w:rPr>
        <w:t xml:space="preserve"> SB, </w:t>
      </w:r>
      <w:proofErr w:type="spellStart"/>
      <w:r w:rsidRPr="007F79E3">
        <w:rPr>
          <w:rFonts w:ascii="Book Antiqua" w:eastAsia="Book Antiqua" w:hAnsi="Book Antiqua" w:cs="Book Antiqua"/>
          <w:color w:val="000000"/>
        </w:rPr>
        <w:t>Jürisson</w:t>
      </w:r>
      <w:proofErr w:type="spellEnd"/>
      <w:r w:rsidRPr="007F79E3">
        <w:rPr>
          <w:rFonts w:ascii="Book Antiqua" w:eastAsia="Book Antiqua" w:hAnsi="Book Antiqua" w:cs="Book Antiqua"/>
          <w:color w:val="000000"/>
        </w:rPr>
        <w:t xml:space="preserve"> M, Kabir A, </w:t>
      </w:r>
      <w:proofErr w:type="spellStart"/>
      <w:r w:rsidRPr="007F79E3">
        <w:rPr>
          <w:rFonts w:ascii="Book Antiqua" w:eastAsia="Book Antiqua" w:hAnsi="Book Antiqua" w:cs="Book Antiqua"/>
          <w:color w:val="000000"/>
        </w:rPr>
        <w:t>Kamangar</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Karch</w:t>
      </w:r>
      <w:proofErr w:type="spellEnd"/>
      <w:r w:rsidRPr="007F79E3">
        <w:rPr>
          <w:rFonts w:ascii="Book Antiqua" w:eastAsia="Book Antiqua" w:hAnsi="Book Antiqua" w:cs="Book Antiqua"/>
          <w:color w:val="000000"/>
        </w:rPr>
        <w:t xml:space="preserve"> A, Karimi N, </w:t>
      </w:r>
      <w:proofErr w:type="spellStart"/>
      <w:r w:rsidRPr="007F79E3">
        <w:rPr>
          <w:rFonts w:ascii="Book Antiqua" w:eastAsia="Book Antiqua" w:hAnsi="Book Antiqua" w:cs="Book Antiqua"/>
          <w:color w:val="000000"/>
        </w:rPr>
        <w:t>Karimian</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Kasaeian</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Kasahun</w:t>
      </w:r>
      <w:proofErr w:type="spellEnd"/>
      <w:r w:rsidRPr="007F79E3">
        <w:rPr>
          <w:rFonts w:ascii="Book Antiqua" w:eastAsia="Book Antiqua" w:hAnsi="Book Antiqua" w:cs="Book Antiqua"/>
          <w:color w:val="000000"/>
        </w:rPr>
        <w:t xml:space="preserve"> GG, </w:t>
      </w:r>
      <w:proofErr w:type="spellStart"/>
      <w:r w:rsidRPr="007F79E3">
        <w:rPr>
          <w:rFonts w:ascii="Book Antiqua" w:eastAsia="Book Antiqua" w:hAnsi="Book Antiqua" w:cs="Book Antiqua"/>
          <w:color w:val="000000"/>
        </w:rPr>
        <w:t>Kassa</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Kassa</w:t>
      </w:r>
      <w:proofErr w:type="spellEnd"/>
      <w:r w:rsidRPr="007F79E3">
        <w:rPr>
          <w:rFonts w:ascii="Book Antiqua" w:eastAsia="Book Antiqua" w:hAnsi="Book Antiqua" w:cs="Book Antiqua"/>
          <w:color w:val="000000"/>
        </w:rPr>
        <w:t xml:space="preserve"> TD, </w:t>
      </w:r>
      <w:proofErr w:type="spellStart"/>
      <w:r w:rsidRPr="007F79E3">
        <w:rPr>
          <w:rFonts w:ascii="Book Antiqua" w:eastAsia="Book Antiqua" w:hAnsi="Book Antiqua" w:cs="Book Antiqua"/>
          <w:color w:val="000000"/>
        </w:rPr>
        <w:t>Kassaw</w:t>
      </w:r>
      <w:proofErr w:type="spellEnd"/>
      <w:r w:rsidRPr="007F79E3">
        <w:rPr>
          <w:rFonts w:ascii="Book Antiqua" w:eastAsia="Book Antiqua" w:hAnsi="Book Antiqua" w:cs="Book Antiqua"/>
          <w:color w:val="000000"/>
        </w:rPr>
        <w:t xml:space="preserve"> MW, Kaul A, </w:t>
      </w:r>
      <w:proofErr w:type="spellStart"/>
      <w:r w:rsidRPr="007F79E3">
        <w:rPr>
          <w:rFonts w:ascii="Book Antiqua" w:eastAsia="Book Antiqua" w:hAnsi="Book Antiqua" w:cs="Book Antiqua"/>
          <w:color w:val="000000"/>
        </w:rPr>
        <w:t>Keiyoro</w:t>
      </w:r>
      <w:proofErr w:type="spellEnd"/>
      <w:r w:rsidRPr="007F79E3">
        <w:rPr>
          <w:rFonts w:ascii="Book Antiqua" w:eastAsia="Book Antiqua" w:hAnsi="Book Antiqua" w:cs="Book Antiqua"/>
          <w:color w:val="000000"/>
        </w:rPr>
        <w:t xml:space="preserve"> PN, </w:t>
      </w:r>
      <w:proofErr w:type="spellStart"/>
      <w:r w:rsidRPr="007F79E3">
        <w:rPr>
          <w:rFonts w:ascii="Book Antiqua" w:eastAsia="Book Antiqua" w:hAnsi="Book Antiqua" w:cs="Book Antiqua"/>
          <w:color w:val="000000"/>
        </w:rPr>
        <w:t>Kelbore</w:t>
      </w:r>
      <w:proofErr w:type="spellEnd"/>
      <w:r w:rsidRPr="007F79E3">
        <w:rPr>
          <w:rFonts w:ascii="Book Antiqua" w:eastAsia="Book Antiqua" w:hAnsi="Book Antiqua" w:cs="Book Antiqua"/>
          <w:color w:val="000000"/>
        </w:rPr>
        <w:t xml:space="preserve"> AG, </w:t>
      </w:r>
      <w:proofErr w:type="spellStart"/>
      <w:r w:rsidRPr="007F79E3">
        <w:rPr>
          <w:rFonts w:ascii="Book Antiqua" w:eastAsia="Book Antiqua" w:hAnsi="Book Antiqua" w:cs="Book Antiqua"/>
          <w:color w:val="000000"/>
        </w:rPr>
        <w:t>Kerbo</w:t>
      </w:r>
      <w:proofErr w:type="spellEnd"/>
      <w:r w:rsidRPr="007F79E3">
        <w:rPr>
          <w:rFonts w:ascii="Book Antiqua" w:eastAsia="Book Antiqua" w:hAnsi="Book Antiqua" w:cs="Book Antiqua"/>
          <w:color w:val="000000"/>
        </w:rPr>
        <w:t xml:space="preserve"> AA, Khader YS, </w:t>
      </w:r>
      <w:proofErr w:type="spellStart"/>
      <w:r w:rsidRPr="007F79E3">
        <w:rPr>
          <w:rFonts w:ascii="Book Antiqua" w:eastAsia="Book Antiqua" w:hAnsi="Book Antiqua" w:cs="Book Antiqua"/>
          <w:color w:val="000000"/>
        </w:rPr>
        <w:t>Khalilarjmandi</w:t>
      </w:r>
      <w:proofErr w:type="spellEnd"/>
      <w:r w:rsidRPr="007F79E3">
        <w:rPr>
          <w:rFonts w:ascii="Book Antiqua" w:eastAsia="Book Antiqua" w:hAnsi="Book Antiqua" w:cs="Book Antiqua"/>
          <w:color w:val="000000"/>
        </w:rPr>
        <w:t xml:space="preserve"> M, Khan EA, Khan G, </w:t>
      </w:r>
      <w:proofErr w:type="spellStart"/>
      <w:r w:rsidRPr="007F79E3">
        <w:rPr>
          <w:rFonts w:ascii="Book Antiqua" w:eastAsia="Book Antiqua" w:hAnsi="Book Antiqua" w:cs="Book Antiqua"/>
          <w:color w:val="000000"/>
        </w:rPr>
        <w:t>Khang</w:t>
      </w:r>
      <w:proofErr w:type="spellEnd"/>
      <w:r w:rsidRPr="007F79E3">
        <w:rPr>
          <w:rFonts w:ascii="Book Antiqua" w:eastAsia="Book Antiqua" w:hAnsi="Book Antiqua" w:cs="Book Antiqua"/>
          <w:color w:val="000000"/>
        </w:rPr>
        <w:t xml:space="preserve"> YH, </w:t>
      </w:r>
      <w:proofErr w:type="spellStart"/>
      <w:r w:rsidRPr="007F79E3">
        <w:rPr>
          <w:rFonts w:ascii="Book Antiqua" w:eastAsia="Book Antiqua" w:hAnsi="Book Antiqua" w:cs="Book Antiqua"/>
          <w:color w:val="000000"/>
        </w:rPr>
        <w:t>Khatab</w:t>
      </w:r>
      <w:proofErr w:type="spellEnd"/>
      <w:r w:rsidRPr="007F79E3">
        <w:rPr>
          <w:rFonts w:ascii="Book Antiqua" w:eastAsia="Book Antiqua" w:hAnsi="Book Antiqua" w:cs="Book Antiqua"/>
          <w:color w:val="000000"/>
        </w:rPr>
        <w:t xml:space="preserve"> K, </w:t>
      </w:r>
      <w:proofErr w:type="spellStart"/>
      <w:r w:rsidRPr="007F79E3">
        <w:rPr>
          <w:rFonts w:ascii="Book Antiqua" w:eastAsia="Book Antiqua" w:hAnsi="Book Antiqua" w:cs="Book Antiqua"/>
          <w:color w:val="000000"/>
        </w:rPr>
        <w:t>Khater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Khayamzadeh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Khazaee</w:t>
      </w:r>
      <w:proofErr w:type="spellEnd"/>
      <w:r w:rsidRPr="007F79E3">
        <w:rPr>
          <w:rFonts w:ascii="Book Antiqua" w:eastAsia="Book Antiqua" w:hAnsi="Book Antiqua" w:cs="Book Antiqua"/>
          <w:color w:val="000000"/>
        </w:rPr>
        <w:t xml:space="preserve">-Pool M, </w:t>
      </w:r>
      <w:proofErr w:type="spellStart"/>
      <w:r w:rsidRPr="007F79E3">
        <w:rPr>
          <w:rFonts w:ascii="Book Antiqua" w:eastAsia="Book Antiqua" w:hAnsi="Book Antiqua" w:cs="Book Antiqua"/>
          <w:color w:val="000000"/>
        </w:rPr>
        <w:t>Khazaei</w:t>
      </w:r>
      <w:proofErr w:type="spellEnd"/>
      <w:r w:rsidRPr="007F79E3">
        <w:rPr>
          <w:rFonts w:ascii="Book Antiqua" w:eastAsia="Book Antiqua" w:hAnsi="Book Antiqua" w:cs="Book Antiqua"/>
          <w:color w:val="000000"/>
        </w:rPr>
        <w:t xml:space="preserve"> S, Khoja AT, </w:t>
      </w:r>
      <w:proofErr w:type="spellStart"/>
      <w:r w:rsidRPr="007F79E3">
        <w:rPr>
          <w:rFonts w:ascii="Book Antiqua" w:eastAsia="Book Antiqua" w:hAnsi="Book Antiqua" w:cs="Book Antiqua"/>
          <w:color w:val="000000"/>
        </w:rPr>
        <w:t>Khosravi</w:t>
      </w:r>
      <w:proofErr w:type="spellEnd"/>
      <w:r w:rsidRPr="007F79E3">
        <w:rPr>
          <w:rFonts w:ascii="Book Antiqua" w:eastAsia="Book Antiqua" w:hAnsi="Book Antiqua" w:cs="Book Antiqua"/>
          <w:color w:val="000000"/>
        </w:rPr>
        <w:t xml:space="preserve"> MH, </w:t>
      </w:r>
      <w:proofErr w:type="spellStart"/>
      <w:r w:rsidRPr="007F79E3">
        <w:rPr>
          <w:rFonts w:ascii="Book Antiqua" w:eastAsia="Book Antiqua" w:hAnsi="Book Antiqua" w:cs="Book Antiqua"/>
          <w:color w:val="000000"/>
        </w:rPr>
        <w:t>Khubchandani</w:t>
      </w:r>
      <w:proofErr w:type="spellEnd"/>
      <w:r w:rsidRPr="007F79E3">
        <w:rPr>
          <w:rFonts w:ascii="Book Antiqua" w:eastAsia="Book Antiqua" w:hAnsi="Book Antiqua" w:cs="Book Antiqua"/>
          <w:color w:val="000000"/>
        </w:rPr>
        <w:t xml:space="preserve"> J, </w:t>
      </w:r>
      <w:proofErr w:type="spellStart"/>
      <w:r w:rsidRPr="007F79E3">
        <w:rPr>
          <w:rFonts w:ascii="Book Antiqua" w:eastAsia="Book Antiqua" w:hAnsi="Book Antiqua" w:cs="Book Antiqua"/>
          <w:color w:val="000000"/>
        </w:rPr>
        <w:t>Kianipour</w:t>
      </w:r>
      <w:proofErr w:type="spellEnd"/>
      <w:r w:rsidRPr="007F79E3">
        <w:rPr>
          <w:rFonts w:ascii="Book Antiqua" w:eastAsia="Book Antiqua" w:hAnsi="Book Antiqua" w:cs="Book Antiqua"/>
          <w:color w:val="000000"/>
        </w:rPr>
        <w:t xml:space="preserve"> N, Kim D, Kim YJ, </w:t>
      </w:r>
      <w:proofErr w:type="spellStart"/>
      <w:r w:rsidRPr="007F79E3">
        <w:rPr>
          <w:rFonts w:ascii="Book Antiqua" w:eastAsia="Book Antiqua" w:hAnsi="Book Antiqua" w:cs="Book Antiqua"/>
          <w:color w:val="000000"/>
        </w:rPr>
        <w:t>Kisa</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Kisa</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Kissimova</w:t>
      </w:r>
      <w:proofErr w:type="spellEnd"/>
      <w:r w:rsidRPr="007F79E3">
        <w:rPr>
          <w:rFonts w:ascii="Book Antiqua" w:eastAsia="Book Antiqua" w:hAnsi="Book Antiqua" w:cs="Book Antiqua"/>
          <w:color w:val="000000"/>
        </w:rPr>
        <w:t xml:space="preserve">-Skarbek K, Komaki H, </w:t>
      </w:r>
      <w:proofErr w:type="spellStart"/>
      <w:r w:rsidRPr="007F79E3">
        <w:rPr>
          <w:rFonts w:ascii="Book Antiqua" w:eastAsia="Book Antiqua" w:hAnsi="Book Antiqua" w:cs="Book Antiqua"/>
          <w:color w:val="000000"/>
        </w:rPr>
        <w:lastRenderedPageBreak/>
        <w:t>Koyanagi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Krohn</w:t>
      </w:r>
      <w:proofErr w:type="spellEnd"/>
      <w:r w:rsidRPr="007F79E3">
        <w:rPr>
          <w:rFonts w:ascii="Book Antiqua" w:eastAsia="Book Antiqua" w:hAnsi="Book Antiqua" w:cs="Book Antiqua"/>
          <w:color w:val="000000"/>
        </w:rPr>
        <w:t xml:space="preserve"> KJ, </w:t>
      </w:r>
      <w:proofErr w:type="spellStart"/>
      <w:r w:rsidRPr="007F79E3">
        <w:rPr>
          <w:rFonts w:ascii="Book Antiqua" w:eastAsia="Book Antiqua" w:hAnsi="Book Antiqua" w:cs="Book Antiqua"/>
          <w:color w:val="000000"/>
        </w:rPr>
        <w:t>Bicer</w:t>
      </w:r>
      <w:proofErr w:type="spellEnd"/>
      <w:r w:rsidRPr="007F79E3">
        <w:rPr>
          <w:rFonts w:ascii="Book Antiqua" w:eastAsia="Book Antiqua" w:hAnsi="Book Antiqua" w:cs="Book Antiqua"/>
          <w:color w:val="000000"/>
        </w:rPr>
        <w:t xml:space="preserve"> BK, </w:t>
      </w:r>
      <w:proofErr w:type="spellStart"/>
      <w:r w:rsidRPr="007F79E3">
        <w:rPr>
          <w:rFonts w:ascii="Book Antiqua" w:eastAsia="Book Antiqua" w:hAnsi="Book Antiqua" w:cs="Book Antiqua"/>
          <w:color w:val="000000"/>
        </w:rPr>
        <w:t>Kugbey</w:t>
      </w:r>
      <w:proofErr w:type="spellEnd"/>
      <w:r w:rsidRPr="007F79E3">
        <w:rPr>
          <w:rFonts w:ascii="Book Antiqua" w:eastAsia="Book Antiqua" w:hAnsi="Book Antiqua" w:cs="Book Antiqua"/>
          <w:color w:val="000000"/>
        </w:rPr>
        <w:t xml:space="preserve"> N, Kumar V, </w:t>
      </w:r>
      <w:proofErr w:type="spellStart"/>
      <w:r w:rsidRPr="007F79E3">
        <w:rPr>
          <w:rFonts w:ascii="Book Antiqua" w:eastAsia="Book Antiqua" w:hAnsi="Book Antiqua" w:cs="Book Antiqua"/>
          <w:color w:val="000000"/>
        </w:rPr>
        <w:t>Kuupiel</w:t>
      </w:r>
      <w:proofErr w:type="spellEnd"/>
      <w:r w:rsidRPr="007F79E3">
        <w:rPr>
          <w:rFonts w:ascii="Book Antiqua" w:eastAsia="Book Antiqua" w:hAnsi="Book Antiqua" w:cs="Book Antiqua"/>
          <w:color w:val="000000"/>
        </w:rPr>
        <w:t xml:space="preserve"> D, La </w:t>
      </w:r>
      <w:proofErr w:type="spellStart"/>
      <w:r w:rsidRPr="007F79E3">
        <w:rPr>
          <w:rFonts w:ascii="Book Antiqua" w:eastAsia="Book Antiqua" w:hAnsi="Book Antiqua" w:cs="Book Antiqua"/>
          <w:color w:val="000000"/>
        </w:rPr>
        <w:t>Vecchia</w:t>
      </w:r>
      <w:proofErr w:type="spellEnd"/>
      <w:r w:rsidRPr="007F79E3">
        <w:rPr>
          <w:rFonts w:ascii="Book Antiqua" w:eastAsia="Book Antiqua" w:hAnsi="Book Antiqua" w:cs="Book Antiqua"/>
          <w:color w:val="000000"/>
        </w:rPr>
        <w:t xml:space="preserve"> C, Lad DP, Lake EA, </w:t>
      </w:r>
      <w:proofErr w:type="spellStart"/>
      <w:r w:rsidRPr="007F79E3">
        <w:rPr>
          <w:rFonts w:ascii="Book Antiqua" w:eastAsia="Book Antiqua" w:hAnsi="Book Antiqua" w:cs="Book Antiqua"/>
          <w:color w:val="000000"/>
        </w:rPr>
        <w:t>Lakew</w:t>
      </w:r>
      <w:proofErr w:type="spellEnd"/>
      <w:r w:rsidRPr="007F79E3">
        <w:rPr>
          <w:rFonts w:ascii="Book Antiqua" w:eastAsia="Book Antiqua" w:hAnsi="Book Antiqua" w:cs="Book Antiqua"/>
          <w:color w:val="000000"/>
        </w:rPr>
        <w:t xml:space="preserve"> AM, Lal DK, </w:t>
      </w:r>
      <w:proofErr w:type="spellStart"/>
      <w:r w:rsidRPr="007F79E3">
        <w:rPr>
          <w:rFonts w:ascii="Book Antiqua" w:eastAsia="Book Antiqua" w:hAnsi="Book Antiqua" w:cs="Book Antiqua"/>
          <w:color w:val="000000"/>
        </w:rPr>
        <w:t>Lami</w:t>
      </w:r>
      <w:proofErr w:type="spellEnd"/>
      <w:r w:rsidRPr="007F79E3">
        <w:rPr>
          <w:rFonts w:ascii="Book Antiqua" w:eastAsia="Book Antiqua" w:hAnsi="Book Antiqua" w:cs="Book Antiqua"/>
          <w:color w:val="000000"/>
        </w:rPr>
        <w:t xml:space="preserve"> FH, Lan Q, </w:t>
      </w:r>
      <w:proofErr w:type="spellStart"/>
      <w:r w:rsidRPr="007F79E3">
        <w:rPr>
          <w:rFonts w:ascii="Book Antiqua" w:eastAsia="Book Antiqua" w:hAnsi="Book Antiqua" w:cs="Book Antiqua"/>
          <w:color w:val="000000"/>
        </w:rPr>
        <w:t>Lasrado</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Lauriola</w:t>
      </w:r>
      <w:proofErr w:type="spellEnd"/>
      <w:r w:rsidRPr="007F79E3">
        <w:rPr>
          <w:rFonts w:ascii="Book Antiqua" w:eastAsia="Book Antiqua" w:hAnsi="Book Antiqua" w:cs="Book Antiqua"/>
          <w:color w:val="000000"/>
        </w:rPr>
        <w:t xml:space="preserve"> P, Lazarus JV, Leigh J, </w:t>
      </w:r>
      <w:proofErr w:type="spellStart"/>
      <w:r w:rsidRPr="007F79E3">
        <w:rPr>
          <w:rFonts w:ascii="Book Antiqua" w:eastAsia="Book Antiqua" w:hAnsi="Book Antiqua" w:cs="Book Antiqua"/>
          <w:color w:val="000000"/>
        </w:rPr>
        <w:t>Leshargie</w:t>
      </w:r>
      <w:proofErr w:type="spellEnd"/>
      <w:r w:rsidRPr="007F79E3">
        <w:rPr>
          <w:rFonts w:ascii="Book Antiqua" w:eastAsia="Book Antiqua" w:hAnsi="Book Antiqua" w:cs="Book Antiqua"/>
          <w:color w:val="000000"/>
        </w:rPr>
        <w:t xml:space="preserve"> CT, Liao Y, </w:t>
      </w:r>
      <w:proofErr w:type="spellStart"/>
      <w:r w:rsidRPr="007F79E3">
        <w:rPr>
          <w:rFonts w:ascii="Book Antiqua" w:eastAsia="Book Antiqua" w:hAnsi="Book Antiqua" w:cs="Book Antiqua"/>
          <w:color w:val="000000"/>
        </w:rPr>
        <w:t>Limenih</w:t>
      </w:r>
      <w:proofErr w:type="spellEnd"/>
      <w:r w:rsidRPr="007F79E3">
        <w:rPr>
          <w:rFonts w:ascii="Book Antiqua" w:eastAsia="Book Antiqua" w:hAnsi="Book Antiqua" w:cs="Book Antiqua"/>
          <w:color w:val="000000"/>
        </w:rPr>
        <w:t xml:space="preserve"> MA, </w:t>
      </w:r>
      <w:proofErr w:type="spellStart"/>
      <w:r w:rsidRPr="007F79E3">
        <w:rPr>
          <w:rFonts w:ascii="Book Antiqua" w:eastAsia="Book Antiqua" w:hAnsi="Book Antiqua" w:cs="Book Antiqua"/>
          <w:color w:val="000000"/>
        </w:rPr>
        <w:t>Listl</w:t>
      </w:r>
      <w:proofErr w:type="spellEnd"/>
      <w:r w:rsidRPr="007F79E3">
        <w:rPr>
          <w:rFonts w:ascii="Book Antiqua" w:eastAsia="Book Antiqua" w:hAnsi="Book Antiqua" w:cs="Book Antiqua"/>
          <w:color w:val="000000"/>
        </w:rPr>
        <w:t xml:space="preserve"> S, Lopez AD, </w:t>
      </w:r>
      <w:proofErr w:type="spellStart"/>
      <w:r w:rsidRPr="007F79E3">
        <w:rPr>
          <w:rFonts w:ascii="Book Antiqua" w:eastAsia="Book Antiqua" w:hAnsi="Book Antiqua" w:cs="Book Antiqua"/>
          <w:color w:val="000000"/>
        </w:rPr>
        <w:t>Lopukhov</w:t>
      </w:r>
      <w:proofErr w:type="spellEnd"/>
      <w:r w:rsidRPr="007F79E3">
        <w:rPr>
          <w:rFonts w:ascii="Book Antiqua" w:eastAsia="Book Antiqua" w:hAnsi="Book Antiqua" w:cs="Book Antiqua"/>
          <w:color w:val="000000"/>
        </w:rPr>
        <w:t xml:space="preserve"> PD, </w:t>
      </w:r>
      <w:proofErr w:type="spellStart"/>
      <w:r w:rsidRPr="007F79E3">
        <w:rPr>
          <w:rFonts w:ascii="Book Antiqua" w:eastAsia="Book Antiqua" w:hAnsi="Book Antiqua" w:cs="Book Antiqua"/>
          <w:color w:val="000000"/>
        </w:rPr>
        <w:t>Lunevicius</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Madadin</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Magdeldin</w:t>
      </w:r>
      <w:proofErr w:type="spellEnd"/>
      <w:r w:rsidRPr="007F79E3">
        <w:rPr>
          <w:rFonts w:ascii="Book Antiqua" w:eastAsia="Book Antiqua" w:hAnsi="Book Antiqua" w:cs="Book Antiqua"/>
          <w:color w:val="000000"/>
        </w:rPr>
        <w:t xml:space="preserve"> S, El </w:t>
      </w:r>
      <w:proofErr w:type="spellStart"/>
      <w:r w:rsidRPr="007F79E3">
        <w:rPr>
          <w:rFonts w:ascii="Book Antiqua" w:eastAsia="Book Antiqua" w:hAnsi="Book Antiqua" w:cs="Book Antiqua"/>
          <w:color w:val="000000"/>
        </w:rPr>
        <w:t>Razek</w:t>
      </w:r>
      <w:proofErr w:type="spellEnd"/>
      <w:r w:rsidRPr="007F79E3">
        <w:rPr>
          <w:rFonts w:ascii="Book Antiqua" w:eastAsia="Book Antiqua" w:hAnsi="Book Antiqua" w:cs="Book Antiqua"/>
          <w:color w:val="000000"/>
        </w:rPr>
        <w:t xml:space="preserve"> HMA, Majeed A, </w:t>
      </w:r>
      <w:proofErr w:type="spellStart"/>
      <w:r w:rsidRPr="007F79E3">
        <w:rPr>
          <w:rFonts w:ascii="Book Antiqua" w:eastAsia="Book Antiqua" w:hAnsi="Book Antiqua" w:cs="Book Antiqua"/>
          <w:color w:val="000000"/>
        </w:rPr>
        <w:t>Maleki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Malekzadeh</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Manafi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Manafi</w:t>
      </w:r>
      <w:proofErr w:type="spellEnd"/>
      <w:r w:rsidRPr="007F79E3">
        <w:rPr>
          <w:rFonts w:ascii="Book Antiqua" w:eastAsia="Book Antiqua" w:hAnsi="Book Antiqua" w:cs="Book Antiqua"/>
          <w:color w:val="000000"/>
        </w:rPr>
        <w:t xml:space="preserve"> N, </w:t>
      </w:r>
      <w:proofErr w:type="spellStart"/>
      <w:r w:rsidRPr="007F79E3">
        <w:rPr>
          <w:rFonts w:ascii="Book Antiqua" w:eastAsia="Book Antiqua" w:hAnsi="Book Antiqua" w:cs="Book Antiqua"/>
          <w:color w:val="000000"/>
        </w:rPr>
        <w:t>Manamo</w:t>
      </w:r>
      <w:proofErr w:type="spellEnd"/>
      <w:r w:rsidRPr="007F79E3">
        <w:rPr>
          <w:rFonts w:ascii="Book Antiqua" w:eastAsia="Book Antiqua" w:hAnsi="Book Antiqua" w:cs="Book Antiqua"/>
          <w:color w:val="000000"/>
        </w:rPr>
        <w:t xml:space="preserve"> WA, </w:t>
      </w:r>
      <w:proofErr w:type="spellStart"/>
      <w:r w:rsidRPr="007F79E3">
        <w:rPr>
          <w:rFonts w:ascii="Book Antiqua" w:eastAsia="Book Antiqua" w:hAnsi="Book Antiqua" w:cs="Book Antiqua"/>
          <w:color w:val="000000"/>
        </w:rPr>
        <w:t>Mansourian</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Mansournia</w:t>
      </w:r>
      <w:proofErr w:type="spellEnd"/>
      <w:r w:rsidRPr="007F79E3">
        <w:rPr>
          <w:rFonts w:ascii="Book Antiqua" w:eastAsia="Book Antiqua" w:hAnsi="Book Antiqua" w:cs="Book Antiqua"/>
          <w:color w:val="000000"/>
        </w:rPr>
        <w:t xml:space="preserve"> MA, </w:t>
      </w:r>
      <w:proofErr w:type="spellStart"/>
      <w:r w:rsidRPr="007F79E3">
        <w:rPr>
          <w:rFonts w:ascii="Book Antiqua" w:eastAsia="Book Antiqua" w:hAnsi="Book Antiqua" w:cs="Book Antiqua"/>
          <w:color w:val="000000"/>
        </w:rPr>
        <w:t>Mantovani</w:t>
      </w:r>
      <w:proofErr w:type="spellEnd"/>
      <w:r w:rsidRPr="007F79E3">
        <w:rPr>
          <w:rFonts w:ascii="Book Antiqua" w:eastAsia="Book Antiqua" w:hAnsi="Book Antiqua" w:cs="Book Antiqua"/>
          <w:color w:val="000000"/>
        </w:rPr>
        <w:t xml:space="preserve"> LG, </w:t>
      </w:r>
      <w:proofErr w:type="spellStart"/>
      <w:r w:rsidRPr="007F79E3">
        <w:rPr>
          <w:rFonts w:ascii="Book Antiqua" w:eastAsia="Book Antiqua" w:hAnsi="Book Antiqua" w:cs="Book Antiqua"/>
          <w:color w:val="000000"/>
        </w:rPr>
        <w:t>Maroufizadeh</w:t>
      </w:r>
      <w:proofErr w:type="spellEnd"/>
      <w:r w:rsidRPr="007F79E3">
        <w:rPr>
          <w:rFonts w:ascii="Book Antiqua" w:eastAsia="Book Antiqua" w:hAnsi="Book Antiqua" w:cs="Book Antiqua"/>
          <w:color w:val="000000"/>
        </w:rPr>
        <w:t xml:space="preserve"> S, Martini SMS, </w:t>
      </w:r>
      <w:proofErr w:type="spellStart"/>
      <w:r w:rsidRPr="007F79E3">
        <w:rPr>
          <w:rFonts w:ascii="Book Antiqua" w:eastAsia="Book Antiqua" w:hAnsi="Book Antiqua" w:cs="Book Antiqua"/>
          <w:color w:val="000000"/>
        </w:rPr>
        <w:t>Mashamba</w:t>
      </w:r>
      <w:proofErr w:type="spellEnd"/>
      <w:r w:rsidRPr="007F79E3">
        <w:rPr>
          <w:rFonts w:ascii="Book Antiqua" w:eastAsia="Book Antiqua" w:hAnsi="Book Antiqua" w:cs="Book Antiqua"/>
          <w:color w:val="000000"/>
        </w:rPr>
        <w:t xml:space="preserve">-Thompson TP, Massenburg BB, </w:t>
      </w:r>
      <w:proofErr w:type="spellStart"/>
      <w:r w:rsidRPr="007F79E3">
        <w:rPr>
          <w:rFonts w:ascii="Book Antiqua" w:eastAsia="Book Antiqua" w:hAnsi="Book Antiqua" w:cs="Book Antiqua"/>
          <w:color w:val="000000"/>
        </w:rPr>
        <w:t>Maswabi</w:t>
      </w:r>
      <w:proofErr w:type="spellEnd"/>
      <w:r w:rsidRPr="007F79E3">
        <w:rPr>
          <w:rFonts w:ascii="Book Antiqua" w:eastAsia="Book Antiqua" w:hAnsi="Book Antiqua" w:cs="Book Antiqua"/>
          <w:color w:val="000000"/>
        </w:rPr>
        <w:t xml:space="preserve"> MT, Mathur MR, </w:t>
      </w:r>
      <w:proofErr w:type="spellStart"/>
      <w:r w:rsidRPr="007F79E3">
        <w:rPr>
          <w:rFonts w:ascii="Book Antiqua" w:eastAsia="Book Antiqua" w:hAnsi="Book Antiqua" w:cs="Book Antiqua"/>
          <w:color w:val="000000"/>
        </w:rPr>
        <w:t>McAlinden</w:t>
      </w:r>
      <w:proofErr w:type="spellEnd"/>
      <w:r w:rsidRPr="007F79E3">
        <w:rPr>
          <w:rFonts w:ascii="Book Antiqua" w:eastAsia="Book Antiqua" w:hAnsi="Book Antiqua" w:cs="Book Antiqua"/>
          <w:color w:val="000000"/>
        </w:rPr>
        <w:t xml:space="preserve"> C, McKee M, </w:t>
      </w:r>
      <w:proofErr w:type="spellStart"/>
      <w:r w:rsidRPr="007F79E3">
        <w:rPr>
          <w:rFonts w:ascii="Book Antiqua" w:eastAsia="Book Antiqua" w:hAnsi="Book Antiqua" w:cs="Book Antiqua"/>
          <w:color w:val="000000"/>
        </w:rPr>
        <w:t>Meheretu</w:t>
      </w:r>
      <w:proofErr w:type="spellEnd"/>
      <w:r w:rsidRPr="007F79E3">
        <w:rPr>
          <w:rFonts w:ascii="Book Antiqua" w:eastAsia="Book Antiqua" w:hAnsi="Book Antiqua" w:cs="Book Antiqua"/>
          <w:color w:val="000000"/>
        </w:rPr>
        <w:t xml:space="preserve"> HAA, Mehrotra R, Mehta V, Meier T, </w:t>
      </w:r>
      <w:proofErr w:type="spellStart"/>
      <w:r w:rsidRPr="007F79E3">
        <w:rPr>
          <w:rFonts w:ascii="Book Antiqua" w:eastAsia="Book Antiqua" w:hAnsi="Book Antiqua" w:cs="Book Antiqua"/>
          <w:color w:val="000000"/>
        </w:rPr>
        <w:t>Melaku</w:t>
      </w:r>
      <w:proofErr w:type="spellEnd"/>
      <w:r w:rsidRPr="007F79E3">
        <w:rPr>
          <w:rFonts w:ascii="Book Antiqua" w:eastAsia="Book Antiqua" w:hAnsi="Book Antiqua" w:cs="Book Antiqua"/>
          <w:color w:val="000000"/>
        </w:rPr>
        <w:t xml:space="preserve"> YA, Meles GG, Meles HG, </w:t>
      </w:r>
      <w:proofErr w:type="spellStart"/>
      <w:r w:rsidRPr="007F79E3">
        <w:rPr>
          <w:rFonts w:ascii="Book Antiqua" w:eastAsia="Book Antiqua" w:hAnsi="Book Antiqua" w:cs="Book Antiqua"/>
          <w:color w:val="000000"/>
        </w:rPr>
        <w:t>Melese</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Melku</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Memiah</w:t>
      </w:r>
      <w:proofErr w:type="spellEnd"/>
      <w:r w:rsidRPr="007F79E3">
        <w:rPr>
          <w:rFonts w:ascii="Book Antiqua" w:eastAsia="Book Antiqua" w:hAnsi="Book Antiqua" w:cs="Book Antiqua"/>
          <w:color w:val="000000"/>
        </w:rPr>
        <w:t xml:space="preserve"> PTN, Mendoza W, Menezes RG, Merat S, </w:t>
      </w:r>
      <w:proofErr w:type="spellStart"/>
      <w:r w:rsidRPr="007F79E3">
        <w:rPr>
          <w:rFonts w:ascii="Book Antiqua" w:eastAsia="Book Antiqua" w:hAnsi="Book Antiqua" w:cs="Book Antiqua"/>
          <w:color w:val="000000"/>
        </w:rPr>
        <w:t>Meretoja</w:t>
      </w:r>
      <w:proofErr w:type="spellEnd"/>
      <w:r w:rsidRPr="007F79E3">
        <w:rPr>
          <w:rFonts w:ascii="Book Antiqua" w:eastAsia="Book Antiqua" w:hAnsi="Book Antiqua" w:cs="Book Antiqua"/>
          <w:color w:val="000000"/>
        </w:rPr>
        <w:t xml:space="preserve"> TJ, Mestrovic T, </w:t>
      </w:r>
      <w:proofErr w:type="spellStart"/>
      <w:r w:rsidRPr="007F79E3">
        <w:rPr>
          <w:rFonts w:ascii="Book Antiqua" w:eastAsia="Book Antiqua" w:hAnsi="Book Antiqua" w:cs="Book Antiqua"/>
          <w:color w:val="000000"/>
        </w:rPr>
        <w:t>Miazgowski</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Miazgowski</w:t>
      </w:r>
      <w:proofErr w:type="spellEnd"/>
      <w:r w:rsidRPr="007F79E3">
        <w:rPr>
          <w:rFonts w:ascii="Book Antiqua" w:eastAsia="Book Antiqua" w:hAnsi="Book Antiqua" w:cs="Book Antiqua"/>
          <w:color w:val="000000"/>
        </w:rPr>
        <w:t xml:space="preserve"> T, </w:t>
      </w:r>
      <w:proofErr w:type="spellStart"/>
      <w:r w:rsidRPr="007F79E3">
        <w:rPr>
          <w:rFonts w:ascii="Book Antiqua" w:eastAsia="Book Antiqua" w:hAnsi="Book Antiqua" w:cs="Book Antiqua"/>
          <w:color w:val="000000"/>
        </w:rPr>
        <w:t>Mihretie</w:t>
      </w:r>
      <w:proofErr w:type="spellEnd"/>
      <w:r w:rsidRPr="007F79E3">
        <w:rPr>
          <w:rFonts w:ascii="Book Antiqua" w:eastAsia="Book Antiqua" w:hAnsi="Book Antiqua" w:cs="Book Antiqua"/>
          <w:color w:val="000000"/>
        </w:rPr>
        <w:t xml:space="preserve"> KMM, Miller TR, Mills EJ, Mir SM, Mirzaei H, Mirzaei HR, Mishra R, </w:t>
      </w:r>
      <w:proofErr w:type="spellStart"/>
      <w:r w:rsidRPr="007F79E3">
        <w:rPr>
          <w:rFonts w:ascii="Book Antiqua" w:eastAsia="Book Antiqua" w:hAnsi="Book Antiqua" w:cs="Book Antiqua"/>
          <w:color w:val="000000"/>
        </w:rPr>
        <w:t>Moazen</w:t>
      </w:r>
      <w:proofErr w:type="spellEnd"/>
      <w:r w:rsidRPr="007F79E3">
        <w:rPr>
          <w:rFonts w:ascii="Book Antiqua" w:eastAsia="Book Antiqua" w:hAnsi="Book Antiqua" w:cs="Book Antiqua"/>
          <w:color w:val="000000"/>
        </w:rPr>
        <w:t xml:space="preserve"> B, Mohammad DK, Mohammad KA, Mohammad Y, </w:t>
      </w:r>
      <w:proofErr w:type="spellStart"/>
      <w:r w:rsidRPr="007F79E3">
        <w:rPr>
          <w:rFonts w:ascii="Book Antiqua" w:eastAsia="Book Antiqua" w:hAnsi="Book Antiqua" w:cs="Book Antiqua"/>
          <w:color w:val="000000"/>
        </w:rPr>
        <w:t>Darwesh</w:t>
      </w:r>
      <w:proofErr w:type="spellEnd"/>
      <w:r w:rsidRPr="007F79E3">
        <w:rPr>
          <w:rFonts w:ascii="Book Antiqua" w:eastAsia="Book Antiqua" w:hAnsi="Book Antiqua" w:cs="Book Antiqua"/>
          <w:color w:val="000000"/>
        </w:rPr>
        <w:t xml:space="preserve"> AM, </w:t>
      </w:r>
      <w:proofErr w:type="spellStart"/>
      <w:r w:rsidRPr="007F79E3">
        <w:rPr>
          <w:rFonts w:ascii="Book Antiqua" w:eastAsia="Book Antiqua" w:hAnsi="Book Antiqua" w:cs="Book Antiqua"/>
          <w:color w:val="000000"/>
        </w:rPr>
        <w:t>Mohammadbeigi</w:t>
      </w:r>
      <w:proofErr w:type="spellEnd"/>
      <w:r w:rsidRPr="007F79E3">
        <w:rPr>
          <w:rFonts w:ascii="Book Antiqua" w:eastAsia="Book Antiqua" w:hAnsi="Book Antiqua" w:cs="Book Antiqua"/>
          <w:color w:val="000000"/>
        </w:rPr>
        <w:t xml:space="preserve"> A, Mohammadi H, Mohammadi M, </w:t>
      </w:r>
      <w:proofErr w:type="spellStart"/>
      <w:r w:rsidRPr="007F79E3">
        <w:rPr>
          <w:rFonts w:ascii="Book Antiqua" w:eastAsia="Book Antiqua" w:hAnsi="Book Antiqua" w:cs="Book Antiqua"/>
          <w:color w:val="000000"/>
        </w:rPr>
        <w:t>Mohammadian</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Mohammadian-Hafshejani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Mohammadoo-Khorasani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Mohammadpourhodki</w:t>
      </w:r>
      <w:proofErr w:type="spellEnd"/>
      <w:r w:rsidRPr="007F79E3">
        <w:rPr>
          <w:rFonts w:ascii="Book Antiqua" w:eastAsia="Book Antiqua" w:hAnsi="Book Antiqua" w:cs="Book Antiqua"/>
          <w:color w:val="000000"/>
        </w:rPr>
        <w:t xml:space="preserve"> R, Mohammed AS, Mohammed JA, Mohammed S, Mohebi F, </w:t>
      </w:r>
      <w:proofErr w:type="spellStart"/>
      <w:r w:rsidRPr="007F79E3">
        <w:rPr>
          <w:rFonts w:ascii="Book Antiqua" w:eastAsia="Book Antiqua" w:hAnsi="Book Antiqua" w:cs="Book Antiqua"/>
          <w:color w:val="000000"/>
        </w:rPr>
        <w:t>Mokdad</w:t>
      </w:r>
      <w:proofErr w:type="spellEnd"/>
      <w:r w:rsidRPr="007F79E3">
        <w:rPr>
          <w:rFonts w:ascii="Book Antiqua" w:eastAsia="Book Antiqua" w:hAnsi="Book Antiqua" w:cs="Book Antiqua"/>
          <w:color w:val="000000"/>
        </w:rPr>
        <w:t xml:space="preserve"> AH, </w:t>
      </w:r>
      <w:proofErr w:type="spellStart"/>
      <w:r w:rsidRPr="007F79E3">
        <w:rPr>
          <w:rFonts w:ascii="Book Antiqua" w:eastAsia="Book Antiqua" w:hAnsi="Book Antiqua" w:cs="Book Antiqua"/>
          <w:color w:val="000000"/>
        </w:rPr>
        <w:t>Monasta</w:t>
      </w:r>
      <w:proofErr w:type="spellEnd"/>
      <w:r w:rsidRPr="007F79E3">
        <w:rPr>
          <w:rFonts w:ascii="Book Antiqua" w:eastAsia="Book Antiqua" w:hAnsi="Book Antiqua" w:cs="Book Antiqua"/>
          <w:color w:val="000000"/>
        </w:rPr>
        <w:t xml:space="preserve"> L, Moodley Y, </w:t>
      </w:r>
      <w:proofErr w:type="spellStart"/>
      <w:r w:rsidRPr="007F79E3">
        <w:rPr>
          <w:rFonts w:ascii="Book Antiqua" w:eastAsia="Book Antiqua" w:hAnsi="Book Antiqua" w:cs="Book Antiqua"/>
          <w:color w:val="000000"/>
        </w:rPr>
        <w:t>Moosazadeh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Moossavi</w:t>
      </w:r>
      <w:proofErr w:type="spellEnd"/>
      <w:r w:rsidRPr="007F79E3">
        <w:rPr>
          <w:rFonts w:ascii="Book Antiqua" w:eastAsia="Book Antiqua" w:hAnsi="Book Antiqua" w:cs="Book Antiqua"/>
          <w:color w:val="000000"/>
        </w:rPr>
        <w:t xml:space="preserve"> M, Moradi G, Moradi-</w:t>
      </w:r>
      <w:proofErr w:type="spellStart"/>
      <w:r w:rsidRPr="007F79E3">
        <w:rPr>
          <w:rFonts w:ascii="Book Antiqua" w:eastAsia="Book Antiqua" w:hAnsi="Book Antiqua" w:cs="Book Antiqua"/>
          <w:color w:val="000000"/>
        </w:rPr>
        <w:t>Joo</w:t>
      </w:r>
      <w:proofErr w:type="spellEnd"/>
      <w:r w:rsidRPr="007F79E3">
        <w:rPr>
          <w:rFonts w:ascii="Book Antiqua" w:eastAsia="Book Antiqua" w:hAnsi="Book Antiqua" w:cs="Book Antiqua"/>
          <w:color w:val="000000"/>
        </w:rPr>
        <w:t xml:space="preserve"> M, Moradi-</w:t>
      </w:r>
      <w:proofErr w:type="spellStart"/>
      <w:r w:rsidRPr="007F79E3">
        <w:rPr>
          <w:rFonts w:ascii="Book Antiqua" w:eastAsia="Book Antiqua" w:hAnsi="Book Antiqua" w:cs="Book Antiqua"/>
          <w:color w:val="000000"/>
        </w:rPr>
        <w:t>Lakeh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Moradpour</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Morawska</w:t>
      </w:r>
      <w:proofErr w:type="spellEnd"/>
      <w:r w:rsidRPr="007F79E3">
        <w:rPr>
          <w:rFonts w:ascii="Book Antiqua" w:eastAsia="Book Antiqua" w:hAnsi="Book Antiqua" w:cs="Book Antiqua"/>
          <w:color w:val="000000"/>
        </w:rPr>
        <w:t xml:space="preserve"> L, </w:t>
      </w:r>
      <w:proofErr w:type="spellStart"/>
      <w:r w:rsidRPr="007F79E3">
        <w:rPr>
          <w:rFonts w:ascii="Book Antiqua" w:eastAsia="Book Antiqua" w:hAnsi="Book Antiqua" w:cs="Book Antiqua"/>
          <w:color w:val="000000"/>
        </w:rPr>
        <w:t>Morgado</w:t>
      </w:r>
      <w:proofErr w:type="spellEnd"/>
      <w:r w:rsidRPr="007F79E3">
        <w:rPr>
          <w:rFonts w:ascii="Book Antiqua" w:eastAsia="Book Antiqua" w:hAnsi="Book Antiqua" w:cs="Book Antiqua"/>
          <w:color w:val="000000"/>
        </w:rPr>
        <w:t xml:space="preserve">-da-Costa J, </w:t>
      </w:r>
      <w:proofErr w:type="spellStart"/>
      <w:r w:rsidRPr="007F79E3">
        <w:rPr>
          <w:rFonts w:ascii="Book Antiqua" w:eastAsia="Book Antiqua" w:hAnsi="Book Antiqua" w:cs="Book Antiqua"/>
          <w:color w:val="000000"/>
        </w:rPr>
        <w:t>Morisaki</w:t>
      </w:r>
      <w:proofErr w:type="spellEnd"/>
      <w:r w:rsidRPr="007F79E3">
        <w:rPr>
          <w:rFonts w:ascii="Book Antiqua" w:eastAsia="Book Antiqua" w:hAnsi="Book Antiqua" w:cs="Book Antiqua"/>
          <w:color w:val="000000"/>
        </w:rPr>
        <w:t xml:space="preserve"> N, Morrison SD, </w:t>
      </w:r>
      <w:proofErr w:type="spellStart"/>
      <w:r w:rsidRPr="007F79E3">
        <w:rPr>
          <w:rFonts w:ascii="Book Antiqua" w:eastAsia="Book Antiqua" w:hAnsi="Book Antiqua" w:cs="Book Antiqua"/>
          <w:color w:val="000000"/>
        </w:rPr>
        <w:t>Mosapour</w:t>
      </w:r>
      <w:proofErr w:type="spellEnd"/>
      <w:r w:rsidRPr="007F79E3">
        <w:rPr>
          <w:rFonts w:ascii="Book Antiqua" w:eastAsia="Book Antiqua" w:hAnsi="Book Antiqua" w:cs="Book Antiqua"/>
          <w:color w:val="000000"/>
        </w:rPr>
        <w:t xml:space="preserve"> A, Mousavi SM, </w:t>
      </w:r>
      <w:proofErr w:type="spellStart"/>
      <w:r w:rsidRPr="007F79E3">
        <w:rPr>
          <w:rFonts w:ascii="Book Antiqua" w:eastAsia="Book Antiqua" w:hAnsi="Book Antiqua" w:cs="Book Antiqua"/>
          <w:color w:val="000000"/>
        </w:rPr>
        <w:t>Muche</w:t>
      </w:r>
      <w:proofErr w:type="spellEnd"/>
      <w:r w:rsidRPr="007F79E3">
        <w:rPr>
          <w:rFonts w:ascii="Book Antiqua" w:eastAsia="Book Antiqua" w:hAnsi="Book Antiqua" w:cs="Book Antiqua"/>
          <w:color w:val="000000"/>
        </w:rPr>
        <w:t xml:space="preserve"> AA, Muhammed OSS, Musa J, </w:t>
      </w:r>
      <w:proofErr w:type="spellStart"/>
      <w:r w:rsidRPr="007F79E3">
        <w:rPr>
          <w:rFonts w:ascii="Book Antiqua" w:eastAsia="Book Antiqua" w:hAnsi="Book Antiqua" w:cs="Book Antiqua"/>
          <w:color w:val="000000"/>
        </w:rPr>
        <w:t>Nabhan</w:t>
      </w:r>
      <w:proofErr w:type="spellEnd"/>
      <w:r w:rsidRPr="007F79E3">
        <w:rPr>
          <w:rFonts w:ascii="Book Antiqua" w:eastAsia="Book Antiqua" w:hAnsi="Book Antiqua" w:cs="Book Antiqua"/>
          <w:color w:val="000000"/>
        </w:rPr>
        <w:t xml:space="preserve"> AF, </w:t>
      </w:r>
      <w:proofErr w:type="spellStart"/>
      <w:r w:rsidRPr="007F79E3">
        <w:rPr>
          <w:rFonts w:ascii="Book Antiqua" w:eastAsia="Book Antiqua" w:hAnsi="Book Antiqua" w:cs="Book Antiqua"/>
          <w:color w:val="000000"/>
        </w:rPr>
        <w:t>Naderi</w:t>
      </w:r>
      <w:proofErr w:type="spellEnd"/>
      <w:r w:rsidRPr="007F79E3">
        <w:rPr>
          <w:rFonts w:ascii="Book Antiqua" w:eastAsia="Book Antiqua" w:hAnsi="Book Antiqua" w:cs="Book Antiqua"/>
          <w:color w:val="000000"/>
        </w:rPr>
        <w:t xml:space="preserve"> M, Nagarajan AJ, Nagel G, </w:t>
      </w:r>
      <w:proofErr w:type="spellStart"/>
      <w:r w:rsidRPr="007F79E3">
        <w:rPr>
          <w:rFonts w:ascii="Book Antiqua" w:eastAsia="Book Antiqua" w:hAnsi="Book Antiqua" w:cs="Book Antiqua"/>
          <w:color w:val="000000"/>
        </w:rPr>
        <w:t>Nahvijou</w:t>
      </w:r>
      <w:proofErr w:type="spellEnd"/>
      <w:r w:rsidRPr="007F79E3">
        <w:rPr>
          <w:rFonts w:ascii="Book Antiqua" w:eastAsia="Book Antiqua" w:hAnsi="Book Antiqua" w:cs="Book Antiqua"/>
          <w:color w:val="000000"/>
        </w:rPr>
        <w:t xml:space="preserve"> A, Naik G, Najafi F, </w:t>
      </w:r>
      <w:proofErr w:type="spellStart"/>
      <w:r w:rsidRPr="007F79E3">
        <w:rPr>
          <w:rFonts w:ascii="Book Antiqua" w:eastAsia="Book Antiqua" w:hAnsi="Book Antiqua" w:cs="Book Antiqua"/>
          <w:color w:val="000000"/>
        </w:rPr>
        <w:t>Naldi</w:t>
      </w:r>
      <w:proofErr w:type="spellEnd"/>
      <w:r w:rsidRPr="007F79E3">
        <w:rPr>
          <w:rFonts w:ascii="Book Antiqua" w:eastAsia="Book Antiqua" w:hAnsi="Book Antiqua" w:cs="Book Antiqua"/>
          <w:color w:val="000000"/>
        </w:rPr>
        <w:t xml:space="preserve"> L, Nam HS, </w:t>
      </w:r>
      <w:proofErr w:type="spellStart"/>
      <w:r w:rsidRPr="007F79E3">
        <w:rPr>
          <w:rFonts w:ascii="Book Antiqua" w:eastAsia="Book Antiqua" w:hAnsi="Book Antiqua" w:cs="Book Antiqua"/>
          <w:color w:val="000000"/>
        </w:rPr>
        <w:t>Nasiri</w:t>
      </w:r>
      <w:proofErr w:type="spellEnd"/>
      <w:r w:rsidRPr="007F79E3">
        <w:rPr>
          <w:rFonts w:ascii="Book Antiqua" w:eastAsia="Book Antiqua" w:hAnsi="Book Antiqua" w:cs="Book Antiqua"/>
          <w:color w:val="000000"/>
        </w:rPr>
        <w:t xml:space="preserve"> N, Nazari J, </w:t>
      </w:r>
      <w:proofErr w:type="spellStart"/>
      <w:r w:rsidRPr="007F79E3">
        <w:rPr>
          <w:rFonts w:ascii="Book Antiqua" w:eastAsia="Book Antiqua" w:hAnsi="Book Antiqua" w:cs="Book Antiqua"/>
          <w:color w:val="000000"/>
        </w:rPr>
        <w:t>Negoi</w:t>
      </w:r>
      <w:proofErr w:type="spellEnd"/>
      <w:r w:rsidRPr="007F79E3">
        <w:rPr>
          <w:rFonts w:ascii="Book Antiqua" w:eastAsia="Book Antiqua" w:hAnsi="Book Antiqua" w:cs="Book Antiqua"/>
          <w:color w:val="000000"/>
        </w:rPr>
        <w:t xml:space="preserve"> I, Neupane S, Newcomb PA, </w:t>
      </w:r>
      <w:proofErr w:type="spellStart"/>
      <w:r w:rsidRPr="007F79E3">
        <w:rPr>
          <w:rFonts w:ascii="Book Antiqua" w:eastAsia="Book Antiqua" w:hAnsi="Book Antiqua" w:cs="Book Antiqua"/>
          <w:color w:val="000000"/>
        </w:rPr>
        <w:t>Nggada</w:t>
      </w:r>
      <w:proofErr w:type="spellEnd"/>
      <w:r w:rsidRPr="007F79E3">
        <w:rPr>
          <w:rFonts w:ascii="Book Antiqua" w:eastAsia="Book Antiqua" w:hAnsi="Book Antiqua" w:cs="Book Antiqua"/>
          <w:color w:val="000000"/>
        </w:rPr>
        <w:t xml:space="preserve"> HA, </w:t>
      </w:r>
      <w:proofErr w:type="spellStart"/>
      <w:r w:rsidRPr="007F79E3">
        <w:rPr>
          <w:rFonts w:ascii="Book Antiqua" w:eastAsia="Book Antiqua" w:hAnsi="Book Antiqua" w:cs="Book Antiqua"/>
          <w:color w:val="000000"/>
        </w:rPr>
        <w:t>Ngunjiri</w:t>
      </w:r>
      <w:proofErr w:type="spellEnd"/>
      <w:r w:rsidRPr="007F79E3">
        <w:rPr>
          <w:rFonts w:ascii="Book Antiqua" w:eastAsia="Book Antiqua" w:hAnsi="Book Antiqua" w:cs="Book Antiqua"/>
          <w:color w:val="000000"/>
        </w:rPr>
        <w:t xml:space="preserve"> JW, Nguyen CT, </w:t>
      </w:r>
      <w:proofErr w:type="spellStart"/>
      <w:r w:rsidRPr="007F79E3">
        <w:rPr>
          <w:rFonts w:ascii="Book Antiqua" w:eastAsia="Book Antiqua" w:hAnsi="Book Antiqua" w:cs="Book Antiqua"/>
          <w:color w:val="000000"/>
        </w:rPr>
        <w:t>Nikniaz</w:t>
      </w:r>
      <w:proofErr w:type="spellEnd"/>
      <w:r w:rsidRPr="007F79E3">
        <w:rPr>
          <w:rFonts w:ascii="Book Antiqua" w:eastAsia="Book Antiqua" w:hAnsi="Book Antiqua" w:cs="Book Antiqua"/>
          <w:color w:val="000000"/>
        </w:rPr>
        <w:t xml:space="preserve"> L, </w:t>
      </w:r>
      <w:proofErr w:type="spellStart"/>
      <w:r w:rsidRPr="007F79E3">
        <w:rPr>
          <w:rFonts w:ascii="Book Antiqua" w:eastAsia="Book Antiqua" w:hAnsi="Book Antiqua" w:cs="Book Antiqua"/>
          <w:color w:val="000000"/>
        </w:rPr>
        <w:t>Ningrum</w:t>
      </w:r>
      <w:proofErr w:type="spellEnd"/>
      <w:r w:rsidRPr="007F79E3">
        <w:rPr>
          <w:rFonts w:ascii="Book Antiqua" w:eastAsia="Book Antiqua" w:hAnsi="Book Antiqua" w:cs="Book Antiqua"/>
          <w:color w:val="000000"/>
        </w:rPr>
        <w:t xml:space="preserve"> DNA, </w:t>
      </w:r>
      <w:proofErr w:type="spellStart"/>
      <w:r w:rsidRPr="007F79E3">
        <w:rPr>
          <w:rFonts w:ascii="Book Antiqua" w:eastAsia="Book Antiqua" w:hAnsi="Book Antiqua" w:cs="Book Antiqua"/>
          <w:color w:val="000000"/>
        </w:rPr>
        <w:t>Nirayo</w:t>
      </w:r>
      <w:proofErr w:type="spellEnd"/>
      <w:r w:rsidRPr="007F79E3">
        <w:rPr>
          <w:rFonts w:ascii="Book Antiqua" w:eastAsia="Book Antiqua" w:hAnsi="Book Antiqua" w:cs="Book Antiqua"/>
          <w:color w:val="000000"/>
        </w:rPr>
        <w:t xml:space="preserve"> YL, Nixon MR, Nnaji CA, </w:t>
      </w:r>
      <w:proofErr w:type="spellStart"/>
      <w:r w:rsidRPr="007F79E3">
        <w:rPr>
          <w:rFonts w:ascii="Book Antiqua" w:eastAsia="Book Antiqua" w:hAnsi="Book Antiqua" w:cs="Book Antiqua"/>
          <w:color w:val="000000"/>
        </w:rPr>
        <w:t>Nojomi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Nosratnejad</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Shiadeh</w:t>
      </w:r>
      <w:proofErr w:type="spellEnd"/>
      <w:r w:rsidRPr="007F79E3">
        <w:rPr>
          <w:rFonts w:ascii="Book Antiqua" w:eastAsia="Book Antiqua" w:hAnsi="Book Antiqua" w:cs="Book Antiqua"/>
          <w:color w:val="000000"/>
        </w:rPr>
        <w:t xml:space="preserve"> MN, </w:t>
      </w:r>
      <w:proofErr w:type="spellStart"/>
      <w:r w:rsidRPr="007F79E3">
        <w:rPr>
          <w:rFonts w:ascii="Book Antiqua" w:eastAsia="Book Antiqua" w:hAnsi="Book Antiqua" w:cs="Book Antiqua"/>
          <w:color w:val="000000"/>
        </w:rPr>
        <w:t>Obsa</w:t>
      </w:r>
      <w:proofErr w:type="spellEnd"/>
      <w:r w:rsidRPr="007F79E3">
        <w:rPr>
          <w:rFonts w:ascii="Book Antiqua" w:eastAsia="Book Antiqua" w:hAnsi="Book Antiqua" w:cs="Book Antiqua"/>
          <w:color w:val="000000"/>
        </w:rPr>
        <w:t xml:space="preserve"> MS, Ofori-</w:t>
      </w:r>
      <w:proofErr w:type="spellStart"/>
      <w:r w:rsidRPr="007F79E3">
        <w:rPr>
          <w:rFonts w:ascii="Book Antiqua" w:eastAsia="Book Antiqua" w:hAnsi="Book Antiqua" w:cs="Book Antiqua"/>
          <w:color w:val="000000"/>
        </w:rPr>
        <w:t>Asenso</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Ogbo</w:t>
      </w:r>
      <w:proofErr w:type="spellEnd"/>
      <w:r w:rsidRPr="007F79E3">
        <w:rPr>
          <w:rFonts w:ascii="Book Antiqua" w:eastAsia="Book Antiqua" w:hAnsi="Book Antiqua" w:cs="Book Antiqua"/>
          <w:color w:val="000000"/>
        </w:rPr>
        <w:t xml:space="preserve"> FA, Oh IH, </w:t>
      </w:r>
      <w:proofErr w:type="spellStart"/>
      <w:r w:rsidRPr="007F79E3">
        <w:rPr>
          <w:rFonts w:ascii="Book Antiqua" w:eastAsia="Book Antiqua" w:hAnsi="Book Antiqua" w:cs="Book Antiqua"/>
          <w:color w:val="000000"/>
        </w:rPr>
        <w:t>Olagunju</w:t>
      </w:r>
      <w:proofErr w:type="spellEnd"/>
      <w:r w:rsidRPr="007F79E3">
        <w:rPr>
          <w:rFonts w:ascii="Book Antiqua" w:eastAsia="Book Antiqua" w:hAnsi="Book Antiqua" w:cs="Book Antiqua"/>
          <w:color w:val="000000"/>
        </w:rPr>
        <w:t xml:space="preserve"> AT, </w:t>
      </w:r>
      <w:proofErr w:type="spellStart"/>
      <w:r w:rsidRPr="007F79E3">
        <w:rPr>
          <w:rFonts w:ascii="Book Antiqua" w:eastAsia="Book Antiqua" w:hAnsi="Book Antiqua" w:cs="Book Antiqua"/>
          <w:color w:val="000000"/>
        </w:rPr>
        <w:t>Olagunju</w:t>
      </w:r>
      <w:proofErr w:type="spellEnd"/>
      <w:r w:rsidRPr="007F79E3">
        <w:rPr>
          <w:rFonts w:ascii="Book Antiqua" w:eastAsia="Book Antiqua" w:hAnsi="Book Antiqua" w:cs="Book Antiqua"/>
          <w:color w:val="000000"/>
        </w:rPr>
        <w:t xml:space="preserve"> TO, </w:t>
      </w:r>
      <w:proofErr w:type="spellStart"/>
      <w:r w:rsidRPr="007F79E3">
        <w:rPr>
          <w:rFonts w:ascii="Book Antiqua" w:eastAsia="Book Antiqua" w:hAnsi="Book Antiqua" w:cs="Book Antiqua"/>
          <w:color w:val="000000"/>
        </w:rPr>
        <w:t>Oluwasanu</w:t>
      </w:r>
      <w:proofErr w:type="spellEnd"/>
      <w:r w:rsidRPr="007F79E3">
        <w:rPr>
          <w:rFonts w:ascii="Book Antiqua" w:eastAsia="Book Antiqua" w:hAnsi="Book Antiqua" w:cs="Book Antiqua"/>
          <w:color w:val="000000"/>
        </w:rPr>
        <w:t xml:space="preserve"> MM, </w:t>
      </w:r>
      <w:proofErr w:type="spellStart"/>
      <w:r w:rsidRPr="007F79E3">
        <w:rPr>
          <w:rFonts w:ascii="Book Antiqua" w:eastAsia="Book Antiqua" w:hAnsi="Book Antiqua" w:cs="Book Antiqua"/>
          <w:color w:val="000000"/>
        </w:rPr>
        <w:t>Omonisi</w:t>
      </w:r>
      <w:proofErr w:type="spellEnd"/>
      <w:r w:rsidRPr="007F79E3">
        <w:rPr>
          <w:rFonts w:ascii="Book Antiqua" w:eastAsia="Book Antiqua" w:hAnsi="Book Antiqua" w:cs="Book Antiqua"/>
          <w:color w:val="000000"/>
        </w:rPr>
        <w:t xml:space="preserve"> AE, </w:t>
      </w:r>
      <w:proofErr w:type="spellStart"/>
      <w:r w:rsidRPr="007F79E3">
        <w:rPr>
          <w:rFonts w:ascii="Book Antiqua" w:eastAsia="Book Antiqua" w:hAnsi="Book Antiqua" w:cs="Book Antiqua"/>
          <w:color w:val="000000"/>
        </w:rPr>
        <w:t>Onwujekwe</w:t>
      </w:r>
      <w:proofErr w:type="spellEnd"/>
      <w:r w:rsidRPr="007F79E3">
        <w:rPr>
          <w:rFonts w:ascii="Book Antiqua" w:eastAsia="Book Antiqua" w:hAnsi="Book Antiqua" w:cs="Book Antiqua"/>
          <w:color w:val="000000"/>
        </w:rPr>
        <w:t xml:space="preserve"> OE, </w:t>
      </w:r>
      <w:proofErr w:type="spellStart"/>
      <w:r w:rsidRPr="007F79E3">
        <w:rPr>
          <w:rFonts w:ascii="Book Antiqua" w:eastAsia="Book Antiqua" w:hAnsi="Book Antiqua" w:cs="Book Antiqua"/>
          <w:color w:val="000000"/>
        </w:rPr>
        <w:t>Oommen</w:t>
      </w:r>
      <w:proofErr w:type="spellEnd"/>
      <w:r w:rsidRPr="007F79E3">
        <w:rPr>
          <w:rFonts w:ascii="Book Antiqua" w:eastAsia="Book Antiqua" w:hAnsi="Book Antiqua" w:cs="Book Antiqua"/>
          <w:color w:val="000000"/>
        </w:rPr>
        <w:t xml:space="preserve"> AM, Oren E, Ortega-Altamirano DDV, Ota E, </w:t>
      </w:r>
      <w:proofErr w:type="spellStart"/>
      <w:r w:rsidRPr="007F79E3">
        <w:rPr>
          <w:rFonts w:ascii="Book Antiqua" w:eastAsia="Book Antiqua" w:hAnsi="Book Antiqua" w:cs="Book Antiqua"/>
          <w:color w:val="000000"/>
        </w:rPr>
        <w:t>Otstavnov</w:t>
      </w:r>
      <w:proofErr w:type="spellEnd"/>
      <w:r w:rsidRPr="007F79E3">
        <w:rPr>
          <w:rFonts w:ascii="Book Antiqua" w:eastAsia="Book Antiqua" w:hAnsi="Book Antiqua" w:cs="Book Antiqua"/>
          <w:color w:val="000000"/>
        </w:rPr>
        <w:t xml:space="preserve"> SS, Owolabi MO, P A M, </w:t>
      </w:r>
      <w:proofErr w:type="spellStart"/>
      <w:r w:rsidRPr="007F79E3">
        <w:rPr>
          <w:rFonts w:ascii="Book Antiqua" w:eastAsia="Book Antiqua" w:hAnsi="Book Antiqua" w:cs="Book Antiqua"/>
          <w:color w:val="000000"/>
        </w:rPr>
        <w:t>Padubidri</w:t>
      </w:r>
      <w:proofErr w:type="spellEnd"/>
      <w:r w:rsidRPr="007F79E3">
        <w:rPr>
          <w:rFonts w:ascii="Book Antiqua" w:eastAsia="Book Antiqua" w:hAnsi="Book Antiqua" w:cs="Book Antiqua"/>
          <w:color w:val="000000"/>
        </w:rPr>
        <w:t xml:space="preserve"> JR, </w:t>
      </w:r>
      <w:proofErr w:type="spellStart"/>
      <w:r w:rsidRPr="007F79E3">
        <w:rPr>
          <w:rFonts w:ascii="Book Antiqua" w:eastAsia="Book Antiqua" w:hAnsi="Book Antiqua" w:cs="Book Antiqua"/>
          <w:color w:val="000000"/>
        </w:rPr>
        <w:t>Pakhale</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Pakpour</w:t>
      </w:r>
      <w:proofErr w:type="spellEnd"/>
      <w:r w:rsidRPr="007F79E3">
        <w:rPr>
          <w:rFonts w:ascii="Book Antiqua" w:eastAsia="Book Antiqua" w:hAnsi="Book Antiqua" w:cs="Book Antiqua"/>
          <w:color w:val="000000"/>
        </w:rPr>
        <w:t xml:space="preserve"> AH, Pana A, Park EK, </w:t>
      </w:r>
      <w:proofErr w:type="spellStart"/>
      <w:r w:rsidRPr="007F79E3">
        <w:rPr>
          <w:rFonts w:ascii="Book Antiqua" w:eastAsia="Book Antiqua" w:hAnsi="Book Antiqua" w:cs="Book Antiqua"/>
          <w:color w:val="000000"/>
        </w:rPr>
        <w:t>Parsian</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Pashaei</w:t>
      </w:r>
      <w:proofErr w:type="spellEnd"/>
      <w:r w:rsidRPr="007F79E3">
        <w:rPr>
          <w:rFonts w:ascii="Book Antiqua" w:eastAsia="Book Antiqua" w:hAnsi="Book Antiqua" w:cs="Book Antiqua"/>
          <w:color w:val="000000"/>
        </w:rPr>
        <w:t xml:space="preserve"> T, Patel S, Patil ST, </w:t>
      </w:r>
      <w:proofErr w:type="spellStart"/>
      <w:r w:rsidRPr="007F79E3">
        <w:rPr>
          <w:rFonts w:ascii="Book Antiqua" w:eastAsia="Book Antiqua" w:hAnsi="Book Antiqua" w:cs="Book Antiqua"/>
          <w:color w:val="000000"/>
        </w:rPr>
        <w:t>Pennini</w:t>
      </w:r>
      <w:proofErr w:type="spellEnd"/>
      <w:r w:rsidRPr="007F79E3">
        <w:rPr>
          <w:rFonts w:ascii="Book Antiqua" w:eastAsia="Book Antiqua" w:hAnsi="Book Antiqua" w:cs="Book Antiqua"/>
          <w:color w:val="000000"/>
        </w:rPr>
        <w:t xml:space="preserve"> A, Pereira DM, </w:t>
      </w:r>
      <w:proofErr w:type="spellStart"/>
      <w:r w:rsidRPr="007F79E3">
        <w:rPr>
          <w:rFonts w:ascii="Book Antiqua" w:eastAsia="Book Antiqua" w:hAnsi="Book Antiqua" w:cs="Book Antiqua"/>
          <w:color w:val="000000"/>
        </w:rPr>
        <w:t>Piccinelli</w:t>
      </w:r>
      <w:proofErr w:type="spellEnd"/>
      <w:r w:rsidRPr="007F79E3">
        <w:rPr>
          <w:rFonts w:ascii="Book Antiqua" w:eastAsia="Book Antiqua" w:hAnsi="Book Antiqua" w:cs="Book Antiqua"/>
          <w:color w:val="000000"/>
        </w:rPr>
        <w:t xml:space="preserve"> C, Pillay JD, </w:t>
      </w:r>
      <w:proofErr w:type="spellStart"/>
      <w:r w:rsidRPr="007F79E3">
        <w:rPr>
          <w:rFonts w:ascii="Book Antiqua" w:eastAsia="Book Antiqua" w:hAnsi="Book Antiqua" w:cs="Book Antiqua"/>
          <w:color w:val="000000"/>
        </w:rPr>
        <w:t>Pirestani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Pishgar</w:t>
      </w:r>
      <w:proofErr w:type="spellEnd"/>
      <w:r w:rsidRPr="007F79E3">
        <w:rPr>
          <w:rFonts w:ascii="Book Antiqua" w:eastAsia="Book Antiqua" w:hAnsi="Book Antiqua" w:cs="Book Antiqua"/>
          <w:color w:val="000000"/>
        </w:rPr>
        <w:t xml:space="preserve"> F, Postma MJ, </w:t>
      </w:r>
      <w:proofErr w:type="spellStart"/>
      <w:r w:rsidRPr="007F79E3">
        <w:rPr>
          <w:rFonts w:ascii="Book Antiqua" w:eastAsia="Book Antiqua" w:hAnsi="Book Antiqua" w:cs="Book Antiqua"/>
          <w:color w:val="000000"/>
        </w:rPr>
        <w:t>Pourjafar</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Pourmalek</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Pourshams</w:t>
      </w:r>
      <w:proofErr w:type="spellEnd"/>
      <w:r w:rsidRPr="007F79E3">
        <w:rPr>
          <w:rFonts w:ascii="Book Antiqua" w:eastAsia="Book Antiqua" w:hAnsi="Book Antiqua" w:cs="Book Antiqua"/>
          <w:color w:val="000000"/>
        </w:rPr>
        <w:t xml:space="preserve"> A, Prakash S, Prasad N, </w:t>
      </w:r>
      <w:proofErr w:type="spellStart"/>
      <w:r w:rsidRPr="007F79E3">
        <w:rPr>
          <w:rFonts w:ascii="Book Antiqua" w:eastAsia="Book Antiqua" w:hAnsi="Book Antiqua" w:cs="Book Antiqua"/>
          <w:color w:val="000000"/>
        </w:rPr>
        <w:t>Qorbani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Rabiee</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Rabiee</w:t>
      </w:r>
      <w:proofErr w:type="spellEnd"/>
      <w:r w:rsidRPr="007F79E3">
        <w:rPr>
          <w:rFonts w:ascii="Book Antiqua" w:eastAsia="Book Antiqua" w:hAnsi="Book Antiqua" w:cs="Book Antiqua"/>
          <w:color w:val="000000"/>
        </w:rPr>
        <w:t xml:space="preserve"> N, </w:t>
      </w:r>
      <w:proofErr w:type="spellStart"/>
      <w:r w:rsidRPr="007F79E3">
        <w:rPr>
          <w:rFonts w:ascii="Book Antiqua" w:eastAsia="Book Antiqua" w:hAnsi="Book Antiqua" w:cs="Book Antiqua"/>
          <w:color w:val="000000"/>
        </w:rPr>
        <w:t>Radfar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Rafiei</w:t>
      </w:r>
      <w:proofErr w:type="spellEnd"/>
      <w:r w:rsidRPr="007F79E3">
        <w:rPr>
          <w:rFonts w:ascii="Book Antiqua" w:eastAsia="Book Antiqua" w:hAnsi="Book Antiqua" w:cs="Book Antiqua"/>
          <w:color w:val="000000"/>
        </w:rPr>
        <w:t xml:space="preserve"> A, Rahim F, Rahimi M, Rahman MA, </w:t>
      </w:r>
      <w:proofErr w:type="spellStart"/>
      <w:r w:rsidRPr="007F79E3">
        <w:rPr>
          <w:rFonts w:ascii="Book Antiqua" w:eastAsia="Book Antiqua" w:hAnsi="Book Antiqua" w:cs="Book Antiqua"/>
          <w:color w:val="000000"/>
        </w:rPr>
        <w:t>Rajati</w:t>
      </w:r>
      <w:proofErr w:type="spellEnd"/>
      <w:r w:rsidRPr="007F79E3">
        <w:rPr>
          <w:rFonts w:ascii="Book Antiqua" w:eastAsia="Book Antiqua" w:hAnsi="Book Antiqua" w:cs="Book Antiqua"/>
          <w:color w:val="000000"/>
        </w:rPr>
        <w:t xml:space="preserve"> F, Rana SM, </w:t>
      </w:r>
      <w:proofErr w:type="spellStart"/>
      <w:r w:rsidRPr="007F79E3">
        <w:rPr>
          <w:rFonts w:ascii="Book Antiqua" w:eastAsia="Book Antiqua" w:hAnsi="Book Antiqua" w:cs="Book Antiqua"/>
          <w:color w:val="000000"/>
        </w:rPr>
        <w:t>Raoofi</w:t>
      </w:r>
      <w:proofErr w:type="spellEnd"/>
      <w:r w:rsidRPr="007F79E3">
        <w:rPr>
          <w:rFonts w:ascii="Book Antiqua" w:eastAsia="Book Antiqua" w:hAnsi="Book Antiqua" w:cs="Book Antiqua"/>
          <w:color w:val="000000"/>
        </w:rPr>
        <w:t xml:space="preserve"> S, Rath GK, </w:t>
      </w:r>
      <w:proofErr w:type="spellStart"/>
      <w:r w:rsidRPr="007F79E3">
        <w:rPr>
          <w:rFonts w:ascii="Book Antiqua" w:eastAsia="Book Antiqua" w:hAnsi="Book Antiqua" w:cs="Book Antiqua"/>
          <w:color w:val="000000"/>
        </w:rPr>
        <w:t>Rawaf</w:t>
      </w:r>
      <w:proofErr w:type="spellEnd"/>
      <w:r w:rsidRPr="007F79E3">
        <w:rPr>
          <w:rFonts w:ascii="Book Antiqua" w:eastAsia="Book Antiqua" w:hAnsi="Book Antiqua" w:cs="Book Antiqua"/>
          <w:color w:val="000000"/>
        </w:rPr>
        <w:t xml:space="preserve"> DL, </w:t>
      </w:r>
      <w:proofErr w:type="spellStart"/>
      <w:r w:rsidRPr="007F79E3">
        <w:rPr>
          <w:rFonts w:ascii="Book Antiqua" w:eastAsia="Book Antiqua" w:hAnsi="Book Antiqua" w:cs="Book Antiqua"/>
          <w:color w:val="000000"/>
        </w:rPr>
        <w:t>Rawaf</w:t>
      </w:r>
      <w:proofErr w:type="spellEnd"/>
      <w:r w:rsidRPr="007F79E3">
        <w:rPr>
          <w:rFonts w:ascii="Book Antiqua" w:eastAsia="Book Antiqua" w:hAnsi="Book Antiqua" w:cs="Book Antiqua"/>
          <w:color w:val="000000"/>
        </w:rPr>
        <w:t xml:space="preserve"> S, Reiner RC, </w:t>
      </w:r>
      <w:proofErr w:type="spellStart"/>
      <w:r w:rsidRPr="007F79E3">
        <w:rPr>
          <w:rFonts w:ascii="Book Antiqua" w:eastAsia="Book Antiqua" w:hAnsi="Book Antiqua" w:cs="Book Antiqua"/>
          <w:color w:val="000000"/>
        </w:rPr>
        <w:t>Renzaho</w:t>
      </w:r>
      <w:proofErr w:type="spellEnd"/>
      <w:r w:rsidRPr="007F79E3">
        <w:rPr>
          <w:rFonts w:ascii="Book Antiqua" w:eastAsia="Book Antiqua" w:hAnsi="Book Antiqua" w:cs="Book Antiqua"/>
          <w:color w:val="000000"/>
        </w:rPr>
        <w:t xml:space="preserve"> AMN, Rezaei N, </w:t>
      </w:r>
      <w:proofErr w:type="spellStart"/>
      <w:r w:rsidRPr="007F79E3">
        <w:rPr>
          <w:rFonts w:ascii="Book Antiqua" w:eastAsia="Book Antiqua" w:hAnsi="Book Antiqua" w:cs="Book Antiqua"/>
          <w:color w:val="000000"/>
        </w:rPr>
        <w:t>Rezapour</w:t>
      </w:r>
      <w:proofErr w:type="spellEnd"/>
      <w:r w:rsidRPr="007F79E3">
        <w:rPr>
          <w:rFonts w:ascii="Book Antiqua" w:eastAsia="Book Antiqua" w:hAnsi="Book Antiqua" w:cs="Book Antiqua"/>
          <w:color w:val="000000"/>
        </w:rPr>
        <w:t xml:space="preserve"> A, Ribeiro AI, Ribeiro D, </w:t>
      </w:r>
      <w:proofErr w:type="spellStart"/>
      <w:r w:rsidRPr="007F79E3">
        <w:rPr>
          <w:rFonts w:ascii="Book Antiqua" w:eastAsia="Book Antiqua" w:hAnsi="Book Antiqua" w:cs="Book Antiqua"/>
          <w:color w:val="000000"/>
        </w:rPr>
        <w:t>Ronfani</w:t>
      </w:r>
      <w:proofErr w:type="spellEnd"/>
      <w:r w:rsidRPr="007F79E3">
        <w:rPr>
          <w:rFonts w:ascii="Book Antiqua" w:eastAsia="Book Antiqua" w:hAnsi="Book Antiqua" w:cs="Book Antiqua"/>
          <w:color w:val="000000"/>
        </w:rPr>
        <w:t xml:space="preserve"> L, Roro EM, </w:t>
      </w:r>
      <w:proofErr w:type="spellStart"/>
      <w:r w:rsidRPr="007F79E3">
        <w:rPr>
          <w:rFonts w:ascii="Book Antiqua" w:eastAsia="Book Antiqua" w:hAnsi="Book Antiqua" w:cs="Book Antiqua"/>
          <w:color w:val="000000"/>
        </w:rPr>
        <w:t>Roshandel</w:t>
      </w:r>
      <w:proofErr w:type="spellEnd"/>
      <w:r w:rsidRPr="007F79E3">
        <w:rPr>
          <w:rFonts w:ascii="Book Antiqua" w:eastAsia="Book Antiqua" w:hAnsi="Book Antiqua" w:cs="Book Antiqua"/>
          <w:color w:val="000000"/>
        </w:rPr>
        <w:t xml:space="preserve"> G, Rostami A, Saad RS, Sabbagh P, </w:t>
      </w:r>
      <w:proofErr w:type="spellStart"/>
      <w:r w:rsidRPr="007F79E3">
        <w:rPr>
          <w:rFonts w:ascii="Book Antiqua" w:eastAsia="Book Antiqua" w:hAnsi="Book Antiqua" w:cs="Book Antiqua"/>
          <w:color w:val="000000"/>
        </w:rPr>
        <w:t>Sabour</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lastRenderedPageBreak/>
        <w:t>Saddik</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Safiri</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Sahebkar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Salahshoor</w:t>
      </w:r>
      <w:proofErr w:type="spellEnd"/>
      <w:r w:rsidRPr="007F79E3">
        <w:rPr>
          <w:rFonts w:ascii="Book Antiqua" w:eastAsia="Book Antiqua" w:hAnsi="Book Antiqua" w:cs="Book Antiqua"/>
          <w:color w:val="000000"/>
        </w:rPr>
        <w:t xml:space="preserve"> MR, Salehi F, Salem H, Salem MR, </w:t>
      </w:r>
      <w:proofErr w:type="spellStart"/>
      <w:r w:rsidRPr="007F79E3">
        <w:rPr>
          <w:rFonts w:ascii="Book Antiqua" w:eastAsia="Book Antiqua" w:hAnsi="Book Antiqua" w:cs="Book Antiqua"/>
          <w:color w:val="000000"/>
        </w:rPr>
        <w:t>Salimzadeh</w:t>
      </w:r>
      <w:proofErr w:type="spellEnd"/>
      <w:r w:rsidRPr="007F79E3">
        <w:rPr>
          <w:rFonts w:ascii="Book Antiqua" w:eastAsia="Book Antiqua" w:hAnsi="Book Antiqua" w:cs="Book Antiqua"/>
          <w:color w:val="000000"/>
        </w:rPr>
        <w:t xml:space="preserve"> H, Salomon JA, </w:t>
      </w:r>
      <w:proofErr w:type="spellStart"/>
      <w:r w:rsidRPr="007F79E3">
        <w:rPr>
          <w:rFonts w:ascii="Book Antiqua" w:eastAsia="Book Antiqua" w:hAnsi="Book Antiqua" w:cs="Book Antiqua"/>
          <w:color w:val="000000"/>
        </w:rPr>
        <w:t>Samy</w:t>
      </w:r>
      <w:proofErr w:type="spellEnd"/>
      <w:r w:rsidRPr="007F79E3">
        <w:rPr>
          <w:rFonts w:ascii="Book Antiqua" w:eastAsia="Book Antiqua" w:hAnsi="Book Antiqua" w:cs="Book Antiqua"/>
          <w:color w:val="000000"/>
        </w:rPr>
        <w:t xml:space="preserve"> AM, Sanabria J, </w:t>
      </w:r>
      <w:proofErr w:type="spellStart"/>
      <w:r w:rsidRPr="007F79E3">
        <w:rPr>
          <w:rFonts w:ascii="Book Antiqua" w:eastAsia="Book Antiqua" w:hAnsi="Book Antiqua" w:cs="Book Antiqua"/>
          <w:color w:val="000000"/>
        </w:rPr>
        <w:t>Santric</w:t>
      </w:r>
      <w:proofErr w:type="spellEnd"/>
      <w:r w:rsidRPr="007F79E3">
        <w:rPr>
          <w:rFonts w:ascii="Book Antiqua" w:eastAsia="Book Antiqua" w:hAnsi="Book Antiqua" w:cs="Book Antiqua"/>
          <w:color w:val="000000"/>
        </w:rPr>
        <w:t xml:space="preserve"> Milicevic MM, Sartorius B, </w:t>
      </w:r>
      <w:proofErr w:type="spellStart"/>
      <w:r w:rsidRPr="007F79E3">
        <w:rPr>
          <w:rFonts w:ascii="Book Antiqua" w:eastAsia="Book Antiqua" w:hAnsi="Book Antiqua" w:cs="Book Antiqua"/>
          <w:color w:val="000000"/>
        </w:rPr>
        <w:t>Sarveazad</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Sathian</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Satpathy</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Savic</w:t>
      </w:r>
      <w:proofErr w:type="spellEnd"/>
      <w:r w:rsidRPr="007F79E3">
        <w:rPr>
          <w:rFonts w:ascii="Book Antiqua" w:eastAsia="Book Antiqua" w:hAnsi="Book Antiqua" w:cs="Book Antiqua"/>
          <w:color w:val="000000"/>
        </w:rPr>
        <w:t xml:space="preserve"> M, Sawhney M, </w:t>
      </w:r>
      <w:proofErr w:type="spellStart"/>
      <w:r w:rsidRPr="007F79E3">
        <w:rPr>
          <w:rFonts w:ascii="Book Antiqua" w:eastAsia="Book Antiqua" w:hAnsi="Book Antiqua" w:cs="Book Antiqua"/>
          <w:color w:val="000000"/>
        </w:rPr>
        <w:t>Sayyah</w:t>
      </w:r>
      <w:proofErr w:type="spellEnd"/>
      <w:r w:rsidRPr="007F79E3">
        <w:rPr>
          <w:rFonts w:ascii="Book Antiqua" w:eastAsia="Book Antiqua" w:hAnsi="Book Antiqua" w:cs="Book Antiqua"/>
          <w:color w:val="000000"/>
        </w:rPr>
        <w:t xml:space="preserve"> M, Schneider IJC, </w:t>
      </w:r>
      <w:proofErr w:type="spellStart"/>
      <w:r w:rsidRPr="007F79E3">
        <w:rPr>
          <w:rFonts w:ascii="Book Antiqua" w:eastAsia="Book Antiqua" w:hAnsi="Book Antiqua" w:cs="Book Antiqua"/>
          <w:color w:val="000000"/>
        </w:rPr>
        <w:t>Schöttker</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Sekerija</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Sepanlou</w:t>
      </w:r>
      <w:proofErr w:type="spellEnd"/>
      <w:r w:rsidRPr="007F79E3">
        <w:rPr>
          <w:rFonts w:ascii="Book Antiqua" w:eastAsia="Book Antiqua" w:hAnsi="Book Antiqua" w:cs="Book Antiqua"/>
          <w:color w:val="000000"/>
        </w:rPr>
        <w:t xml:space="preserve"> SG, </w:t>
      </w:r>
      <w:proofErr w:type="spellStart"/>
      <w:r w:rsidRPr="007F79E3">
        <w:rPr>
          <w:rFonts w:ascii="Book Antiqua" w:eastAsia="Book Antiqua" w:hAnsi="Book Antiqua" w:cs="Book Antiqua"/>
          <w:color w:val="000000"/>
        </w:rPr>
        <w:t>Sepehrimanesh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Seyedmousavi</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Shaahmadi</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Shabaninejad</w:t>
      </w:r>
      <w:proofErr w:type="spellEnd"/>
      <w:r w:rsidRPr="007F79E3">
        <w:rPr>
          <w:rFonts w:ascii="Book Antiqua" w:eastAsia="Book Antiqua" w:hAnsi="Book Antiqua" w:cs="Book Antiqua"/>
          <w:color w:val="000000"/>
        </w:rPr>
        <w:t xml:space="preserve"> H, Shahbaz M, Shaikh MA, </w:t>
      </w:r>
      <w:proofErr w:type="spellStart"/>
      <w:r w:rsidRPr="007F79E3">
        <w:rPr>
          <w:rFonts w:ascii="Book Antiqua" w:eastAsia="Book Antiqua" w:hAnsi="Book Antiqua" w:cs="Book Antiqua"/>
          <w:color w:val="000000"/>
        </w:rPr>
        <w:t>Shamshirian</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Shamsizadeh</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Sharafi</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Sharafi</w:t>
      </w:r>
      <w:proofErr w:type="spellEnd"/>
      <w:r w:rsidRPr="007F79E3">
        <w:rPr>
          <w:rFonts w:ascii="Book Antiqua" w:eastAsia="Book Antiqua" w:hAnsi="Book Antiqua" w:cs="Book Antiqua"/>
          <w:color w:val="000000"/>
        </w:rPr>
        <w:t xml:space="preserve"> Z, Sharif M, Sharifi A, Sharifi H, Sharma R, Sheikh A, </w:t>
      </w:r>
      <w:proofErr w:type="spellStart"/>
      <w:r w:rsidRPr="007F79E3">
        <w:rPr>
          <w:rFonts w:ascii="Book Antiqua" w:eastAsia="Book Antiqua" w:hAnsi="Book Antiqua" w:cs="Book Antiqua"/>
          <w:color w:val="000000"/>
        </w:rPr>
        <w:t>Shirkoohi</w:t>
      </w:r>
      <w:proofErr w:type="spellEnd"/>
      <w:r w:rsidRPr="007F79E3">
        <w:rPr>
          <w:rFonts w:ascii="Book Antiqua" w:eastAsia="Book Antiqua" w:hAnsi="Book Antiqua" w:cs="Book Antiqua"/>
          <w:color w:val="000000"/>
        </w:rPr>
        <w:t xml:space="preserve"> R, Shukla SR, Si S, </w:t>
      </w:r>
      <w:proofErr w:type="spellStart"/>
      <w:r w:rsidRPr="007F79E3">
        <w:rPr>
          <w:rFonts w:ascii="Book Antiqua" w:eastAsia="Book Antiqua" w:hAnsi="Book Antiqua" w:cs="Book Antiqua"/>
          <w:color w:val="000000"/>
        </w:rPr>
        <w:t>Siabani</w:t>
      </w:r>
      <w:proofErr w:type="spellEnd"/>
      <w:r w:rsidRPr="007F79E3">
        <w:rPr>
          <w:rFonts w:ascii="Book Antiqua" w:eastAsia="Book Antiqua" w:hAnsi="Book Antiqua" w:cs="Book Antiqua"/>
          <w:color w:val="000000"/>
        </w:rPr>
        <w:t xml:space="preserve"> S, Silva DAS, Silveira DGA, Singh A, Singh JA, </w:t>
      </w:r>
      <w:proofErr w:type="spellStart"/>
      <w:r w:rsidRPr="007F79E3">
        <w:rPr>
          <w:rFonts w:ascii="Book Antiqua" w:eastAsia="Book Antiqua" w:hAnsi="Book Antiqua" w:cs="Book Antiqua"/>
          <w:color w:val="000000"/>
        </w:rPr>
        <w:t>Sisay</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Sitas</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Sobngwi</w:t>
      </w:r>
      <w:proofErr w:type="spellEnd"/>
      <w:r w:rsidRPr="007F79E3">
        <w:rPr>
          <w:rFonts w:ascii="Book Antiqua" w:eastAsia="Book Antiqua" w:hAnsi="Book Antiqua" w:cs="Book Antiqua"/>
          <w:color w:val="000000"/>
        </w:rPr>
        <w:t xml:space="preserve"> E, </w:t>
      </w:r>
      <w:proofErr w:type="spellStart"/>
      <w:r w:rsidRPr="007F79E3">
        <w:rPr>
          <w:rFonts w:ascii="Book Antiqua" w:eastAsia="Book Antiqua" w:hAnsi="Book Antiqua" w:cs="Book Antiqua"/>
          <w:color w:val="000000"/>
        </w:rPr>
        <w:t>Soofi</w:t>
      </w:r>
      <w:proofErr w:type="spellEnd"/>
      <w:r w:rsidRPr="007F79E3">
        <w:rPr>
          <w:rFonts w:ascii="Book Antiqua" w:eastAsia="Book Antiqua" w:hAnsi="Book Antiqua" w:cs="Book Antiqua"/>
          <w:color w:val="000000"/>
        </w:rPr>
        <w:t xml:space="preserve"> M, Soriano JB, </w:t>
      </w:r>
      <w:proofErr w:type="spellStart"/>
      <w:r w:rsidRPr="007F79E3">
        <w:rPr>
          <w:rFonts w:ascii="Book Antiqua" w:eastAsia="Book Antiqua" w:hAnsi="Book Antiqua" w:cs="Book Antiqua"/>
          <w:color w:val="000000"/>
        </w:rPr>
        <w:t>Stathopoulou</w:t>
      </w:r>
      <w:proofErr w:type="spellEnd"/>
      <w:r w:rsidRPr="007F79E3">
        <w:rPr>
          <w:rFonts w:ascii="Book Antiqua" w:eastAsia="Book Antiqua" w:hAnsi="Book Antiqua" w:cs="Book Antiqua"/>
          <w:color w:val="000000"/>
        </w:rPr>
        <w:t xml:space="preserve"> V, Sufiyan MB, </w:t>
      </w:r>
      <w:proofErr w:type="spellStart"/>
      <w:r w:rsidRPr="007F79E3">
        <w:rPr>
          <w:rFonts w:ascii="Book Antiqua" w:eastAsia="Book Antiqua" w:hAnsi="Book Antiqua" w:cs="Book Antiqua"/>
          <w:color w:val="000000"/>
        </w:rPr>
        <w:t>Tabarés-Seisdedos</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Tabuchi</w:t>
      </w:r>
      <w:proofErr w:type="spellEnd"/>
      <w:r w:rsidRPr="007F79E3">
        <w:rPr>
          <w:rFonts w:ascii="Book Antiqua" w:eastAsia="Book Antiqua" w:hAnsi="Book Antiqua" w:cs="Book Antiqua"/>
          <w:color w:val="000000"/>
        </w:rPr>
        <w:t xml:space="preserve"> T, Takahashi K, </w:t>
      </w:r>
      <w:proofErr w:type="spellStart"/>
      <w:r w:rsidRPr="007F79E3">
        <w:rPr>
          <w:rFonts w:ascii="Book Antiqua" w:eastAsia="Book Antiqua" w:hAnsi="Book Antiqua" w:cs="Book Antiqua"/>
          <w:color w:val="000000"/>
        </w:rPr>
        <w:t>Tamtaji</w:t>
      </w:r>
      <w:proofErr w:type="spellEnd"/>
      <w:r w:rsidRPr="007F79E3">
        <w:rPr>
          <w:rFonts w:ascii="Book Antiqua" w:eastAsia="Book Antiqua" w:hAnsi="Book Antiqua" w:cs="Book Antiqua"/>
          <w:color w:val="000000"/>
        </w:rPr>
        <w:t xml:space="preserve"> OR, </w:t>
      </w:r>
      <w:proofErr w:type="spellStart"/>
      <w:r w:rsidRPr="007F79E3">
        <w:rPr>
          <w:rFonts w:ascii="Book Antiqua" w:eastAsia="Book Antiqua" w:hAnsi="Book Antiqua" w:cs="Book Antiqua"/>
          <w:color w:val="000000"/>
        </w:rPr>
        <w:t>Tarawneh</w:t>
      </w:r>
      <w:proofErr w:type="spellEnd"/>
      <w:r w:rsidRPr="007F79E3">
        <w:rPr>
          <w:rFonts w:ascii="Book Antiqua" w:eastAsia="Book Antiqua" w:hAnsi="Book Antiqua" w:cs="Book Antiqua"/>
          <w:color w:val="000000"/>
        </w:rPr>
        <w:t xml:space="preserve"> MR, </w:t>
      </w:r>
      <w:proofErr w:type="spellStart"/>
      <w:r w:rsidRPr="007F79E3">
        <w:rPr>
          <w:rFonts w:ascii="Book Antiqua" w:eastAsia="Book Antiqua" w:hAnsi="Book Antiqua" w:cs="Book Antiqua"/>
          <w:color w:val="000000"/>
        </w:rPr>
        <w:t>Tassew</w:t>
      </w:r>
      <w:proofErr w:type="spellEnd"/>
      <w:r w:rsidRPr="007F79E3">
        <w:rPr>
          <w:rFonts w:ascii="Book Antiqua" w:eastAsia="Book Antiqua" w:hAnsi="Book Antiqua" w:cs="Book Antiqua"/>
          <w:color w:val="000000"/>
        </w:rPr>
        <w:t xml:space="preserve"> SG, </w:t>
      </w:r>
      <w:proofErr w:type="spellStart"/>
      <w:r w:rsidRPr="007F79E3">
        <w:rPr>
          <w:rFonts w:ascii="Book Antiqua" w:eastAsia="Book Antiqua" w:hAnsi="Book Antiqua" w:cs="Book Antiqua"/>
          <w:color w:val="000000"/>
        </w:rPr>
        <w:t>Taymoori</w:t>
      </w:r>
      <w:proofErr w:type="spellEnd"/>
      <w:r w:rsidRPr="007F79E3">
        <w:rPr>
          <w:rFonts w:ascii="Book Antiqua" w:eastAsia="Book Antiqua" w:hAnsi="Book Antiqua" w:cs="Book Antiqua"/>
          <w:color w:val="000000"/>
        </w:rPr>
        <w:t xml:space="preserve"> P, Tehrani-</w:t>
      </w:r>
      <w:proofErr w:type="spellStart"/>
      <w:r w:rsidRPr="007F79E3">
        <w:rPr>
          <w:rFonts w:ascii="Book Antiqua" w:eastAsia="Book Antiqua" w:hAnsi="Book Antiqua" w:cs="Book Antiqua"/>
          <w:color w:val="000000"/>
        </w:rPr>
        <w:t>Banihashemi</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Temsah</w:t>
      </w:r>
      <w:proofErr w:type="spellEnd"/>
      <w:r w:rsidRPr="007F79E3">
        <w:rPr>
          <w:rFonts w:ascii="Book Antiqua" w:eastAsia="Book Antiqua" w:hAnsi="Book Antiqua" w:cs="Book Antiqua"/>
          <w:color w:val="000000"/>
        </w:rPr>
        <w:t xml:space="preserve"> MH, </w:t>
      </w:r>
      <w:proofErr w:type="spellStart"/>
      <w:r w:rsidRPr="007F79E3">
        <w:rPr>
          <w:rFonts w:ascii="Book Antiqua" w:eastAsia="Book Antiqua" w:hAnsi="Book Antiqua" w:cs="Book Antiqua"/>
          <w:color w:val="000000"/>
        </w:rPr>
        <w:t>Temsah</w:t>
      </w:r>
      <w:proofErr w:type="spellEnd"/>
      <w:r w:rsidRPr="007F79E3">
        <w:rPr>
          <w:rFonts w:ascii="Book Antiqua" w:eastAsia="Book Antiqua" w:hAnsi="Book Antiqua" w:cs="Book Antiqua"/>
          <w:color w:val="000000"/>
        </w:rPr>
        <w:t xml:space="preserve"> O, </w:t>
      </w:r>
      <w:proofErr w:type="spellStart"/>
      <w:r w:rsidRPr="007F79E3">
        <w:rPr>
          <w:rFonts w:ascii="Book Antiqua" w:eastAsia="Book Antiqua" w:hAnsi="Book Antiqua" w:cs="Book Antiqua"/>
          <w:color w:val="000000"/>
        </w:rPr>
        <w:t>Tesfay</w:t>
      </w:r>
      <w:proofErr w:type="spellEnd"/>
      <w:r w:rsidRPr="007F79E3">
        <w:rPr>
          <w:rFonts w:ascii="Book Antiqua" w:eastAsia="Book Antiqua" w:hAnsi="Book Antiqua" w:cs="Book Antiqua"/>
          <w:color w:val="000000"/>
        </w:rPr>
        <w:t xml:space="preserve"> BE, </w:t>
      </w:r>
      <w:proofErr w:type="spellStart"/>
      <w:r w:rsidRPr="007F79E3">
        <w:rPr>
          <w:rFonts w:ascii="Book Antiqua" w:eastAsia="Book Antiqua" w:hAnsi="Book Antiqua" w:cs="Book Antiqua"/>
          <w:color w:val="000000"/>
        </w:rPr>
        <w:t>Tesfay</w:t>
      </w:r>
      <w:proofErr w:type="spellEnd"/>
      <w:r w:rsidRPr="007F79E3">
        <w:rPr>
          <w:rFonts w:ascii="Book Antiqua" w:eastAsia="Book Antiqua" w:hAnsi="Book Antiqua" w:cs="Book Antiqua"/>
          <w:color w:val="000000"/>
        </w:rPr>
        <w:t xml:space="preserve"> FH, </w:t>
      </w:r>
      <w:proofErr w:type="spellStart"/>
      <w:r w:rsidRPr="007F79E3">
        <w:rPr>
          <w:rFonts w:ascii="Book Antiqua" w:eastAsia="Book Antiqua" w:hAnsi="Book Antiqua" w:cs="Book Antiqua"/>
          <w:color w:val="000000"/>
        </w:rPr>
        <w:t>Teshale</w:t>
      </w:r>
      <w:proofErr w:type="spellEnd"/>
      <w:r w:rsidRPr="007F79E3">
        <w:rPr>
          <w:rFonts w:ascii="Book Antiqua" w:eastAsia="Book Antiqua" w:hAnsi="Book Antiqua" w:cs="Book Antiqua"/>
          <w:color w:val="000000"/>
        </w:rPr>
        <w:t xml:space="preserve"> MY, </w:t>
      </w:r>
      <w:proofErr w:type="spellStart"/>
      <w:r w:rsidRPr="007F79E3">
        <w:rPr>
          <w:rFonts w:ascii="Book Antiqua" w:eastAsia="Book Antiqua" w:hAnsi="Book Antiqua" w:cs="Book Antiqua"/>
          <w:color w:val="000000"/>
        </w:rPr>
        <w:t>Tessema</w:t>
      </w:r>
      <w:proofErr w:type="spellEnd"/>
      <w:r w:rsidRPr="007F79E3">
        <w:rPr>
          <w:rFonts w:ascii="Book Antiqua" w:eastAsia="Book Antiqua" w:hAnsi="Book Antiqua" w:cs="Book Antiqua"/>
          <w:color w:val="000000"/>
        </w:rPr>
        <w:t xml:space="preserve"> GA, Thapa S, </w:t>
      </w:r>
      <w:proofErr w:type="spellStart"/>
      <w:r w:rsidRPr="007F79E3">
        <w:rPr>
          <w:rFonts w:ascii="Book Antiqua" w:eastAsia="Book Antiqua" w:hAnsi="Book Antiqua" w:cs="Book Antiqua"/>
          <w:color w:val="000000"/>
        </w:rPr>
        <w:t>Tlaye</w:t>
      </w:r>
      <w:proofErr w:type="spellEnd"/>
      <w:r w:rsidRPr="007F79E3">
        <w:rPr>
          <w:rFonts w:ascii="Book Antiqua" w:eastAsia="Book Antiqua" w:hAnsi="Book Antiqua" w:cs="Book Antiqua"/>
          <w:color w:val="000000"/>
        </w:rPr>
        <w:t xml:space="preserve"> KG, </w:t>
      </w:r>
      <w:proofErr w:type="spellStart"/>
      <w:r w:rsidRPr="007F79E3">
        <w:rPr>
          <w:rFonts w:ascii="Book Antiqua" w:eastAsia="Book Antiqua" w:hAnsi="Book Antiqua" w:cs="Book Antiqua"/>
          <w:color w:val="000000"/>
        </w:rPr>
        <w:t>Topor-Madry</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Tovani-Palone</w:t>
      </w:r>
      <w:proofErr w:type="spellEnd"/>
      <w:r w:rsidRPr="007F79E3">
        <w:rPr>
          <w:rFonts w:ascii="Book Antiqua" w:eastAsia="Book Antiqua" w:hAnsi="Book Antiqua" w:cs="Book Antiqua"/>
          <w:color w:val="000000"/>
        </w:rPr>
        <w:t xml:space="preserve"> MR, </w:t>
      </w:r>
      <w:proofErr w:type="spellStart"/>
      <w:r w:rsidRPr="007F79E3">
        <w:rPr>
          <w:rFonts w:ascii="Book Antiqua" w:eastAsia="Book Antiqua" w:hAnsi="Book Antiqua" w:cs="Book Antiqua"/>
          <w:color w:val="000000"/>
        </w:rPr>
        <w:t>Traini</w:t>
      </w:r>
      <w:proofErr w:type="spellEnd"/>
      <w:r w:rsidRPr="007F79E3">
        <w:rPr>
          <w:rFonts w:ascii="Book Antiqua" w:eastAsia="Book Antiqua" w:hAnsi="Book Antiqua" w:cs="Book Antiqua"/>
          <w:color w:val="000000"/>
        </w:rPr>
        <w:t xml:space="preserve"> E, Tran BX, Tran KB, Tsadik AG, Ullah I, Uthman OA, </w:t>
      </w:r>
      <w:proofErr w:type="spellStart"/>
      <w:r w:rsidRPr="007F79E3">
        <w:rPr>
          <w:rFonts w:ascii="Book Antiqua" w:eastAsia="Book Antiqua" w:hAnsi="Book Antiqua" w:cs="Book Antiqua"/>
          <w:color w:val="000000"/>
        </w:rPr>
        <w:t>Vacante</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Vaezi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Varona</w:t>
      </w:r>
      <w:proofErr w:type="spellEnd"/>
      <w:r w:rsidRPr="007F79E3">
        <w:rPr>
          <w:rFonts w:ascii="Book Antiqua" w:eastAsia="Book Antiqua" w:hAnsi="Book Antiqua" w:cs="Book Antiqua"/>
          <w:color w:val="000000"/>
        </w:rPr>
        <w:t xml:space="preserve"> Pérez P, </w:t>
      </w:r>
      <w:proofErr w:type="spellStart"/>
      <w:r w:rsidRPr="007F79E3">
        <w:rPr>
          <w:rFonts w:ascii="Book Antiqua" w:eastAsia="Book Antiqua" w:hAnsi="Book Antiqua" w:cs="Book Antiqua"/>
          <w:color w:val="000000"/>
        </w:rPr>
        <w:t>Veisani</w:t>
      </w:r>
      <w:proofErr w:type="spellEnd"/>
      <w:r w:rsidRPr="007F79E3">
        <w:rPr>
          <w:rFonts w:ascii="Book Antiqua" w:eastAsia="Book Antiqua" w:hAnsi="Book Antiqua" w:cs="Book Antiqua"/>
          <w:color w:val="000000"/>
        </w:rPr>
        <w:t xml:space="preserve"> Y, </w:t>
      </w:r>
      <w:proofErr w:type="spellStart"/>
      <w:r w:rsidRPr="007F79E3">
        <w:rPr>
          <w:rFonts w:ascii="Book Antiqua" w:eastAsia="Book Antiqua" w:hAnsi="Book Antiqua" w:cs="Book Antiqua"/>
          <w:color w:val="000000"/>
        </w:rPr>
        <w:t>Vidale</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Violante</w:t>
      </w:r>
      <w:proofErr w:type="spellEnd"/>
      <w:r w:rsidRPr="007F79E3">
        <w:rPr>
          <w:rFonts w:ascii="Book Antiqua" w:eastAsia="Book Antiqua" w:hAnsi="Book Antiqua" w:cs="Book Antiqua"/>
          <w:color w:val="000000"/>
        </w:rPr>
        <w:t xml:space="preserve"> FS, </w:t>
      </w:r>
      <w:proofErr w:type="spellStart"/>
      <w:r w:rsidRPr="007F79E3">
        <w:rPr>
          <w:rFonts w:ascii="Book Antiqua" w:eastAsia="Book Antiqua" w:hAnsi="Book Antiqua" w:cs="Book Antiqua"/>
          <w:color w:val="000000"/>
        </w:rPr>
        <w:t>Vlassov</w:t>
      </w:r>
      <w:proofErr w:type="spellEnd"/>
      <w:r w:rsidRPr="007F79E3">
        <w:rPr>
          <w:rFonts w:ascii="Book Antiqua" w:eastAsia="Book Antiqua" w:hAnsi="Book Antiqua" w:cs="Book Antiqua"/>
          <w:color w:val="000000"/>
        </w:rPr>
        <w:t xml:space="preserve"> V, </w:t>
      </w:r>
      <w:proofErr w:type="spellStart"/>
      <w:r w:rsidRPr="007F79E3">
        <w:rPr>
          <w:rFonts w:ascii="Book Antiqua" w:eastAsia="Book Antiqua" w:hAnsi="Book Antiqua" w:cs="Book Antiqua"/>
          <w:color w:val="000000"/>
        </w:rPr>
        <w:t>Vollset</w:t>
      </w:r>
      <w:proofErr w:type="spellEnd"/>
      <w:r w:rsidRPr="007F79E3">
        <w:rPr>
          <w:rFonts w:ascii="Book Antiqua" w:eastAsia="Book Antiqua" w:hAnsi="Book Antiqua" w:cs="Book Antiqua"/>
          <w:color w:val="000000"/>
        </w:rPr>
        <w:t xml:space="preserve"> SE, Vos T, </w:t>
      </w:r>
      <w:proofErr w:type="spellStart"/>
      <w:r w:rsidRPr="007F79E3">
        <w:rPr>
          <w:rFonts w:ascii="Book Antiqua" w:eastAsia="Book Antiqua" w:hAnsi="Book Antiqua" w:cs="Book Antiqua"/>
          <w:color w:val="000000"/>
        </w:rPr>
        <w:t>Vosoughi</w:t>
      </w:r>
      <w:proofErr w:type="spellEnd"/>
      <w:r w:rsidRPr="007F79E3">
        <w:rPr>
          <w:rFonts w:ascii="Book Antiqua" w:eastAsia="Book Antiqua" w:hAnsi="Book Antiqua" w:cs="Book Antiqua"/>
          <w:color w:val="000000"/>
        </w:rPr>
        <w:t xml:space="preserve"> K, Vu GT, </w:t>
      </w:r>
      <w:proofErr w:type="spellStart"/>
      <w:r w:rsidRPr="007F79E3">
        <w:rPr>
          <w:rFonts w:ascii="Book Antiqua" w:eastAsia="Book Antiqua" w:hAnsi="Book Antiqua" w:cs="Book Antiqua"/>
          <w:color w:val="000000"/>
        </w:rPr>
        <w:t>Vujcic</w:t>
      </w:r>
      <w:proofErr w:type="spellEnd"/>
      <w:r w:rsidRPr="007F79E3">
        <w:rPr>
          <w:rFonts w:ascii="Book Antiqua" w:eastAsia="Book Antiqua" w:hAnsi="Book Antiqua" w:cs="Book Antiqua"/>
          <w:color w:val="000000"/>
        </w:rPr>
        <w:t xml:space="preserve"> IS, </w:t>
      </w:r>
      <w:proofErr w:type="spellStart"/>
      <w:r w:rsidRPr="007F79E3">
        <w:rPr>
          <w:rFonts w:ascii="Book Antiqua" w:eastAsia="Book Antiqua" w:hAnsi="Book Antiqua" w:cs="Book Antiqua"/>
          <w:color w:val="000000"/>
        </w:rPr>
        <w:t>Wabinga</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Wachamo</w:t>
      </w:r>
      <w:proofErr w:type="spellEnd"/>
      <w:r w:rsidRPr="007F79E3">
        <w:rPr>
          <w:rFonts w:ascii="Book Antiqua" w:eastAsia="Book Antiqua" w:hAnsi="Book Antiqua" w:cs="Book Antiqua"/>
          <w:color w:val="000000"/>
        </w:rPr>
        <w:t xml:space="preserve"> TM, </w:t>
      </w:r>
      <w:proofErr w:type="spellStart"/>
      <w:r w:rsidRPr="007F79E3">
        <w:rPr>
          <w:rFonts w:ascii="Book Antiqua" w:eastAsia="Book Antiqua" w:hAnsi="Book Antiqua" w:cs="Book Antiqua"/>
          <w:color w:val="000000"/>
        </w:rPr>
        <w:t>Wagnew</w:t>
      </w:r>
      <w:proofErr w:type="spellEnd"/>
      <w:r w:rsidRPr="007F79E3">
        <w:rPr>
          <w:rFonts w:ascii="Book Antiqua" w:eastAsia="Book Antiqua" w:hAnsi="Book Antiqua" w:cs="Book Antiqua"/>
          <w:color w:val="000000"/>
        </w:rPr>
        <w:t xml:space="preserve"> FS, </w:t>
      </w:r>
      <w:proofErr w:type="spellStart"/>
      <w:r w:rsidRPr="007F79E3">
        <w:rPr>
          <w:rFonts w:ascii="Book Antiqua" w:eastAsia="Book Antiqua" w:hAnsi="Book Antiqua" w:cs="Book Antiqua"/>
          <w:color w:val="000000"/>
        </w:rPr>
        <w:t>Waheed</w:t>
      </w:r>
      <w:proofErr w:type="spellEnd"/>
      <w:r w:rsidRPr="007F79E3">
        <w:rPr>
          <w:rFonts w:ascii="Book Antiqua" w:eastAsia="Book Antiqua" w:hAnsi="Book Antiqua" w:cs="Book Antiqua"/>
          <w:color w:val="000000"/>
        </w:rPr>
        <w:t xml:space="preserve"> Y, </w:t>
      </w:r>
      <w:proofErr w:type="spellStart"/>
      <w:r w:rsidRPr="007F79E3">
        <w:rPr>
          <w:rFonts w:ascii="Book Antiqua" w:eastAsia="Book Antiqua" w:hAnsi="Book Antiqua" w:cs="Book Antiqua"/>
          <w:color w:val="000000"/>
        </w:rPr>
        <w:t>Weldegebreal</w:t>
      </w:r>
      <w:proofErr w:type="spellEnd"/>
      <w:r w:rsidRPr="007F79E3">
        <w:rPr>
          <w:rFonts w:ascii="Book Antiqua" w:eastAsia="Book Antiqua" w:hAnsi="Book Antiqua" w:cs="Book Antiqua"/>
          <w:color w:val="000000"/>
        </w:rPr>
        <w:t xml:space="preserve"> F, </w:t>
      </w:r>
      <w:proofErr w:type="spellStart"/>
      <w:r w:rsidRPr="007F79E3">
        <w:rPr>
          <w:rFonts w:ascii="Book Antiqua" w:eastAsia="Book Antiqua" w:hAnsi="Book Antiqua" w:cs="Book Antiqua"/>
          <w:color w:val="000000"/>
        </w:rPr>
        <w:t>Weldesamuel</w:t>
      </w:r>
      <w:proofErr w:type="spellEnd"/>
      <w:r w:rsidRPr="007F79E3">
        <w:rPr>
          <w:rFonts w:ascii="Book Antiqua" w:eastAsia="Book Antiqua" w:hAnsi="Book Antiqua" w:cs="Book Antiqua"/>
          <w:color w:val="000000"/>
        </w:rPr>
        <w:t xml:space="preserve"> GT, Wijeratne T, </w:t>
      </w:r>
      <w:proofErr w:type="spellStart"/>
      <w:r w:rsidRPr="007F79E3">
        <w:rPr>
          <w:rFonts w:ascii="Book Antiqua" w:eastAsia="Book Antiqua" w:hAnsi="Book Antiqua" w:cs="Book Antiqua"/>
          <w:color w:val="000000"/>
        </w:rPr>
        <w:t>Wondafrash</w:t>
      </w:r>
      <w:proofErr w:type="spellEnd"/>
      <w:r w:rsidRPr="007F79E3">
        <w:rPr>
          <w:rFonts w:ascii="Book Antiqua" w:eastAsia="Book Antiqua" w:hAnsi="Book Antiqua" w:cs="Book Antiqua"/>
          <w:color w:val="000000"/>
        </w:rPr>
        <w:t xml:space="preserve"> DZ, </w:t>
      </w:r>
      <w:proofErr w:type="spellStart"/>
      <w:r w:rsidRPr="007F79E3">
        <w:rPr>
          <w:rFonts w:ascii="Book Antiqua" w:eastAsia="Book Antiqua" w:hAnsi="Book Antiqua" w:cs="Book Antiqua"/>
          <w:color w:val="000000"/>
        </w:rPr>
        <w:t>Wonde</w:t>
      </w:r>
      <w:proofErr w:type="spellEnd"/>
      <w:r w:rsidRPr="007F79E3">
        <w:rPr>
          <w:rFonts w:ascii="Book Antiqua" w:eastAsia="Book Antiqua" w:hAnsi="Book Antiqua" w:cs="Book Antiqua"/>
          <w:color w:val="000000"/>
        </w:rPr>
        <w:t xml:space="preserve"> TE, </w:t>
      </w:r>
      <w:proofErr w:type="spellStart"/>
      <w:r w:rsidRPr="007F79E3">
        <w:rPr>
          <w:rFonts w:ascii="Book Antiqua" w:eastAsia="Book Antiqua" w:hAnsi="Book Antiqua" w:cs="Book Antiqua"/>
          <w:color w:val="000000"/>
        </w:rPr>
        <w:t>Wondmieneh</w:t>
      </w:r>
      <w:proofErr w:type="spellEnd"/>
      <w:r w:rsidRPr="007F79E3">
        <w:rPr>
          <w:rFonts w:ascii="Book Antiqua" w:eastAsia="Book Antiqua" w:hAnsi="Book Antiqua" w:cs="Book Antiqua"/>
          <w:color w:val="000000"/>
        </w:rPr>
        <w:t xml:space="preserve"> AB, Workie HM, Yadav R, </w:t>
      </w:r>
      <w:proofErr w:type="spellStart"/>
      <w:r w:rsidRPr="007F79E3">
        <w:rPr>
          <w:rFonts w:ascii="Book Antiqua" w:eastAsia="Book Antiqua" w:hAnsi="Book Antiqua" w:cs="Book Antiqua"/>
          <w:color w:val="000000"/>
        </w:rPr>
        <w:t>Yadegar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Yadollahpour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Yaseri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Yazdi-Feyzabadi</w:t>
      </w:r>
      <w:proofErr w:type="spellEnd"/>
      <w:r w:rsidRPr="007F79E3">
        <w:rPr>
          <w:rFonts w:ascii="Book Antiqua" w:eastAsia="Book Antiqua" w:hAnsi="Book Antiqua" w:cs="Book Antiqua"/>
          <w:color w:val="000000"/>
        </w:rPr>
        <w:t xml:space="preserve"> V, </w:t>
      </w:r>
      <w:proofErr w:type="spellStart"/>
      <w:r w:rsidRPr="007F79E3">
        <w:rPr>
          <w:rFonts w:ascii="Book Antiqua" w:eastAsia="Book Antiqua" w:hAnsi="Book Antiqua" w:cs="Book Antiqua"/>
          <w:color w:val="000000"/>
        </w:rPr>
        <w:t>Yeshaneh</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Yimam</w:t>
      </w:r>
      <w:proofErr w:type="spellEnd"/>
      <w:r w:rsidRPr="007F79E3">
        <w:rPr>
          <w:rFonts w:ascii="Book Antiqua" w:eastAsia="Book Antiqua" w:hAnsi="Book Antiqua" w:cs="Book Antiqua"/>
          <w:color w:val="000000"/>
        </w:rPr>
        <w:t xml:space="preserve"> MA, </w:t>
      </w:r>
      <w:proofErr w:type="spellStart"/>
      <w:r w:rsidRPr="007F79E3">
        <w:rPr>
          <w:rFonts w:ascii="Book Antiqua" w:eastAsia="Book Antiqua" w:hAnsi="Book Antiqua" w:cs="Book Antiqua"/>
          <w:color w:val="000000"/>
        </w:rPr>
        <w:t>Yimer</w:t>
      </w:r>
      <w:proofErr w:type="spellEnd"/>
      <w:r w:rsidRPr="007F79E3">
        <w:rPr>
          <w:rFonts w:ascii="Book Antiqua" w:eastAsia="Book Antiqua" w:hAnsi="Book Antiqua" w:cs="Book Antiqua"/>
          <w:color w:val="000000"/>
        </w:rPr>
        <w:t xml:space="preserve"> EM, </w:t>
      </w:r>
      <w:proofErr w:type="spellStart"/>
      <w:r w:rsidRPr="007F79E3">
        <w:rPr>
          <w:rFonts w:ascii="Book Antiqua" w:eastAsia="Book Antiqua" w:hAnsi="Book Antiqua" w:cs="Book Antiqua"/>
          <w:color w:val="000000"/>
        </w:rPr>
        <w:t>Yisma</w:t>
      </w:r>
      <w:proofErr w:type="spellEnd"/>
      <w:r w:rsidRPr="007F79E3">
        <w:rPr>
          <w:rFonts w:ascii="Book Antiqua" w:eastAsia="Book Antiqua" w:hAnsi="Book Antiqua" w:cs="Book Antiqua"/>
          <w:color w:val="000000"/>
        </w:rPr>
        <w:t xml:space="preserve"> E, </w:t>
      </w:r>
      <w:proofErr w:type="spellStart"/>
      <w:r w:rsidRPr="007F79E3">
        <w:rPr>
          <w:rFonts w:ascii="Book Antiqua" w:eastAsia="Book Antiqua" w:hAnsi="Book Antiqua" w:cs="Book Antiqua"/>
          <w:color w:val="000000"/>
        </w:rPr>
        <w:t>Yonemoto</w:t>
      </w:r>
      <w:proofErr w:type="spellEnd"/>
      <w:r w:rsidRPr="007F79E3">
        <w:rPr>
          <w:rFonts w:ascii="Book Antiqua" w:eastAsia="Book Antiqua" w:hAnsi="Book Antiqua" w:cs="Book Antiqua"/>
          <w:color w:val="000000"/>
        </w:rPr>
        <w:t xml:space="preserve"> N, Younis MZ, </w:t>
      </w:r>
      <w:proofErr w:type="spellStart"/>
      <w:r w:rsidRPr="007F79E3">
        <w:rPr>
          <w:rFonts w:ascii="Book Antiqua" w:eastAsia="Book Antiqua" w:hAnsi="Book Antiqua" w:cs="Book Antiqua"/>
          <w:color w:val="000000"/>
        </w:rPr>
        <w:t>Yousefi</w:t>
      </w:r>
      <w:proofErr w:type="spellEnd"/>
      <w:r w:rsidRPr="007F79E3">
        <w:rPr>
          <w:rFonts w:ascii="Book Antiqua" w:eastAsia="Book Antiqua" w:hAnsi="Book Antiqua" w:cs="Book Antiqua"/>
          <w:color w:val="000000"/>
        </w:rPr>
        <w:t xml:space="preserve"> B, </w:t>
      </w:r>
      <w:proofErr w:type="spellStart"/>
      <w:r w:rsidRPr="007F79E3">
        <w:rPr>
          <w:rFonts w:ascii="Book Antiqua" w:eastAsia="Book Antiqua" w:hAnsi="Book Antiqua" w:cs="Book Antiqua"/>
          <w:color w:val="000000"/>
        </w:rPr>
        <w:t>Yousefifard</w:t>
      </w:r>
      <w:proofErr w:type="spellEnd"/>
      <w:r w:rsidRPr="007F79E3">
        <w:rPr>
          <w:rFonts w:ascii="Book Antiqua" w:eastAsia="Book Antiqua" w:hAnsi="Book Antiqua" w:cs="Book Antiqua"/>
          <w:color w:val="000000"/>
        </w:rPr>
        <w:t xml:space="preserve"> M, Yu C, </w:t>
      </w:r>
      <w:proofErr w:type="spellStart"/>
      <w:r w:rsidRPr="007F79E3">
        <w:rPr>
          <w:rFonts w:ascii="Book Antiqua" w:eastAsia="Book Antiqua" w:hAnsi="Book Antiqua" w:cs="Book Antiqua"/>
          <w:color w:val="000000"/>
        </w:rPr>
        <w:t>Zabeh</w:t>
      </w:r>
      <w:proofErr w:type="spellEnd"/>
      <w:r w:rsidRPr="007F79E3">
        <w:rPr>
          <w:rFonts w:ascii="Book Antiqua" w:eastAsia="Book Antiqua" w:hAnsi="Book Antiqua" w:cs="Book Antiqua"/>
          <w:color w:val="000000"/>
        </w:rPr>
        <w:t xml:space="preserve"> E, </w:t>
      </w:r>
      <w:proofErr w:type="spellStart"/>
      <w:r w:rsidRPr="007F79E3">
        <w:rPr>
          <w:rFonts w:ascii="Book Antiqua" w:eastAsia="Book Antiqua" w:hAnsi="Book Antiqua" w:cs="Book Antiqua"/>
          <w:color w:val="000000"/>
        </w:rPr>
        <w:t>Zadnik</w:t>
      </w:r>
      <w:proofErr w:type="spellEnd"/>
      <w:r w:rsidRPr="007F79E3">
        <w:rPr>
          <w:rFonts w:ascii="Book Antiqua" w:eastAsia="Book Antiqua" w:hAnsi="Book Antiqua" w:cs="Book Antiqua"/>
          <w:color w:val="000000"/>
        </w:rPr>
        <w:t xml:space="preserve"> V, Moghadam TZ, Zaidi Z, Zamani M, </w:t>
      </w:r>
      <w:proofErr w:type="spellStart"/>
      <w:r w:rsidRPr="007F79E3">
        <w:rPr>
          <w:rFonts w:ascii="Book Antiqua" w:eastAsia="Book Antiqua" w:hAnsi="Book Antiqua" w:cs="Book Antiqua"/>
          <w:color w:val="000000"/>
        </w:rPr>
        <w:t>Zandian</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Zangeneh</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Zaki</w:t>
      </w:r>
      <w:proofErr w:type="spellEnd"/>
      <w:r w:rsidRPr="007F79E3">
        <w:rPr>
          <w:rFonts w:ascii="Book Antiqua" w:eastAsia="Book Antiqua" w:hAnsi="Book Antiqua" w:cs="Book Antiqua"/>
          <w:color w:val="000000"/>
        </w:rPr>
        <w:t xml:space="preserve"> L, </w:t>
      </w:r>
      <w:proofErr w:type="spellStart"/>
      <w:r w:rsidRPr="007F79E3">
        <w:rPr>
          <w:rFonts w:ascii="Book Antiqua" w:eastAsia="Book Antiqua" w:hAnsi="Book Antiqua" w:cs="Book Antiqua"/>
          <w:color w:val="000000"/>
        </w:rPr>
        <w:t>Zendehdel</w:t>
      </w:r>
      <w:proofErr w:type="spellEnd"/>
      <w:r w:rsidRPr="007F79E3">
        <w:rPr>
          <w:rFonts w:ascii="Book Antiqua" w:eastAsia="Book Antiqua" w:hAnsi="Book Antiqua" w:cs="Book Antiqua"/>
          <w:color w:val="000000"/>
        </w:rPr>
        <w:t xml:space="preserve"> K, </w:t>
      </w:r>
      <w:proofErr w:type="spellStart"/>
      <w:r w:rsidRPr="007F79E3">
        <w:rPr>
          <w:rFonts w:ascii="Book Antiqua" w:eastAsia="Book Antiqua" w:hAnsi="Book Antiqua" w:cs="Book Antiqua"/>
          <w:color w:val="000000"/>
        </w:rPr>
        <w:t>Zenebe</w:t>
      </w:r>
      <w:proofErr w:type="spellEnd"/>
      <w:r w:rsidRPr="007F79E3">
        <w:rPr>
          <w:rFonts w:ascii="Book Antiqua" w:eastAsia="Book Antiqua" w:hAnsi="Book Antiqua" w:cs="Book Antiqua"/>
          <w:color w:val="000000"/>
        </w:rPr>
        <w:t xml:space="preserve"> ZM, </w:t>
      </w:r>
      <w:proofErr w:type="spellStart"/>
      <w:r w:rsidRPr="007F79E3">
        <w:rPr>
          <w:rFonts w:ascii="Book Antiqua" w:eastAsia="Book Antiqua" w:hAnsi="Book Antiqua" w:cs="Book Antiqua"/>
          <w:color w:val="000000"/>
        </w:rPr>
        <w:t>Zewale</w:t>
      </w:r>
      <w:proofErr w:type="spellEnd"/>
      <w:r w:rsidRPr="007F79E3">
        <w:rPr>
          <w:rFonts w:ascii="Book Antiqua" w:eastAsia="Book Antiqua" w:hAnsi="Book Antiqua" w:cs="Book Antiqua"/>
          <w:color w:val="000000"/>
        </w:rPr>
        <w:t xml:space="preserve"> TA, </w:t>
      </w:r>
      <w:proofErr w:type="spellStart"/>
      <w:r w:rsidRPr="007F79E3">
        <w:rPr>
          <w:rFonts w:ascii="Book Antiqua" w:eastAsia="Book Antiqua" w:hAnsi="Book Antiqua" w:cs="Book Antiqua"/>
          <w:color w:val="000000"/>
        </w:rPr>
        <w:t>Ziapour</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Zodpey</w:t>
      </w:r>
      <w:proofErr w:type="spellEnd"/>
      <w:r w:rsidRPr="007F79E3">
        <w:rPr>
          <w:rFonts w:ascii="Book Antiqua" w:eastAsia="Book Antiqua" w:hAnsi="Book Antiqua" w:cs="Book Antiqua"/>
          <w:color w:val="000000"/>
        </w:rPr>
        <w:t xml:space="preserve"> S, Murray CJL. Global, Regional, and National Cancer Incidence, Mortality, Years of Life Lost, Years Lived </w:t>
      </w:r>
      <w:proofErr w:type="gramStart"/>
      <w:r w:rsidRPr="007F79E3">
        <w:rPr>
          <w:rFonts w:ascii="Book Antiqua" w:eastAsia="Book Antiqua" w:hAnsi="Book Antiqua" w:cs="Book Antiqua"/>
          <w:color w:val="000000"/>
        </w:rPr>
        <w:t>With</w:t>
      </w:r>
      <w:proofErr w:type="gramEnd"/>
      <w:r w:rsidRPr="007F79E3">
        <w:rPr>
          <w:rFonts w:ascii="Book Antiqua" w:eastAsia="Book Antiqua" w:hAnsi="Book Antiqua" w:cs="Book Antiqua"/>
          <w:color w:val="000000"/>
        </w:rPr>
        <w:t xml:space="preserve"> Disability, and Disability-Adjusted Life-Years for 29 Cancer Groups, 1990 to 2017: A Systematic Analysis for the Global Burden of Disease Study. </w:t>
      </w:r>
      <w:r w:rsidRPr="007F79E3">
        <w:rPr>
          <w:rFonts w:ascii="Book Antiqua" w:eastAsia="Book Antiqua" w:hAnsi="Book Antiqua" w:cs="Book Antiqua"/>
          <w:i/>
          <w:iCs/>
          <w:color w:val="000000"/>
        </w:rPr>
        <w:t>JAMA Oncol</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5</w:t>
      </w:r>
      <w:r w:rsidRPr="007F79E3">
        <w:rPr>
          <w:rFonts w:ascii="Book Antiqua" w:eastAsia="Book Antiqua" w:hAnsi="Book Antiqua" w:cs="Book Antiqua"/>
          <w:color w:val="000000"/>
        </w:rPr>
        <w:t>: 1749-1768 [PMID: 31560378 DOI: 10.1001/jamaoncol.2019.2996]</w:t>
      </w:r>
    </w:p>
    <w:p w14:paraId="30D48423"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7 </w:t>
      </w:r>
      <w:proofErr w:type="spellStart"/>
      <w:r w:rsidRPr="007F79E3">
        <w:rPr>
          <w:rFonts w:ascii="Book Antiqua" w:eastAsia="Book Antiqua" w:hAnsi="Book Antiqua" w:cs="Book Antiqua"/>
          <w:b/>
          <w:bCs/>
          <w:color w:val="000000"/>
        </w:rPr>
        <w:t>Jeihooni</w:t>
      </w:r>
      <w:proofErr w:type="spellEnd"/>
      <w:r w:rsidRPr="007F79E3">
        <w:rPr>
          <w:rFonts w:ascii="Book Antiqua" w:eastAsia="Book Antiqua" w:hAnsi="Book Antiqua" w:cs="Book Antiqua"/>
          <w:b/>
          <w:bCs/>
          <w:color w:val="000000"/>
        </w:rPr>
        <w:t xml:space="preserve"> AK</w:t>
      </w:r>
      <w:r w:rsidRPr="007F79E3">
        <w:rPr>
          <w:rFonts w:ascii="Book Antiqua" w:eastAsia="Book Antiqua" w:hAnsi="Book Antiqua" w:cs="Book Antiqua"/>
          <w:color w:val="000000"/>
        </w:rPr>
        <w:t xml:space="preserve">, </w:t>
      </w:r>
      <w:proofErr w:type="spellStart"/>
      <w:r w:rsidRPr="007F79E3">
        <w:rPr>
          <w:rFonts w:ascii="Book Antiqua" w:eastAsia="Book Antiqua" w:hAnsi="Book Antiqua" w:cs="Book Antiqua"/>
          <w:color w:val="000000"/>
        </w:rPr>
        <w:t>Kashfi</w:t>
      </w:r>
      <w:proofErr w:type="spellEnd"/>
      <w:r w:rsidRPr="007F79E3">
        <w:rPr>
          <w:rFonts w:ascii="Book Antiqua" w:eastAsia="Book Antiqua" w:hAnsi="Book Antiqua" w:cs="Book Antiqua"/>
          <w:color w:val="000000"/>
        </w:rPr>
        <w:t xml:space="preserve"> SM, </w:t>
      </w:r>
      <w:proofErr w:type="spellStart"/>
      <w:r w:rsidRPr="007F79E3">
        <w:rPr>
          <w:rFonts w:ascii="Book Antiqua" w:eastAsia="Book Antiqua" w:hAnsi="Book Antiqua" w:cs="Book Antiqua"/>
          <w:color w:val="000000"/>
        </w:rPr>
        <w:t>Hatami</w:t>
      </w:r>
      <w:proofErr w:type="spellEnd"/>
      <w:r w:rsidRPr="007F79E3">
        <w:rPr>
          <w:rFonts w:ascii="Book Antiqua" w:eastAsia="Book Antiqua" w:hAnsi="Book Antiqua" w:cs="Book Antiqua"/>
          <w:color w:val="000000"/>
        </w:rPr>
        <w:t xml:space="preserve"> M, </w:t>
      </w:r>
      <w:proofErr w:type="spellStart"/>
      <w:r w:rsidRPr="007F79E3">
        <w:rPr>
          <w:rFonts w:ascii="Book Antiqua" w:eastAsia="Book Antiqua" w:hAnsi="Book Antiqua" w:cs="Book Antiqua"/>
          <w:color w:val="000000"/>
        </w:rPr>
        <w:t>Avand</w:t>
      </w:r>
      <w:proofErr w:type="spellEnd"/>
      <w:r w:rsidRPr="007F79E3">
        <w:rPr>
          <w:rFonts w:ascii="Book Antiqua" w:eastAsia="Book Antiqua" w:hAnsi="Book Antiqua" w:cs="Book Antiqua"/>
          <w:color w:val="000000"/>
        </w:rPr>
        <w:t xml:space="preserve"> A, </w:t>
      </w:r>
      <w:proofErr w:type="spellStart"/>
      <w:r w:rsidRPr="007F79E3">
        <w:rPr>
          <w:rFonts w:ascii="Book Antiqua" w:eastAsia="Book Antiqua" w:hAnsi="Book Antiqua" w:cs="Book Antiqua"/>
          <w:color w:val="000000"/>
        </w:rPr>
        <w:t>Bazrafshan</w:t>
      </w:r>
      <w:proofErr w:type="spellEnd"/>
      <w:r w:rsidRPr="007F79E3">
        <w:rPr>
          <w:rFonts w:ascii="Book Antiqua" w:eastAsia="Book Antiqua" w:hAnsi="Book Antiqua" w:cs="Book Antiqua"/>
          <w:color w:val="000000"/>
        </w:rPr>
        <w:t xml:space="preserve"> MR. The Effect of Educational Program Based on PRECEDE Model in Promoting Prostate Cancer Screening in a Sample of Iranian Men. </w:t>
      </w:r>
      <w:r w:rsidRPr="007F79E3">
        <w:rPr>
          <w:rFonts w:ascii="Book Antiqua" w:eastAsia="Book Antiqua" w:hAnsi="Book Antiqua" w:cs="Book Antiqua"/>
          <w:i/>
          <w:iCs/>
          <w:color w:val="000000"/>
        </w:rPr>
        <w:t>J Cancer Educ</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34</w:t>
      </w:r>
      <w:r w:rsidRPr="007F79E3">
        <w:rPr>
          <w:rFonts w:ascii="Book Antiqua" w:eastAsia="Book Antiqua" w:hAnsi="Book Antiqua" w:cs="Book Antiqua"/>
          <w:color w:val="000000"/>
        </w:rPr>
        <w:t>: 161-172 [PMID: 28913671 DOI: 10.1007/s13187-017-1282-8]</w:t>
      </w:r>
    </w:p>
    <w:p w14:paraId="63DE00DD"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8 </w:t>
      </w:r>
      <w:proofErr w:type="spellStart"/>
      <w:r w:rsidRPr="007F79E3">
        <w:rPr>
          <w:rFonts w:ascii="Book Antiqua" w:eastAsia="Book Antiqua" w:hAnsi="Book Antiqua" w:cs="Book Antiqua"/>
          <w:b/>
          <w:bCs/>
          <w:color w:val="000000"/>
        </w:rPr>
        <w:t>Averbeck</w:t>
      </w:r>
      <w:proofErr w:type="spellEnd"/>
      <w:r w:rsidRPr="007F79E3">
        <w:rPr>
          <w:rFonts w:ascii="Book Antiqua" w:eastAsia="Book Antiqua" w:hAnsi="Book Antiqua" w:cs="Book Antiqua"/>
          <w:b/>
          <w:bCs/>
          <w:color w:val="000000"/>
        </w:rPr>
        <w:t xml:space="preserve"> MA</w:t>
      </w:r>
      <w:r w:rsidRPr="007F79E3">
        <w:rPr>
          <w:rFonts w:ascii="Book Antiqua" w:eastAsia="Book Antiqua" w:hAnsi="Book Antiqua" w:cs="Book Antiqua"/>
          <w:color w:val="000000"/>
        </w:rPr>
        <w:t xml:space="preserve">, </w:t>
      </w:r>
      <w:proofErr w:type="spellStart"/>
      <w:r w:rsidRPr="007F79E3">
        <w:rPr>
          <w:rFonts w:ascii="Book Antiqua" w:eastAsia="Book Antiqua" w:hAnsi="Book Antiqua" w:cs="Book Antiqua"/>
          <w:color w:val="000000"/>
        </w:rPr>
        <w:t>Marcelissen</w:t>
      </w:r>
      <w:proofErr w:type="spellEnd"/>
      <w:r w:rsidRPr="007F79E3">
        <w:rPr>
          <w:rFonts w:ascii="Book Antiqua" w:eastAsia="Book Antiqua" w:hAnsi="Book Antiqua" w:cs="Book Antiqua"/>
          <w:color w:val="000000"/>
        </w:rPr>
        <w:t xml:space="preserve"> T, </w:t>
      </w:r>
      <w:proofErr w:type="spellStart"/>
      <w:r w:rsidRPr="007F79E3">
        <w:rPr>
          <w:rFonts w:ascii="Book Antiqua" w:eastAsia="Book Antiqua" w:hAnsi="Book Antiqua" w:cs="Book Antiqua"/>
          <w:color w:val="000000"/>
        </w:rPr>
        <w:t>Anding</w:t>
      </w:r>
      <w:proofErr w:type="spellEnd"/>
      <w:r w:rsidRPr="007F79E3">
        <w:rPr>
          <w:rFonts w:ascii="Book Antiqua" w:eastAsia="Book Antiqua" w:hAnsi="Book Antiqua" w:cs="Book Antiqua"/>
          <w:color w:val="000000"/>
        </w:rPr>
        <w:t xml:space="preserve"> R, </w:t>
      </w:r>
      <w:proofErr w:type="spellStart"/>
      <w:r w:rsidRPr="007F79E3">
        <w:rPr>
          <w:rFonts w:ascii="Book Antiqua" w:eastAsia="Book Antiqua" w:hAnsi="Book Antiqua" w:cs="Book Antiqua"/>
          <w:color w:val="000000"/>
        </w:rPr>
        <w:t>Rahnama'i</w:t>
      </w:r>
      <w:proofErr w:type="spellEnd"/>
      <w:r w:rsidRPr="007F79E3">
        <w:rPr>
          <w:rFonts w:ascii="Book Antiqua" w:eastAsia="Book Antiqua" w:hAnsi="Book Antiqua" w:cs="Book Antiqua"/>
          <w:color w:val="000000"/>
        </w:rPr>
        <w:t xml:space="preserve"> MS, Sahai A, </w:t>
      </w:r>
      <w:proofErr w:type="spellStart"/>
      <w:r w:rsidRPr="007F79E3">
        <w:rPr>
          <w:rFonts w:ascii="Book Antiqua" w:eastAsia="Book Antiqua" w:hAnsi="Book Antiqua" w:cs="Book Antiqua"/>
          <w:color w:val="000000"/>
        </w:rPr>
        <w:t>Tubaro</w:t>
      </w:r>
      <w:proofErr w:type="spellEnd"/>
      <w:r w:rsidRPr="007F79E3">
        <w:rPr>
          <w:rFonts w:ascii="Book Antiqua" w:eastAsia="Book Antiqua" w:hAnsi="Book Antiqua" w:cs="Book Antiqua"/>
          <w:color w:val="000000"/>
        </w:rPr>
        <w:t xml:space="preserve"> A. How can we prevent postprostatectomy urinary incontinence by patient selection, and by </w:t>
      </w:r>
      <w:r w:rsidRPr="007F79E3">
        <w:rPr>
          <w:rFonts w:ascii="Book Antiqua" w:eastAsia="Book Antiqua" w:hAnsi="Book Antiqua" w:cs="Book Antiqua"/>
          <w:color w:val="000000"/>
        </w:rPr>
        <w:lastRenderedPageBreak/>
        <w:t xml:space="preserve">preoperative, </w:t>
      </w:r>
      <w:proofErr w:type="spellStart"/>
      <w:r w:rsidRPr="007F79E3">
        <w:rPr>
          <w:rFonts w:ascii="Book Antiqua" w:eastAsia="Book Antiqua" w:hAnsi="Book Antiqua" w:cs="Book Antiqua"/>
          <w:color w:val="000000"/>
        </w:rPr>
        <w:t>peroperative</w:t>
      </w:r>
      <w:proofErr w:type="spellEnd"/>
      <w:r w:rsidRPr="007F79E3">
        <w:rPr>
          <w:rFonts w:ascii="Book Antiqua" w:eastAsia="Book Antiqua" w:hAnsi="Book Antiqua" w:cs="Book Antiqua"/>
          <w:color w:val="000000"/>
        </w:rPr>
        <w:t xml:space="preserve">, and postoperative measures? International Consultation on Incontinence-Research Society 2018. </w:t>
      </w:r>
      <w:proofErr w:type="spellStart"/>
      <w:r w:rsidRPr="007F79E3">
        <w:rPr>
          <w:rFonts w:ascii="Book Antiqua" w:eastAsia="Book Antiqua" w:hAnsi="Book Antiqua" w:cs="Book Antiqua"/>
          <w:i/>
          <w:iCs/>
          <w:color w:val="000000"/>
        </w:rPr>
        <w:t>Neurourol</w:t>
      </w:r>
      <w:proofErr w:type="spellEnd"/>
      <w:r w:rsidRPr="007F79E3">
        <w:rPr>
          <w:rFonts w:ascii="Book Antiqua" w:eastAsia="Book Antiqua" w:hAnsi="Book Antiqua" w:cs="Book Antiqua"/>
          <w:i/>
          <w:iCs/>
          <w:color w:val="000000"/>
        </w:rPr>
        <w:t xml:space="preserve"> </w:t>
      </w:r>
      <w:proofErr w:type="spellStart"/>
      <w:r w:rsidRPr="007F79E3">
        <w:rPr>
          <w:rFonts w:ascii="Book Antiqua" w:eastAsia="Book Antiqua" w:hAnsi="Book Antiqua" w:cs="Book Antiqua"/>
          <w:i/>
          <w:iCs/>
          <w:color w:val="000000"/>
        </w:rPr>
        <w:t>Urodyn</w:t>
      </w:r>
      <w:proofErr w:type="spellEnd"/>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38 Suppl 5</w:t>
      </w:r>
      <w:r w:rsidRPr="007F79E3">
        <w:rPr>
          <w:rFonts w:ascii="Book Antiqua" w:eastAsia="Book Antiqua" w:hAnsi="Book Antiqua" w:cs="Book Antiqua"/>
          <w:color w:val="000000"/>
        </w:rPr>
        <w:t>: S119-S126 [PMID: 31821626 DOI: 10.1002/nau.23972]</w:t>
      </w:r>
    </w:p>
    <w:p w14:paraId="56D4096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9 </w:t>
      </w:r>
      <w:proofErr w:type="spellStart"/>
      <w:r w:rsidRPr="007F79E3">
        <w:rPr>
          <w:rFonts w:ascii="Book Antiqua" w:eastAsia="Book Antiqua" w:hAnsi="Book Antiqua" w:cs="Book Antiqua"/>
          <w:b/>
          <w:bCs/>
          <w:color w:val="000000"/>
        </w:rPr>
        <w:t>Lv</w:t>
      </w:r>
      <w:proofErr w:type="spellEnd"/>
      <w:r w:rsidRPr="007F79E3">
        <w:rPr>
          <w:rFonts w:ascii="Book Antiqua" w:eastAsia="Book Antiqua" w:hAnsi="Book Antiqua" w:cs="Book Antiqua"/>
          <w:b/>
          <w:bCs/>
          <w:color w:val="000000"/>
        </w:rPr>
        <w:t xml:space="preserve"> Z</w:t>
      </w:r>
      <w:r w:rsidRPr="007F79E3">
        <w:rPr>
          <w:rFonts w:ascii="Book Antiqua" w:eastAsia="Book Antiqua" w:hAnsi="Book Antiqua" w:cs="Book Antiqua"/>
          <w:color w:val="000000"/>
        </w:rPr>
        <w:t xml:space="preserve">, Jiang H, Hu X, Yang C, Chand H, Tang C, Li Y. Efficacy and safety of periprostatic nerve block combined with perineal subcutaneous </w:t>
      </w:r>
      <w:proofErr w:type="spellStart"/>
      <w:r w:rsidRPr="007F79E3">
        <w:rPr>
          <w:rFonts w:ascii="Book Antiqua" w:eastAsia="Book Antiqua" w:hAnsi="Book Antiqua" w:cs="Book Antiqua"/>
          <w:color w:val="000000"/>
        </w:rPr>
        <w:t>anaesthesia</w:t>
      </w:r>
      <w:proofErr w:type="spellEnd"/>
      <w:r w:rsidRPr="007F79E3">
        <w:rPr>
          <w:rFonts w:ascii="Book Antiqua" w:eastAsia="Book Antiqua" w:hAnsi="Book Antiqua" w:cs="Book Antiqua"/>
          <w:color w:val="000000"/>
        </w:rPr>
        <w:t xml:space="preserve"> and intrarectal lidocaine gel in transrectal ultrasound guided </w:t>
      </w:r>
      <w:proofErr w:type="spellStart"/>
      <w:r w:rsidRPr="007F79E3">
        <w:rPr>
          <w:rFonts w:ascii="Book Antiqua" w:eastAsia="Book Antiqua" w:hAnsi="Book Antiqua" w:cs="Book Antiqua"/>
          <w:color w:val="000000"/>
        </w:rPr>
        <w:t>transperineal</w:t>
      </w:r>
      <w:proofErr w:type="spellEnd"/>
      <w:r w:rsidRPr="007F79E3">
        <w:rPr>
          <w:rFonts w:ascii="Book Antiqua" w:eastAsia="Book Antiqua" w:hAnsi="Book Antiqua" w:cs="Book Antiqua"/>
          <w:color w:val="000000"/>
        </w:rPr>
        <w:t xml:space="preserve"> prostate biopsy: A Prospective </w:t>
      </w:r>
      <w:proofErr w:type="spellStart"/>
      <w:r w:rsidRPr="007F79E3">
        <w:rPr>
          <w:rFonts w:ascii="Book Antiqua" w:eastAsia="Book Antiqua" w:hAnsi="Book Antiqua" w:cs="Book Antiqua"/>
          <w:color w:val="000000"/>
        </w:rPr>
        <w:t>Randomised</w:t>
      </w:r>
      <w:proofErr w:type="spellEnd"/>
      <w:r w:rsidRPr="007F79E3">
        <w:rPr>
          <w:rFonts w:ascii="Book Antiqua" w:eastAsia="Book Antiqua" w:hAnsi="Book Antiqua" w:cs="Book Antiqua"/>
          <w:color w:val="000000"/>
        </w:rPr>
        <w:t xml:space="preserve"> Controlled Trial. </w:t>
      </w:r>
      <w:r w:rsidRPr="007F79E3">
        <w:rPr>
          <w:rFonts w:ascii="Book Antiqua" w:eastAsia="Book Antiqua" w:hAnsi="Book Antiqua" w:cs="Book Antiqua"/>
          <w:i/>
          <w:iCs/>
          <w:color w:val="000000"/>
        </w:rPr>
        <w:t>Prostate Cancer Prostatic Dis</w:t>
      </w:r>
      <w:r w:rsidRPr="007F79E3">
        <w:rPr>
          <w:rFonts w:ascii="Book Antiqua" w:eastAsia="Book Antiqua" w:hAnsi="Book Antiqua" w:cs="Book Antiqua"/>
          <w:color w:val="000000"/>
        </w:rPr>
        <w:t xml:space="preserve"> 2020; </w:t>
      </w:r>
      <w:r w:rsidRPr="007F79E3">
        <w:rPr>
          <w:rFonts w:ascii="Book Antiqua" w:eastAsia="Book Antiqua" w:hAnsi="Book Antiqua" w:cs="Book Antiqua"/>
          <w:b/>
          <w:bCs/>
          <w:color w:val="000000"/>
        </w:rPr>
        <w:t>23</w:t>
      </w:r>
      <w:r w:rsidRPr="007F79E3">
        <w:rPr>
          <w:rFonts w:ascii="Book Antiqua" w:eastAsia="Book Antiqua" w:hAnsi="Book Antiqua" w:cs="Book Antiqua"/>
          <w:color w:val="000000"/>
        </w:rPr>
        <w:t>: 74-80 [PMID: 31160805 DOI: 10.1038/s41391-019-0155-0]</w:t>
      </w:r>
    </w:p>
    <w:p w14:paraId="1F7AB76D"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10 </w:t>
      </w:r>
      <w:r w:rsidRPr="007F79E3">
        <w:rPr>
          <w:rFonts w:ascii="Book Antiqua" w:eastAsia="Book Antiqua" w:hAnsi="Book Antiqua" w:cs="Book Antiqua"/>
          <w:b/>
          <w:bCs/>
          <w:color w:val="000000"/>
        </w:rPr>
        <w:t>Ding S</w:t>
      </w:r>
      <w:r w:rsidRPr="007F79E3">
        <w:rPr>
          <w:rFonts w:ascii="Book Antiqua" w:eastAsia="Book Antiqua" w:hAnsi="Book Antiqua" w:cs="Book Antiqua"/>
          <w:color w:val="000000"/>
        </w:rPr>
        <w:t xml:space="preserve">, Gu Z, Yan R, Tang Y, Miao P. A novel mode of DNA assembly at electrode and its application to protein quantification. </w:t>
      </w:r>
      <w:r w:rsidRPr="007F79E3">
        <w:rPr>
          <w:rFonts w:ascii="Book Antiqua" w:eastAsia="Book Antiqua" w:hAnsi="Book Antiqua" w:cs="Book Antiqua"/>
          <w:i/>
          <w:iCs/>
          <w:color w:val="000000"/>
        </w:rPr>
        <w:t xml:space="preserve">Anal </w:t>
      </w:r>
      <w:proofErr w:type="spellStart"/>
      <w:r w:rsidRPr="007F79E3">
        <w:rPr>
          <w:rFonts w:ascii="Book Antiqua" w:eastAsia="Book Antiqua" w:hAnsi="Book Antiqua" w:cs="Book Antiqua"/>
          <w:i/>
          <w:iCs/>
          <w:color w:val="000000"/>
        </w:rPr>
        <w:t>Chim</w:t>
      </w:r>
      <w:proofErr w:type="spellEnd"/>
      <w:r w:rsidRPr="007F79E3">
        <w:rPr>
          <w:rFonts w:ascii="Book Antiqua" w:eastAsia="Book Antiqua" w:hAnsi="Book Antiqua" w:cs="Book Antiqua"/>
          <w:i/>
          <w:iCs/>
          <w:color w:val="000000"/>
        </w:rPr>
        <w:t xml:space="preserve"> Acta</w:t>
      </w:r>
      <w:r w:rsidRPr="007F79E3">
        <w:rPr>
          <w:rFonts w:ascii="Book Antiqua" w:eastAsia="Book Antiqua" w:hAnsi="Book Antiqua" w:cs="Book Antiqua"/>
          <w:color w:val="000000"/>
        </w:rPr>
        <w:t xml:space="preserve"> 2018; </w:t>
      </w:r>
      <w:r w:rsidRPr="007F79E3">
        <w:rPr>
          <w:rFonts w:ascii="Book Antiqua" w:eastAsia="Book Antiqua" w:hAnsi="Book Antiqua" w:cs="Book Antiqua"/>
          <w:b/>
          <w:bCs/>
          <w:color w:val="000000"/>
        </w:rPr>
        <w:t>1029</w:t>
      </w:r>
      <w:r w:rsidRPr="007F79E3">
        <w:rPr>
          <w:rFonts w:ascii="Book Antiqua" w:eastAsia="Book Antiqua" w:hAnsi="Book Antiqua" w:cs="Book Antiqua"/>
          <w:color w:val="000000"/>
        </w:rPr>
        <w:t>: 24-29 [PMID: 29907286 DOI: 10.1016/j.aca.2018.04.073]</w:t>
      </w:r>
    </w:p>
    <w:p w14:paraId="41DB8AB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11 </w:t>
      </w:r>
      <w:r w:rsidRPr="007F79E3">
        <w:rPr>
          <w:rFonts w:ascii="Book Antiqua" w:eastAsia="Book Antiqua" w:hAnsi="Book Antiqua" w:cs="Book Antiqua"/>
          <w:b/>
          <w:bCs/>
          <w:color w:val="000000"/>
        </w:rPr>
        <w:t>Pan LH</w:t>
      </w:r>
      <w:r w:rsidRPr="007F79E3">
        <w:rPr>
          <w:rFonts w:ascii="Book Antiqua" w:eastAsia="Book Antiqua" w:hAnsi="Book Antiqua" w:cs="Book Antiqua"/>
          <w:color w:val="000000"/>
        </w:rPr>
        <w:t xml:space="preserve">, Lin MH, Pang ST, Wang J, Shih WM. Improvement of Urinary Incontinence, Life Impact, and Depression and Anxiety </w:t>
      </w:r>
      <w:proofErr w:type="gramStart"/>
      <w:r w:rsidRPr="007F79E3">
        <w:rPr>
          <w:rFonts w:ascii="Book Antiqua" w:eastAsia="Book Antiqua" w:hAnsi="Book Antiqua" w:cs="Book Antiqua"/>
          <w:color w:val="000000"/>
        </w:rPr>
        <w:t>With</w:t>
      </w:r>
      <w:proofErr w:type="gramEnd"/>
      <w:r w:rsidRPr="007F79E3">
        <w:rPr>
          <w:rFonts w:ascii="Book Antiqua" w:eastAsia="Book Antiqua" w:hAnsi="Book Antiqua" w:cs="Book Antiqua"/>
          <w:color w:val="000000"/>
        </w:rPr>
        <w:t xml:space="preserve"> Modified Pelvic Floor Muscle Training After Radical Prostatectomy. </w:t>
      </w:r>
      <w:r w:rsidRPr="007F79E3">
        <w:rPr>
          <w:rFonts w:ascii="Book Antiqua" w:eastAsia="Book Antiqua" w:hAnsi="Book Antiqua" w:cs="Book Antiqua"/>
          <w:i/>
          <w:iCs/>
          <w:color w:val="000000"/>
        </w:rPr>
        <w:t xml:space="preserve">Am J </w:t>
      </w:r>
      <w:proofErr w:type="spellStart"/>
      <w:r w:rsidRPr="007F79E3">
        <w:rPr>
          <w:rFonts w:ascii="Book Antiqua" w:eastAsia="Book Antiqua" w:hAnsi="Book Antiqua" w:cs="Book Antiqua"/>
          <w:i/>
          <w:iCs/>
          <w:color w:val="000000"/>
        </w:rPr>
        <w:t>Mens</w:t>
      </w:r>
      <w:proofErr w:type="spellEnd"/>
      <w:r w:rsidRPr="007F79E3">
        <w:rPr>
          <w:rFonts w:ascii="Book Antiqua" w:eastAsia="Book Antiqua" w:hAnsi="Book Antiqua" w:cs="Book Antiqua"/>
          <w:i/>
          <w:iCs/>
          <w:color w:val="000000"/>
        </w:rPr>
        <w:t xml:space="preserve"> Health</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13</w:t>
      </w:r>
      <w:r w:rsidRPr="007F79E3">
        <w:rPr>
          <w:rFonts w:ascii="Book Antiqua" w:eastAsia="Book Antiqua" w:hAnsi="Book Antiqua" w:cs="Book Antiqua"/>
          <w:color w:val="000000"/>
        </w:rPr>
        <w:t>: 1557988319851618 [PMID: 31092098 DOI: 10.1177/1557988319851618]</w:t>
      </w:r>
    </w:p>
    <w:p w14:paraId="1E667311"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12 </w:t>
      </w:r>
      <w:r w:rsidRPr="007F79E3">
        <w:rPr>
          <w:rFonts w:ascii="Book Antiqua" w:eastAsia="Book Antiqua" w:hAnsi="Book Antiqua" w:cs="Book Antiqua"/>
          <w:b/>
          <w:bCs/>
          <w:color w:val="000000"/>
        </w:rPr>
        <w:t>Dorsey SG</w:t>
      </w:r>
      <w:r w:rsidRPr="007F79E3">
        <w:rPr>
          <w:rFonts w:ascii="Book Antiqua" w:eastAsia="Book Antiqua" w:hAnsi="Book Antiqua" w:cs="Book Antiqua"/>
          <w:color w:val="000000"/>
        </w:rPr>
        <w:t xml:space="preserve">, Pickler RH. Precision Science in Nursing Research. </w:t>
      </w:r>
      <w:proofErr w:type="spellStart"/>
      <w:r w:rsidRPr="007F79E3">
        <w:rPr>
          <w:rFonts w:ascii="Book Antiqua" w:eastAsia="Book Antiqua" w:hAnsi="Book Antiqua" w:cs="Book Antiqua"/>
          <w:i/>
          <w:iCs/>
          <w:color w:val="000000"/>
        </w:rPr>
        <w:t>Nurs</w:t>
      </w:r>
      <w:proofErr w:type="spellEnd"/>
      <w:r w:rsidRPr="007F79E3">
        <w:rPr>
          <w:rFonts w:ascii="Book Antiqua" w:eastAsia="Book Antiqua" w:hAnsi="Book Antiqua" w:cs="Book Antiqua"/>
          <w:i/>
          <w:iCs/>
          <w:color w:val="000000"/>
        </w:rPr>
        <w:t xml:space="preserve"> Res</w:t>
      </w:r>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68</w:t>
      </w:r>
      <w:r w:rsidRPr="007F79E3">
        <w:rPr>
          <w:rFonts w:ascii="Book Antiqua" w:eastAsia="Book Antiqua" w:hAnsi="Book Antiqua" w:cs="Book Antiqua"/>
          <w:color w:val="000000"/>
        </w:rPr>
        <w:t>: 85 [PMID: 30829923 DOI: 10.1097/NNR.0000000000000333]</w:t>
      </w:r>
    </w:p>
    <w:p w14:paraId="5B59170F"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13 </w:t>
      </w:r>
      <w:r w:rsidRPr="007F79E3">
        <w:rPr>
          <w:rFonts w:ascii="Book Antiqua" w:eastAsia="Book Antiqua" w:hAnsi="Book Antiqua" w:cs="Book Antiqua"/>
          <w:b/>
          <w:bCs/>
          <w:color w:val="000000"/>
        </w:rPr>
        <w:t>Lemoine C</w:t>
      </w:r>
      <w:r w:rsidRPr="007F79E3">
        <w:rPr>
          <w:rFonts w:ascii="Book Antiqua" w:eastAsia="Book Antiqua" w:hAnsi="Book Antiqua" w:cs="Book Antiqua"/>
          <w:color w:val="000000"/>
        </w:rPr>
        <w:t xml:space="preserve">. Precision medicine for nurses: 101. </w:t>
      </w:r>
      <w:r w:rsidRPr="007F79E3">
        <w:rPr>
          <w:rFonts w:ascii="Book Antiqua" w:eastAsia="Book Antiqua" w:hAnsi="Book Antiqua" w:cs="Book Antiqua"/>
          <w:i/>
          <w:iCs/>
          <w:color w:val="000000"/>
        </w:rPr>
        <w:t xml:space="preserve">Semin Oncol </w:t>
      </w:r>
      <w:proofErr w:type="spellStart"/>
      <w:r w:rsidRPr="007F79E3">
        <w:rPr>
          <w:rFonts w:ascii="Book Antiqua" w:eastAsia="Book Antiqua" w:hAnsi="Book Antiqua" w:cs="Book Antiqua"/>
          <w:i/>
          <w:iCs/>
          <w:color w:val="000000"/>
        </w:rPr>
        <w:t>Nurs</w:t>
      </w:r>
      <w:proofErr w:type="spellEnd"/>
      <w:r w:rsidRPr="007F79E3">
        <w:rPr>
          <w:rFonts w:ascii="Book Antiqua" w:eastAsia="Book Antiqua" w:hAnsi="Book Antiqua" w:cs="Book Antiqua"/>
          <w:color w:val="000000"/>
        </w:rPr>
        <w:t xml:space="preserve"> 2014; </w:t>
      </w:r>
      <w:r w:rsidRPr="007F79E3">
        <w:rPr>
          <w:rFonts w:ascii="Book Antiqua" w:eastAsia="Book Antiqua" w:hAnsi="Book Antiqua" w:cs="Book Antiqua"/>
          <w:b/>
          <w:bCs/>
          <w:color w:val="000000"/>
        </w:rPr>
        <w:t>30</w:t>
      </w:r>
      <w:r w:rsidRPr="007F79E3">
        <w:rPr>
          <w:rFonts w:ascii="Book Antiqua" w:eastAsia="Book Antiqua" w:hAnsi="Book Antiqua" w:cs="Book Antiqua"/>
          <w:color w:val="000000"/>
        </w:rPr>
        <w:t>: 84-99 [PMID: 24794082 DOI: 10.1016/j.soncn.2014.03.002]</w:t>
      </w:r>
    </w:p>
    <w:p w14:paraId="03D68A05"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14 </w:t>
      </w:r>
      <w:r w:rsidRPr="007F79E3">
        <w:rPr>
          <w:rFonts w:ascii="Book Antiqua" w:eastAsia="Book Antiqua" w:hAnsi="Book Antiqua" w:cs="Book Antiqua"/>
          <w:b/>
          <w:bCs/>
          <w:color w:val="000000"/>
        </w:rPr>
        <w:t>Spiers E</w:t>
      </w:r>
      <w:r w:rsidRPr="007F79E3">
        <w:rPr>
          <w:rFonts w:ascii="Book Antiqua" w:eastAsia="Book Antiqua" w:hAnsi="Book Antiqua" w:cs="Book Antiqua"/>
          <w:color w:val="000000"/>
        </w:rPr>
        <w:t xml:space="preserve">. Managing vascular compromise of hand and digit replantation following traumatic amputation. </w:t>
      </w:r>
      <w:r w:rsidRPr="007F79E3">
        <w:rPr>
          <w:rFonts w:ascii="Book Antiqua" w:eastAsia="Book Antiqua" w:hAnsi="Book Antiqua" w:cs="Book Antiqua"/>
          <w:i/>
          <w:iCs/>
          <w:color w:val="000000"/>
        </w:rPr>
        <w:t xml:space="preserve">Br J </w:t>
      </w:r>
      <w:proofErr w:type="spellStart"/>
      <w:r w:rsidRPr="007F79E3">
        <w:rPr>
          <w:rFonts w:ascii="Book Antiqua" w:eastAsia="Book Antiqua" w:hAnsi="Book Antiqua" w:cs="Book Antiqua"/>
          <w:i/>
          <w:iCs/>
          <w:color w:val="000000"/>
        </w:rPr>
        <w:t>Nurs</w:t>
      </w:r>
      <w:proofErr w:type="spellEnd"/>
      <w:r w:rsidRPr="007F79E3">
        <w:rPr>
          <w:rFonts w:ascii="Book Antiqua" w:eastAsia="Book Antiqua" w:hAnsi="Book Antiqua" w:cs="Book Antiqua"/>
          <w:color w:val="000000"/>
        </w:rPr>
        <w:t xml:space="preserve"> 2018; </w:t>
      </w:r>
      <w:r w:rsidRPr="007F79E3">
        <w:rPr>
          <w:rFonts w:ascii="Book Antiqua" w:eastAsia="Book Antiqua" w:hAnsi="Book Antiqua" w:cs="Book Antiqua"/>
          <w:b/>
          <w:bCs/>
          <w:color w:val="000000"/>
        </w:rPr>
        <w:t>27</w:t>
      </w:r>
      <w:r w:rsidRPr="007F79E3">
        <w:rPr>
          <w:rFonts w:ascii="Book Antiqua" w:eastAsia="Book Antiqua" w:hAnsi="Book Antiqua" w:cs="Book Antiqua"/>
          <w:color w:val="000000"/>
        </w:rPr>
        <w:t>: S50-S56 [PMID: 30418845 DOI: 10.12968/bjon.2018.</w:t>
      </w:r>
      <w:proofErr w:type="gramStart"/>
      <w:r w:rsidRPr="007F79E3">
        <w:rPr>
          <w:rFonts w:ascii="Book Antiqua" w:eastAsia="Book Antiqua" w:hAnsi="Book Antiqua" w:cs="Book Antiqua"/>
          <w:color w:val="000000"/>
        </w:rPr>
        <w:t>27.Sup20.S</w:t>
      </w:r>
      <w:proofErr w:type="gramEnd"/>
      <w:r w:rsidRPr="007F79E3">
        <w:rPr>
          <w:rFonts w:ascii="Book Antiqua" w:eastAsia="Book Antiqua" w:hAnsi="Book Antiqua" w:cs="Book Antiqua"/>
          <w:color w:val="000000"/>
        </w:rPr>
        <w:t>50]</w:t>
      </w:r>
    </w:p>
    <w:p w14:paraId="5879A70D"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15 </w:t>
      </w:r>
      <w:proofErr w:type="spellStart"/>
      <w:r w:rsidRPr="007F79E3">
        <w:rPr>
          <w:rFonts w:ascii="Book Antiqua" w:eastAsia="Book Antiqua" w:hAnsi="Book Antiqua" w:cs="Book Antiqua"/>
          <w:b/>
          <w:bCs/>
          <w:color w:val="000000"/>
        </w:rPr>
        <w:t>Ercan</w:t>
      </w:r>
      <w:proofErr w:type="spellEnd"/>
      <w:r w:rsidRPr="007F79E3">
        <w:rPr>
          <w:rFonts w:ascii="Book Antiqua" w:eastAsia="Book Antiqua" w:hAnsi="Book Antiqua" w:cs="Book Antiqua"/>
          <w:b/>
          <w:bCs/>
          <w:color w:val="000000"/>
        </w:rPr>
        <w:t xml:space="preserve"> M</w:t>
      </w:r>
      <w:r w:rsidRPr="007F79E3">
        <w:rPr>
          <w:rFonts w:ascii="Book Antiqua" w:eastAsia="Book Antiqua" w:hAnsi="Book Antiqua" w:cs="Book Antiqua"/>
          <w:color w:val="000000"/>
        </w:rPr>
        <w:t xml:space="preserve">, Alp HH, </w:t>
      </w:r>
      <w:proofErr w:type="spellStart"/>
      <w:r w:rsidRPr="007F79E3">
        <w:rPr>
          <w:rFonts w:ascii="Book Antiqua" w:eastAsia="Book Antiqua" w:hAnsi="Book Antiqua" w:cs="Book Antiqua"/>
          <w:color w:val="000000"/>
        </w:rPr>
        <w:t>Kocaturk</w:t>
      </w:r>
      <w:proofErr w:type="spellEnd"/>
      <w:r w:rsidRPr="007F79E3">
        <w:rPr>
          <w:rFonts w:ascii="Book Antiqua" w:eastAsia="Book Antiqua" w:hAnsi="Book Antiqua" w:cs="Book Antiqua"/>
          <w:color w:val="000000"/>
        </w:rPr>
        <w:t xml:space="preserve"> H, </w:t>
      </w:r>
      <w:proofErr w:type="spellStart"/>
      <w:r w:rsidRPr="007F79E3">
        <w:rPr>
          <w:rFonts w:ascii="Book Antiqua" w:eastAsia="Book Antiqua" w:hAnsi="Book Antiqua" w:cs="Book Antiqua"/>
          <w:color w:val="000000"/>
        </w:rPr>
        <w:t>Bakan</w:t>
      </w:r>
      <w:proofErr w:type="spellEnd"/>
      <w:r w:rsidRPr="007F79E3">
        <w:rPr>
          <w:rFonts w:ascii="Book Antiqua" w:eastAsia="Book Antiqua" w:hAnsi="Book Antiqua" w:cs="Book Antiqua"/>
          <w:color w:val="000000"/>
        </w:rPr>
        <w:t xml:space="preserve"> N, Gul M. Oxidative stress before and after surgery in benign prostatic hyperplasia patients. </w:t>
      </w:r>
      <w:proofErr w:type="spellStart"/>
      <w:r w:rsidRPr="007F79E3">
        <w:rPr>
          <w:rFonts w:ascii="Book Antiqua" w:eastAsia="Book Antiqua" w:hAnsi="Book Antiqua" w:cs="Book Antiqua"/>
          <w:i/>
          <w:iCs/>
          <w:color w:val="000000"/>
        </w:rPr>
        <w:t>Andrologia</w:t>
      </w:r>
      <w:proofErr w:type="spellEnd"/>
      <w:r w:rsidRPr="007F79E3">
        <w:rPr>
          <w:rFonts w:ascii="Book Antiqua" w:eastAsia="Book Antiqua" w:hAnsi="Book Antiqua" w:cs="Book Antiqua"/>
          <w:color w:val="000000"/>
        </w:rPr>
        <w:t xml:space="preserve"> 2019; </w:t>
      </w:r>
      <w:r w:rsidRPr="007F79E3">
        <w:rPr>
          <w:rFonts w:ascii="Book Antiqua" w:eastAsia="Book Antiqua" w:hAnsi="Book Antiqua" w:cs="Book Antiqua"/>
          <w:b/>
          <w:bCs/>
          <w:color w:val="000000"/>
        </w:rPr>
        <w:t>51</w:t>
      </w:r>
      <w:r w:rsidRPr="007F79E3">
        <w:rPr>
          <w:rFonts w:ascii="Book Antiqua" w:eastAsia="Book Antiqua" w:hAnsi="Book Antiqua" w:cs="Book Antiqua"/>
          <w:color w:val="000000"/>
        </w:rPr>
        <w:t>: e13326 [PMID: 31158928 DOI: 10.1111/and.13326]</w:t>
      </w:r>
    </w:p>
    <w:p w14:paraId="4E0A7144"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16 </w:t>
      </w:r>
      <w:proofErr w:type="spellStart"/>
      <w:r w:rsidRPr="007F79E3">
        <w:rPr>
          <w:rFonts w:ascii="Book Antiqua" w:eastAsia="Book Antiqua" w:hAnsi="Book Antiqua" w:cs="Book Antiqua"/>
          <w:b/>
          <w:bCs/>
          <w:color w:val="000000"/>
        </w:rPr>
        <w:t>Privitera</w:t>
      </w:r>
      <w:proofErr w:type="spellEnd"/>
      <w:r w:rsidRPr="007F79E3">
        <w:rPr>
          <w:rFonts w:ascii="Book Antiqua" w:eastAsia="Book Antiqua" w:hAnsi="Book Antiqua" w:cs="Book Antiqua"/>
          <w:b/>
          <w:bCs/>
          <w:color w:val="000000"/>
        </w:rPr>
        <w:t xml:space="preserve"> S</w:t>
      </w:r>
      <w:r w:rsidRPr="007F79E3">
        <w:rPr>
          <w:rFonts w:ascii="Book Antiqua" w:eastAsia="Book Antiqua" w:hAnsi="Book Antiqua" w:cs="Book Antiqua"/>
          <w:color w:val="000000"/>
        </w:rPr>
        <w:t xml:space="preserve">, Russo GI, La </w:t>
      </w:r>
      <w:proofErr w:type="spellStart"/>
      <w:r w:rsidRPr="007F79E3">
        <w:rPr>
          <w:rFonts w:ascii="Book Antiqua" w:eastAsia="Book Antiqua" w:hAnsi="Book Antiqua" w:cs="Book Antiqua"/>
          <w:color w:val="000000"/>
        </w:rPr>
        <w:t>Vignera</w:t>
      </w:r>
      <w:proofErr w:type="spellEnd"/>
      <w:r w:rsidRPr="007F79E3">
        <w:rPr>
          <w:rFonts w:ascii="Book Antiqua" w:eastAsia="Book Antiqua" w:hAnsi="Book Antiqua" w:cs="Book Antiqua"/>
          <w:color w:val="000000"/>
        </w:rPr>
        <w:t xml:space="preserve"> S, </w:t>
      </w:r>
      <w:proofErr w:type="spellStart"/>
      <w:r w:rsidRPr="007F79E3">
        <w:rPr>
          <w:rFonts w:ascii="Book Antiqua" w:eastAsia="Book Antiqua" w:hAnsi="Book Antiqua" w:cs="Book Antiqua"/>
          <w:color w:val="000000"/>
        </w:rPr>
        <w:t>Condorelli</w:t>
      </w:r>
      <w:proofErr w:type="spellEnd"/>
      <w:r w:rsidRPr="007F79E3">
        <w:rPr>
          <w:rFonts w:ascii="Book Antiqua" w:eastAsia="Book Antiqua" w:hAnsi="Book Antiqua" w:cs="Book Antiqua"/>
          <w:color w:val="000000"/>
        </w:rPr>
        <w:t xml:space="preserve"> RA, </w:t>
      </w:r>
      <w:proofErr w:type="spellStart"/>
      <w:r w:rsidRPr="007F79E3">
        <w:rPr>
          <w:rFonts w:ascii="Book Antiqua" w:eastAsia="Book Antiqua" w:hAnsi="Book Antiqua" w:cs="Book Antiqua"/>
          <w:color w:val="000000"/>
        </w:rPr>
        <w:t>Calogero</w:t>
      </w:r>
      <w:proofErr w:type="spellEnd"/>
      <w:r w:rsidRPr="007F79E3">
        <w:rPr>
          <w:rFonts w:ascii="Book Antiqua" w:eastAsia="Book Antiqua" w:hAnsi="Book Antiqua" w:cs="Book Antiqua"/>
          <w:color w:val="000000"/>
        </w:rPr>
        <w:t xml:space="preserve"> AE, </w:t>
      </w:r>
      <w:proofErr w:type="spellStart"/>
      <w:r w:rsidRPr="007F79E3">
        <w:rPr>
          <w:rFonts w:ascii="Book Antiqua" w:eastAsia="Book Antiqua" w:hAnsi="Book Antiqua" w:cs="Book Antiqua"/>
          <w:color w:val="000000"/>
        </w:rPr>
        <w:t>Cantiello</w:t>
      </w:r>
      <w:proofErr w:type="spellEnd"/>
      <w:r w:rsidRPr="007F79E3">
        <w:rPr>
          <w:rFonts w:ascii="Book Antiqua" w:eastAsia="Book Antiqua" w:hAnsi="Book Antiqua" w:cs="Book Antiqua"/>
          <w:color w:val="000000"/>
        </w:rPr>
        <w:t xml:space="preserve"> F, Damiano R, </w:t>
      </w:r>
      <w:proofErr w:type="spellStart"/>
      <w:r w:rsidRPr="007F79E3">
        <w:rPr>
          <w:rFonts w:ascii="Book Antiqua" w:eastAsia="Book Antiqua" w:hAnsi="Book Antiqua" w:cs="Book Antiqua"/>
          <w:color w:val="000000"/>
        </w:rPr>
        <w:t>Favilla</w:t>
      </w:r>
      <w:proofErr w:type="spellEnd"/>
      <w:r w:rsidRPr="007F79E3">
        <w:rPr>
          <w:rFonts w:ascii="Book Antiqua" w:eastAsia="Book Antiqua" w:hAnsi="Book Antiqua" w:cs="Book Antiqua"/>
          <w:color w:val="000000"/>
        </w:rPr>
        <w:t xml:space="preserve"> V, Cimino S, </w:t>
      </w:r>
      <w:proofErr w:type="spellStart"/>
      <w:r w:rsidRPr="007F79E3">
        <w:rPr>
          <w:rFonts w:ascii="Book Antiqua" w:eastAsia="Book Antiqua" w:hAnsi="Book Antiqua" w:cs="Book Antiqua"/>
          <w:color w:val="000000"/>
        </w:rPr>
        <w:t>Morgia</w:t>
      </w:r>
      <w:proofErr w:type="spellEnd"/>
      <w:r w:rsidRPr="007F79E3">
        <w:rPr>
          <w:rFonts w:ascii="Book Antiqua" w:eastAsia="Book Antiqua" w:hAnsi="Book Antiqua" w:cs="Book Antiqua"/>
          <w:color w:val="000000"/>
        </w:rPr>
        <w:t xml:space="preserve"> G. Benign prostatic hyperplasia and intraprostatic inflammation are associated with liver inflammation: it's time for prevention. </w:t>
      </w:r>
      <w:r w:rsidRPr="007F79E3">
        <w:rPr>
          <w:rFonts w:ascii="Book Antiqua" w:eastAsia="Book Antiqua" w:hAnsi="Book Antiqua" w:cs="Book Antiqua"/>
          <w:i/>
          <w:iCs/>
          <w:color w:val="000000"/>
        </w:rPr>
        <w:t>Andrology</w:t>
      </w:r>
      <w:r w:rsidRPr="007F79E3">
        <w:rPr>
          <w:rFonts w:ascii="Book Antiqua" w:eastAsia="Book Antiqua" w:hAnsi="Book Antiqua" w:cs="Book Antiqua"/>
          <w:color w:val="000000"/>
        </w:rPr>
        <w:t xml:space="preserve"> 2018; </w:t>
      </w:r>
      <w:r w:rsidRPr="007F79E3">
        <w:rPr>
          <w:rFonts w:ascii="Book Antiqua" w:eastAsia="Book Antiqua" w:hAnsi="Book Antiqua" w:cs="Book Antiqua"/>
          <w:b/>
          <w:bCs/>
          <w:color w:val="000000"/>
        </w:rPr>
        <w:t>6</w:t>
      </w:r>
      <w:r w:rsidRPr="007F79E3">
        <w:rPr>
          <w:rFonts w:ascii="Book Antiqua" w:eastAsia="Book Antiqua" w:hAnsi="Book Antiqua" w:cs="Book Antiqua"/>
          <w:color w:val="000000"/>
        </w:rPr>
        <w:t>: 737-741 [PMID: 29858538 DOI: 10.1111/andr.12505]</w:t>
      </w:r>
    </w:p>
    <w:p w14:paraId="01A82BDA"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lastRenderedPageBreak/>
        <w:t xml:space="preserve">17 </w:t>
      </w:r>
      <w:r w:rsidRPr="007F79E3">
        <w:rPr>
          <w:rFonts w:ascii="Book Antiqua" w:eastAsia="Book Antiqua" w:hAnsi="Book Antiqua" w:cs="Book Antiqua"/>
          <w:b/>
          <w:bCs/>
          <w:color w:val="000000"/>
        </w:rPr>
        <w:t xml:space="preserve">van </w:t>
      </w:r>
      <w:proofErr w:type="spellStart"/>
      <w:r w:rsidRPr="007F79E3">
        <w:rPr>
          <w:rFonts w:ascii="Book Antiqua" w:eastAsia="Book Antiqua" w:hAnsi="Book Antiqua" w:cs="Book Antiqua"/>
          <w:b/>
          <w:bCs/>
          <w:color w:val="000000"/>
        </w:rPr>
        <w:t>Mastrigt</w:t>
      </w:r>
      <w:proofErr w:type="spellEnd"/>
      <w:r w:rsidRPr="007F79E3">
        <w:rPr>
          <w:rFonts w:ascii="Book Antiqua" w:eastAsia="Book Antiqua" w:hAnsi="Book Antiqua" w:cs="Book Antiqua"/>
          <w:b/>
          <w:bCs/>
          <w:color w:val="000000"/>
        </w:rPr>
        <w:t xml:space="preserve"> R</w:t>
      </w:r>
      <w:r w:rsidRPr="007F79E3">
        <w:rPr>
          <w:rFonts w:ascii="Book Antiqua" w:eastAsia="Book Antiqua" w:hAnsi="Book Antiqua" w:cs="Book Antiqua"/>
          <w:color w:val="000000"/>
        </w:rPr>
        <w:t xml:space="preserve">, </w:t>
      </w:r>
      <w:proofErr w:type="spellStart"/>
      <w:r w:rsidRPr="007F79E3">
        <w:rPr>
          <w:rFonts w:ascii="Book Antiqua" w:eastAsia="Book Antiqua" w:hAnsi="Book Antiqua" w:cs="Book Antiqua"/>
          <w:color w:val="000000"/>
        </w:rPr>
        <w:t>Boevé</w:t>
      </w:r>
      <w:proofErr w:type="spellEnd"/>
      <w:r w:rsidRPr="007F79E3">
        <w:rPr>
          <w:rFonts w:ascii="Book Antiqua" w:eastAsia="Book Antiqua" w:hAnsi="Book Antiqua" w:cs="Book Antiqua"/>
          <w:color w:val="000000"/>
        </w:rPr>
        <w:t xml:space="preserve"> ER, Groen J, de </w:t>
      </w:r>
      <w:proofErr w:type="spellStart"/>
      <w:r w:rsidRPr="007F79E3">
        <w:rPr>
          <w:rFonts w:ascii="Book Antiqua" w:eastAsia="Book Antiqua" w:hAnsi="Book Antiqua" w:cs="Book Antiqua"/>
          <w:color w:val="000000"/>
        </w:rPr>
        <w:t>Zeeuw</w:t>
      </w:r>
      <w:proofErr w:type="spellEnd"/>
      <w:r w:rsidRPr="007F79E3">
        <w:rPr>
          <w:rFonts w:ascii="Book Antiqua" w:eastAsia="Book Antiqua" w:hAnsi="Book Antiqua" w:cs="Book Antiqua"/>
          <w:color w:val="000000"/>
        </w:rPr>
        <w:t xml:space="preserve"> S. Urinary Bladder Contractility Revisited. Correlation of Noninvasively and Invasively Measured Contractility Parameters in Patients Eligible for Transurethral Resection of the Prostate. </w:t>
      </w:r>
      <w:r w:rsidRPr="007F79E3">
        <w:rPr>
          <w:rFonts w:ascii="Book Antiqua" w:eastAsia="Book Antiqua" w:hAnsi="Book Antiqua" w:cs="Book Antiqua"/>
          <w:i/>
          <w:iCs/>
          <w:color w:val="000000"/>
        </w:rPr>
        <w:t>Urology</w:t>
      </w:r>
      <w:r w:rsidRPr="007F79E3">
        <w:rPr>
          <w:rFonts w:ascii="Book Antiqua" w:eastAsia="Book Antiqua" w:hAnsi="Book Antiqua" w:cs="Book Antiqua"/>
          <w:color w:val="000000"/>
        </w:rPr>
        <w:t xml:space="preserve"> 2015; </w:t>
      </w:r>
      <w:r w:rsidRPr="007F79E3">
        <w:rPr>
          <w:rFonts w:ascii="Book Antiqua" w:eastAsia="Book Antiqua" w:hAnsi="Book Antiqua" w:cs="Book Antiqua"/>
          <w:b/>
          <w:bCs/>
          <w:color w:val="000000"/>
        </w:rPr>
        <w:t>86</w:t>
      </w:r>
      <w:r w:rsidRPr="007F79E3">
        <w:rPr>
          <w:rFonts w:ascii="Book Antiqua" w:eastAsia="Book Antiqua" w:hAnsi="Book Antiqua" w:cs="Book Antiqua"/>
          <w:color w:val="000000"/>
        </w:rPr>
        <w:t>: 128-132 [PMID: 26142597 DOI: 10.1016/j.urology.2015.03.031]</w:t>
      </w:r>
    </w:p>
    <w:p w14:paraId="2BA6FE1F"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18 </w:t>
      </w:r>
      <w:proofErr w:type="spellStart"/>
      <w:r w:rsidRPr="007F79E3">
        <w:rPr>
          <w:rFonts w:ascii="Book Antiqua" w:eastAsia="Book Antiqua" w:hAnsi="Book Antiqua" w:cs="Book Antiqua"/>
          <w:b/>
          <w:bCs/>
          <w:color w:val="000000"/>
        </w:rPr>
        <w:t>Bardsley</w:t>
      </w:r>
      <w:proofErr w:type="spellEnd"/>
      <w:r w:rsidRPr="007F79E3">
        <w:rPr>
          <w:rFonts w:ascii="Book Antiqua" w:eastAsia="Book Antiqua" w:hAnsi="Book Antiqua" w:cs="Book Antiqua"/>
          <w:b/>
          <w:bCs/>
          <w:color w:val="000000"/>
        </w:rPr>
        <w:t xml:space="preserve"> A</w:t>
      </w:r>
      <w:r w:rsidRPr="007F79E3">
        <w:rPr>
          <w:rFonts w:ascii="Book Antiqua" w:eastAsia="Book Antiqua" w:hAnsi="Book Antiqua" w:cs="Book Antiqua"/>
          <w:color w:val="000000"/>
        </w:rPr>
        <w:t xml:space="preserve">. An overview of urinary incontinence. </w:t>
      </w:r>
      <w:r w:rsidRPr="007F79E3">
        <w:rPr>
          <w:rFonts w:ascii="Book Antiqua" w:eastAsia="Book Antiqua" w:hAnsi="Book Antiqua" w:cs="Book Antiqua"/>
          <w:i/>
          <w:iCs/>
          <w:color w:val="000000"/>
        </w:rPr>
        <w:t xml:space="preserve">Br J </w:t>
      </w:r>
      <w:proofErr w:type="spellStart"/>
      <w:r w:rsidRPr="007F79E3">
        <w:rPr>
          <w:rFonts w:ascii="Book Antiqua" w:eastAsia="Book Antiqua" w:hAnsi="Book Antiqua" w:cs="Book Antiqua"/>
          <w:i/>
          <w:iCs/>
          <w:color w:val="000000"/>
        </w:rPr>
        <w:t>Nurs</w:t>
      </w:r>
      <w:proofErr w:type="spellEnd"/>
      <w:r w:rsidRPr="007F79E3">
        <w:rPr>
          <w:rFonts w:ascii="Book Antiqua" w:eastAsia="Book Antiqua" w:hAnsi="Book Antiqua" w:cs="Book Antiqua"/>
          <w:color w:val="000000"/>
        </w:rPr>
        <w:t xml:space="preserve"> 2016; </w:t>
      </w:r>
      <w:r w:rsidRPr="007F79E3">
        <w:rPr>
          <w:rFonts w:ascii="Book Antiqua" w:eastAsia="Book Antiqua" w:hAnsi="Book Antiqua" w:cs="Book Antiqua"/>
          <w:b/>
          <w:bCs/>
          <w:color w:val="000000"/>
        </w:rPr>
        <w:t>25</w:t>
      </w:r>
      <w:r w:rsidRPr="007F79E3">
        <w:rPr>
          <w:rFonts w:ascii="Book Antiqua" w:eastAsia="Book Antiqua" w:hAnsi="Book Antiqua" w:cs="Book Antiqua"/>
          <w:color w:val="000000"/>
        </w:rPr>
        <w:t>: S14-S21 [PMID: 27734727 DOI: 10.12968/bjon.2016.25.</w:t>
      </w:r>
      <w:proofErr w:type="gramStart"/>
      <w:r w:rsidRPr="007F79E3">
        <w:rPr>
          <w:rFonts w:ascii="Book Antiqua" w:eastAsia="Book Antiqua" w:hAnsi="Book Antiqua" w:cs="Book Antiqua"/>
          <w:color w:val="000000"/>
        </w:rPr>
        <w:t>18.S</w:t>
      </w:r>
      <w:proofErr w:type="gramEnd"/>
      <w:r w:rsidRPr="007F79E3">
        <w:rPr>
          <w:rFonts w:ascii="Book Antiqua" w:eastAsia="Book Antiqua" w:hAnsi="Book Antiqua" w:cs="Book Antiqua"/>
          <w:color w:val="000000"/>
        </w:rPr>
        <w:t>14]</w:t>
      </w:r>
    </w:p>
    <w:p w14:paraId="406FC062"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19 </w:t>
      </w:r>
      <w:proofErr w:type="spellStart"/>
      <w:r w:rsidRPr="007F79E3">
        <w:rPr>
          <w:rFonts w:ascii="Book Antiqua" w:eastAsia="Book Antiqua" w:hAnsi="Book Antiqua" w:cs="Book Antiqua"/>
          <w:b/>
          <w:bCs/>
          <w:color w:val="000000"/>
        </w:rPr>
        <w:t>Strope</w:t>
      </w:r>
      <w:proofErr w:type="spellEnd"/>
      <w:r w:rsidRPr="007F79E3">
        <w:rPr>
          <w:rFonts w:ascii="Book Antiqua" w:eastAsia="Book Antiqua" w:hAnsi="Book Antiqua" w:cs="Book Antiqua"/>
          <w:b/>
          <w:bCs/>
          <w:color w:val="000000"/>
        </w:rPr>
        <w:t xml:space="preserve"> SA</w:t>
      </w:r>
      <w:r w:rsidRPr="007F79E3">
        <w:rPr>
          <w:rFonts w:ascii="Book Antiqua" w:eastAsia="Book Antiqua" w:hAnsi="Book Antiqua" w:cs="Book Antiqua"/>
          <w:color w:val="000000"/>
        </w:rPr>
        <w:t xml:space="preserve">. Evidence-based guidelines in lower urinary tract symptoms secondary to benign prostatic hyperplasia and variation in care. </w:t>
      </w:r>
      <w:proofErr w:type="spellStart"/>
      <w:r w:rsidRPr="007F79E3">
        <w:rPr>
          <w:rFonts w:ascii="Book Antiqua" w:eastAsia="Book Antiqua" w:hAnsi="Book Antiqua" w:cs="Book Antiqua"/>
          <w:i/>
          <w:iCs/>
          <w:color w:val="000000"/>
        </w:rPr>
        <w:t>Curr</w:t>
      </w:r>
      <w:proofErr w:type="spellEnd"/>
      <w:r w:rsidRPr="007F79E3">
        <w:rPr>
          <w:rFonts w:ascii="Book Antiqua" w:eastAsia="Book Antiqua" w:hAnsi="Book Antiqua" w:cs="Book Antiqua"/>
          <w:i/>
          <w:iCs/>
          <w:color w:val="000000"/>
        </w:rPr>
        <w:t xml:space="preserve"> </w:t>
      </w:r>
      <w:proofErr w:type="spellStart"/>
      <w:r w:rsidRPr="007F79E3">
        <w:rPr>
          <w:rFonts w:ascii="Book Antiqua" w:eastAsia="Book Antiqua" w:hAnsi="Book Antiqua" w:cs="Book Antiqua"/>
          <w:i/>
          <w:iCs/>
          <w:color w:val="000000"/>
        </w:rPr>
        <w:t>Opin</w:t>
      </w:r>
      <w:proofErr w:type="spellEnd"/>
      <w:r w:rsidRPr="007F79E3">
        <w:rPr>
          <w:rFonts w:ascii="Book Antiqua" w:eastAsia="Book Antiqua" w:hAnsi="Book Antiqua" w:cs="Book Antiqua"/>
          <w:i/>
          <w:iCs/>
          <w:color w:val="000000"/>
        </w:rPr>
        <w:t xml:space="preserve"> </w:t>
      </w:r>
      <w:proofErr w:type="spellStart"/>
      <w:r w:rsidRPr="007F79E3">
        <w:rPr>
          <w:rFonts w:ascii="Book Antiqua" w:eastAsia="Book Antiqua" w:hAnsi="Book Antiqua" w:cs="Book Antiqua"/>
          <w:i/>
          <w:iCs/>
          <w:color w:val="000000"/>
        </w:rPr>
        <w:t>Urol</w:t>
      </w:r>
      <w:proofErr w:type="spellEnd"/>
      <w:r w:rsidRPr="007F79E3">
        <w:rPr>
          <w:rFonts w:ascii="Book Antiqua" w:eastAsia="Book Antiqua" w:hAnsi="Book Antiqua" w:cs="Book Antiqua"/>
          <w:color w:val="000000"/>
        </w:rPr>
        <w:t xml:space="preserve"> 2018; </w:t>
      </w:r>
      <w:r w:rsidRPr="007F79E3">
        <w:rPr>
          <w:rFonts w:ascii="Book Antiqua" w:eastAsia="Book Antiqua" w:hAnsi="Book Antiqua" w:cs="Book Antiqua"/>
          <w:b/>
          <w:bCs/>
          <w:color w:val="000000"/>
        </w:rPr>
        <w:t>28</w:t>
      </w:r>
      <w:r w:rsidRPr="007F79E3">
        <w:rPr>
          <w:rFonts w:ascii="Book Antiqua" w:eastAsia="Book Antiqua" w:hAnsi="Book Antiqua" w:cs="Book Antiqua"/>
          <w:color w:val="000000"/>
        </w:rPr>
        <w:t>: 262-266 [PMID: 29601306 DOI: 10.1097/MOU.0000000000000504]</w:t>
      </w:r>
    </w:p>
    <w:p w14:paraId="1A343BC5"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 xml:space="preserve">20 </w:t>
      </w:r>
      <w:proofErr w:type="spellStart"/>
      <w:r w:rsidRPr="007F79E3">
        <w:rPr>
          <w:rFonts w:ascii="Book Antiqua" w:eastAsia="Book Antiqua" w:hAnsi="Book Antiqua" w:cs="Book Antiqua"/>
          <w:b/>
          <w:bCs/>
          <w:color w:val="000000"/>
        </w:rPr>
        <w:t>Piechota</w:t>
      </w:r>
      <w:proofErr w:type="spellEnd"/>
      <w:r w:rsidRPr="007F79E3">
        <w:rPr>
          <w:rFonts w:ascii="Book Antiqua" w:eastAsia="Book Antiqua" w:hAnsi="Book Antiqua" w:cs="Book Antiqua"/>
          <w:b/>
          <w:bCs/>
          <w:color w:val="000000"/>
        </w:rPr>
        <w:t xml:space="preserve"> H</w:t>
      </w:r>
      <w:r w:rsidRPr="007F79E3">
        <w:rPr>
          <w:rFonts w:ascii="Book Antiqua" w:eastAsia="Book Antiqua" w:hAnsi="Book Antiqua" w:cs="Book Antiqua"/>
          <w:color w:val="000000"/>
        </w:rPr>
        <w:t xml:space="preserve">. [Prevention of Catheter-Associated Urinary Tract Infections]. </w:t>
      </w:r>
      <w:proofErr w:type="spellStart"/>
      <w:r w:rsidRPr="007F79E3">
        <w:rPr>
          <w:rFonts w:ascii="Book Antiqua" w:eastAsia="Book Antiqua" w:hAnsi="Book Antiqua" w:cs="Book Antiqua"/>
          <w:i/>
          <w:iCs/>
          <w:color w:val="000000"/>
        </w:rPr>
        <w:t>Aktuelle</w:t>
      </w:r>
      <w:proofErr w:type="spellEnd"/>
      <w:r w:rsidRPr="007F79E3">
        <w:rPr>
          <w:rFonts w:ascii="Book Antiqua" w:eastAsia="Book Antiqua" w:hAnsi="Book Antiqua" w:cs="Book Antiqua"/>
          <w:i/>
          <w:iCs/>
          <w:color w:val="000000"/>
        </w:rPr>
        <w:t xml:space="preserve"> </w:t>
      </w:r>
      <w:proofErr w:type="spellStart"/>
      <w:r w:rsidRPr="007F79E3">
        <w:rPr>
          <w:rFonts w:ascii="Book Antiqua" w:eastAsia="Book Antiqua" w:hAnsi="Book Antiqua" w:cs="Book Antiqua"/>
          <w:i/>
          <w:iCs/>
          <w:color w:val="000000"/>
        </w:rPr>
        <w:t>Urol</w:t>
      </w:r>
      <w:proofErr w:type="spellEnd"/>
      <w:r w:rsidRPr="007F79E3">
        <w:rPr>
          <w:rFonts w:ascii="Book Antiqua" w:eastAsia="Book Antiqua" w:hAnsi="Book Antiqua" w:cs="Book Antiqua"/>
          <w:color w:val="000000"/>
        </w:rPr>
        <w:t xml:space="preserve"> 2016; </w:t>
      </w:r>
      <w:r w:rsidRPr="007F79E3">
        <w:rPr>
          <w:rFonts w:ascii="Book Antiqua" w:eastAsia="Book Antiqua" w:hAnsi="Book Antiqua" w:cs="Book Antiqua"/>
          <w:b/>
          <w:bCs/>
          <w:color w:val="000000"/>
        </w:rPr>
        <w:t>47</w:t>
      </w:r>
      <w:r w:rsidRPr="007F79E3">
        <w:rPr>
          <w:rFonts w:ascii="Book Antiqua" w:eastAsia="Book Antiqua" w:hAnsi="Book Antiqua" w:cs="Book Antiqua"/>
          <w:color w:val="000000"/>
        </w:rPr>
        <w:t>: 220-228 [PMID: 27271450 DOI: 10.1055/s-0042-101845]</w:t>
      </w:r>
    </w:p>
    <w:p w14:paraId="3A01253E" w14:textId="77777777" w:rsidR="00A61347" w:rsidRPr="007F79E3" w:rsidRDefault="00A61347" w:rsidP="00D2491F">
      <w:pPr>
        <w:adjustRightInd w:val="0"/>
        <w:snapToGrid w:val="0"/>
        <w:spacing w:line="360" w:lineRule="auto"/>
        <w:jc w:val="both"/>
        <w:rPr>
          <w:rFonts w:ascii="Book Antiqua" w:eastAsia="Book Antiqua" w:hAnsi="Book Antiqua" w:cs="Book Antiqua"/>
          <w:b/>
          <w:color w:val="000000"/>
        </w:rPr>
      </w:pPr>
    </w:p>
    <w:p w14:paraId="6638967C" w14:textId="241E5074"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Footnotes</w:t>
      </w:r>
    </w:p>
    <w:p w14:paraId="23F1FAC0" w14:textId="3652D6AC"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Institutional review board statement: </w:t>
      </w:r>
      <w:r w:rsidRPr="007F79E3">
        <w:rPr>
          <w:rFonts w:ascii="Book Antiqua" w:eastAsia="Book Antiqua" w:hAnsi="Book Antiqua" w:cs="Book Antiqua"/>
          <w:color w:val="000000"/>
        </w:rPr>
        <w:t>This study was reviewed and approved by the Ethics Committee Shenzhen Hospital of Southern Medical University (Approval No. NYSZYYEC20210005).</w:t>
      </w:r>
    </w:p>
    <w:p w14:paraId="152D5A37" w14:textId="77777777" w:rsidR="00A77B3E" w:rsidRPr="007F79E3" w:rsidRDefault="00A77B3E" w:rsidP="00D2491F">
      <w:pPr>
        <w:adjustRightInd w:val="0"/>
        <w:snapToGrid w:val="0"/>
        <w:spacing w:line="360" w:lineRule="auto"/>
        <w:jc w:val="both"/>
        <w:rPr>
          <w:rFonts w:ascii="Book Antiqua" w:hAnsi="Book Antiqua"/>
        </w:rPr>
      </w:pPr>
    </w:p>
    <w:p w14:paraId="07EAA7E1" w14:textId="502E53E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Conflict-of-interest statement: </w:t>
      </w:r>
      <w:r w:rsidR="00A61347" w:rsidRPr="007F79E3">
        <w:rPr>
          <w:rFonts w:ascii="Book Antiqua" w:eastAsia="Book Antiqua" w:hAnsi="Book Antiqua" w:cs="Book Antiqua"/>
          <w:color w:val="000000"/>
        </w:rPr>
        <w:t xml:space="preserve">Nothing </w:t>
      </w:r>
      <w:r w:rsidRPr="007F79E3">
        <w:rPr>
          <w:rFonts w:ascii="Book Antiqua" w:eastAsia="Book Antiqua" w:hAnsi="Book Antiqua" w:cs="Book Antiqua"/>
          <w:color w:val="000000"/>
        </w:rPr>
        <w:t>to disclose.</w:t>
      </w:r>
    </w:p>
    <w:p w14:paraId="5037298B" w14:textId="77777777" w:rsidR="00A77B3E" w:rsidRPr="007F79E3" w:rsidRDefault="00A77B3E" w:rsidP="00D2491F">
      <w:pPr>
        <w:adjustRightInd w:val="0"/>
        <w:snapToGrid w:val="0"/>
        <w:spacing w:line="360" w:lineRule="auto"/>
        <w:jc w:val="both"/>
        <w:rPr>
          <w:rFonts w:ascii="Book Antiqua" w:hAnsi="Book Antiqua"/>
        </w:rPr>
      </w:pPr>
    </w:p>
    <w:p w14:paraId="6F41AC4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Data sharing statement: </w:t>
      </w:r>
      <w:r w:rsidRPr="007F79E3">
        <w:rPr>
          <w:rFonts w:ascii="Book Antiqua" w:eastAsia="Book Antiqua" w:hAnsi="Book Antiqua" w:cs="Book Antiqua"/>
          <w:color w:val="000000"/>
        </w:rPr>
        <w:t>No additional data are available.</w:t>
      </w:r>
    </w:p>
    <w:p w14:paraId="457B50D9" w14:textId="77777777" w:rsidR="00A77B3E" w:rsidRPr="007F79E3" w:rsidRDefault="00A77B3E" w:rsidP="00D2491F">
      <w:pPr>
        <w:adjustRightInd w:val="0"/>
        <w:snapToGrid w:val="0"/>
        <w:spacing w:line="360" w:lineRule="auto"/>
        <w:jc w:val="both"/>
        <w:rPr>
          <w:rFonts w:ascii="Book Antiqua" w:hAnsi="Book Antiqua"/>
        </w:rPr>
      </w:pPr>
    </w:p>
    <w:p w14:paraId="26D97711"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bCs/>
          <w:color w:val="000000"/>
        </w:rPr>
        <w:t xml:space="preserve">Open-Access: </w:t>
      </w:r>
      <w:r w:rsidRPr="007F79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79E3">
        <w:rPr>
          <w:rFonts w:ascii="Book Antiqua" w:eastAsia="Book Antiqua" w:hAnsi="Book Antiqua" w:cs="Book Antiqua"/>
          <w:color w:val="000000"/>
        </w:rPr>
        <w:t>NonCommercial</w:t>
      </w:r>
      <w:proofErr w:type="spellEnd"/>
      <w:r w:rsidRPr="007F79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B97FAB" w14:textId="77777777" w:rsidR="00A77B3E" w:rsidRPr="007F79E3" w:rsidRDefault="00A77B3E" w:rsidP="00D2491F">
      <w:pPr>
        <w:adjustRightInd w:val="0"/>
        <w:snapToGrid w:val="0"/>
        <w:spacing w:line="360" w:lineRule="auto"/>
        <w:jc w:val="both"/>
        <w:rPr>
          <w:rFonts w:ascii="Book Antiqua" w:hAnsi="Book Antiqua"/>
        </w:rPr>
      </w:pPr>
    </w:p>
    <w:p w14:paraId="0A63C1AE"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lastRenderedPageBreak/>
        <w:t xml:space="preserve">Provenance and peer review: </w:t>
      </w:r>
      <w:r w:rsidRPr="007F79E3">
        <w:rPr>
          <w:rFonts w:ascii="Book Antiqua" w:eastAsia="Book Antiqua" w:hAnsi="Book Antiqua" w:cs="Book Antiqua"/>
          <w:color w:val="000000"/>
        </w:rPr>
        <w:t>Unsolicited article; Externally peer reviewed.</w:t>
      </w:r>
    </w:p>
    <w:p w14:paraId="3009DBBF"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Peer-review model: </w:t>
      </w:r>
      <w:r w:rsidRPr="007F79E3">
        <w:rPr>
          <w:rFonts w:ascii="Book Antiqua" w:eastAsia="Book Antiqua" w:hAnsi="Book Antiqua" w:cs="Book Antiqua"/>
          <w:color w:val="000000"/>
        </w:rPr>
        <w:t>Single blind</w:t>
      </w:r>
    </w:p>
    <w:p w14:paraId="053FF652" w14:textId="77777777" w:rsidR="00A77B3E" w:rsidRPr="007F79E3" w:rsidRDefault="00A77B3E" w:rsidP="00D2491F">
      <w:pPr>
        <w:adjustRightInd w:val="0"/>
        <w:snapToGrid w:val="0"/>
        <w:spacing w:line="360" w:lineRule="auto"/>
        <w:jc w:val="both"/>
        <w:rPr>
          <w:rFonts w:ascii="Book Antiqua" w:hAnsi="Book Antiqua"/>
        </w:rPr>
      </w:pPr>
    </w:p>
    <w:p w14:paraId="01D969A8"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Peer-review started: </w:t>
      </w:r>
      <w:r w:rsidRPr="007F79E3">
        <w:rPr>
          <w:rFonts w:ascii="Book Antiqua" w:eastAsia="Book Antiqua" w:hAnsi="Book Antiqua" w:cs="Book Antiqua"/>
          <w:color w:val="000000"/>
        </w:rPr>
        <w:t>November 14, 2021</w:t>
      </w:r>
    </w:p>
    <w:p w14:paraId="0CB6F88C"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First decision: </w:t>
      </w:r>
      <w:r w:rsidRPr="007F79E3">
        <w:rPr>
          <w:rFonts w:ascii="Book Antiqua" w:eastAsia="Book Antiqua" w:hAnsi="Book Antiqua" w:cs="Book Antiqua"/>
          <w:color w:val="000000"/>
        </w:rPr>
        <w:t>December 9, 2021</w:t>
      </w:r>
    </w:p>
    <w:p w14:paraId="6269D446"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Article in press: </w:t>
      </w:r>
    </w:p>
    <w:p w14:paraId="110161DB" w14:textId="77777777" w:rsidR="00A77B3E" w:rsidRPr="007F79E3" w:rsidRDefault="00A77B3E" w:rsidP="00D2491F">
      <w:pPr>
        <w:adjustRightInd w:val="0"/>
        <w:snapToGrid w:val="0"/>
        <w:spacing w:line="360" w:lineRule="auto"/>
        <w:jc w:val="both"/>
        <w:rPr>
          <w:rFonts w:ascii="Book Antiqua" w:hAnsi="Book Antiqua"/>
        </w:rPr>
      </w:pPr>
    </w:p>
    <w:p w14:paraId="7D13D058"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Specialty type: </w:t>
      </w:r>
      <w:r w:rsidRPr="007F79E3">
        <w:rPr>
          <w:rFonts w:ascii="Book Antiqua" w:eastAsia="Book Antiqua" w:hAnsi="Book Antiqua" w:cs="Book Antiqua"/>
          <w:color w:val="000000"/>
        </w:rPr>
        <w:t>Urology and Nephrology</w:t>
      </w:r>
    </w:p>
    <w:p w14:paraId="7C2CAC3D"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 xml:space="preserve">Country/Territory of origin: </w:t>
      </w:r>
      <w:r w:rsidRPr="007F79E3">
        <w:rPr>
          <w:rFonts w:ascii="Book Antiqua" w:eastAsia="Book Antiqua" w:hAnsi="Book Antiqua" w:cs="Book Antiqua"/>
          <w:color w:val="000000"/>
        </w:rPr>
        <w:t>China</w:t>
      </w:r>
    </w:p>
    <w:p w14:paraId="58D88C21"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b/>
          <w:color w:val="000000"/>
        </w:rPr>
        <w:t>Peer-review report’s scientific quality classification</w:t>
      </w:r>
    </w:p>
    <w:p w14:paraId="0684C474"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Grade A (Excellent): 0</w:t>
      </w:r>
    </w:p>
    <w:p w14:paraId="2E715049"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Grade B (Very good): B</w:t>
      </w:r>
    </w:p>
    <w:p w14:paraId="4C21D88F"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Grade C (Good): C</w:t>
      </w:r>
    </w:p>
    <w:p w14:paraId="497DD033"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Grade D (Fair): 0</w:t>
      </w:r>
    </w:p>
    <w:p w14:paraId="7AA8FDBB" w14:textId="77777777" w:rsidR="00A77B3E" w:rsidRPr="007F79E3" w:rsidRDefault="003A3E38" w:rsidP="00D2491F">
      <w:pPr>
        <w:adjustRightInd w:val="0"/>
        <w:snapToGrid w:val="0"/>
        <w:spacing w:line="360" w:lineRule="auto"/>
        <w:jc w:val="both"/>
        <w:rPr>
          <w:rFonts w:ascii="Book Antiqua" w:hAnsi="Book Antiqua"/>
        </w:rPr>
      </w:pPr>
      <w:r w:rsidRPr="007F79E3">
        <w:rPr>
          <w:rFonts w:ascii="Book Antiqua" w:eastAsia="Book Antiqua" w:hAnsi="Book Antiqua" w:cs="Book Antiqua"/>
          <w:color w:val="000000"/>
        </w:rPr>
        <w:t>Grade E (Poor): 0</w:t>
      </w:r>
    </w:p>
    <w:p w14:paraId="401ADA88" w14:textId="77777777" w:rsidR="00A77B3E" w:rsidRPr="007F79E3" w:rsidRDefault="00A77B3E" w:rsidP="00D2491F">
      <w:pPr>
        <w:adjustRightInd w:val="0"/>
        <w:snapToGrid w:val="0"/>
        <w:spacing w:line="360" w:lineRule="auto"/>
        <w:jc w:val="both"/>
        <w:rPr>
          <w:rFonts w:ascii="Book Antiqua" w:hAnsi="Book Antiqua"/>
        </w:rPr>
      </w:pPr>
    </w:p>
    <w:p w14:paraId="613E66F3" w14:textId="162662E7" w:rsidR="00A77B3E" w:rsidRPr="007F79E3" w:rsidRDefault="003A3E38" w:rsidP="00D2491F">
      <w:pPr>
        <w:adjustRightInd w:val="0"/>
        <w:snapToGrid w:val="0"/>
        <w:spacing w:line="360" w:lineRule="auto"/>
        <w:jc w:val="both"/>
        <w:rPr>
          <w:rFonts w:ascii="Book Antiqua" w:eastAsia="Book Antiqua" w:hAnsi="Book Antiqua" w:cs="Book Antiqua"/>
          <w:b/>
          <w:color w:val="000000"/>
        </w:rPr>
      </w:pPr>
      <w:r w:rsidRPr="007F79E3">
        <w:rPr>
          <w:rFonts w:ascii="Book Antiqua" w:eastAsia="Book Antiqua" w:hAnsi="Book Antiqua" w:cs="Book Antiqua"/>
          <w:b/>
          <w:color w:val="000000"/>
        </w:rPr>
        <w:t xml:space="preserve">P-Reviewer: </w:t>
      </w:r>
      <w:r w:rsidRPr="007F79E3">
        <w:rPr>
          <w:rFonts w:ascii="Book Antiqua" w:eastAsia="Book Antiqua" w:hAnsi="Book Antiqua" w:cs="Book Antiqua"/>
          <w:color w:val="000000"/>
        </w:rPr>
        <w:t xml:space="preserve">Agarwal N, </w:t>
      </w:r>
      <w:proofErr w:type="spellStart"/>
      <w:r w:rsidRPr="007F79E3">
        <w:rPr>
          <w:rFonts w:ascii="Book Antiqua" w:eastAsia="Book Antiqua" w:hAnsi="Book Antiqua" w:cs="Book Antiqua"/>
          <w:color w:val="000000"/>
        </w:rPr>
        <w:t>Lecouvet</w:t>
      </w:r>
      <w:proofErr w:type="spellEnd"/>
      <w:r w:rsidRPr="007F79E3">
        <w:rPr>
          <w:rFonts w:ascii="Book Antiqua" w:eastAsia="Book Antiqua" w:hAnsi="Book Antiqua" w:cs="Book Antiqua"/>
          <w:color w:val="000000"/>
        </w:rPr>
        <w:t xml:space="preserve"> FE</w:t>
      </w:r>
      <w:r w:rsidRPr="007F79E3">
        <w:rPr>
          <w:rFonts w:ascii="Book Antiqua" w:eastAsia="Book Antiqua" w:hAnsi="Book Antiqua" w:cs="Book Antiqua"/>
          <w:b/>
          <w:color w:val="000000"/>
        </w:rPr>
        <w:t xml:space="preserve"> S-Editor: </w:t>
      </w:r>
      <w:r w:rsidR="00A61347" w:rsidRPr="007F79E3">
        <w:rPr>
          <w:rFonts w:ascii="Book Antiqua" w:eastAsia="Book Antiqua" w:hAnsi="Book Antiqua" w:cs="Book Antiqua"/>
          <w:color w:val="000000"/>
        </w:rPr>
        <w:t>Wang JL</w:t>
      </w:r>
      <w:r w:rsidRPr="007F79E3">
        <w:rPr>
          <w:rFonts w:ascii="Book Antiqua" w:eastAsia="Book Antiqua" w:hAnsi="Book Antiqua" w:cs="Book Antiqua"/>
          <w:b/>
          <w:color w:val="000000"/>
        </w:rPr>
        <w:t xml:space="preserve"> L-Editor:</w:t>
      </w:r>
      <w:r w:rsidR="00BF740B" w:rsidRPr="007F79E3">
        <w:rPr>
          <w:rFonts w:ascii="Book Antiqua" w:eastAsia="Book Antiqua" w:hAnsi="Book Antiqua" w:cs="Book Antiqua"/>
          <w:b/>
          <w:color w:val="000000"/>
        </w:rPr>
        <w:t xml:space="preserve"> </w:t>
      </w:r>
      <w:r w:rsidRPr="007F79E3">
        <w:rPr>
          <w:rFonts w:ascii="Book Antiqua" w:eastAsia="Book Antiqua" w:hAnsi="Book Antiqua" w:cs="Book Antiqua"/>
          <w:b/>
          <w:color w:val="000000"/>
        </w:rPr>
        <w:t xml:space="preserve">P-Editor: </w:t>
      </w:r>
    </w:p>
    <w:p w14:paraId="17D206F8" w14:textId="598609B6" w:rsidR="009D6744" w:rsidRPr="007F79E3" w:rsidRDefault="009D6744" w:rsidP="00D2491F">
      <w:pPr>
        <w:adjustRightInd w:val="0"/>
        <w:snapToGrid w:val="0"/>
        <w:spacing w:line="360" w:lineRule="auto"/>
        <w:jc w:val="both"/>
        <w:rPr>
          <w:rFonts w:ascii="Book Antiqua" w:hAnsi="Book Antiqua"/>
        </w:rPr>
      </w:pPr>
    </w:p>
    <w:p w14:paraId="569339C3" w14:textId="5597F1B1" w:rsidR="00D2491F" w:rsidRPr="007F79E3" w:rsidRDefault="00D2491F" w:rsidP="00D2491F">
      <w:pPr>
        <w:adjustRightInd w:val="0"/>
        <w:snapToGrid w:val="0"/>
        <w:spacing w:line="360" w:lineRule="auto"/>
        <w:jc w:val="both"/>
        <w:rPr>
          <w:rFonts w:ascii="Book Antiqua" w:hAnsi="Book Antiqua"/>
          <w:b/>
          <w:bCs/>
          <w:color w:val="000000"/>
        </w:rPr>
      </w:pPr>
      <w:r w:rsidRPr="007F79E3">
        <w:rPr>
          <w:rFonts w:ascii="Book Antiqua" w:hAnsi="Book Antiqua"/>
        </w:rPr>
        <w:br w:type="page"/>
      </w:r>
      <w:r w:rsidRPr="007F79E3">
        <w:rPr>
          <w:rFonts w:ascii="Book Antiqua" w:hAnsi="Book Antiqua"/>
          <w:b/>
          <w:bCs/>
          <w:color w:val="000000"/>
        </w:rPr>
        <w:lastRenderedPageBreak/>
        <w:t>Table 1 Comparison of baseline data between the two groups</w:t>
      </w:r>
      <w:r w:rsidR="00A95E94" w:rsidRPr="007F79E3">
        <w:rPr>
          <w:rFonts w:ascii="Book Antiqua" w:hAnsi="Book Antiqua"/>
          <w:b/>
          <w:bCs/>
          <w:color w:val="000000"/>
        </w:rPr>
        <w:t xml:space="preserve">, </w:t>
      </w:r>
      <w:r w:rsidR="00A95E94" w:rsidRPr="007F79E3">
        <w:rPr>
          <w:rFonts w:ascii="Book Antiqua" w:hAnsi="Book Antiqua"/>
          <w:b/>
          <w:bCs/>
          <w:i/>
          <w:iCs/>
          <w:color w:val="000000"/>
        </w:rPr>
        <w:t>n</w:t>
      </w:r>
      <w:r w:rsidR="00A95E94" w:rsidRPr="007F79E3">
        <w:rPr>
          <w:rFonts w:ascii="Book Antiqua" w:hAnsi="Book Antiqua"/>
          <w:b/>
          <w:bCs/>
          <w:color w:val="000000"/>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2557"/>
        <w:gridCol w:w="2273"/>
        <w:gridCol w:w="2200"/>
        <w:gridCol w:w="1192"/>
        <w:gridCol w:w="1138"/>
      </w:tblGrid>
      <w:tr w:rsidR="00D2491F" w:rsidRPr="007F79E3" w14:paraId="756B90B1" w14:textId="77777777" w:rsidTr="00821D11">
        <w:trPr>
          <w:trHeight w:val="285"/>
          <w:jc w:val="center"/>
        </w:trPr>
        <w:tc>
          <w:tcPr>
            <w:tcW w:w="1366" w:type="pct"/>
            <w:tcBorders>
              <w:top w:val="single" w:sz="4" w:space="0" w:color="000000"/>
              <w:bottom w:val="single" w:sz="4" w:space="0" w:color="000000"/>
            </w:tcBorders>
            <w:vAlign w:val="center"/>
          </w:tcPr>
          <w:p w14:paraId="691BC282" w14:textId="77777777" w:rsidR="00D2491F" w:rsidRPr="007F79E3" w:rsidRDefault="00D2491F" w:rsidP="00D2491F">
            <w:pPr>
              <w:adjustRightInd w:val="0"/>
              <w:snapToGrid w:val="0"/>
              <w:spacing w:line="360" w:lineRule="auto"/>
              <w:jc w:val="both"/>
              <w:rPr>
                <w:rFonts w:ascii="Book Antiqua" w:hAnsi="Book Antiqua"/>
                <w:b/>
                <w:bCs/>
                <w:color w:val="000000"/>
              </w:rPr>
            </w:pPr>
            <w:r w:rsidRPr="007F79E3">
              <w:rPr>
                <w:rFonts w:ascii="Book Antiqua" w:hAnsi="Book Antiqua"/>
                <w:b/>
                <w:bCs/>
                <w:color w:val="000000"/>
              </w:rPr>
              <w:t>Parameters</w:t>
            </w:r>
          </w:p>
        </w:tc>
        <w:tc>
          <w:tcPr>
            <w:tcW w:w="1214" w:type="pct"/>
            <w:tcBorders>
              <w:top w:val="single" w:sz="4" w:space="0" w:color="000000"/>
              <w:bottom w:val="single" w:sz="4" w:space="0" w:color="000000"/>
            </w:tcBorders>
            <w:vAlign w:val="center"/>
          </w:tcPr>
          <w:p w14:paraId="6901D8CE" w14:textId="2B7440E3" w:rsidR="00D2491F" w:rsidRPr="007F79E3" w:rsidRDefault="00D2491F" w:rsidP="00D2491F">
            <w:pPr>
              <w:adjustRightInd w:val="0"/>
              <w:snapToGrid w:val="0"/>
              <w:spacing w:line="360" w:lineRule="auto"/>
              <w:jc w:val="both"/>
              <w:rPr>
                <w:rFonts w:ascii="Book Antiqua" w:hAnsi="Book Antiqua"/>
                <w:b/>
                <w:bCs/>
                <w:color w:val="000000"/>
              </w:rPr>
            </w:pPr>
            <w:r w:rsidRPr="007F79E3">
              <w:rPr>
                <w:rFonts w:ascii="Book Antiqua" w:hAnsi="Book Antiqua"/>
                <w:b/>
                <w:bCs/>
                <w:color w:val="000000"/>
              </w:rPr>
              <w:t>Control group</w:t>
            </w:r>
            <w:r w:rsidR="00BF740B" w:rsidRPr="007F79E3">
              <w:rPr>
                <w:rFonts w:ascii="Book Antiqua" w:hAnsi="Book Antiqua"/>
                <w:b/>
                <w:bCs/>
                <w:color w:val="000000"/>
              </w:rPr>
              <w:t xml:space="preserve"> (</w:t>
            </w:r>
            <w:r w:rsidRPr="007F79E3">
              <w:rPr>
                <w:rFonts w:ascii="Book Antiqua" w:hAnsi="Book Antiqua"/>
                <w:b/>
                <w:bCs/>
                <w:i/>
                <w:iCs/>
                <w:color w:val="000000"/>
              </w:rPr>
              <w:t>n</w:t>
            </w:r>
            <w:r w:rsidR="00CF456D" w:rsidRPr="007F79E3">
              <w:rPr>
                <w:rFonts w:ascii="Book Antiqua" w:hAnsi="Book Antiqua"/>
                <w:b/>
                <w:bCs/>
                <w:color w:val="000000"/>
              </w:rPr>
              <w:t xml:space="preserve"> </w:t>
            </w:r>
            <w:r w:rsidRPr="007F79E3">
              <w:rPr>
                <w:rFonts w:ascii="Book Antiqua" w:hAnsi="Book Antiqua"/>
                <w:b/>
                <w:bCs/>
                <w:color w:val="000000"/>
              </w:rPr>
              <w:t>=</w:t>
            </w:r>
            <w:r w:rsidR="00CF456D" w:rsidRPr="007F79E3">
              <w:rPr>
                <w:rFonts w:ascii="Book Antiqua" w:hAnsi="Book Antiqua"/>
                <w:b/>
                <w:bCs/>
                <w:color w:val="000000"/>
              </w:rPr>
              <w:t xml:space="preserve"> </w:t>
            </w:r>
            <w:r w:rsidRPr="007F79E3">
              <w:rPr>
                <w:rFonts w:ascii="Book Antiqua" w:hAnsi="Book Antiqua"/>
                <w:b/>
                <w:bCs/>
                <w:color w:val="000000"/>
              </w:rPr>
              <w:t>65</w:t>
            </w:r>
            <w:r w:rsidR="00BF740B" w:rsidRPr="007F79E3">
              <w:rPr>
                <w:rFonts w:ascii="Book Antiqua" w:hAnsi="Book Antiqua"/>
                <w:b/>
                <w:bCs/>
                <w:color w:val="000000"/>
              </w:rPr>
              <w:t>)</w:t>
            </w:r>
          </w:p>
        </w:tc>
        <w:tc>
          <w:tcPr>
            <w:tcW w:w="1175" w:type="pct"/>
            <w:tcBorders>
              <w:top w:val="single" w:sz="4" w:space="0" w:color="000000"/>
              <w:bottom w:val="single" w:sz="4" w:space="0" w:color="000000"/>
            </w:tcBorders>
            <w:vAlign w:val="center"/>
          </w:tcPr>
          <w:p w14:paraId="06E7400A" w14:textId="6E83D8F7" w:rsidR="00D2491F" w:rsidRPr="007F79E3" w:rsidRDefault="00D2491F" w:rsidP="00D2491F">
            <w:pPr>
              <w:adjustRightInd w:val="0"/>
              <w:snapToGrid w:val="0"/>
              <w:spacing w:line="360" w:lineRule="auto"/>
              <w:jc w:val="both"/>
              <w:rPr>
                <w:rFonts w:ascii="Book Antiqua" w:hAnsi="Book Antiqua"/>
                <w:b/>
                <w:bCs/>
                <w:color w:val="000000"/>
              </w:rPr>
            </w:pPr>
            <w:r w:rsidRPr="007F79E3">
              <w:rPr>
                <w:rFonts w:ascii="Book Antiqua" w:hAnsi="Book Antiqua"/>
                <w:b/>
                <w:bCs/>
                <w:color w:val="000000"/>
              </w:rPr>
              <w:t xml:space="preserve">Observation </w:t>
            </w:r>
            <w:r w:rsidR="00CF456D" w:rsidRPr="007F79E3">
              <w:rPr>
                <w:rFonts w:ascii="Book Antiqua" w:hAnsi="Book Antiqua"/>
                <w:b/>
                <w:bCs/>
                <w:color w:val="000000"/>
              </w:rPr>
              <w:t xml:space="preserve">group </w:t>
            </w:r>
            <w:r w:rsidR="00BF740B" w:rsidRPr="007F79E3">
              <w:rPr>
                <w:rFonts w:ascii="Book Antiqua" w:hAnsi="Book Antiqua"/>
                <w:b/>
                <w:bCs/>
                <w:color w:val="000000"/>
              </w:rPr>
              <w:t>(</w:t>
            </w:r>
            <w:r w:rsidRPr="007F79E3">
              <w:rPr>
                <w:rFonts w:ascii="Book Antiqua" w:hAnsi="Book Antiqua"/>
                <w:b/>
                <w:bCs/>
                <w:i/>
                <w:iCs/>
                <w:color w:val="000000"/>
              </w:rPr>
              <w:t>n</w:t>
            </w:r>
            <w:r w:rsidR="00CF456D" w:rsidRPr="007F79E3">
              <w:rPr>
                <w:rFonts w:ascii="Book Antiqua" w:hAnsi="Book Antiqua"/>
                <w:b/>
                <w:bCs/>
                <w:color w:val="000000"/>
              </w:rPr>
              <w:t xml:space="preserve"> </w:t>
            </w:r>
            <w:r w:rsidRPr="007F79E3">
              <w:rPr>
                <w:rFonts w:ascii="Book Antiqua" w:hAnsi="Book Antiqua"/>
                <w:b/>
                <w:bCs/>
                <w:color w:val="000000"/>
              </w:rPr>
              <w:t>=</w:t>
            </w:r>
            <w:r w:rsidR="00CF456D" w:rsidRPr="007F79E3">
              <w:rPr>
                <w:rFonts w:ascii="Book Antiqua" w:hAnsi="Book Antiqua"/>
                <w:b/>
                <w:bCs/>
                <w:color w:val="000000"/>
              </w:rPr>
              <w:t xml:space="preserve"> </w:t>
            </w:r>
            <w:r w:rsidRPr="007F79E3">
              <w:rPr>
                <w:rFonts w:ascii="Book Antiqua" w:hAnsi="Book Antiqua"/>
                <w:b/>
                <w:bCs/>
                <w:color w:val="000000"/>
              </w:rPr>
              <w:t>65</w:t>
            </w:r>
            <w:r w:rsidR="00BF740B" w:rsidRPr="007F79E3">
              <w:rPr>
                <w:rFonts w:ascii="Book Antiqua" w:hAnsi="Book Antiqua"/>
                <w:b/>
                <w:bCs/>
                <w:color w:val="000000"/>
              </w:rPr>
              <w:t>)</w:t>
            </w:r>
          </w:p>
        </w:tc>
        <w:tc>
          <w:tcPr>
            <w:tcW w:w="637" w:type="pct"/>
            <w:tcBorders>
              <w:top w:val="single" w:sz="4" w:space="0" w:color="000000"/>
              <w:bottom w:val="single" w:sz="4" w:space="0" w:color="000000"/>
            </w:tcBorders>
            <w:vAlign w:val="center"/>
          </w:tcPr>
          <w:p w14:paraId="70907401" w14:textId="77777777" w:rsidR="00D2491F" w:rsidRPr="007F79E3" w:rsidRDefault="00D2491F" w:rsidP="00D2491F">
            <w:pPr>
              <w:adjustRightInd w:val="0"/>
              <w:snapToGrid w:val="0"/>
              <w:spacing w:line="360" w:lineRule="auto"/>
              <w:jc w:val="both"/>
              <w:rPr>
                <w:rFonts w:ascii="Book Antiqua" w:hAnsi="Book Antiqua"/>
                <w:b/>
                <w:bCs/>
                <w:color w:val="000000"/>
              </w:rPr>
            </w:pPr>
            <w:r w:rsidRPr="007F79E3">
              <w:rPr>
                <w:rFonts w:ascii="Book Antiqua" w:hAnsi="Book Antiqua"/>
                <w:b/>
                <w:bCs/>
                <w:i/>
                <w:iCs/>
                <w:color w:val="000000"/>
              </w:rPr>
              <w:t>χ</w:t>
            </w:r>
            <w:r w:rsidRPr="007F79E3">
              <w:rPr>
                <w:rFonts w:ascii="Book Antiqua" w:hAnsi="Book Antiqua"/>
                <w:b/>
                <w:bCs/>
                <w:color w:val="000000"/>
                <w:vertAlign w:val="superscript"/>
              </w:rPr>
              <w:t>2</w:t>
            </w:r>
            <w:r w:rsidRPr="007F79E3">
              <w:rPr>
                <w:rFonts w:ascii="Book Antiqua" w:hAnsi="Book Antiqua"/>
                <w:b/>
                <w:bCs/>
                <w:color w:val="000000"/>
              </w:rPr>
              <w:t>/</w:t>
            </w:r>
            <w:r w:rsidRPr="007F79E3">
              <w:rPr>
                <w:rFonts w:ascii="Book Antiqua" w:hAnsi="Book Antiqua"/>
                <w:b/>
                <w:bCs/>
                <w:i/>
                <w:iCs/>
                <w:color w:val="000000"/>
              </w:rPr>
              <w:t>t</w:t>
            </w:r>
          </w:p>
        </w:tc>
        <w:tc>
          <w:tcPr>
            <w:tcW w:w="608" w:type="pct"/>
            <w:tcBorders>
              <w:top w:val="single" w:sz="4" w:space="0" w:color="000000"/>
              <w:bottom w:val="single" w:sz="4" w:space="0" w:color="000000"/>
            </w:tcBorders>
            <w:vAlign w:val="center"/>
          </w:tcPr>
          <w:p w14:paraId="70BF494A" w14:textId="01655F28" w:rsidR="00D2491F" w:rsidRPr="007F79E3" w:rsidRDefault="00D2491F" w:rsidP="00D2491F">
            <w:pPr>
              <w:adjustRightInd w:val="0"/>
              <w:snapToGrid w:val="0"/>
              <w:spacing w:line="360" w:lineRule="auto"/>
              <w:jc w:val="both"/>
              <w:rPr>
                <w:rFonts w:ascii="Book Antiqua" w:hAnsi="Book Antiqua"/>
                <w:b/>
                <w:bCs/>
                <w:color w:val="000000"/>
              </w:rPr>
            </w:pPr>
            <w:r w:rsidRPr="007F79E3">
              <w:rPr>
                <w:rFonts w:ascii="Book Antiqua" w:hAnsi="Book Antiqua"/>
                <w:b/>
                <w:bCs/>
                <w:i/>
                <w:iCs/>
                <w:color w:val="000000"/>
              </w:rPr>
              <w:t>P</w:t>
            </w:r>
            <w:r w:rsidR="00CF456D" w:rsidRPr="007F79E3">
              <w:rPr>
                <w:rFonts w:ascii="Book Antiqua" w:hAnsi="Book Antiqua"/>
                <w:b/>
                <w:bCs/>
                <w:i/>
                <w:iCs/>
                <w:color w:val="000000"/>
              </w:rPr>
              <w:t xml:space="preserve"> </w:t>
            </w:r>
            <w:r w:rsidR="00CF456D" w:rsidRPr="007F79E3">
              <w:rPr>
                <w:rFonts w:ascii="Book Antiqua" w:hAnsi="Book Antiqua"/>
                <w:b/>
                <w:bCs/>
                <w:color w:val="000000"/>
              </w:rPr>
              <w:t>value</w:t>
            </w:r>
          </w:p>
        </w:tc>
      </w:tr>
      <w:tr w:rsidR="00D2491F" w:rsidRPr="007F79E3" w14:paraId="6C4A2931" w14:textId="77777777" w:rsidTr="00821D11">
        <w:trPr>
          <w:trHeight w:val="285"/>
          <w:jc w:val="center"/>
        </w:trPr>
        <w:tc>
          <w:tcPr>
            <w:tcW w:w="1366" w:type="pct"/>
            <w:tcBorders>
              <w:top w:val="single" w:sz="4" w:space="0" w:color="000000"/>
            </w:tcBorders>
            <w:vAlign w:val="center"/>
          </w:tcPr>
          <w:p w14:paraId="3A9ADD66" w14:textId="2F0988E9"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Age (</w:t>
            </w:r>
            <w:proofErr w:type="spellStart"/>
            <w:r w:rsidR="00CF456D" w:rsidRPr="007F79E3">
              <w:rPr>
                <w:rFonts w:ascii="Book Antiqua" w:hAnsi="Book Antiqua"/>
                <w:color w:val="000000"/>
              </w:rPr>
              <w:t>yr</w:t>
            </w:r>
            <w:proofErr w:type="spellEnd"/>
            <w:r w:rsidRPr="007F79E3">
              <w:rPr>
                <w:rFonts w:ascii="Book Antiqua" w:hAnsi="Book Antiqua"/>
                <w:color w:val="000000"/>
              </w:rPr>
              <w:t>)</w:t>
            </w:r>
          </w:p>
        </w:tc>
        <w:tc>
          <w:tcPr>
            <w:tcW w:w="1214" w:type="pct"/>
            <w:tcBorders>
              <w:top w:val="single" w:sz="4" w:space="0" w:color="000000"/>
            </w:tcBorders>
            <w:vAlign w:val="center"/>
          </w:tcPr>
          <w:p w14:paraId="622C58B6" w14:textId="3994CCAE"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63.12</w:t>
            </w:r>
            <w:r w:rsidR="00BF740B" w:rsidRPr="007F79E3">
              <w:rPr>
                <w:rFonts w:ascii="Book Antiqua" w:hAnsi="Book Antiqua"/>
                <w:color w:val="000000"/>
              </w:rPr>
              <w:t xml:space="preserve"> ± </w:t>
            </w:r>
            <w:r w:rsidRPr="007F79E3">
              <w:rPr>
                <w:rFonts w:ascii="Book Antiqua" w:hAnsi="Book Antiqua"/>
                <w:color w:val="000000"/>
              </w:rPr>
              <w:t>12.05</w:t>
            </w:r>
          </w:p>
        </w:tc>
        <w:tc>
          <w:tcPr>
            <w:tcW w:w="1175" w:type="pct"/>
            <w:tcBorders>
              <w:top w:val="single" w:sz="4" w:space="0" w:color="000000"/>
            </w:tcBorders>
            <w:vAlign w:val="center"/>
          </w:tcPr>
          <w:p w14:paraId="5A5422F8" w14:textId="056C16E8"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62.85</w:t>
            </w:r>
            <w:r w:rsidR="00BF740B" w:rsidRPr="007F79E3">
              <w:rPr>
                <w:rFonts w:ascii="Book Antiqua" w:hAnsi="Book Antiqua"/>
                <w:color w:val="000000"/>
              </w:rPr>
              <w:t xml:space="preserve"> ± </w:t>
            </w:r>
            <w:r w:rsidRPr="007F79E3">
              <w:rPr>
                <w:rFonts w:ascii="Book Antiqua" w:hAnsi="Book Antiqua"/>
                <w:color w:val="000000"/>
              </w:rPr>
              <w:t>11.54</w:t>
            </w:r>
          </w:p>
        </w:tc>
        <w:tc>
          <w:tcPr>
            <w:tcW w:w="637" w:type="pct"/>
            <w:tcBorders>
              <w:top w:val="single" w:sz="4" w:space="0" w:color="000000"/>
            </w:tcBorders>
            <w:vAlign w:val="center"/>
          </w:tcPr>
          <w:p w14:paraId="68CE70AA"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0.130</w:t>
            </w:r>
          </w:p>
        </w:tc>
        <w:tc>
          <w:tcPr>
            <w:tcW w:w="608" w:type="pct"/>
            <w:tcBorders>
              <w:top w:val="single" w:sz="4" w:space="0" w:color="000000"/>
            </w:tcBorders>
            <w:vAlign w:val="center"/>
          </w:tcPr>
          <w:p w14:paraId="52C50B2A"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0.896</w:t>
            </w:r>
          </w:p>
        </w:tc>
      </w:tr>
      <w:tr w:rsidR="00D2491F" w:rsidRPr="007F79E3" w14:paraId="6B72E821" w14:textId="77777777" w:rsidTr="00821D11">
        <w:trPr>
          <w:trHeight w:val="285"/>
          <w:jc w:val="center"/>
        </w:trPr>
        <w:tc>
          <w:tcPr>
            <w:tcW w:w="1366" w:type="pct"/>
            <w:vAlign w:val="center"/>
          </w:tcPr>
          <w:p w14:paraId="741B1BF5" w14:textId="78AF1AC2"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Course of disease</w:t>
            </w:r>
            <w:r w:rsidR="00BF740B" w:rsidRPr="007F79E3">
              <w:rPr>
                <w:rFonts w:ascii="Book Antiqua" w:hAnsi="Book Antiqua"/>
                <w:color w:val="000000"/>
              </w:rPr>
              <w:t xml:space="preserve"> (</w:t>
            </w:r>
            <w:proofErr w:type="spellStart"/>
            <w:r w:rsidR="00A95E94" w:rsidRPr="007F79E3">
              <w:rPr>
                <w:rFonts w:ascii="Book Antiqua" w:hAnsi="Book Antiqua"/>
                <w:color w:val="000000"/>
              </w:rPr>
              <w:t>yr</w:t>
            </w:r>
            <w:proofErr w:type="spellEnd"/>
            <w:r w:rsidR="00BF740B" w:rsidRPr="007F79E3">
              <w:rPr>
                <w:rFonts w:ascii="Book Antiqua" w:hAnsi="Book Antiqua"/>
                <w:color w:val="000000"/>
              </w:rPr>
              <w:t>)</w:t>
            </w:r>
          </w:p>
        </w:tc>
        <w:tc>
          <w:tcPr>
            <w:tcW w:w="1214" w:type="pct"/>
            <w:vAlign w:val="center"/>
          </w:tcPr>
          <w:p w14:paraId="4F0C7A38" w14:textId="7D085DD9"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12.24</w:t>
            </w:r>
            <w:r w:rsidR="00BF740B" w:rsidRPr="007F79E3">
              <w:rPr>
                <w:rFonts w:ascii="Book Antiqua" w:hAnsi="Book Antiqua"/>
                <w:color w:val="000000"/>
              </w:rPr>
              <w:t xml:space="preserve"> ± </w:t>
            </w:r>
            <w:r w:rsidRPr="007F79E3">
              <w:rPr>
                <w:rFonts w:ascii="Book Antiqua" w:hAnsi="Book Antiqua"/>
                <w:color w:val="000000"/>
              </w:rPr>
              <w:t>3.02</w:t>
            </w:r>
          </w:p>
        </w:tc>
        <w:tc>
          <w:tcPr>
            <w:tcW w:w="1175" w:type="pct"/>
            <w:vAlign w:val="center"/>
          </w:tcPr>
          <w:p w14:paraId="2CB985B2" w14:textId="74B841CF"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12.31</w:t>
            </w:r>
            <w:r w:rsidR="00BF740B" w:rsidRPr="007F79E3">
              <w:rPr>
                <w:rFonts w:ascii="Book Antiqua" w:hAnsi="Book Antiqua"/>
                <w:color w:val="000000"/>
              </w:rPr>
              <w:t xml:space="preserve"> ± </w:t>
            </w:r>
            <w:r w:rsidRPr="007F79E3">
              <w:rPr>
                <w:rFonts w:ascii="Book Antiqua" w:hAnsi="Book Antiqua"/>
                <w:color w:val="000000"/>
              </w:rPr>
              <w:t>2.84</w:t>
            </w:r>
          </w:p>
        </w:tc>
        <w:tc>
          <w:tcPr>
            <w:tcW w:w="637" w:type="pct"/>
            <w:vAlign w:val="center"/>
          </w:tcPr>
          <w:p w14:paraId="644ABEDA"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0.136</w:t>
            </w:r>
          </w:p>
        </w:tc>
        <w:tc>
          <w:tcPr>
            <w:tcW w:w="608" w:type="pct"/>
            <w:vAlign w:val="center"/>
          </w:tcPr>
          <w:p w14:paraId="22888C16"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0.892</w:t>
            </w:r>
          </w:p>
        </w:tc>
      </w:tr>
      <w:tr w:rsidR="00D2491F" w:rsidRPr="007F79E3" w14:paraId="6907A86F" w14:textId="77777777" w:rsidTr="00821D11">
        <w:trPr>
          <w:trHeight w:val="285"/>
          <w:jc w:val="center"/>
        </w:trPr>
        <w:tc>
          <w:tcPr>
            <w:tcW w:w="1366" w:type="pct"/>
            <w:vAlign w:val="center"/>
          </w:tcPr>
          <w:p w14:paraId="32402669" w14:textId="70A27EAF"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 xml:space="preserve">IPSS score </w:t>
            </w:r>
          </w:p>
        </w:tc>
        <w:tc>
          <w:tcPr>
            <w:tcW w:w="1214" w:type="pct"/>
            <w:vAlign w:val="center"/>
          </w:tcPr>
          <w:p w14:paraId="620E5DB0" w14:textId="2BCB5A69"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30.56</w:t>
            </w:r>
            <w:r w:rsidR="00BF740B" w:rsidRPr="007F79E3">
              <w:rPr>
                <w:rFonts w:ascii="Book Antiqua" w:hAnsi="Book Antiqua"/>
                <w:color w:val="000000"/>
              </w:rPr>
              <w:t xml:space="preserve"> ± </w:t>
            </w:r>
            <w:r w:rsidRPr="007F79E3">
              <w:rPr>
                <w:rFonts w:ascii="Book Antiqua" w:hAnsi="Book Antiqua"/>
                <w:color w:val="000000"/>
              </w:rPr>
              <w:t>4.63</w:t>
            </w:r>
          </w:p>
        </w:tc>
        <w:tc>
          <w:tcPr>
            <w:tcW w:w="1175" w:type="pct"/>
            <w:vAlign w:val="center"/>
          </w:tcPr>
          <w:p w14:paraId="5C2D1715" w14:textId="58703286"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31.02</w:t>
            </w:r>
            <w:r w:rsidR="00BF740B" w:rsidRPr="007F79E3">
              <w:rPr>
                <w:rFonts w:ascii="Book Antiqua" w:hAnsi="Book Antiqua"/>
                <w:color w:val="000000"/>
              </w:rPr>
              <w:t xml:space="preserve"> ± </w:t>
            </w:r>
            <w:r w:rsidRPr="007F79E3">
              <w:rPr>
                <w:rFonts w:ascii="Book Antiqua" w:hAnsi="Book Antiqua"/>
                <w:color w:val="000000"/>
              </w:rPr>
              <w:t>4.81</w:t>
            </w:r>
          </w:p>
        </w:tc>
        <w:tc>
          <w:tcPr>
            <w:tcW w:w="637" w:type="pct"/>
            <w:vAlign w:val="center"/>
          </w:tcPr>
          <w:p w14:paraId="48DB5AEB"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0.555</w:t>
            </w:r>
          </w:p>
        </w:tc>
        <w:tc>
          <w:tcPr>
            <w:tcW w:w="608" w:type="pct"/>
            <w:vAlign w:val="center"/>
          </w:tcPr>
          <w:p w14:paraId="223BBE7E"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0.580</w:t>
            </w:r>
          </w:p>
        </w:tc>
      </w:tr>
      <w:tr w:rsidR="00D2491F" w:rsidRPr="007F79E3" w14:paraId="62394CAE" w14:textId="77777777" w:rsidTr="00821D11">
        <w:trPr>
          <w:trHeight w:val="375"/>
          <w:jc w:val="center"/>
        </w:trPr>
        <w:tc>
          <w:tcPr>
            <w:tcW w:w="1366" w:type="pct"/>
            <w:vAlign w:val="center"/>
          </w:tcPr>
          <w:p w14:paraId="65D5A129" w14:textId="166565E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Prostate volume</w:t>
            </w:r>
            <w:r w:rsidR="00BF740B" w:rsidRPr="007F79E3">
              <w:rPr>
                <w:rFonts w:ascii="Book Antiqua" w:hAnsi="Book Antiqua"/>
                <w:color w:val="000000"/>
              </w:rPr>
              <w:t xml:space="preserve"> (</w:t>
            </w:r>
            <w:r w:rsidRPr="007F79E3">
              <w:rPr>
                <w:rFonts w:ascii="Book Antiqua" w:hAnsi="Book Antiqua"/>
                <w:color w:val="000000"/>
              </w:rPr>
              <w:t>mL</w:t>
            </w:r>
            <w:r w:rsidR="00BF740B" w:rsidRPr="007F79E3">
              <w:rPr>
                <w:rFonts w:ascii="Book Antiqua" w:hAnsi="Book Antiqua"/>
                <w:color w:val="000000"/>
              </w:rPr>
              <w:t>)</w:t>
            </w:r>
          </w:p>
        </w:tc>
        <w:tc>
          <w:tcPr>
            <w:tcW w:w="1214" w:type="pct"/>
            <w:vAlign w:val="center"/>
          </w:tcPr>
          <w:p w14:paraId="4F947EE1" w14:textId="70E1A4A5"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45.96</w:t>
            </w:r>
            <w:r w:rsidR="00BF740B" w:rsidRPr="007F79E3">
              <w:rPr>
                <w:rFonts w:ascii="Book Antiqua" w:hAnsi="Book Antiqua"/>
                <w:color w:val="000000"/>
              </w:rPr>
              <w:t xml:space="preserve"> ± </w:t>
            </w:r>
            <w:r w:rsidRPr="007F79E3">
              <w:rPr>
                <w:rFonts w:ascii="Book Antiqua" w:hAnsi="Book Antiqua"/>
                <w:color w:val="000000"/>
              </w:rPr>
              <w:t>7.86</w:t>
            </w:r>
          </w:p>
        </w:tc>
        <w:tc>
          <w:tcPr>
            <w:tcW w:w="1175" w:type="pct"/>
            <w:vAlign w:val="center"/>
          </w:tcPr>
          <w:p w14:paraId="0ED4678A" w14:textId="20D7FED9"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46.21</w:t>
            </w:r>
            <w:r w:rsidR="00BF740B" w:rsidRPr="007F79E3">
              <w:rPr>
                <w:rFonts w:ascii="Book Antiqua" w:hAnsi="Book Antiqua"/>
                <w:color w:val="000000"/>
              </w:rPr>
              <w:t xml:space="preserve"> ± </w:t>
            </w:r>
            <w:r w:rsidRPr="007F79E3">
              <w:rPr>
                <w:rFonts w:ascii="Book Antiqua" w:hAnsi="Book Antiqua"/>
                <w:color w:val="000000"/>
              </w:rPr>
              <w:t>7.37</w:t>
            </w:r>
          </w:p>
        </w:tc>
        <w:tc>
          <w:tcPr>
            <w:tcW w:w="637" w:type="pct"/>
            <w:vAlign w:val="center"/>
          </w:tcPr>
          <w:p w14:paraId="0594DEE5"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0.187</w:t>
            </w:r>
          </w:p>
        </w:tc>
        <w:tc>
          <w:tcPr>
            <w:tcW w:w="608" w:type="pct"/>
            <w:vAlign w:val="center"/>
          </w:tcPr>
          <w:p w14:paraId="3B37AECA"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0.852</w:t>
            </w:r>
          </w:p>
        </w:tc>
      </w:tr>
      <w:tr w:rsidR="00F25C8A" w:rsidRPr="007F79E3" w14:paraId="3C0CF913" w14:textId="77777777" w:rsidTr="00821D11">
        <w:trPr>
          <w:trHeight w:val="375"/>
          <w:jc w:val="center"/>
        </w:trPr>
        <w:tc>
          <w:tcPr>
            <w:tcW w:w="5000" w:type="pct"/>
            <w:gridSpan w:val="5"/>
            <w:vAlign w:val="center"/>
          </w:tcPr>
          <w:p w14:paraId="0F39EB85" w14:textId="312D9C1D" w:rsidR="00F25C8A" w:rsidRPr="007F79E3" w:rsidRDefault="00F25C8A"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Rectal digital examination</w:t>
            </w:r>
          </w:p>
        </w:tc>
      </w:tr>
      <w:tr w:rsidR="00D2491F" w:rsidRPr="007F79E3" w14:paraId="41DAD32A" w14:textId="77777777" w:rsidTr="00821D11">
        <w:trPr>
          <w:trHeight w:val="375"/>
          <w:jc w:val="center"/>
        </w:trPr>
        <w:tc>
          <w:tcPr>
            <w:tcW w:w="1366" w:type="pct"/>
            <w:vAlign w:val="center"/>
          </w:tcPr>
          <w:p w14:paraId="58BC2ABD" w14:textId="595D3347" w:rsidR="00D2491F" w:rsidRPr="007F79E3" w:rsidRDefault="00F25C8A" w:rsidP="00D2491F">
            <w:pPr>
              <w:adjustRightInd w:val="0"/>
              <w:snapToGrid w:val="0"/>
              <w:spacing w:line="360" w:lineRule="auto"/>
              <w:jc w:val="both"/>
              <w:rPr>
                <w:rFonts w:ascii="Book Antiqua" w:hAnsi="Book Antiqua"/>
                <w:color w:val="000000"/>
              </w:rPr>
            </w:pPr>
            <w:r w:rsidRPr="007F79E3">
              <w:rPr>
                <w:rFonts w:ascii="Book Antiqua" w:eastAsia="宋体" w:hAnsi="Book Antiqua" w:cs="宋体"/>
                <w:color w:val="000000"/>
                <w:lang w:eastAsia="zh-CN"/>
              </w:rPr>
              <w:t xml:space="preserve">II </w:t>
            </w:r>
            <w:r w:rsidRPr="007F79E3">
              <w:rPr>
                <w:rFonts w:ascii="Book Antiqua" w:hAnsi="Book Antiqua"/>
                <w:color w:val="000000"/>
              </w:rPr>
              <w:t>degree</w:t>
            </w:r>
          </w:p>
        </w:tc>
        <w:tc>
          <w:tcPr>
            <w:tcW w:w="1214" w:type="pct"/>
            <w:vAlign w:val="center"/>
          </w:tcPr>
          <w:p w14:paraId="45C07086" w14:textId="1F65AAC8"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36</w:t>
            </w:r>
            <w:r w:rsidR="00BF740B" w:rsidRPr="007F79E3">
              <w:rPr>
                <w:rFonts w:ascii="Book Antiqua" w:hAnsi="Book Antiqua"/>
                <w:color w:val="000000"/>
              </w:rPr>
              <w:t xml:space="preserve"> (</w:t>
            </w:r>
            <w:r w:rsidRPr="007F79E3">
              <w:rPr>
                <w:rFonts w:ascii="Book Antiqua" w:hAnsi="Book Antiqua"/>
                <w:color w:val="000000"/>
              </w:rPr>
              <w:t>55.38</w:t>
            </w:r>
            <w:r w:rsidR="00BF740B" w:rsidRPr="007F79E3">
              <w:rPr>
                <w:rFonts w:ascii="Book Antiqua" w:hAnsi="Book Antiqua"/>
                <w:color w:val="000000"/>
              </w:rPr>
              <w:t>)</w:t>
            </w:r>
          </w:p>
        </w:tc>
        <w:tc>
          <w:tcPr>
            <w:tcW w:w="1175" w:type="pct"/>
            <w:vAlign w:val="center"/>
          </w:tcPr>
          <w:p w14:paraId="02A992AF" w14:textId="5F31A930"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41</w:t>
            </w:r>
            <w:r w:rsidR="00BF740B" w:rsidRPr="007F79E3">
              <w:rPr>
                <w:rFonts w:ascii="Book Antiqua" w:hAnsi="Book Antiqua"/>
                <w:color w:val="000000"/>
              </w:rPr>
              <w:t xml:space="preserve"> (</w:t>
            </w:r>
            <w:r w:rsidRPr="007F79E3">
              <w:rPr>
                <w:rFonts w:ascii="Book Antiqua" w:hAnsi="Book Antiqua"/>
                <w:color w:val="000000"/>
              </w:rPr>
              <w:t>63.08</w:t>
            </w:r>
            <w:r w:rsidR="00BF740B" w:rsidRPr="007F79E3">
              <w:rPr>
                <w:rFonts w:ascii="Book Antiqua" w:hAnsi="Book Antiqua"/>
                <w:color w:val="000000"/>
              </w:rPr>
              <w:t>)</w:t>
            </w:r>
          </w:p>
        </w:tc>
        <w:tc>
          <w:tcPr>
            <w:tcW w:w="637" w:type="pct"/>
            <w:vMerge w:val="restart"/>
            <w:vAlign w:val="center"/>
          </w:tcPr>
          <w:p w14:paraId="3E6CFA6C"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0.796</w:t>
            </w:r>
          </w:p>
        </w:tc>
        <w:tc>
          <w:tcPr>
            <w:tcW w:w="608" w:type="pct"/>
            <w:vMerge w:val="restart"/>
            <w:vAlign w:val="center"/>
          </w:tcPr>
          <w:p w14:paraId="75CFD993"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0.372</w:t>
            </w:r>
          </w:p>
        </w:tc>
      </w:tr>
      <w:tr w:rsidR="00D2491F" w:rsidRPr="007F79E3" w14:paraId="00984645" w14:textId="77777777" w:rsidTr="00821D11">
        <w:trPr>
          <w:trHeight w:val="375"/>
          <w:jc w:val="center"/>
        </w:trPr>
        <w:tc>
          <w:tcPr>
            <w:tcW w:w="1366" w:type="pct"/>
            <w:vAlign w:val="center"/>
          </w:tcPr>
          <w:p w14:paraId="02E3C85B" w14:textId="04B52743" w:rsidR="00D2491F" w:rsidRPr="007F79E3" w:rsidRDefault="00F25C8A" w:rsidP="00D2491F">
            <w:pPr>
              <w:adjustRightInd w:val="0"/>
              <w:snapToGrid w:val="0"/>
              <w:spacing w:line="360" w:lineRule="auto"/>
              <w:jc w:val="both"/>
              <w:rPr>
                <w:rFonts w:ascii="Book Antiqua" w:hAnsi="Book Antiqua"/>
                <w:color w:val="000000"/>
              </w:rPr>
            </w:pPr>
            <w:r w:rsidRPr="007F79E3">
              <w:rPr>
                <w:rFonts w:ascii="Book Antiqua" w:eastAsia="宋体" w:hAnsi="Book Antiqua" w:cs="宋体"/>
                <w:color w:val="000000"/>
                <w:lang w:eastAsia="zh-CN"/>
              </w:rPr>
              <w:t xml:space="preserve">III </w:t>
            </w:r>
            <w:r w:rsidRPr="007F79E3">
              <w:rPr>
                <w:rFonts w:ascii="Book Antiqua" w:hAnsi="Book Antiqua"/>
                <w:color w:val="000000"/>
              </w:rPr>
              <w:t>degree</w:t>
            </w:r>
          </w:p>
        </w:tc>
        <w:tc>
          <w:tcPr>
            <w:tcW w:w="1214" w:type="pct"/>
            <w:vAlign w:val="center"/>
          </w:tcPr>
          <w:p w14:paraId="7789F338" w14:textId="6C4DC83C"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29</w:t>
            </w:r>
            <w:r w:rsidR="00BF740B" w:rsidRPr="007F79E3">
              <w:rPr>
                <w:rFonts w:ascii="Book Antiqua" w:hAnsi="Book Antiqua"/>
                <w:color w:val="000000"/>
              </w:rPr>
              <w:t xml:space="preserve"> (</w:t>
            </w:r>
            <w:r w:rsidRPr="007F79E3">
              <w:rPr>
                <w:rFonts w:ascii="Book Antiqua" w:hAnsi="Book Antiqua"/>
                <w:color w:val="000000"/>
              </w:rPr>
              <w:t>44.62</w:t>
            </w:r>
            <w:r w:rsidR="00BF740B" w:rsidRPr="007F79E3">
              <w:rPr>
                <w:rFonts w:ascii="Book Antiqua" w:hAnsi="Book Antiqua"/>
                <w:color w:val="000000"/>
              </w:rPr>
              <w:t>)</w:t>
            </w:r>
          </w:p>
        </w:tc>
        <w:tc>
          <w:tcPr>
            <w:tcW w:w="1175" w:type="pct"/>
            <w:vAlign w:val="center"/>
          </w:tcPr>
          <w:p w14:paraId="024492FA" w14:textId="61CEB2E3"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24</w:t>
            </w:r>
            <w:r w:rsidR="00BF740B" w:rsidRPr="007F79E3">
              <w:rPr>
                <w:rFonts w:ascii="Book Antiqua" w:hAnsi="Book Antiqua"/>
                <w:color w:val="000000"/>
              </w:rPr>
              <w:t xml:space="preserve"> (</w:t>
            </w:r>
            <w:r w:rsidRPr="007F79E3">
              <w:rPr>
                <w:rFonts w:ascii="Book Antiqua" w:hAnsi="Book Antiqua"/>
                <w:color w:val="000000"/>
              </w:rPr>
              <w:t>36.92</w:t>
            </w:r>
            <w:r w:rsidR="00BF740B" w:rsidRPr="007F79E3">
              <w:rPr>
                <w:rFonts w:ascii="Book Antiqua" w:hAnsi="Book Antiqua"/>
                <w:color w:val="000000"/>
              </w:rPr>
              <w:t>)</w:t>
            </w:r>
          </w:p>
        </w:tc>
        <w:tc>
          <w:tcPr>
            <w:tcW w:w="637" w:type="pct"/>
            <w:vMerge/>
            <w:vAlign w:val="center"/>
          </w:tcPr>
          <w:p w14:paraId="1BC72CF5"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608" w:type="pct"/>
            <w:vMerge/>
            <w:vAlign w:val="center"/>
          </w:tcPr>
          <w:p w14:paraId="431465F5" w14:textId="77777777" w:rsidR="00D2491F" w:rsidRPr="007F79E3" w:rsidRDefault="00D2491F" w:rsidP="00D2491F">
            <w:pPr>
              <w:adjustRightInd w:val="0"/>
              <w:snapToGrid w:val="0"/>
              <w:spacing w:line="360" w:lineRule="auto"/>
              <w:jc w:val="both"/>
              <w:rPr>
                <w:rFonts w:ascii="Book Antiqua" w:hAnsi="Book Antiqua"/>
                <w:color w:val="000000"/>
              </w:rPr>
            </w:pPr>
          </w:p>
        </w:tc>
      </w:tr>
      <w:tr w:rsidR="00F25C8A" w:rsidRPr="007F79E3" w14:paraId="0D62C871" w14:textId="77777777" w:rsidTr="00821D11">
        <w:trPr>
          <w:trHeight w:val="375"/>
          <w:jc w:val="center"/>
        </w:trPr>
        <w:tc>
          <w:tcPr>
            <w:tcW w:w="5000" w:type="pct"/>
            <w:gridSpan w:val="5"/>
            <w:vAlign w:val="center"/>
          </w:tcPr>
          <w:p w14:paraId="596B888F" w14:textId="0A08DDF7" w:rsidR="00F25C8A" w:rsidRPr="007F79E3" w:rsidRDefault="00F25C8A"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Basic diseases</w:t>
            </w:r>
          </w:p>
        </w:tc>
      </w:tr>
      <w:tr w:rsidR="00D2491F" w:rsidRPr="007F79E3" w14:paraId="22E745CA" w14:textId="77777777" w:rsidTr="00821D11">
        <w:trPr>
          <w:trHeight w:val="375"/>
          <w:jc w:val="center"/>
        </w:trPr>
        <w:tc>
          <w:tcPr>
            <w:tcW w:w="1366" w:type="pct"/>
            <w:vAlign w:val="center"/>
          </w:tcPr>
          <w:p w14:paraId="21B05F82"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Bladder stones</w:t>
            </w:r>
          </w:p>
        </w:tc>
        <w:tc>
          <w:tcPr>
            <w:tcW w:w="1214" w:type="pct"/>
            <w:vAlign w:val="center"/>
          </w:tcPr>
          <w:p w14:paraId="064CCA82" w14:textId="18271C6D"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24</w:t>
            </w:r>
            <w:r w:rsidR="00BF740B" w:rsidRPr="007F79E3">
              <w:rPr>
                <w:rFonts w:ascii="Book Antiqua" w:hAnsi="Book Antiqua"/>
                <w:color w:val="000000"/>
              </w:rPr>
              <w:t xml:space="preserve"> (</w:t>
            </w:r>
            <w:r w:rsidRPr="007F79E3">
              <w:rPr>
                <w:rFonts w:ascii="Book Antiqua" w:hAnsi="Book Antiqua"/>
                <w:color w:val="000000"/>
              </w:rPr>
              <w:t>36.92</w:t>
            </w:r>
            <w:r w:rsidR="00BF740B" w:rsidRPr="007F79E3">
              <w:rPr>
                <w:rFonts w:ascii="Book Antiqua" w:hAnsi="Book Antiqua"/>
                <w:color w:val="000000"/>
              </w:rPr>
              <w:t>)</w:t>
            </w:r>
          </w:p>
        </w:tc>
        <w:tc>
          <w:tcPr>
            <w:tcW w:w="1175" w:type="pct"/>
            <w:vAlign w:val="center"/>
          </w:tcPr>
          <w:p w14:paraId="4B018D41" w14:textId="0035D5DA"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19</w:t>
            </w:r>
            <w:r w:rsidR="00BF740B" w:rsidRPr="007F79E3">
              <w:rPr>
                <w:rFonts w:ascii="Book Antiqua" w:hAnsi="Book Antiqua"/>
                <w:color w:val="000000"/>
              </w:rPr>
              <w:t xml:space="preserve"> (</w:t>
            </w:r>
            <w:r w:rsidRPr="007F79E3">
              <w:rPr>
                <w:rFonts w:ascii="Book Antiqua" w:hAnsi="Book Antiqua"/>
                <w:color w:val="000000"/>
              </w:rPr>
              <w:t>29.23</w:t>
            </w:r>
            <w:r w:rsidR="00BF740B" w:rsidRPr="007F79E3">
              <w:rPr>
                <w:rFonts w:ascii="Book Antiqua" w:hAnsi="Book Antiqua"/>
                <w:color w:val="000000"/>
              </w:rPr>
              <w:t>)</w:t>
            </w:r>
          </w:p>
        </w:tc>
        <w:tc>
          <w:tcPr>
            <w:tcW w:w="637" w:type="pct"/>
            <w:vAlign w:val="center"/>
          </w:tcPr>
          <w:p w14:paraId="1594E104"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0.869</w:t>
            </w:r>
          </w:p>
        </w:tc>
        <w:tc>
          <w:tcPr>
            <w:tcW w:w="608" w:type="pct"/>
            <w:vAlign w:val="center"/>
          </w:tcPr>
          <w:p w14:paraId="0B89073C"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0.351</w:t>
            </w:r>
          </w:p>
        </w:tc>
      </w:tr>
      <w:tr w:rsidR="00D2491F" w:rsidRPr="007F79E3" w14:paraId="1F15472A" w14:textId="77777777" w:rsidTr="00821D11">
        <w:trPr>
          <w:trHeight w:val="375"/>
          <w:jc w:val="center"/>
        </w:trPr>
        <w:tc>
          <w:tcPr>
            <w:tcW w:w="1366" w:type="pct"/>
            <w:vAlign w:val="center"/>
          </w:tcPr>
          <w:p w14:paraId="1D6D2AAE"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Hypertension</w:t>
            </w:r>
          </w:p>
        </w:tc>
        <w:tc>
          <w:tcPr>
            <w:tcW w:w="1214" w:type="pct"/>
            <w:vAlign w:val="center"/>
          </w:tcPr>
          <w:p w14:paraId="000B15F4" w14:textId="09C4BF0B"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36</w:t>
            </w:r>
            <w:r w:rsidR="00BF740B" w:rsidRPr="007F79E3">
              <w:rPr>
                <w:rFonts w:ascii="Book Antiqua" w:hAnsi="Book Antiqua"/>
                <w:color w:val="000000"/>
              </w:rPr>
              <w:t xml:space="preserve"> (</w:t>
            </w:r>
            <w:r w:rsidRPr="007F79E3">
              <w:rPr>
                <w:rFonts w:ascii="Book Antiqua" w:hAnsi="Book Antiqua"/>
                <w:color w:val="000000"/>
              </w:rPr>
              <w:t>55.38</w:t>
            </w:r>
            <w:r w:rsidR="00BF740B" w:rsidRPr="007F79E3">
              <w:rPr>
                <w:rFonts w:ascii="Book Antiqua" w:hAnsi="Book Antiqua"/>
                <w:color w:val="000000"/>
              </w:rPr>
              <w:t>)</w:t>
            </w:r>
          </w:p>
        </w:tc>
        <w:tc>
          <w:tcPr>
            <w:tcW w:w="1175" w:type="pct"/>
            <w:vAlign w:val="center"/>
          </w:tcPr>
          <w:p w14:paraId="4455E2B8" w14:textId="7BA6DB0B"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39</w:t>
            </w:r>
            <w:r w:rsidR="00BF740B" w:rsidRPr="007F79E3">
              <w:rPr>
                <w:rFonts w:ascii="Book Antiqua" w:hAnsi="Book Antiqua"/>
                <w:color w:val="000000"/>
              </w:rPr>
              <w:t xml:space="preserve"> (</w:t>
            </w:r>
            <w:r w:rsidRPr="007F79E3">
              <w:rPr>
                <w:rFonts w:ascii="Book Antiqua" w:hAnsi="Book Antiqua"/>
                <w:color w:val="000000"/>
              </w:rPr>
              <w:t>60.00</w:t>
            </w:r>
            <w:r w:rsidR="00BF740B" w:rsidRPr="007F79E3">
              <w:rPr>
                <w:rFonts w:ascii="Book Antiqua" w:hAnsi="Book Antiqua"/>
                <w:color w:val="000000"/>
              </w:rPr>
              <w:t>)</w:t>
            </w:r>
          </w:p>
        </w:tc>
        <w:tc>
          <w:tcPr>
            <w:tcW w:w="637" w:type="pct"/>
            <w:vAlign w:val="center"/>
          </w:tcPr>
          <w:p w14:paraId="2DE785B6"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0.284</w:t>
            </w:r>
          </w:p>
        </w:tc>
        <w:tc>
          <w:tcPr>
            <w:tcW w:w="608" w:type="pct"/>
            <w:vAlign w:val="center"/>
          </w:tcPr>
          <w:p w14:paraId="26016891"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0.594</w:t>
            </w:r>
          </w:p>
        </w:tc>
      </w:tr>
      <w:tr w:rsidR="00D2491F" w:rsidRPr="007F79E3" w14:paraId="4A8E651E" w14:textId="77777777" w:rsidTr="00821D11">
        <w:trPr>
          <w:trHeight w:val="375"/>
          <w:jc w:val="center"/>
        </w:trPr>
        <w:tc>
          <w:tcPr>
            <w:tcW w:w="1366" w:type="pct"/>
            <w:vAlign w:val="center"/>
          </w:tcPr>
          <w:p w14:paraId="0E57CA7C"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Diabetes</w:t>
            </w:r>
          </w:p>
        </w:tc>
        <w:tc>
          <w:tcPr>
            <w:tcW w:w="1214" w:type="pct"/>
            <w:vAlign w:val="center"/>
          </w:tcPr>
          <w:p w14:paraId="58FFC1AD" w14:textId="455D070D"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18</w:t>
            </w:r>
            <w:r w:rsidR="00BF740B" w:rsidRPr="007F79E3">
              <w:rPr>
                <w:rFonts w:ascii="Book Antiqua" w:hAnsi="Book Antiqua"/>
                <w:color w:val="000000"/>
              </w:rPr>
              <w:t xml:space="preserve"> (</w:t>
            </w:r>
            <w:r w:rsidRPr="007F79E3">
              <w:rPr>
                <w:rFonts w:ascii="Book Antiqua" w:hAnsi="Book Antiqua"/>
                <w:color w:val="000000"/>
              </w:rPr>
              <w:t>27.69</w:t>
            </w:r>
            <w:r w:rsidR="00BF740B" w:rsidRPr="007F79E3">
              <w:rPr>
                <w:rFonts w:ascii="Book Antiqua" w:hAnsi="Book Antiqua"/>
                <w:color w:val="000000"/>
              </w:rPr>
              <w:t>)</w:t>
            </w:r>
          </w:p>
        </w:tc>
        <w:tc>
          <w:tcPr>
            <w:tcW w:w="1175" w:type="pct"/>
            <w:vAlign w:val="center"/>
          </w:tcPr>
          <w:p w14:paraId="66B5E063" w14:textId="00954EC1"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20</w:t>
            </w:r>
            <w:r w:rsidR="00BF740B" w:rsidRPr="007F79E3">
              <w:rPr>
                <w:rFonts w:ascii="Book Antiqua" w:hAnsi="Book Antiqua"/>
                <w:color w:val="000000"/>
              </w:rPr>
              <w:t xml:space="preserve"> (</w:t>
            </w:r>
            <w:r w:rsidRPr="007F79E3">
              <w:rPr>
                <w:rFonts w:ascii="Book Antiqua" w:hAnsi="Book Antiqua"/>
                <w:color w:val="000000"/>
              </w:rPr>
              <w:t>30.77</w:t>
            </w:r>
            <w:r w:rsidR="00BF740B" w:rsidRPr="007F79E3">
              <w:rPr>
                <w:rFonts w:ascii="Book Antiqua" w:hAnsi="Book Antiqua"/>
                <w:color w:val="000000"/>
              </w:rPr>
              <w:t>)</w:t>
            </w:r>
          </w:p>
        </w:tc>
        <w:tc>
          <w:tcPr>
            <w:tcW w:w="637" w:type="pct"/>
            <w:vAlign w:val="center"/>
          </w:tcPr>
          <w:p w14:paraId="6A6E2E4C"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0.149</w:t>
            </w:r>
          </w:p>
        </w:tc>
        <w:tc>
          <w:tcPr>
            <w:tcW w:w="608" w:type="pct"/>
            <w:vAlign w:val="center"/>
          </w:tcPr>
          <w:p w14:paraId="1FF30EE0"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0.700</w:t>
            </w:r>
          </w:p>
        </w:tc>
      </w:tr>
      <w:tr w:rsidR="00D2491F" w:rsidRPr="007F79E3" w14:paraId="66E7DCB1" w14:textId="77777777" w:rsidTr="00821D11">
        <w:trPr>
          <w:trHeight w:val="375"/>
          <w:jc w:val="center"/>
        </w:trPr>
        <w:tc>
          <w:tcPr>
            <w:tcW w:w="1366" w:type="pct"/>
            <w:vAlign w:val="center"/>
          </w:tcPr>
          <w:p w14:paraId="53C9FD26"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Coronary heart disease</w:t>
            </w:r>
          </w:p>
        </w:tc>
        <w:tc>
          <w:tcPr>
            <w:tcW w:w="1214" w:type="pct"/>
            <w:vAlign w:val="center"/>
          </w:tcPr>
          <w:p w14:paraId="07017F10" w14:textId="07C39E02"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27</w:t>
            </w:r>
            <w:r w:rsidR="00BF740B" w:rsidRPr="007F79E3">
              <w:rPr>
                <w:rFonts w:ascii="Book Antiqua" w:hAnsi="Book Antiqua"/>
                <w:color w:val="000000"/>
              </w:rPr>
              <w:t xml:space="preserve"> (</w:t>
            </w:r>
            <w:r w:rsidRPr="007F79E3">
              <w:rPr>
                <w:rFonts w:ascii="Book Antiqua" w:hAnsi="Book Antiqua"/>
                <w:color w:val="000000"/>
              </w:rPr>
              <w:t>41.54</w:t>
            </w:r>
            <w:r w:rsidR="00BF740B" w:rsidRPr="007F79E3">
              <w:rPr>
                <w:rFonts w:ascii="Book Antiqua" w:hAnsi="Book Antiqua"/>
                <w:color w:val="000000"/>
              </w:rPr>
              <w:t>)</w:t>
            </w:r>
          </w:p>
        </w:tc>
        <w:tc>
          <w:tcPr>
            <w:tcW w:w="1175" w:type="pct"/>
            <w:vAlign w:val="center"/>
          </w:tcPr>
          <w:p w14:paraId="5F743DA3" w14:textId="42FF2B14"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22</w:t>
            </w:r>
            <w:r w:rsidR="00BF740B" w:rsidRPr="007F79E3">
              <w:rPr>
                <w:rFonts w:ascii="Book Antiqua" w:hAnsi="Book Antiqua"/>
                <w:color w:val="000000"/>
              </w:rPr>
              <w:t xml:space="preserve"> (</w:t>
            </w:r>
            <w:r w:rsidRPr="007F79E3">
              <w:rPr>
                <w:rFonts w:ascii="Book Antiqua" w:hAnsi="Book Antiqua"/>
                <w:color w:val="000000"/>
              </w:rPr>
              <w:t>33.85</w:t>
            </w:r>
            <w:r w:rsidR="00BF740B" w:rsidRPr="007F79E3">
              <w:rPr>
                <w:rFonts w:ascii="Book Antiqua" w:hAnsi="Book Antiqua"/>
                <w:color w:val="000000"/>
              </w:rPr>
              <w:t>)</w:t>
            </w:r>
          </w:p>
        </w:tc>
        <w:tc>
          <w:tcPr>
            <w:tcW w:w="637" w:type="pct"/>
            <w:vAlign w:val="center"/>
          </w:tcPr>
          <w:p w14:paraId="096D723B"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0.819</w:t>
            </w:r>
          </w:p>
        </w:tc>
        <w:tc>
          <w:tcPr>
            <w:tcW w:w="608" w:type="pct"/>
            <w:vAlign w:val="center"/>
          </w:tcPr>
          <w:p w14:paraId="46C3F702"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0.366</w:t>
            </w:r>
          </w:p>
        </w:tc>
      </w:tr>
      <w:tr w:rsidR="00D2491F" w:rsidRPr="007F79E3" w14:paraId="0A147F43" w14:textId="77777777" w:rsidTr="00821D11">
        <w:trPr>
          <w:trHeight w:val="375"/>
          <w:jc w:val="center"/>
        </w:trPr>
        <w:tc>
          <w:tcPr>
            <w:tcW w:w="1366" w:type="pct"/>
            <w:vAlign w:val="center"/>
          </w:tcPr>
          <w:p w14:paraId="680A71C0"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Chronic obstructive pulmonary disease</w:t>
            </w:r>
          </w:p>
        </w:tc>
        <w:tc>
          <w:tcPr>
            <w:tcW w:w="1214" w:type="pct"/>
            <w:vAlign w:val="center"/>
          </w:tcPr>
          <w:p w14:paraId="73BAD1D3" w14:textId="5E8D598B"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25</w:t>
            </w:r>
            <w:r w:rsidR="00BF740B" w:rsidRPr="007F79E3">
              <w:rPr>
                <w:rFonts w:ascii="Book Antiqua" w:hAnsi="Book Antiqua"/>
                <w:color w:val="000000"/>
              </w:rPr>
              <w:t xml:space="preserve"> (</w:t>
            </w:r>
            <w:r w:rsidRPr="007F79E3">
              <w:rPr>
                <w:rFonts w:ascii="Book Antiqua" w:hAnsi="Book Antiqua"/>
                <w:color w:val="000000"/>
              </w:rPr>
              <w:t>38.46</w:t>
            </w:r>
            <w:r w:rsidR="00BF740B" w:rsidRPr="007F79E3">
              <w:rPr>
                <w:rFonts w:ascii="Book Antiqua" w:hAnsi="Book Antiqua"/>
                <w:color w:val="000000"/>
              </w:rPr>
              <w:t>)</w:t>
            </w:r>
          </w:p>
        </w:tc>
        <w:tc>
          <w:tcPr>
            <w:tcW w:w="1175" w:type="pct"/>
            <w:vAlign w:val="center"/>
          </w:tcPr>
          <w:p w14:paraId="61108E40" w14:textId="795D57EC"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23</w:t>
            </w:r>
            <w:r w:rsidR="00BF740B" w:rsidRPr="007F79E3">
              <w:rPr>
                <w:rFonts w:ascii="Book Antiqua" w:hAnsi="Book Antiqua"/>
                <w:color w:val="000000"/>
              </w:rPr>
              <w:t xml:space="preserve"> (</w:t>
            </w:r>
            <w:r w:rsidRPr="007F79E3">
              <w:rPr>
                <w:rFonts w:ascii="Book Antiqua" w:hAnsi="Book Antiqua"/>
                <w:color w:val="000000"/>
              </w:rPr>
              <w:t>35.38</w:t>
            </w:r>
            <w:r w:rsidR="00BF740B" w:rsidRPr="007F79E3">
              <w:rPr>
                <w:rFonts w:ascii="Book Antiqua" w:hAnsi="Book Antiqua"/>
                <w:color w:val="000000"/>
              </w:rPr>
              <w:t>)</w:t>
            </w:r>
          </w:p>
        </w:tc>
        <w:tc>
          <w:tcPr>
            <w:tcW w:w="637" w:type="pct"/>
            <w:vAlign w:val="center"/>
          </w:tcPr>
          <w:p w14:paraId="532E1E2B"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0.132</w:t>
            </w:r>
          </w:p>
        </w:tc>
        <w:tc>
          <w:tcPr>
            <w:tcW w:w="608" w:type="pct"/>
            <w:vAlign w:val="center"/>
          </w:tcPr>
          <w:p w14:paraId="2B482732"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0.716</w:t>
            </w:r>
          </w:p>
        </w:tc>
      </w:tr>
    </w:tbl>
    <w:p w14:paraId="19A0569A" w14:textId="61143E7D" w:rsidR="00F25C8A" w:rsidRPr="007F79E3" w:rsidRDefault="00196490" w:rsidP="00D2491F">
      <w:pPr>
        <w:adjustRightInd w:val="0"/>
        <w:snapToGrid w:val="0"/>
        <w:spacing w:line="360" w:lineRule="auto"/>
        <w:jc w:val="both"/>
        <w:rPr>
          <w:rFonts w:ascii="Book Antiqua" w:eastAsia="Book Antiqua" w:hAnsi="Book Antiqua" w:cs="Book Antiqua"/>
          <w:color w:val="000000"/>
        </w:rPr>
      </w:pPr>
      <w:r w:rsidRPr="007F79E3">
        <w:rPr>
          <w:rFonts w:ascii="Book Antiqua" w:eastAsia="Book Antiqua" w:hAnsi="Book Antiqua" w:cs="Book Antiqua"/>
          <w:color w:val="000000"/>
        </w:rPr>
        <w:t>IPSS: International prostate system score.</w:t>
      </w:r>
    </w:p>
    <w:p w14:paraId="264B5FC3" w14:textId="77777777" w:rsidR="00196490" w:rsidRPr="007F79E3" w:rsidRDefault="00196490" w:rsidP="00D2491F">
      <w:pPr>
        <w:adjustRightInd w:val="0"/>
        <w:snapToGrid w:val="0"/>
        <w:spacing w:line="360" w:lineRule="auto"/>
        <w:jc w:val="both"/>
        <w:rPr>
          <w:rFonts w:ascii="Book Antiqua" w:hAnsi="Book Antiqua"/>
          <w:color w:val="000000"/>
        </w:rPr>
      </w:pPr>
    </w:p>
    <w:p w14:paraId="1DA57721" w14:textId="5C285260" w:rsidR="00D2491F" w:rsidRPr="00821D11" w:rsidRDefault="00D2491F" w:rsidP="00D2491F">
      <w:pPr>
        <w:adjustRightInd w:val="0"/>
        <w:snapToGrid w:val="0"/>
        <w:spacing w:line="360" w:lineRule="auto"/>
        <w:jc w:val="both"/>
        <w:rPr>
          <w:rFonts w:ascii="Book Antiqua" w:hAnsi="Book Antiqua"/>
          <w:b/>
          <w:bCs/>
          <w:color w:val="000000"/>
        </w:rPr>
      </w:pPr>
      <w:r w:rsidRPr="00821D11">
        <w:rPr>
          <w:rFonts w:ascii="Book Antiqua" w:hAnsi="Book Antiqua"/>
          <w:b/>
          <w:bCs/>
          <w:color w:val="000000"/>
        </w:rPr>
        <w:t>Table 2 Comparison of postoperative outcomes between the two groups</w:t>
      </w:r>
      <w:r w:rsidR="00BF740B" w:rsidRPr="00821D11">
        <w:rPr>
          <w:rFonts w:ascii="Book Antiqua" w:hAnsi="Book Antiqua"/>
          <w:b/>
          <w:bCs/>
          <w:color w:val="000000"/>
        </w:rPr>
        <w:t xml:space="preserve"> (</w:t>
      </w:r>
      <w:r w:rsidR="00821D11" w:rsidRPr="00821D11">
        <w:rPr>
          <w:rFonts w:ascii="Book Antiqua" w:hAnsi="Book Antiqua"/>
          <w:b/>
          <w:bCs/>
          <w:color w:val="000000"/>
        </w:rPr>
        <w:t xml:space="preserve">mean </w:t>
      </w:r>
      <w:r w:rsidR="00BF740B" w:rsidRPr="00821D11">
        <w:rPr>
          <w:rFonts w:ascii="Book Antiqua" w:hAnsi="Book Antiqua"/>
          <w:b/>
          <w:bCs/>
          <w:color w:val="000000"/>
        </w:rPr>
        <w:t xml:space="preserve">± </w:t>
      </w:r>
      <w:r w:rsidR="00821D11" w:rsidRPr="00821D11">
        <w:rPr>
          <w:rFonts w:ascii="Book Antiqua" w:hAnsi="Book Antiqua"/>
          <w:b/>
          <w:bCs/>
          <w:color w:val="000000"/>
        </w:rPr>
        <w:t>SD</w:t>
      </w:r>
      <w:r w:rsidR="00BF740B" w:rsidRPr="00821D11">
        <w:rPr>
          <w:rFonts w:ascii="Book Antiqua" w:hAnsi="Book Antiqua"/>
          <w:b/>
          <w:bCs/>
          <w:color w:val="000000"/>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661"/>
        <w:gridCol w:w="1094"/>
        <w:gridCol w:w="2202"/>
        <w:gridCol w:w="2202"/>
        <w:gridCol w:w="2201"/>
      </w:tblGrid>
      <w:tr w:rsidR="00D2491F" w:rsidRPr="007F79E3" w14:paraId="7EFA6E5C" w14:textId="77777777" w:rsidTr="00806726">
        <w:trPr>
          <w:trHeight w:val="285"/>
          <w:jc w:val="center"/>
        </w:trPr>
        <w:tc>
          <w:tcPr>
            <w:tcW w:w="887" w:type="pct"/>
            <w:tcBorders>
              <w:top w:val="single" w:sz="4" w:space="0" w:color="000000"/>
              <w:bottom w:val="single" w:sz="4" w:space="0" w:color="000000"/>
            </w:tcBorders>
            <w:vAlign w:val="center"/>
          </w:tcPr>
          <w:p w14:paraId="6FD7E87B" w14:textId="77777777" w:rsidR="00D2491F" w:rsidRPr="00806726" w:rsidRDefault="00D2491F" w:rsidP="00D2491F">
            <w:pPr>
              <w:adjustRightInd w:val="0"/>
              <w:snapToGrid w:val="0"/>
              <w:spacing w:line="360" w:lineRule="auto"/>
              <w:jc w:val="both"/>
              <w:rPr>
                <w:rFonts w:ascii="Book Antiqua" w:hAnsi="Book Antiqua"/>
                <w:b/>
                <w:bCs/>
                <w:color w:val="000000"/>
              </w:rPr>
            </w:pPr>
            <w:r w:rsidRPr="00806726">
              <w:rPr>
                <w:rFonts w:ascii="Book Antiqua" w:hAnsi="Book Antiqua"/>
                <w:b/>
                <w:bCs/>
                <w:color w:val="000000"/>
              </w:rPr>
              <w:t>Group</w:t>
            </w:r>
          </w:p>
        </w:tc>
        <w:tc>
          <w:tcPr>
            <w:tcW w:w="584" w:type="pct"/>
            <w:tcBorders>
              <w:top w:val="single" w:sz="4" w:space="0" w:color="000000"/>
              <w:bottom w:val="single" w:sz="4" w:space="0" w:color="000000"/>
            </w:tcBorders>
            <w:vAlign w:val="center"/>
          </w:tcPr>
          <w:p w14:paraId="48FE9910" w14:textId="77777777" w:rsidR="00D2491F" w:rsidRPr="00806726" w:rsidRDefault="00D2491F" w:rsidP="00D2491F">
            <w:pPr>
              <w:adjustRightInd w:val="0"/>
              <w:snapToGrid w:val="0"/>
              <w:spacing w:line="360" w:lineRule="auto"/>
              <w:jc w:val="both"/>
              <w:rPr>
                <w:rFonts w:ascii="Book Antiqua" w:hAnsi="Book Antiqua"/>
                <w:b/>
                <w:bCs/>
                <w:color w:val="000000"/>
              </w:rPr>
            </w:pPr>
            <w:r w:rsidRPr="00806726">
              <w:rPr>
                <w:rFonts w:ascii="Book Antiqua" w:hAnsi="Book Antiqua"/>
                <w:b/>
                <w:bCs/>
                <w:color w:val="000000"/>
              </w:rPr>
              <w:t>Number of cases</w:t>
            </w:r>
          </w:p>
        </w:tc>
        <w:tc>
          <w:tcPr>
            <w:tcW w:w="1176" w:type="pct"/>
            <w:tcBorders>
              <w:top w:val="single" w:sz="4" w:space="0" w:color="000000"/>
              <w:bottom w:val="single" w:sz="4" w:space="0" w:color="000000"/>
            </w:tcBorders>
            <w:vAlign w:val="center"/>
          </w:tcPr>
          <w:p w14:paraId="6A42E7AE" w14:textId="7BFEADE6" w:rsidR="00D2491F" w:rsidRPr="00806726" w:rsidRDefault="00D2491F" w:rsidP="00D2491F">
            <w:pPr>
              <w:adjustRightInd w:val="0"/>
              <w:snapToGrid w:val="0"/>
              <w:spacing w:line="360" w:lineRule="auto"/>
              <w:jc w:val="both"/>
              <w:rPr>
                <w:rFonts w:ascii="Book Antiqua" w:hAnsi="Book Antiqua"/>
                <w:b/>
                <w:bCs/>
                <w:color w:val="000000"/>
              </w:rPr>
            </w:pPr>
            <w:r w:rsidRPr="00806726">
              <w:rPr>
                <w:rFonts w:ascii="Book Antiqua" w:hAnsi="Book Antiqua"/>
                <w:b/>
                <w:bCs/>
                <w:color w:val="000000"/>
              </w:rPr>
              <w:t>Postoperative exhaust time</w:t>
            </w:r>
            <w:r w:rsidR="00BF740B" w:rsidRPr="00806726">
              <w:rPr>
                <w:rFonts w:ascii="Book Antiqua" w:hAnsi="Book Antiqua"/>
                <w:b/>
                <w:bCs/>
                <w:color w:val="000000"/>
              </w:rPr>
              <w:t xml:space="preserve"> (</w:t>
            </w:r>
            <w:r w:rsidRPr="00806726">
              <w:rPr>
                <w:rFonts w:ascii="Book Antiqua" w:hAnsi="Book Antiqua"/>
                <w:b/>
                <w:bCs/>
                <w:color w:val="000000"/>
              </w:rPr>
              <w:t>h</w:t>
            </w:r>
            <w:r w:rsidR="00BF740B" w:rsidRPr="00806726">
              <w:rPr>
                <w:rFonts w:ascii="Book Antiqua" w:hAnsi="Book Antiqua"/>
                <w:b/>
                <w:bCs/>
                <w:color w:val="000000"/>
              </w:rPr>
              <w:t>)</w:t>
            </w:r>
          </w:p>
        </w:tc>
        <w:tc>
          <w:tcPr>
            <w:tcW w:w="1176" w:type="pct"/>
            <w:tcBorders>
              <w:top w:val="single" w:sz="4" w:space="0" w:color="000000"/>
              <w:bottom w:val="single" w:sz="4" w:space="0" w:color="000000"/>
            </w:tcBorders>
            <w:vAlign w:val="center"/>
          </w:tcPr>
          <w:p w14:paraId="23BEFB7E" w14:textId="79BB5FEA" w:rsidR="00D2491F" w:rsidRPr="00806726" w:rsidRDefault="00D2491F" w:rsidP="00D2491F">
            <w:pPr>
              <w:adjustRightInd w:val="0"/>
              <w:snapToGrid w:val="0"/>
              <w:spacing w:line="360" w:lineRule="auto"/>
              <w:jc w:val="both"/>
              <w:rPr>
                <w:rFonts w:ascii="Book Antiqua" w:hAnsi="Book Antiqua"/>
                <w:b/>
                <w:bCs/>
                <w:color w:val="000000"/>
              </w:rPr>
            </w:pPr>
            <w:r w:rsidRPr="00806726">
              <w:rPr>
                <w:rFonts w:ascii="Book Antiqua" w:hAnsi="Book Antiqua"/>
                <w:b/>
                <w:bCs/>
                <w:color w:val="000000"/>
              </w:rPr>
              <w:t>Time of indwelling catheter</w:t>
            </w:r>
            <w:r w:rsidR="00BF740B" w:rsidRPr="00806726">
              <w:rPr>
                <w:rFonts w:ascii="Book Antiqua" w:hAnsi="Book Antiqua"/>
                <w:b/>
                <w:bCs/>
                <w:color w:val="000000"/>
              </w:rPr>
              <w:t xml:space="preserve"> (</w:t>
            </w:r>
            <w:r w:rsidRPr="00806726">
              <w:rPr>
                <w:rFonts w:ascii="Book Antiqua" w:hAnsi="Book Antiqua"/>
                <w:b/>
                <w:bCs/>
                <w:color w:val="000000"/>
              </w:rPr>
              <w:t>d</w:t>
            </w:r>
            <w:r w:rsidR="00BF740B" w:rsidRPr="00806726">
              <w:rPr>
                <w:rFonts w:ascii="Book Antiqua" w:hAnsi="Book Antiqua"/>
                <w:b/>
                <w:bCs/>
                <w:color w:val="000000"/>
              </w:rPr>
              <w:t>)</w:t>
            </w:r>
          </w:p>
        </w:tc>
        <w:tc>
          <w:tcPr>
            <w:tcW w:w="1176" w:type="pct"/>
            <w:tcBorders>
              <w:top w:val="single" w:sz="4" w:space="0" w:color="000000"/>
              <w:bottom w:val="single" w:sz="4" w:space="0" w:color="000000"/>
            </w:tcBorders>
            <w:vAlign w:val="center"/>
          </w:tcPr>
          <w:p w14:paraId="70C2DF39" w14:textId="66F8BCE2" w:rsidR="00D2491F" w:rsidRPr="00806726" w:rsidRDefault="00D2491F" w:rsidP="00D2491F">
            <w:pPr>
              <w:adjustRightInd w:val="0"/>
              <w:snapToGrid w:val="0"/>
              <w:spacing w:line="360" w:lineRule="auto"/>
              <w:jc w:val="both"/>
              <w:rPr>
                <w:rFonts w:ascii="Book Antiqua" w:hAnsi="Book Antiqua"/>
                <w:b/>
                <w:bCs/>
                <w:color w:val="000000"/>
              </w:rPr>
            </w:pPr>
            <w:r w:rsidRPr="00806726">
              <w:rPr>
                <w:rFonts w:ascii="Book Antiqua" w:hAnsi="Book Antiqua"/>
                <w:b/>
                <w:bCs/>
                <w:color w:val="000000"/>
              </w:rPr>
              <w:t>Hospitalization time</w:t>
            </w:r>
            <w:r w:rsidR="00BF740B" w:rsidRPr="00806726">
              <w:rPr>
                <w:rFonts w:ascii="Book Antiqua" w:hAnsi="Book Antiqua"/>
                <w:b/>
                <w:bCs/>
                <w:color w:val="000000"/>
              </w:rPr>
              <w:t xml:space="preserve"> (</w:t>
            </w:r>
            <w:r w:rsidRPr="00806726">
              <w:rPr>
                <w:rFonts w:ascii="Book Antiqua" w:hAnsi="Book Antiqua"/>
                <w:b/>
                <w:bCs/>
                <w:color w:val="000000"/>
              </w:rPr>
              <w:t>d</w:t>
            </w:r>
            <w:r w:rsidR="00BF740B" w:rsidRPr="00806726">
              <w:rPr>
                <w:rFonts w:ascii="Book Antiqua" w:hAnsi="Book Antiqua"/>
                <w:b/>
                <w:bCs/>
                <w:color w:val="000000"/>
              </w:rPr>
              <w:t>)</w:t>
            </w:r>
          </w:p>
        </w:tc>
      </w:tr>
      <w:tr w:rsidR="00D2491F" w:rsidRPr="007F79E3" w14:paraId="39F29028" w14:textId="77777777" w:rsidTr="00806726">
        <w:trPr>
          <w:trHeight w:val="285"/>
          <w:jc w:val="center"/>
        </w:trPr>
        <w:tc>
          <w:tcPr>
            <w:tcW w:w="887" w:type="pct"/>
            <w:tcBorders>
              <w:top w:val="single" w:sz="4" w:space="0" w:color="000000"/>
            </w:tcBorders>
            <w:vAlign w:val="center"/>
          </w:tcPr>
          <w:p w14:paraId="6868CBE9"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Control group</w:t>
            </w:r>
          </w:p>
        </w:tc>
        <w:tc>
          <w:tcPr>
            <w:tcW w:w="584" w:type="pct"/>
            <w:tcBorders>
              <w:top w:val="single" w:sz="4" w:space="0" w:color="000000"/>
            </w:tcBorders>
            <w:vAlign w:val="center"/>
          </w:tcPr>
          <w:p w14:paraId="176399AA"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65</w:t>
            </w:r>
          </w:p>
        </w:tc>
        <w:tc>
          <w:tcPr>
            <w:tcW w:w="1176" w:type="pct"/>
            <w:tcBorders>
              <w:top w:val="single" w:sz="4" w:space="0" w:color="000000"/>
            </w:tcBorders>
            <w:vAlign w:val="center"/>
          </w:tcPr>
          <w:p w14:paraId="630AD770" w14:textId="6C0F1486"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24.63</w:t>
            </w:r>
            <w:r w:rsidR="00BF740B" w:rsidRPr="007F79E3">
              <w:rPr>
                <w:rFonts w:ascii="Book Antiqua" w:hAnsi="Book Antiqua"/>
                <w:color w:val="000000"/>
              </w:rPr>
              <w:t xml:space="preserve"> ± </w:t>
            </w:r>
            <w:r w:rsidRPr="007F79E3">
              <w:rPr>
                <w:rFonts w:ascii="Book Antiqua" w:hAnsi="Book Antiqua"/>
                <w:color w:val="000000"/>
              </w:rPr>
              <w:t>4.51</w:t>
            </w:r>
          </w:p>
        </w:tc>
        <w:tc>
          <w:tcPr>
            <w:tcW w:w="1176" w:type="pct"/>
            <w:tcBorders>
              <w:top w:val="single" w:sz="4" w:space="0" w:color="000000"/>
            </w:tcBorders>
            <w:vAlign w:val="center"/>
          </w:tcPr>
          <w:p w14:paraId="31F7C4DF" w14:textId="42C8DED0"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5.63</w:t>
            </w:r>
            <w:r w:rsidR="00BF740B" w:rsidRPr="007F79E3">
              <w:rPr>
                <w:rFonts w:ascii="Book Antiqua" w:hAnsi="Book Antiqua"/>
                <w:color w:val="000000"/>
              </w:rPr>
              <w:t xml:space="preserve"> ± </w:t>
            </w:r>
            <w:r w:rsidRPr="007F79E3">
              <w:rPr>
                <w:rFonts w:ascii="Book Antiqua" w:hAnsi="Book Antiqua"/>
                <w:color w:val="000000"/>
              </w:rPr>
              <w:t>1.24</w:t>
            </w:r>
          </w:p>
        </w:tc>
        <w:tc>
          <w:tcPr>
            <w:tcW w:w="1176" w:type="pct"/>
            <w:tcBorders>
              <w:top w:val="single" w:sz="4" w:space="0" w:color="000000"/>
            </w:tcBorders>
            <w:vAlign w:val="center"/>
          </w:tcPr>
          <w:p w14:paraId="0948690B" w14:textId="628DE7E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10.23</w:t>
            </w:r>
            <w:r w:rsidR="00BF740B" w:rsidRPr="007F79E3">
              <w:rPr>
                <w:rFonts w:ascii="Book Antiqua" w:hAnsi="Book Antiqua"/>
                <w:color w:val="000000"/>
              </w:rPr>
              <w:t xml:space="preserve"> ± </w:t>
            </w:r>
            <w:r w:rsidRPr="007F79E3">
              <w:rPr>
                <w:rFonts w:ascii="Book Antiqua" w:hAnsi="Book Antiqua"/>
                <w:color w:val="000000"/>
              </w:rPr>
              <w:t>2.28</w:t>
            </w:r>
          </w:p>
        </w:tc>
      </w:tr>
      <w:tr w:rsidR="00D2491F" w:rsidRPr="007F79E3" w14:paraId="7341D683" w14:textId="77777777" w:rsidTr="00806726">
        <w:trPr>
          <w:trHeight w:val="285"/>
          <w:jc w:val="center"/>
        </w:trPr>
        <w:tc>
          <w:tcPr>
            <w:tcW w:w="887" w:type="pct"/>
            <w:vAlign w:val="center"/>
          </w:tcPr>
          <w:p w14:paraId="29911B1C"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Observation Group</w:t>
            </w:r>
          </w:p>
        </w:tc>
        <w:tc>
          <w:tcPr>
            <w:tcW w:w="584" w:type="pct"/>
            <w:vAlign w:val="center"/>
          </w:tcPr>
          <w:p w14:paraId="3EC9CD13"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65</w:t>
            </w:r>
          </w:p>
        </w:tc>
        <w:tc>
          <w:tcPr>
            <w:tcW w:w="1176" w:type="pct"/>
            <w:vAlign w:val="center"/>
          </w:tcPr>
          <w:p w14:paraId="5ECD2BD1" w14:textId="0A34A288"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18.65</w:t>
            </w:r>
            <w:r w:rsidR="00BF740B" w:rsidRPr="007F79E3">
              <w:rPr>
                <w:rFonts w:ascii="Book Antiqua" w:hAnsi="Book Antiqua"/>
                <w:color w:val="000000"/>
              </w:rPr>
              <w:t xml:space="preserve"> ± </w:t>
            </w:r>
            <w:r w:rsidRPr="007F79E3">
              <w:rPr>
                <w:rFonts w:ascii="Book Antiqua" w:hAnsi="Book Antiqua"/>
                <w:color w:val="000000"/>
              </w:rPr>
              <w:t>3.23</w:t>
            </w:r>
          </w:p>
        </w:tc>
        <w:tc>
          <w:tcPr>
            <w:tcW w:w="1176" w:type="pct"/>
            <w:vAlign w:val="center"/>
          </w:tcPr>
          <w:p w14:paraId="0016C992" w14:textId="1ECA06BD"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4.85</w:t>
            </w:r>
            <w:r w:rsidR="00BF740B" w:rsidRPr="007F79E3">
              <w:rPr>
                <w:rFonts w:ascii="Book Antiqua" w:hAnsi="Book Antiqua"/>
                <w:color w:val="000000"/>
              </w:rPr>
              <w:t xml:space="preserve"> ± </w:t>
            </w:r>
            <w:r w:rsidRPr="007F79E3">
              <w:rPr>
                <w:rFonts w:ascii="Book Antiqua" w:hAnsi="Book Antiqua"/>
                <w:color w:val="000000"/>
              </w:rPr>
              <w:t>1.08</w:t>
            </w:r>
          </w:p>
        </w:tc>
        <w:tc>
          <w:tcPr>
            <w:tcW w:w="1176" w:type="pct"/>
            <w:vAlign w:val="center"/>
          </w:tcPr>
          <w:p w14:paraId="053F94F3" w14:textId="5E1AA6AD"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8.78</w:t>
            </w:r>
            <w:r w:rsidR="00BF740B" w:rsidRPr="007F79E3">
              <w:rPr>
                <w:rFonts w:ascii="Book Antiqua" w:hAnsi="Book Antiqua"/>
                <w:color w:val="000000"/>
              </w:rPr>
              <w:t xml:space="preserve"> ± </w:t>
            </w:r>
            <w:r w:rsidRPr="007F79E3">
              <w:rPr>
                <w:rFonts w:ascii="Book Antiqua" w:hAnsi="Book Antiqua"/>
                <w:color w:val="000000"/>
              </w:rPr>
              <w:t>2.03</w:t>
            </w:r>
          </w:p>
        </w:tc>
      </w:tr>
      <w:tr w:rsidR="00D2491F" w:rsidRPr="007F79E3" w14:paraId="7B911026" w14:textId="77777777" w:rsidTr="00806726">
        <w:trPr>
          <w:trHeight w:val="285"/>
          <w:jc w:val="center"/>
        </w:trPr>
        <w:tc>
          <w:tcPr>
            <w:tcW w:w="887" w:type="pct"/>
            <w:vAlign w:val="center"/>
          </w:tcPr>
          <w:p w14:paraId="3FCF5BD7" w14:textId="77777777" w:rsidR="00D2491F" w:rsidRPr="007F79E3" w:rsidRDefault="00D2491F" w:rsidP="00D2491F">
            <w:pPr>
              <w:adjustRightInd w:val="0"/>
              <w:snapToGrid w:val="0"/>
              <w:spacing w:line="360" w:lineRule="auto"/>
              <w:jc w:val="both"/>
              <w:rPr>
                <w:rFonts w:ascii="Book Antiqua" w:hAnsi="Book Antiqua"/>
                <w:i/>
                <w:iCs/>
                <w:color w:val="000000"/>
              </w:rPr>
            </w:pPr>
            <w:r w:rsidRPr="007F79E3">
              <w:rPr>
                <w:rFonts w:ascii="Book Antiqua" w:hAnsi="Book Antiqua"/>
                <w:i/>
                <w:iCs/>
                <w:color w:val="000000"/>
              </w:rPr>
              <w:t>t</w:t>
            </w:r>
          </w:p>
        </w:tc>
        <w:tc>
          <w:tcPr>
            <w:tcW w:w="584" w:type="pct"/>
            <w:vAlign w:val="center"/>
          </w:tcPr>
          <w:p w14:paraId="11031F4D"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176" w:type="pct"/>
            <w:vAlign w:val="center"/>
          </w:tcPr>
          <w:p w14:paraId="3FD4786E"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8.691</w:t>
            </w:r>
          </w:p>
        </w:tc>
        <w:tc>
          <w:tcPr>
            <w:tcW w:w="1176" w:type="pct"/>
            <w:vAlign w:val="center"/>
          </w:tcPr>
          <w:p w14:paraId="551CFB49"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3.824</w:t>
            </w:r>
          </w:p>
        </w:tc>
        <w:tc>
          <w:tcPr>
            <w:tcW w:w="1176" w:type="pct"/>
            <w:vAlign w:val="center"/>
          </w:tcPr>
          <w:p w14:paraId="53E10BDD"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3.829</w:t>
            </w:r>
          </w:p>
        </w:tc>
      </w:tr>
      <w:tr w:rsidR="00D2491F" w:rsidRPr="007F79E3" w14:paraId="7E7ABDE7" w14:textId="77777777" w:rsidTr="00806726">
        <w:trPr>
          <w:trHeight w:val="375"/>
          <w:jc w:val="center"/>
        </w:trPr>
        <w:tc>
          <w:tcPr>
            <w:tcW w:w="887" w:type="pct"/>
            <w:vAlign w:val="center"/>
          </w:tcPr>
          <w:p w14:paraId="07256D1B" w14:textId="5E99761A" w:rsidR="00D2491F" w:rsidRPr="007F79E3" w:rsidRDefault="00D2491F" w:rsidP="00D2491F">
            <w:pPr>
              <w:adjustRightInd w:val="0"/>
              <w:snapToGrid w:val="0"/>
              <w:spacing w:line="360" w:lineRule="auto"/>
              <w:jc w:val="both"/>
              <w:rPr>
                <w:rFonts w:ascii="Book Antiqua" w:hAnsi="Book Antiqua"/>
                <w:i/>
                <w:iCs/>
                <w:color w:val="000000"/>
              </w:rPr>
            </w:pPr>
            <w:r w:rsidRPr="007F79E3">
              <w:rPr>
                <w:rFonts w:ascii="Book Antiqua" w:hAnsi="Book Antiqua"/>
                <w:i/>
                <w:iCs/>
                <w:color w:val="000000"/>
              </w:rPr>
              <w:t>P</w:t>
            </w:r>
            <w:r w:rsidR="00676F72">
              <w:rPr>
                <w:rFonts w:ascii="Book Antiqua" w:hAnsi="Book Antiqua"/>
                <w:i/>
                <w:iCs/>
                <w:color w:val="000000"/>
              </w:rPr>
              <w:t xml:space="preserve"> </w:t>
            </w:r>
            <w:r w:rsidR="00676F72" w:rsidRPr="00676F72">
              <w:rPr>
                <w:rFonts w:ascii="Book Antiqua" w:hAnsi="Book Antiqua"/>
                <w:color w:val="000000"/>
              </w:rPr>
              <w:t>value</w:t>
            </w:r>
          </w:p>
        </w:tc>
        <w:tc>
          <w:tcPr>
            <w:tcW w:w="584" w:type="pct"/>
            <w:vAlign w:val="center"/>
          </w:tcPr>
          <w:p w14:paraId="41D75C7B"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176" w:type="pct"/>
            <w:vAlign w:val="center"/>
          </w:tcPr>
          <w:p w14:paraId="7E03B2F2"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0.000</w:t>
            </w:r>
          </w:p>
        </w:tc>
        <w:tc>
          <w:tcPr>
            <w:tcW w:w="1176" w:type="pct"/>
            <w:vAlign w:val="center"/>
          </w:tcPr>
          <w:p w14:paraId="6EF4ED11"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0.000</w:t>
            </w:r>
          </w:p>
        </w:tc>
        <w:tc>
          <w:tcPr>
            <w:tcW w:w="1176" w:type="pct"/>
            <w:vAlign w:val="center"/>
          </w:tcPr>
          <w:p w14:paraId="45378875"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0.000</w:t>
            </w:r>
          </w:p>
        </w:tc>
      </w:tr>
    </w:tbl>
    <w:p w14:paraId="377CE8B7" w14:textId="77777777" w:rsidR="00343D8F" w:rsidRDefault="00343D8F" w:rsidP="00D2491F">
      <w:pPr>
        <w:adjustRightInd w:val="0"/>
        <w:snapToGrid w:val="0"/>
        <w:spacing w:line="360" w:lineRule="auto"/>
        <w:jc w:val="both"/>
        <w:rPr>
          <w:rFonts w:ascii="Book Antiqua" w:hAnsi="Book Antiqua"/>
          <w:color w:val="000000"/>
        </w:rPr>
      </w:pPr>
    </w:p>
    <w:p w14:paraId="799FBA1D" w14:textId="2BB64418" w:rsidR="00D2491F" w:rsidRPr="0000574D" w:rsidRDefault="00D2491F" w:rsidP="00D2491F">
      <w:pPr>
        <w:adjustRightInd w:val="0"/>
        <w:snapToGrid w:val="0"/>
        <w:spacing w:line="360" w:lineRule="auto"/>
        <w:jc w:val="both"/>
        <w:rPr>
          <w:rFonts w:ascii="Book Antiqua" w:hAnsi="Book Antiqua"/>
          <w:b/>
          <w:bCs/>
          <w:color w:val="000000"/>
        </w:rPr>
      </w:pPr>
      <w:r w:rsidRPr="0000574D">
        <w:rPr>
          <w:rFonts w:ascii="Book Antiqua" w:hAnsi="Book Antiqua"/>
          <w:b/>
          <w:bCs/>
          <w:color w:val="000000"/>
        </w:rPr>
        <w:lastRenderedPageBreak/>
        <w:t xml:space="preserve">Table 3 Comparison of urinary flow mechanics index, </w:t>
      </w:r>
      <w:r w:rsidR="0000574D" w:rsidRPr="0000574D">
        <w:rPr>
          <w:rFonts w:ascii="Book Antiqua" w:eastAsia="Book Antiqua" w:hAnsi="Book Antiqua" w:cs="Book Antiqua"/>
          <w:b/>
          <w:bCs/>
          <w:color w:val="000000"/>
        </w:rPr>
        <w:t>international prostate system</w:t>
      </w:r>
      <w:r w:rsidR="0000574D" w:rsidRPr="0000574D">
        <w:rPr>
          <w:rFonts w:ascii="Book Antiqua" w:hAnsi="Book Antiqua"/>
          <w:b/>
          <w:bCs/>
          <w:color w:val="000000"/>
        </w:rPr>
        <w:t xml:space="preserve"> </w:t>
      </w:r>
      <w:r w:rsidRPr="0000574D">
        <w:rPr>
          <w:rFonts w:ascii="Book Antiqua" w:hAnsi="Book Antiqua"/>
          <w:b/>
          <w:bCs/>
          <w:color w:val="000000"/>
        </w:rPr>
        <w:t xml:space="preserve">score and </w:t>
      </w:r>
      <w:r w:rsidR="0000574D" w:rsidRPr="0000574D">
        <w:rPr>
          <w:rFonts w:ascii="Book Antiqua" w:eastAsia="Book Antiqua" w:hAnsi="Book Antiqua" w:cs="Book Antiqua"/>
          <w:b/>
          <w:bCs/>
          <w:color w:val="000000"/>
        </w:rPr>
        <w:t>incontinence quality of life questionnaire</w:t>
      </w:r>
      <w:r w:rsidRPr="0000574D">
        <w:rPr>
          <w:rFonts w:ascii="Book Antiqua" w:hAnsi="Book Antiqua"/>
          <w:b/>
          <w:bCs/>
          <w:color w:val="000000"/>
        </w:rPr>
        <w:t xml:space="preserve"> score in the two groups</w:t>
      </w:r>
      <w:r w:rsidR="00343D8F" w:rsidRPr="0000574D">
        <w:rPr>
          <w:rFonts w:ascii="Book Antiqua" w:hAnsi="Book Antiqua"/>
          <w:b/>
          <w:bCs/>
          <w:color w:val="000000"/>
        </w:rPr>
        <w:t xml:space="preserve"> (mean ± SD)</w:t>
      </w:r>
    </w:p>
    <w:tbl>
      <w:tblPr>
        <w:tblW w:w="4998" w:type="pct"/>
        <w:tblBorders>
          <w:top w:val="single" w:sz="4" w:space="0" w:color="auto"/>
          <w:bottom w:val="single" w:sz="4" w:space="0" w:color="auto"/>
        </w:tblBorders>
        <w:tblLook w:val="04A0" w:firstRow="1" w:lastRow="0" w:firstColumn="1" w:lastColumn="0" w:noHBand="0" w:noVBand="1"/>
      </w:tblPr>
      <w:tblGrid>
        <w:gridCol w:w="1780"/>
        <w:gridCol w:w="1910"/>
        <w:gridCol w:w="1794"/>
        <w:gridCol w:w="1793"/>
        <w:gridCol w:w="1113"/>
        <w:gridCol w:w="966"/>
      </w:tblGrid>
      <w:tr w:rsidR="00D2491F" w:rsidRPr="007F79E3" w14:paraId="58E74245" w14:textId="77777777" w:rsidTr="0067237E">
        <w:trPr>
          <w:trHeight w:val="570"/>
        </w:trPr>
        <w:tc>
          <w:tcPr>
            <w:tcW w:w="1972" w:type="pct"/>
            <w:gridSpan w:val="2"/>
            <w:tcBorders>
              <w:top w:val="single" w:sz="4" w:space="0" w:color="auto"/>
              <w:bottom w:val="single" w:sz="4" w:space="0" w:color="auto"/>
            </w:tcBorders>
            <w:shd w:val="clear" w:color="auto" w:fill="auto"/>
            <w:vAlign w:val="center"/>
          </w:tcPr>
          <w:p w14:paraId="7FB3EDA8" w14:textId="77777777" w:rsidR="00D2491F" w:rsidRPr="0000574D" w:rsidRDefault="00D2491F" w:rsidP="00D2491F">
            <w:pPr>
              <w:adjustRightInd w:val="0"/>
              <w:snapToGrid w:val="0"/>
              <w:spacing w:line="360" w:lineRule="auto"/>
              <w:jc w:val="both"/>
              <w:textAlignment w:val="center"/>
              <w:rPr>
                <w:rFonts w:ascii="Book Antiqua" w:hAnsi="Book Antiqua"/>
                <w:b/>
                <w:bCs/>
                <w:color w:val="000000"/>
              </w:rPr>
            </w:pPr>
            <w:r w:rsidRPr="0000574D">
              <w:rPr>
                <w:rFonts w:ascii="Book Antiqua" w:hAnsi="Book Antiqua"/>
                <w:b/>
                <w:bCs/>
                <w:color w:val="000000"/>
              </w:rPr>
              <w:t>Group</w:t>
            </w:r>
          </w:p>
        </w:tc>
        <w:tc>
          <w:tcPr>
            <w:tcW w:w="959" w:type="pct"/>
            <w:tcBorders>
              <w:top w:val="single" w:sz="4" w:space="0" w:color="auto"/>
              <w:bottom w:val="single" w:sz="4" w:space="0" w:color="auto"/>
            </w:tcBorders>
            <w:shd w:val="clear" w:color="auto" w:fill="auto"/>
            <w:vAlign w:val="center"/>
          </w:tcPr>
          <w:p w14:paraId="34B14170" w14:textId="21F66240" w:rsidR="00D2491F" w:rsidRPr="0000574D" w:rsidRDefault="00D2491F" w:rsidP="00D2491F">
            <w:pPr>
              <w:adjustRightInd w:val="0"/>
              <w:snapToGrid w:val="0"/>
              <w:spacing w:line="360" w:lineRule="auto"/>
              <w:jc w:val="both"/>
              <w:textAlignment w:val="center"/>
              <w:rPr>
                <w:rFonts w:ascii="Book Antiqua" w:hAnsi="Book Antiqua"/>
                <w:b/>
                <w:bCs/>
                <w:color w:val="000000"/>
              </w:rPr>
            </w:pPr>
            <w:r w:rsidRPr="0000574D">
              <w:rPr>
                <w:rFonts w:ascii="Book Antiqua" w:hAnsi="Book Antiqua"/>
                <w:b/>
                <w:bCs/>
                <w:color w:val="000000"/>
              </w:rPr>
              <w:t>Control group</w:t>
            </w:r>
            <w:r w:rsidR="0000574D">
              <w:rPr>
                <w:rFonts w:ascii="Book Antiqua" w:hAnsi="Book Antiqua"/>
                <w:b/>
                <w:bCs/>
                <w:color w:val="000000"/>
              </w:rPr>
              <w:t xml:space="preserve"> (</w:t>
            </w:r>
            <w:r w:rsidR="0000574D" w:rsidRPr="0000574D">
              <w:rPr>
                <w:rFonts w:ascii="Book Antiqua" w:hAnsi="Book Antiqua"/>
                <w:b/>
                <w:bCs/>
                <w:i/>
                <w:iCs/>
                <w:color w:val="000000"/>
              </w:rPr>
              <w:t>n</w:t>
            </w:r>
            <w:r w:rsidR="0000574D">
              <w:rPr>
                <w:rFonts w:ascii="Book Antiqua" w:hAnsi="Book Antiqua"/>
                <w:b/>
                <w:bCs/>
                <w:color w:val="000000"/>
              </w:rPr>
              <w:t xml:space="preserve"> = 65)</w:t>
            </w:r>
          </w:p>
        </w:tc>
        <w:tc>
          <w:tcPr>
            <w:tcW w:w="958" w:type="pct"/>
            <w:tcBorders>
              <w:top w:val="single" w:sz="4" w:space="0" w:color="auto"/>
              <w:bottom w:val="single" w:sz="4" w:space="0" w:color="auto"/>
            </w:tcBorders>
            <w:shd w:val="clear" w:color="auto" w:fill="auto"/>
            <w:vAlign w:val="center"/>
          </w:tcPr>
          <w:p w14:paraId="0F2845D3" w14:textId="52F6974C" w:rsidR="00D2491F" w:rsidRPr="0000574D" w:rsidRDefault="00D2491F" w:rsidP="00D2491F">
            <w:pPr>
              <w:adjustRightInd w:val="0"/>
              <w:snapToGrid w:val="0"/>
              <w:spacing w:line="360" w:lineRule="auto"/>
              <w:jc w:val="both"/>
              <w:textAlignment w:val="center"/>
              <w:rPr>
                <w:rFonts w:ascii="Book Antiqua" w:hAnsi="Book Antiqua"/>
                <w:b/>
                <w:bCs/>
                <w:color w:val="000000"/>
              </w:rPr>
            </w:pPr>
            <w:r w:rsidRPr="0000574D">
              <w:rPr>
                <w:rFonts w:ascii="Book Antiqua" w:hAnsi="Book Antiqua"/>
                <w:b/>
                <w:bCs/>
                <w:color w:val="000000"/>
              </w:rPr>
              <w:t xml:space="preserve">Observation </w:t>
            </w:r>
            <w:r w:rsidR="0000574D" w:rsidRPr="0000574D">
              <w:rPr>
                <w:rFonts w:ascii="Book Antiqua" w:hAnsi="Book Antiqua"/>
                <w:b/>
                <w:bCs/>
                <w:color w:val="000000"/>
              </w:rPr>
              <w:t>group</w:t>
            </w:r>
            <w:r w:rsidR="0000574D">
              <w:rPr>
                <w:rFonts w:ascii="Book Antiqua" w:hAnsi="Book Antiqua"/>
                <w:b/>
                <w:bCs/>
                <w:color w:val="000000"/>
              </w:rPr>
              <w:t xml:space="preserve"> (</w:t>
            </w:r>
            <w:r w:rsidR="0000574D" w:rsidRPr="0000574D">
              <w:rPr>
                <w:rFonts w:ascii="Book Antiqua" w:hAnsi="Book Antiqua"/>
                <w:b/>
                <w:bCs/>
                <w:i/>
                <w:iCs/>
                <w:color w:val="000000"/>
              </w:rPr>
              <w:t>n</w:t>
            </w:r>
            <w:r w:rsidR="0000574D">
              <w:rPr>
                <w:rFonts w:ascii="Book Antiqua" w:hAnsi="Book Antiqua"/>
                <w:b/>
                <w:bCs/>
                <w:color w:val="000000"/>
              </w:rPr>
              <w:t xml:space="preserve"> = 65)</w:t>
            </w:r>
          </w:p>
        </w:tc>
        <w:tc>
          <w:tcPr>
            <w:tcW w:w="595" w:type="pct"/>
            <w:tcBorders>
              <w:top w:val="single" w:sz="4" w:space="0" w:color="auto"/>
              <w:bottom w:val="single" w:sz="4" w:space="0" w:color="auto"/>
            </w:tcBorders>
            <w:shd w:val="clear" w:color="auto" w:fill="auto"/>
            <w:vAlign w:val="center"/>
          </w:tcPr>
          <w:p w14:paraId="170B64DB" w14:textId="77777777" w:rsidR="00D2491F" w:rsidRPr="0000574D" w:rsidRDefault="00D2491F" w:rsidP="00D2491F">
            <w:pPr>
              <w:adjustRightInd w:val="0"/>
              <w:snapToGrid w:val="0"/>
              <w:spacing w:line="360" w:lineRule="auto"/>
              <w:jc w:val="both"/>
              <w:textAlignment w:val="center"/>
              <w:rPr>
                <w:rFonts w:ascii="Book Antiqua" w:hAnsi="Book Antiqua"/>
                <w:b/>
                <w:bCs/>
                <w:i/>
                <w:iCs/>
                <w:color w:val="000000"/>
              </w:rPr>
            </w:pPr>
            <w:r w:rsidRPr="0000574D">
              <w:rPr>
                <w:rFonts w:ascii="Book Antiqua" w:hAnsi="Book Antiqua"/>
                <w:b/>
                <w:bCs/>
                <w:i/>
                <w:iCs/>
                <w:color w:val="000000"/>
              </w:rPr>
              <w:t>t</w:t>
            </w:r>
          </w:p>
        </w:tc>
        <w:tc>
          <w:tcPr>
            <w:tcW w:w="516" w:type="pct"/>
            <w:tcBorders>
              <w:top w:val="single" w:sz="4" w:space="0" w:color="auto"/>
              <w:bottom w:val="single" w:sz="4" w:space="0" w:color="auto"/>
            </w:tcBorders>
            <w:shd w:val="clear" w:color="auto" w:fill="auto"/>
            <w:vAlign w:val="center"/>
          </w:tcPr>
          <w:p w14:paraId="2B28D7B0" w14:textId="53F954DB" w:rsidR="00D2491F" w:rsidRPr="0000574D" w:rsidRDefault="00D2491F" w:rsidP="00D2491F">
            <w:pPr>
              <w:adjustRightInd w:val="0"/>
              <w:snapToGrid w:val="0"/>
              <w:spacing w:line="360" w:lineRule="auto"/>
              <w:jc w:val="both"/>
              <w:textAlignment w:val="center"/>
              <w:rPr>
                <w:rFonts w:ascii="Book Antiqua" w:hAnsi="Book Antiqua"/>
                <w:b/>
                <w:bCs/>
                <w:i/>
                <w:iCs/>
                <w:color w:val="000000"/>
              </w:rPr>
            </w:pPr>
            <w:r w:rsidRPr="0000574D">
              <w:rPr>
                <w:rFonts w:ascii="Book Antiqua" w:hAnsi="Book Antiqua"/>
                <w:b/>
                <w:bCs/>
                <w:i/>
                <w:iCs/>
                <w:color w:val="000000"/>
              </w:rPr>
              <w:t>P</w:t>
            </w:r>
            <w:r w:rsidR="0000574D">
              <w:rPr>
                <w:rFonts w:ascii="Book Antiqua" w:hAnsi="Book Antiqua"/>
                <w:b/>
                <w:bCs/>
                <w:i/>
                <w:iCs/>
                <w:color w:val="000000"/>
              </w:rPr>
              <w:t xml:space="preserve"> </w:t>
            </w:r>
            <w:r w:rsidR="0000574D" w:rsidRPr="0000574D">
              <w:rPr>
                <w:rFonts w:ascii="Book Antiqua" w:hAnsi="Book Antiqua"/>
                <w:b/>
                <w:bCs/>
                <w:color w:val="000000"/>
              </w:rPr>
              <w:t>value</w:t>
            </w:r>
          </w:p>
        </w:tc>
      </w:tr>
      <w:tr w:rsidR="00D2491F" w:rsidRPr="007F79E3" w14:paraId="7520D18A" w14:textId="77777777" w:rsidTr="0067237E">
        <w:trPr>
          <w:trHeight w:val="570"/>
        </w:trPr>
        <w:tc>
          <w:tcPr>
            <w:tcW w:w="951" w:type="pct"/>
            <w:vMerge w:val="restart"/>
            <w:tcBorders>
              <w:top w:val="single" w:sz="4" w:space="0" w:color="auto"/>
            </w:tcBorders>
            <w:shd w:val="clear" w:color="auto" w:fill="auto"/>
            <w:vAlign w:val="center"/>
          </w:tcPr>
          <w:p w14:paraId="5E73B2B9" w14:textId="50642D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MUCP</w:t>
            </w:r>
            <w:r w:rsidR="00BF740B" w:rsidRPr="007F79E3">
              <w:rPr>
                <w:rStyle w:val="font41"/>
                <w:rFonts w:ascii="Book Antiqua" w:hAnsi="Book Antiqua" w:hint="default"/>
                <w:sz w:val="24"/>
                <w:szCs w:val="24"/>
              </w:rPr>
              <w:t xml:space="preserve"> (</w:t>
            </w:r>
            <w:r w:rsidRPr="007F79E3">
              <w:rPr>
                <w:rStyle w:val="font51"/>
                <w:rFonts w:ascii="Book Antiqua" w:hAnsi="Book Antiqua"/>
                <w:sz w:val="24"/>
                <w:szCs w:val="24"/>
              </w:rPr>
              <w:t>cmH</w:t>
            </w:r>
            <w:r w:rsidRPr="007F79E3">
              <w:rPr>
                <w:rStyle w:val="font31"/>
                <w:rFonts w:ascii="Book Antiqua" w:hAnsi="Book Antiqua"/>
                <w:sz w:val="24"/>
                <w:szCs w:val="24"/>
              </w:rPr>
              <w:t>2</w:t>
            </w:r>
            <w:r w:rsidRPr="007F79E3">
              <w:rPr>
                <w:rStyle w:val="font51"/>
                <w:rFonts w:ascii="Book Antiqua" w:hAnsi="Book Antiqua"/>
                <w:sz w:val="24"/>
                <w:szCs w:val="24"/>
              </w:rPr>
              <w:t>O</w:t>
            </w:r>
            <w:r w:rsidR="00BF740B" w:rsidRPr="007F79E3">
              <w:rPr>
                <w:rStyle w:val="font41"/>
                <w:rFonts w:ascii="Book Antiqua" w:hAnsi="Book Antiqua" w:hint="default"/>
                <w:sz w:val="24"/>
                <w:szCs w:val="24"/>
              </w:rPr>
              <w:t>)</w:t>
            </w:r>
          </w:p>
        </w:tc>
        <w:tc>
          <w:tcPr>
            <w:tcW w:w="1021" w:type="pct"/>
            <w:tcBorders>
              <w:top w:val="single" w:sz="4" w:space="0" w:color="auto"/>
            </w:tcBorders>
            <w:shd w:val="clear" w:color="auto" w:fill="auto"/>
            <w:vAlign w:val="center"/>
          </w:tcPr>
          <w:p w14:paraId="179C4584"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Preoperative</w:t>
            </w:r>
          </w:p>
        </w:tc>
        <w:tc>
          <w:tcPr>
            <w:tcW w:w="959" w:type="pct"/>
            <w:tcBorders>
              <w:top w:val="single" w:sz="4" w:space="0" w:color="auto"/>
            </w:tcBorders>
            <w:shd w:val="clear" w:color="auto" w:fill="auto"/>
            <w:vAlign w:val="center"/>
          </w:tcPr>
          <w:p w14:paraId="6123986A" w14:textId="7094A17D"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24.12</w:t>
            </w:r>
            <w:r w:rsidR="00BF740B" w:rsidRPr="007F79E3">
              <w:rPr>
                <w:rFonts w:ascii="Book Antiqua" w:hAnsi="Book Antiqua"/>
                <w:color w:val="000000"/>
              </w:rPr>
              <w:t xml:space="preserve"> ± </w:t>
            </w:r>
            <w:r w:rsidRPr="007F79E3">
              <w:rPr>
                <w:rFonts w:ascii="Book Antiqua" w:hAnsi="Book Antiqua"/>
                <w:color w:val="000000"/>
              </w:rPr>
              <w:t>4.33</w:t>
            </w:r>
          </w:p>
        </w:tc>
        <w:tc>
          <w:tcPr>
            <w:tcW w:w="958" w:type="pct"/>
            <w:tcBorders>
              <w:top w:val="single" w:sz="4" w:space="0" w:color="auto"/>
            </w:tcBorders>
            <w:shd w:val="clear" w:color="auto" w:fill="auto"/>
            <w:vAlign w:val="center"/>
          </w:tcPr>
          <w:p w14:paraId="2D9B14F1" w14:textId="664DDB33"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24.05</w:t>
            </w:r>
            <w:r w:rsidR="00BF740B" w:rsidRPr="007F79E3">
              <w:rPr>
                <w:rFonts w:ascii="Book Antiqua" w:hAnsi="Book Antiqua"/>
                <w:color w:val="000000"/>
              </w:rPr>
              <w:t xml:space="preserve"> ± </w:t>
            </w:r>
            <w:r w:rsidRPr="007F79E3">
              <w:rPr>
                <w:rFonts w:ascii="Book Antiqua" w:hAnsi="Book Antiqua"/>
                <w:color w:val="000000"/>
              </w:rPr>
              <w:t>4.56</w:t>
            </w:r>
          </w:p>
        </w:tc>
        <w:tc>
          <w:tcPr>
            <w:tcW w:w="595" w:type="pct"/>
            <w:tcBorders>
              <w:top w:val="single" w:sz="4" w:space="0" w:color="auto"/>
            </w:tcBorders>
            <w:shd w:val="clear" w:color="auto" w:fill="auto"/>
            <w:vAlign w:val="center"/>
          </w:tcPr>
          <w:p w14:paraId="317F33C0"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0.09</w:t>
            </w:r>
          </w:p>
        </w:tc>
        <w:tc>
          <w:tcPr>
            <w:tcW w:w="516" w:type="pct"/>
            <w:tcBorders>
              <w:top w:val="single" w:sz="4" w:space="0" w:color="auto"/>
            </w:tcBorders>
            <w:shd w:val="clear" w:color="auto" w:fill="auto"/>
            <w:vAlign w:val="center"/>
          </w:tcPr>
          <w:p w14:paraId="77F10A30"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0.929</w:t>
            </w:r>
          </w:p>
        </w:tc>
      </w:tr>
      <w:tr w:rsidR="00D2491F" w:rsidRPr="007F79E3" w14:paraId="28FBA8F7" w14:textId="77777777" w:rsidTr="0067237E">
        <w:trPr>
          <w:trHeight w:val="570"/>
        </w:trPr>
        <w:tc>
          <w:tcPr>
            <w:tcW w:w="951" w:type="pct"/>
            <w:vMerge/>
            <w:shd w:val="clear" w:color="auto" w:fill="auto"/>
            <w:vAlign w:val="center"/>
          </w:tcPr>
          <w:p w14:paraId="07138FF3"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021" w:type="pct"/>
            <w:shd w:val="clear" w:color="auto" w:fill="auto"/>
            <w:vAlign w:val="center"/>
          </w:tcPr>
          <w:p w14:paraId="148617A6"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Postoperative</w:t>
            </w:r>
          </w:p>
        </w:tc>
        <w:tc>
          <w:tcPr>
            <w:tcW w:w="959" w:type="pct"/>
            <w:shd w:val="clear" w:color="auto" w:fill="auto"/>
            <w:vAlign w:val="center"/>
          </w:tcPr>
          <w:p w14:paraId="774601E2" w14:textId="3163A60D"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25.69</w:t>
            </w:r>
            <w:r w:rsidR="00BF740B" w:rsidRPr="007F79E3">
              <w:rPr>
                <w:rFonts w:ascii="Book Antiqua" w:hAnsi="Book Antiqua"/>
                <w:color w:val="000000"/>
              </w:rPr>
              <w:t xml:space="preserve"> ± </w:t>
            </w:r>
            <w:r w:rsidRPr="007F79E3">
              <w:rPr>
                <w:rFonts w:ascii="Book Antiqua" w:hAnsi="Book Antiqua"/>
                <w:color w:val="000000"/>
              </w:rPr>
              <w:t>4.13</w:t>
            </w:r>
          </w:p>
        </w:tc>
        <w:tc>
          <w:tcPr>
            <w:tcW w:w="958" w:type="pct"/>
            <w:shd w:val="clear" w:color="auto" w:fill="auto"/>
            <w:vAlign w:val="center"/>
          </w:tcPr>
          <w:p w14:paraId="53C33F59" w14:textId="5328C868"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25.47</w:t>
            </w:r>
            <w:r w:rsidR="00BF740B" w:rsidRPr="007F79E3">
              <w:rPr>
                <w:rFonts w:ascii="Book Antiqua" w:hAnsi="Book Antiqua"/>
                <w:color w:val="000000"/>
              </w:rPr>
              <w:t xml:space="preserve"> ± </w:t>
            </w:r>
            <w:r w:rsidRPr="007F79E3">
              <w:rPr>
                <w:rFonts w:ascii="Book Antiqua" w:hAnsi="Book Antiqua"/>
                <w:color w:val="000000"/>
              </w:rPr>
              <w:t>4.32</w:t>
            </w:r>
          </w:p>
        </w:tc>
        <w:tc>
          <w:tcPr>
            <w:tcW w:w="595" w:type="pct"/>
            <w:shd w:val="clear" w:color="auto" w:fill="auto"/>
            <w:vAlign w:val="center"/>
          </w:tcPr>
          <w:p w14:paraId="04622A1A"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0.297</w:t>
            </w:r>
          </w:p>
        </w:tc>
        <w:tc>
          <w:tcPr>
            <w:tcW w:w="516" w:type="pct"/>
            <w:shd w:val="clear" w:color="auto" w:fill="auto"/>
            <w:vAlign w:val="center"/>
          </w:tcPr>
          <w:p w14:paraId="44F5E915"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0.767</w:t>
            </w:r>
          </w:p>
        </w:tc>
      </w:tr>
      <w:tr w:rsidR="00D2491F" w:rsidRPr="007F79E3" w14:paraId="6A07FA60" w14:textId="77777777" w:rsidTr="0067237E">
        <w:trPr>
          <w:trHeight w:val="570"/>
        </w:trPr>
        <w:tc>
          <w:tcPr>
            <w:tcW w:w="951" w:type="pct"/>
            <w:vMerge w:val="restart"/>
            <w:shd w:val="clear" w:color="auto" w:fill="auto"/>
            <w:vAlign w:val="center"/>
          </w:tcPr>
          <w:p w14:paraId="598DD981" w14:textId="2838016C"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RUV</w:t>
            </w:r>
            <w:r w:rsidR="00BF740B" w:rsidRPr="007F79E3">
              <w:rPr>
                <w:rStyle w:val="font41"/>
                <w:rFonts w:ascii="Book Antiqua" w:hAnsi="Book Antiqua" w:hint="default"/>
                <w:sz w:val="24"/>
                <w:szCs w:val="24"/>
              </w:rPr>
              <w:t xml:space="preserve"> (</w:t>
            </w:r>
            <w:r w:rsidRPr="007F79E3">
              <w:rPr>
                <w:rStyle w:val="font51"/>
                <w:rFonts w:ascii="Book Antiqua" w:hAnsi="Book Antiqua"/>
                <w:sz w:val="24"/>
                <w:szCs w:val="24"/>
              </w:rPr>
              <w:t>mL</w:t>
            </w:r>
            <w:r w:rsidR="00BF740B" w:rsidRPr="007F79E3">
              <w:rPr>
                <w:rStyle w:val="font41"/>
                <w:rFonts w:ascii="Book Antiqua" w:hAnsi="Book Antiqua" w:hint="default"/>
                <w:sz w:val="24"/>
                <w:szCs w:val="24"/>
              </w:rPr>
              <w:t>)</w:t>
            </w:r>
          </w:p>
        </w:tc>
        <w:tc>
          <w:tcPr>
            <w:tcW w:w="1021" w:type="pct"/>
            <w:shd w:val="clear" w:color="auto" w:fill="auto"/>
            <w:vAlign w:val="center"/>
          </w:tcPr>
          <w:p w14:paraId="31DE1889"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Preoperative</w:t>
            </w:r>
          </w:p>
        </w:tc>
        <w:tc>
          <w:tcPr>
            <w:tcW w:w="959" w:type="pct"/>
            <w:shd w:val="clear" w:color="auto" w:fill="auto"/>
            <w:vAlign w:val="center"/>
          </w:tcPr>
          <w:p w14:paraId="305FFE1C" w14:textId="4F4076A9"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74.21</w:t>
            </w:r>
            <w:r w:rsidR="00BF740B" w:rsidRPr="007F79E3">
              <w:rPr>
                <w:rFonts w:ascii="Book Antiqua" w:hAnsi="Book Antiqua"/>
                <w:color w:val="000000"/>
              </w:rPr>
              <w:t xml:space="preserve"> ± </w:t>
            </w:r>
            <w:r w:rsidRPr="007F79E3">
              <w:rPr>
                <w:rFonts w:ascii="Book Antiqua" w:hAnsi="Book Antiqua"/>
                <w:color w:val="000000"/>
              </w:rPr>
              <w:t>15.66</w:t>
            </w:r>
          </w:p>
        </w:tc>
        <w:tc>
          <w:tcPr>
            <w:tcW w:w="958" w:type="pct"/>
            <w:shd w:val="clear" w:color="auto" w:fill="auto"/>
            <w:vAlign w:val="center"/>
          </w:tcPr>
          <w:p w14:paraId="6DA456CE" w14:textId="7F091B32"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73.25</w:t>
            </w:r>
            <w:r w:rsidR="00BF740B" w:rsidRPr="007F79E3">
              <w:rPr>
                <w:rFonts w:ascii="Book Antiqua" w:hAnsi="Book Antiqua"/>
                <w:color w:val="000000"/>
              </w:rPr>
              <w:t xml:space="preserve"> ± </w:t>
            </w:r>
            <w:r w:rsidRPr="007F79E3">
              <w:rPr>
                <w:rFonts w:ascii="Book Antiqua" w:hAnsi="Book Antiqua"/>
                <w:color w:val="000000"/>
              </w:rPr>
              <w:t>16.74</w:t>
            </w:r>
          </w:p>
        </w:tc>
        <w:tc>
          <w:tcPr>
            <w:tcW w:w="595" w:type="pct"/>
            <w:shd w:val="clear" w:color="auto" w:fill="auto"/>
            <w:vAlign w:val="center"/>
          </w:tcPr>
          <w:p w14:paraId="54A3067C"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0.338</w:t>
            </w:r>
          </w:p>
        </w:tc>
        <w:tc>
          <w:tcPr>
            <w:tcW w:w="516" w:type="pct"/>
            <w:shd w:val="clear" w:color="auto" w:fill="auto"/>
            <w:vAlign w:val="center"/>
          </w:tcPr>
          <w:p w14:paraId="0D3CA163"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0.736</w:t>
            </w:r>
          </w:p>
        </w:tc>
      </w:tr>
      <w:tr w:rsidR="00D2491F" w:rsidRPr="007F79E3" w14:paraId="2339D30F" w14:textId="77777777" w:rsidTr="0067237E">
        <w:trPr>
          <w:trHeight w:val="590"/>
        </w:trPr>
        <w:tc>
          <w:tcPr>
            <w:tcW w:w="951" w:type="pct"/>
            <w:vMerge/>
            <w:shd w:val="clear" w:color="auto" w:fill="auto"/>
            <w:vAlign w:val="center"/>
          </w:tcPr>
          <w:p w14:paraId="4F1D238B"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021" w:type="pct"/>
            <w:shd w:val="clear" w:color="auto" w:fill="auto"/>
            <w:vAlign w:val="center"/>
          </w:tcPr>
          <w:p w14:paraId="2BE97034"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Postoperative</w:t>
            </w:r>
          </w:p>
        </w:tc>
        <w:tc>
          <w:tcPr>
            <w:tcW w:w="959" w:type="pct"/>
            <w:shd w:val="clear" w:color="auto" w:fill="auto"/>
            <w:vAlign w:val="center"/>
          </w:tcPr>
          <w:p w14:paraId="3582332A" w14:textId="72FB5D4E"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16.23</w:t>
            </w:r>
            <w:r w:rsidR="00BF740B" w:rsidRPr="007F79E3">
              <w:rPr>
                <w:rFonts w:ascii="Book Antiqua" w:hAnsi="Book Antiqua"/>
                <w:color w:val="000000"/>
              </w:rPr>
              <w:t xml:space="preserve"> ± </w:t>
            </w:r>
            <w:r w:rsidRPr="007F79E3">
              <w:rPr>
                <w:rFonts w:ascii="Book Antiqua" w:hAnsi="Book Antiqua"/>
                <w:color w:val="000000"/>
              </w:rPr>
              <w:t>3.21</w:t>
            </w:r>
            <w:r w:rsidR="00201262" w:rsidRPr="002B0448">
              <w:rPr>
                <w:rFonts w:ascii="Book Antiqua" w:hAnsi="Book Antiqua"/>
                <w:vertAlign w:val="superscript"/>
              </w:rPr>
              <w:t>a</w:t>
            </w:r>
          </w:p>
        </w:tc>
        <w:tc>
          <w:tcPr>
            <w:tcW w:w="958" w:type="pct"/>
            <w:shd w:val="clear" w:color="auto" w:fill="auto"/>
            <w:vAlign w:val="center"/>
          </w:tcPr>
          <w:p w14:paraId="5EF1958B" w14:textId="6BF53A11"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13.14</w:t>
            </w:r>
            <w:r w:rsidR="00BF740B" w:rsidRPr="007F79E3">
              <w:rPr>
                <w:rFonts w:ascii="Book Antiqua" w:hAnsi="Book Antiqua"/>
                <w:color w:val="000000"/>
              </w:rPr>
              <w:t xml:space="preserve"> ± </w:t>
            </w:r>
            <w:r w:rsidRPr="007F79E3">
              <w:rPr>
                <w:rFonts w:ascii="Book Antiqua" w:hAnsi="Book Antiqua"/>
                <w:color w:val="000000"/>
              </w:rPr>
              <w:t>2.57</w:t>
            </w:r>
            <w:r w:rsidR="002B0448" w:rsidRPr="002B0448">
              <w:rPr>
                <w:rFonts w:ascii="Book Antiqua" w:hAnsi="Book Antiqua"/>
                <w:vertAlign w:val="superscript"/>
              </w:rPr>
              <w:t>a</w:t>
            </w:r>
          </w:p>
        </w:tc>
        <w:tc>
          <w:tcPr>
            <w:tcW w:w="595" w:type="pct"/>
            <w:shd w:val="clear" w:color="auto" w:fill="auto"/>
            <w:vAlign w:val="center"/>
          </w:tcPr>
          <w:p w14:paraId="7502D3AE"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6.058</w:t>
            </w:r>
          </w:p>
        </w:tc>
        <w:tc>
          <w:tcPr>
            <w:tcW w:w="516" w:type="pct"/>
            <w:shd w:val="clear" w:color="auto" w:fill="auto"/>
            <w:vAlign w:val="center"/>
          </w:tcPr>
          <w:p w14:paraId="087FA06B"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w:t>
            </w:r>
          </w:p>
        </w:tc>
      </w:tr>
      <w:tr w:rsidR="00D2491F" w:rsidRPr="007F79E3" w14:paraId="22CA86B5" w14:textId="77777777" w:rsidTr="0067237E">
        <w:trPr>
          <w:trHeight w:val="570"/>
        </w:trPr>
        <w:tc>
          <w:tcPr>
            <w:tcW w:w="951" w:type="pct"/>
            <w:vMerge w:val="restart"/>
            <w:shd w:val="clear" w:color="auto" w:fill="auto"/>
            <w:vAlign w:val="center"/>
          </w:tcPr>
          <w:p w14:paraId="7C62A409" w14:textId="6D6312B2" w:rsidR="00D2491F" w:rsidRPr="007F79E3" w:rsidRDefault="00D2491F" w:rsidP="00D2491F">
            <w:pPr>
              <w:adjustRightInd w:val="0"/>
              <w:snapToGrid w:val="0"/>
              <w:spacing w:line="360" w:lineRule="auto"/>
              <w:jc w:val="both"/>
              <w:textAlignment w:val="center"/>
              <w:rPr>
                <w:rFonts w:ascii="Book Antiqua" w:hAnsi="Book Antiqua"/>
                <w:color w:val="000000"/>
              </w:rPr>
            </w:pPr>
            <w:proofErr w:type="spellStart"/>
            <w:r w:rsidRPr="007F79E3">
              <w:rPr>
                <w:rFonts w:ascii="Book Antiqua" w:hAnsi="Book Antiqua"/>
                <w:color w:val="000000"/>
              </w:rPr>
              <w:t>Qmax</w:t>
            </w:r>
            <w:proofErr w:type="spellEnd"/>
            <w:r w:rsidR="00BF740B" w:rsidRPr="007F79E3">
              <w:rPr>
                <w:rStyle w:val="font41"/>
                <w:rFonts w:ascii="Book Antiqua" w:hAnsi="Book Antiqua" w:hint="default"/>
                <w:sz w:val="24"/>
                <w:szCs w:val="24"/>
              </w:rPr>
              <w:t xml:space="preserve"> (</w:t>
            </w:r>
            <w:r w:rsidRPr="007F79E3">
              <w:rPr>
                <w:rStyle w:val="font51"/>
                <w:rFonts w:ascii="Book Antiqua" w:hAnsi="Book Antiqua"/>
                <w:sz w:val="24"/>
                <w:szCs w:val="24"/>
              </w:rPr>
              <w:t>mL/s</w:t>
            </w:r>
            <w:r w:rsidR="00BF740B" w:rsidRPr="007F79E3">
              <w:rPr>
                <w:rStyle w:val="font41"/>
                <w:rFonts w:ascii="Book Antiqua" w:hAnsi="Book Antiqua" w:hint="default"/>
                <w:sz w:val="24"/>
                <w:szCs w:val="24"/>
              </w:rPr>
              <w:t>)</w:t>
            </w:r>
          </w:p>
        </w:tc>
        <w:tc>
          <w:tcPr>
            <w:tcW w:w="1021" w:type="pct"/>
            <w:shd w:val="clear" w:color="auto" w:fill="auto"/>
            <w:vAlign w:val="center"/>
          </w:tcPr>
          <w:p w14:paraId="6F3BF94F"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Preoperative</w:t>
            </w:r>
          </w:p>
        </w:tc>
        <w:tc>
          <w:tcPr>
            <w:tcW w:w="959" w:type="pct"/>
            <w:shd w:val="clear" w:color="auto" w:fill="auto"/>
            <w:vAlign w:val="center"/>
          </w:tcPr>
          <w:p w14:paraId="6AD83845" w14:textId="56485D25"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4.26</w:t>
            </w:r>
            <w:r w:rsidR="00BF740B" w:rsidRPr="007F79E3">
              <w:rPr>
                <w:rFonts w:ascii="Book Antiqua" w:hAnsi="Book Antiqua"/>
                <w:color w:val="000000"/>
              </w:rPr>
              <w:t xml:space="preserve"> ± </w:t>
            </w:r>
            <w:r w:rsidRPr="007F79E3">
              <w:rPr>
                <w:rFonts w:ascii="Book Antiqua" w:hAnsi="Book Antiqua"/>
                <w:color w:val="000000"/>
              </w:rPr>
              <w:t>1.23</w:t>
            </w:r>
          </w:p>
        </w:tc>
        <w:tc>
          <w:tcPr>
            <w:tcW w:w="958" w:type="pct"/>
            <w:shd w:val="clear" w:color="auto" w:fill="auto"/>
            <w:vAlign w:val="center"/>
          </w:tcPr>
          <w:p w14:paraId="03F3908D" w14:textId="3BB6E0E3"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4.31</w:t>
            </w:r>
            <w:r w:rsidR="00BF740B" w:rsidRPr="007F79E3">
              <w:rPr>
                <w:rFonts w:ascii="Book Antiqua" w:hAnsi="Book Antiqua"/>
                <w:color w:val="000000"/>
              </w:rPr>
              <w:t xml:space="preserve"> ± </w:t>
            </w:r>
            <w:r w:rsidRPr="007F79E3">
              <w:rPr>
                <w:rFonts w:ascii="Book Antiqua" w:hAnsi="Book Antiqua"/>
                <w:color w:val="000000"/>
              </w:rPr>
              <w:t>1.27</w:t>
            </w:r>
          </w:p>
        </w:tc>
        <w:tc>
          <w:tcPr>
            <w:tcW w:w="595" w:type="pct"/>
            <w:shd w:val="clear" w:color="auto" w:fill="auto"/>
            <w:vAlign w:val="center"/>
          </w:tcPr>
          <w:p w14:paraId="31FD30D7"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0.228</w:t>
            </w:r>
          </w:p>
        </w:tc>
        <w:tc>
          <w:tcPr>
            <w:tcW w:w="516" w:type="pct"/>
            <w:shd w:val="clear" w:color="auto" w:fill="auto"/>
            <w:vAlign w:val="center"/>
          </w:tcPr>
          <w:p w14:paraId="594763BF"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0.82</w:t>
            </w:r>
          </w:p>
        </w:tc>
      </w:tr>
      <w:tr w:rsidR="00D2491F" w:rsidRPr="007F79E3" w14:paraId="0A8BED19" w14:textId="77777777" w:rsidTr="0067237E">
        <w:trPr>
          <w:trHeight w:val="590"/>
        </w:trPr>
        <w:tc>
          <w:tcPr>
            <w:tcW w:w="951" w:type="pct"/>
            <w:vMerge/>
            <w:shd w:val="clear" w:color="auto" w:fill="auto"/>
            <w:vAlign w:val="center"/>
          </w:tcPr>
          <w:p w14:paraId="4E9E8BF2"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021" w:type="pct"/>
            <w:shd w:val="clear" w:color="auto" w:fill="auto"/>
            <w:vAlign w:val="center"/>
          </w:tcPr>
          <w:p w14:paraId="336B939D"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Postoperative</w:t>
            </w:r>
          </w:p>
        </w:tc>
        <w:tc>
          <w:tcPr>
            <w:tcW w:w="959" w:type="pct"/>
            <w:shd w:val="clear" w:color="auto" w:fill="auto"/>
            <w:vAlign w:val="center"/>
          </w:tcPr>
          <w:p w14:paraId="410AB990" w14:textId="6E06C5D1"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11.45</w:t>
            </w:r>
            <w:r w:rsidR="00BF740B" w:rsidRPr="007F79E3">
              <w:rPr>
                <w:rFonts w:ascii="Book Antiqua" w:hAnsi="Book Antiqua"/>
                <w:color w:val="000000"/>
              </w:rPr>
              <w:t xml:space="preserve"> ± </w:t>
            </w:r>
            <w:r w:rsidRPr="007F79E3">
              <w:rPr>
                <w:rFonts w:ascii="Book Antiqua" w:hAnsi="Book Antiqua"/>
                <w:color w:val="000000"/>
              </w:rPr>
              <w:t>2.03</w:t>
            </w:r>
            <w:r w:rsidR="002B0448" w:rsidRPr="002B0448">
              <w:rPr>
                <w:rFonts w:ascii="Book Antiqua" w:hAnsi="Book Antiqua"/>
                <w:vertAlign w:val="superscript"/>
              </w:rPr>
              <w:t>a</w:t>
            </w:r>
          </w:p>
        </w:tc>
        <w:tc>
          <w:tcPr>
            <w:tcW w:w="958" w:type="pct"/>
            <w:shd w:val="clear" w:color="auto" w:fill="auto"/>
            <w:vAlign w:val="center"/>
          </w:tcPr>
          <w:p w14:paraId="537DA6BF" w14:textId="13CB05DA"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13.65</w:t>
            </w:r>
            <w:r w:rsidR="00BF740B" w:rsidRPr="007F79E3">
              <w:rPr>
                <w:rFonts w:ascii="Book Antiqua" w:hAnsi="Book Antiqua"/>
                <w:color w:val="000000"/>
              </w:rPr>
              <w:t xml:space="preserve"> ± </w:t>
            </w:r>
            <w:r w:rsidRPr="007F79E3">
              <w:rPr>
                <w:rFonts w:ascii="Book Antiqua" w:hAnsi="Book Antiqua"/>
                <w:color w:val="000000"/>
              </w:rPr>
              <w:t>2.41</w:t>
            </w:r>
            <w:r w:rsidR="002B0448" w:rsidRPr="002B0448">
              <w:rPr>
                <w:rFonts w:ascii="Book Antiqua" w:hAnsi="Book Antiqua"/>
                <w:vertAlign w:val="superscript"/>
              </w:rPr>
              <w:t>a</w:t>
            </w:r>
          </w:p>
        </w:tc>
        <w:tc>
          <w:tcPr>
            <w:tcW w:w="595" w:type="pct"/>
            <w:shd w:val="clear" w:color="auto" w:fill="auto"/>
            <w:vAlign w:val="center"/>
          </w:tcPr>
          <w:p w14:paraId="1672DAA3"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5.629</w:t>
            </w:r>
          </w:p>
        </w:tc>
        <w:tc>
          <w:tcPr>
            <w:tcW w:w="516" w:type="pct"/>
            <w:shd w:val="clear" w:color="auto" w:fill="auto"/>
            <w:vAlign w:val="center"/>
          </w:tcPr>
          <w:p w14:paraId="4F3A4C3F"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w:t>
            </w:r>
          </w:p>
        </w:tc>
      </w:tr>
      <w:tr w:rsidR="00D2491F" w:rsidRPr="007F79E3" w14:paraId="76D1EB46" w14:textId="77777777" w:rsidTr="0067237E">
        <w:trPr>
          <w:trHeight w:val="570"/>
        </w:trPr>
        <w:tc>
          <w:tcPr>
            <w:tcW w:w="951" w:type="pct"/>
            <w:vMerge w:val="restart"/>
            <w:shd w:val="clear" w:color="auto" w:fill="auto"/>
            <w:vAlign w:val="center"/>
          </w:tcPr>
          <w:p w14:paraId="35139440" w14:textId="040A8378"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IPSS</w:t>
            </w:r>
            <w:r w:rsidR="0050365D">
              <w:rPr>
                <w:rFonts w:ascii="Book Antiqua" w:hAnsi="Book Antiqua"/>
                <w:color w:val="000000"/>
              </w:rPr>
              <w:t xml:space="preserve"> </w:t>
            </w:r>
            <w:r w:rsidR="0050365D" w:rsidRPr="007F79E3">
              <w:rPr>
                <w:rFonts w:ascii="Book Antiqua" w:hAnsi="Book Antiqua"/>
                <w:color w:val="000000"/>
              </w:rPr>
              <w:t>score</w:t>
            </w:r>
          </w:p>
        </w:tc>
        <w:tc>
          <w:tcPr>
            <w:tcW w:w="1021" w:type="pct"/>
            <w:shd w:val="clear" w:color="auto" w:fill="auto"/>
            <w:vAlign w:val="center"/>
          </w:tcPr>
          <w:p w14:paraId="4B2B2F9E"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Preoperative</w:t>
            </w:r>
          </w:p>
        </w:tc>
        <w:tc>
          <w:tcPr>
            <w:tcW w:w="959" w:type="pct"/>
            <w:shd w:val="clear" w:color="auto" w:fill="auto"/>
            <w:vAlign w:val="center"/>
          </w:tcPr>
          <w:p w14:paraId="52CEAE78" w14:textId="6D466854"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30.56</w:t>
            </w:r>
            <w:r w:rsidR="00BF740B" w:rsidRPr="007F79E3">
              <w:rPr>
                <w:rFonts w:ascii="Book Antiqua" w:hAnsi="Book Antiqua"/>
                <w:color w:val="000000"/>
              </w:rPr>
              <w:t xml:space="preserve"> ± </w:t>
            </w:r>
            <w:r w:rsidRPr="007F79E3">
              <w:rPr>
                <w:rFonts w:ascii="Book Antiqua" w:hAnsi="Book Antiqua"/>
                <w:color w:val="000000"/>
              </w:rPr>
              <w:t>4.63</w:t>
            </w:r>
          </w:p>
        </w:tc>
        <w:tc>
          <w:tcPr>
            <w:tcW w:w="958" w:type="pct"/>
            <w:shd w:val="clear" w:color="auto" w:fill="auto"/>
            <w:vAlign w:val="center"/>
          </w:tcPr>
          <w:p w14:paraId="5E0804EA" w14:textId="1ECA6A63"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31.02</w:t>
            </w:r>
            <w:r w:rsidR="00BF740B" w:rsidRPr="007F79E3">
              <w:rPr>
                <w:rFonts w:ascii="Book Antiqua" w:hAnsi="Book Antiqua"/>
                <w:color w:val="000000"/>
              </w:rPr>
              <w:t xml:space="preserve"> ± </w:t>
            </w:r>
            <w:r w:rsidRPr="007F79E3">
              <w:rPr>
                <w:rFonts w:ascii="Book Antiqua" w:hAnsi="Book Antiqua"/>
                <w:color w:val="000000"/>
              </w:rPr>
              <w:t>4.81</w:t>
            </w:r>
          </w:p>
        </w:tc>
        <w:tc>
          <w:tcPr>
            <w:tcW w:w="595" w:type="pct"/>
            <w:shd w:val="clear" w:color="auto" w:fill="auto"/>
            <w:vAlign w:val="center"/>
          </w:tcPr>
          <w:p w14:paraId="74B15E3F"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0.555</w:t>
            </w:r>
          </w:p>
        </w:tc>
        <w:tc>
          <w:tcPr>
            <w:tcW w:w="516" w:type="pct"/>
            <w:shd w:val="clear" w:color="auto" w:fill="auto"/>
            <w:vAlign w:val="center"/>
          </w:tcPr>
          <w:p w14:paraId="53797D8A"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0.58</w:t>
            </w:r>
          </w:p>
        </w:tc>
      </w:tr>
      <w:tr w:rsidR="00D2491F" w:rsidRPr="007F79E3" w14:paraId="6B5B8382" w14:textId="77777777" w:rsidTr="0067237E">
        <w:trPr>
          <w:trHeight w:val="590"/>
        </w:trPr>
        <w:tc>
          <w:tcPr>
            <w:tcW w:w="951" w:type="pct"/>
            <w:vMerge/>
            <w:shd w:val="clear" w:color="auto" w:fill="auto"/>
            <w:vAlign w:val="center"/>
          </w:tcPr>
          <w:p w14:paraId="6E3BDBF5"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021" w:type="pct"/>
            <w:shd w:val="clear" w:color="auto" w:fill="auto"/>
            <w:vAlign w:val="center"/>
          </w:tcPr>
          <w:p w14:paraId="097225D7"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Postoperative</w:t>
            </w:r>
          </w:p>
        </w:tc>
        <w:tc>
          <w:tcPr>
            <w:tcW w:w="959" w:type="pct"/>
            <w:shd w:val="clear" w:color="auto" w:fill="auto"/>
            <w:vAlign w:val="center"/>
          </w:tcPr>
          <w:p w14:paraId="7B2268DE" w14:textId="7A1F179B"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8.96</w:t>
            </w:r>
            <w:r w:rsidR="00BF740B" w:rsidRPr="007F79E3">
              <w:rPr>
                <w:rFonts w:ascii="Book Antiqua" w:hAnsi="Book Antiqua"/>
                <w:color w:val="000000"/>
              </w:rPr>
              <w:t xml:space="preserve"> ± </w:t>
            </w:r>
            <w:r w:rsidRPr="007F79E3">
              <w:rPr>
                <w:rFonts w:ascii="Book Antiqua" w:hAnsi="Book Antiqua"/>
                <w:color w:val="000000"/>
              </w:rPr>
              <w:t>1.56</w:t>
            </w:r>
            <w:r w:rsidR="002B0448" w:rsidRPr="002B0448">
              <w:rPr>
                <w:rFonts w:ascii="Book Antiqua" w:hAnsi="Book Antiqua"/>
                <w:vertAlign w:val="superscript"/>
              </w:rPr>
              <w:t>a</w:t>
            </w:r>
          </w:p>
        </w:tc>
        <w:tc>
          <w:tcPr>
            <w:tcW w:w="958" w:type="pct"/>
            <w:shd w:val="clear" w:color="auto" w:fill="auto"/>
            <w:vAlign w:val="center"/>
          </w:tcPr>
          <w:p w14:paraId="721DFC97" w14:textId="7F9C2B2F"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5.74</w:t>
            </w:r>
            <w:r w:rsidR="00BF740B" w:rsidRPr="007F79E3">
              <w:rPr>
                <w:rFonts w:ascii="Book Antiqua" w:hAnsi="Book Antiqua"/>
                <w:color w:val="000000"/>
              </w:rPr>
              <w:t xml:space="preserve"> ± </w:t>
            </w:r>
            <w:r w:rsidRPr="007F79E3">
              <w:rPr>
                <w:rFonts w:ascii="Book Antiqua" w:hAnsi="Book Antiqua"/>
                <w:color w:val="000000"/>
              </w:rPr>
              <w:t>1.04</w:t>
            </w:r>
            <w:r w:rsidR="002B0448" w:rsidRPr="002B0448">
              <w:rPr>
                <w:rFonts w:ascii="Book Antiqua" w:hAnsi="Book Antiqua"/>
                <w:vertAlign w:val="superscript"/>
              </w:rPr>
              <w:t>a</w:t>
            </w:r>
          </w:p>
        </w:tc>
        <w:tc>
          <w:tcPr>
            <w:tcW w:w="595" w:type="pct"/>
            <w:shd w:val="clear" w:color="auto" w:fill="auto"/>
            <w:vAlign w:val="center"/>
          </w:tcPr>
          <w:p w14:paraId="03701516"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13.846</w:t>
            </w:r>
          </w:p>
        </w:tc>
        <w:tc>
          <w:tcPr>
            <w:tcW w:w="516" w:type="pct"/>
            <w:shd w:val="clear" w:color="auto" w:fill="auto"/>
            <w:vAlign w:val="center"/>
          </w:tcPr>
          <w:p w14:paraId="7DE59394"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w:t>
            </w:r>
          </w:p>
        </w:tc>
      </w:tr>
      <w:tr w:rsidR="00D2491F" w:rsidRPr="007F79E3" w14:paraId="0CB74DE3" w14:textId="77777777" w:rsidTr="0067237E">
        <w:trPr>
          <w:trHeight w:val="570"/>
        </w:trPr>
        <w:tc>
          <w:tcPr>
            <w:tcW w:w="951" w:type="pct"/>
            <w:vMerge w:val="restart"/>
            <w:shd w:val="clear" w:color="auto" w:fill="auto"/>
            <w:vAlign w:val="center"/>
          </w:tcPr>
          <w:p w14:paraId="30D0FE0D" w14:textId="7B779844"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I-QOL</w:t>
            </w:r>
            <w:r w:rsidR="0050365D">
              <w:rPr>
                <w:rFonts w:ascii="Book Antiqua" w:hAnsi="Book Antiqua"/>
                <w:color w:val="000000"/>
              </w:rPr>
              <w:t xml:space="preserve"> </w:t>
            </w:r>
            <w:r w:rsidR="0050365D" w:rsidRPr="007F79E3">
              <w:rPr>
                <w:rFonts w:ascii="Book Antiqua" w:hAnsi="Book Antiqua"/>
                <w:color w:val="000000"/>
              </w:rPr>
              <w:t>score</w:t>
            </w:r>
          </w:p>
        </w:tc>
        <w:tc>
          <w:tcPr>
            <w:tcW w:w="1021" w:type="pct"/>
            <w:shd w:val="clear" w:color="auto" w:fill="auto"/>
            <w:vAlign w:val="center"/>
          </w:tcPr>
          <w:p w14:paraId="5CAEFAE2"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Preoperative</w:t>
            </w:r>
          </w:p>
        </w:tc>
        <w:tc>
          <w:tcPr>
            <w:tcW w:w="959" w:type="pct"/>
            <w:shd w:val="clear" w:color="auto" w:fill="auto"/>
            <w:vAlign w:val="center"/>
          </w:tcPr>
          <w:p w14:paraId="3FDB98DA" w14:textId="60A3676C"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40.43</w:t>
            </w:r>
            <w:r w:rsidR="00BF740B" w:rsidRPr="007F79E3">
              <w:rPr>
                <w:rFonts w:ascii="Book Antiqua" w:hAnsi="Book Antiqua"/>
                <w:color w:val="000000"/>
              </w:rPr>
              <w:t xml:space="preserve"> ± </w:t>
            </w:r>
            <w:r w:rsidRPr="007F79E3">
              <w:rPr>
                <w:rFonts w:ascii="Book Antiqua" w:hAnsi="Book Antiqua"/>
                <w:color w:val="000000"/>
              </w:rPr>
              <w:t>4.52</w:t>
            </w:r>
          </w:p>
        </w:tc>
        <w:tc>
          <w:tcPr>
            <w:tcW w:w="958" w:type="pct"/>
            <w:shd w:val="clear" w:color="auto" w:fill="auto"/>
            <w:vAlign w:val="center"/>
          </w:tcPr>
          <w:p w14:paraId="6683BA7C" w14:textId="2176A0FF"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40.68</w:t>
            </w:r>
            <w:r w:rsidR="00BF740B" w:rsidRPr="007F79E3">
              <w:rPr>
                <w:rFonts w:ascii="Book Antiqua" w:hAnsi="Book Antiqua"/>
                <w:color w:val="000000"/>
              </w:rPr>
              <w:t xml:space="preserve"> ± </w:t>
            </w:r>
            <w:r w:rsidRPr="007F79E3">
              <w:rPr>
                <w:rFonts w:ascii="Book Antiqua" w:hAnsi="Book Antiqua"/>
                <w:color w:val="000000"/>
              </w:rPr>
              <w:t>5.06</w:t>
            </w:r>
          </w:p>
        </w:tc>
        <w:tc>
          <w:tcPr>
            <w:tcW w:w="595" w:type="pct"/>
            <w:shd w:val="clear" w:color="auto" w:fill="auto"/>
            <w:vAlign w:val="center"/>
          </w:tcPr>
          <w:p w14:paraId="66961856"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0.297</w:t>
            </w:r>
          </w:p>
        </w:tc>
        <w:tc>
          <w:tcPr>
            <w:tcW w:w="516" w:type="pct"/>
            <w:shd w:val="clear" w:color="auto" w:fill="auto"/>
            <w:vAlign w:val="center"/>
          </w:tcPr>
          <w:p w14:paraId="27308DA9"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0.767</w:t>
            </w:r>
          </w:p>
        </w:tc>
      </w:tr>
      <w:tr w:rsidR="00D2491F" w:rsidRPr="007F79E3" w14:paraId="6CA18C51" w14:textId="77777777" w:rsidTr="0067237E">
        <w:trPr>
          <w:trHeight w:val="590"/>
        </w:trPr>
        <w:tc>
          <w:tcPr>
            <w:tcW w:w="951" w:type="pct"/>
            <w:vMerge/>
            <w:shd w:val="clear" w:color="auto" w:fill="auto"/>
            <w:vAlign w:val="center"/>
          </w:tcPr>
          <w:p w14:paraId="6F33A77F"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021" w:type="pct"/>
            <w:shd w:val="clear" w:color="auto" w:fill="auto"/>
            <w:vAlign w:val="center"/>
          </w:tcPr>
          <w:p w14:paraId="2BADAF85"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Postoperative</w:t>
            </w:r>
          </w:p>
        </w:tc>
        <w:tc>
          <w:tcPr>
            <w:tcW w:w="959" w:type="pct"/>
            <w:shd w:val="clear" w:color="auto" w:fill="auto"/>
            <w:vAlign w:val="center"/>
          </w:tcPr>
          <w:p w14:paraId="413348E0" w14:textId="301156F1"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48.74</w:t>
            </w:r>
            <w:r w:rsidR="00BF740B" w:rsidRPr="007F79E3">
              <w:rPr>
                <w:rFonts w:ascii="Book Antiqua" w:hAnsi="Book Antiqua"/>
                <w:color w:val="000000"/>
              </w:rPr>
              <w:t xml:space="preserve"> ± </w:t>
            </w:r>
            <w:r w:rsidRPr="007F79E3">
              <w:rPr>
                <w:rFonts w:ascii="Book Antiqua" w:hAnsi="Book Antiqua"/>
                <w:color w:val="000000"/>
              </w:rPr>
              <w:t>3.62</w:t>
            </w:r>
            <w:r w:rsidR="002B0448" w:rsidRPr="002B0448">
              <w:rPr>
                <w:rFonts w:ascii="Book Antiqua" w:hAnsi="Book Antiqua"/>
                <w:vertAlign w:val="superscript"/>
              </w:rPr>
              <w:t>a</w:t>
            </w:r>
          </w:p>
        </w:tc>
        <w:tc>
          <w:tcPr>
            <w:tcW w:w="958" w:type="pct"/>
            <w:shd w:val="clear" w:color="auto" w:fill="auto"/>
            <w:vAlign w:val="center"/>
          </w:tcPr>
          <w:p w14:paraId="677F7EC2" w14:textId="5C4CCA4C"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51.14</w:t>
            </w:r>
            <w:r w:rsidR="00BF740B" w:rsidRPr="007F79E3">
              <w:rPr>
                <w:rFonts w:ascii="Book Antiqua" w:hAnsi="Book Antiqua"/>
                <w:color w:val="000000"/>
              </w:rPr>
              <w:t xml:space="preserve"> ± </w:t>
            </w:r>
            <w:r w:rsidRPr="007F79E3">
              <w:rPr>
                <w:rFonts w:ascii="Book Antiqua" w:hAnsi="Book Antiqua"/>
                <w:color w:val="000000"/>
              </w:rPr>
              <w:t>3.05</w:t>
            </w:r>
            <w:r w:rsidR="002B0448" w:rsidRPr="002B0448">
              <w:rPr>
                <w:rFonts w:ascii="Book Antiqua" w:hAnsi="Book Antiqua"/>
                <w:vertAlign w:val="superscript"/>
              </w:rPr>
              <w:t>a</w:t>
            </w:r>
          </w:p>
        </w:tc>
        <w:tc>
          <w:tcPr>
            <w:tcW w:w="595" w:type="pct"/>
            <w:shd w:val="clear" w:color="auto" w:fill="auto"/>
            <w:vAlign w:val="center"/>
          </w:tcPr>
          <w:p w14:paraId="212EB9F6"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4.088</w:t>
            </w:r>
          </w:p>
        </w:tc>
        <w:tc>
          <w:tcPr>
            <w:tcW w:w="516" w:type="pct"/>
            <w:shd w:val="clear" w:color="auto" w:fill="auto"/>
            <w:vAlign w:val="center"/>
          </w:tcPr>
          <w:p w14:paraId="18A0D1E9" w14:textId="77777777" w:rsidR="00D2491F" w:rsidRPr="007F79E3" w:rsidRDefault="00D2491F" w:rsidP="00D2491F">
            <w:pPr>
              <w:adjustRightInd w:val="0"/>
              <w:snapToGrid w:val="0"/>
              <w:spacing w:line="360" w:lineRule="auto"/>
              <w:jc w:val="both"/>
              <w:textAlignment w:val="center"/>
              <w:rPr>
                <w:rFonts w:ascii="Book Antiqua" w:hAnsi="Book Antiqua"/>
                <w:color w:val="000000"/>
              </w:rPr>
            </w:pPr>
            <w:r w:rsidRPr="007F79E3">
              <w:rPr>
                <w:rFonts w:ascii="Book Antiqua" w:hAnsi="Book Antiqua"/>
                <w:color w:val="000000"/>
              </w:rPr>
              <w:t>0</w:t>
            </w:r>
          </w:p>
        </w:tc>
      </w:tr>
    </w:tbl>
    <w:p w14:paraId="0C90F3DE" w14:textId="2DAE39AF" w:rsidR="00D2491F" w:rsidRDefault="0067237E" w:rsidP="00D2491F">
      <w:pPr>
        <w:adjustRightInd w:val="0"/>
        <w:snapToGrid w:val="0"/>
        <w:spacing w:line="360" w:lineRule="auto"/>
        <w:jc w:val="both"/>
        <w:rPr>
          <w:rFonts w:ascii="Book Antiqua" w:hAnsi="Book Antiqua"/>
          <w:color w:val="000000"/>
        </w:rPr>
      </w:pPr>
      <w:proofErr w:type="spellStart"/>
      <w:r w:rsidRPr="002B0448">
        <w:rPr>
          <w:rFonts w:ascii="Book Antiqua" w:hAnsi="Book Antiqua"/>
          <w:vertAlign w:val="superscript"/>
        </w:rPr>
        <w:t>a</w:t>
      </w:r>
      <w:r w:rsidR="00D2491F" w:rsidRPr="00201262">
        <w:rPr>
          <w:rFonts w:ascii="Book Antiqua" w:hAnsi="Book Antiqua"/>
          <w:i/>
          <w:iCs/>
          <w:color w:val="000000"/>
        </w:rPr>
        <w:t>P</w:t>
      </w:r>
      <w:proofErr w:type="spellEnd"/>
      <w:r w:rsidR="00201262">
        <w:rPr>
          <w:rFonts w:ascii="Book Antiqua" w:hAnsi="Book Antiqua"/>
          <w:color w:val="000000"/>
        </w:rPr>
        <w:t xml:space="preserve"> </w:t>
      </w:r>
      <w:r w:rsidR="00D2491F" w:rsidRPr="007F79E3">
        <w:rPr>
          <w:rFonts w:ascii="Book Antiqua" w:hAnsi="Book Antiqua"/>
          <w:color w:val="000000"/>
        </w:rPr>
        <w:t>&lt;</w:t>
      </w:r>
      <w:r w:rsidR="00201262">
        <w:rPr>
          <w:rFonts w:ascii="Book Antiqua" w:hAnsi="Book Antiqua"/>
          <w:color w:val="000000"/>
        </w:rPr>
        <w:t xml:space="preserve"> </w:t>
      </w:r>
      <w:r w:rsidR="00D2491F" w:rsidRPr="007F79E3">
        <w:rPr>
          <w:rFonts w:ascii="Book Antiqua" w:hAnsi="Book Antiqua"/>
          <w:color w:val="000000"/>
        </w:rPr>
        <w:t xml:space="preserve">0.05 </w:t>
      </w:r>
      <w:r w:rsidR="00201262" w:rsidRPr="00201262">
        <w:rPr>
          <w:rFonts w:ascii="Book Antiqua" w:hAnsi="Book Antiqua"/>
          <w:i/>
          <w:iCs/>
          <w:color w:val="000000"/>
        </w:rPr>
        <w:t>vs</w:t>
      </w:r>
      <w:r w:rsidR="00D2491F" w:rsidRPr="007F79E3">
        <w:rPr>
          <w:rFonts w:ascii="Book Antiqua" w:hAnsi="Book Antiqua"/>
          <w:color w:val="000000"/>
        </w:rPr>
        <w:t xml:space="preserve"> the pre-operation of this group</w:t>
      </w:r>
      <w:r w:rsidR="00201262">
        <w:rPr>
          <w:rFonts w:ascii="Book Antiqua" w:hAnsi="Book Antiqua"/>
          <w:color w:val="000000"/>
        </w:rPr>
        <w:t>.</w:t>
      </w:r>
    </w:p>
    <w:p w14:paraId="0C663405" w14:textId="7AF55EB4" w:rsidR="00A55C46" w:rsidRPr="009D688B" w:rsidRDefault="00A55C46" w:rsidP="00D2491F">
      <w:pPr>
        <w:adjustRightInd w:val="0"/>
        <w:snapToGrid w:val="0"/>
        <w:spacing w:line="360" w:lineRule="auto"/>
        <w:jc w:val="both"/>
        <w:rPr>
          <w:rFonts w:ascii="Book Antiqua" w:hAnsi="Book Antiqua"/>
          <w:color w:val="000000"/>
        </w:rPr>
      </w:pPr>
      <w:r w:rsidRPr="009D688B">
        <w:rPr>
          <w:rFonts w:ascii="Book Antiqua" w:hAnsi="Book Antiqua"/>
          <w:color w:val="000000"/>
        </w:rPr>
        <w:t>MUCP:</w:t>
      </w:r>
      <w:r w:rsidR="009D688B" w:rsidRPr="009D688B">
        <w:rPr>
          <w:rFonts w:ascii="Book Antiqua" w:eastAsia="Book Antiqua" w:hAnsi="Book Antiqua" w:cs="Book Antiqua"/>
          <w:color w:val="000000"/>
        </w:rPr>
        <w:t xml:space="preserve"> Maximum closed urethral pressure; </w:t>
      </w:r>
      <w:r w:rsidRPr="009D688B">
        <w:rPr>
          <w:rFonts w:ascii="Book Antiqua" w:hAnsi="Book Antiqua"/>
          <w:color w:val="000000"/>
        </w:rPr>
        <w:t>RUV:</w:t>
      </w:r>
      <w:r w:rsidR="009D688B" w:rsidRPr="009D688B">
        <w:rPr>
          <w:rFonts w:ascii="Book Antiqua" w:eastAsia="Book Antiqua" w:hAnsi="Book Antiqua" w:cs="Book Antiqua"/>
          <w:color w:val="000000"/>
        </w:rPr>
        <w:t xml:space="preserve"> Residual urine volume; </w:t>
      </w:r>
      <w:proofErr w:type="spellStart"/>
      <w:r w:rsidRPr="009D688B">
        <w:rPr>
          <w:rFonts w:ascii="Book Antiqua" w:hAnsi="Book Antiqua"/>
          <w:color w:val="000000"/>
        </w:rPr>
        <w:t>Qmax</w:t>
      </w:r>
      <w:proofErr w:type="spellEnd"/>
      <w:r w:rsidRPr="009D688B">
        <w:rPr>
          <w:rFonts w:ascii="Book Antiqua" w:hAnsi="Book Antiqua"/>
          <w:color w:val="000000"/>
        </w:rPr>
        <w:t>:</w:t>
      </w:r>
      <w:r w:rsidR="009D688B" w:rsidRPr="009D688B">
        <w:rPr>
          <w:rFonts w:ascii="Book Antiqua" w:eastAsia="Book Antiqua" w:hAnsi="Book Antiqua" w:cs="Book Antiqua"/>
          <w:color w:val="000000"/>
        </w:rPr>
        <w:t xml:space="preserve"> Maximum urinary flow rate;</w:t>
      </w:r>
      <w:r w:rsidR="009D688B" w:rsidRPr="009D688B">
        <w:rPr>
          <w:rFonts w:ascii="Book Antiqua" w:hAnsi="Book Antiqua" w:hint="eastAsia"/>
          <w:color w:val="000000"/>
          <w:lang w:eastAsia="zh-CN"/>
        </w:rPr>
        <w:t xml:space="preserve"> </w:t>
      </w:r>
      <w:r w:rsidRPr="009D688B">
        <w:rPr>
          <w:rFonts w:ascii="Book Antiqua" w:hAnsi="Book Antiqua"/>
          <w:color w:val="000000"/>
        </w:rPr>
        <w:t>IPSS:</w:t>
      </w:r>
      <w:r w:rsidR="009D688B" w:rsidRPr="009D688B">
        <w:rPr>
          <w:rFonts w:ascii="Book Antiqua" w:eastAsia="Book Antiqua" w:hAnsi="Book Antiqua" w:cs="Book Antiqua"/>
          <w:color w:val="000000"/>
        </w:rPr>
        <w:t xml:space="preserve"> International prostate system</w:t>
      </w:r>
      <w:r w:rsidR="009D688B" w:rsidRPr="009D688B">
        <w:rPr>
          <w:rFonts w:ascii="Book Antiqua" w:hAnsi="Book Antiqua"/>
          <w:color w:val="000000"/>
        </w:rPr>
        <w:t xml:space="preserve"> score;</w:t>
      </w:r>
      <w:r w:rsidR="009D688B" w:rsidRPr="009D688B">
        <w:rPr>
          <w:rFonts w:ascii="Book Antiqua" w:hAnsi="Book Antiqua" w:hint="eastAsia"/>
          <w:color w:val="000000"/>
          <w:lang w:eastAsia="zh-CN"/>
        </w:rPr>
        <w:t xml:space="preserve"> </w:t>
      </w:r>
      <w:r w:rsidRPr="009D688B">
        <w:rPr>
          <w:rFonts w:ascii="Book Antiqua" w:hAnsi="Book Antiqua"/>
          <w:color w:val="000000"/>
        </w:rPr>
        <w:t>I-QOL:</w:t>
      </w:r>
      <w:r w:rsidR="009D688B" w:rsidRPr="009D688B">
        <w:rPr>
          <w:rFonts w:ascii="Book Antiqua" w:eastAsia="Book Antiqua" w:hAnsi="Book Antiqua" w:cs="Book Antiqua"/>
          <w:color w:val="000000"/>
        </w:rPr>
        <w:t xml:space="preserve"> Incontinence quality of life questionnaire</w:t>
      </w:r>
      <w:r w:rsidR="009D688B" w:rsidRPr="009D688B">
        <w:rPr>
          <w:rFonts w:ascii="Book Antiqua" w:hAnsi="Book Antiqua"/>
          <w:color w:val="000000"/>
        </w:rPr>
        <w:t xml:space="preserve"> score.</w:t>
      </w:r>
    </w:p>
    <w:p w14:paraId="180EDF45" w14:textId="77777777" w:rsidR="009D688B" w:rsidRPr="007F79E3" w:rsidRDefault="009D688B" w:rsidP="00D2491F">
      <w:pPr>
        <w:adjustRightInd w:val="0"/>
        <w:snapToGrid w:val="0"/>
        <w:spacing w:line="360" w:lineRule="auto"/>
        <w:jc w:val="both"/>
        <w:rPr>
          <w:rFonts w:ascii="Book Antiqua" w:hAnsi="Book Antiqua"/>
          <w:color w:val="000000"/>
        </w:rPr>
      </w:pPr>
    </w:p>
    <w:p w14:paraId="2FE8499E" w14:textId="187F4494" w:rsidR="00D2491F" w:rsidRPr="00741FB0" w:rsidRDefault="00741FB0" w:rsidP="00D2491F">
      <w:pPr>
        <w:adjustRightInd w:val="0"/>
        <w:snapToGrid w:val="0"/>
        <w:spacing w:line="360" w:lineRule="auto"/>
        <w:jc w:val="both"/>
        <w:rPr>
          <w:rFonts w:ascii="Book Antiqua" w:hAnsi="Book Antiqua"/>
          <w:b/>
          <w:bCs/>
          <w:color w:val="000000"/>
        </w:rPr>
      </w:pPr>
      <w:r w:rsidRPr="00741FB0">
        <w:rPr>
          <w:rFonts w:ascii="Book Antiqua" w:hAnsi="Book Antiqua"/>
          <w:b/>
          <w:bCs/>
          <w:color w:val="000000"/>
        </w:rPr>
        <w:br w:type="page"/>
      </w:r>
      <w:r w:rsidR="00D2491F" w:rsidRPr="00741FB0">
        <w:rPr>
          <w:rFonts w:ascii="Book Antiqua" w:hAnsi="Book Antiqua"/>
          <w:b/>
          <w:bCs/>
          <w:color w:val="000000"/>
        </w:rPr>
        <w:lastRenderedPageBreak/>
        <w:t>Table</w:t>
      </w:r>
      <w:r>
        <w:rPr>
          <w:rFonts w:ascii="Book Antiqua" w:hAnsi="Book Antiqua"/>
          <w:b/>
          <w:bCs/>
          <w:color w:val="000000"/>
        </w:rPr>
        <w:t xml:space="preserve"> </w:t>
      </w:r>
      <w:r w:rsidR="00D2491F" w:rsidRPr="00741FB0">
        <w:rPr>
          <w:rFonts w:ascii="Book Antiqua" w:hAnsi="Book Antiqua"/>
          <w:b/>
          <w:bCs/>
          <w:color w:val="000000"/>
        </w:rPr>
        <w:t xml:space="preserve">4 Comparison of </w:t>
      </w:r>
      <w:r w:rsidRPr="00741FB0">
        <w:rPr>
          <w:rFonts w:ascii="Book Antiqua" w:hAnsi="Book Antiqua"/>
          <w:b/>
          <w:bCs/>
          <w:color w:val="000000"/>
        </w:rPr>
        <w:t xml:space="preserve">complications between two groups, </w:t>
      </w:r>
      <w:r w:rsidR="00D2491F" w:rsidRPr="00741FB0">
        <w:rPr>
          <w:rFonts w:ascii="Book Antiqua" w:hAnsi="Book Antiqua"/>
          <w:b/>
          <w:bCs/>
          <w:i/>
          <w:iCs/>
          <w:color w:val="000000"/>
        </w:rPr>
        <w:t>n</w:t>
      </w:r>
      <w:r w:rsidRPr="00741FB0">
        <w:rPr>
          <w:rFonts w:ascii="Book Antiqua" w:hAnsi="Book Antiqua"/>
          <w:b/>
          <w:bCs/>
          <w:color w:val="000000"/>
        </w:rPr>
        <w:t xml:space="preserve"> </w:t>
      </w:r>
      <w:r w:rsidR="00D2491F" w:rsidRPr="00741FB0">
        <w:rPr>
          <w:rFonts w:ascii="Book Antiqua" w:hAnsi="Book Antiqua"/>
          <w:b/>
          <w:bCs/>
          <w:color w:val="000000"/>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661"/>
        <w:gridCol w:w="1094"/>
        <w:gridCol w:w="2202"/>
        <w:gridCol w:w="2202"/>
        <w:gridCol w:w="2201"/>
      </w:tblGrid>
      <w:tr w:rsidR="00D2491F" w:rsidRPr="007F79E3" w14:paraId="19570217" w14:textId="77777777" w:rsidTr="007C22B6">
        <w:trPr>
          <w:trHeight w:val="285"/>
          <w:jc w:val="center"/>
        </w:trPr>
        <w:tc>
          <w:tcPr>
            <w:tcW w:w="887" w:type="pct"/>
            <w:tcBorders>
              <w:top w:val="single" w:sz="4" w:space="0" w:color="000000"/>
              <w:bottom w:val="single" w:sz="4" w:space="0" w:color="000000"/>
            </w:tcBorders>
            <w:vAlign w:val="center"/>
          </w:tcPr>
          <w:p w14:paraId="7D5CEE30" w14:textId="77777777" w:rsidR="00D2491F" w:rsidRPr="00BF574C" w:rsidRDefault="00D2491F" w:rsidP="00D2491F">
            <w:pPr>
              <w:adjustRightInd w:val="0"/>
              <w:snapToGrid w:val="0"/>
              <w:spacing w:line="360" w:lineRule="auto"/>
              <w:jc w:val="both"/>
              <w:rPr>
                <w:rFonts w:ascii="Book Antiqua" w:hAnsi="Book Antiqua"/>
                <w:b/>
                <w:bCs/>
                <w:color w:val="000000"/>
              </w:rPr>
            </w:pPr>
            <w:r w:rsidRPr="00BF574C">
              <w:rPr>
                <w:rFonts w:ascii="Book Antiqua" w:hAnsi="Book Antiqua"/>
                <w:b/>
                <w:bCs/>
                <w:color w:val="000000"/>
              </w:rPr>
              <w:t>Group</w:t>
            </w:r>
          </w:p>
        </w:tc>
        <w:tc>
          <w:tcPr>
            <w:tcW w:w="584" w:type="pct"/>
            <w:tcBorders>
              <w:top w:val="single" w:sz="4" w:space="0" w:color="000000"/>
              <w:bottom w:val="single" w:sz="4" w:space="0" w:color="000000"/>
            </w:tcBorders>
            <w:vAlign w:val="center"/>
          </w:tcPr>
          <w:p w14:paraId="712AA5B0" w14:textId="77777777" w:rsidR="00D2491F" w:rsidRPr="00BF574C" w:rsidRDefault="00D2491F" w:rsidP="00D2491F">
            <w:pPr>
              <w:adjustRightInd w:val="0"/>
              <w:snapToGrid w:val="0"/>
              <w:spacing w:line="360" w:lineRule="auto"/>
              <w:jc w:val="both"/>
              <w:rPr>
                <w:rFonts w:ascii="Book Antiqua" w:hAnsi="Book Antiqua"/>
                <w:b/>
                <w:bCs/>
                <w:color w:val="000000"/>
              </w:rPr>
            </w:pPr>
            <w:r w:rsidRPr="00BF574C">
              <w:rPr>
                <w:rFonts w:ascii="Book Antiqua" w:hAnsi="Book Antiqua"/>
                <w:b/>
                <w:bCs/>
                <w:color w:val="000000"/>
              </w:rPr>
              <w:t>Number of cases</w:t>
            </w:r>
          </w:p>
        </w:tc>
        <w:tc>
          <w:tcPr>
            <w:tcW w:w="1176" w:type="pct"/>
            <w:tcBorders>
              <w:top w:val="single" w:sz="4" w:space="0" w:color="000000"/>
              <w:bottom w:val="single" w:sz="4" w:space="0" w:color="000000"/>
            </w:tcBorders>
            <w:vAlign w:val="center"/>
          </w:tcPr>
          <w:p w14:paraId="0C2353B1" w14:textId="77777777" w:rsidR="00D2491F" w:rsidRPr="00BF574C" w:rsidRDefault="00D2491F" w:rsidP="00D2491F">
            <w:pPr>
              <w:adjustRightInd w:val="0"/>
              <w:snapToGrid w:val="0"/>
              <w:spacing w:line="360" w:lineRule="auto"/>
              <w:jc w:val="both"/>
              <w:rPr>
                <w:rFonts w:ascii="Book Antiqua" w:hAnsi="Book Antiqua"/>
                <w:b/>
                <w:bCs/>
                <w:color w:val="000000"/>
              </w:rPr>
            </w:pPr>
            <w:r w:rsidRPr="00BF574C">
              <w:rPr>
                <w:rFonts w:ascii="Book Antiqua" w:hAnsi="Book Antiqua"/>
                <w:b/>
                <w:bCs/>
                <w:color w:val="000000"/>
              </w:rPr>
              <w:t>Urethral orifice injury</w:t>
            </w:r>
          </w:p>
        </w:tc>
        <w:tc>
          <w:tcPr>
            <w:tcW w:w="1176" w:type="pct"/>
            <w:tcBorders>
              <w:top w:val="single" w:sz="4" w:space="0" w:color="000000"/>
              <w:bottom w:val="single" w:sz="4" w:space="0" w:color="000000"/>
            </w:tcBorders>
            <w:vAlign w:val="center"/>
          </w:tcPr>
          <w:p w14:paraId="424E5F6E" w14:textId="77777777" w:rsidR="00D2491F" w:rsidRPr="00BF574C" w:rsidRDefault="00D2491F" w:rsidP="00D2491F">
            <w:pPr>
              <w:adjustRightInd w:val="0"/>
              <w:snapToGrid w:val="0"/>
              <w:spacing w:line="360" w:lineRule="auto"/>
              <w:jc w:val="both"/>
              <w:rPr>
                <w:rFonts w:ascii="Book Antiqua" w:hAnsi="Book Antiqua"/>
                <w:b/>
                <w:bCs/>
                <w:color w:val="000000"/>
              </w:rPr>
            </w:pPr>
            <w:r w:rsidRPr="00BF574C">
              <w:rPr>
                <w:rFonts w:ascii="Book Antiqua" w:hAnsi="Book Antiqua"/>
                <w:b/>
                <w:bCs/>
                <w:color w:val="000000"/>
              </w:rPr>
              <w:t>Bladder spasm</w:t>
            </w:r>
          </w:p>
        </w:tc>
        <w:tc>
          <w:tcPr>
            <w:tcW w:w="1176" w:type="pct"/>
            <w:tcBorders>
              <w:top w:val="single" w:sz="4" w:space="0" w:color="000000"/>
              <w:bottom w:val="single" w:sz="4" w:space="0" w:color="000000"/>
            </w:tcBorders>
            <w:vAlign w:val="center"/>
          </w:tcPr>
          <w:p w14:paraId="53AFC64B" w14:textId="77777777" w:rsidR="00D2491F" w:rsidRPr="00BF574C" w:rsidRDefault="00D2491F" w:rsidP="00D2491F">
            <w:pPr>
              <w:adjustRightInd w:val="0"/>
              <w:snapToGrid w:val="0"/>
              <w:spacing w:line="360" w:lineRule="auto"/>
              <w:jc w:val="both"/>
              <w:rPr>
                <w:rFonts w:ascii="Book Antiqua" w:hAnsi="Book Antiqua"/>
                <w:b/>
                <w:bCs/>
                <w:color w:val="000000"/>
              </w:rPr>
            </w:pPr>
            <w:r w:rsidRPr="00BF574C">
              <w:rPr>
                <w:rFonts w:ascii="Book Antiqua" w:hAnsi="Book Antiqua"/>
                <w:b/>
                <w:bCs/>
                <w:color w:val="000000"/>
              </w:rPr>
              <w:t>Secondary bleeding</w:t>
            </w:r>
          </w:p>
        </w:tc>
      </w:tr>
      <w:tr w:rsidR="00D2491F" w:rsidRPr="007F79E3" w14:paraId="4AA46137" w14:textId="77777777" w:rsidTr="007C22B6">
        <w:trPr>
          <w:trHeight w:val="285"/>
          <w:jc w:val="center"/>
        </w:trPr>
        <w:tc>
          <w:tcPr>
            <w:tcW w:w="887" w:type="pct"/>
            <w:tcBorders>
              <w:top w:val="single" w:sz="4" w:space="0" w:color="000000"/>
            </w:tcBorders>
            <w:vAlign w:val="center"/>
          </w:tcPr>
          <w:p w14:paraId="39F7F3D6"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Control group</w:t>
            </w:r>
          </w:p>
        </w:tc>
        <w:tc>
          <w:tcPr>
            <w:tcW w:w="584" w:type="pct"/>
            <w:tcBorders>
              <w:top w:val="single" w:sz="4" w:space="0" w:color="000000"/>
            </w:tcBorders>
            <w:vAlign w:val="center"/>
          </w:tcPr>
          <w:p w14:paraId="78523D85"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65</w:t>
            </w:r>
          </w:p>
        </w:tc>
        <w:tc>
          <w:tcPr>
            <w:tcW w:w="1176" w:type="pct"/>
            <w:tcBorders>
              <w:top w:val="single" w:sz="4" w:space="0" w:color="000000"/>
            </w:tcBorders>
            <w:vAlign w:val="center"/>
          </w:tcPr>
          <w:p w14:paraId="060EFCEC" w14:textId="4F66C916"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w:t>
            </w:r>
            <w:r w:rsidR="00BF740B" w:rsidRPr="007F79E3">
              <w:rPr>
                <w:rFonts w:ascii="Book Antiqua" w:hAnsi="Book Antiqua"/>
                <w:color w:val="000000"/>
              </w:rPr>
              <w:t xml:space="preserve"> (</w:t>
            </w:r>
            <w:r w:rsidRPr="007F79E3">
              <w:rPr>
                <w:rFonts w:ascii="Book Antiqua" w:hAnsi="Book Antiqua"/>
                <w:color w:val="000000"/>
              </w:rPr>
              <w:t>3.08</w:t>
            </w:r>
            <w:r w:rsidR="00BF740B" w:rsidRPr="007F79E3">
              <w:rPr>
                <w:rFonts w:ascii="Book Antiqua" w:hAnsi="Book Antiqua"/>
                <w:color w:val="000000"/>
              </w:rPr>
              <w:t>)</w:t>
            </w:r>
          </w:p>
        </w:tc>
        <w:tc>
          <w:tcPr>
            <w:tcW w:w="1176" w:type="pct"/>
            <w:tcBorders>
              <w:top w:val="single" w:sz="4" w:space="0" w:color="000000"/>
            </w:tcBorders>
            <w:vAlign w:val="center"/>
          </w:tcPr>
          <w:p w14:paraId="0809A8E7" w14:textId="08AF0763"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w:t>
            </w:r>
            <w:r w:rsidR="00BF740B" w:rsidRPr="007F79E3">
              <w:rPr>
                <w:rFonts w:ascii="Book Antiqua" w:hAnsi="Book Antiqua"/>
                <w:color w:val="000000"/>
              </w:rPr>
              <w:t xml:space="preserve"> (</w:t>
            </w:r>
            <w:r w:rsidRPr="007F79E3">
              <w:rPr>
                <w:rFonts w:ascii="Book Antiqua" w:hAnsi="Book Antiqua"/>
                <w:color w:val="000000"/>
              </w:rPr>
              <w:t>1.54</w:t>
            </w:r>
            <w:r w:rsidR="00BF740B" w:rsidRPr="007F79E3">
              <w:rPr>
                <w:rFonts w:ascii="Book Antiqua" w:hAnsi="Book Antiqua"/>
                <w:color w:val="000000"/>
              </w:rPr>
              <w:t>)</w:t>
            </w:r>
          </w:p>
        </w:tc>
        <w:tc>
          <w:tcPr>
            <w:tcW w:w="1176" w:type="pct"/>
            <w:tcBorders>
              <w:top w:val="single" w:sz="4" w:space="0" w:color="000000"/>
            </w:tcBorders>
            <w:vAlign w:val="center"/>
          </w:tcPr>
          <w:p w14:paraId="75A15E1C" w14:textId="4EF1CEDE"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3</w:t>
            </w:r>
            <w:r w:rsidR="00BF740B" w:rsidRPr="007F79E3">
              <w:rPr>
                <w:rFonts w:ascii="Book Antiqua" w:hAnsi="Book Antiqua"/>
                <w:color w:val="000000"/>
              </w:rPr>
              <w:t xml:space="preserve"> (</w:t>
            </w:r>
            <w:r w:rsidRPr="007F79E3">
              <w:rPr>
                <w:rFonts w:ascii="Book Antiqua" w:hAnsi="Book Antiqua"/>
                <w:color w:val="000000"/>
              </w:rPr>
              <w:t>4.62</w:t>
            </w:r>
            <w:r w:rsidR="00BF740B" w:rsidRPr="007F79E3">
              <w:rPr>
                <w:rFonts w:ascii="Book Antiqua" w:hAnsi="Book Antiqua"/>
                <w:color w:val="000000"/>
              </w:rPr>
              <w:t>)</w:t>
            </w:r>
          </w:p>
        </w:tc>
      </w:tr>
      <w:tr w:rsidR="00D2491F" w:rsidRPr="007F79E3" w14:paraId="6B8A3E91" w14:textId="77777777" w:rsidTr="007C22B6">
        <w:trPr>
          <w:trHeight w:val="285"/>
          <w:jc w:val="center"/>
        </w:trPr>
        <w:tc>
          <w:tcPr>
            <w:tcW w:w="887" w:type="pct"/>
            <w:vAlign w:val="center"/>
          </w:tcPr>
          <w:p w14:paraId="1F325D5D" w14:textId="5F02F64B"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 xml:space="preserve">Observation </w:t>
            </w:r>
            <w:r w:rsidR="00BF574C" w:rsidRPr="007F79E3">
              <w:rPr>
                <w:rFonts w:ascii="Book Antiqua" w:hAnsi="Book Antiqua"/>
                <w:color w:val="000000"/>
              </w:rPr>
              <w:t>group</w:t>
            </w:r>
          </w:p>
        </w:tc>
        <w:tc>
          <w:tcPr>
            <w:tcW w:w="584" w:type="pct"/>
            <w:vAlign w:val="center"/>
          </w:tcPr>
          <w:p w14:paraId="6A347F37"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65</w:t>
            </w:r>
          </w:p>
        </w:tc>
        <w:tc>
          <w:tcPr>
            <w:tcW w:w="1176" w:type="pct"/>
            <w:vAlign w:val="center"/>
          </w:tcPr>
          <w:p w14:paraId="7B01574A" w14:textId="0550DC14"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w:t>
            </w:r>
            <w:r w:rsidR="00BF740B" w:rsidRPr="007F79E3">
              <w:rPr>
                <w:rFonts w:ascii="Book Antiqua" w:hAnsi="Book Antiqua"/>
                <w:color w:val="000000"/>
              </w:rPr>
              <w:t xml:space="preserve"> (</w:t>
            </w:r>
            <w:r w:rsidRPr="007F79E3">
              <w:rPr>
                <w:rFonts w:ascii="Book Antiqua" w:hAnsi="Book Antiqua"/>
                <w:color w:val="000000"/>
              </w:rPr>
              <w:t>1.54</w:t>
            </w:r>
            <w:r w:rsidR="00BF740B" w:rsidRPr="007F79E3">
              <w:rPr>
                <w:rFonts w:ascii="Book Antiqua" w:hAnsi="Book Antiqua"/>
                <w:color w:val="000000"/>
              </w:rPr>
              <w:t>)</w:t>
            </w:r>
          </w:p>
        </w:tc>
        <w:tc>
          <w:tcPr>
            <w:tcW w:w="1176" w:type="pct"/>
            <w:vAlign w:val="center"/>
          </w:tcPr>
          <w:p w14:paraId="7D7EAAD0" w14:textId="47E108CE"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w:t>
            </w:r>
            <w:r w:rsidR="00BF740B" w:rsidRPr="007F79E3">
              <w:rPr>
                <w:rFonts w:ascii="Book Antiqua" w:hAnsi="Book Antiqua"/>
                <w:color w:val="000000"/>
              </w:rPr>
              <w:t xml:space="preserve"> (</w:t>
            </w:r>
            <w:r w:rsidRPr="007F79E3">
              <w:rPr>
                <w:rFonts w:ascii="Book Antiqua" w:hAnsi="Book Antiqua"/>
                <w:color w:val="000000"/>
              </w:rPr>
              <w:t>0.00</w:t>
            </w:r>
            <w:r w:rsidR="00BF740B" w:rsidRPr="007F79E3">
              <w:rPr>
                <w:rFonts w:ascii="Book Antiqua" w:hAnsi="Book Antiqua"/>
                <w:color w:val="000000"/>
              </w:rPr>
              <w:t>)</w:t>
            </w:r>
          </w:p>
        </w:tc>
        <w:tc>
          <w:tcPr>
            <w:tcW w:w="1176" w:type="pct"/>
            <w:vAlign w:val="center"/>
          </w:tcPr>
          <w:p w14:paraId="7F6BF45B" w14:textId="0470E1AF"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w:t>
            </w:r>
            <w:r w:rsidR="00BF740B" w:rsidRPr="007F79E3">
              <w:rPr>
                <w:rFonts w:ascii="Book Antiqua" w:hAnsi="Book Antiqua"/>
                <w:color w:val="000000"/>
              </w:rPr>
              <w:t xml:space="preserve"> (</w:t>
            </w:r>
            <w:r w:rsidRPr="007F79E3">
              <w:rPr>
                <w:rFonts w:ascii="Book Antiqua" w:hAnsi="Book Antiqua"/>
                <w:color w:val="000000"/>
              </w:rPr>
              <w:t>1.54</w:t>
            </w:r>
            <w:r w:rsidR="00BF740B" w:rsidRPr="007F79E3">
              <w:rPr>
                <w:rFonts w:ascii="Book Antiqua" w:hAnsi="Book Antiqua"/>
                <w:color w:val="000000"/>
              </w:rPr>
              <w:t>)</w:t>
            </w:r>
          </w:p>
        </w:tc>
      </w:tr>
      <w:tr w:rsidR="00D2491F" w:rsidRPr="007F79E3" w14:paraId="79A97625" w14:textId="77777777" w:rsidTr="007C22B6">
        <w:trPr>
          <w:trHeight w:val="285"/>
          <w:jc w:val="center"/>
        </w:trPr>
        <w:tc>
          <w:tcPr>
            <w:tcW w:w="887" w:type="pct"/>
            <w:vAlign w:val="center"/>
          </w:tcPr>
          <w:p w14:paraId="318F3617" w14:textId="77777777" w:rsidR="00D2491F" w:rsidRPr="007F79E3" w:rsidRDefault="00D2491F" w:rsidP="00D2491F">
            <w:pPr>
              <w:adjustRightInd w:val="0"/>
              <w:snapToGrid w:val="0"/>
              <w:spacing w:line="360" w:lineRule="auto"/>
              <w:jc w:val="both"/>
              <w:rPr>
                <w:rFonts w:ascii="Book Antiqua" w:hAnsi="Book Antiqua"/>
                <w:i/>
                <w:iCs/>
                <w:color w:val="000000"/>
              </w:rPr>
            </w:pPr>
            <w:r w:rsidRPr="007F79E3">
              <w:rPr>
                <w:rFonts w:ascii="Book Antiqua" w:hAnsi="Book Antiqua"/>
                <w:i/>
                <w:iCs/>
                <w:color w:val="000000"/>
              </w:rPr>
              <w:t>χ</w:t>
            </w:r>
            <w:r w:rsidRPr="000A6182">
              <w:rPr>
                <w:rFonts w:ascii="Book Antiqua" w:hAnsi="Book Antiqua"/>
                <w:color w:val="000000"/>
                <w:vertAlign w:val="superscript"/>
              </w:rPr>
              <w:t>2</w:t>
            </w:r>
          </w:p>
        </w:tc>
        <w:tc>
          <w:tcPr>
            <w:tcW w:w="584" w:type="pct"/>
            <w:vAlign w:val="center"/>
          </w:tcPr>
          <w:p w14:paraId="5E1ADC1B"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176" w:type="pct"/>
            <w:vAlign w:val="center"/>
          </w:tcPr>
          <w:p w14:paraId="477AEA26"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0.341</w:t>
            </w:r>
          </w:p>
        </w:tc>
        <w:tc>
          <w:tcPr>
            <w:tcW w:w="1176" w:type="pct"/>
            <w:vAlign w:val="center"/>
          </w:tcPr>
          <w:p w14:paraId="517594B0"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1.008</w:t>
            </w:r>
          </w:p>
        </w:tc>
        <w:tc>
          <w:tcPr>
            <w:tcW w:w="1176" w:type="pct"/>
            <w:vAlign w:val="center"/>
          </w:tcPr>
          <w:p w14:paraId="26D5F875"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1.032</w:t>
            </w:r>
          </w:p>
        </w:tc>
      </w:tr>
      <w:tr w:rsidR="00D2491F" w:rsidRPr="007F79E3" w14:paraId="14837122" w14:textId="77777777" w:rsidTr="007C22B6">
        <w:trPr>
          <w:trHeight w:val="375"/>
          <w:jc w:val="center"/>
        </w:trPr>
        <w:tc>
          <w:tcPr>
            <w:tcW w:w="887" w:type="pct"/>
            <w:vAlign w:val="center"/>
          </w:tcPr>
          <w:p w14:paraId="75265AE1" w14:textId="3BE02DC4" w:rsidR="00D2491F" w:rsidRPr="007F79E3" w:rsidRDefault="00D2491F" w:rsidP="00D2491F">
            <w:pPr>
              <w:adjustRightInd w:val="0"/>
              <w:snapToGrid w:val="0"/>
              <w:spacing w:line="360" w:lineRule="auto"/>
              <w:jc w:val="both"/>
              <w:rPr>
                <w:rFonts w:ascii="Book Antiqua" w:hAnsi="Book Antiqua"/>
                <w:i/>
                <w:iCs/>
                <w:color w:val="000000"/>
              </w:rPr>
            </w:pPr>
            <w:r w:rsidRPr="007F79E3">
              <w:rPr>
                <w:rFonts w:ascii="Book Antiqua" w:hAnsi="Book Antiqua"/>
                <w:i/>
                <w:iCs/>
                <w:color w:val="000000"/>
              </w:rPr>
              <w:t>P</w:t>
            </w:r>
            <w:r w:rsidR="00FE5E07">
              <w:rPr>
                <w:rFonts w:ascii="Book Antiqua" w:hAnsi="Book Antiqua"/>
                <w:i/>
                <w:iCs/>
                <w:color w:val="000000"/>
              </w:rPr>
              <w:t xml:space="preserve"> </w:t>
            </w:r>
            <w:r w:rsidR="00FE5E07" w:rsidRPr="00FE5E07">
              <w:rPr>
                <w:rFonts w:ascii="Book Antiqua" w:hAnsi="Book Antiqua"/>
                <w:color w:val="000000"/>
              </w:rPr>
              <w:t>value</w:t>
            </w:r>
          </w:p>
        </w:tc>
        <w:tc>
          <w:tcPr>
            <w:tcW w:w="584" w:type="pct"/>
            <w:vAlign w:val="center"/>
          </w:tcPr>
          <w:p w14:paraId="5B796A3D"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1176" w:type="pct"/>
            <w:vAlign w:val="center"/>
          </w:tcPr>
          <w:p w14:paraId="5BED93C7"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0.559</w:t>
            </w:r>
          </w:p>
        </w:tc>
        <w:tc>
          <w:tcPr>
            <w:tcW w:w="1176" w:type="pct"/>
            <w:vAlign w:val="center"/>
          </w:tcPr>
          <w:p w14:paraId="444B2F88"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0.315</w:t>
            </w:r>
          </w:p>
        </w:tc>
        <w:tc>
          <w:tcPr>
            <w:tcW w:w="1176" w:type="pct"/>
            <w:vAlign w:val="center"/>
          </w:tcPr>
          <w:p w14:paraId="136B4003"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0.310</w:t>
            </w:r>
          </w:p>
        </w:tc>
      </w:tr>
    </w:tbl>
    <w:p w14:paraId="1197E81E" w14:textId="77777777" w:rsidR="00D2491F" w:rsidRPr="007F79E3" w:rsidRDefault="00D2491F" w:rsidP="00D2491F">
      <w:pPr>
        <w:adjustRightInd w:val="0"/>
        <w:snapToGrid w:val="0"/>
        <w:spacing w:line="360" w:lineRule="auto"/>
        <w:jc w:val="both"/>
        <w:rPr>
          <w:rFonts w:ascii="Book Antiqua" w:hAnsi="Book Antiqua"/>
          <w:color w:val="000000"/>
        </w:rPr>
      </w:pPr>
    </w:p>
    <w:p w14:paraId="0BB0744F" w14:textId="77777777" w:rsidR="00D2491F" w:rsidRPr="007F79E3" w:rsidRDefault="00D2491F" w:rsidP="00D2491F">
      <w:pPr>
        <w:adjustRightInd w:val="0"/>
        <w:snapToGrid w:val="0"/>
        <w:spacing w:line="360" w:lineRule="auto"/>
        <w:jc w:val="both"/>
        <w:rPr>
          <w:rFonts w:ascii="Book Antiqua" w:hAnsi="Book Antiqua"/>
          <w:color w:val="000000"/>
        </w:rPr>
      </w:pPr>
    </w:p>
    <w:p w14:paraId="0B6AB107" w14:textId="67D86C75" w:rsidR="00D2491F" w:rsidRPr="007C22B6" w:rsidRDefault="00D2491F" w:rsidP="00D2491F">
      <w:pPr>
        <w:adjustRightInd w:val="0"/>
        <w:snapToGrid w:val="0"/>
        <w:spacing w:line="360" w:lineRule="auto"/>
        <w:jc w:val="both"/>
        <w:rPr>
          <w:rFonts w:ascii="Book Antiqua" w:hAnsi="Book Antiqua"/>
          <w:b/>
          <w:bCs/>
          <w:color w:val="000000"/>
        </w:rPr>
      </w:pPr>
      <w:r w:rsidRPr="007C22B6">
        <w:rPr>
          <w:rFonts w:ascii="Book Antiqua" w:hAnsi="Book Antiqua"/>
          <w:b/>
          <w:bCs/>
          <w:color w:val="000000"/>
        </w:rPr>
        <w:t>Table 5 Comparison of urinary incontinence between two groups</w:t>
      </w:r>
      <w:r w:rsidR="007C22B6" w:rsidRPr="007C22B6">
        <w:rPr>
          <w:rFonts w:ascii="Book Antiqua" w:hAnsi="Book Antiqua"/>
          <w:b/>
          <w:bCs/>
          <w:color w:val="000000"/>
        </w:rPr>
        <w:t xml:space="preserve">, </w:t>
      </w:r>
      <w:r w:rsidRPr="007C22B6">
        <w:rPr>
          <w:rFonts w:ascii="Book Antiqua" w:hAnsi="Book Antiqua"/>
          <w:b/>
          <w:bCs/>
          <w:i/>
          <w:iCs/>
          <w:color w:val="000000"/>
        </w:rPr>
        <w:t>n</w:t>
      </w:r>
      <w:r w:rsidR="007C22B6" w:rsidRPr="007C22B6">
        <w:rPr>
          <w:rFonts w:ascii="Book Antiqua" w:hAnsi="Book Antiqua"/>
          <w:b/>
          <w:bCs/>
          <w:color w:val="000000"/>
        </w:rPr>
        <w:t xml:space="preserve"> </w:t>
      </w:r>
      <w:r w:rsidRPr="007C22B6">
        <w:rPr>
          <w:rFonts w:ascii="Book Antiqua" w:hAnsi="Book Antiqua"/>
          <w:b/>
          <w:bCs/>
          <w:color w:val="000000"/>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008"/>
        <w:gridCol w:w="1084"/>
        <w:gridCol w:w="995"/>
        <w:gridCol w:w="997"/>
        <w:gridCol w:w="995"/>
        <w:gridCol w:w="995"/>
        <w:gridCol w:w="998"/>
      </w:tblGrid>
      <w:tr w:rsidR="00D2491F" w:rsidRPr="007F79E3" w14:paraId="55CC2F1C" w14:textId="77777777" w:rsidTr="002E4514">
        <w:trPr>
          <w:trHeight w:val="285"/>
          <w:jc w:val="center"/>
        </w:trPr>
        <w:tc>
          <w:tcPr>
            <w:tcW w:w="570" w:type="pct"/>
            <w:vMerge w:val="restart"/>
            <w:tcBorders>
              <w:top w:val="single" w:sz="4" w:space="0" w:color="000000"/>
              <w:bottom w:val="single" w:sz="4" w:space="0" w:color="000000"/>
            </w:tcBorders>
            <w:vAlign w:val="center"/>
          </w:tcPr>
          <w:p w14:paraId="1716011C"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Group</w:t>
            </w:r>
          </w:p>
        </w:tc>
        <w:tc>
          <w:tcPr>
            <w:tcW w:w="375" w:type="pct"/>
            <w:vMerge w:val="restart"/>
            <w:tcBorders>
              <w:top w:val="single" w:sz="4" w:space="0" w:color="000000"/>
              <w:bottom w:val="single" w:sz="4" w:space="0" w:color="000000"/>
            </w:tcBorders>
            <w:vAlign w:val="center"/>
          </w:tcPr>
          <w:p w14:paraId="42353F0D"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Number of cases</w:t>
            </w:r>
          </w:p>
        </w:tc>
        <w:tc>
          <w:tcPr>
            <w:tcW w:w="2320" w:type="pct"/>
            <w:gridSpan w:val="4"/>
            <w:tcBorders>
              <w:top w:val="single" w:sz="4" w:space="0" w:color="000000"/>
              <w:bottom w:val="single" w:sz="4" w:space="0" w:color="000000"/>
            </w:tcBorders>
            <w:vAlign w:val="center"/>
          </w:tcPr>
          <w:p w14:paraId="0FC0B230"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Urinary incontinence</w:t>
            </w:r>
          </w:p>
        </w:tc>
        <w:tc>
          <w:tcPr>
            <w:tcW w:w="1735" w:type="pct"/>
            <w:gridSpan w:val="3"/>
            <w:tcBorders>
              <w:top w:val="single" w:sz="4" w:space="0" w:color="000000"/>
              <w:bottom w:val="single" w:sz="4" w:space="0" w:color="000000"/>
            </w:tcBorders>
            <w:vAlign w:val="center"/>
          </w:tcPr>
          <w:p w14:paraId="6E809475"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Duration of urinary incontinence</w:t>
            </w:r>
          </w:p>
        </w:tc>
      </w:tr>
      <w:tr w:rsidR="00BB4E59" w:rsidRPr="007F79E3" w14:paraId="6C7C3AA5" w14:textId="77777777" w:rsidTr="002E4514">
        <w:trPr>
          <w:trHeight w:val="285"/>
          <w:jc w:val="center"/>
        </w:trPr>
        <w:tc>
          <w:tcPr>
            <w:tcW w:w="570" w:type="pct"/>
            <w:vMerge/>
            <w:tcBorders>
              <w:top w:val="single" w:sz="4" w:space="0" w:color="000000"/>
              <w:bottom w:val="single" w:sz="4" w:space="0" w:color="000000"/>
            </w:tcBorders>
            <w:vAlign w:val="center"/>
          </w:tcPr>
          <w:p w14:paraId="15382083" w14:textId="77777777" w:rsidR="00D2491F" w:rsidRPr="00A309B4" w:rsidRDefault="00D2491F" w:rsidP="00D2491F">
            <w:pPr>
              <w:adjustRightInd w:val="0"/>
              <w:snapToGrid w:val="0"/>
              <w:spacing w:line="360" w:lineRule="auto"/>
              <w:jc w:val="both"/>
              <w:rPr>
                <w:rFonts w:ascii="Book Antiqua" w:hAnsi="Book Antiqua"/>
                <w:b/>
                <w:bCs/>
                <w:color w:val="000000"/>
              </w:rPr>
            </w:pPr>
          </w:p>
        </w:tc>
        <w:tc>
          <w:tcPr>
            <w:tcW w:w="375" w:type="pct"/>
            <w:vMerge/>
            <w:tcBorders>
              <w:top w:val="single" w:sz="4" w:space="0" w:color="000000"/>
              <w:bottom w:val="single" w:sz="4" w:space="0" w:color="000000"/>
            </w:tcBorders>
            <w:vAlign w:val="center"/>
          </w:tcPr>
          <w:p w14:paraId="2544052D" w14:textId="77777777" w:rsidR="00D2491F" w:rsidRPr="00A309B4" w:rsidRDefault="00D2491F" w:rsidP="00D2491F">
            <w:pPr>
              <w:adjustRightInd w:val="0"/>
              <w:snapToGrid w:val="0"/>
              <w:spacing w:line="360" w:lineRule="auto"/>
              <w:jc w:val="both"/>
              <w:rPr>
                <w:rFonts w:ascii="Book Antiqua" w:hAnsi="Book Antiqua"/>
                <w:b/>
                <w:bCs/>
                <w:color w:val="000000"/>
              </w:rPr>
            </w:pPr>
          </w:p>
        </w:tc>
        <w:tc>
          <w:tcPr>
            <w:tcW w:w="585" w:type="pct"/>
            <w:tcBorders>
              <w:top w:val="single" w:sz="4" w:space="0" w:color="000000"/>
              <w:bottom w:val="single" w:sz="4" w:space="0" w:color="000000"/>
            </w:tcBorders>
            <w:vAlign w:val="center"/>
          </w:tcPr>
          <w:p w14:paraId="3D87630B"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Mild</w:t>
            </w:r>
          </w:p>
        </w:tc>
        <w:tc>
          <w:tcPr>
            <w:tcW w:w="578" w:type="pct"/>
            <w:tcBorders>
              <w:top w:val="single" w:sz="4" w:space="0" w:color="000000"/>
              <w:bottom w:val="single" w:sz="4" w:space="0" w:color="000000"/>
            </w:tcBorders>
            <w:vAlign w:val="center"/>
          </w:tcPr>
          <w:p w14:paraId="0DEF72B8"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Moderate</w:t>
            </w:r>
          </w:p>
        </w:tc>
        <w:tc>
          <w:tcPr>
            <w:tcW w:w="578" w:type="pct"/>
            <w:tcBorders>
              <w:top w:val="single" w:sz="4" w:space="0" w:color="000000"/>
              <w:bottom w:val="single" w:sz="4" w:space="0" w:color="000000"/>
            </w:tcBorders>
            <w:vAlign w:val="center"/>
          </w:tcPr>
          <w:p w14:paraId="3610A887"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Severe</w:t>
            </w:r>
          </w:p>
        </w:tc>
        <w:tc>
          <w:tcPr>
            <w:tcW w:w="578" w:type="pct"/>
            <w:tcBorders>
              <w:top w:val="single" w:sz="4" w:space="0" w:color="000000"/>
              <w:bottom w:val="single" w:sz="4" w:space="0" w:color="000000"/>
            </w:tcBorders>
            <w:vAlign w:val="center"/>
          </w:tcPr>
          <w:p w14:paraId="381E18E9" w14:textId="77777777"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Total</w:t>
            </w:r>
          </w:p>
        </w:tc>
        <w:tc>
          <w:tcPr>
            <w:tcW w:w="578" w:type="pct"/>
            <w:tcBorders>
              <w:top w:val="single" w:sz="4" w:space="0" w:color="000000"/>
              <w:bottom w:val="single" w:sz="4" w:space="0" w:color="000000"/>
            </w:tcBorders>
            <w:vAlign w:val="center"/>
          </w:tcPr>
          <w:p w14:paraId="75AE82A0" w14:textId="43D45DFD" w:rsidR="00D2491F" w:rsidRPr="00A309B4" w:rsidRDefault="00C72CD5" w:rsidP="00D2491F">
            <w:pPr>
              <w:adjustRightInd w:val="0"/>
              <w:snapToGrid w:val="0"/>
              <w:spacing w:line="360" w:lineRule="auto"/>
              <w:jc w:val="both"/>
              <w:rPr>
                <w:rFonts w:ascii="Book Antiqua" w:hAnsi="Book Antiqua"/>
                <w:b/>
                <w:bCs/>
                <w:color w:val="000000"/>
              </w:rPr>
            </w:pPr>
            <w:r w:rsidRPr="00A309B4">
              <w:rPr>
                <w:rFonts w:ascii="Book Antiqua" w:hAnsi="Book Antiqua" w:hint="eastAsia"/>
                <w:b/>
                <w:bCs/>
                <w:color w:val="000000"/>
                <w:lang w:eastAsia="zh-CN"/>
              </w:rPr>
              <w:t>&lt;</w:t>
            </w:r>
            <w:r w:rsidRPr="00A309B4">
              <w:rPr>
                <w:rFonts w:ascii="Book Antiqua" w:hAnsi="Book Antiqua"/>
                <w:b/>
                <w:bCs/>
                <w:color w:val="000000"/>
                <w:lang w:eastAsia="zh-CN"/>
              </w:rPr>
              <w:t xml:space="preserve"> </w:t>
            </w:r>
            <w:r w:rsidR="00D2491F" w:rsidRPr="00A309B4">
              <w:rPr>
                <w:rFonts w:ascii="Book Antiqua" w:hAnsi="Book Antiqua"/>
                <w:b/>
                <w:bCs/>
                <w:color w:val="000000"/>
              </w:rPr>
              <w:t>1</w:t>
            </w:r>
            <w:r w:rsidRPr="00A309B4">
              <w:rPr>
                <w:rFonts w:ascii="Book Antiqua" w:hAnsi="Book Antiqua"/>
                <w:b/>
                <w:bCs/>
                <w:color w:val="000000"/>
              </w:rPr>
              <w:t xml:space="preserve"> </w:t>
            </w:r>
            <w:proofErr w:type="spellStart"/>
            <w:r w:rsidRPr="00A309B4">
              <w:rPr>
                <w:rFonts w:ascii="Book Antiqua" w:hAnsi="Book Antiqua"/>
                <w:b/>
                <w:bCs/>
                <w:color w:val="000000"/>
              </w:rPr>
              <w:t>wk</w:t>
            </w:r>
            <w:proofErr w:type="spellEnd"/>
          </w:p>
        </w:tc>
        <w:tc>
          <w:tcPr>
            <w:tcW w:w="578" w:type="pct"/>
            <w:tcBorders>
              <w:top w:val="single" w:sz="4" w:space="0" w:color="000000"/>
              <w:bottom w:val="single" w:sz="4" w:space="0" w:color="000000"/>
            </w:tcBorders>
            <w:vAlign w:val="center"/>
          </w:tcPr>
          <w:p w14:paraId="42D6281D" w14:textId="388A4EAE" w:rsidR="00D2491F" w:rsidRPr="00A309B4" w:rsidRDefault="00D2491F" w:rsidP="00D2491F">
            <w:pPr>
              <w:adjustRightInd w:val="0"/>
              <w:snapToGrid w:val="0"/>
              <w:spacing w:line="360" w:lineRule="auto"/>
              <w:jc w:val="both"/>
              <w:rPr>
                <w:rFonts w:ascii="Book Antiqua" w:hAnsi="Book Antiqua"/>
                <w:b/>
                <w:bCs/>
                <w:color w:val="000000"/>
              </w:rPr>
            </w:pPr>
            <w:r w:rsidRPr="00A309B4">
              <w:rPr>
                <w:rFonts w:ascii="Book Antiqua" w:hAnsi="Book Antiqua"/>
                <w:b/>
                <w:bCs/>
                <w:color w:val="000000"/>
              </w:rPr>
              <w:t>1</w:t>
            </w:r>
            <w:r w:rsidR="00BB4E59" w:rsidRPr="00A309B4">
              <w:rPr>
                <w:rFonts w:ascii="Book Antiqua" w:hAnsi="Book Antiqua"/>
                <w:b/>
                <w:bCs/>
                <w:color w:val="000000"/>
              </w:rPr>
              <w:t xml:space="preserve"> wk-</w:t>
            </w:r>
            <w:r w:rsidRPr="00A309B4">
              <w:rPr>
                <w:rFonts w:ascii="Book Antiqua" w:hAnsi="Book Antiqua"/>
                <w:b/>
                <w:bCs/>
                <w:color w:val="000000"/>
              </w:rPr>
              <w:t>4</w:t>
            </w:r>
            <w:r w:rsidR="00BB4E59" w:rsidRPr="00A309B4">
              <w:rPr>
                <w:rFonts w:ascii="Book Antiqua" w:hAnsi="Book Antiqua"/>
                <w:b/>
                <w:bCs/>
                <w:color w:val="000000"/>
              </w:rPr>
              <w:t xml:space="preserve"> </w:t>
            </w:r>
            <w:proofErr w:type="spellStart"/>
            <w:r w:rsidR="00BB4E59" w:rsidRPr="00A309B4">
              <w:rPr>
                <w:rFonts w:ascii="Book Antiqua" w:hAnsi="Book Antiqua"/>
                <w:b/>
                <w:bCs/>
                <w:color w:val="000000"/>
              </w:rPr>
              <w:t>wk</w:t>
            </w:r>
            <w:proofErr w:type="spellEnd"/>
          </w:p>
        </w:tc>
        <w:tc>
          <w:tcPr>
            <w:tcW w:w="578" w:type="pct"/>
            <w:tcBorders>
              <w:top w:val="single" w:sz="4" w:space="0" w:color="000000"/>
              <w:bottom w:val="single" w:sz="4" w:space="0" w:color="000000"/>
            </w:tcBorders>
            <w:vAlign w:val="center"/>
          </w:tcPr>
          <w:p w14:paraId="2CCDC145" w14:textId="125C4EBF" w:rsidR="00D2491F" w:rsidRPr="00A309B4" w:rsidRDefault="00C72CD5" w:rsidP="00D2491F">
            <w:pPr>
              <w:adjustRightInd w:val="0"/>
              <w:snapToGrid w:val="0"/>
              <w:spacing w:line="360" w:lineRule="auto"/>
              <w:jc w:val="both"/>
              <w:rPr>
                <w:rFonts w:ascii="Book Antiqua" w:hAnsi="Book Antiqua"/>
                <w:b/>
                <w:bCs/>
                <w:color w:val="000000"/>
              </w:rPr>
            </w:pPr>
            <w:r w:rsidRPr="00A309B4">
              <w:rPr>
                <w:rFonts w:ascii="Book Antiqua" w:hAnsi="Book Antiqua" w:hint="eastAsia"/>
                <w:b/>
                <w:bCs/>
                <w:color w:val="000000"/>
                <w:lang w:eastAsia="zh-CN"/>
              </w:rPr>
              <w:t>&gt;</w:t>
            </w:r>
            <w:r w:rsidRPr="00A309B4">
              <w:rPr>
                <w:rFonts w:ascii="Book Antiqua" w:hAnsi="Book Antiqua"/>
                <w:b/>
                <w:bCs/>
                <w:color w:val="000000"/>
                <w:lang w:eastAsia="zh-CN"/>
              </w:rPr>
              <w:t xml:space="preserve"> </w:t>
            </w:r>
            <w:r w:rsidR="00D2491F" w:rsidRPr="00A309B4">
              <w:rPr>
                <w:rFonts w:ascii="Book Antiqua" w:hAnsi="Book Antiqua"/>
                <w:b/>
                <w:bCs/>
                <w:color w:val="000000"/>
              </w:rPr>
              <w:t>4</w:t>
            </w:r>
            <w:r w:rsidRPr="00A309B4">
              <w:rPr>
                <w:rFonts w:ascii="Book Antiqua" w:hAnsi="Book Antiqua"/>
                <w:b/>
                <w:bCs/>
                <w:color w:val="000000"/>
              </w:rPr>
              <w:t xml:space="preserve"> </w:t>
            </w:r>
            <w:proofErr w:type="spellStart"/>
            <w:r w:rsidRPr="00A309B4">
              <w:rPr>
                <w:rFonts w:ascii="Book Antiqua" w:hAnsi="Book Antiqua"/>
                <w:b/>
                <w:bCs/>
                <w:color w:val="000000"/>
              </w:rPr>
              <w:t>wk</w:t>
            </w:r>
            <w:proofErr w:type="spellEnd"/>
          </w:p>
        </w:tc>
      </w:tr>
      <w:tr w:rsidR="00BB4E59" w:rsidRPr="007F79E3" w14:paraId="02D38682" w14:textId="77777777" w:rsidTr="002E4514">
        <w:trPr>
          <w:trHeight w:val="285"/>
          <w:jc w:val="center"/>
        </w:trPr>
        <w:tc>
          <w:tcPr>
            <w:tcW w:w="570" w:type="pct"/>
            <w:tcBorders>
              <w:top w:val="single" w:sz="4" w:space="0" w:color="000000"/>
            </w:tcBorders>
            <w:vAlign w:val="center"/>
          </w:tcPr>
          <w:p w14:paraId="74E2D030"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Control group</w:t>
            </w:r>
          </w:p>
        </w:tc>
        <w:tc>
          <w:tcPr>
            <w:tcW w:w="375" w:type="pct"/>
            <w:tcBorders>
              <w:top w:val="single" w:sz="4" w:space="0" w:color="000000"/>
            </w:tcBorders>
            <w:vAlign w:val="center"/>
          </w:tcPr>
          <w:p w14:paraId="3C59B235"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65</w:t>
            </w:r>
          </w:p>
        </w:tc>
        <w:tc>
          <w:tcPr>
            <w:tcW w:w="585" w:type="pct"/>
            <w:tcBorders>
              <w:top w:val="single" w:sz="4" w:space="0" w:color="000000"/>
            </w:tcBorders>
            <w:vAlign w:val="center"/>
          </w:tcPr>
          <w:p w14:paraId="58165CF7" w14:textId="714F6431"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10</w:t>
            </w:r>
            <w:r w:rsidR="00BF740B" w:rsidRPr="007F79E3">
              <w:rPr>
                <w:rFonts w:ascii="Book Antiqua" w:hAnsi="Book Antiqua"/>
                <w:color w:val="000000"/>
              </w:rPr>
              <w:t xml:space="preserve"> (</w:t>
            </w:r>
            <w:r w:rsidRPr="007F79E3">
              <w:rPr>
                <w:rFonts w:ascii="Book Antiqua" w:hAnsi="Book Antiqua"/>
                <w:color w:val="000000"/>
              </w:rPr>
              <w:t>40.00</w:t>
            </w:r>
            <w:r w:rsidR="00BF740B" w:rsidRPr="007F79E3">
              <w:rPr>
                <w:rFonts w:ascii="Book Antiqua" w:hAnsi="Book Antiqua"/>
                <w:color w:val="000000"/>
              </w:rPr>
              <w:t>)</w:t>
            </w:r>
          </w:p>
        </w:tc>
        <w:tc>
          <w:tcPr>
            <w:tcW w:w="578" w:type="pct"/>
            <w:tcBorders>
              <w:top w:val="single" w:sz="4" w:space="0" w:color="000000"/>
            </w:tcBorders>
            <w:vAlign w:val="center"/>
          </w:tcPr>
          <w:p w14:paraId="6CF95508" w14:textId="279BE940"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11</w:t>
            </w:r>
            <w:r w:rsidR="00BF740B" w:rsidRPr="007F79E3">
              <w:rPr>
                <w:rFonts w:ascii="Book Antiqua" w:hAnsi="Book Antiqua"/>
                <w:color w:val="000000"/>
              </w:rPr>
              <w:t xml:space="preserve"> (</w:t>
            </w:r>
            <w:r w:rsidRPr="007F79E3">
              <w:rPr>
                <w:rFonts w:ascii="Book Antiqua" w:hAnsi="Book Antiqua"/>
                <w:color w:val="000000"/>
              </w:rPr>
              <w:t>44.00</w:t>
            </w:r>
            <w:r w:rsidR="00BF740B" w:rsidRPr="007F79E3">
              <w:rPr>
                <w:rFonts w:ascii="Book Antiqua" w:hAnsi="Book Antiqua"/>
                <w:color w:val="000000"/>
              </w:rPr>
              <w:t>)</w:t>
            </w:r>
          </w:p>
        </w:tc>
        <w:tc>
          <w:tcPr>
            <w:tcW w:w="578" w:type="pct"/>
            <w:tcBorders>
              <w:top w:val="single" w:sz="4" w:space="0" w:color="000000"/>
            </w:tcBorders>
            <w:vAlign w:val="center"/>
          </w:tcPr>
          <w:p w14:paraId="344003ED" w14:textId="4D841A8B"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w:t>
            </w:r>
            <w:r w:rsidR="00BF740B" w:rsidRPr="007F79E3">
              <w:rPr>
                <w:rFonts w:ascii="Book Antiqua" w:hAnsi="Book Antiqua"/>
                <w:color w:val="000000"/>
              </w:rPr>
              <w:t xml:space="preserve"> (</w:t>
            </w:r>
            <w:r w:rsidRPr="007F79E3">
              <w:rPr>
                <w:rFonts w:ascii="Book Antiqua" w:hAnsi="Book Antiqua"/>
                <w:color w:val="000000"/>
              </w:rPr>
              <w:t>16.00</w:t>
            </w:r>
            <w:r w:rsidR="00BF740B" w:rsidRPr="007F79E3">
              <w:rPr>
                <w:rFonts w:ascii="Book Antiqua" w:hAnsi="Book Antiqua"/>
                <w:color w:val="000000"/>
              </w:rPr>
              <w:t>)</w:t>
            </w:r>
          </w:p>
        </w:tc>
        <w:tc>
          <w:tcPr>
            <w:tcW w:w="578" w:type="pct"/>
            <w:tcBorders>
              <w:top w:val="single" w:sz="4" w:space="0" w:color="000000"/>
            </w:tcBorders>
            <w:vAlign w:val="center"/>
          </w:tcPr>
          <w:p w14:paraId="16E363DB" w14:textId="3FAFB971"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25</w:t>
            </w:r>
            <w:r w:rsidR="00BF740B" w:rsidRPr="007F79E3">
              <w:rPr>
                <w:rFonts w:ascii="Book Antiqua" w:hAnsi="Book Antiqua"/>
                <w:color w:val="000000"/>
              </w:rPr>
              <w:t xml:space="preserve"> (</w:t>
            </w:r>
            <w:r w:rsidRPr="007F79E3">
              <w:rPr>
                <w:rFonts w:ascii="Book Antiqua" w:hAnsi="Book Antiqua"/>
                <w:color w:val="000000"/>
              </w:rPr>
              <w:t>38.46</w:t>
            </w:r>
            <w:r w:rsidR="00BF740B" w:rsidRPr="007F79E3">
              <w:rPr>
                <w:rFonts w:ascii="Book Antiqua" w:hAnsi="Book Antiqua"/>
                <w:color w:val="000000"/>
              </w:rPr>
              <w:t>)</w:t>
            </w:r>
          </w:p>
        </w:tc>
        <w:tc>
          <w:tcPr>
            <w:tcW w:w="578" w:type="pct"/>
            <w:tcBorders>
              <w:top w:val="single" w:sz="4" w:space="0" w:color="000000"/>
            </w:tcBorders>
            <w:vAlign w:val="center"/>
          </w:tcPr>
          <w:p w14:paraId="2C7A8A59" w14:textId="22CB162F"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13</w:t>
            </w:r>
            <w:r w:rsidR="00BF740B" w:rsidRPr="007F79E3">
              <w:rPr>
                <w:rFonts w:ascii="Book Antiqua" w:hAnsi="Book Antiqua"/>
                <w:color w:val="000000"/>
              </w:rPr>
              <w:t xml:space="preserve"> (</w:t>
            </w:r>
            <w:r w:rsidRPr="007F79E3">
              <w:rPr>
                <w:rFonts w:ascii="Book Antiqua" w:hAnsi="Book Antiqua"/>
                <w:color w:val="000000"/>
              </w:rPr>
              <w:t>52.00</w:t>
            </w:r>
            <w:r w:rsidR="00BF740B" w:rsidRPr="007F79E3">
              <w:rPr>
                <w:rFonts w:ascii="Book Antiqua" w:hAnsi="Book Antiqua"/>
                <w:color w:val="000000"/>
              </w:rPr>
              <w:t>)</w:t>
            </w:r>
          </w:p>
        </w:tc>
        <w:tc>
          <w:tcPr>
            <w:tcW w:w="578" w:type="pct"/>
            <w:tcBorders>
              <w:top w:val="single" w:sz="4" w:space="0" w:color="000000"/>
            </w:tcBorders>
            <w:vAlign w:val="center"/>
          </w:tcPr>
          <w:p w14:paraId="741A3E3D" w14:textId="0F10E6E6"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8</w:t>
            </w:r>
            <w:r w:rsidR="00BF740B" w:rsidRPr="007F79E3">
              <w:rPr>
                <w:rFonts w:ascii="Book Antiqua" w:hAnsi="Book Antiqua"/>
                <w:color w:val="000000"/>
              </w:rPr>
              <w:t xml:space="preserve"> (</w:t>
            </w:r>
            <w:r w:rsidRPr="007F79E3">
              <w:rPr>
                <w:rFonts w:ascii="Book Antiqua" w:hAnsi="Book Antiqua"/>
                <w:color w:val="000000"/>
              </w:rPr>
              <w:t>32.00</w:t>
            </w:r>
            <w:r w:rsidR="00BF740B" w:rsidRPr="007F79E3">
              <w:rPr>
                <w:rFonts w:ascii="Book Antiqua" w:hAnsi="Book Antiqua"/>
                <w:color w:val="000000"/>
              </w:rPr>
              <w:t>)</w:t>
            </w:r>
          </w:p>
        </w:tc>
        <w:tc>
          <w:tcPr>
            <w:tcW w:w="578" w:type="pct"/>
            <w:tcBorders>
              <w:top w:val="single" w:sz="4" w:space="0" w:color="000000"/>
            </w:tcBorders>
            <w:vAlign w:val="center"/>
          </w:tcPr>
          <w:p w14:paraId="2DD2960F" w14:textId="665FBA26"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w:t>
            </w:r>
            <w:r w:rsidR="00BF740B" w:rsidRPr="007F79E3">
              <w:rPr>
                <w:rFonts w:ascii="Book Antiqua" w:hAnsi="Book Antiqua"/>
                <w:color w:val="000000"/>
              </w:rPr>
              <w:t xml:space="preserve"> (</w:t>
            </w:r>
            <w:r w:rsidRPr="007F79E3">
              <w:rPr>
                <w:rFonts w:ascii="Book Antiqua" w:hAnsi="Book Antiqua"/>
                <w:color w:val="000000"/>
              </w:rPr>
              <w:t>16.00</w:t>
            </w:r>
            <w:r w:rsidR="00BF740B" w:rsidRPr="007F79E3">
              <w:rPr>
                <w:rFonts w:ascii="Book Antiqua" w:hAnsi="Book Antiqua"/>
                <w:color w:val="000000"/>
              </w:rPr>
              <w:t>)</w:t>
            </w:r>
          </w:p>
        </w:tc>
      </w:tr>
      <w:tr w:rsidR="00BB4E59" w:rsidRPr="007F79E3" w14:paraId="7FB684DB" w14:textId="77777777" w:rsidTr="002E4514">
        <w:trPr>
          <w:trHeight w:val="285"/>
          <w:jc w:val="center"/>
        </w:trPr>
        <w:tc>
          <w:tcPr>
            <w:tcW w:w="570" w:type="pct"/>
            <w:vAlign w:val="center"/>
          </w:tcPr>
          <w:p w14:paraId="07DBE087" w14:textId="28FAA3E8"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 xml:space="preserve">Observation </w:t>
            </w:r>
            <w:r w:rsidR="00E863CD" w:rsidRPr="007F79E3">
              <w:rPr>
                <w:rFonts w:ascii="Book Antiqua" w:hAnsi="Book Antiqua"/>
                <w:color w:val="000000"/>
              </w:rPr>
              <w:t>group</w:t>
            </w:r>
          </w:p>
        </w:tc>
        <w:tc>
          <w:tcPr>
            <w:tcW w:w="375" w:type="pct"/>
            <w:vAlign w:val="center"/>
          </w:tcPr>
          <w:p w14:paraId="19415079"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65</w:t>
            </w:r>
          </w:p>
        </w:tc>
        <w:tc>
          <w:tcPr>
            <w:tcW w:w="585" w:type="pct"/>
            <w:vAlign w:val="center"/>
          </w:tcPr>
          <w:p w14:paraId="79B8E99E" w14:textId="0A153A08"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7</w:t>
            </w:r>
            <w:r w:rsidR="00BF740B" w:rsidRPr="007F79E3">
              <w:rPr>
                <w:rFonts w:ascii="Book Antiqua" w:hAnsi="Book Antiqua"/>
                <w:color w:val="000000"/>
              </w:rPr>
              <w:t xml:space="preserve"> (</w:t>
            </w:r>
            <w:r w:rsidRPr="007F79E3">
              <w:rPr>
                <w:rFonts w:ascii="Book Antiqua" w:hAnsi="Book Antiqua"/>
                <w:color w:val="000000"/>
              </w:rPr>
              <w:t>50.00</w:t>
            </w:r>
            <w:r w:rsidR="00BF740B" w:rsidRPr="007F79E3">
              <w:rPr>
                <w:rFonts w:ascii="Book Antiqua" w:hAnsi="Book Antiqua"/>
                <w:color w:val="000000"/>
              </w:rPr>
              <w:t>)</w:t>
            </w:r>
          </w:p>
        </w:tc>
        <w:tc>
          <w:tcPr>
            <w:tcW w:w="578" w:type="pct"/>
            <w:vAlign w:val="center"/>
          </w:tcPr>
          <w:p w14:paraId="45E741C8" w14:textId="5DA8AF2D"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5</w:t>
            </w:r>
            <w:r w:rsidR="00BF740B" w:rsidRPr="007F79E3">
              <w:rPr>
                <w:rFonts w:ascii="Book Antiqua" w:hAnsi="Book Antiqua"/>
                <w:color w:val="000000"/>
              </w:rPr>
              <w:t xml:space="preserve"> (</w:t>
            </w:r>
            <w:r w:rsidRPr="007F79E3">
              <w:rPr>
                <w:rFonts w:ascii="Book Antiqua" w:hAnsi="Book Antiqua"/>
                <w:color w:val="000000"/>
              </w:rPr>
              <w:t>35.71</w:t>
            </w:r>
            <w:r w:rsidR="00BF740B" w:rsidRPr="007F79E3">
              <w:rPr>
                <w:rFonts w:ascii="Book Antiqua" w:hAnsi="Book Antiqua"/>
                <w:color w:val="000000"/>
              </w:rPr>
              <w:t>)</w:t>
            </w:r>
          </w:p>
        </w:tc>
        <w:tc>
          <w:tcPr>
            <w:tcW w:w="578" w:type="pct"/>
            <w:vAlign w:val="center"/>
          </w:tcPr>
          <w:p w14:paraId="53D35CC3" w14:textId="7FE4C565"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w:t>
            </w:r>
            <w:r w:rsidR="00BF740B" w:rsidRPr="007F79E3">
              <w:rPr>
                <w:rFonts w:ascii="Book Antiqua" w:hAnsi="Book Antiqua"/>
                <w:color w:val="000000"/>
              </w:rPr>
              <w:t xml:space="preserve"> (</w:t>
            </w:r>
            <w:r w:rsidRPr="007F79E3">
              <w:rPr>
                <w:rFonts w:ascii="Book Antiqua" w:hAnsi="Book Antiqua"/>
                <w:color w:val="000000"/>
              </w:rPr>
              <w:t>14.29</w:t>
            </w:r>
            <w:r w:rsidR="00BF740B" w:rsidRPr="007F79E3">
              <w:rPr>
                <w:rFonts w:ascii="Book Antiqua" w:hAnsi="Book Antiqua"/>
                <w:color w:val="000000"/>
              </w:rPr>
              <w:t>)</w:t>
            </w:r>
          </w:p>
        </w:tc>
        <w:tc>
          <w:tcPr>
            <w:tcW w:w="578" w:type="pct"/>
            <w:vAlign w:val="center"/>
          </w:tcPr>
          <w:p w14:paraId="6E9A8D23" w14:textId="6D5220A0"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14</w:t>
            </w:r>
            <w:r w:rsidR="00BF740B" w:rsidRPr="007F79E3">
              <w:rPr>
                <w:rFonts w:ascii="Book Antiqua" w:hAnsi="Book Antiqua"/>
                <w:color w:val="000000"/>
              </w:rPr>
              <w:t xml:space="preserve"> (</w:t>
            </w:r>
            <w:r w:rsidRPr="007F79E3">
              <w:rPr>
                <w:rFonts w:ascii="Book Antiqua" w:hAnsi="Book Antiqua"/>
                <w:color w:val="000000"/>
              </w:rPr>
              <w:t>21.54</w:t>
            </w:r>
            <w:r w:rsidR="00BF740B" w:rsidRPr="007F79E3">
              <w:rPr>
                <w:rFonts w:ascii="Book Antiqua" w:hAnsi="Book Antiqua"/>
                <w:color w:val="000000"/>
              </w:rPr>
              <w:t>)</w:t>
            </w:r>
          </w:p>
        </w:tc>
        <w:tc>
          <w:tcPr>
            <w:tcW w:w="578" w:type="pct"/>
            <w:vAlign w:val="center"/>
          </w:tcPr>
          <w:p w14:paraId="3A2571EC" w14:textId="48809FB6"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9</w:t>
            </w:r>
            <w:r w:rsidR="00BF740B" w:rsidRPr="007F79E3">
              <w:rPr>
                <w:rFonts w:ascii="Book Antiqua" w:hAnsi="Book Antiqua"/>
                <w:color w:val="000000"/>
              </w:rPr>
              <w:t xml:space="preserve"> (</w:t>
            </w:r>
            <w:r w:rsidRPr="007F79E3">
              <w:rPr>
                <w:rFonts w:ascii="Book Antiqua" w:hAnsi="Book Antiqua"/>
                <w:color w:val="000000"/>
              </w:rPr>
              <w:t>64.29</w:t>
            </w:r>
            <w:r w:rsidR="00BF740B" w:rsidRPr="007F79E3">
              <w:rPr>
                <w:rFonts w:ascii="Book Antiqua" w:hAnsi="Book Antiqua"/>
                <w:color w:val="000000"/>
              </w:rPr>
              <w:t>)</w:t>
            </w:r>
          </w:p>
        </w:tc>
        <w:tc>
          <w:tcPr>
            <w:tcW w:w="578" w:type="pct"/>
            <w:vAlign w:val="center"/>
          </w:tcPr>
          <w:p w14:paraId="49904E77" w14:textId="73063F6C"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5</w:t>
            </w:r>
            <w:r w:rsidR="00BF740B" w:rsidRPr="007F79E3">
              <w:rPr>
                <w:rFonts w:ascii="Book Antiqua" w:hAnsi="Book Antiqua"/>
                <w:color w:val="000000"/>
              </w:rPr>
              <w:t xml:space="preserve"> (</w:t>
            </w:r>
            <w:r w:rsidRPr="007F79E3">
              <w:rPr>
                <w:rFonts w:ascii="Book Antiqua" w:hAnsi="Book Antiqua"/>
                <w:color w:val="000000"/>
              </w:rPr>
              <w:t>35.71</w:t>
            </w:r>
            <w:r w:rsidR="00BF740B" w:rsidRPr="007F79E3">
              <w:rPr>
                <w:rFonts w:ascii="Book Antiqua" w:hAnsi="Book Antiqua"/>
                <w:color w:val="000000"/>
              </w:rPr>
              <w:t>)</w:t>
            </w:r>
          </w:p>
        </w:tc>
        <w:tc>
          <w:tcPr>
            <w:tcW w:w="578" w:type="pct"/>
            <w:vAlign w:val="center"/>
          </w:tcPr>
          <w:p w14:paraId="401EFC01" w14:textId="36CBA80E"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w:t>
            </w:r>
            <w:r w:rsidR="00BF740B" w:rsidRPr="007F79E3">
              <w:rPr>
                <w:rFonts w:ascii="Book Antiqua" w:hAnsi="Book Antiqua"/>
                <w:color w:val="000000"/>
              </w:rPr>
              <w:t xml:space="preserve"> (</w:t>
            </w:r>
            <w:r w:rsidRPr="007F79E3">
              <w:rPr>
                <w:rFonts w:ascii="Book Antiqua" w:hAnsi="Book Antiqua"/>
                <w:color w:val="000000"/>
              </w:rPr>
              <w:t>0.00</w:t>
            </w:r>
            <w:r w:rsidR="00BF740B" w:rsidRPr="007F79E3">
              <w:rPr>
                <w:rFonts w:ascii="Book Antiqua" w:hAnsi="Book Antiqua"/>
                <w:color w:val="000000"/>
              </w:rPr>
              <w:t>)</w:t>
            </w:r>
          </w:p>
        </w:tc>
      </w:tr>
      <w:tr w:rsidR="00A309B4" w:rsidRPr="007F79E3" w14:paraId="7CABB8CF" w14:textId="77777777" w:rsidTr="002E4514">
        <w:trPr>
          <w:trHeight w:val="285"/>
          <w:jc w:val="center"/>
        </w:trPr>
        <w:tc>
          <w:tcPr>
            <w:tcW w:w="570" w:type="pct"/>
            <w:vAlign w:val="center"/>
          </w:tcPr>
          <w:p w14:paraId="1813C53D" w14:textId="77777777" w:rsidR="00D2491F" w:rsidRPr="007F79E3" w:rsidRDefault="00D2491F" w:rsidP="00D2491F">
            <w:pPr>
              <w:adjustRightInd w:val="0"/>
              <w:snapToGrid w:val="0"/>
              <w:spacing w:line="360" w:lineRule="auto"/>
              <w:jc w:val="both"/>
              <w:rPr>
                <w:rFonts w:ascii="Book Antiqua" w:hAnsi="Book Antiqua"/>
                <w:i/>
                <w:iCs/>
                <w:color w:val="000000"/>
              </w:rPr>
            </w:pPr>
            <w:r w:rsidRPr="007F79E3">
              <w:rPr>
                <w:rFonts w:ascii="Book Antiqua" w:hAnsi="Book Antiqua"/>
                <w:i/>
                <w:iCs/>
                <w:color w:val="000000"/>
              </w:rPr>
              <w:t>χ</w:t>
            </w:r>
            <w:r w:rsidRPr="000A6182">
              <w:rPr>
                <w:rFonts w:ascii="Book Antiqua" w:hAnsi="Book Antiqua"/>
                <w:color w:val="000000"/>
                <w:vertAlign w:val="superscript"/>
              </w:rPr>
              <w:t>2</w:t>
            </w:r>
          </w:p>
        </w:tc>
        <w:tc>
          <w:tcPr>
            <w:tcW w:w="375" w:type="pct"/>
            <w:vAlign w:val="center"/>
          </w:tcPr>
          <w:p w14:paraId="49827C6B"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85" w:type="pct"/>
            <w:vAlign w:val="center"/>
          </w:tcPr>
          <w:p w14:paraId="2DEBE4BF"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78" w:type="pct"/>
            <w:vAlign w:val="center"/>
          </w:tcPr>
          <w:p w14:paraId="4DB33EFD"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78" w:type="pct"/>
            <w:vAlign w:val="center"/>
          </w:tcPr>
          <w:p w14:paraId="70845450"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78" w:type="pct"/>
            <w:vAlign w:val="center"/>
          </w:tcPr>
          <w:p w14:paraId="1FA36A30"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4.322</w:t>
            </w:r>
          </w:p>
        </w:tc>
        <w:tc>
          <w:tcPr>
            <w:tcW w:w="1735" w:type="pct"/>
            <w:gridSpan w:val="3"/>
            <w:vAlign w:val="center"/>
          </w:tcPr>
          <w:p w14:paraId="5B2D8748"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2.517</w:t>
            </w:r>
          </w:p>
        </w:tc>
      </w:tr>
      <w:tr w:rsidR="00BB4E59" w:rsidRPr="007F79E3" w14:paraId="5BF05277" w14:textId="77777777" w:rsidTr="002E4514">
        <w:trPr>
          <w:trHeight w:val="375"/>
          <w:jc w:val="center"/>
        </w:trPr>
        <w:tc>
          <w:tcPr>
            <w:tcW w:w="570" w:type="pct"/>
            <w:vAlign w:val="center"/>
          </w:tcPr>
          <w:p w14:paraId="62DDCD5D" w14:textId="28C20DCD" w:rsidR="00D2491F" w:rsidRPr="007F79E3" w:rsidRDefault="00D2491F" w:rsidP="00D2491F">
            <w:pPr>
              <w:adjustRightInd w:val="0"/>
              <w:snapToGrid w:val="0"/>
              <w:spacing w:line="360" w:lineRule="auto"/>
              <w:jc w:val="both"/>
              <w:rPr>
                <w:rFonts w:ascii="Book Antiqua" w:hAnsi="Book Antiqua"/>
                <w:i/>
                <w:iCs/>
                <w:color w:val="000000"/>
              </w:rPr>
            </w:pPr>
            <w:r w:rsidRPr="007F79E3">
              <w:rPr>
                <w:rFonts w:ascii="Book Antiqua" w:hAnsi="Book Antiqua"/>
                <w:i/>
                <w:iCs/>
                <w:color w:val="000000"/>
              </w:rPr>
              <w:t>P</w:t>
            </w:r>
            <w:r w:rsidR="00E863CD">
              <w:rPr>
                <w:rFonts w:ascii="Book Antiqua" w:hAnsi="Book Antiqua"/>
                <w:i/>
                <w:iCs/>
                <w:color w:val="000000"/>
              </w:rPr>
              <w:t xml:space="preserve"> </w:t>
            </w:r>
            <w:r w:rsidR="00E863CD" w:rsidRPr="00E863CD">
              <w:rPr>
                <w:rFonts w:ascii="Book Antiqua" w:hAnsi="Book Antiqua"/>
                <w:color w:val="000000"/>
              </w:rPr>
              <w:t>value</w:t>
            </w:r>
          </w:p>
        </w:tc>
        <w:tc>
          <w:tcPr>
            <w:tcW w:w="375" w:type="pct"/>
            <w:vAlign w:val="center"/>
          </w:tcPr>
          <w:p w14:paraId="721C65D6"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85" w:type="pct"/>
            <w:vAlign w:val="center"/>
          </w:tcPr>
          <w:p w14:paraId="467BC903"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78" w:type="pct"/>
            <w:vAlign w:val="center"/>
          </w:tcPr>
          <w:p w14:paraId="15DB651D"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78" w:type="pct"/>
            <w:vAlign w:val="center"/>
          </w:tcPr>
          <w:p w14:paraId="1CC2C807" w14:textId="77777777" w:rsidR="00D2491F" w:rsidRPr="007F79E3" w:rsidRDefault="00D2491F" w:rsidP="00D2491F">
            <w:pPr>
              <w:adjustRightInd w:val="0"/>
              <w:snapToGrid w:val="0"/>
              <w:spacing w:line="360" w:lineRule="auto"/>
              <w:jc w:val="both"/>
              <w:rPr>
                <w:rFonts w:ascii="Book Antiqua" w:hAnsi="Book Antiqua"/>
                <w:color w:val="000000"/>
              </w:rPr>
            </w:pPr>
          </w:p>
        </w:tc>
        <w:tc>
          <w:tcPr>
            <w:tcW w:w="578" w:type="pct"/>
            <w:vAlign w:val="center"/>
          </w:tcPr>
          <w:p w14:paraId="77807ABF"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0.035</w:t>
            </w:r>
          </w:p>
        </w:tc>
        <w:tc>
          <w:tcPr>
            <w:tcW w:w="1735" w:type="pct"/>
            <w:gridSpan w:val="3"/>
            <w:vAlign w:val="center"/>
          </w:tcPr>
          <w:p w14:paraId="16F1F929" w14:textId="77777777" w:rsidR="00D2491F" w:rsidRPr="007F79E3" w:rsidRDefault="00D2491F" w:rsidP="00D2491F">
            <w:pPr>
              <w:adjustRightInd w:val="0"/>
              <w:snapToGrid w:val="0"/>
              <w:spacing w:line="360" w:lineRule="auto"/>
              <w:jc w:val="both"/>
              <w:rPr>
                <w:rFonts w:ascii="Book Antiqua" w:hAnsi="Book Antiqua"/>
                <w:color w:val="000000"/>
              </w:rPr>
            </w:pPr>
            <w:r w:rsidRPr="007F79E3">
              <w:rPr>
                <w:rFonts w:ascii="Book Antiqua" w:hAnsi="Book Antiqua"/>
                <w:color w:val="000000"/>
              </w:rPr>
              <w:t>0.284</w:t>
            </w:r>
          </w:p>
        </w:tc>
      </w:tr>
    </w:tbl>
    <w:p w14:paraId="2D987E64" w14:textId="77777777" w:rsidR="00D2491F" w:rsidRPr="007F79E3" w:rsidRDefault="00D2491F" w:rsidP="00D2491F">
      <w:pPr>
        <w:adjustRightInd w:val="0"/>
        <w:snapToGrid w:val="0"/>
        <w:spacing w:line="360" w:lineRule="auto"/>
        <w:jc w:val="both"/>
        <w:rPr>
          <w:rFonts w:ascii="Book Antiqua" w:hAnsi="Book Antiqua"/>
          <w:color w:val="000000"/>
        </w:rPr>
      </w:pPr>
    </w:p>
    <w:p w14:paraId="062F6749" w14:textId="64611FAA" w:rsidR="00D2491F" w:rsidRPr="007F79E3" w:rsidRDefault="00D2491F" w:rsidP="00D2491F">
      <w:pPr>
        <w:adjustRightInd w:val="0"/>
        <w:snapToGrid w:val="0"/>
        <w:spacing w:line="360" w:lineRule="auto"/>
        <w:jc w:val="both"/>
        <w:rPr>
          <w:rFonts w:ascii="Book Antiqua" w:hAnsi="Book Antiqua"/>
        </w:rPr>
      </w:pPr>
    </w:p>
    <w:sectPr w:rsidR="00D2491F" w:rsidRPr="007F79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D2B9" w14:textId="77777777" w:rsidR="008C43D2" w:rsidRDefault="008C43D2" w:rsidP="006D21E1">
      <w:r>
        <w:separator/>
      </w:r>
    </w:p>
  </w:endnote>
  <w:endnote w:type="continuationSeparator" w:id="0">
    <w:p w14:paraId="14E56982" w14:textId="77777777" w:rsidR="008C43D2" w:rsidRDefault="008C43D2" w:rsidP="006D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14735"/>
      <w:docPartObj>
        <w:docPartGallery w:val="Page Numbers (Bottom of Page)"/>
        <w:docPartUnique/>
      </w:docPartObj>
    </w:sdtPr>
    <w:sdtEndPr/>
    <w:sdtContent>
      <w:sdt>
        <w:sdtPr>
          <w:id w:val="-1769616900"/>
          <w:docPartObj>
            <w:docPartGallery w:val="Page Numbers (Top of Page)"/>
            <w:docPartUnique/>
          </w:docPartObj>
        </w:sdtPr>
        <w:sdtEndPr/>
        <w:sdtContent>
          <w:p w14:paraId="7E0AAD48" w14:textId="62C5158C" w:rsidR="006D21E1" w:rsidRDefault="006D21E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E1FEA43" w14:textId="77777777" w:rsidR="006D21E1" w:rsidRDefault="006D2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897A" w14:textId="77777777" w:rsidR="008C43D2" w:rsidRDefault="008C43D2" w:rsidP="006D21E1">
      <w:r>
        <w:separator/>
      </w:r>
    </w:p>
  </w:footnote>
  <w:footnote w:type="continuationSeparator" w:id="0">
    <w:p w14:paraId="54BDAEC2" w14:textId="77777777" w:rsidR="008C43D2" w:rsidRDefault="008C43D2" w:rsidP="006D21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4D"/>
    <w:rsid w:val="00013117"/>
    <w:rsid w:val="000339E0"/>
    <w:rsid w:val="000752C8"/>
    <w:rsid w:val="000A6182"/>
    <w:rsid w:val="000E1CA0"/>
    <w:rsid w:val="000E53E0"/>
    <w:rsid w:val="00170E2B"/>
    <w:rsid w:val="00196490"/>
    <w:rsid w:val="001D3EB4"/>
    <w:rsid w:val="001E25ED"/>
    <w:rsid w:val="00201262"/>
    <w:rsid w:val="00287134"/>
    <w:rsid w:val="002B0448"/>
    <w:rsid w:val="002E4514"/>
    <w:rsid w:val="002F6A6C"/>
    <w:rsid w:val="003163B6"/>
    <w:rsid w:val="00343D8F"/>
    <w:rsid w:val="00381238"/>
    <w:rsid w:val="00396481"/>
    <w:rsid w:val="003A3E38"/>
    <w:rsid w:val="003F5C43"/>
    <w:rsid w:val="00421469"/>
    <w:rsid w:val="0050365D"/>
    <w:rsid w:val="0052286C"/>
    <w:rsid w:val="005A1F28"/>
    <w:rsid w:val="005D051E"/>
    <w:rsid w:val="005F2568"/>
    <w:rsid w:val="006134D4"/>
    <w:rsid w:val="0062426C"/>
    <w:rsid w:val="00636DF6"/>
    <w:rsid w:val="0064079E"/>
    <w:rsid w:val="0067237E"/>
    <w:rsid w:val="00676F72"/>
    <w:rsid w:val="006979C6"/>
    <w:rsid w:val="006B1F58"/>
    <w:rsid w:val="006D21E1"/>
    <w:rsid w:val="006D4039"/>
    <w:rsid w:val="00741FB0"/>
    <w:rsid w:val="007459F1"/>
    <w:rsid w:val="00753D2B"/>
    <w:rsid w:val="0075585C"/>
    <w:rsid w:val="007C22B6"/>
    <w:rsid w:val="007F52B3"/>
    <w:rsid w:val="007F79E3"/>
    <w:rsid w:val="00806726"/>
    <w:rsid w:val="00821D11"/>
    <w:rsid w:val="00863A86"/>
    <w:rsid w:val="00892955"/>
    <w:rsid w:val="008C43D2"/>
    <w:rsid w:val="00951CD4"/>
    <w:rsid w:val="009568A4"/>
    <w:rsid w:val="009D4A14"/>
    <w:rsid w:val="009D6744"/>
    <w:rsid w:val="009D688B"/>
    <w:rsid w:val="009E62B1"/>
    <w:rsid w:val="00A309B4"/>
    <w:rsid w:val="00A55C46"/>
    <w:rsid w:val="00A61347"/>
    <w:rsid w:val="00A7703F"/>
    <w:rsid w:val="00A77B3E"/>
    <w:rsid w:val="00A95E94"/>
    <w:rsid w:val="00AA3978"/>
    <w:rsid w:val="00AC6882"/>
    <w:rsid w:val="00B12DCE"/>
    <w:rsid w:val="00B20E55"/>
    <w:rsid w:val="00BB4E59"/>
    <w:rsid w:val="00BE5DFF"/>
    <w:rsid w:val="00BF574C"/>
    <w:rsid w:val="00BF740B"/>
    <w:rsid w:val="00C37D39"/>
    <w:rsid w:val="00C71BAF"/>
    <w:rsid w:val="00C72CD5"/>
    <w:rsid w:val="00C928E0"/>
    <w:rsid w:val="00CA2A55"/>
    <w:rsid w:val="00CA47A6"/>
    <w:rsid w:val="00CA59F2"/>
    <w:rsid w:val="00CB1168"/>
    <w:rsid w:val="00CC18D4"/>
    <w:rsid w:val="00CD54F3"/>
    <w:rsid w:val="00CF456D"/>
    <w:rsid w:val="00D2491F"/>
    <w:rsid w:val="00D30562"/>
    <w:rsid w:val="00D90A80"/>
    <w:rsid w:val="00E0362B"/>
    <w:rsid w:val="00E106F1"/>
    <w:rsid w:val="00E10BE5"/>
    <w:rsid w:val="00E33FC0"/>
    <w:rsid w:val="00E56A0B"/>
    <w:rsid w:val="00E8078F"/>
    <w:rsid w:val="00E863CD"/>
    <w:rsid w:val="00F25C8A"/>
    <w:rsid w:val="00FE5E07"/>
    <w:rsid w:val="00FE6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1786"/>
  <w15:docId w15:val="{6DD3F1D1-C1E5-4F7D-8704-0041E6D0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paragraph" w:styleId="a3">
    <w:name w:val="header"/>
    <w:basedOn w:val="a"/>
    <w:link w:val="a4"/>
    <w:unhideWhenUsed/>
    <w:rsid w:val="006D21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21E1"/>
    <w:rPr>
      <w:sz w:val="18"/>
      <w:szCs w:val="18"/>
    </w:rPr>
  </w:style>
  <w:style w:type="paragraph" w:styleId="a5">
    <w:name w:val="footer"/>
    <w:basedOn w:val="a"/>
    <w:link w:val="a6"/>
    <w:uiPriority w:val="99"/>
    <w:unhideWhenUsed/>
    <w:rsid w:val="006D21E1"/>
    <w:pPr>
      <w:tabs>
        <w:tab w:val="center" w:pos="4153"/>
        <w:tab w:val="right" w:pos="8306"/>
      </w:tabs>
      <w:snapToGrid w:val="0"/>
    </w:pPr>
    <w:rPr>
      <w:sz w:val="18"/>
      <w:szCs w:val="18"/>
    </w:rPr>
  </w:style>
  <w:style w:type="character" w:customStyle="1" w:styleId="a6">
    <w:name w:val="页脚 字符"/>
    <w:basedOn w:val="a0"/>
    <w:link w:val="a5"/>
    <w:uiPriority w:val="99"/>
    <w:rsid w:val="006D21E1"/>
    <w:rPr>
      <w:sz w:val="18"/>
      <w:szCs w:val="18"/>
    </w:rPr>
  </w:style>
  <w:style w:type="character" w:customStyle="1" w:styleId="font41">
    <w:name w:val="font41"/>
    <w:basedOn w:val="a0"/>
    <w:qFormat/>
    <w:rsid w:val="00D2491F"/>
    <w:rPr>
      <w:rFonts w:ascii="宋体" w:eastAsia="宋体" w:hAnsi="宋体" w:cs="宋体" w:hint="eastAsia"/>
      <w:color w:val="000000"/>
      <w:sz w:val="21"/>
      <w:szCs w:val="21"/>
      <w:u w:val="none"/>
    </w:rPr>
  </w:style>
  <w:style w:type="character" w:customStyle="1" w:styleId="font51">
    <w:name w:val="font51"/>
    <w:basedOn w:val="a0"/>
    <w:qFormat/>
    <w:rsid w:val="00D2491F"/>
    <w:rPr>
      <w:rFonts w:ascii="Times New Roman" w:hAnsi="Times New Roman" w:cs="Times New Roman" w:hint="default"/>
      <w:color w:val="000000"/>
      <w:sz w:val="21"/>
      <w:szCs w:val="21"/>
      <w:u w:val="none"/>
    </w:rPr>
  </w:style>
  <w:style w:type="character" w:customStyle="1" w:styleId="font31">
    <w:name w:val="font31"/>
    <w:basedOn w:val="a0"/>
    <w:qFormat/>
    <w:rsid w:val="00D2491F"/>
    <w:rPr>
      <w:rFonts w:ascii="Times New Roman" w:hAnsi="Times New Roman" w:cs="Times New Roman" w:hint="default"/>
      <w:color w:val="000000"/>
      <w:sz w:val="21"/>
      <w:szCs w:val="21"/>
      <w:u w:val="none"/>
      <w:vertAlign w:val="subscript"/>
    </w:rPr>
  </w:style>
  <w:style w:type="character" w:customStyle="1" w:styleId="font01">
    <w:name w:val="font01"/>
    <w:basedOn w:val="a0"/>
    <w:qFormat/>
    <w:rsid w:val="00D2491F"/>
    <w:rPr>
      <w:rFonts w:ascii="Times New Roman" w:hAnsi="Times New Roman" w:cs="Times New Roman" w:hint="default"/>
      <w:color w:val="000000"/>
      <w:sz w:val="21"/>
      <w:szCs w:val="21"/>
      <w:u w:val="none"/>
      <w:vertAlign w:val="superscript"/>
    </w:rPr>
  </w:style>
  <w:style w:type="paragraph" w:styleId="a7">
    <w:name w:val="Revision"/>
    <w:hidden/>
    <w:uiPriority w:val="99"/>
    <w:semiHidden/>
    <w:rsid w:val="00E106F1"/>
    <w:rPr>
      <w:sz w:val="24"/>
      <w:szCs w:val="24"/>
    </w:rPr>
  </w:style>
  <w:style w:type="character" w:styleId="a8">
    <w:name w:val="annotation reference"/>
    <w:basedOn w:val="a0"/>
    <w:semiHidden/>
    <w:unhideWhenUsed/>
    <w:rsid w:val="00E106F1"/>
    <w:rPr>
      <w:sz w:val="21"/>
      <w:szCs w:val="21"/>
    </w:rPr>
  </w:style>
  <w:style w:type="paragraph" w:styleId="a9">
    <w:name w:val="annotation text"/>
    <w:basedOn w:val="a"/>
    <w:link w:val="aa"/>
    <w:semiHidden/>
    <w:unhideWhenUsed/>
    <w:rsid w:val="00E106F1"/>
  </w:style>
  <w:style w:type="character" w:customStyle="1" w:styleId="aa">
    <w:name w:val="批注文字 字符"/>
    <w:basedOn w:val="a0"/>
    <w:link w:val="a9"/>
    <w:semiHidden/>
    <w:rsid w:val="00E106F1"/>
    <w:rPr>
      <w:sz w:val="24"/>
      <w:szCs w:val="24"/>
    </w:rPr>
  </w:style>
  <w:style w:type="paragraph" w:styleId="ab">
    <w:name w:val="annotation subject"/>
    <w:basedOn w:val="a9"/>
    <w:next w:val="a9"/>
    <w:link w:val="ac"/>
    <w:semiHidden/>
    <w:unhideWhenUsed/>
    <w:rsid w:val="00E106F1"/>
    <w:rPr>
      <w:b/>
      <w:bCs/>
    </w:rPr>
  </w:style>
  <w:style w:type="character" w:customStyle="1" w:styleId="ac">
    <w:name w:val="批注主题 字符"/>
    <w:basedOn w:val="aa"/>
    <w:link w:val="ab"/>
    <w:semiHidden/>
    <w:rsid w:val="00E106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2022-01-08T01:20:00Z</dcterms:created>
  <dcterms:modified xsi:type="dcterms:W3CDTF">2022-01-08T01:20:00Z</dcterms:modified>
</cp:coreProperties>
</file>