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DBFB"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300F51"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70344</w:t>
      </w:r>
    </w:p>
    <w:p w14:paraId="28C855D1"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8910007" w14:textId="77777777" w:rsidR="009A1757" w:rsidRDefault="009A1757">
      <w:pPr>
        <w:adjustRightInd w:val="0"/>
        <w:snapToGrid w:val="0"/>
        <w:spacing w:line="360" w:lineRule="auto"/>
        <w:jc w:val="both"/>
        <w:rPr>
          <w:rFonts w:ascii="Book Antiqua" w:hAnsi="Book Antiqua"/>
        </w:rPr>
      </w:pPr>
    </w:p>
    <w:p w14:paraId="5DBAE2DC" w14:textId="77777777" w:rsidR="009A1757" w:rsidRDefault="004B128D">
      <w:pPr>
        <w:adjustRightInd w:val="0"/>
        <w:snapToGrid w:val="0"/>
        <w:spacing w:line="360" w:lineRule="auto"/>
        <w:jc w:val="both"/>
        <w:rPr>
          <w:rFonts w:ascii="Book Antiqua" w:hAnsi="Book Antiqua"/>
          <w:i/>
          <w:iCs/>
        </w:rPr>
      </w:pPr>
      <w:r>
        <w:rPr>
          <w:rFonts w:ascii="Book Antiqua" w:eastAsia="Book Antiqua" w:hAnsi="Book Antiqua" w:cs="Book Antiqua"/>
          <w:b/>
          <w:color w:val="000000"/>
        </w:rPr>
        <w:t>Application of traditional Chinese medicine in</w:t>
      </w:r>
      <w:r w:rsidR="006F49B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treatment of </w:t>
      </w:r>
      <w:r>
        <w:rPr>
          <w:rFonts w:ascii="Book Antiqua" w:eastAsia="Book Antiqua" w:hAnsi="Book Antiqua" w:cs="Book Antiqua"/>
          <w:b/>
          <w:i/>
          <w:iCs/>
          <w:color w:val="000000"/>
        </w:rPr>
        <w:t>Helicobacter pylori</w:t>
      </w:r>
      <w:r w:rsidR="006F49BE">
        <w:rPr>
          <w:rFonts w:ascii="Book Antiqua" w:eastAsia="Book Antiqua" w:hAnsi="Book Antiqua" w:cs="Book Antiqua"/>
          <w:b/>
          <w:i/>
          <w:iCs/>
          <w:color w:val="000000"/>
        </w:rPr>
        <w:t xml:space="preserve"> </w:t>
      </w:r>
      <w:r w:rsidR="006F49BE" w:rsidRPr="00CC278C">
        <w:rPr>
          <w:rFonts w:ascii="Book Antiqua" w:eastAsia="Book Antiqua" w:hAnsi="Book Antiqua" w:cs="Book Antiqua"/>
          <w:b/>
          <w:iCs/>
          <w:color w:val="000000"/>
        </w:rPr>
        <w:t>infection</w:t>
      </w:r>
    </w:p>
    <w:p w14:paraId="659DF55A" w14:textId="77777777" w:rsidR="009A1757" w:rsidRDefault="009A1757">
      <w:pPr>
        <w:adjustRightInd w:val="0"/>
        <w:snapToGrid w:val="0"/>
        <w:spacing w:line="360" w:lineRule="auto"/>
        <w:jc w:val="both"/>
        <w:rPr>
          <w:rFonts w:ascii="Book Antiqua" w:hAnsi="Book Antiqua"/>
        </w:rPr>
      </w:pPr>
    </w:p>
    <w:p w14:paraId="77DA58F4"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 RJ </w:t>
      </w:r>
      <w:r>
        <w:rPr>
          <w:rFonts w:ascii="Book Antiqua" w:eastAsia="Book Antiqua" w:hAnsi="Book Antiqua" w:cs="Book Antiqua"/>
          <w:i/>
          <w:iCs/>
          <w:color w:val="000000"/>
        </w:rPr>
        <w:t>et al</w:t>
      </w:r>
      <w:r>
        <w:rPr>
          <w:rFonts w:ascii="Book Antiqua" w:eastAsia="Book Antiqua" w:hAnsi="Book Antiqua" w:cs="Book Antiqua"/>
          <w:color w:val="000000"/>
        </w:rPr>
        <w:t>. TCM in</w:t>
      </w:r>
      <w:r w:rsidR="006F49BE">
        <w:rPr>
          <w:rFonts w:ascii="Book Antiqua" w:eastAsia="Book Antiqua" w:hAnsi="Book Antiqua" w:cs="Book Antiqua"/>
          <w:color w:val="000000"/>
        </w:rPr>
        <w:t xml:space="preserve"> </w:t>
      </w:r>
      <w:r>
        <w:rPr>
          <w:rFonts w:ascii="Book Antiqua" w:eastAsia="Book Antiqua" w:hAnsi="Book Antiqua" w:cs="Book Antiqua"/>
          <w:color w:val="000000"/>
        </w:rPr>
        <w:t xml:space="preserve">treatment of </w:t>
      </w:r>
      <w:r>
        <w:rPr>
          <w:rFonts w:ascii="Book Antiqua" w:eastAsia="Book Antiqua" w:hAnsi="Book Antiqua" w:cs="Book Antiqua"/>
          <w:i/>
          <w:iCs/>
          <w:color w:val="000000"/>
        </w:rPr>
        <w:t>H. pylori</w:t>
      </w:r>
      <w:r w:rsidR="006F49BE" w:rsidRPr="006F49BE">
        <w:rPr>
          <w:rFonts w:ascii="Book Antiqua" w:eastAsia="Book Antiqua" w:hAnsi="Book Antiqua" w:cs="Book Antiqua"/>
          <w:b/>
          <w:iCs/>
          <w:color w:val="000000"/>
        </w:rPr>
        <w:t xml:space="preserve"> </w:t>
      </w:r>
      <w:r w:rsidR="006F49BE" w:rsidRPr="00CC278C">
        <w:rPr>
          <w:rFonts w:ascii="Book Antiqua" w:eastAsia="Book Antiqua" w:hAnsi="Book Antiqua" w:cs="Book Antiqua"/>
          <w:iCs/>
          <w:color w:val="000000"/>
        </w:rPr>
        <w:t>infection</w:t>
      </w:r>
    </w:p>
    <w:p w14:paraId="0E9391FD" w14:textId="77777777" w:rsidR="009A1757" w:rsidRDefault="009A1757">
      <w:pPr>
        <w:adjustRightInd w:val="0"/>
        <w:snapToGrid w:val="0"/>
        <w:spacing w:line="360" w:lineRule="auto"/>
        <w:jc w:val="both"/>
        <w:rPr>
          <w:rFonts w:ascii="Book Antiqua" w:hAnsi="Book Antiqua"/>
        </w:rPr>
      </w:pPr>
    </w:p>
    <w:p w14:paraId="4E544870"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Ru-Jia Li, Yuan-Yuan Dai, Chun Qin, Gan-Rong Huang, Yan-Chun Qin, Yong-Yi Huang, Zan-Song Huang, Xian-</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Luo, Yan-</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Huang</w:t>
      </w:r>
    </w:p>
    <w:p w14:paraId="126BCD01" w14:textId="77777777" w:rsidR="009A1757" w:rsidRDefault="009A1757">
      <w:pPr>
        <w:widowControl w:val="0"/>
        <w:adjustRightInd w:val="0"/>
        <w:snapToGrid w:val="0"/>
        <w:spacing w:line="360" w:lineRule="auto"/>
        <w:jc w:val="both"/>
        <w:rPr>
          <w:rFonts w:ascii="Book Antiqua" w:hAnsi="Book Antiqua"/>
        </w:rPr>
      </w:pPr>
    </w:p>
    <w:p w14:paraId="4CA44A72" w14:textId="77777777" w:rsidR="009A1757" w:rsidRDefault="004B128D">
      <w:pPr>
        <w:widowControl w:val="0"/>
        <w:adjustRightInd w:val="0"/>
        <w:snapToGrid w:val="0"/>
        <w:spacing w:line="360" w:lineRule="auto"/>
        <w:jc w:val="both"/>
        <w:rPr>
          <w:rFonts w:ascii="Book Antiqua" w:hAnsi="Book Antiqua"/>
          <w:color w:val="000000"/>
          <w:shd w:val="clear" w:color="auto" w:fill="FFFFFF"/>
        </w:rPr>
      </w:pPr>
      <w:r>
        <w:rPr>
          <w:rFonts w:ascii="Book Antiqua" w:eastAsia="Book Antiqua" w:hAnsi="Book Antiqua" w:cs="Book Antiqua"/>
          <w:b/>
          <w:bCs/>
          <w:color w:val="000000"/>
        </w:rPr>
        <w:t>Ru-Jia Li, Yuan-Yuan Dai, Chun Qin, Gan-Rong Huang, Yan-Chun Qin, Yong-Yi Huang, Zan-Song Huang, Yan-</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Huang,</w:t>
      </w:r>
      <w:r>
        <w:rPr>
          <w:rFonts w:ascii="Book Antiqua" w:hAnsi="Book Antiqua"/>
          <w:b/>
          <w:bCs/>
          <w:color w:val="000000"/>
          <w:shd w:val="clear" w:color="auto" w:fill="FFFFFF"/>
        </w:rPr>
        <w:t xml:space="preserve"> </w:t>
      </w:r>
      <w:r>
        <w:rPr>
          <w:rFonts w:ascii="Book Antiqua" w:hAnsi="Book Antiqua"/>
          <w:color w:val="000000"/>
          <w:shd w:val="clear" w:color="auto" w:fill="FFFFFF"/>
        </w:rPr>
        <w:t xml:space="preserve">Research Center for the Prevention and Treatment of Drug Resistant Microbial </w:t>
      </w:r>
      <w:r w:rsidR="006F49BE">
        <w:rPr>
          <w:rFonts w:ascii="Book Antiqua" w:hAnsi="Book Antiqua"/>
          <w:color w:val="000000"/>
          <w:shd w:val="clear" w:color="auto" w:fill="FFFFFF"/>
        </w:rPr>
        <w:t>Infections</w:t>
      </w:r>
      <w:r>
        <w:rPr>
          <w:rFonts w:ascii="Book Antiqua" w:hAnsi="Book Antiqua"/>
          <w:color w:val="000000"/>
          <w:shd w:val="clear" w:color="auto" w:fill="FFFFFF"/>
        </w:rPr>
        <w:t xml:space="preserve">, </w:t>
      </w:r>
      <w:proofErr w:type="spellStart"/>
      <w:r>
        <w:rPr>
          <w:rFonts w:ascii="Book Antiqua" w:hAnsi="Book Antiqua"/>
          <w:color w:val="000000"/>
          <w:shd w:val="clear" w:color="auto" w:fill="FFFFFF"/>
        </w:rPr>
        <w:t>Youjiang</w:t>
      </w:r>
      <w:proofErr w:type="spellEnd"/>
      <w:r>
        <w:rPr>
          <w:rFonts w:ascii="Book Antiqua" w:hAnsi="Book Antiqua"/>
          <w:color w:val="000000"/>
          <w:shd w:val="clear" w:color="auto" w:fill="FFFFFF"/>
        </w:rPr>
        <w:t xml:space="preserve"> Medical University for Nationalities, </w:t>
      </w:r>
      <w:proofErr w:type="spellStart"/>
      <w:r>
        <w:rPr>
          <w:rFonts w:ascii="Book Antiqua" w:hAnsi="Book Antiqua"/>
          <w:color w:val="000000"/>
          <w:shd w:val="clear" w:color="auto" w:fill="FFFFFF"/>
        </w:rPr>
        <w:t>Baise</w:t>
      </w:r>
      <w:proofErr w:type="spellEnd"/>
      <w:r>
        <w:rPr>
          <w:rFonts w:ascii="Book Antiqua" w:hAnsi="Book Antiqua"/>
          <w:color w:val="000000"/>
          <w:shd w:val="clear" w:color="auto" w:fill="FFFFFF"/>
        </w:rPr>
        <w:t xml:space="preserve"> 533000, Guangxi Zhuang Autonomous Region, China</w:t>
      </w:r>
    </w:p>
    <w:p w14:paraId="55C8E243" w14:textId="77777777" w:rsidR="009A1757" w:rsidRDefault="009A1757">
      <w:pPr>
        <w:adjustRightInd w:val="0"/>
        <w:snapToGrid w:val="0"/>
        <w:spacing w:line="360" w:lineRule="auto"/>
        <w:jc w:val="both"/>
        <w:rPr>
          <w:rFonts w:ascii="Book Antiqua" w:hAnsi="Book Antiqua"/>
        </w:rPr>
      </w:pPr>
    </w:p>
    <w:p w14:paraId="169CFEEE"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Xian-</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Luo, </w:t>
      </w:r>
      <w:r>
        <w:rPr>
          <w:rFonts w:ascii="Book Antiqua" w:eastAsia="Book Antiqua" w:hAnsi="Book Antiqua" w:cs="Book Antiqua"/>
          <w:color w:val="000000"/>
        </w:rPr>
        <w:t>National Hospital of Guangxi Zhuang Autonomous Region, Nanning 530001, Guangxi Zhuang Autonomous Region</w:t>
      </w:r>
      <w:r>
        <w:rPr>
          <w:rFonts w:ascii="Book Antiqua" w:eastAsia="宋体" w:hAnsi="Book Antiqua" w:cs="宋体"/>
          <w:color w:val="000000"/>
          <w:lang w:eastAsia="zh-CN"/>
        </w:rPr>
        <w:t>,</w:t>
      </w:r>
      <w:r>
        <w:rPr>
          <w:rFonts w:ascii="Book Antiqua" w:eastAsia="Book Antiqua" w:hAnsi="Book Antiqua" w:cs="Book Antiqua"/>
          <w:color w:val="000000"/>
        </w:rPr>
        <w:t xml:space="preserve"> China</w:t>
      </w:r>
    </w:p>
    <w:p w14:paraId="1FECBB18" w14:textId="77777777" w:rsidR="009A1757" w:rsidRDefault="009A1757">
      <w:pPr>
        <w:adjustRightInd w:val="0"/>
        <w:snapToGrid w:val="0"/>
        <w:spacing w:line="360" w:lineRule="auto"/>
        <w:jc w:val="both"/>
        <w:rPr>
          <w:rFonts w:ascii="Book Antiqua" w:hAnsi="Book Antiqua"/>
        </w:rPr>
      </w:pPr>
    </w:p>
    <w:p w14:paraId="57D237E6"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Li RJ, Dai YY, Qin C, Huang GR, Qin YC, </w:t>
      </w:r>
      <w:r w:rsidR="006F49BE">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Huang YY performed</w:t>
      </w:r>
      <w:r w:rsidR="006F49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literature </w:t>
      </w:r>
      <w:r w:rsidR="006F49BE">
        <w:rPr>
          <w:rFonts w:ascii="Book Antiqua" w:eastAsia="Book Antiqua" w:hAnsi="Book Antiqua" w:cs="Book Antiqua"/>
          <w:color w:val="000000"/>
          <w:shd w:val="clear" w:color="auto" w:fill="FFFFFF"/>
        </w:rPr>
        <w:t xml:space="preserve">review </w:t>
      </w:r>
      <w:r>
        <w:rPr>
          <w:rFonts w:ascii="Book Antiqua" w:eastAsia="Book Antiqua" w:hAnsi="Book Antiqua" w:cs="Book Antiqua"/>
          <w:color w:val="000000"/>
          <w:shd w:val="clear" w:color="auto" w:fill="FFFFFF"/>
        </w:rPr>
        <w:t xml:space="preserve">and </w:t>
      </w:r>
      <w:r w:rsidR="006F49BE">
        <w:rPr>
          <w:rFonts w:ascii="Book Antiqua" w:eastAsia="Book Antiqua" w:hAnsi="Book Antiqua" w:cs="Book Antiqua"/>
          <w:color w:val="000000"/>
          <w:shd w:val="clear" w:color="auto" w:fill="FFFFFF"/>
        </w:rPr>
        <w:t xml:space="preserve">wrote </w:t>
      </w:r>
      <w:r>
        <w:rPr>
          <w:rFonts w:ascii="Book Antiqua" w:eastAsia="Book Antiqua" w:hAnsi="Book Antiqua" w:cs="Book Antiqua"/>
          <w:color w:val="000000"/>
          <w:shd w:val="clear" w:color="auto" w:fill="FFFFFF"/>
        </w:rPr>
        <w:t xml:space="preserve">the first draft; Huang ZS corrected and improved the manuscript; Huang YQ and </w:t>
      </w:r>
      <w:r>
        <w:rPr>
          <w:rFonts w:ascii="Book Antiqua" w:eastAsia="Book Antiqua" w:hAnsi="Book Antiqua" w:cs="Book Antiqua"/>
          <w:color w:val="000000"/>
        </w:rPr>
        <w:t>Luo</w:t>
      </w:r>
      <w:r>
        <w:rPr>
          <w:rFonts w:ascii="Book Antiqua" w:eastAsia="Book Antiqua" w:hAnsi="Book Antiqua" w:cs="Book Antiqua"/>
          <w:color w:val="000000"/>
          <w:shd w:val="clear" w:color="auto" w:fill="FFFFFF"/>
        </w:rPr>
        <w:t xml:space="preserve"> XK designed, checked</w:t>
      </w:r>
      <w:r w:rsidR="006F49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modified</w:t>
      </w:r>
      <w:r w:rsidR="006F49BE">
        <w:rPr>
          <w:rFonts w:ascii="Book Antiqua" w:eastAsia="Book Antiqua" w:hAnsi="Book Antiqua" w:cs="Book Antiqua"/>
          <w:color w:val="000000"/>
          <w:shd w:val="clear" w:color="auto" w:fill="FFFFFF"/>
        </w:rPr>
        <w:t>, and</w:t>
      </w:r>
      <w:r>
        <w:rPr>
          <w:rFonts w:ascii="Book Antiqua" w:eastAsia="Book Antiqua" w:hAnsi="Book Antiqua" w:cs="Book Antiqua"/>
          <w:color w:val="000000"/>
          <w:shd w:val="clear" w:color="auto" w:fill="FFFFFF"/>
        </w:rPr>
        <w:t xml:space="preserve"> finalize</w:t>
      </w:r>
      <w:r w:rsidR="006F49BE">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manuscript, and</w:t>
      </w:r>
      <w:r w:rsidR="006F49BE">
        <w:rPr>
          <w:rFonts w:ascii="Book Antiqua" w:eastAsia="Book Antiqua" w:hAnsi="Book Antiqua" w:cs="Book Antiqua"/>
          <w:color w:val="000000"/>
          <w:shd w:val="clear" w:color="auto" w:fill="FFFFFF"/>
        </w:rPr>
        <w:t xml:space="preserve"> they</w:t>
      </w:r>
      <w:r>
        <w:rPr>
          <w:rFonts w:ascii="Book Antiqua" w:eastAsia="Book Antiqua" w:hAnsi="Book Antiqua" w:cs="Book Antiqua"/>
          <w:color w:val="000000"/>
          <w:shd w:val="clear" w:color="auto" w:fill="FFFFFF"/>
        </w:rPr>
        <w:t xml:space="preserve"> contributed equally to this work</w:t>
      </w:r>
      <w:r w:rsidR="006F49BE">
        <w:rPr>
          <w:rFonts w:ascii="Book Antiqua" w:eastAsia="Book Antiqua" w:hAnsi="Book Antiqua" w:cs="Book Antiqua"/>
          <w:color w:val="000000"/>
          <w:shd w:val="clear" w:color="auto" w:fill="FFFFFF"/>
        </w:rPr>
        <w:t xml:space="preserve"> and should be </w:t>
      </w:r>
      <w:r>
        <w:rPr>
          <w:rFonts w:ascii="Book Antiqua" w:eastAsia="Book Antiqua" w:hAnsi="Book Antiqua" w:cs="Book Antiqua"/>
          <w:color w:val="000000"/>
          <w:shd w:val="clear" w:color="auto" w:fill="FFFFFF"/>
        </w:rPr>
        <w:t>consider</w:t>
      </w:r>
      <w:r w:rsidR="006F49BE">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as co-</w:t>
      </w:r>
      <w:r>
        <w:rPr>
          <w:rFonts w:ascii="Book Antiqua" w:hAnsi="Book Antiqua"/>
        </w:rPr>
        <w:t>c</w:t>
      </w:r>
      <w:r>
        <w:rPr>
          <w:rFonts w:ascii="Book Antiqua" w:eastAsia="Book Antiqua" w:hAnsi="Book Antiqua" w:cs="Book Antiqua"/>
          <w:color w:val="000000"/>
          <w:shd w:val="clear" w:color="auto" w:fill="FFFFFF"/>
        </w:rPr>
        <w:t>orresponding author</w:t>
      </w:r>
      <w:r w:rsidR="006F49B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all authors </w:t>
      </w:r>
      <w:r w:rsidR="006F49BE">
        <w:rPr>
          <w:rFonts w:ascii="Book Antiqua" w:eastAsia="Book Antiqua" w:hAnsi="Book Antiqua" w:cs="Book Antiqua"/>
          <w:color w:val="000000"/>
          <w:shd w:val="clear" w:color="auto" w:fill="FFFFFF"/>
        </w:rPr>
        <w:t xml:space="preserve">proofread </w:t>
      </w:r>
      <w:r>
        <w:rPr>
          <w:rFonts w:ascii="Book Antiqua" w:eastAsia="Book Antiqua" w:hAnsi="Book Antiqua" w:cs="Book Antiqua"/>
          <w:color w:val="000000"/>
          <w:shd w:val="clear" w:color="auto" w:fill="FFFFFF"/>
        </w:rPr>
        <w:t>the revised manuscript.</w:t>
      </w:r>
    </w:p>
    <w:p w14:paraId="36B74487" w14:textId="77777777" w:rsidR="009A1757" w:rsidRDefault="009A1757">
      <w:pPr>
        <w:adjustRightInd w:val="0"/>
        <w:snapToGrid w:val="0"/>
        <w:spacing w:line="360" w:lineRule="auto"/>
        <w:jc w:val="both"/>
        <w:rPr>
          <w:rFonts w:ascii="Book Antiqua" w:hAnsi="Book Antiqua"/>
        </w:rPr>
      </w:pPr>
    </w:p>
    <w:p w14:paraId="2FCCBDF2" w14:textId="77777777" w:rsidR="009A1757" w:rsidRDefault="004B128D">
      <w:pPr>
        <w:adjustRightInd w:val="0"/>
        <w:snapToGrid w:val="0"/>
        <w:spacing w:line="360" w:lineRule="auto"/>
        <w:jc w:val="both"/>
        <w:rPr>
          <w:rFonts w:ascii="Book Antiqua" w:hAnsi="Book Antiqua"/>
        </w:rPr>
      </w:pPr>
      <w:r w:rsidRPr="00D1371B">
        <w:rPr>
          <w:rFonts w:ascii="Book Antiqua" w:eastAsia="Book Antiqua" w:hAnsi="Book Antiqua" w:cs="Book Antiqua"/>
          <w:b/>
          <w:bCs/>
          <w:color w:val="000000"/>
        </w:rPr>
        <w:t xml:space="preserve">Supported by </w:t>
      </w:r>
      <w:r w:rsidRPr="00D1371B">
        <w:rPr>
          <w:rFonts w:ascii="Book Antiqua" w:eastAsia="Book Antiqua" w:hAnsi="Book Antiqua" w:cs="Book Antiqua"/>
          <w:color w:val="000000"/>
        </w:rPr>
        <w:t xml:space="preserve">National Natural Science Foundation of China, No. </w:t>
      </w:r>
      <w:r w:rsidRPr="00D1371B">
        <w:rPr>
          <w:rFonts w:ascii="Book Antiqua" w:eastAsia="宋体" w:hAnsi="Book Antiqua" w:cs="Book Antiqua" w:hint="eastAsia"/>
          <w:color w:val="000000"/>
          <w:lang w:eastAsia="zh-CN"/>
        </w:rPr>
        <w:t>81760739</w:t>
      </w:r>
      <w:r w:rsidRPr="00D1371B">
        <w:rPr>
          <w:rFonts w:ascii="Book Antiqua" w:eastAsia="Book Antiqua" w:hAnsi="Book Antiqua" w:cs="Book Antiqua"/>
          <w:color w:val="000000"/>
        </w:rPr>
        <w:t xml:space="preserve"> and No.</w:t>
      </w:r>
      <w:r w:rsidR="00D1371B" w:rsidRPr="00D1371B">
        <w:rPr>
          <w:rFonts w:ascii="Book Antiqua" w:eastAsia="Book Antiqua" w:hAnsi="Book Antiqua" w:cs="Book Antiqua"/>
          <w:color w:val="000000"/>
        </w:rPr>
        <w:t xml:space="preserve"> </w:t>
      </w:r>
      <w:r w:rsidRPr="00D1371B">
        <w:rPr>
          <w:rFonts w:ascii="Book Antiqua" w:eastAsia="Book Antiqua" w:hAnsi="Book Antiqua" w:cs="Book Antiqua"/>
          <w:color w:val="000000"/>
        </w:rPr>
        <w:t>32060018.</w:t>
      </w:r>
      <w:r>
        <w:rPr>
          <w:rFonts w:ascii="Book Antiqua" w:eastAsia="Book Antiqua" w:hAnsi="Book Antiqua" w:cs="Book Antiqua"/>
          <w:color w:val="000000"/>
        </w:rPr>
        <w:t xml:space="preserve"> </w:t>
      </w:r>
    </w:p>
    <w:p w14:paraId="5C9FAAA7" w14:textId="77777777" w:rsidR="009A1757" w:rsidRDefault="009A1757">
      <w:pPr>
        <w:adjustRightInd w:val="0"/>
        <w:snapToGrid w:val="0"/>
        <w:spacing w:line="360" w:lineRule="auto"/>
        <w:jc w:val="both"/>
        <w:rPr>
          <w:rFonts w:ascii="Book Antiqua" w:hAnsi="Book Antiqua"/>
        </w:rPr>
      </w:pPr>
    </w:p>
    <w:p w14:paraId="7462BC48"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Corresponding author: Yan-</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Huang, MD, PhD, Professor, </w:t>
      </w:r>
      <w:r>
        <w:rPr>
          <w:rFonts w:ascii="Book Antiqua" w:hAnsi="Book Antiqua"/>
          <w:color w:val="000000"/>
          <w:shd w:val="clear" w:color="auto" w:fill="FFFFFF"/>
        </w:rPr>
        <w:t xml:space="preserve">Research Center for the Prevention and Treatment of Drug Resistant Microbial </w:t>
      </w:r>
      <w:r w:rsidR="00E57648">
        <w:rPr>
          <w:rFonts w:ascii="Book Antiqua" w:hAnsi="Book Antiqua"/>
          <w:color w:val="000000"/>
          <w:shd w:val="clear" w:color="auto" w:fill="FFFFFF"/>
        </w:rPr>
        <w:t>Infections</w:t>
      </w:r>
      <w:r>
        <w:rPr>
          <w:rFonts w:ascii="Book Antiqua" w:hAnsi="Book Antiqua"/>
          <w:color w:val="000000"/>
          <w:shd w:val="clear" w:color="auto" w:fill="FFFFFF"/>
        </w:rPr>
        <w:t xml:space="preserve">, </w:t>
      </w:r>
      <w:proofErr w:type="spellStart"/>
      <w:r>
        <w:rPr>
          <w:rFonts w:ascii="Book Antiqua" w:hAnsi="Book Antiqua"/>
          <w:color w:val="000000"/>
          <w:shd w:val="clear" w:color="auto" w:fill="FFFFFF"/>
        </w:rPr>
        <w:t>Youjiang</w:t>
      </w:r>
      <w:proofErr w:type="spellEnd"/>
      <w:r>
        <w:rPr>
          <w:rFonts w:ascii="Book Antiqua" w:hAnsi="Book Antiqua"/>
          <w:color w:val="000000"/>
          <w:shd w:val="clear" w:color="auto" w:fill="FFFFFF"/>
        </w:rPr>
        <w:t xml:space="preserve"> Medical University for Nationalities</w:t>
      </w:r>
      <w:r>
        <w:rPr>
          <w:rFonts w:ascii="Book Antiqua" w:eastAsia="Book Antiqua" w:hAnsi="Book Antiqua" w:cs="Book Antiqua"/>
          <w:color w:val="000000"/>
        </w:rPr>
        <w:t>, No. 98 Countryside Road</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hAnsi="Book Antiqua"/>
          <w:color w:val="000000"/>
          <w:shd w:val="clear" w:color="auto" w:fill="FFFFFF"/>
        </w:rPr>
        <w:t>Baise</w:t>
      </w:r>
      <w:proofErr w:type="spellEnd"/>
      <w:r>
        <w:rPr>
          <w:rFonts w:ascii="Book Antiqua" w:hAnsi="Book Antiqua"/>
          <w:color w:val="000000"/>
          <w:shd w:val="clear" w:color="auto" w:fill="FFFFFF"/>
        </w:rPr>
        <w:t xml:space="preserve"> 533000, Guangxi Zhuang Autonomous Region, </w:t>
      </w:r>
      <w:r>
        <w:rPr>
          <w:rFonts w:ascii="Book Antiqua" w:eastAsia="Book Antiqua" w:hAnsi="Book Antiqua" w:cs="Book Antiqua"/>
          <w:color w:val="000000"/>
        </w:rPr>
        <w:t>China. hyq77615@163.com</w:t>
      </w:r>
    </w:p>
    <w:p w14:paraId="0ADDFA6A" w14:textId="77777777" w:rsidR="009A1757" w:rsidRDefault="009A1757">
      <w:pPr>
        <w:adjustRightInd w:val="0"/>
        <w:snapToGrid w:val="0"/>
        <w:spacing w:line="360" w:lineRule="auto"/>
        <w:jc w:val="both"/>
        <w:rPr>
          <w:rFonts w:ascii="Book Antiqua" w:hAnsi="Book Antiqua"/>
        </w:rPr>
      </w:pPr>
    </w:p>
    <w:p w14:paraId="00DC697C"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10, 2021</w:t>
      </w:r>
    </w:p>
    <w:p w14:paraId="22C77DA2"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7, 2021</w:t>
      </w:r>
    </w:p>
    <w:p w14:paraId="5A2B838C" w14:textId="019618FE"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1-10-25T09:03:00Z">
        <w:r w:rsidR="008F3BA1" w:rsidRPr="008F3BA1">
          <w:rPr>
            <w:rFonts w:ascii="Book Antiqua" w:eastAsia="Book Antiqua" w:hAnsi="Book Antiqua" w:cs="Book Antiqua"/>
            <w:b/>
            <w:bCs/>
            <w:color w:val="000000"/>
          </w:rPr>
          <w:t>October 25, 2021</w:t>
        </w:r>
      </w:ins>
    </w:p>
    <w:p w14:paraId="52627314"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5E5A6ED" w14:textId="77777777" w:rsidR="009A1757" w:rsidRDefault="009A1757">
      <w:pPr>
        <w:adjustRightInd w:val="0"/>
        <w:snapToGrid w:val="0"/>
        <w:spacing w:line="360" w:lineRule="auto"/>
        <w:jc w:val="both"/>
        <w:rPr>
          <w:rFonts w:ascii="Book Antiqua" w:eastAsia="Book Antiqua" w:hAnsi="Book Antiqua" w:cs="Book Antiqua"/>
          <w:b/>
          <w:color w:val="000000"/>
        </w:rPr>
      </w:pPr>
    </w:p>
    <w:p w14:paraId="764191B5" w14:textId="77777777" w:rsidR="009A1757" w:rsidRDefault="009A1757">
      <w:pPr>
        <w:adjustRightInd w:val="0"/>
        <w:snapToGrid w:val="0"/>
        <w:spacing w:line="360" w:lineRule="auto"/>
        <w:jc w:val="both"/>
        <w:rPr>
          <w:rFonts w:ascii="Book Antiqua" w:eastAsia="Book Antiqua" w:hAnsi="Book Antiqua" w:cs="Book Antiqua"/>
          <w:b/>
          <w:color w:val="000000"/>
        </w:rPr>
      </w:pPr>
    </w:p>
    <w:p w14:paraId="4C7FD51F"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5F1FF694"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i/>
          <w:iCs/>
          <w:color w:val="000000"/>
          <w:shd w:val="clear" w:color="auto" w:fill="FFFFFF"/>
        </w:rPr>
        <w:t>Helicobacter pylori</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has a high rate of infection and antibiotic resistance and poses a serious threat to human life. One of the main strategies to overcome drug resistance is to develop new treatment plans. Traditional Chinese medicine (TCM) that is commonly used to treat many diseases in China can reduce drug resistance and increase the eradication rate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In this paper, we review</w:t>
      </w:r>
      <w:r w:rsidR="006F49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research progress on TCM in the treatment of </w:t>
      </w:r>
      <w:r>
        <w:rPr>
          <w:rFonts w:ascii="Book Antiqua" w:eastAsia="Book Antiqua" w:hAnsi="Book Antiqua" w:cs="Book Antiqua"/>
          <w:i/>
          <w:iCs/>
          <w:color w:val="000000"/>
          <w:shd w:val="clear" w:color="auto" w:fill="FFFFFF"/>
        </w:rPr>
        <w:t>H. pylori</w:t>
      </w:r>
      <w:r w:rsidR="006F49BE" w:rsidRPr="006F49BE">
        <w:rPr>
          <w:rFonts w:ascii="Book Antiqua" w:eastAsia="Book Antiqua" w:hAnsi="Book Antiqua" w:cs="Book Antiqua"/>
          <w:color w:val="000000"/>
          <w:shd w:val="clear" w:color="auto" w:fill="FFFFFF"/>
        </w:rPr>
        <w:t xml:space="preserve"> </w:t>
      </w:r>
      <w:r w:rsidR="006F49BE">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rPr>
        <w:t xml:space="preserve">. The mechanism of action of TCM </w:t>
      </w:r>
      <w:r w:rsidR="001936B2">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reviewed and research and applications of TCM in the treatment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t>
      </w:r>
      <w:r w:rsidR="001936B2">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demonstrated. Finally, we discuss problems confronting the use of TCM for the treatment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t>
      </w:r>
      <w:r w:rsidR="00483FA3">
        <w:rPr>
          <w:rFonts w:ascii="Book Antiqua" w:eastAsia="Book Antiqua" w:hAnsi="Book Antiqua" w:cs="Book Antiqua"/>
          <w:color w:val="000000"/>
          <w:shd w:val="clear" w:color="auto" w:fill="FFFFFF"/>
        </w:rPr>
        <w:t xml:space="preserve">infection </w:t>
      </w:r>
      <w:r>
        <w:rPr>
          <w:rFonts w:ascii="Book Antiqua" w:eastAsia="Book Antiqua" w:hAnsi="Book Antiqua" w:cs="Book Antiqua"/>
          <w:color w:val="000000"/>
          <w:shd w:val="clear" w:color="auto" w:fill="FFFFFF"/>
        </w:rPr>
        <w:t xml:space="preserve">and propose possible solutions. In addition, the plans of TCM in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treatment were also screened: </w:t>
      </w:r>
      <w:r w:rsidR="001A3DE1">
        <w:rPr>
          <w:rFonts w:ascii="Book Antiqua" w:eastAsia="Book Antiqua" w:hAnsi="Book Antiqua" w:cs="Book Antiqua"/>
          <w:color w:val="000000"/>
          <w:shd w:val="clear" w:color="auto" w:fill="FFFFFF"/>
        </w:rPr>
        <w:t>Dampness</w:t>
      </w:r>
      <w:r>
        <w:rPr>
          <w:rFonts w:ascii="Book Antiqua" w:eastAsia="Book Antiqua" w:hAnsi="Book Antiqua" w:cs="Book Antiqua"/>
          <w:color w:val="000000"/>
          <w:shd w:val="clear" w:color="auto" w:fill="FFFFFF"/>
        </w:rPr>
        <w:t xml:space="preserve">-heat syndrome in the spleen and stomach, deficiency of spleen and stomach, </w:t>
      </w:r>
      <w:r w:rsidR="001A3DE1">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cold-heat complicated syndrome, and the effective components therein </w:t>
      </w:r>
      <w:r w:rsidR="00483FA3">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studied. The antibacterial effect of TCM is relatively slow; for rapid improvement of the treatment effect of refractory </w:t>
      </w:r>
      <w:r>
        <w:rPr>
          <w:rFonts w:ascii="Book Antiqua" w:eastAsia="Book Antiqua" w:hAnsi="Book Antiqua" w:cs="Book Antiqua"/>
          <w:i/>
          <w:iCs/>
          <w:color w:val="000000"/>
          <w:shd w:val="clear" w:color="auto" w:fill="FFFFFF"/>
        </w:rPr>
        <w:t xml:space="preserve">H. pylori </w:t>
      </w:r>
      <w:r>
        <w:rPr>
          <w:rFonts w:ascii="Book Antiqua" w:eastAsia="Book Antiqua" w:hAnsi="Book Antiqua" w:cs="Book Antiqua"/>
          <w:color w:val="000000"/>
          <w:shd w:val="clear" w:color="auto" w:fill="FFFFFF"/>
        </w:rPr>
        <w:t>gastritis, we provide an appropriate treatment regime combining TCM and Western medicine with immune-regulatory and synergistic antibacterial effects.</w:t>
      </w:r>
    </w:p>
    <w:p w14:paraId="68437051" w14:textId="77777777" w:rsidR="009A1757" w:rsidRDefault="009A1757">
      <w:pPr>
        <w:adjustRightInd w:val="0"/>
        <w:snapToGrid w:val="0"/>
        <w:spacing w:line="360" w:lineRule="auto"/>
        <w:jc w:val="both"/>
        <w:rPr>
          <w:rFonts w:ascii="Book Antiqua" w:hAnsi="Book Antiqua"/>
        </w:rPr>
      </w:pPr>
    </w:p>
    <w:p w14:paraId="7E38CA7C"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Traditional Chinese medicine; Treatment; </w:t>
      </w:r>
      <w:r>
        <w:rPr>
          <w:rFonts w:ascii="Book Antiqua" w:eastAsia="Book Antiqua" w:hAnsi="Book Antiqua" w:cs="Book Antiqua"/>
          <w:color w:val="000000"/>
          <w:shd w:val="clear" w:color="auto" w:fill="FFFFFF"/>
        </w:rPr>
        <w:t>Antibacterial effect; Antibiotic resistance</w:t>
      </w:r>
    </w:p>
    <w:p w14:paraId="63BCE8F0" w14:textId="77777777" w:rsidR="009A1757" w:rsidRDefault="009A1757">
      <w:pPr>
        <w:adjustRightInd w:val="0"/>
        <w:snapToGrid w:val="0"/>
        <w:spacing w:line="360" w:lineRule="auto"/>
        <w:jc w:val="both"/>
        <w:rPr>
          <w:rFonts w:ascii="Book Antiqua" w:hAnsi="Book Antiqua"/>
        </w:rPr>
      </w:pPr>
    </w:p>
    <w:p w14:paraId="61411C9F"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 RJ, Dai YY, Qin C, Huang GR, Qin YC, Huang YY, Huang ZS, Luo XK, Huang YQ. Application of traditional Chinese medicine in treatment of </w:t>
      </w:r>
      <w:r>
        <w:rPr>
          <w:rFonts w:ascii="Book Antiqua" w:eastAsia="Book Antiqua" w:hAnsi="Book Antiqua" w:cs="Book Antiqua"/>
          <w:i/>
          <w:iCs/>
          <w:color w:val="000000"/>
        </w:rPr>
        <w:t>Helicobacter pylori</w:t>
      </w:r>
      <w:r w:rsidR="00483FA3" w:rsidRPr="00483FA3">
        <w:rPr>
          <w:rFonts w:ascii="Book Antiqua" w:eastAsia="Book Antiqua" w:hAnsi="Book Antiqua" w:cs="Book Antiqua"/>
          <w:iCs/>
          <w:color w:val="000000"/>
        </w:rPr>
        <w:t xml:space="preserve"> </w:t>
      </w:r>
      <w:r w:rsidR="00483FA3" w:rsidRPr="00C758C9">
        <w:rPr>
          <w:rFonts w:ascii="Book Antiqua" w:eastAsia="Book Antiqua" w:hAnsi="Book Antiqua" w:cs="Book Antiqua"/>
          <w:iCs/>
          <w:color w:val="000000"/>
        </w:rPr>
        <w:t>infection</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9F3ED03" w14:textId="77777777" w:rsidR="009A1757" w:rsidRDefault="009A1757">
      <w:pPr>
        <w:adjustRightInd w:val="0"/>
        <w:snapToGrid w:val="0"/>
        <w:spacing w:line="360" w:lineRule="auto"/>
        <w:jc w:val="both"/>
        <w:rPr>
          <w:rFonts w:ascii="Book Antiqua" w:hAnsi="Book Antiqua"/>
        </w:rPr>
      </w:pPr>
    </w:p>
    <w:p w14:paraId="3DD8391F"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With the widespread use of antibiotics,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a high rate of infection and antibiotic resistance, </w:t>
      </w:r>
      <w:r w:rsidR="00483FA3">
        <w:rPr>
          <w:rFonts w:ascii="Book Antiqua" w:eastAsia="Book Antiqua" w:hAnsi="Book Antiqua" w:cs="Book Antiqua"/>
          <w:color w:val="000000"/>
        </w:rPr>
        <w:t>posing</w:t>
      </w:r>
      <w:r>
        <w:rPr>
          <w:rFonts w:ascii="Book Antiqua" w:eastAsia="Book Antiqua" w:hAnsi="Book Antiqua" w:cs="Book Antiqua"/>
          <w:color w:val="000000"/>
        </w:rPr>
        <w:t xml:space="preserve"> a serious threat to human life. The development of new drugs is difficult. One of the main strategies to overcome drug resistance is to develop new treatment plans. Traditional Chinese </w:t>
      </w:r>
      <w:r w:rsidR="00483FA3">
        <w:rPr>
          <w:rFonts w:ascii="Book Antiqua" w:eastAsia="Book Antiqua" w:hAnsi="Book Antiqua" w:cs="Book Antiqua"/>
          <w:color w:val="000000"/>
        </w:rPr>
        <w:t xml:space="preserve">medicine </w:t>
      </w:r>
      <w:r>
        <w:rPr>
          <w:rFonts w:ascii="Book Antiqua" w:eastAsia="Book Antiqua" w:hAnsi="Book Antiqua" w:cs="Book Antiqua"/>
          <w:color w:val="000000"/>
        </w:rPr>
        <w:t xml:space="preserve">(TCM) is commonly used to treat many diseases in China, </w:t>
      </w:r>
      <w:r w:rsidR="00483FA3">
        <w:rPr>
          <w:rFonts w:ascii="Book Antiqua" w:eastAsia="Book Antiqua" w:hAnsi="Book Antiqua" w:cs="Book Antiqua"/>
          <w:color w:val="000000"/>
        </w:rPr>
        <w:t xml:space="preserve">and </w:t>
      </w:r>
      <w:r>
        <w:rPr>
          <w:rFonts w:ascii="Book Antiqua" w:eastAsia="Book Antiqua" w:hAnsi="Book Antiqua" w:cs="Book Antiqua"/>
          <w:color w:val="000000"/>
        </w:rPr>
        <w:t xml:space="preserve">it can reduce drug resistance and increase eradication rates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which is recognized by most patients. </w:t>
      </w:r>
      <w:r w:rsidR="001A3DE1">
        <w:rPr>
          <w:rFonts w:ascii="Book Antiqua" w:eastAsia="Book Antiqua" w:hAnsi="Book Antiqua" w:cs="Book Antiqua"/>
          <w:color w:val="000000"/>
        </w:rPr>
        <w:t xml:space="preserve">In this paper, the </w:t>
      </w:r>
      <w:r>
        <w:rPr>
          <w:rFonts w:ascii="Book Antiqua" w:eastAsia="Book Antiqua" w:hAnsi="Book Antiqua" w:cs="Book Antiqua"/>
          <w:color w:val="000000"/>
        </w:rPr>
        <w:t xml:space="preserve">treatment plans of TCM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treatment are</w:t>
      </w:r>
      <w:r w:rsidR="001A3DE1">
        <w:rPr>
          <w:rFonts w:ascii="Book Antiqua" w:eastAsia="Book Antiqua" w:hAnsi="Book Antiqua" w:cs="Book Antiqua"/>
          <w:color w:val="000000"/>
        </w:rPr>
        <w:t xml:space="preserve"> </w:t>
      </w:r>
      <w:r>
        <w:rPr>
          <w:rFonts w:ascii="Book Antiqua" w:eastAsia="Book Antiqua" w:hAnsi="Book Antiqua" w:cs="Book Antiqua"/>
          <w:color w:val="000000"/>
        </w:rPr>
        <w:t xml:space="preserve">screened out: </w:t>
      </w:r>
      <w:r w:rsidR="001A3DE1">
        <w:rPr>
          <w:rFonts w:ascii="Book Antiqua" w:eastAsia="Book Antiqua" w:hAnsi="Book Antiqua" w:cs="Book Antiqua"/>
          <w:color w:val="000000"/>
        </w:rPr>
        <w:t>Dampness</w:t>
      </w:r>
      <w:r>
        <w:rPr>
          <w:rFonts w:ascii="Book Antiqua" w:eastAsia="Book Antiqua" w:hAnsi="Book Antiqua" w:cs="Book Antiqua"/>
          <w:color w:val="000000"/>
        </w:rPr>
        <w:t xml:space="preserve">-heat syndrome in the spleen and stomach, deficiency spleen and stomach, cold-heat complicated syndrome, and the effective components </w:t>
      </w:r>
      <w:r w:rsidR="001A3DE1">
        <w:rPr>
          <w:rFonts w:ascii="Book Antiqua" w:eastAsia="Book Antiqua" w:hAnsi="Book Antiqua" w:cs="Book Antiqua"/>
          <w:color w:val="000000"/>
        </w:rPr>
        <w:t xml:space="preserve">are </w:t>
      </w:r>
      <w:r>
        <w:rPr>
          <w:rFonts w:ascii="Book Antiqua" w:eastAsia="Book Antiqua" w:hAnsi="Book Antiqua" w:cs="Book Antiqua"/>
          <w:color w:val="000000"/>
        </w:rPr>
        <w:t xml:space="preserve">analyzed. It is recommended that doctors choose appropriate integrated traditional Chinese and western medicine treatments based on the dialectical type of TCM etiology and the characteristics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resistance. The program provides new methods and new ideas for the radical cure of </w:t>
      </w:r>
      <w:r>
        <w:rPr>
          <w:rFonts w:ascii="Book Antiqua" w:eastAsia="Book Antiqua" w:hAnsi="Book Antiqua" w:cs="Book Antiqua"/>
          <w:i/>
          <w:iCs/>
          <w:color w:val="000000"/>
        </w:rPr>
        <w:t>H. pylori</w:t>
      </w:r>
      <w:r w:rsidR="00483FA3">
        <w:rPr>
          <w:rFonts w:ascii="Book Antiqua" w:eastAsia="Book Antiqua" w:hAnsi="Book Antiqua" w:cs="Book Antiqua"/>
          <w:i/>
          <w:iCs/>
          <w:color w:val="000000"/>
        </w:rPr>
        <w:t xml:space="preserve"> </w:t>
      </w:r>
      <w:r w:rsidR="00483FA3" w:rsidRPr="00CC278C">
        <w:rPr>
          <w:rFonts w:ascii="Book Antiqua" w:eastAsia="Book Antiqua" w:hAnsi="Book Antiqua" w:cs="Book Antiqua"/>
          <w:iCs/>
          <w:color w:val="000000"/>
        </w:rPr>
        <w:t>infection</w:t>
      </w:r>
      <w:r w:rsidRPr="00483FA3">
        <w:rPr>
          <w:rFonts w:ascii="Book Antiqua" w:eastAsia="Book Antiqua" w:hAnsi="Book Antiqua" w:cs="Book Antiqua"/>
          <w:color w:val="000000"/>
        </w:rPr>
        <w:t>.</w:t>
      </w:r>
    </w:p>
    <w:p w14:paraId="2B143A79" w14:textId="77777777" w:rsidR="009A1757" w:rsidRDefault="009A1757">
      <w:pPr>
        <w:adjustRightInd w:val="0"/>
        <w:snapToGrid w:val="0"/>
        <w:spacing w:line="360" w:lineRule="auto"/>
        <w:jc w:val="both"/>
        <w:rPr>
          <w:rFonts w:ascii="Book Antiqua" w:hAnsi="Book Antiqua"/>
        </w:rPr>
      </w:pPr>
    </w:p>
    <w:p w14:paraId="4213F020" w14:textId="77777777" w:rsidR="009A1757" w:rsidRDefault="009A1757">
      <w:pPr>
        <w:adjustRightInd w:val="0"/>
        <w:snapToGrid w:val="0"/>
        <w:spacing w:line="360" w:lineRule="auto"/>
        <w:jc w:val="both"/>
        <w:rPr>
          <w:rFonts w:ascii="Book Antiqua" w:eastAsia="Book Antiqua" w:hAnsi="Book Antiqua" w:cs="Book Antiqua"/>
          <w:b/>
          <w:caps/>
          <w:color w:val="000000"/>
          <w:u w:val="single"/>
        </w:rPr>
      </w:pPr>
    </w:p>
    <w:p w14:paraId="11EFCFFF"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80B3158" w14:textId="77777777" w:rsidR="009A1757" w:rsidRDefault="004B12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6F49BE">
        <w:rPr>
          <w:rFonts w:ascii="Book Antiqua" w:eastAsia="Book Antiqua" w:hAnsi="Book Antiqua" w:cs="Book Antiqua"/>
          <w:color w:val="000000"/>
        </w:rPr>
        <w:t xml:space="preserve">infection </w:t>
      </w:r>
      <w:r>
        <w:rPr>
          <w:rFonts w:ascii="Book Antiqua" w:eastAsia="Book Antiqua" w:hAnsi="Book Antiqua" w:cs="Book Antiqua"/>
          <w:color w:val="000000"/>
        </w:rPr>
        <w:t>is an important cause of diseases such as chronic gastritis, peptic ulcer, gastric cancer</w:t>
      </w:r>
      <w:r w:rsidR="006F49BE">
        <w:rPr>
          <w:rFonts w:ascii="Book Antiqua" w:eastAsia="Book Antiqua" w:hAnsi="Book Antiqua" w:cs="Book Antiqua"/>
          <w:color w:val="000000"/>
        </w:rPr>
        <w:t>,</w:t>
      </w:r>
      <w:r>
        <w:rPr>
          <w:rFonts w:ascii="Book Antiqua" w:eastAsia="Book Antiqua" w:hAnsi="Book Antiqua" w:cs="Book Antiqua"/>
          <w:color w:val="000000"/>
        </w:rPr>
        <w:t xml:space="preserve"> and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addition,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6F49BE">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is also associated with a variety of parenteral diseases such as periodontitis and secondary immune thrombocytopenic </w:t>
      </w:r>
      <w:proofErr w:type="gramStart"/>
      <w:r>
        <w:rPr>
          <w:rFonts w:ascii="Book Antiqua" w:eastAsia="Book Antiqua" w:hAnsi="Book Antiqua" w:cs="Book Antiqua"/>
          <w:color w:val="000000"/>
        </w:rPr>
        <w:t>purpura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Currently,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infects more than half of the world’s population with the rates of infection higher in developing countries and in some undeveloped areas</w:t>
      </w:r>
      <w:r w:rsidR="006F49BE">
        <w:rPr>
          <w:rFonts w:ascii="Book Antiqua" w:eastAsia="Book Antiqua" w:hAnsi="Book Antiqua" w:cs="Book Antiqua"/>
          <w:color w:val="000000"/>
        </w:rPr>
        <w:t xml:space="preserve"> (&gt; </w:t>
      </w:r>
      <w:r>
        <w:rPr>
          <w:rFonts w:ascii="Book Antiqua" w:eastAsia="Book Antiqua" w:hAnsi="Book Antiqua" w:cs="Book Antiqua"/>
          <w:color w:val="000000"/>
        </w:rPr>
        <w:t>80</w:t>
      </w:r>
      <w:proofErr w:type="gramStart"/>
      <w:r>
        <w:rPr>
          <w:rFonts w:ascii="Book Antiqua" w:eastAsia="Book Antiqua" w:hAnsi="Book Antiqua" w:cs="Book Antiqua"/>
          <w:color w:val="000000"/>
        </w:rPr>
        <w:t>%</w:t>
      </w:r>
      <w:r w:rsidR="006F49BE">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prevention and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6F49BE">
        <w:rPr>
          <w:rFonts w:ascii="Book Antiqua" w:eastAsia="Book Antiqua" w:hAnsi="Book Antiqua" w:cs="Book Antiqua"/>
          <w:color w:val="000000"/>
        </w:rPr>
        <w:lastRenderedPageBreak/>
        <w:t xml:space="preserve">infection </w:t>
      </w:r>
      <w:r>
        <w:rPr>
          <w:rFonts w:ascii="Book Antiqua" w:eastAsia="Book Antiqua" w:hAnsi="Book Antiqua" w:cs="Book Antiqua"/>
          <w:color w:val="000000"/>
        </w:rPr>
        <w:t xml:space="preserve">remain a critical unmet need of major public health significance. Currently,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programs in Western medicine mainly include standard triple, and non-bismuth or bismuth quadruple therapies. However, the drug</w:t>
      </w:r>
      <w:r w:rsidR="006F49BE">
        <w:rPr>
          <w:rFonts w:ascii="Book Antiqua" w:eastAsia="Book Antiqua" w:hAnsi="Book Antiqua" w:cs="Book Antiqua"/>
          <w:color w:val="000000"/>
        </w:rPr>
        <w:t xml:space="preserve"> </w:t>
      </w:r>
      <w:r>
        <w:rPr>
          <w:rFonts w:ascii="Book Antiqua" w:eastAsia="Book Antiqua" w:hAnsi="Book Antiqua" w:cs="Book Antiqua"/>
          <w:color w:val="000000"/>
        </w:rPr>
        <w:t xml:space="preserve">resistance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increasing whilst the eradication rate continues to decrease due to the long-term use and abuse of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Traditional Chinese </w:t>
      </w:r>
      <w:r w:rsidR="006F49BE">
        <w:rPr>
          <w:rFonts w:ascii="Book Antiqua" w:eastAsia="Book Antiqua" w:hAnsi="Book Antiqua" w:cs="Book Antiqua"/>
          <w:color w:val="000000"/>
          <w:shd w:val="clear" w:color="auto" w:fill="FFFFFF"/>
        </w:rPr>
        <w:t xml:space="preserve">medicine </w:t>
      </w:r>
      <w:r>
        <w:rPr>
          <w:rFonts w:ascii="Book Antiqua" w:eastAsia="Book Antiqua" w:hAnsi="Book Antiqua" w:cs="Book Antiqua"/>
          <w:color w:val="000000"/>
          <w:shd w:val="clear" w:color="auto" w:fill="FFFFFF"/>
        </w:rPr>
        <w:t>(TCM)</w:t>
      </w:r>
      <w:r>
        <w:rPr>
          <w:rFonts w:ascii="Book Antiqua" w:eastAsia="Book Antiqua" w:hAnsi="Book Antiqua" w:cs="Book Antiqua"/>
          <w:color w:val="000000"/>
        </w:rPr>
        <w:t xml:space="preserve"> demonstrates a number of potential advantages in the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6F49BE">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such as high eradication rates and low levels of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According to epidemiological statistics, the total effective rate of TCM treatment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6F49BE">
        <w:rPr>
          <w:rFonts w:ascii="Book Antiqua" w:eastAsia="Book Antiqua" w:hAnsi="Book Antiqua" w:cs="Book Antiqua"/>
          <w:color w:val="000000"/>
        </w:rPr>
        <w:t xml:space="preserve">infection </w:t>
      </w:r>
      <w:r>
        <w:rPr>
          <w:rFonts w:ascii="Book Antiqua" w:eastAsia="Book Antiqua" w:hAnsi="Book Antiqua" w:cs="Book Antiqua"/>
          <w:color w:val="000000"/>
        </w:rPr>
        <w:t>can reach 95.45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w:t>
      </w:r>
      <w:r w:rsidR="006F49BE">
        <w:rPr>
          <w:rFonts w:ascii="Book Antiqua" w:eastAsia="Book Antiqua" w:hAnsi="Book Antiqua" w:cs="Book Antiqua"/>
          <w:color w:val="000000"/>
        </w:rPr>
        <w:t xml:space="preserve">paper </w:t>
      </w:r>
      <w:r>
        <w:rPr>
          <w:rFonts w:ascii="Book Antiqua" w:eastAsia="Book Antiqua" w:hAnsi="Book Antiqua" w:cs="Book Antiqua"/>
          <w:color w:val="000000"/>
        </w:rPr>
        <w:t xml:space="preserve">reviews the application of TCM in the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6F49BE">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and provides a reference for scientists and clinicians regarding the use of TCM in </w:t>
      </w:r>
      <w:r>
        <w:rPr>
          <w:rFonts w:ascii="Book Antiqua" w:eastAsia="Book Antiqua" w:hAnsi="Book Antiqua" w:cs="Book Antiqua"/>
          <w:i/>
          <w:iCs/>
          <w:color w:val="000000"/>
        </w:rPr>
        <w:t>H. pylori</w:t>
      </w:r>
      <w:r w:rsidR="006F49BE" w:rsidRPr="006F49BE">
        <w:rPr>
          <w:rFonts w:ascii="Book Antiqua" w:eastAsia="Book Antiqua" w:hAnsi="Book Antiqua" w:cs="Book Antiqua"/>
          <w:color w:val="000000"/>
        </w:rPr>
        <w:t xml:space="preserve"> </w:t>
      </w:r>
      <w:r w:rsidR="006F49BE">
        <w:rPr>
          <w:rFonts w:ascii="Book Antiqua" w:eastAsia="Book Antiqua" w:hAnsi="Book Antiqua" w:cs="Book Antiqua"/>
          <w:color w:val="000000"/>
        </w:rPr>
        <w:t>infection</w:t>
      </w:r>
      <w:r>
        <w:rPr>
          <w:rFonts w:ascii="Book Antiqua" w:eastAsia="Book Antiqua" w:hAnsi="Book Antiqua" w:cs="Book Antiqua"/>
          <w:color w:val="000000"/>
        </w:rPr>
        <w:t>.</w:t>
      </w:r>
    </w:p>
    <w:p w14:paraId="2070D04B" w14:textId="77777777" w:rsidR="009A1757" w:rsidRDefault="009A1757">
      <w:pPr>
        <w:adjustRightInd w:val="0"/>
        <w:snapToGrid w:val="0"/>
        <w:spacing w:line="360" w:lineRule="auto"/>
        <w:jc w:val="both"/>
        <w:rPr>
          <w:rFonts w:ascii="Book Antiqua" w:hAnsi="Book Antiqua"/>
        </w:rPr>
      </w:pPr>
    </w:p>
    <w:p w14:paraId="22F38020" w14:textId="77777777" w:rsidR="009A1757" w:rsidRDefault="004B128D">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shd w:val="clear" w:color="auto" w:fill="FFFFFF"/>
        </w:rPr>
        <w:t>IMPACT OF TCM ON</w:t>
      </w:r>
      <w:r w:rsidR="004407AE">
        <w:rPr>
          <w:rFonts w:ascii="Book Antiqua" w:eastAsia="Book Antiqua" w:hAnsi="Book Antiqua" w:cs="Book Antiqua"/>
          <w:b/>
          <w:bCs/>
          <w:color w:val="000000"/>
          <w:u w:val="single"/>
          <w:shd w:val="clear" w:color="auto" w:fill="FFFFFF"/>
        </w:rPr>
        <w:t xml:space="preserve"> </w:t>
      </w:r>
      <w:r>
        <w:rPr>
          <w:rFonts w:ascii="Book Antiqua" w:eastAsia="Book Antiqua" w:hAnsi="Book Antiqua" w:cs="Book Antiqua"/>
          <w:b/>
          <w:bCs/>
          <w:color w:val="000000"/>
          <w:u w:val="single"/>
          <w:shd w:val="clear" w:color="auto" w:fill="FFFFFF"/>
        </w:rPr>
        <w:t xml:space="preserve">ETIOLOGY AND PATHOGENESIS OF </w:t>
      </w:r>
      <w:r>
        <w:rPr>
          <w:rFonts w:ascii="Book Antiqua" w:eastAsia="Book Antiqua" w:hAnsi="Book Antiqua" w:cs="Book Antiqua"/>
          <w:b/>
          <w:bCs/>
          <w:i/>
          <w:iCs/>
          <w:color w:val="000000"/>
          <w:u w:val="single"/>
          <w:shd w:val="clear" w:color="auto" w:fill="FFFFFF"/>
        </w:rPr>
        <w:t>H. PYLORI</w:t>
      </w:r>
      <w:r w:rsidR="004407AE">
        <w:rPr>
          <w:rFonts w:ascii="Book Antiqua" w:eastAsia="Book Antiqua" w:hAnsi="Book Antiqua" w:cs="Book Antiqua"/>
          <w:b/>
          <w:bCs/>
          <w:i/>
          <w:iCs/>
          <w:color w:val="000000"/>
          <w:u w:val="single"/>
          <w:shd w:val="clear" w:color="auto" w:fill="FFFFFF"/>
        </w:rPr>
        <w:t xml:space="preserve"> </w:t>
      </w:r>
      <w:r w:rsidR="004407AE" w:rsidRPr="00CC278C">
        <w:rPr>
          <w:rFonts w:ascii="Book Antiqua" w:eastAsia="Book Antiqua" w:hAnsi="Book Antiqua" w:cs="Book Antiqua"/>
          <w:b/>
          <w:bCs/>
          <w:iCs/>
          <w:color w:val="000000"/>
          <w:u w:val="single"/>
          <w:shd w:val="clear" w:color="auto" w:fill="FFFFFF"/>
        </w:rPr>
        <w:t>INFECTION</w:t>
      </w:r>
    </w:p>
    <w:p w14:paraId="72870BE9"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TCM treats diseases mainly according to the theory of human body balance (Yin and Yang).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belongs to the category of "damp-heat pathogenic Qi" or "toxins from pathogenic bacteria". </w:t>
      </w:r>
      <w:r w:rsidR="004407AE">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eople who have deficiency of spleen and stomach are exposed to external moisture and heat coupled with unclean foods and are more susceptible to pathogenic toxins which in this case refer to </w:t>
      </w:r>
      <w:r>
        <w:rPr>
          <w:rFonts w:ascii="Book Antiqua" w:eastAsia="Book Antiqua" w:hAnsi="Book Antiqua" w:cs="Book Antiqua"/>
          <w:i/>
          <w:iCs/>
          <w:color w:val="000000"/>
          <w:shd w:val="clear" w:color="auto" w:fill="FFFFFF"/>
        </w:rPr>
        <w:t xml:space="preserve">H. </w:t>
      </w:r>
      <w:proofErr w:type="gramStart"/>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According to TCM syndrome differentiation and types,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can be divided into five types: </w:t>
      </w:r>
      <w:r w:rsidR="004407AE">
        <w:rPr>
          <w:rFonts w:ascii="Book Antiqua" w:eastAsia="Book Antiqua" w:hAnsi="Book Antiqua" w:cs="Book Antiqua"/>
          <w:color w:val="000000"/>
          <w:shd w:val="clear" w:color="auto" w:fill="FFFFFF"/>
        </w:rPr>
        <w:t xml:space="preserve">Deficiency </w:t>
      </w:r>
      <w:r>
        <w:rPr>
          <w:rFonts w:ascii="Book Antiqua" w:eastAsia="Book Antiqua" w:hAnsi="Book Antiqua" w:cs="Book Antiqua"/>
          <w:color w:val="000000"/>
          <w:shd w:val="clear" w:color="auto" w:fill="FFFFFF"/>
        </w:rPr>
        <w:t xml:space="preserve">of spleen and stomach, dampness-heat syndrome in spleen and stomach, stomach-Yin deficiency, liver-stomach disharmony, and blood stasis in the stomach collaterals. Deficiency of spleen and stomach, and stomach-Yin deficiency were classified into the group with spleen Qi and stomach-Yin deficiency (SQSYD), and the group of other three types </w:t>
      </w:r>
      <w:r w:rsidR="004407AE">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 xml:space="preserve">no </w:t>
      </w:r>
      <w:proofErr w:type="gramStart"/>
      <w:r>
        <w:rPr>
          <w:rFonts w:ascii="Book Antiqua" w:eastAsia="Book Antiqua" w:hAnsi="Book Antiqua" w:cs="Book Antiqua"/>
          <w:color w:val="000000"/>
          <w:shd w:val="clear" w:color="auto" w:fill="FFFFFF"/>
        </w:rPr>
        <w:t>SQSYD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w:t>
      </w:r>
    </w:p>
    <w:p w14:paraId="41E0E401" w14:textId="77777777" w:rsidR="009A1757" w:rsidRDefault="004B128D">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Although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occurs in the stomach, disease occurs in the spleen. The external invasion of pathogenic Qi, deficiency of vital Qi, and dysregulation of the Qi machinery are the causes of onset. Dampness-heat syndrome in spleen and stomach is an important inducing factor as the humid and hot environment in the stomach provides favorable conditions for the growth of bacteria. In addition, the damaged gastric mucosa </w:t>
      </w:r>
      <w:r>
        <w:rPr>
          <w:rFonts w:ascii="Book Antiqua" w:eastAsia="Book Antiqua" w:hAnsi="Book Antiqua" w:cs="Book Antiqua"/>
          <w:color w:val="000000"/>
          <w:shd w:val="clear" w:color="auto" w:fill="FFFFFF"/>
        </w:rPr>
        <w:lastRenderedPageBreak/>
        <w:t xml:space="preserve">and the damaged normal physiological structure in the stomach increase susceptibility to </w:t>
      </w:r>
      <w:r>
        <w:rPr>
          <w:rFonts w:ascii="Book Antiqua" w:eastAsia="Book Antiqua" w:hAnsi="Book Antiqua" w:cs="Book Antiqua"/>
          <w:i/>
          <w:iCs/>
          <w:color w:val="000000"/>
          <w:shd w:val="clear" w:color="auto" w:fill="FFFFFF"/>
        </w:rPr>
        <w:t>H. pylori</w:t>
      </w:r>
      <w:r w:rsidR="004407AE" w:rsidRPr="004407AE">
        <w:rPr>
          <w:rFonts w:ascii="Book Antiqua" w:eastAsia="Book Antiqua" w:hAnsi="Book Antiqua" w:cs="Book Antiqua"/>
          <w:color w:val="000000"/>
          <w:shd w:val="clear" w:color="auto" w:fill="FFFFFF"/>
        </w:rPr>
        <w:t xml:space="preserve"> </w:t>
      </w:r>
      <w:proofErr w:type="gramStart"/>
      <w:r w:rsidR="004407AE">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Deficiency of spleen and stomach is often the root cause of related stomach diseases induced by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These stomach diseases are commonly characterized by damp-heat and blood </w:t>
      </w:r>
      <w:proofErr w:type="gramStart"/>
      <w:r>
        <w:rPr>
          <w:rFonts w:ascii="Book Antiqua" w:eastAsia="Book Antiqua" w:hAnsi="Book Antiqua" w:cs="Book Antiqua"/>
          <w:color w:val="000000"/>
          <w:shd w:val="clear" w:color="auto" w:fill="FFFFFF"/>
        </w:rPr>
        <w:t>stasis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infection-related gastritis belongs to "root deficiency and branch excess". The deficiency of spleen and stomach often causes humans being susceptible to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due to a series of pathological changes such as damp-heat and blood stasis. These changes result in diseases such as chronic atrophic gastritis and intestinal </w:t>
      </w:r>
      <w:proofErr w:type="gramStart"/>
      <w:r>
        <w:rPr>
          <w:rFonts w:ascii="Book Antiqua" w:eastAsia="Book Antiqua" w:hAnsi="Book Antiqua" w:cs="Book Antiqua"/>
          <w:color w:val="000000"/>
          <w:shd w:val="clear" w:color="auto" w:fill="FFFFFF"/>
        </w:rPr>
        <w:t>metaplasia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17,18]</w:t>
      </w:r>
      <w:r>
        <w:rPr>
          <w:rFonts w:ascii="Book Antiqua" w:eastAsia="Book Antiqua" w:hAnsi="Book Antiqua" w:cs="Book Antiqua"/>
          <w:color w:val="000000"/>
          <w:shd w:val="clear" w:color="auto" w:fill="FFFFFF"/>
        </w:rPr>
        <w:t xml:space="preserve">. In recent years, most TCMs for treating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are spleen-invigorating and Qi-invigorating, which can also support spleen Qi deficiency and stomach weakness as a basic mechanism of pathogenesis in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w:t>
      </w:r>
    </w:p>
    <w:p w14:paraId="6B97C5AA" w14:textId="77777777" w:rsidR="009A1757" w:rsidRDefault="009A1757">
      <w:pPr>
        <w:adjustRightInd w:val="0"/>
        <w:snapToGrid w:val="0"/>
        <w:spacing w:line="360" w:lineRule="auto"/>
        <w:jc w:val="both"/>
        <w:rPr>
          <w:rFonts w:ascii="Book Antiqua" w:hAnsi="Book Antiqua"/>
        </w:rPr>
      </w:pPr>
    </w:p>
    <w:p w14:paraId="3886F9A7" w14:textId="77777777" w:rsidR="009A1757" w:rsidRPr="004407AE" w:rsidRDefault="004B128D">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shd w:val="clear" w:color="auto" w:fill="FFFFFF"/>
        </w:rPr>
        <w:t>RESEARCH AND APPLICATION OF TCM IN</w:t>
      </w:r>
      <w:r w:rsidR="004407AE">
        <w:rPr>
          <w:rFonts w:ascii="Book Antiqua" w:eastAsia="Book Antiqua" w:hAnsi="Book Antiqua" w:cs="Book Antiqua"/>
          <w:b/>
          <w:bCs/>
          <w:color w:val="000000"/>
          <w:u w:val="single"/>
          <w:shd w:val="clear" w:color="auto" w:fill="FFFFFF"/>
        </w:rPr>
        <w:t xml:space="preserve"> </w:t>
      </w:r>
      <w:r>
        <w:rPr>
          <w:rFonts w:ascii="Book Antiqua" w:eastAsia="Book Antiqua" w:hAnsi="Book Antiqua" w:cs="Book Antiqua"/>
          <w:b/>
          <w:bCs/>
          <w:color w:val="000000"/>
          <w:u w:val="single"/>
          <w:shd w:val="clear" w:color="auto" w:fill="FFFFFF"/>
        </w:rPr>
        <w:t>TREATMENT OF</w:t>
      </w:r>
      <w:r w:rsidRPr="004407AE">
        <w:rPr>
          <w:rFonts w:ascii="Book Antiqua" w:eastAsia="Book Antiqua" w:hAnsi="Book Antiqua" w:cs="Book Antiqua"/>
          <w:b/>
          <w:bCs/>
          <w:color w:val="000000"/>
          <w:u w:val="single"/>
          <w:shd w:val="clear" w:color="auto" w:fill="FFFFFF"/>
        </w:rPr>
        <w:t xml:space="preserve"> </w:t>
      </w:r>
      <w:r w:rsidRPr="004407AE">
        <w:rPr>
          <w:rFonts w:ascii="Book Antiqua" w:eastAsia="Book Antiqua" w:hAnsi="Book Antiqua" w:cs="Book Antiqua"/>
          <w:b/>
          <w:bCs/>
          <w:i/>
          <w:iCs/>
          <w:color w:val="000000"/>
          <w:u w:val="single"/>
          <w:shd w:val="clear" w:color="auto" w:fill="FFFFFF"/>
        </w:rPr>
        <w:t>H. PYLORI</w:t>
      </w:r>
      <w:r w:rsidR="004407AE" w:rsidRPr="004407AE">
        <w:rPr>
          <w:rFonts w:ascii="Book Antiqua" w:eastAsia="Book Antiqua" w:hAnsi="Book Antiqua" w:cs="Book Antiqua"/>
          <w:b/>
          <w:bCs/>
          <w:iCs/>
          <w:color w:val="000000"/>
          <w:u w:val="single"/>
          <w:shd w:val="clear" w:color="auto" w:fill="FFFFFF"/>
        </w:rPr>
        <w:t xml:space="preserve"> INFECTION</w:t>
      </w:r>
    </w:p>
    <w:p w14:paraId="2D244EEA"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TCM treatment involves the use of medicines with Chinese characteristics. Some monomer compositions containing mucosal protective agents have high eradication rates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and show low drug resistance, reduced adverse reactions</w:t>
      </w:r>
      <w:r w:rsidR="004407A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low toxicity, and even kill drug-resistant </w:t>
      </w:r>
      <w:r>
        <w:rPr>
          <w:rFonts w:ascii="Book Antiqua" w:eastAsia="Book Antiqua" w:hAnsi="Book Antiqua" w:cs="Book Antiqua"/>
          <w:i/>
          <w:iCs/>
          <w:color w:val="000000"/>
          <w:shd w:val="clear" w:color="auto" w:fill="FFFFFF"/>
        </w:rPr>
        <w:t xml:space="preserve">H. </w:t>
      </w:r>
      <w:proofErr w:type="gramStart"/>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xml:space="preserve">. The treatment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t>
      </w:r>
      <w:r w:rsidR="004407AE">
        <w:rPr>
          <w:rFonts w:ascii="Book Antiqua" w:eastAsia="Book Antiqua" w:hAnsi="Book Antiqua" w:cs="Book Antiqua"/>
          <w:color w:val="000000"/>
          <w:shd w:val="clear" w:color="auto" w:fill="FFFFFF"/>
        </w:rPr>
        <w:t xml:space="preserve">infection </w:t>
      </w:r>
      <w:r>
        <w:rPr>
          <w:rFonts w:ascii="Book Antiqua" w:eastAsia="Book Antiqua" w:hAnsi="Book Antiqua" w:cs="Book Antiqua"/>
          <w:color w:val="000000"/>
          <w:shd w:val="clear" w:color="auto" w:fill="FFFFFF"/>
        </w:rPr>
        <w:t xml:space="preserve">with TCM emphasizes overall regulation of adult </w:t>
      </w:r>
      <w:proofErr w:type="gramStart"/>
      <w:r>
        <w:rPr>
          <w:rFonts w:ascii="Book Antiqua" w:eastAsia="Book Antiqua" w:hAnsi="Book Antiqua" w:cs="Book Antiqua"/>
          <w:color w:val="000000"/>
          <w:shd w:val="clear" w:color="auto" w:fill="FFFFFF"/>
        </w:rPr>
        <w:t>health</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addition to the principle of drug selection to enhance the resistance to infection and eliminate pathogenic factors, TCM aims to replenish Qi, invigorate Qi, promote blood circulation, and remove blood stasis as well as detoxify and </w:t>
      </w:r>
      <w:r w:rsidR="004407AE">
        <w:rPr>
          <w:rFonts w:ascii="Book Antiqua" w:eastAsia="Book Antiqua" w:hAnsi="Book Antiqua" w:cs="Book Antiqua"/>
          <w:color w:val="000000"/>
          <w:shd w:val="clear" w:color="auto" w:fill="FFFFFF"/>
        </w:rPr>
        <w:t xml:space="preserve">dissipate </w:t>
      </w:r>
      <w:proofErr w:type="gramStart"/>
      <w:r>
        <w:rPr>
          <w:rFonts w:ascii="Book Antiqua" w:eastAsia="Book Antiqua" w:hAnsi="Book Antiqua" w:cs="Book Antiqua"/>
          <w:color w:val="000000"/>
          <w:shd w:val="clear" w:color="auto" w:fill="FFFFFF"/>
        </w:rPr>
        <w:t>heat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w:t>
      </w:r>
    </w:p>
    <w:p w14:paraId="64F43947" w14:textId="77777777" w:rsidR="009A1757" w:rsidRDefault="004B128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According to TCM syndrome differentiation and types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an appropriate treatment plan should be selected specifically based on the principle of considering syndrome differentiation and combination of diseases and syndromes. This should enable the development of individualized treatments according to the specific conditions of each patient and allows different TCM formulae to be given according to different symptoms. Cold-natured herbs supplemented with a moderate </w:t>
      </w:r>
      <w:proofErr w:type="gramStart"/>
      <w:r>
        <w:rPr>
          <w:rFonts w:ascii="Book Antiqua" w:eastAsia="Book Antiqua" w:hAnsi="Book Antiqua" w:cs="Book Antiqua"/>
          <w:color w:val="000000"/>
          <w:shd w:val="clear" w:color="auto" w:fill="FFFFFF"/>
        </w:rPr>
        <w:t>amount</w:t>
      </w:r>
      <w:proofErr w:type="gramEnd"/>
      <w:r>
        <w:rPr>
          <w:rFonts w:ascii="Book Antiqua" w:eastAsia="Book Antiqua" w:hAnsi="Book Antiqua" w:cs="Book Antiqua"/>
          <w:color w:val="000000"/>
          <w:shd w:val="clear" w:color="auto" w:fill="FFFFFF"/>
        </w:rPr>
        <w:t xml:space="preserve"> of hot-natured drugs are often used as the main </w:t>
      </w:r>
      <w:r w:rsidR="00F9691E">
        <w:rPr>
          <w:rFonts w:ascii="Book Antiqua" w:eastAsia="Book Antiqua" w:hAnsi="Book Antiqua" w:cs="Book Antiqua"/>
          <w:color w:val="000000"/>
          <w:shd w:val="clear" w:color="auto" w:fill="FFFFFF"/>
        </w:rPr>
        <w:t xml:space="preserve">TCM </w:t>
      </w:r>
      <w:r>
        <w:rPr>
          <w:rFonts w:ascii="Book Antiqua" w:eastAsia="Book Antiqua" w:hAnsi="Book Antiqua" w:cs="Book Antiqua"/>
          <w:color w:val="000000"/>
          <w:shd w:val="clear" w:color="auto" w:fill="FFFFFF"/>
        </w:rPr>
        <w:t xml:space="preserve">treatment </w:t>
      </w:r>
      <w:r w:rsidR="00F9691E">
        <w:rPr>
          <w:rFonts w:ascii="Book Antiqua" w:eastAsia="Book Antiqua" w:hAnsi="Book Antiqua" w:cs="Book Antiqua"/>
          <w:color w:val="000000"/>
          <w:shd w:val="clear" w:color="auto" w:fill="FFFFFF"/>
        </w:rPr>
        <w:t xml:space="preserve">for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t>
      </w:r>
      <w:r w:rsidR="00F9691E">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rPr>
        <w:t xml:space="preserve">. Drugs </w:t>
      </w:r>
      <w:r>
        <w:rPr>
          <w:rFonts w:ascii="Book Antiqua" w:eastAsia="Book Antiqua" w:hAnsi="Book Antiqua" w:cs="Book Antiqua"/>
          <w:color w:val="000000"/>
          <w:shd w:val="clear" w:color="auto" w:fill="FFFFFF"/>
        </w:rPr>
        <w:lastRenderedPageBreak/>
        <w:t xml:space="preserve">that impact circulation and blood stasis can be added according to specific syndromes to eliminate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and prevent </w:t>
      </w:r>
      <w:proofErr w:type="gramStart"/>
      <w:r>
        <w:rPr>
          <w:rFonts w:ascii="Book Antiqua" w:eastAsia="Book Antiqua" w:hAnsi="Book Antiqua" w:cs="Book Antiqua"/>
          <w:color w:val="000000"/>
          <w:shd w:val="clear" w:color="auto" w:fill="FFFFFF"/>
        </w:rPr>
        <w:t>recurrence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xml:space="preserve">. TCM treatment for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also considers the ingredient addition and reduction method which means that, based on the use of several kinds of TCMs for invigorating the spleen and Qi replenishing, reasonable addition and decrease of ingredients in TCM can be made aiming at different symptoms. For example, more medicines for warming kidney and invigorating spleen can be prescribed for those with Yang deficiency, </w:t>
      </w:r>
      <w:r w:rsidR="00F9691E">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more medicines for strengthening the spleen and Qi for those with Qi (a vital energy that circulates through the body at all time) deficiency may be used. Medicines that tonify Qi with a sweet taste and gentle smell should be selected for damp-heat </w:t>
      </w:r>
      <w:proofErr w:type="gramStart"/>
      <w:r>
        <w:rPr>
          <w:rFonts w:ascii="Book Antiqua" w:eastAsia="Book Antiqua" w:hAnsi="Book Antiqua" w:cs="Book Antiqua"/>
          <w:color w:val="000000"/>
          <w:shd w:val="clear" w:color="auto" w:fill="FFFFFF"/>
        </w:rPr>
        <w:t>constitution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Based on the "National Consensus for the Treatment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and Related Symptoms based on Integrative Traditional Chinese and Western Medicine"</w:t>
      </w:r>
      <w:r>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and research of different syndrome types and TCM at home and </w:t>
      </w:r>
      <w:proofErr w:type="gramStart"/>
      <w:r>
        <w:rPr>
          <w:rFonts w:ascii="Book Antiqua" w:eastAsia="Book Antiqua" w:hAnsi="Book Antiqua" w:cs="Book Antiqua"/>
          <w:color w:val="000000"/>
          <w:shd w:val="clear" w:color="auto" w:fill="FFFFFF"/>
        </w:rPr>
        <w:t>abroad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26-34]</w:t>
      </w:r>
      <w:r>
        <w:rPr>
          <w:rFonts w:ascii="Book Antiqua" w:eastAsia="Book Antiqua" w:hAnsi="Book Antiqua" w:cs="Book Antiqua"/>
          <w:color w:val="000000"/>
          <w:shd w:val="clear" w:color="auto" w:fill="FFFFFF"/>
        </w:rPr>
        <w:t>, the recommended treatment scheme of TCM is displayed in Table 1.</w:t>
      </w:r>
    </w:p>
    <w:p w14:paraId="08464392" w14:textId="77777777" w:rsidR="009A1757" w:rsidRDefault="004B128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There are many examples of remarkable therapeutic effects achieved with TCM, which are also supported by some experimental evidence. Yang used </w:t>
      </w:r>
      <w:proofErr w:type="spellStart"/>
      <w:r>
        <w:rPr>
          <w:rFonts w:ascii="Book Antiqua" w:eastAsia="Book Antiqua" w:hAnsi="Book Antiqua" w:cs="Book Antiqua"/>
          <w:color w:val="000000"/>
          <w:shd w:val="clear" w:color="auto" w:fill="FFFFFF"/>
        </w:rPr>
        <w:t>Coptis</w:t>
      </w:r>
      <w:proofErr w:type="spellEnd"/>
      <w:r>
        <w:rPr>
          <w:rFonts w:ascii="Book Antiqua" w:eastAsia="Book Antiqua" w:hAnsi="Book Antiqua" w:cs="Book Antiqua"/>
          <w:color w:val="000000"/>
          <w:shd w:val="clear" w:color="auto" w:fill="FFFFFF"/>
        </w:rPr>
        <w:t xml:space="preserve"> and Officinal Magnolia Bark Beverage and </w:t>
      </w:r>
      <w:proofErr w:type="spellStart"/>
      <w:r>
        <w:rPr>
          <w:rFonts w:ascii="Book Antiqua" w:eastAsia="Book Antiqua" w:hAnsi="Book Antiqua" w:cs="Book Antiqua"/>
          <w:color w:val="000000"/>
          <w:shd w:val="clear" w:color="auto" w:fill="FFFFFF"/>
        </w:rPr>
        <w:t>Banxia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Xiexin</w:t>
      </w:r>
      <w:proofErr w:type="spellEnd"/>
      <w:r>
        <w:rPr>
          <w:rFonts w:ascii="Book Antiqua" w:eastAsia="Book Antiqua" w:hAnsi="Book Antiqua" w:cs="Book Antiqua"/>
          <w:color w:val="000000"/>
          <w:shd w:val="clear" w:color="auto" w:fill="FFFFFF"/>
        </w:rPr>
        <w:t xml:space="preserve"> Decoction to treat 20 </w:t>
      </w:r>
      <w:r>
        <w:rPr>
          <w:rFonts w:ascii="Book Antiqua" w:eastAsia="Book Antiqua" w:hAnsi="Book Antiqua" w:cs="Book Antiqua"/>
          <w:i/>
          <w:iCs/>
          <w:color w:val="000000"/>
          <w:shd w:val="clear" w:color="auto" w:fill="FFFFFF"/>
        </w:rPr>
        <w:t xml:space="preserve">H. </w:t>
      </w:r>
      <w:r w:rsidR="001936B2">
        <w:rPr>
          <w:rFonts w:ascii="Book Antiqua" w:eastAsia="Book Antiqua" w:hAnsi="Book Antiqua" w:cs="Book Antiqua"/>
          <w:i/>
          <w:iCs/>
          <w:color w:val="000000"/>
          <w:shd w:val="clear" w:color="auto" w:fill="FFFFFF"/>
        </w:rPr>
        <w:t>pylori</w:t>
      </w:r>
      <w:r w:rsidR="001936B2">
        <w:rPr>
          <w:rFonts w:ascii="Book Antiqua" w:eastAsia="Book Antiqua" w:hAnsi="Book Antiqua" w:cs="Book Antiqua"/>
          <w:color w:val="000000"/>
          <w:shd w:val="clear" w:color="auto" w:fill="FFFFFF"/>
        </w:rPr>
        <w:t xml:space="preserve">-infected </w:t>
      </w:r>
      <w:r>
        <w:rPr>
          <w:rFonts w:ascii="Book Antiqua" w:eastAsia="Book Antiqua" w:hAnsi="Book Antiqua" w:cs="Book Antiqua"/>
          <w:color w:val="000000"/>
          <w:shd w:val="clear" w:color="auto" w:fill="FFFFFF"/>
        </w:rPr>
        <w:t>patients as the observation group. The total effective rate after treatment reached 95.0%, which was much higher than</w:t>
      </w:r>
      <w:r w:rsidR="00E57648">
        <w:rPr>
          <w:rFonts w:ascii="Book Antiqua" w:eastAsia="Book Antiqua" w:hAnsi="Book Antiqua" w:cs="Book Antiqua"/>
          <w:color w:val="000000"/>
          <w:shd w:val="clear" w:color="auto" w:fill="FFFFFF"/>
        </w:rPr>
        <w:t xml:space="preserve"> that of</w:t>
      </w:r>
      <w:r>
        <w:rPr>
          <w:rFonts w:ascii="Book Antiqua" w:eastAsia="Book Antiqua" w:hAnsi="Book Antiqua" w:cs="Book Antiqua"/>
          <w:color w:val="000000"/>
          <w:shd w:val="clear" w:color="auto" w:fill="FFFFFF"/>
        </w:rPr>
        <w:t xml:space="preserve"> the control group that </w:t>
      </w:r>
      <w:r w:rsidR="00E57648">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 xml:space="preserve">treated with Western medicine alone (60.0%). Also, TCM symptom complex score improved significantly with a low recurrence </w:t>
      </w:r>
      <w:proofErr w:type="gramStart"/>
      <w:r>
        <w:rPr>
          <w:rFonts w:ascii="Book Antiqua" w:eastAsia="Book Antiqua" w:hAnsi="Book Antiqua" w:cs="Book Antiqua"/>
          <w:color w:val="000000"/>
          <w:shd w:val="clear" w:color="auto" w:fill="FFFFFF"/>
        </w:rPr>
        <w:t>rate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Lin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randomly divided 60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-infected rats into control group, model group, and groups of medium-concentration and high-concentration of </w:t>
      </w:r>
      <w:proofErr w:type="spellStart"/>
      <w:r w:rsidR="00E57648">
        <w:rPr>
          <w:rFonts w:ascii="Book Antiqua" w:eastAsia="Book Antiqua" w:hAnsi="Book Antiqua" w:cs="Book Antiqua"/>
          <w:color w:val="000000"/>
          <w:shd w:val="clear" w:color="auto" w:fill="FFFFFF"/>
        </w:rPr>
        <w:t>Liujunzi</w:t>
      </w:r>
      <w:proofErr w:type="spellEnd"/>
      <w:r w:rsidR="00E57648" w:rsidDel="00E57648">
        <w:rPr>
          <w:rFonts w:ascii="Book Antiqua" w:eastAsia="Book Antiqua" w:hAnsi="Book Antiqua" w:cs="Book Antiqua"/>
          <w:color w:val="000000"/>
          <w:shd w:val="clear" w:color="auto" w:fill="FFFFFF"/>
        </w:rPr>
        <w:t xml:space="preserve"> </w:t>
      </w:r>
      <w:r w:rsidR="00E57648">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ecoction</w:t>
      </w:r>
      <w:r w:rsidR="00E576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according to their curative effect. The study showed decreased levels of inducible nitric oxide synthase activity and nitric oxide in the gastric mucosa of the high concentration</w:t>
      </w:r>
      <w:r w:rsidR="00E57648">
        <w:rPr>
          <w:rFonts w:ascii="Book Antiqua" w:eastAsia="Book Antiqua" w:hAnsi="Book Antiqua" w:cs="Book Antiqua"/>
          <w:color w:val="000000"/>
          <w:shd w:val="clear" w:color="auto" w:fill="FFFFFF"/>
        </w:rPr>
        <w:t xml:space="preserve"> </w:t>
      </w:r>
      <w:proofErr w:type="spellStart"/>
      <w:r w:rsidR="00E57648">
        <w:rPr>
          <w:rFonts w:ascii="Book Antiqua" w:eastAsia="Book Antiqua" w:hAnsi="Book Antiqua" w:cs="Book Antiqua"/>
          <w:color w:val="000000"/>
          <w:shd w:val="clear" w:color="auto" w:fill="FFFFFF"/>
        </w:rPr>
        <w:t>Liujunzi</w:t>
      </w:r>
      <w:proofErr w:type="spellEnd"/>
      <w:r w:rsidR="00E57648">
        <w:rPr>
          <w:rFonts w:ascii="Book Antiqua" w:eastAsia="Book Antiqua" w:hAnsi="Book Antiqua" w:cs="Book Antiqua"/>
          <w:color w:val="000000"/>
          <w:shd w:val="clear" w:color="auto" w:fill="FFFFFF"/>
        </w:rPr>
        <w:t xml:space="preserve"> decoction </w:t>
      </w:r>
      <w:r>
        <w:rPr>
          <w:rFonts w:ascii="Book Antiqua" w:eastAsia="Book Antiqua" w:hAnsi="Book Antiqua" w:cs="Book Antiqua"/>
          <w:color w:val="000000"/>
          <w:shd w:val="clear" w:color="auto" w:fill="FFFFFF"/>
        </w:rPr>
        <w:t xml:space="preserve">group (1.195 ± 0.026 mmol/g). In addition, serum tumor necrosis factors-α and interleukin (IL)-6 </w:t>
      </w:r>
      <w:r w:rsidR="00E57648">
        <w:rPr>
          <w:rFonts w:ascii="Book Antiqua" w:eastAsia="Book Antiqua" w:hAnsi="Book Antiqua" w:cs="Book Antiqua"/>
          <w:color w:val="000000"/>
          <w:shd w:val="clear" w:color="auto" w:fill="FFFFFF"/>
        </w:rPr>
        <w:t xml:space="preserve">levels </w:t>
      </w:r>
      <w:r>
        <w:rPr>
          <w:rFonts w:ascii="Book Antiqua" w:eastAsia="Book Antiqua" w:hAnsi="Book Antiqua" w:cs="Book Antiqua"/>
          <w:color w:val="000000"/>
          <w:shd w:val="clear" w:color="auto" w:fill="FFFFFF"/>
        </w:rPr>
        <w:t xml:space="preserve">were also significantly down-regulated, effectively improving the pathological changes in the gastric mucosa and demonstrating the effectiveness and safety of </w:t>
      </w:r>
      <w:r w:rsidR="00E57648">
        <w:rPr>
          <w:rFonts w:ascii="Book Antiqua" w:eastAsia="Book Antiqua" w:hAnsi="Book Antiqua" w:cs="Book Antiqua"/>
          <w:color w:val="000000"/>
          <w:shd w:val="clear" w:color="auto" w:fill="FFFFFF"/>
        </w:rPr>
        <w:t>this</w:t>
      </w:r>
      <w:r>
        <w:rPr>
          <w:rFonts w:ascii="Book Antiqua" w:eastAsia="Book Antiqua" w:hAnsi="Book Antiqua" w:cs="Book Antiqua"/>
          <w:color w:val="000000"/>
          <w:shd w:val="clear" w:color="auto" w:fill="FFFFFF"/>
        </w:rPr>
        <w:t xml:space="preserve"> </w:t>
      </w:r>
      <w:proofErr w:type="gramStart"/>
      <w:r w:rsidR="00E57648">
        <w:rPr>
          <w:rFonts w:ascii="Book Antiqua" w:eastAsia="Book Antiqua" w:hAnsi="Book Antiqua" w:cs="Book Antiqua"/>
          <w:color w:val="000000"/>
          <w:shd w:val="clear" w:color="auto" w:fill="FFFFFF"/>
        </w:rPr>
        <w:t>decoction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Li</w:t>
      </w:r>
      <w:r>
        <w:rPr>
          <w:rFonts w:ascii="Book Antiqua" w:hAnsi="Book Antiqua" w:cs="Book Antiqua"/>
          <w:color w:val="000000"/>
          <w:shd w:val="clear" w:color="auto" w:fill="FFFFFF"/>
          <w:lang w:eastAsia="zh-CN"/>
        </w:rPr>
        <w:t>ang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 xml:space="preserve"> used </w:t>
      </w:r>
      <w:proofErr w:type="spellStart"/>
      <w:r>
        <w:rPr>
          <w:rFonts w:ascii="Book Antiqua" w:eastAsia="Book Antiqua" w:hAnsi="Book Antiqua" w:cs="Book Antiqua"/>
          <w:color w:val="000000"/>
          <w:shd w:val="clear" w:color="auto" w:fill="FFFFFF"/>
        </w:rPr>
        <w:t>Xiaoyou</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Fuwei</w:t>
      </w:r>
      <w:proofErr w:type="spellEnd"/>
      <w:r>
        <w:rPr>
          <w:rFonts w:ascii="Book Antiqua" w:eastAsia="Book Antiqua" w:hAnsi="Book Antiqua" w:cs="Book Antiqua"/>
          <w:color w:val="000000"/>
          <w:shd w:val="clear" w:color="auto" w:fill="FFFFFF"/>
        </w:rPr>
        <w:t xml:space="preserve"> </w:t>
      </w:r>
      <w:r w:rsidR="00E57648">
        <w:rPr>
          <w:rFonts w:ascii="Book Antiqua" w:eastAsia="Book Antiqua" w:hAnsi="Book Antiqua" w:cs="Book Antiqua"/>
          <w:color w:val="000000"/>
          <w:shd w:val="clear" w:color="auto" w:fill="FFFFFF"/>
        </w:rPr>
        <w:t xml:space="preserve">decoction </w:t>
      </w:r>
      <w:r>
        <w:rPr>
          <w:rFonts w:ascii="Book Antiqua" w:eastAsia="Book Antiqua" w:hAnsi="Book Antiqua" w:cs="Book Antiqua"/>
          <w:color w:val="000000"/>
          <w:shd w:val="clear" w:color="auto" w:fill="FFFFFF"/>
        </w:rPr>
        <w:t xml:space="preserve">to treat patients with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w:t>
      </w:r>
      <w:r w:rsidR="00E57648">
        <w:rPr>
          <w:rFonts w:ascii="Book Antiqua" w:eastAsia="Book Antiqua" w:hAnsi="Book Antiqua" w:cs="Book Antiqua"/>
          <w:color w:val="000000"/>
          <w:shd w:val="clear" w:color="auto" w:fill="FFFFFF"/>
        </w:rPr>
        <w:t>, with</w:t>
      </w:r>
      <w:r>
        <w:rPr>
          <w:rFonts w:ascii="Book Antiqua" w:eastAsia="Book Antiqua" w:hAnsi="Book Antiqua" w:cs="Book Antiqua"/>
          <w:color w:val="000000"/>
          <w:shd w:val="clear" w:color="auto" w:fill="FFFFFF"/>
        </w:rPr>
        <w:t xml:space="preserve"> a </w:t>
      </w:r>
      <w:r>
        <w:rPr>
          <w:rFonts w:ascii="Book Antiqua" w:eastAsia="Book Antiqua" w:hAnsi="Book Antiqua" w:cs="Book Antiqua"/>
          <w:color w:val="000000"/>
          <w:shd w:val="clear" w:color="auto" w:fill="FFFFFF"/>
        </w:rPr>
        <w:lastRenderedPageBreak/>
        <w:t>total effective rate of 94.7%</w:t>
      </w:r>
      <w:r w:rsidR="00E57648">
        <w:rPr>
          <w:rFonts w:ascii="Book Antiqua" w:eastAsia="Book Antiqua" w:hAnsi="Book Antiqua" w:cs="Book Antiqua"/>
          <w:color w:val="000000"/>
          <w:shd w:val="clear" w:color="auto" w:fill="FFFFFF"/>
        </w:rPr>
        <w:t xml:space="preserve"> achieved</w:t>
      </w:r>
      <w:r>
        <w:rPr>
          <w:rFonts w:ascii="Book Antiqua" w:eastAsia="Book Antiqua" w:hAnsi="Book Antiqua" w:cs="Book Antiqua"/>
          <w:color w:val="000000"/>
          <w:shd w:val="clear" w:color="auto" w:fill="FFFFFF"/>
        </w:rPr>
        <w:t xml:space="preserve">. This decoction could inhibit the activity of arylamine acetyltransferase and multidrug-resistant strains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to remove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Also, the study showed improvements in the clinical symptoms of patients who had protected gastric mucosa by promoting the expression of villi protein in LEC-6 </w:t>
      </w:r>
      <w:proofErr w:type="gramStart"/>
      <w:r>
        <w:rPr>
          <w:rFonts w:ascii="Book Antiqua" w:eastAsia="Book Antiqua" w:hAnsi="Book Antiqua" w:cs="Book Antiqua"/>
          <w:color w:val="000000"/>
          <w:shd w:val="clear" w:color="auto" w:fill="FFFFFF"/>
        </w:rPr>
        <w:t>cell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Zhang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utilized </w:t>
      </w:r>
      <w:proofErr w:type="spellStart"/>
      <w:r>
        <w:rPr>
          <w:rFonts w:ascii="Book Antiqua" w:eastAsia="Book Antiqua" w:hAnsi="Book Antiqua" w:cs="Book Antiqua"/>
          <w:color w:val="000000"/>
          <w:shd w:val="clear" w:color="auto" w:fill="FFFFFF"/>
        </w:rPr>
        <w:t>Zhishi</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Xiaopi</w:t>
      </w:r>
      <w:proofErr w:type="spellEnd"/>
      <w:r>
        <w:rPr>
          <w:rFonts w:ascii="Book Antiqua" w:eastAsia="Book Antiqua" w:hAnsi="Book Antiqua" w:cs="Book Antiqua"/>
          <w:color w:val="000000"/>
          <w:shd w:val="clear" w:color="auto" w:fill="FFFFFF"/>
        </w:rPr>
        <w:t xml:space="preserve"> </w:t>
      </w:r>
      <w:r w:rsidR="00E57648">
        <w:rPr>
          <w:rFonts w:ascii="Book Antiqua" w:eastAsia="Book Antiqua" w:hAnsi="Book Antiqua" w:cs="Book Antiqua"/>
          <w:color w:val="000000"/>
          <w:shd w:val="clear" w:color="auto" w:fill="FFFFFF"/>
        </w:rPr>
        <w:t xml:space="preserve">decoction </w:t>
      </w:r>
      <w:r>
        <w:rPr>
          <w:rFonts w:ascii="Book Antiqua" w:eastAsia="Book Antiqua" w:hAnsi="Book Antiqua" w:cs="Book Antiqua"/>
          <w:color w:val="000000"/>
          <w:shd w:val="clear" w:color="auto" w:fill="FFFFFF"/>
        </w:rPr>
        <w:t xml:space="preserve">to treat 52 </w:t>
      </w:r>
      <w:r>
        <w:rPr>
          <w:rFonts w:ascii="Book Antiqua" w:eastAsia="Book Antiqua" w:hAnsi="Book Antiqua" w:cs="Book Antiqua"/>
          <w:i/>
          <w:iCs/>
          <w:color w:val="000000"/>
          <w:shd w:val="clear" w:color="auto" w:fill="FFFFFF"/>
        </w:rPr>
        <w:t xml:space="preserve">H. </w:t>
      </w:r>
      <w:r w:rsidR="00E57648">
        <w:rPr>
          <w:rFonts w:ascii="Book Antiqua" w:eastAsia="Book Antiqua" w:hAnsi="Book Antiqua" w:cs="Book Antiqua"/>
          <w:i/>
          <w:iCs/>
          <w:color w:val="000000"/>
          <w:shd w:val="clear" w:color="auto" w:fill="FFFFFF"/>
        </w:rPr>
        <w:t>pylori</w:t>
      </w:r>
      <w:r w:rsidR="00E57648">
        <w:rPr>
          <w:rFonts w:ascii="Book Antiqua" w:eastAsia="Book Antiqua" w:hAnsi="Book Antiqua" w:cs="Book Antiqua"/>
          <w:color w:val="000000"/>
          <w:shd w:val="clear" w:color="auto" w:fill="FFFFFF"/>
        </w:rPr>
        <w:t xml:space="preserve">-infected </w:t>
      </w:r>
      <w:r>
        <w:rPr>
          <w:rFonts w:ascii="Book Antiqua" w:eastAsia="Book Antiqua" w:hAnsi="Book Antiqua" w:cs="Book Antiqua"/>
          <w:color w:val="000000"/>
          <w:shd w:val="clear" w:color="auto" w:fill="FFFFFF"/>
        </w:rPr>
        <w:t xml:space="preserve">patients and showed an eradication rate of 94.23%, which was significantly higher than that of the control group (78.85%). The TCM </w:t>
      </w:r>
      <w:r w:rsidR="00E57648">
        <w:rPr>
          <w:rFonts w:ascii="Book Antiqua" w:eastAsia="Book Antiqua" w:hAnsi="Book Antiqua" w:cs="Book Antiqua"/>
          <w:color w:val="000000"/>
          <w:shd w:val="clear" w:color="auto" w:fill="FFFFFF"/>
        </w:rPr>
        <w:t xml:space="preserve">syndrome </w:t>
      </w:r>
      <w:r>
        <w:rPr>
          <w:rFonts w:ascii="Book Antiqua" w:eastAsia="Book Antiqua" w:hAnsi="Book Antiqua" w:cs="Book Antiqua"/>
          <w:color w:val="000000"/>
          <w:shd w:val="clear" w:color="auto" w:fill="FFFFFF"/>
        </w:rPr>
        <w:t>complex score decreased significantly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0.01) in the treated group which also indicated a significant decrease in adverse reactions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w:t>
      </w:r>
      <w:proofErr w:type="gramStart"/>
      <w:r>
        <w:rPr>
          <w:rFonts w:ascii="Book Antiqua" w:eastAsia="Book Antiqua" w:hAnsi="Book Antiqua" w:cs="Book Antiqua"/>
          <w:color w:val="000000"/>
          <w:shd w:val="clear" w:color="auto" w:fill="FFFFFF"/>
        </w:rPr>
        <w:t>0.01)</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Taken together, these studies show</w:t>
      </w:r>
      <w:r w:rsidR="00E57648">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the potential importance of TCM in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treatment, but the question remains as to which TCM ingredients are active therein.</w:t>
      </w:r>
    </w:p>
    <w:p w14:paraId="0A9AE54D" w14:textId="77777777" w:rsidR="009A1757" w:rsidRDefault="004B128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Many experiments have proved that a variety of single Chinese herbal medicines, herbal medicine prescriptions</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patent medicine preparations all have significant effects </w:t>
      </w:r>
      <w:r w:rsidR="00E57648">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 xml:space="preserve">inhibiting or killing </w:t>
      </w:r>
      <w:r>
        <w:rPr>
          <w:rFonts w:ascii="Book Antiqua" w:eastAsia="Book Antiqua" w:hAnsi="Book Antiqua" w:cs="Book Antiqua"/>
          <w:i/>
          <w:iCs/>
          <w:color w:val="000000"/>
          <w:shd w:val="clear" w:color="auto" w:fill="FFFFFF"/>
        </w:rPr>
        <w:t xml:space="preserve">H. </w:t>
      </w:r>
      <w:proofErr w:type="gramStart"/>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These can also be used as drug-resistant inhibitors, drug-resistant sensitizers</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synergists to achieve the effect of reversing drug resistance. Chinese medicines can act to destroy </w:t>
      </w:r>
      <w:proofErr w:type="gramStart"/>
      <w:r>
        <w:rPr>
          <w:rFonts w:ascii="Book Antiqua" w:eastAsia="Book Antiqua" w:hAnsi="Book Antiqua" w:cs="Book Antiqua"/>
          <w:color w:val="000000"/>
          <w:shd w:val="clear" w:color="auto" w:fill="FFFFFF"/>
        </w:rPr>
        <w:t>biofilms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reduce the virulence</w:t>
      </w:r>
      <w:r>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and adhesion ability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xml:space="preserve">, change the living environment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improve human immunity</w:t>
      </w:r>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reduce damage to the gastric mucosa, remove oxygen free radicals</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inhibit the release of inflammatory factors</w:t>
      </w:r>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For example, Chinese medicine Angelica can protect the gastric mucosa of patients infected with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by decreasing the inflammatory response through the nuclear factor kappa B-mediated inflammatory response signaling pathway, decreasing the production of peroxide</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enhancing peroxidase activity to effectively prevent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-induced gastritis and other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The pathogenicity of a series of diseases (such as peptic ulcers) after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is mediated by bacterial urease, which is the main virulence factor. Bacterial urease hydrolyzes urea to produce carbon dioxide and ammonia, which increases pH in the stomach. As a result,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can effectively colonize acidic environments. The active ingredient of honey can inhibit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urease with an inhibition rate of about 45</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xml:space="preserve">. These ingredients of TCM have been widely applied in Chinese medicine preparations for eradicating </w:t>
      </w:r>
      <w:r>
        <w:rPr>
          <w:rFonts w:ascii="Book Antiqua" w:eastAsia="Book Antiqua" w:hAnsi="Book Antiqua" w:cs="Book Antiqua"/>
          <w:i/>
          <w:iCs/>
          <w:color w:val="000000"/>
          <w:shd w:val="clear" w:color="auto" w:fill="FFFFFF"/>
        </w:rPr>
        <w:t xml:space="preserve">H. </w:t>
      </w:r>
      <w:proofErr w:type="gramStart"/>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w:t>
      </w:r>
    </w:p>
    <w:p w14:paraId="735B635B" w14:textId="77777777" w:rsidR="009A1757" w:rsidRDefault="004B128D">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 xml:space="preserve">TCMs for treating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are mainly cold-natured herbs supplemented by warm and hot herbs which aim to treat heat, Qi stagnation and blood stasis, and Qi deficiency. Heat-clearing drugs include </w:t>
      </w:r>
      <w:proofErr w:type="spellStart"/>
      <w:r>
        <w:rPr>
          <w:rFonts w:ascii="Book Antiqua" w:eastAsia="Book Antiqua" w:hAnsi="Book Antiqua" w:cs="Book Antiqua"/>
          <w:color w:val="000000"/>
          <w:shd w:val="clear" w:color="auto" w:fill="FFFFFF"/>
        </w:rPr>
        <w:t>Scutellaria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Coptis</w:t>
      </w:r>
      <w:proofErr w:type="spellEnd"/>
      <w:r>
        <w:rPr>
          <w:rFonts w:ascii="Book Antiqua" w:eastAsia="Book Antiqua" w:hAnsi="Book Antiqua" w:cs="Book Antiqua"/>
          <w:color w:val="000000"/>
          <w:shd w:val="clear" w:color="auto" w:fill="FFFFFF"/>
        </w:rPr>
        <w:t xml:space="preserve"> chinensis</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rhubarb; dehumidifying drugs include Wrinkled </w:t>
      </w:r>
      <w:proofErr w:type="spellStart"/>
      <w:r>
        <w:rPr>
          <w:rFonts w:ascii="Book Antiqua" w:eastAsia="Book Antiqua" w:hAnsi="Book Antiqua" w:cs="Book Antiqua"/>
          <w:color w:val="000000"/>
          <w:shd w:val="clear" w:color="auto" w:fill="FFFFFF"/>
        </w:rPr>
        <w:t>Glanthyssop</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atractylodes</w:t>
      </w:r>
      <w:proofErr w:type="spellEnd"/>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Magnolia officinalis; tonifying medicines are glycyrrhiza, ginseng</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white peony root; drugs for relieving exterior disorders include ginger, mint</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chrysanthemum; and mild medicines are Evodia </w:t>
      </w:r>
      <w:proofErr w:type="spellStart"/>
      <w:r>
        <w:rPr>
          <w:rFonts w:ascii="Book Antiqua" w:eastAsia="Book Antiqua" w:hAnsi="Book Antiqua" w:cs="Book Antiqua"/>
          <w:color w:val="000000"/>
          <w:shd w:val="clear" w:color="auto" w:fill="FFFFFF"/>
        </w:rPr>
        <w:t>rutaecarpa</w:t>
      </w:r>
      <w:proofErr w:type="spellEnd"/>
      <w:r>
        <w:rPr>
          <w:rFonts w:ascii="Book Antiqua" w:eastAsia="Book Antiqua" w:hAnsi="Book Antiqua" w:cs="Book Antiqua"/>
          <w:color w:val="000000"/>
          <w:shd w:val="clear" w:color="auto" w:fill="FFFFFF"/>
        </w:rPr>
        <w:t xml:space="preserve"> and clove. The aforementioned drugs have all been widely used in Chinese medicine decoctions and preparations for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The most bitter drugs can effectively relieve fever, remove dampness, promote blood circulation</w:t>
      </w:r>
      <w:r w:rsidR="00E5764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replenish Qi. These act to greatly improve the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rate and reduce adverse reactions. Of the medicines mentioned above, </w:t>
      </w:r>
      <w:proofErr w:type="spellStart"/>
      <w:r>
        <w:rPr>
          <w:rFonts w:ascii="Book Antiqua" w:eastAsia="Book Antiqua" w:hAnsi="Book Antiqua" w:cs="Book Antiqua"/>
          <w:color w:val="000000"/>
          <w:shd w:val="clear" w:color="auto" w:fill="FFFFFF"/>
        </w:rPr>
        <w:t>Coptis</w:t>
      </w:r>
      <w:proofErr w:type="spellEnd"/>
      <w:r>
        <w:rPr>
          <w:rFonts w:ascii="Book Antiqua" w:eastAsia="Book Antiqua" w:hAnsi="Book Antiqua" w:cs="Book Antiqua"/>
          <w:color w:val="000000"/>
          <w:shd w:val="clear" w:color="auto" w:fill="FFFFFF"/>
        </w:rPr>
        <w:t xml:space="preserve"> chinensis is a single Chinese herb which has the highest efficacy for eradicating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The main component of </w:t>
      </w:r>
      <w:proofErr w:type="spellStart"/>
      <w:r>
        <w:rPr>
          <w:rFonts w:ascii="Book Antiqua" w:eastAsia="Book Antiqua" w:hAnsi="Book Antiqua" w:cs="Book Antiqua"/>
          <w:color w:val="000000"/>
          <w:shd w:val="clear" w:color="auto" w:fill="FFFFFF"/>
        </w:rPr>
        <w:t>Coptis</w:t>
      </w:r>
      <w:proofErr w:type="spellEnd"/>
      <w:r>
        <w:rPr>
          <w:rFonts w:ascii="Book Antiqua" w:eastAsia="Book Antiqua" w:hAnsi="Book Antiqua" w:cs="Book Antiqua"/>
          <w:color w:val="000000"/>
          <w:shd w:val="clear" w:color="auto" w:fill="FFFFFF"/>
        </w:rPr>
        <w:t xml:space="preserve"> chinensis that inhibits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is berberine. The bactericidal mechanism of berberine may be elucidated through inhibition of oxidation of bacterial glucose and metabolic intermediates of glucose which act to kill </w:t>
      </w:r>
      <w:r>
        <w:rPr>
          <w:rFonts w:ascii="Book Antiqua" w:eastAsia="Book Antiqua" w:hAnsi="Book Antiqua" w:cs="Book Antiqua"/>
          <w:i/>
          <w:iCs/>
          <w:color w:val="000000"/>
          <w:shd w:val="clear" w:color="auto" w:fill="FFFFFF"/>
        </w:rPr>
        <w:t xml:space="preserve">H. </w:t>
      </w:r>
      <w:proofErr w:type="gramStart"/>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47]</w:t>
      </w:r>
      <w:r>
        <w:rPr>
          <w:rFonts w:ascii="Book Antiqua" w:eastAsia="Book Antiqua" w:hAnsi="Book Antiqua" w:cs="Book Antiqua"/>
          <w:color w:val="000000"/>
          <w:shd w:val="clear" w:color="auto" w:fill="FFFFFF"/>
        </w:rPr>
        <w:t xml:space="preserve">. Some of the quinolone alkaloid components in the Chinese medicine Evodia can inhibit the growth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without eradicating other intestinal </w:t>
      </w:r>
      <w:proofErr w:type="gramStart"/>
      <w:r>
        <w:rPr>
          <w:rFonts w:ascii="Book Antiqua" w:eastAsia="Book Antiqua" w:hAnsi="Book Antiqua" w:cs="Book Antiqua"/>
          <w:color w:val="000000"/>
          <w:shd w:val="clear" w:color="auto" w:fill="FFFFFF"/>
        </w:rPr>
        <w:t>flora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shd w:val="clear" w:color="auto" w:fill="FFFFFF"/>
        </w:rPr>
        <w:t>. Based on the prescriptions mentioned in Table 1, the effective ingredients of the main anti-</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monomers of TCM in these prescriptions are summarized by combining with current research </w:t>
      </w:r>
      <w:proofErr w:type="gramStart"/>
      <w:r>
        <w:rPr>
          <w:rFonts w:ascii="Book Antiqua" w:eastAsia="Book Antiqua" w:hAnsi="Book Antiqua" w:cs="Book Antiqua"/>
          <w:color w:val="000000"/>
          <w:shd w:val="clear" w:color="auto" w:fill="FFFFFF"/>
        </w:rPr>
        <w:t>results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49-61]</w:t>
      </w:r>
      <w:r>
        <w:rPr>
          <w:rFonts w:ascii="Book Antiqua" w:eastAsia="Book Antiqua" w:hAnsi="Book Antiqua" w:cs="Book Antiqua"/>
          <w:color w:val="000000"/>
          <w:shd w:val="clear" w:color="auto" w:fill="FFFFFF"/>
        </w:rPr>
        <w:t>. As shown in Table 2, the effective ingredients of these drugs may provide a basis for understanding the mechanism of action of Chinese medicines and provide ideas for novel research directions</w:t>
      </w:r>
      <w:r>
        <w:rPr>
          <w:rFonts w:ascii="Book Antiqua" w:eastAsia="宋体" w:hAnsi="Book Antiqua" w:cs="宋体"/>
          <w:color w:val="000000"/>
          <w:shd w:val="clear" w:color="auto" w:fill="FFFFFF"/>
          <w:lang w:eastAsia="zh-CN"/>
        </w:rPr>
        <w:t>.</w:t>
      </w:r>
    </w:p>
    <w:p w14:paraId="13FF9698" w14:textId="77777777" w:rsidR="009A1757" w:rsidRDefault="009A1757">
      <w:pPr>
        <w:adjustRightInd w:val="0"/>
        <w:snapToGrid w:val="0"/>
        <w:spacing w:line="360" w:lineRule="auto"/>
        <w:jc w:val="both"/>
        <w:rPr>
          <w:rFonts w:ascii="Book Antiqua" w:hAnsi="Book Antiqua"/>
        </w:rPr>
      </w:pPr>
    </w:p>
    <w:p w14:paraId="4F40F47F" w14:textId="77777777" w:rsidR="009A1757" w:rsidRDefault="004B128D">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shd w:val="clear" w:color="auto" w:fill="FFFFFF"/>
        </w:rPr>
        <w:t>PROBLEMS AND SOLUTIONS ENCOUNTERED BY TCM IN</w:t>
      </w:r>
      <w:r w:rsidR="00E57648">
        <w:rPr>
          <w:rFonts w:ascii="Book Antiqua" w:eastAsia="Book Antiqua" w:hAnsi="Book Antiqua" w:cs="Book Antiqua"/>
          <w:b/>
          <w:bCs/>
          <w:color w:val="000000"/>
          <w:u w:val="single"/>
          <w:shd w:val="clear" w:color="auto" w:fill="FFFFFF"/>
        </w:rPr>
        <w:t xml:space="preserve"> </w:t>
      </w:r>
      <w:r>
        <w:rPr>
          <w:rFonts w:ascii="Book Antiqua" w:eastAsia="Book Antiqua" w:hAnsi="Book Antiqua" w:cs="Book Antiqua"/>
          <w:b/>
          <w:bCs/>
          <w:color w:val="000000"/>
          <w:u w:val="single"/>
          <w:shd w:val="clear" w:color="auto" w:fill="FFFFFF"/>
        </w:rPr>
        <w:t xml:space="preserve">TREATMENT OF </w:t>
      </w:r>
      <w:r>
        <w:rPr>
          <w:rFonts w:ascii="Book Antiqua" w:eastAsia="Book Antiqua" w:hAnsi="Book Antiqua" w:cs="Book Antiqua"/>
          <w:b/>
          <w:bCs/>
          <w:i/>
          <w:iCs/>
          <w:color w:val="000000"/>
          <w:u w:val="single"/>
          <w:shd w:val="clear" w:color="auto" w:fill="FFFFFF"/>
        </w:rPr>
        <w:t>H. PYLORI</w:t>
      </w:r>
      <w:r w:rsidR="00E57648" w:rsidRPr="00E57648">
        <w:rPr>
          <w:rFonts w:ascii="Book Antiqua" w:eastAsia="Book Antiqua" w:hAnsi="Book Antiqua" w:cs="Book Antiqua"/>
          <w:b/>
          <w:bCs/>
          <w:iCs/>
          <w:color w:val="000000"/>
          <w:u w:val="single"/>
          <w:shd w:val="clear" w:color="auto" w:fill="FFFFFF"/>
        </w:rPr>
        <w:t xml:space="preserve"> </w:t>
      </w:r>
      <w:r w:rsidR="00E57648" w:rsidRPr="00C758C9">
        <w:rPr>
          <w:rFonts w:ascii="Book Antiqua" w:eastAsia="Book Antiqua" w:hAnsi="Book Antiqua" w:cs="Book Antiqua"/>
          <w:b/>
          <w:bCs/>
          <w:iCs/>
          <w:color w:val="000000"/>
          <w:u w:val="single"/>
          <w:shd w:val="clear" w:color="auto" w:fill="FFFFFF"/>
        </w:rPr>
        <w:t>INFECTION</w:t>
      </w:r>
    </w:p>
    <w:p w14:paraId="09F09D95"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Although the treatment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with TCM can achieve a high eradication rate with low drug resistance and toxicity, problems towards its widespread clinical use remain. Specifically, these include: (1) </w:t>
      </w:r>
      <w:r w:rsidR="001936B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extraction of active ingredients of TCM has not yet been performed; (2) pharmacological research on single Chinese herbs and compound </w:t>
      </w:r>
      <w:r>
        <w:rPr>
          <w:rFonts w:ascii="Book Antiqua" w:eastAsia="Book Antiqua" w:hAnsi="Book Antiqua" w:cs="Book Antiqua"/>
          <w:color w:val="000000"/>
          <w:shd w:val="clear" w:color="auto" w:fill="FFFFFF"/>
        </w:rPr>
        <w:lastRenderedPageBreak/>
        <w:t xml:space="preserve">preparations remains to be performed; (3) the mechanism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has not been fully revealed; (4) studies relating to TCM are largely based on small sample sizes which fail to establish a complete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treatment plan; (5) some medicines do </w:t>
      </w:r>
      <w:r w:rsidR="001936B2">
        <w:rPr>
          <w:rFonts w:ascii="Book Antiqua" w:eastAsia="Book Antiqua" w:hAnsi="Book Antiqua" w:cs="Book Antiqua"/>
          <w:color w:val="000000"/>
          <w:shd w:val="clear" w:color="auto" w:fill="FFFFFF"/>
        </w:rPr>
        <w:t xml:space="preserve">not </w:t>
      </w:r>
      <w:r>
        <w:rPr>
          <w:rFonts w:ascii="Book Antiqua" w:eastAsia="Book Antiqua" w:hAnsi="Book Antiqua" w:cs="Book Antiqua"/>
          <w:color w:val="000000"/>
          <w:shd w:val="clear" w:color="auto" w:fill="FFFFFF"/>
        </w:rPr>
        <w:t>meet the requirements of finished medicines; and (6) diverse lifestyles and diets from different regions may affect responses. The corresponding solutions to these problems are illustrated in Figure 1</w:t>
      </w:r>
      <w:r>
        <w:rPr>
          <w:rFonts w:ascii="Book Antiqua" w:eastAsia="Book Antiqua" w:hAnsi="Book Antiqua" w:cs="Book Antiqua"/>
          <w:color w:val="000000"/>
          <w:shd w:val="clear" w:color="auto" w:fill="FFFFFF"/>
          <w:vertAlign w:val="superscript"/>
        </w:rPr>
        <w:t>[62-67]</w:t>
      </w:r>
      <w:r>
        <w:rPr>
          <w:rFonts w:ascii="Book Antiqua" w:eastAsia="Book Antiqua" w:hAnsi="Book Antiqua" w:cs="Book Antiqua"/>
          <w:color w:val="000000"/>
          <w:shd w:val="clear" w:color="auto" w:fill="FFFFFF"/>
        </w:rPr>
        <w:t>, yet there remain many obstacles towards completely resolving these problems.</w:t>
      </w:r>
    </w:p>
    <w:p w14:paraId="6EDA10C1" w14:textId="77777777" w:rsidR="009A1757" w:rsidRDefault="009A1757">
      <w:pPr>
        <w:adjustRightInd w:val="0"/>
        <w:snapToGrid w:val="0"/>
        <w:spacing w:line="360" w:lineRule="auto"/>
        <w:jc w:val="both"/>
        <w:rPr>
          <w:rFonts w:ascii="Book Antiqua" w:hAnsi="Book Antiqua"/>
        </w:rPr>
      </w:pPr>
    </w:p>
    <w:p w14:paraId="3EC19BB9" w14:textId="77777777" w:rsidR="009A1757" w:rsidRDefault="004B128D">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shd w:val="clear" w:color="auto" w:fill="FFFFFF"/>
        </w:rPr>
        <w:t>COMBINATION OF TCM AND WESTERN MEDICINE IS</w:t>
      </w:r>
      <w:r w:rsidR="001936B2">
        <w:rPr>
          <w:rFonts w:ascii="Book Antiqua" w:eastAsia="Book Antiqua" w:hAnsi="Book Antiqua" w:cs="Book Antiqua"/>
          <w:b/>
          <w:bCs/>
          <w:color w:val="000000"/>
          <w:u w:val="single"/>
          <w:shd w:val="clear" w:color="auto" w:fill="FFFFFF"/>
        </w:rPr>
        <w:t xml:space="preserve"> </w:t>
      </w:r>
      <w:r>
        <w:rPr>
          <w:rFonts w:ascii="Book Antiqua" w:eastAsia="Book Antiqua" w:hAnsi="Book Antiqua" w:cs="Book Antiqua"/>
          <w:b/>
          <w:bCs/>
          <w:color w:val="000000"/>
          <w:u w:val="single"/>
          <w:shd w:val="clear" w:color="auto" w:fill="FFFFFF"/>
        </w:rPr>
        <w:t xml:space="preserve">IDEAL SOLUTION FOR TREATMENT OF </w:t>
      </w:r>
      <w:r>
        <w:rPr>
          <w:rFonts w:ascii="Book Antiqua" w:eastAsia="Book Antiqua" w:hAnsi="Book Antiqua" w:cs="Book Antiqua"/>
          <w:b/>
          <w:bCs/>
          <w:i/>
          <w:iCs/>
          <w:color w:val="000000"/>
          <w:u w:val="single"/>
          <w:shd w:val="clear" w:color="auto" w:fill="FFFFFF"/>
        </w:rPr>
        <w:t>H. PYLORI</w:t>
      </w:r>
      <w:r w:rsidR="001936B2" w:rsidRPr="001936B2">
        <w:rPr>
          <w:rFonts w:ascii="Book Antiqua" w:eastAsia="Book Antiqua" w:hAnsi="Book Antiqua" w:cs="Book Antiqua"/>
          <w:b/>
          <w:bCs/>
          <w:iCs/>
          <w:color w:val="000000"/>
          <w:u w:val="single"/>
          <w:shd w:val="clear" w:color="auto" w:fill="FFFFFF"/>
        </w:rPr>
        <w:t xml:space="preserve"> </w:t>
      </w:r>
      <w:r w:rsidR="001936B2" w:rsidRPr="00C758C9">
        <w:rPr>
          <w:rFonts w:ascii="Book Antiqua" w:eastAsia="Book Antiqua" w:hAnsi="Book Antiqua" w:cs="Book Antiqua"/>
          <w:b/>
          <w:bCs/>
          <w:iCs/>
          <w:color w:val="000000"/>
          <w:u w:val="single"/>
          <w:shd w:val="clear" w:color="auto" w:fill="FFFFFF"/>
        </w:rPr>
        <w:t>INFECTION</w:t>
      </w:r>
    </w:p>
    <w:p w14:paraId="247FD95B"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Compared to simple Western medicine and TCM treatments, the combination of these approaches may provide the ideal solution for the treatment of </w:t>
      </w:r>
      <w:r>
        <w:rPr>
          <w:rFonts w:ascii="Book Antiqua" w:eastAsia="Book Antiqua" w:hAnsi="Book Antiqua" w:cs="Book Antiqua"/>
          <w:i/>
          <w:iCs/>
          <w:color w:val="000000"/>
          <w:shd w:val="clear" w:color="auto" w:fill="FFFFFF"/>
        </w:rPr>
        <w:t>H. pylori</w:t>
      </w:r>
      <w:r w:rsidR="001936B2">
        <w:rPr>
          <w:rFonts w:ascii="Book Antiqua" w:eastAsia="Book Antiqua" w:hAnsi="Book Antiqua" w:cs="Book Antiqua"/>
          <w:i/>
          <w:iCs/>
          <w:color w:val="000000"/>
          <w:shd w:val="clear" w:color="auto" w:fill="FFFFFF"/>
        </w:rPr>
        <w:t xml:space="preserve"> </w:t>
      </w:r>
      <w:r w:rsidR="001936B2" w:rsidRPr="00CC278C">
        <w:rPr>
          <w:rFonts w:ascii="Book Antiqua" w:eastAsia="Book Antiqua" w:hAnsi="Book Antiqua" w:cs="Book Antiqua"/>
          <w:iCs/>
          <w:color w:val="000000"/>
          <w:shd w:val="clear" w:color="auto" w:fill="FFFFFF"/>
        </w:rPr>
        <w:t>infection</w:t>
      </w:r>
      <w:r>
        <w:rPr>
          <w:rFonts w:ascii="Book Antiqua" w:eastAsia="Book Antiqua" w:hAnsi="Book Antiqua" w:cs="Book Antiqua"/>
          <w:color w:val="000000"/>
          <w:shd w:val="clear" w:color="auto" w:fill="FFFFFF"/>
        </w:rPr>
        <w:t xml:space="preserve">. Antibiotics </w:t>
      </w:r>
      <w:r w:rsidR="001936B2">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advantages and disadvantages characterized by fast onset, broad antibacterial spectrum, being prone to drug resistance, adverse reactions, severe side effects</w:t>
      </w:r>
      <w:r w:rsidR="001936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difficulty in completely eradicating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TCM also exhibits advantages and disadvantages including slow immune-regulation and onset, reduced drug resistance, low toxicity, complex mechanisms of action</w:t>
      </w:r>
      <w:r w:rsidR="001936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few side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xml:space="preserve">. Therefore, the combination of the two treatment strategies may be used to effectively cure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Recently, the combination of Chinese and Western medicine has been shown to effectively alleviate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drug resistance, shorten the course of antibiotics, reduce the use of antibiotics</w:t>
      </w:r>
      <w:r w:rsidR="001936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also improve clinical adverse reactions and toxic side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69]</w:t>
      </w:r>
      <w:r>
        <w:rPr>
          <w:rFonts w:ascii="Book Antiqua" w:eastAsia="Book Antiqua" w:hAnsi="Book Antiqua" w:cs="Book Antiqua"/>
          <w:color w:val="000000"/>
          <w:shd w:val="clear" w:color="auto" w:fill="FFFFFF"/>
        </w:rPr>
        <w:t>.</w:t>
      </w:r>
    </w:p>
    <w:p w14:paraId="57C24708" w14:textId="77777777" w:rsidR="009A1757" w:rsidRDefault="004B128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Currently, the theory of combination of TCM and Western medicine for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treatment should be used to select a reasonable treatment plan according to the different stages of diseases and different syndromes. TCM is used for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prevention when patients are not infected. During infection treatment, combined treatments of TCM and Western medicine, such as TCM combined with triple or quadruple treatment for 14 d</w:t>
      </w:r>
      <w:r w:rsidR="001936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can improve the eradication rate. After failure to eradication of infection when the strain has developed drug </w:t>
      </w:r>
      <w:proofErr w:type="gramStart"/>
      <w:r>
        <w:rPr>
          <w:rFonts w:ascii="Book Antiqua" w:eastAsia="Book Antiqua" w:hAnsi="Book Antiqua" w:cs="Book Antiqua"/>
          <w:color w:val="000000"/>
          <w:shd w:val="clear" w:color="auto" w:fill="FFFFFF"/>
        </w:rPr>
        <w:t>resistance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70]</w:t>
      </w:r>
      <w:r>
        <w:rPr>
          <w:rFonts w:ascii="Book Antiqua" w:eastAsia="Book Antiqua" w:hAnsi="Book Antiqua" w:cs="Book Antiqua"/>
          <w:color w:val="000000"/>
          <w:shd w:val="clear" w:color="auto" w:fill="FFFFFF"/>
        </w:rPr>
        <w:t xml:space="preserve">, TCM can be used for conditioning of organism. Refractory gastritis is classified as a type of warm and cold complex regional pain </w:t>
      </w:r>
      <w:r>
        <w:rPr>
          <w:rFonts w:ascii="Book Antiqua" w:eastAsia="Book Antiqua" w:hAnsi="Book Antiqua" w:cs="Book Antiqua"/>
          <w:color w:val="000000"/>
          <w:shd w:val="clear" w:color="auto" w:fill="FFFFFF"/>
        </w:rPr>
        <w:lastRenderedPageBreak/>
        <w:t xml:space="preserve">syndrome during treatment of a long course of disease in patients with spleen Qi deficiency and stomach weakness, and warm and cold complex regional pain </w:t>
      </w:r>
      <w:proofErr w:type="gramStart"/>
      <w:r>
        <w:rPr>
          <w:rFonts w:ascii="Book Antiqua" w:eastAsia="Book Antiqua" w:hAnsi="Book Antiqua" w:cs="Book Antiqua"/>
          <w:color w:val="000000"/>
          <w:shd w:val="clear" w:color="auto" w:fill="FFFFFF"/>
        </w:rPr>
        <w:t>syndrome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71]</w:t>
      </w:r>
      <w:r>
        <w:rPr>
          <w:rFonts w:ascii="Book Antiqua" w:eastAsia="Book Antiqua" w:hAnsi="Book Antiqua" w:cs="Book Antiqua"/>
          <w:color w:val="000000"/>
          <w:shd w:val="clear" w:color="auto" w:fill="FFFFFF"/>
        </w:rPr>
        <w:t xml:space="preserve">. Many trials have been conducted in combination with antibiotics or proton pump inhibitors based on the recommended scheme of TCM syndrome differentiation. The total effective rate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adverse reactions,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-induced treatment rate of related diseases</w:t>
      </w:r>
      <w:r w:rsidR="001936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 amount of antibiotics used were compared and investigated for </w:t>
      </w:r>
      <w:r w:rsidR="001936B2">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variety of programs. The combinations of Chinese and Western medicines are summarized in Table 3</w:t>
      </w:r>
      <w:r>
        <w:rPr>
          <w:rFonts w:ascii="Book Antiqua" w:eastAsia="Book Antiqua" w:hAnsi="Book Antiqua" w:cs="Book Antiqua"/>
          <w:color w:val="000000"/>
          <w:shd w:val="clear" w:color="auto" w:fill="FFFFFF"/>
          <w:vertAlign w:val="superscript"/>
        </w:rPr>
        <w:t>[72-74]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However, due to the small sample size of individual experiments, the efficiency remains uncertain.</w:t>
      </w:r>
    </w:p>
    <w:p w14:paraId="532BE8FA" w14:textId="77777777" w:rsidR="009A1757" w:rsidRDefault="004B128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Due to the individual differences of the patients, a reasonable adjustment to treatment can be made based on local drug resistance situation and the medication history of each patient. For example, other antibiotics can be used when the patient is resistant to clarithromycin. In addition, ingredients in the TCM can be added or subtracted according to the actual situation of the patient. For example, in the curative effect of </w:t>
      </w:r>
      <w:proofErr w:type="spellStart"/>
      <w:r>
        <w:rPr>
          <w:rFonts w:ascii="Book Antiqua" w:eastAsia="Book Antiqua" w:hAnsi="Book Antiqua" w:cs="Book Antiqua"/>
          <w:color w:val="000000"/>
          <w:shd w:val="clear" w:color="auto" w:fill="FFFFFF"/>
        </w:rPr>
        <w:t>Si</w:t>
      </w:r>
      <w:r w:rsidR="001936B2">
        <w:rPr>
          <w:rFonts w:ascii="Book Antiqua" w:eastAsia="Book Antiqua" w:hAnsi="Book Antiqua" w:cs="Book Antiqua"/>
          <w:color w:val="000000"/>
          <w:shd w:val="clear" w:color="auto" w:fill="FFFFFF"/>
        </w:rPr>
        <w:t>junzi</w:t>
      </w:r>
      <w:proofErr w:type="spellEnd"/>
      <w:r>
        <w:rPr>
          <w:rFonts w:ascii="Book Antiqua" w:eastAsia="Book Antiqua" w:hAnsi="Book Antiqua" w:cs="Book Antiqua"/>
          <w:color w:val="000000"/>
          <w:shd w:val="clear" w:color="auto" w:fill="FFFFFF"/>
        </w:rPr>
        <w:t xml:space="preserve"> Decoction, if the patient is afflicted with stomach pain, extra </w:t>
      </w:r>
      <w:proofErr w:type="spellStart"/>
      <w:r>
        <w:rPr>
          <w:rFonts w:ascii="Book Antiqua" w:eastAsia="Book Antiqua" w:hAnsi="Book Antiqua" w:cs="Book Antiqua"/>
          <w:color w:val="000000"/>
          <w:shd w:val="clear" w:color="auto" w:fill="FFFFFF"/>
        </w:rPr>
        <w:t>Rhizoma</w:t>
      </w:r>
      <w:proofErr w:type="spellEnd"/>
      <w:r>
        <w:rPr>
          <w:rFonts w:ascii="Book Antiqua" w:eastAsia="Book Antiqua" w:hAnsi="Book Antiqua" w:cs="Book Antiqua"/>
          <w:color w:val="000000"/>
          <w:shd w:val="clear" w:color="auto" w:fill="FFFFFF"/>
        </w:rPr>
        <w:t xml:space="preserve"> corydalis and salvia can be added, or if a patient has stomach Yin deficiency, extra </w:t>
      </w:r>
      <w:proofErr w:type="spellStart"/>
      <w:r>
        <w:rPr>
          <w:rFonts w:ascii="Book Antiqua" w:eastAsia="Book Antiqua" w:hAnsi="Book Antiqua" w:cs="Book Antiqua"/>
          <w:color w:val="000000"/>
          <w:shd w:val="clear" w:color="auto" w:fill="FFFFFF"/>
        </w:rPr>
        <w:t>charles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abraham</w:t>
      </w:r>
      <w:proofErr w:type="spellEnd"/>
      <w:r>
        <w:rPr>
          <w:rFonts w:ascii="Book Antiqua" w:eastAsia="Book Antiqua" w:hAnsi="Book Antiqua" w:cs="Book Antiqua"/>
          <w:color w:val="000000"/>
          <w:shd w:val="clear" w:color="auto" w:fill="FFFFFF"/>
        </w:rPr>
        <w:t xml:space="preserve"> and liriope can be added to improve the patient compliance and tolerance. </w:t>
      </w:r>
    </w:p>
    <w:p w14:paraId="5695AE50" w14:textId="77777777" w:rsidR="009A1757" w:rsidRDefault="004B128D">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It is been hypothesized that TCM is complex in its decoction and ingredients, with an unclear mechanism with persistent safety concerns about the medication. The effective ingredients of TCM with</w:t>
      </w:r>
      <w:r w:rsidR="001936B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clear efficacy can be used to replace TCM decoction when combined with Western medicine. For example, Liu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shd w:val="clear" w:color="auto" w:fill="FFFFFF"/>
        </w:rPr>
        <w:t xml:space="preserve"> combined pantoprazole with berberine to treat 40 </w:t>
      </w:r>
      <w:r>
        <w:rPr>
          <w:rFonts w:ascii="Book Antiqua" w:eastAsia="Book Antiqua" w:hAnsi="Book Antiqua" w:cs="Book Antiqua"/>
          <w:i/>
          <w:iCs/>
          <w:color w:val="000000"/>
          <w:shd w:val="clear" w:color="auto" w:fill="FFFFFF"/>
        </w:rPr>
        <w:t xml:space="preserve">H. </w:t>
      </w:r>
      <w:r w:rsidR="001936B2">
        <w:rPr>
          <w:rFonts w:ascii="Book Antiqua" w:eastAsia="Book Antiqua" w:hAnsi="Book Antiqua" w:cs="Book Antiqua"/>
          <w:i/>
          <w:iCs/>
          <w:color w:val="000000"/>
          <w:shd w:val="clear" w:color="auto" w:fill="FFFFFF"/>
        </w:rPr>
        <w:t>pylori</w:t>
      </w:r>
      <w:r w:rsidR="001936B2">
        <w:rPr>
          <w:rFonts w:ascii="Book Antiqua" w:eastAsia="Book Antiqua" w:hAnsi="Book Antiqua" w:cs="Book Antiqua"/>
          <w:color w:val="000000"/>
          <w:shd w:val="clear" w:color="auto" w:fill="FFFFFF"/>
        </w:rPr>
        <w:t xml:space="preserve">-infected </w:t>
      </w:r>
      <w:r>
        <w:rPr>
          <w:rFonts w:ascii="Book Antiqua" w:eastAsia="Book Antiqua" w:hAnsi="Book Antiqua" w:cs="Book Antiqua"/>
          <w:color w:val="000000"/>
          <w:shd w:val="clear" w:color="auto" w:fill="FFFFFF"/>
        </w:rPr>
        <w:t xml:space="preserve">patients as the observation group, </w:t>
      </w:r>
      <w:r w:rsidR="001936B2">
        <w:rPr>
          <w:rFonts w:ascii="Book Antiqua" w:eastAsia="Book Antiqua" w:hAnsi="Book Antiqua" w:cs="Book Antiqua"/>
          <w:color w:val="000000"/>
          <w:shd w:val="clear" w:color="auto" w:fill="FFFFFF"/>
        </w:rPr>
        <w:t xml:space="preserve">achieving </w:t>
      </w:r>
      <w:r>
        <w:rPr>
          <w:rFonts w:ascii="Book Antiqua" w:eastAsia="Book Antiqua" w:hAnsi="Book Antiqua" w:cs="Book Antiqua"/>
          <w:color w:val="000000"/>
          <w:shd w:val="clear" w:color="auto" w:fill="FFFFFF"/>
        </w:rPr>
        <w:t>a total effective treatment rate of 92.5%</w:t>
      </w:r>
      <w:r w:rsidR="001936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was much higher than </w:t>
      </w:r>
      <w:r w:rsidR="001936B2">
        <w:rPr>
          <w:rFonts w:ascii="Book Antiqua" w:eastAsia="Book Antiqua" w:hAnsi="Book Antiqua" w:cs="Book Antiqua"/>
          <w:color w:val="000000"/>
          <w:shd w:val="clear" w:color="auto" w:fill="FFFFFF"/>
        </w:rPr>
        <w:t xml:space="preserve">that of </w:t>
      </w:r>
      <w:r>
        <w:rPr>
          <w:rFonts w:ascii="Book Antiqua" w:eastAsia="Book Antiqua" w:hAnsi="Book Antiqua" w:cs="Book Antiqua"/>
          <w:color w:val="000000"/>
          <w:shd w:val="clear" w:color="auto" w:fill="FFFFFF"/>
        </w:rPr>
        <w:t xml:space="preserve">the control group that </w:t>
      </w:r>
      <w:r w:rsidR="001936B2">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 xml:space="preserve">treated with triple therapy (75.0%). In addition, the levels of inflammatory cytokines such as IL-2 and IL-6 were significantly lower in the observation group after treatment than in the control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shd w:val="clear" w:color="auto" w:fill="FFFFFF"/>
        </w:rPr>
        <w:t>. The discovery of the active ingredients in anti-</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TCM, and transformation of its derivatives may </w:t>
      </w:r>
      <w:r w:rsidR="001936B2">
        <w:rPr>
          <w:rFonts w:ascii="Book Antiqua" w:eastAsia="Book Antiqua" w:hAnsi="Book Antiqua" w:cs="Book Antiqua"/>
          <w:color w:val="000000"/>
          <w:shd w:val="clear" w:color="auto" w:fill="FFFFFF"/>
        </w:rPr>
        <w:t xml:space="preserve">not only </w:t>
      </w:r>
      <w:r>
        <w:rPr>
          <w:rFonts w:ascii="Book Antiqua" w:eastAsia="Book Antiqua" w:hAnsi="Book Antiqua" w:cs="Book Antiqua"/>
          <w:color w:val="000000"/>
          <w:shd w:val="clear" w:color="auto" w:fill="FFFFFF"/>
        </w:rPr>
        <w:t>improve the efficiency of treatment, but also facilitate the exploration of the underlying mechanism of action to promote the development of TMC and Western medicine combinations.</w:t>
      </w:r>
    </w:p>
    <w:p w14:paraId="474D17B1" w14:textId="77777777" w:rsidR="009A1757" w:rsidRDefault="009A1757">
      <w:pPr>
        <w:adjustRightInd w:val="0"/>
        <w:snapToGrid w:val="0"/>
        <w:spacing w:line="360" w:lineRule="auto"/>
        <w:jc w:val="both"/>
        <w:rPr>
          <w:rFonts w:ascii="Book Antiqua" w:hAnsi="Book Antiqua"/>
        </w:rPr>
      </w:pPr>
    </w:p>
    <w:p w14:paraId="7392B8F7" w14:textId="77777777" w:rsidR="009A1757" w:rsidRDefault="004B128D">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shd w:val="clear" w:color="auto" w:fill="FFFFFF"/>
        </w:rPr>
        <w:t>CONCLUSION</w:t>
      </w:r>
    </w:p>
    <w:p w14:paraId="5ECEC980"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There is an urgent need for the development of novel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treatment and prevention strategies due to high rates of infection and drug resistance. As the development of new drugs remains challenging, the formulation of new treatment programs is currently the main measure to cure or alleviate drug resistance. TCM has achieved some </w:t>
      </w:r>
      <w:r w:rsidR="001936B2">
        <w:rPr>
          <w:rFonts w:ascii="Book Antiqua" w:eastAsia="Book Antiqua" w:hAnsi="Book Antiqua" w:cs="Book Antiqua"/>
          <w:color w:val="000000"/>
          <w:shd w:val="clear" w:color="auto" w:fill="FFFFFF"/>
        </w:rPr>
        <w:t>promising</w:t>
      </w:r>
      <w:r>
        <w:rPr>
          <w:rFonts w:ascii="Book Antiqua" w:eastAsia="Book Antiqua" w:hAnsi="Book Antiqua" w:cs="Book Antiqua"/>
          <w:color w:val="000000"/>
          <w:shd w:val="clear" w:color="auto" w:fill="FFFFFF"/>
        </w:rPr>
        <w:t xml:space="preserve"> results in the treatment of </w:t>
      </w:r>
      <w:r>
        <w:rPr>
          <w:rFonts w:ascii="Book Antiqua" w:eastAsia="Book Antiqua" w:hAnsi="Book Antiqua" w:cs="Book Antiqua"/>
          <w:i/>
          <w:iCs/>
          <w:color w:val="000000"/>
          <w:shd w:val="clear" w:color="auto" w:fill="FFFFFF"/>
        </w:rPr>
        <w:t>H. pylori</w:t>
      </w:r>
      <w:r w:rsidR="001936B2" w:rsidRPr="001936B2">
        <w:rPr>
          <w:rFonts w:ascii="Book Antiqua" w:eastAsia="Book Antiqua" w:hAnsi="Book Antiqua" w:cs="Book Antiqua"/>
          <w:color w:val="000000"/>
          <w:shd w:val="clear" w:color="auto" w:fill="FFFFFF"/>
        </w:rPr>
        <w:t xml:space="preserve"> </w:t>
      </w:r>
      <w:r w:rsidR="001936B2">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rPr>
        <w:t xml:space="preserve">. Some natural Chinese medicine monomers such as Chinese herbal compounds and TCM preparations have been shown to exert inhibitory effects </w:t>
      </w:r>
      <w:r w:rsidR="001936B2">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 xml:space="preserve">the treatment of </w:t>
      </w:r>
      <w:r>
        <w:rPr>
          <w:rFonts w:ascii="Book Antiqua" w:eastAsia="Book Antiqua" w:hAnsi="Book Antiqua" w:cs="Book Antiqua"/>
          <w:i/>
          <w:iCs/>
          <w:color w:val="000000"/>
          <w:shd w:val="clear" w:color="auto" w:fill="FFFFFF"/>
        </w:rPr>
        <w:t>H. pylori</w:t>
      </w:r>
      <w:r w:rsidR="001936B2" w:rsidRPr="001936B2">
        <w:rPr>
          <w:rFonts w:ascii="Book Antiqua" w:eastAsia="Book Antiqua" w:hAnsi="Book Antiqua" w:cs="Book Antiqua"/>
          <w:color w:val="000000"/>
          <w:shd w:val="clear" w:color="auto" w:fill="FFFFFF"/>
        </w:rPr>
        <w:t xml:space="preserve"> </w:t>
      </w:r>
      <w:r w:rsidR="001936B2">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rPr>
        <w:t xml:space="preserve">. These agents provide an important reference for curing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or intractable gastritis. In the long-term exploration, TCM has been proven to be beneficial as it is reliable, safe, and effective for the treatment of </w:t>
      </w:r>
      <w:r>
        <w:rPr>
          <w:rFonts w:ascii="Book Antiqua" w:eastAsia="Book Antiqua" w:hAnsi="Book Antiqua" w:cs="Book Antiqua"/>
          <w:i/>
          <w:iCs/>
          <w:color w:val="000000"/>
          <w:shd w:val="clear" w:color="auto" w:fill="FFFFFF"/>
        </w:rPr>
        <w:t>H. pylori</w:t>
      </w:r>
      <w:r w:rsidR="001936B2" w:rsidRPr="001936B2">
        <w:rPr>
          <w:rFonts w:ascii="Book Antiqua" w:eastAsia="Book Antiqua" w:hAnsi="Book Antiqua" w:cs="Book Antiqua"/>
          <w:color w:val="000000"/>
          <w:shd w:val="clear" w:color="auto" w:fill="FFFFFF"/>
        </w:rPr>
        <w:t xml:space="preserve"> </w:t>
      </w:r>
      <w:r w:rsidR="001936B2">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rPr>
        <w:t>. It has significant potential for popularization and wider application.</w:t>
      </w:r>
    </w:p>
    <w:p w14:paraId="3E151163" w14:textId="77777777" w:rsidR="009A1757" w:rsidRDefault="009A1757">
      <w:pPr>
        <w:adjustRightInd w:val="0"/>
        <w:snapToGrid w:val="0"/>
        <w:spacing w:line="360" w:lineRule="auto"/>
        <w:jc w:val="both"/>
        <w:rPr>
          <w:rFonts w:ascii="Book Antiqua" w:hAnsi="Book Antiqua"/>
        </w:rPr>
      </w:pPr>
    </w:p>
    <w:p w14:paraId="4948CD4B"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8F89748"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Sonnenberg A</w:t>
      </w:r>
      <w:r>
        <w:rPr>
          <w:rFonts w:ascii="Book Antiqua" w:hAnsi="Book Antiqua"/>
        </w:rPr>
        <w:t xml:space="preserve">, Lash RH, </w:t>
      </w:r>
      <w:proofErr w:type="spellStart"/>
      <w:r>
        <w:rPr>
          <w:rFonts w:ascii="Book Antiqua" w:hAnsi="Book Antiqua"/>
        </w:rPr>
        <w:t>Genta</w:t>
      </w:r>
      <w:proofErr w:type="spellEnd"/>
      <w:r>
        <w:rPr>
          <w:rFonts w:ascii="Book Antiqua" w:hAnsi="Book Antiqua"/>
        </w:rPr>
        <w:t xml:space="preserve"> RM. A national study of </w:t>
      </w:r>
      <w:proofErr w:type="spellStart"/>
      <w:r>
        <w:rPr>
          <w:rFonts w:ascii="Book Antiqua" w:hAnsi="Book Antiqua"/>
        </w:rPr>
        <w:t>Helicobactor</w:t>
      </w:r>
      <w:proofErr w:type="spellEnd"/>
      <w:r>
        <w:rPr>
          <w:rFonts w:ascii="Book Antiqua" w:hAnsi="Book Antiqua"/>
        </w:rPr>
        <w:t xml:space="preserve"> pylori infection in gastric biopsy specimens. </w:t>
      </w:r>
      <w:r>
        <w:rPr>
          <w:rFonts w:ascii="Book Antiqua" w:hAnsi="Book Antiqua"/>
          <w:i/>
          <w:iCs/>
        </w:rPr>
        <w:t>Gastroenterology</w:t>
      </w:r>
      <w:r>
        <w:rPr>
          <w:rFonts w:ascii="Book Antiqua" w:hAnsi="Book Antiqua"/>
        </w:rPr>
        <w:t xml:space="preserve"> 2010; </w:t>
      </w:r>
      <w:r>
        <w:rPr>
          <w:rFonts w:ascii="Book Antiqua" w:hAnsi="Book Antiqua"/>
          <w:b/>
          <w:bCs/>
        </w:rPr>
        <w:t>139</w:t>
      </w:r>
      <w:r>
        <w:rPr>
          <w:rFonts w:ascii="Book Antiqua" w:hAnsi="Book Antiqua"/>
        </w:rPr>
        <w:t>: 1894-1901.e2; quiz e12 [PMID: 20727889 DOI: 10.1053/j.gastro.2010.08.018]</w:t>
      </w:r>
    </w:p>
    <w:p w14:paraId="43D06140"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Hu ZH,</w:t>
      </w:r>
      <w:r>
        <w:rPr>
          <w:rFonts w:ascii="Book Antiqua" w:hAnsi="Book Antiqua"/>
        </w:rPr>
        <w:t xml:space="preserve"> </w:t>
      </w:r>
      <w:proofErr w:type="spellStart"/>
      <w:r>
        <w:rPr>
          <w:rFonts w:ascii="Book Antiqua" w:hAnsi="Book Antiqua"/>
        </w:rPr>
        <w:t>Niu</w:t>
      </w:r>
      <w:proofErr w:type="spellEnd"/>
      <w:r>
        <w:rPr>
          <w:rFonts w:ascii="Book Antiqua" w:hAnsi="Book Antiqua"/>
        </w:rPr>
        <w:t xml:space="preserve"> XP. [Analysis of risk factors related to failure of Helicobacter pylori eradication in the southern part of Anhui province]. </w:t>
      </w:r>
      <w:proofErr w:type="spellStart"/>
      <w:r>
        <w:rPr>
          <w:rFonts w:ascii="Book Antiqua" w:hAnsi="Book Antiqua"/>
          <w:i/>
          <w:iCs/>
        </w:rPr>
        <w:t>Youjiang</w:t>
      </w:r>
      <w:proofErr w:type="spellEnd"/>
      <w:r>
        <w:rPr>
          <w:rFonts w:ascii="Book Antiqua" w:hAnsi="Book Antiqua"/>
          <w:i/>
          <w:iCs/>
        </w:rPr>
        <w:t xml:space="preserve"> </w:t>
      </w:r>
      <w:proofErr w:type="spellStart"/>
      <w:r>
        <w:rPr>
          <w:rFonts w:ascii="Book Antiqua" w:hAnsi="Book Antiqua"/>
          <w:i/>
          <w:iCs/>
        </w:rPr>
        <w:t>Minzu</w:t>
      </w:r>
      <w:proofErr w:type="spellEnd"/>
      <w:r>
        <w:rPr>
          <w:rFonts w:ascii="Book Antiqua" w:hAnsi="Book Antiqua"/>
          <w:i/>
          <w:iCs/>
        </w:rPr>
        <w:t xml:space="preserve"> </w:t>
      </w:r>
      <w:proofErr w:type="spellStart"/>
      <w:r>
        <w:rPr>
          <w:rFonts w:ascii="Book Antiqua" w:hAnsi="Book Antiqua"/>
          <w:i/>
          <w:iCs/>
        </w:rPr>
        <w:t>Yixueyuan</w:t>
      </w:r>
      <w:proofErr w:type="spellEnd"/>
      <w:r>
        <w:rPr>
          <w:rFonts w:ascii="Book Antiqua" w:hAnsi="Book Antiqua"/>
          <w:i/>
          <w:iCs/>
        </w:rPr>
        <w:t xml:space="preserve"> </w:t>
      </w:r>
      <w:proofErr w:type="spellStart"/>
      <w:r>
        <w:rPr>
          <w:rFonts w:ascii="Book Antiqua" w:hAnsi="Book Antiqua"/>
          <w:i/>
          <w:iCs/>
        </w:rPr>
        <w:t>Xuebao</w:t>
      </w:r>
      <w:proofErr w:type="spellEnd"/>
      <w:r>
        <w:rPr>
          <w:rFonts w:ascii="Book Antiqua" w:hAnsi="Book Antiqua"/>
        </w:rPr>
        <w:t xml:space="preserve"> 2019; </w:t>
      </w:r>
      <w:r>
        <w:rPr>
          <w:rFonts w:ascii="Book Antiqua" w:hAnsi="Book Antiqua"/>
          <w:b/>
          <w:bCs/>
        </w:rPr>
        <w:t>41</w:t>
      </w:r>
      <w:r>
        <w:rPr>
          <w:rFonts w:ascii="Book Antiqua" w:hAnsi="Book Antiqua"/>
        </w:rPr>
        <w:t>: 629-632, 641</w:t>
      </w:r>
    </w:p>
    <w:p w14:paraId="2C2FA1A7"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Plummer M</w:t>
      </w:r>
      <w:r>
        <w:rPr>
          <w:rFonts w:ascii="Book Antiqua" w:hAnsi="Book Antiqua"/>
        </w:rPr>
        <w:t xml:space="preserve">, de Martel C, </w:t>
      </w:r>
      <w:proofErr w:type="spellStart"/>
      <w:r>
        <w:rPr>
          <w:rFonts w:ascii="Book Antiqua" w:hAnsi="Book Antiqua"/>
        </w:rPr>
        <w:t>Vignat</w:t>
      </w:r>
      <w:proofErr w:type="spellEnd"/>
      <w:r>
        <w:rPr>
          <w:rFonts w:ascii="Book Antiqua" w:hAnsi="Book Antiqua"/>
        </w:rPr>
        <w:t xml:space="preserve"> J, </w:t>
      </w:r>
      <w:proofErr w:type="spellStart"/>
      <w:r>
        <w:rPr>
          <w:rFonts w:ascii="Book Antiqua" w:hAnsi="Book Antiqua"/>
        </w:rPr>
        <w:t>Ferlay</w:t>
      </w:r>
      <w:proofErr w:type="spellEnd"/>
      <w:r>
        <w:rPr>
          <w:rFonts w:ascii="Book Antiqua" w:hAnsi="Book Antiqua"/>
        </w:rPr>
        <w:t xml:space="preserve"> J, Bray F, </w:t>
      </w:r>
      <w:proofErr w:type="spellStart"/>
      <w:r>
        <w:rPr>
          <w:rFonts w:ascii="Book Antiqua" w:hAnsi="Book Antiqua"/>
        </w:rPr>
        <w:t>Franceschi</w:t>
      </w:r>
      <w:proofErr w:type="spellEnd"/>
      <w:r>
        <w:rPr>
          <w:rFonts w:ascii="Book Antiqua" w:hAnsi="Book Antiqua"/>
        </w:rPr>
        <w:t xml:space="preserve"> S. Global burden of cancers attributable to infections in 2012: a synthetic analysis. </w:t>
      </w:r>
      <w:r>
        <w:rPr>
          <w:rFonts w:ascii="Book Antiqua" w:hAnsi="Book Antiqua"/>
          <w:i/>
          <w:iCs/>
        </w:rPr>
        <w:t>Lancet Glob Health</w:t>
      </w:r>
      <w:r>
        <w:rPr>
          <w:rFonts w:ascii="Book Antiqua" w:hAnsi="Book Antiqua"/>
        </w:rPr>
        <w:t xml:space="preserve"> 2016; </w:t>
      </w:r>
      <w:r>
        <w:rPr>
          <w:rFonts w:ascii="Book Antiqua" w:hAnsi="Book Antiqua"/>
          <w:b/>
          <w:bCs/>
        </w:rPr>
        <w:t>4</w:t>
      </w:r>
      <w:r>
        <w:rPr>
          <w:rFonts w:ascii="Book Antiqua" w:hAnsi="Book Antiqua"/>
        </w:rPr>
        <w:t>: e609-e616 [PMID: 27470177 DOI: 10.1016/S2214-109</w:t>
      </w:r>
      <w:proofErr w:type="gramStart"/>
      <w:r>
        <w:rPr>
          <w:rFonts w:ascii="Book Antiqua" w:hAnsi="Book Antiqua"/>
        </w:rPr>
        <w:t>X(</w:t>
      </w:r>
      <w:proofErr w:type="gramEnd"/>
      <w:r>
        <w:rPr>
          <w:rFonts w:ascii="Book Antiqua" w:hAnsi="Book Antiqua"/>
        </w:rPr>
        <w:t>16)30143-7]</w:t>
      </w:r>
    </w:p>
    <w:p w14:paraId="3A594F7F"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Sultan S</w:t>
      </w:r>
      <w:r>
        <w:rPr>
          <w:rFonts w:ascii="Book Antiqua" w:hAnsi="Book Antiqua"/>
        </w:rPr>
        <w:t xml:space="preserve">, Ahmed SI, Murad S, Irfan SM. Primary versus secondary immune thrombocytopenia in adults; a comparative analysis of clinical and laboratory attributes in newly diagnosed patients in Southern Pakistan. </w:t>
      </w:r>
      <w:r>
        <w:rPr>
          <w:rFonts w:ascii="Book Antiqua" w:hAnsi="Book Antiqua"/>
          <w:i/>
          <w:iCs/>
        </w:rPr>
        <w:t>Med J Malaysia</w:t>
      </w:r>
      <w:r>
        <w:rPr>
          <w:rFonts w:ascii="Book Antiqua" w:hAnsi="Book Antiqua"/>
        </w:rPr>
        <w:t xml:space="preserve"> 2016; </w:t>
      </w:r>
      <w:r>
        <w:rPr>
          <w:rFonts w:ascii="Book Antiqua" w:hAnsi="Book Antiqua"/>
          <w:b/>
          <w:bCs/>
        </w:rPr>
        <w:t>71</w:t>
      </w:r>
      <w:r>
        <w:rPr>
          <w:rFonts w:ascii="Book Antiqua" w:hAnsi="Book Antiqua"/>
        </w:rPr>
        <w:t>: 269-274 [PMID: 28064294]</w:t>
      </w:r>
    </w:p>
    <w:p w14:paraId="0F4B8E16" w14:textId="77777777" w:rsidR="009A1757" w:rsidRDefault="004B128D">
      <w:pPr>
        <w:adjustRightInd w:val="0"/>
        <w:snapToGrid w:val="0"/>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Nagy P</w:t>
      </w:r>
      <w:r>
        <w:rPr>
          <w:rFonts w:ascii="Book Antiqua" w:hAnsi="Book Antiqua"/>
        </w:rPr>
        <w:t xml:space="preserve">, Johansson S, Molloy-Bland M. Systematic review of time trends in the prevalence of Helicobacter pylori infection in China and the USA. </w:t>
      </w:r>
      <w:r>
        <w:rPr>
          <w:rFonts w:ascii="Book Antiqua" w:hAnsi="Book Antiqua"/>
          <w:i/>
          <w:iCs/>
        </w:rPr>
        <w:t xml:space="preserve">Gut </w:t>
      </w:r>
      <w:proofErr w:type="spellStart"/>
      <w:r>
        <w:rPr>
          <w:rFonts w:ascii="Book Antiqua" w:hAnsi="Book Antiqua"/>
          <w:i/>
          <w:iCs/>
        </w:rPr>
        <w:t>Pathog</w:t>
      </w:r>
      <w:proofErr w:type="spellEnd"/>
      <w:r>
        <w:rPr>
          <w:rFonts w:ascii="Book Antiqua" w:hAnsi="Book Antiqua"/>
        </w:rPr>
        <w:t xml:space="preserve"> 2016; </w:t>
      </w:r>
      <w:r>
        <w:rPr>
          <w:rFonts w:ascii="Book Antiqua" w:hAnsi="Book Antiqua"/>
          <w:b/>
          <w:bCs/>
        </w:rPr>
        <w:t>8</w:t>
      </w:r>
      <w:r>
        <w:rPr>
          <w:rFonts w:ascii="Book Antiqua" w:hAnsi="Book Antiqua"/>
        </w:rPr>
        <w:t>: 8 [PMID: 26981156 DOI: 10.1186/s13099-016-0091-7]</w:t>
      </w:r>
    </w:p>
    <w:p w14:paraId="60969863" w14:textId="77777777" w:rsidR="009A1757" w:rsidRDefault="004B128D">
      <w:pPr>
        <w:adjustRightInd w:val="0"/>
        <w:snapToGrid w:val="0"/>
        <w:spacing w:line="360" w:lineRule="auto"/>
        <w:jc w:val="both"/>
        <w:rPr>
          <w:rFonts w:ascii="Book Antiqua" w:hAnsi="Book Antiqua"/>
        </w:rPr>
      </w:pPr>
      <w:r>
        <w:rPr>
          <w:rFonts w:ascii="Book Antiqua" w:hAnsi="Book Antiqua"/>
          <w:highlight w:val="yellow"/>
        </w:rPr>
        <w:t xml:space="preserve">6 </w:t>
      </w:r>
      <w:r>
        <w:rPr>
          <w:rFonts w:ascii="Book Antiqua" w:hAnsi="Book Antiqua"/>
          <w:b/>
          <w:bCs/>
          <w:highlight w:val="yellow"/>
        </w:rPr>
        <w:t>Chi ZC</w:t>
      </w:r>
      <w:r>
        <w:rPr>
          <w:rFonts w:ascii="Book Antiqua" w:hAnsi="Book Antiqua"/>
          <w:highlight w:val="yellow"/>
        </w:rPr>
        <w:t>, Qi YQ, Dong QJ, Si JL. [Diagnosis and treatment of Helicobacter pylori infection and related diseases]. Beijing: Military Medical Science Press, 2008</w:t>
      </w:r>
    </w:p>
    <w:p w14:paraId="0C61093A"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Attila T</w:t>
      </w:r>
      <w:r>
        <w:rPr>
          <w:rFonts w:ascii="Book Antiqua" w:hAnsi="Book Antiqua"/>
        </w:rPr>
        <w:t xml:space="preserve">, </w:t>
      </w:r>
      <w:proofErr w:type="spellStart"/>
      <w:r>
        <w:rPr>
          <w:rFonts w:ascii="Book Antiqua" w:hAnsi="Book Antiqua"/>
        </w:rPr>
        <w:t>Zeybel</w:t>
      </w:r>
      <w:proofErr w:type="spellEnd"/>
      <w:r>
        <w:rPr>
          <w:rFonts w:ascii="Book Antiqua" w:hAnsi="Book Antiqua"/>
        </w:rPr>
        <w:t xml:space="preserve"> M, </w:t>
      </w:r>
      <w:proofErr w:type="spellStart"/>
      <w:r>
        <w:rPr>
          <w:rFonts w:ascii="Book Antiqua" w:hAnsi="Book Antiqua"/>
        </w:rPr>
        <w:t>Yigit</w:t>
      </w:r>
      <w:proofErr w:type="spellEnd"/>
      <w:r>
        <w:rPr>
          <w:rFonts w:ascii="Book Antiqua" w:hAnsi="Book Antiqua"/>
        </w:rPr>
        <w:t xml:space="preserve"> YE, Baran B, </w:t>
      </w:r>
      <w:proofErr w:type="spellStart"/>
      <w:r>
        <w:rPr>
          <w:rFonts w:ascii="Book Antiqua" w:hAnsi="Book Antiqua"/>
        </w:rPr>
        <w:t>Ahishali</w:t>
      </w:r>
      <w:proofErr w:type="spellEnd"/>
      <w:r>
        <w:rPr>
          <w:rFonts w:ascii="Book Antiqua" w:hAnsi="Book Antiqua"/>
        </w:rPr>
        <w:t xml:space="preserve"> E, </w:t>
      </w:r>
      <w:proofErr w:type="spellStart"/>
      <w:r>
        <w:rPr>
          <w:rFonts w:ascii="Book Antiqua" w:hAnsi="Book Antiqua"/>
        </w:rPr>
        <w:t>Alper</w:t>
      </w:r>
      <w:proofErr w:type="spellEnd"/>
      <w:r>
        <w:rPr>
          <w:rFonts w:ascii="Book Antiqua" w:hAnsi="Book Antiqua"/>
        </w:rPr>
        <w:t xml:space="preserve"> E, Aslan F, </w:t>
      </w:r>
      <w:proofErr w:type="spellStart"/>
      <w:r>
        <w:rPr>
          <w:rFonts w:ascii="Book Antiqua" w:hAnsi="Book Antiqua"/>
        </w:rPr>
        <w:t>Ergonul</w:t>
      </w:r>
      <w:proofErr w:type="spellEnd"/>
      <w:r>
        <w:rPr>
          <w:rFonts w:ascii="Book Antiqua" w:hAnsi="Book Antiqua"/>
        </w:rPr>
        <w:t xml:space="preserve"> O, </w:t>
      </w:r>
      <w:proofErr w:type="spellStart"/>
      <w:r>
        <w:rPr>
          <w:rFonts w:ascii="Book Antiqua" w:hAnsi="Book Antiqua"/>
        </w:rPr>
        <w:t>Mungan</w:t>
      </w:r>
      <w:proofErr w:type="spellEnd"/>
      <w:r>
        <w:rPr>
          <w:rFonts w:ascii="Book Antiqua" w:hAnsi="Book Antiqua"/>
        </w:rPr>
        <w:t xml:space="preserve"> Z. Upper socioeconomic status is associated with lower Helicobacter pylori infection rate among patients undergoing gastroscopy. </w:t>
      </w:r>
      <w:r>
        <w:rPr>
          <w:rFonts w:ascii="Book Antiqua" w:hAnsi="Book Antiqua"/>
          <w:i/>
          <w:iCs/>
        </w:rPr>
        <w:t xml:space="preserve">J Infect Dev </w:t>
      </w:r>
      <w:proofErr w:type="spellStart"/>
      <w:r>
        <w:rPr>
          <w:rFonts w:ascii="Book Antiqua" w:hAnsi="Book Antiqua"/>
          <w:i/>
          <w:iCs/>
        </w:rPr>
        <w:t>Ctries</w:t>
      </w:r>
      <w:proofErr w:type="spellEnd"/>
      <w:r>
        <w:rPr>
          <w:rFonts w:ascii="Book Antiqua" w:hAnsi="Book Antiqua"/>
        </w:rPr>
        <w:t xml:space="preserve"> 2020; </w:t>
      </w:r>
      <w:r>
        <w:rPr>
          <w:rFonts w:ascii="Book Antiqua" w:hAnsi="Book Antiqua"/>
          <w:b/>
          <w:bCs/>
        </w:rPr>
        <w:t>14</w:t>
      </w:r>
      <w:r>
        <w:rPr>
          <w:rFonts w:ascii="Book Antiqua" w:hAnsi="Book Antiqua"/>
        </w:rPr>
        <w:t>: 298-303 [PMID: 32235091 DOI: 10.3855/jidc.11877]</w:t>
      </w:r>
    </w:p>
    <w:p w14:paraId="01ABA1D5" w14:textId="77777777" w:rsidR="009A1757" w:rsidRDefault="004B128D">
      <w:pPr>
        <w:adjustRightInd w:val="0"/>
        <w:snapToGrid w:val="0"/>
        <w:spacing w:line="360" w:lineRule="auto"/>
        <w:jc w:val="both"/>
        <w:rPr>
          <w:rFonts w:ascii="Book Antiqua" w:hAnsi="Book Antiqua"/>
        </w:rPr>
      </w:pPr>
      <w:r>
        <w:rPr>
          <w:rFonts w:ascii="Book Antiqua" w:hAnsi="Book Antiqua"/>
          <w:highlight w:val="yellow"/>
        </w:rPr>
        <w:t xml:space="preserve">8 </w:t>
      </w:r>
      <w:r>
        <w:rPr>
          <w:rFonts w:ascii="Book Antiqua" w:hAnsi="Book Antiqua"/>
          <w:b/>
          <w:bCs/>
          <w:highlight w:val="yellow"/>
        </w:rPr>
        <w:t>Wang RX</w:t>
      </w:r>
      <w:r>
        <w:rPr>
          <w:rFonts w:ascii="Book Antiqua" w:hAnsi="Book Antiqua"/>
          <w:highlight w:val="yellow"/>
        </w:rPr>
        <w:t xml:space="preserve">. Efficacy of </w:t>
      </w:r>
      <w:proofErr w:type="spellStart"/>
      <w:r>
        <w:rPr>
          <w:rFonts w:ascii="Book Antiqua" w:hAnsi="Book Antiqua"/>
          <w:highlight w:val="yellow"/>
        </w:rPr>
        <w:t>Jinghua</w:t>
      </w:r>
      <w:proofErr w:type="spellEnd"/>
      <w:r>
        <w:rPr>
          <w:rFonts w:ascii="Book Antiqua" w:hAnsi="Book Antiqua"/>
          <w:highlight w:val="yellow"/>
        </w:rPr>
        <w:t xml:space="preserve"> </w:t>
      </w:r>
      <w:proofErr w:type="spellStart"/>
      <w:r>
        <w:rPr>
          <w:rFonts w:ascii="Book Antiqua" w:hAnsi="Book Antiqua"/>
          <w:highlight w:val="yellow"/>
        </w:rPr>
        <w:t>Weikang</w:t>
      </w:r>
      <w:proofErr w:type="spellEnd"/>
      <w:r>
        <w:rPr>
          <w:rFonts w:ascii="Book Antiqua" w:hAnsi="Book Antiqua"/>
          <w:highlight w:val="yellow"/>
        </w:rPr>
        <w:t xml:space="preserve"> capsule combined with standard quadruple therapy on patients with Hp-related chronic gastritis. M.Sc. Thesis, Beijing University of Traditional Chinese Medicine. 2020 [DOI: 10.26973/d.cnki.gbjzu.2020.000806]</w:t>
      </w:r>
    </w:p>
    <w:p w14:paraId="306C1EDA"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Li XR</w:t>
      </w:r>
      <w:r>
        <w:rPr>
          <w:rFonts w:ascii="Book Antiqua" w:hAnsi="Book Antiqua"/>
        </w:rPr>
        <w:t xml:space="preserve">, Yang YY. [Analysis of the clinical effect of sequential Helicobacter pylori eradication therapy on chronic gastritis].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Shiyong</w:t>
      </w:r>
      <w:proofErr w:type="spellEnd"/>
      <w:r>
        <w:rPr>
          <w:rFonts w:ascii="Book Antiqua" w:hAnsi="Book Antiqua"/>
          <w:i/>
          <w:iCs/>
        </w:rPr>
        <w:t xml:space="preserve"> </w:t>
      </w:r>
      <w:proofErr w:type="spellStart"/>
      <w:r>
        <w:rPr>
          <w:rFonts w:ascii="Book Antiqua" w:hAnsi="Book Antiqua"/>
          <w:i/>
          <w:iCs/>
        </w:rPr>
        <w:t>Yiyao</w:t>
      </w:r>
      <w:proofErr w:type="spellEnd"/>
      <w:r>
        <w:rPr>
          <w:rFonts w:ascii="Book Antiqua" w:hAnsi="Book Antiqua"/>
        </w:rPr>
        <w:t xml:space="preserve"> 2021; </w:t>
      </w:r>
      <w:r>
        <w:rPr>
          <w:rFonts w:ascii="Book Antiqua" w:hAnsi="Book Antiqua"/>
          <w:b/>
          <w:bCs/>
        </w:rPr>
        <w:t>16</w:t>
      </w:r>
      <w:r>
        <w:rPr>
          <w:rFonts w:ascii="Book Antiqua" w:hAnsi="Book Antiqua"/>
        </w:rPr>
        <w:t>: 105-107 [DOI: 10.14163/j.cnki.11-5547/r.2021.15.038]</w:t>
      </w:r>
    </w:p>
    <w:p w14:paraId="3EE86D0F"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Di Stefano M</w:t>
      </w:r>
      <w:r>
        <w:rPr>
          <w:rFonts w:ascii="Book Antiqua" w:hAnsi="Book Antiqua"/>
        </w:rPr>
        <w:t xml:space="preserve">, Pagani E, </w:t>
      </w:r>
      <w:proofErr w:type="spellStart"/>
      <w:r>
        <w:rPr>
          <w:rFonts w:ascii="Book Antiqua" w:hAnsi="Book Antiqua"/>
        </w:rPr>
        <w:t>Pesatori</w:t>
      </w:r>
      <w:proofErr w:type="spellEnd"/>
      <w:r>
        <w:rPr>
          <w:rFonts w:ascii="Book Antiqua" w:hAnsi="Book Antiqua"/>
        </w:rPr>
        <w:t xml:space="preserve"> EV, </w:t>
      </w:r>
      <w:proofErr w:type="spellStart"/>
      <w:r>
        <w:rPr>
          <w:rFonts w:ascii="Book Antiqua" w:hAnsi="Book Antiqua"/>
        </w:rPr>
        <w:t>Bergonzi</w:t>
      </w:r>
      <w:proofErr w:type="spellEnd"/>
      <w:r>
        <w:rPr>
          <w:rFonts w:ascii="Book Antiqua" w:hAnsi="Book Antiqua"/>
        </w:rPr>
        <w:t xml:space="preserve"> M, </w:t>
      </w:r>
      <w:proofErr w:type="spellStart"/>
      <w:r>
        <w:rPr>
          <w:rFonts w:ascii="Book Antiqua" w:hAnsi="Book Antiqua"/>
        </w:rPr>
        <w:t>Figura</w:t>
      </w:r>
      <w:proofErr w:type="spellEnd"/>
      <w:r>
        <w:rPr>
          <w:rFonts w:ascii="Book Antiqua" w:hAnsi="Book Antiqua"/>
        </w:rPr>
        <w:t xml:space="preserve"> N, </w:t>
      </w:r>
      <w:proofErr w:type="spellStart"/>
      <w:r>
        <w:rPr>
          <w:rFonts w:ascii="Book Antiqua" w:hAnsi="Book Antiqua"/>
        </w:rPr>
        <w:t>Corazza</w:t>
      </w:r>
      <w:proofErr w:type="spellEnd"/>
      <w:r>
        <w:rPr>
          <w:rFonts w:ascii="Book Antiqua" w:hAnsi="Book Antiqua"/>
        </w:rPr>
        <w:t xml:space="preserve"> GR, Di </w:t>
      </w:r>
      <w:proofErr w:type="spellStart"/>
      <w:r>
        <w:rPr>
          <w:rFonts w:ascii="Book Antiqua" w:hAnsi="Book Antiqua"/>
        </w:rPr>
        <w:t>Sabatino</w:t>
      </w:r>
      <w:proofErr w:type="spellEnd"/>
      <w:r>
        <w:rPr>
          <w:rFonts w:ascii="Book Antiqua" w:hAnsi="Book Antiqua"/>
        </w:rPr>
        <w:t xml:space="preserve"> A. Polysorbate 80 add-on therapy in the treatment of Helicobacter pylori infection: Polysorbate 80 and HP antibiotic resistance.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i/>
          <w:iCs/>
        </w:rPr>
        <w:t xml:space="preserve"> ESPEN</w:t>
      </w:r>
      <w:r>
        <w:rPr>
          <w:rFonts w:ascii="Book Antiqua" w:hAnsi="Book Antiqua"/>
        </w:rPr>
        <w:t xml:space="preserve"> 2019; </w:t>
      </w:r>
      <w:r>
        <w:rPr>
          <w:rFonts w:ascii="Book Antiqua" w:hAnsi="Book Antiqua"/>
          <w:b/>
          <w:bCs/>
        </w:rPr>
        <w:t>34</w:t>
      </w:r>
      <w:r>
        <w:rPr>
          <w:rFonts w:ascii="Book Antiqua" w:hAnsi="Book Antiqua"/>
        </w:rPr>
        <w:t>: 101-103 [PMID: 31677698 DOI: 10.1016/j.clnesp.2019.08.005]</w:t>
      </w:r>
    </w:p>
    <w:p w14:paraId="75ACBD73" w14:textId="77777777" w:rsidR="009A1757" w:rsidRDefault="004B128D">
      <w:pPr>
        <w:adjustRightInd w:val="0"/>
        <w:snapToGrid w:val="0"/>
        <w:spacing w:line="360" w:lineRule="auto"/>
        <w:jc w:val="both"/>
        <w:rPr>
          <w:rFonts w:ascii="Book Antiqua" w:hAnsi="Book Antiqua"/>
        </w:rPr>
      </w:pPr>
      <w:r>
        <w:rPr>
          <w:rFonts w:ascii="Book Antiqua" w:hAnsi="Book Antiqua"/>
          <w:highlight w:val="yellow"/>
        </w:rPr>
        <w:t xml:space="preserve">11 </w:t>
      </w:r>
      <w:r>
        <w:rPr>
          <w:rFonts w:ascii="Book Antiqua" w:hAnsi="Book Antiqua"/>
          <w:b/>
          <w:bCs/>
          <w:highlight w:val="yellow"/>
        </w:rPr>
        <w:t>Zhu LL</w:t>
      </w:r>
      <w:r>
        <w:rPr>
          <w:rFonts w:ascii="Book Antiqua" w:hAnsi="Book Antiqua"/>
          <w:highlight w:val="yellow"/>
        </w:rPr>
        <w:t xml:space="preserve">. Clinical </w:t>
      </w:r>
      <w:proofErr w:type="gramStart"/>
      <w:r>
        <w:rPr>
          <w:rFonts w:ascii="Book Antiqua" w:hAnsi="Book Antiqua"/>
          <w:highlight w:val="yellow"/>
        </w:rPr>
        <w:t>efficacy</w:t>
      </w:r>
      <w:proofErr w:type="gramEnd"/>
      <w:r>
        <w:rPr>
          <w:rFonts w:ascii="Book Antiqua" w:hAnsi="Book Antiqua"/>
          <w:highlight w:val="yellow"/>
        </w:rPr>
        <w:t xml:space="preserve"> of </w:t>
      </w:r>
      <w:proofErr w:type="spellStart"/>
      <w:r>
        <w:rPr>
          <w:rFonts w:ascii="Book Antiqua" w:hAnsi="Book Antiqua"/>
          <w:highlight w:val="yellow"/>
        </w:rPr>
        <w:t>Puqiao</w:t>
      </w:r>
      <w:proofErr w:type="spellEnd"/>
      <w:r>
        <w:rPr>
          <w:rFonts w:ascii="Book Antiqua" w:hAnsi="Book Antiqua"/>
          <w:highlight w:val="yellow"/>
        </w:rPr>
        <w:t xml:space="preserve"> </w:t>
      </w:r>
      <w:proofErr w:type="spellStart"/>
      <w:r>
        <w:rPr>
          <w:rFonts w:ascii="Book Antiqua" w:hAnsi="Book Antiqua"/>
          <w:highlight w:val="yellow"/>
        </w:rPr>
        <w:t>Yigong</w:t>
      </w:r>
      <w:proofErr w:type="spellEnd"/>
      <w:r>
        <w:rPr>
          <w:rFonts w:ascii="Book Antiqua" w:hAnsi="Book Antiqua"/>
          <w:highlight w:val="yellow"/>
        </w:rPr>
        <w:t xml:space="preserve"> Decoction combined with quadruple therapy in the treatment of Hp-related gastric ulcer (spleen and stomach deficiency-cold type). M.Sc. Thesis, Zhejiang University of Traditional Chinese Medicine. 2020 [DOI: 10.27465/d.cnki.gzzyc.2020.000072]</w:t>
      </w:r>
    </w:p>
    <w:p w14:paraId="7EECDF48"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Ning WH</w:t>
      </w:r>
      <w:r>
        <w:rPr>
          <w:rFonts w:ascii="Book Antiqua" w:hAnsi="Book Antiqua"/>
        </w:rPr>
        <w:t xml:space="preserve">. [Therapeutic effect of traditional Chinese medicine on gastropathy caused by Helicobacter pylori infection]. </w:t>
      </w:r>
      <w:proofErr w:type="spellStart"/>
      <w:r>
        <w:rPr>
          <w:rFonts w:ascii="Book Antiqua" w:hAnsi="Book Antiqua"/>
          <w:i/>
          <w:iCs/>
        </w:rPr>
        <w:t>Quanke</w:t>
      </w:r>
      <w:proofErr w:type="spellEnd"/>
      <w:r>
        <w:rPr>
          <w:rFonts w:ascii="Book Antiqua" w:hAnsi="Book Antiqua"/>
          <w:i/>
          <w:iCs/>
        </w:rPr>
        <w:t xml:space="preserve"> </w:t>
      </w:r>
      <w:proofErr w:type="spellStart"/>
      <w:r>
        <w:rPr>
          <w:rFonts w:ascii="Book Antiqua" w:hAnsi="Book Antiqua"/>
          <w:i/>
          <w:iCs/>
        </w:rPr>
        <w:t>Kouqiang</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Dianzi</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6</w:t>
      </w:r>
      <w:r>
        <w:rPr>
          <w:rFonts w:ascii="Book Antiqua" w:hAnsi="Book Antiqua"/>
        </w:rPr>
        <w:t>: 14-24 [DOI: 10.16269/j.cnki.cn11-9337/r.2019.01.007]</w:t>
      </w:r>
    </w:p>
    <w:p w14:paraId="603ECCC2"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Fan J</w:t>
      </w:r>
      <w:r>
        <w:rPr>
          <w:rFonts w:ascii="Book Antiqua" w:hAnsi="Book Antiqua"/>
        </w:rPr>
        <w:t xml:space="preserve">, Li MN, Liao J. [Observation of probiotics combined with triple therapy in the treatment of Helicobacter pylori infection in children]. </w:t>
      </w:r>
      <w:proofErr w:type="spellStart"/>
      <w:r>
        <w:rPr>
          <w:rFonts w:ascii="Book Antiqua" w:hAnsi="Book Antiqua"/>
          <w:i/>
          <w:iCs/>
        </w:rPr>
        <w:t>Xiandai</w:t>
      </w:r>
      <w:proofErr w:type="spellEnd"/>
      <w:r>
        <w:rPr>
          <w:rFonts w:ascii="Book Antiqua" w:hAnsi="Book Antiqua"/>
          <w:i/>
          <w:iCs/>
        </w:rPr>
        <w:t xml:space="preserve"> </w:t>
      </w:r>
      <w:proofErr w:type="spellStart"/>
      <w:r>
        <w:rPr>
          <w:rFonts w:ascii="Book Antiqua" w:hAnsi="Book Antiqua"/>
          <w:i/>
          <w:iCs/>
        </w:rPr>
        <w:t>Linchuang</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rPr>
        <w:t xml:space="preserve"> 2016; </w:t>
      </w:r>
      <w:r>
        <w:rPr>
          <w:rFonts w:ascii="Book Antiqua" w:hAnsi="Book Antiqua"/>
          <w:b/>
          <w:bCs/>
        </w:rPr>
        <w:t>42</w:t>
      </w:r>
      <w:r>
        <w:rPr>
          <w:rFonts w:ascii="Book Antiqua" w:hAnsi="Book Antiqua"/>
        </w:rPr>
        <w:t>: 114-116</w:t>
      </w:r>
    </w:p>
    <w:p w14:paraId="64421534" w14:textId="77777777" w:rsidR="009A1757" w:rsidRDefault="004B128D">
      <w:pPr>
        <w:adjustRightInd w:val="0"/>
        <w:snapToGrid w:val="0"/>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Guo YJ</w:t>
      </w:r>
      <w:r>
        <w:rPr>
          <w:rFonts w:ascii="Book Antiqua" w:hAnsi="Book Antiqua"/>
        </w:rPr>
        <w:t xml:space="preserve">. [TCM syndrome differentiation treatment of chronic gastritis Helicobacter pylori infection]. </w:t>
      </w:r>
      <w:proofErr w:type="spellStart"/>
      <w:r>
        <w:rPr>
          <w:rFonts w:ascii="Book Antiqua" w:hAnsi="Book Antiqua"/>
          <w:i/>
          <w:iCs/>
        </w:rPr>
        <w:t>Meimenggu</w:t>
      </w:r>
      <w:proofErr w:type="spellEnd"/>
      <w:r>
        <w:rPr>
          <w:rFonts w:ascii="Book Antiqua" w:hAnsi="Book Antiqua"/>
          <w:i/>
          <w:iCs/>
        </w:rPr>
        <w:t xml:space="preserve"> </w:t>
      </w:r>
      <w:proofErr w:type="spellStart"/>
      <w:r>
        <w:rPr>
          <w:rFonts w:ascii="Book Antiqua" w:hAnsi="Book Antiqua"/>
          <w:i/>
          <w:iCs/>
        </w:rPr>
        <w:t>Zhongyiyao</w:t>
      </w:r>
      <w:proofErr w:type="spellEnd"/>
      <w:r>
        <w:rPr>
          <w:rFonts w:ascii="Book Antiqua" w:hAnsi="Book Antiqua"/>
        </w:rPr>
        <w:t xml:space="preserve"> 2011; </w:t>
      </w:r>
      <w:r>
        <w:rPr>
          <w:rFonts w:ascii="Book Antiqua" w:hAnsi="Book Antiqua"/>
          <w:b/>
          <w:bCs/>
        </w:rPr>
        <w:t>30</w:t>
      </w:r>
      <w:r>
        <w:rPr>
          <w:rFonts w:ascii="Book Antiqua" w:hAnsi="Book Antiqua"/>
        </w:rPr>
        <w:t>: 10-11 [DOI: 10.16040/j.cnki.cn15-1101.2011.19.042]</w:t>
      </w:r>
    </w:p>
    <w:p w14:paraId="563446DA"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Li K</w:t>
      </w:r>
      <w:r>
        <w:rPr>
          <w:rFonts w:ascii="Book Antiqua" w:hAnsi="Book Antiqua"/>
        </w:rPr>
        <w:t xml:space="preserve">, Lu GH. [Progress in the research of traditional Chinese medicine in helicobacter pylori resistance].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Minjian</w:t>
      </w:r>
      <w:proofErr w:type="spellEnd"/>
      <w:r>
        <w:rPr>
          <w:rFonts w:ascii="Book Antiqua" w:hAnsi="Book Antiqua"/>
          <w:i/>
          <w:iCs/>
        </w:rPr>
        <w:t xml:space="preserve"> </w:t>
      </w:r>
      <w:proofErr w:type="spellStart"/>
      <w:r>
        <w:rPr>
          <w:rFonts w:ascii="Book Antiqua" w:hAnsi="Book Antiqua"/>
          <w:i/>
          <w:iCs/>
        </w:rPr>
        <w:t>Liaofa</w:t>
      </w:r>
      <w:proofErr w:type="spellEnd"/>
      <w:r>
        <w:rPr>
          <w:rFonts w:ascii="Book Antiqua" w:hAnsi="Book Antiqua"/>
        </w:rPr>
        <w:t xml:space="preserve"> 2019; </w:t>
      </w:r>
      <w:r>
        <w:rPr>
          <w:rFonts w:ascii="Book Antiqua" w:hAnsi="Book Antiqua"/>
          <w:b/>
          <w:bCs/>
        </w:rPr>
        <w:t>27</w:t>
      </w:r>
      <w:r>
        <w:rPr>
          <w:rFonts w:ascii="Book Antiqua" w:hAnsi="Book Antiqua"/>
        </w:rPr>
        <w:t>: 103-105 [DOI: 10.19621/j.cnki.11-3555/r.2019.2154]</w:t>
      </w:r>
    </w:p>
    <w:p w14:paraId="2E8F06AB"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Li RR</w:t>
      </w:r>
      <w:r>
        <w:rPr>
          <w:rFonts w:ascii="Book Antiqua" w:hAnsi="Book Antiqua"/>
        </w:rPr>
        <w:t xml:space="preserve">, Li J. [Li Jing's Treatment of Helicobacter Pylori Infection Related Stomach Diseases by combined use of Traditional Chinese and Western Medicine]. </w:t>
      </w:r>
      <w:proofErr w:type="spellStart"/>
      <w:r>
        <w:rPr>
          <w:rFonts w:ascii="Book Antiqua" w:hAnsi="Book Antiqua"/>
          <w:i/>
          <w:iCs/>
        </w:rPr>
        <w:t>Xiandai</w:t>
      </w:r>
      <w:proofErr w:type="spellEnd"/>
      <w:r>
        <w:rPr>
          <w:rFonts w:ascii="Book Antiqua" w:hAnsi="Book Antiqua"/>
          <w:i/>
          <w:iCs/>
        </w:rPr>
        <w:t xml:space="preserve"> </w:t>
      </w:r>
      <w:proofErr w:type="spellStart"/>
      <w:r>
        <w:rPr>
          <w:rFonts w:ascii="Book Antiqua" w:hAnsi="Book Antiqua"/>
          <w:i/>
          <w:iCs/>
        </w:rPr>
        <w:t>Zhongyiyao</w:t>
      </w:r>
      <w:proofErr w:type="spellEnd"/>
      <w:r>
        <w:rPr>
          <w:rFonts w:ascii="Book Antiqua" w:hAnsi="Book Antiqua"/>
        </w:rPr>
        <w:t xml:space="preserve"> 2019; </w:t>
      </w:r>
      <w:r>
        <w:rPr>
          <w:rFonts w:ascii="Book Antiqua" w:hAnsi="Book Antiqua"/>
          <w:b/>
          <w:bCs/>
        </w:rPr>
        <w:t>39</w:t>
      </w:r>
      <w:r>
        <w:rPr>
          <w:rFonts w:ascii="Book Antiqua" w:hAnsi="Book Antiqua"/>
        </w:rPr>
        <w:t>: 6-7, 17 [DOI: 10.13424/j.cnki.mtcm.2019.01.003]</w:t>
      </w:r>
    </w:p>
    <w:p w14:paraId="3FFF900F"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Massironi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Zilli</w:t>
      </w:r>
      <w:proofErr w:type="spellEnd"/>
      <w:r>
        <w:rPr>
          <w:rFonts w:ascii="Book Antiqua" w:hAnsi="Book Antiqua"/>
        </w:rPr>
        <w:t xml:space="preserve"> A, </w:t>
      </w:r>
      <w:proofErr w:type="spellStart"/>
      <w:r>
        <w:rPr>
          <w:rFonts w:ascii="Book Antiqua" w:hAnsi="Book Antiqua"/>
        </w:rPr>
        <w:t>Fanetti</w:t>
      </w:r>
      <w:proofErr w:type="spellEnd"/>
      <w:r>
        <w:rPr>
          <w:rFonts w:ascii="Book Antiqua" w:hAnsi="Book Antiqua"/>
        </w:rPr>
        <w:t xml:space="preserve"> I, </w:t>
      </w:r>
      <w:proofErr w:type="spellStart"/>
      <w:r>
        <w:rPr>
          <w:rFonts w:ascii="Book Antiqua" w:hAnsi="Book Antiqua"/>
        </w:rPr>
        <w:t>Ciafardini</w:t>
      </w:r>
      <w:proofErr w:type="spellEnd"/>
      <w:r>
        <w:rPr>
          <w:rFonts w:ascii="Book Antiqua" w:hAnsi="Book Antiqua"/>
        </w:rPr>
        <w:t xml:space="preserve"> C, Conte D, </w:t>
      </w:r>
      <w:proofErr w:type="spellStart"/>
      <w:r>
        <w:rPr>
          <w:rFonts w:ascii="Book Antiqua" w:hAnsi="Book Antiqua"/>
        </w:rPr>
        <w:t>Peracchi</w:t>
      </w:r>
      <w:proofErr w:type="spellEnd"/>
      <w:r>
        <w:rPr>
          <w:rFonts w:ascii="Book Antiqua" w:hAnsi="Book Antiqua"/>
        </w:rPr>
        <w:t xml:space="preserve"> M. Intermittent treatment of recurrent type-1 gastric carcinoids with somatostatin analogues in patients with chronic autoimmune atrophic gastritis. </w:t>
      </w:r>
      <w:r>
        <w:rPr>
          <w:rFonts w:ascii="Book Antiqua" w:hAnsi="Book Antiqua"/>
          <w:i/>
          <w:iCs/>
        </w:rPr>
        <w:t>Dig Liver Dis</w:t>
      </w:r>
      <w:r>
        <w:rPr>
          <w:rFonts w:ascii="Book Antiqua" w:hAnsi="Book Antiqua"/>
        </w:rPr>
        <w:t xml:space="preserve"> 2015; </w:t>
      </w:r>
      <w:r>
        <w:rPr>
          <w:rFonts w:ascii="Book Antiqua" w:hAnsi="Book Antiqua"/>
          <w:b/>
          <w:bCs/>
        </w:rPr>
        <w:t>47</w:t>
      </w:r>
      <w:r>
        <w:rPr>
          <w:rFonts w:ascii="Book Antiqua" w:hAnsi="Book Antiqua"/>
        </w:rPr>
        <w:t>: 978-983 [PMID: 26321479 DOI: 10.1016/j.dld.2015.07.155]</w:t>
      </w:r>
    </w:p>
    <w:p w14:paraId="4A46634B"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Wang M</w:t>
      </w:r>
      <w:r>
        <w:rPr>
          <w:rFonts w:ascii="Book Antiqua" w:hAnsi="Book Antiqua"/>
        </w:rPr>
        <w:t xml:space="preserve">, Gao Y, Xu D, Gao Q. A polysaccharide from cultured mycelium of </w:t>
      </w:r>
      <w:proofErr w:type="spellStart"/>
      <w:r>
        <w:rPr>
          <w:rFonts w:ascii="Book Antiqua" w:hAnsi="Book Antiqua"/>
        </w:rPr>
        <w:t>Hericium</w:t>
      </w:r>
      <w:proofErr w:type="spellEnd"/>
      <w:r>
        <w:rPr>
          <w:rFonts w:ascii="Book Antiqua" w:hAnsi="Book Antiqua"/>
        </w:rPr>
        <w:t xml:space="preserve"> </w:t>
      </w:r>
      <w:proofErr w:type="spellStart"/>
      <w:r>
        <w:rPr>
          <w:rFonts w:ascii="Book Antiqua" w:hAnsi="Book Antiqua"/>
        </w:rPr>
        <w:t>erinaceus</w:t>
      </w:r>
      <w:proofErr w:type="spellEnd"/>
      <w:r>
        <w:rPr>
          <w:rFonts w:ascii="Book Antiqua" w:hAnsi="Book Antiqua"/>
        </w:rPr>
        <w:t xml:space="preserve"> and its anti-chronic atrophic gastritis activity. </w:t>
      </w:r>
      <w:r>
        <w:rPr>
          <w:rFonts w:ascii="Book Antiqua" w:hAnsi="Book Antiqua"/>
          <w:i/>
          <w:iCs/>
        </w:rPr>
        <w:t xml:space="preserve">Int J Biol </w:t>
      </w:r>
      <w:proofErr w:type="spellStart"/>
      <w:r>
        <w:rPr>
          <w:rFonts w:ascii="Book Antiqua" w:hAnsi="Book Antiqua"/>
          <w:i/>
          <w:iCs/>
        </w:rPr>
        <w:t>Macromol</w:t>
      </w:r>
      <w:proofErr w:type="spellEnd"/>
      <w:r>
        <w:rPr>
          <w:rFonts w:ascii="Book Antiqua" w:hAnsi="Book Antiqua"/>
        </w:rPr>
        <w:t xml:space="preserve"> 2015; </w:t>
      </w:r>
      <w:r>
        <w:rPr>
          <w:rFonts w:ascii="Book Antiqua" w:hAnsi="Book Antiqua"/>
          <w:b/>
          <w:bCs/>
        </w:rPr>
        <w:t>81</w:t>
      </w:r>
      <w:r>
        <w:rPr>
          <w:rFonts w:ascii="Book Antiqua" w:hAnsi="Book Antiqua"/>
        </w:rPr>
        <w:t>: 656-661 [PMID: 26314904 DOI: 10.1016/j.ijbiomac.2015.08.043]</w:t>
      </w:r>
    </w:p>
    <w:p w14:paraId="095C17E8"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Wu WZ</w:t>
      </w:r>
      <w:r>
        <w:rPr>
          <w:rFonts w:ascii="Book Antiqua" w:hAnsi="Book Antiqua"/>
        </w:rPr>
        <w:t xml:space="preserve">, Zhou XB. [Experience of Zhou Xiaobo on Treating Helicobacter Pylori Associated Chronic Gastritis]. </w:t>
      </w:r>
      <w:r>
        <w:rPr>
          <w:rFonts w:ascii="Book Antiqua" w:hAnsi="Book Antiqua"/>
          <w:i/>
          <w:iCs/>
        </w:rPr>
        <w:t xml:space="preserve">Sichuan </w:t>
      </w:r>
      <w:proofErr w:type="spellStart"/>
      <w:r>
        <w:rPr>
          <w:rFonts w:ascii="Book Antiqua" w:hAnsi="Book Antiqua"/>
          <w:i/>
          <w:iCs/>
        </w:rPr>
        <w:t>Zhongyi</w:t>
      </w:r>
      <w:proofErr w:type="spellEnd"/>
      <w:r>
        <w:rPr>
          <w:rFonts w:ascii="Book Antiqua" w:hAnsi="Book Antiqua"/>
        </w:rPr>
        <w:t xml:space="preserve"> 2017; </w:t>
      </w:r>
      <w:r>
        <w:rPr>
          <w:rFonts w:ascii="Book Antiqua" w:hAnsi="Book Antiqua"/>
          <w:b/>
          <w:bCs/>
        </w:rPr>
        <w:t>35</w:t>
      </w:r>
      <w:r>
        <w:rPr>
          <w:rFonts w:ascii="Book Antiqua" w:hAnsi="Book Antiqua"/>
        </w:rPr>
        <w:t>: 1-4</w:t>
      </w:r>
    </w:p>
    <w:p w14:paraId="2D0DC2B9"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Li L</w:t>
      </w:r>
      <w:r>
        <w:rPr>
          <w:rFonts w:ascii="Book Antiqua" w:hAnsi="Book Antiqua"/>
        </w:rPr>
        <w:t xml:space="preserve">, Meng F, Zhu S, Guo S, Wang Y, Zhao X, Sun Y, Zhang Y, Wang Q, Xu H, Zhang S. Efficacy and Safety of Wei Bi Mei, a Chinese Herb Compound, as an Alternative to Bismuth for Eradication of </w:t>
      </w:r>
      <w:r>
        <w:rPr>
          <w:rFonts w:ascii="Book Antiqua" w:hAnsi="Book Antiqua"/>
          <w:i/>
          <w:iCs/>
        </w:rPr>
        <w:t>Helicobacter pylori</w:t>
      </w:r>
      <w:r>
        <w:rPr>
          <w:rFonts w:ascii="Book Antiqua" w:hAnsi="Book Antiqua"/>
        </w:rPr>
        <w:t xml:space="preserve">. </w:t>
      </w:r>
      <w:r>
        <w:rPr>
          <w:rFonts w:ascii="Book Antiqua" w:hAnsi="Book Antiqua"/>
          <w:i/>
          <w:iCs/>
        </w:rPr>
        <w:t>Evid Based Complement Alternat Med</w:t>
      </w:r>
      <w:r>
        <w:rPr>
          <w:rFonts w:ascii="Book Antiqua" w:hAnsi="Book Antiqua"/>
        </w:rPr>
        <w:t xml:space="preserve"> 2018; </w:t>
      </w:r>
      <w:r>
        <w:rPr>
          <w:rFonts w:ascii="Book Antiqua" w:hAnsi="Book Antiqua"/>
          <w:b/>
          <w:bCs/>
        </w:rPr>
        <w:t>2018</w:t>
      </w:r>
      <w:r>
        <w:rPr>
          <w:rFonts w:ascii="Book Antiqua" w:hAnsi="Book Antiqua"/>
        </w:rPr>
        <w:t>: 4320219 [PMID: 29636776 DOI: 10.1155/2018/4320219]</w:t>
      </w:r>
    </w:p>
    <w:p w14:paraId="03F409D4"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Li YF</w:t>
      </w:r>
      <w:r>
        <w:rPr>
          <w:rFonts w:ascii="Book Antiqua" w:hAnsi="Book Antiqua"/>
        </w:rPr>
        <w:t xml:space="preserve">, Jiang W, Wang CJ, Liu J. [Meta-analysis of randomized controlled trials of traditional Chinese medicine combined with triple therapy and triple therapy in the treatment of Helicobacter pylori-related gastric diseases]. </w:t>
      </w:r>
      <w:r>
        <w:rPr>
          <w:rFonts w:ascii="Book Antiqua" w:hAnsi="Book Antiqua"/>
          <w:i/>
          <w:iCs/>
        </w:rPr>
        <w:t xml:space="preserve">Liaoning </w:t>
      </w:r>
      <w:proofErr w:type="spellStart"/>
      <w:r>
        <w:rPr>
          <w:rFonts w:ascii="Book Antiqua" w:hAnsi="Book Antiqua"/>
          <w:i/>
          <w:iCs/>
        </w:rPr>
        <w:t>Zhongyiyao</w:t>
      </w:r>
      <w:proofErr w:type="spellEnd"/>
      <w:r>
        <w:rPr>
          <w:rFonts w:ascii="Book Antiqua" w:hAnsi="Book Antiqua"/>
          <w:i/>
          <w:iCs/>
        </w:rPr>
        <w:t xml:space="preserve"> </w:t>
      </w:r>
      <w:proofErr w:type="spellStart"/>
      <w:r>
        <w:rPr>
          <w:rFonts w:ascii="Book Antiqua" w:hAnsi="Book Antiqua"/>
          <w:i/>
          <w:iCs/>
        </w:rPr>
        <w:t>Daxue</w:t>
      </w:r>
      <w:proofErr w:type="spellEnd"/>
      <w:r>
        <w:rPr>
          <w:rFonts w:ascii="Book Antiqua" w:hAnsi="Book Antiqua"/>
          <w:i/>
          <w:iCs/>
        </w:rPr>
        <w:t xml:space="preserve"> </w:t>
      </w:r>
      <w:proofErr w:type="spellStart"/>
      <w:r>
        <w:rPr>
          <w:rFonts w:ascii="Book Antiqua" w:hAnsi="Book Antiqua"/>
          <w:i/>
          <w:iCs/>
        </w:rPr>
        <w:t>Xuebao</w:t>
      </w:r>
      <w:proofErr w:type="spellEnd"/>
      <w:r>
        <w:rPr>
          <w:rFonts w:ascii="Book Antiqua" w:hAnsi="Book Antiqua"/>
        </w:rPr>
        <w:t xml:space="preserve"> 2014; </w:t>
      </w:r>
      <w:r>
        <w:rPr>
          <w:rFonts w:ascii="Book Antiqua" w:hAnsi="Book Antiqua"/>
          <w:b/>
          <w:bCs/>
        </w:rPr>
        <w:t>22</w:t>
      </w:r>
      <w:r>
        <w:rPr>
          <w:rFonts w:ascii="Book Antiqua" w:hAnsi="Book Antiqua"/>
        </w:rPr>
        <w:t>: 86-89 [DOI: 10.13194/j.issn.1673-842x.2014.02.027]</w:t>
      </w:r>
    </w:p>
    <w:p w14:paraId="4429BC98"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Zhao CH</w:t>
      </w:r>
      <w:r>
        <w:rPr>
          <w:rFonts w:ascii="Book Antiqua" w:hAnsi="Book Antiqua"/>
        </w:rPr>
        <w:t xml:space="preserve">. [Clinical efficacy of traditional Chinese medicine in the treatment of 98 cases of Helicobacter pylori infectious stomach disease]. </w:t>
      </w:r>
      <w:proofErr w:type="spellStart"/>
      <w:r>
        <w:rPr>
          <w:rFonts w:ascii="Book Antiqua" w:hAnsi="Book Antiqua"/>
          <w:i/>
          <w:iCs/>
        </w:rPr>
        <w:t>Shuangzu</w:t>
      </w:r>
      <w:proofErr w:type="spellEnd"/>
      <w:r>
        <w:rPr>
          <w:rFonts w:ascii="Book Antiqua" w:hAnsi="Book Antiqua"/>
          <w:i/>
          <w:iCs/>
        </w:rPr>
        <w:t xml:space="preserve"> Yu </w:t>
      </w:r>
      <w:proofErr w:type="spellStart"/>
      <w:r>
        <w:rPr>
          <w:rFonts w:ascii="Book Antiqua" w:hAnsi="Book Antiqua"/>
          <w:i/>
          <w:iCs/>
        </w:rPr>
        <w:t>Baojian</w:t>
      </w:r>
      <w:proofErr w:type="spellEnd"/>
      <w:r>
        <w:rPr>
          <w:rFonts w:ascii="Book Antiqua" w:hAnsi="Book Antiqua"/>
        </w:rPr>
        <w:t xml:space="preserve"> 2017; </w:t>
      </w:r>
      <w:r>
        <w:rPr>
          <w:rFonts w:ascii="Book Antiqua" w:hAnsi="Book Antiqua"/>
          <w:b/>
          <w:bCs/>
        </w:rPr>
        <w:t>26</w:t>
      </w:r>
      <w:r>
        <w:rPr>
          <w:rFonts w:ascii="Book Antiqua" w:hAnsi="Book Antiqua"/>
        </w:rPr>
        <w:t>: 170-171 [DOI: 10.19589/j.cnki.issn1004-6569.2017.21.170]</w:t>
      </w:r>
    </w:p>
    <w:p w14:paraId="1034DE00" w14:textId="77777777" w:rsidR="009A1757" w:rsidRDefault="004B128D">
      <w:pPr>
        <w:adjustRightInd w:val="0"/>
        <w:snapToGrid w:val="0"/>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Wang LH</w:t>
      </w:r>
      <w:r>
        <w:rPr>
          <w:rFonts w:ascii="Book Antiqua" w:hAnsi="Book Antiqua"/>
        </w:rPr>
        <w:t xml:space="preserve">, Xing LG, Shi XH, Ma ZF. [Analysis of Clinical Effects of Ma's </w:t>
      </w:r>
      <w:proofErr w:type="spellStart"/>
      <w:r>
        <w:rPr>
          <w:rFonts w:ascii="Book Antiqua" w:hAnsi="Book Antiqua"/>
        </w:rPr>
        <w:t>Qiling</w:t>
      </w:r>
      <w:proofErr w:type="spellEnd"/>
      <w:r>
        <w:rPr>
          <w:rFonts w:ascii="Book Antiqua" w:hAnsi="Book Antiqua"/>
        </w:rPr>
        <w:t xml:space="preserve"> Ulcer Decoction in Treatment of Hp-Induced Ulcer Disease].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Zhongyiyao</w:t>
      </w:r>
      <w:proofErr w:type="spellEnd"/>
      <w:r>
        <w:rPr>
          <w:rFonts w:ascii="Book Antiqua" w:hAnsi="Book Antiqua"/>
          <w:i/>
          <w:iCs/>
        </w:rPr>
        <w:t xml:space="preserve"> </w:t>
      </w:r>
      <w:proofErr w:type="spellStart"/>
      <w:r>
        <w:rPr>
          <w:rFonts w:ascii="Book Antiqua" w:hAnsi="Book Antiqua"/>
          <w:i/>
          <w:iCs/>
        </w:rPr>
        <w:t>Xuekan</w:t>
      </w:r>
      <w:proofErr w:type="spellEnd"/>
      <w:r>
        <w:rPr>
          <w:rFonts w:ascii="Book Antiqua" w:hAnsi="Book Antiqua"/>
          <w:i/>
          <w:iCs/>
        </w:rPr>
        <w:t xml:space="preserve"> </w:t>
      </w:r>
      <w:r>
        <w:rPr>
          <w:rFonts w:ascii="Book Antiqua" w:hAnsi="Book Antiqua"/>
        </w:rPr>
        <w:t xml:space="preserve">2016; </w:t>
      </w:r>
      <w:r>
        <w:rPr>
          <w:rFonts w:ascii="Book Antiqua" w:hAnsi="Book Antiqua"/>
          <w:b/>
          <w:bCs/>
        </w:rPr>
        <w:t>34</w:t>
      </w:r>
      <w:r>
        <w:rPr>
          <w:rFonts w:ascii="Book Antiqua" w:hAnsi="Book Antiqua"/>
        </w:rPr>
        <w:t>: 207-210 [DOI: 10.13193/j.issn.1673-7717.2016.01.058]</w:t>
      </w:r>
    </w:p>
    <w:p w14:paraId="5735641D"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Hong M</w:t>
      </w:r>
      <w:r>
        <w:rPr>
          <w:rFonts w:ascii="Book Antiqua" w:hAnsi="Book Antiqua"/>
        </w:rPr>
        <w:t xml:space="preserve">, Zhang MM, Huang SC, Lin SF. [Discussion on traditional Chinese medicine treatment of refractory Helicobacter pylori infection from constitutional theory]. </w:t>
      </w:r>
      <w:r>
        <w:rPr>
          <w:rFonts w:ascii="Book Antiqua" w:hAnsi="Book Antiqua"/>
          <w:i/>
          <w:iCs/>
        </w:rPr>
        <w:t xml:space="preserve">Guangzhou </w:t>
      </w:r>
      <w:proofErr w:type="spellStart"/>
      <w:r>
        <w:rPr>
          <w:rFonts w:ascii="Book Antiqua" w:hAnsi="Book Antiqua"/>
          <w:i/>
          <w:iCs/>
        </w:rPr>
        <w:t>Zhongyiyao</w:t>
      </w:r>
      <w:proofErr w:type="spellEnd"/>
      <w:r>
        <w:rPr>
          <w:rFonts w:ascii="Book Antiqua" w:hAnsi="Book Antiqua"/>
          <w:i/>
          <w:iCs/>
        </w:rPr>
        <w:t xml:space="preserve"> </w:t>
      </w:r>
      <w:proofErr w:type="spellStart"/>
      <w:r>
        <w:rPr>
          <w:rFonts w:ascii="Book Antiqua" w:hAnsi="Book Antiqua"/>
          <w:i/>
          <w:iCs/>
        </w:rPr>
        <w:t>Daxue</w:t>
      </w:r>
      <w:proofErr w:type="spellEnd"/>
      <w:r>
        <w:rPr>
          <w:rFonts w:ascii="Book Antiqua" w:hAnsi="Book Antiqua"/>
          <w:i/>
          <w:iCs/>
        </w:rPr>
        <w:t xml:space="preserve"> </w:t>
      </w:r>
      <w:proofErr w:type="spellStart"/>
      <w:r>
        <w:rPr>
          <w:rFonts w:ascii="Book Antiqua" w:hAnsi="Book Antiqua"/>
          <w:i/>
          <w:iCs/>
        </w:rPr>
        <w:t>Xuebao</w:t>
      </w:r>
      <w:proofErr w:type="spellEnd"/>
      <w:r>
        <w:rPr>
          <w:rFonts w:ascii="Book Antiqua" w:hAnsi="Book Antiqua"/>
        </w:rPr>
        <w:t xml:space="preserve"> 2017; </w:t>
      </w:r>
      <w:r>
        <w:rPr>
          <w:rFonts w:ascii="Book Antiqua" w:hAnsi="Book Antiqua"/>
          <w:b/>
          <w:bCs/>
        </w:rPr>
        <w:t>34</w:t>
      </w:r>
      <w:r>
        <w:rPr>
          <w:rFonts w:ascii="Book Antiqua" w:hAnsi="Book Antiqua"/>
        </w:rPr>
        <w:t>: 120-122 [DOI: 10.13359/j.cnki.gzxbtcm.2017.01.028]</w:t>
      </w:r>
    </w:p>
    <w:p w14:paraId="364E9CA1"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Hu FL</w:t>
      </w:r>
      <w:r>
        <w:rPr>
          <w:rFonts w:ascii="Book Antiqua" w:hAnsi="Book Antiqua"/>
        </w:rPr>
        <w:t xml:space="preserve">, Zhang SS. [National consensus for the treatment of Helicobacter pylori and related symptoms based on Integrative Traditional Chinese and Western Medicine]. </w:t>
      </w:r>
      <w:r>
        <w:rPr>
          <w:rFonts w:ascii="Book Antiqua" w:hAnsi="Book Antiqua"/>
          <w:i/>
          <w:iCs/>
        </w:rPr>
        <w:t xml:space="preserve">Beijing </w:t>
      </w:r>
      <w:proofErr w:type="spellStart"/>
      <w:r>
        <w:rPr>
          <w:rFonts w:ascii="Book Antiqua" w:hAnsi="Book Antiqua"/>
          <w:i/>
          <w:iCs/>
        </w:rPr>
        <w:t>Yixue</w:t>
      </w:r>
      <w:proofErr w:type="spellEnd"/>
      <w:r>
        <w:rPr>
          <w:rFonts w:ascii="Book Antiqua" w:hAnsi="Book Antiqua"/>
        </w:rPr>
        <w:t xml:space="preserve"> 2018; </w:t>
      </w:r>
      <w:r>
        <w:rPr>
          <w:rFonts w:ascii="Book Antiqua" w:hAnsi="Book Antiqua"/>
          <w:b/>
          <w:bCs/>
        </w:rPr>
        <w:t>40</w:t>
      </w:r>
      <w:r>
        <w:rPr>
          <w:rFonts w:ascii="Book Antiqua" w:hAnsi="Book Antiqua"/>
        </w:rPr>
        <w:t>: 792-798 [DOI: 10.15932/j.0253-9713.2018.08.021]</w:t>
      </w:r>
    </w:p>
    <w:p w14:paraId="00DB9C24"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Yin WY</w:t>
      </w:r>
      <w:r>
        <w:rPr>
          <w:rFonts w:ascii="Book Antiqua" w:hAnsi="Book Antiqua"/>
        </w:rPr>
        <w:t xml:space="preserve">. [Clinical efficacy of </w:t>
      </w:r>
      <w:proofErr w:type="spellStart"/>
      <w:r>
        <w:rPr>
          <w:rFonts w:ascii="Book Antiqua" w:hAnsi="Book Antiqua"/>
        </w:rPr>
        <w:t>Mieyou</w:t>
      </w:r>
      <w:proofErr w:type="spellEnd"/>
      <w:r>
        <w:rPr>
          <w:rFonts w:ascii="Book Antiqua" w:hAnsi="Book Antiqua"/>
        </w:rPr>
        <w:t xml:space="preserve"> Decoction in the treatment of spleen and stomach damp-heat Helicobacter pylori-associated gastritis]. </w:t>
      </w:r>
      <w:proofErr w:type="spellStart"/>
      <w:r>
        <w:rPr>
          <w:rFonts w:ascii="Book Antiqua" w:hAnsi="Book Antiqua"/>
          <w:i/>
          <w:iCs/>
        </w:rPr>
        <w:t>Linchuang</w:t>
      </w:r>
      <w:proofErr w:type="spellEnd"/>
      <w:r>
        <w:rPr>
          <w:rFonts w:ascii="Book Antiqua" w:hAnsi="Book Antiqua"/>
          <w:i/>
          <w:iCs/>
        </w:rPr>
        <w:t xml:space="preserve"> Heli </w:t>
      </w:r>
      <w:proofErr w:type="spellStart"/>
      <w:r>
        <w:rPr>
          <w:rFonts w:ascii="Book Antiqua" w:hAnsi="Book Antiqua"/>
          <w:i/>
          <w:iCs/>
        </w:rPr>
        <w:t>Yongyao</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12</w:t>
      </w:r>
      <w:r>
        <w:rPr>
          <w:rFonts w:ascii="Book Antiqua" w:hAnsi="Book Antiqua"/>
        </w:rPr>
        <w:t>: 7-9 [DOI: 10.15887/j.cnki.13-1389/r.2019.18.004]</w:t>
      </w:r>
    </w:p>
    <w:p w14:paraId="0401C7C8"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Pang SK</w:t>
      </w:r>
      <w:r>
        <w:rPr>
          <w:rFonts w:ascii="Book Antiqua" w:hAnsi="Book Antiqua"/>
        </w:rPr>
        <w:t xml:space="preserve">. [Clinical study of </w:t>
      </w:r>
      <w:proofErr w:type="spellStart"/>
      <w:r>
        <w:rPr>
          <w:rFonts w:ascii="Book Antiqua" w:hAnsi="Book Antiqua"/>
        </w:rPr>
        <w:t>Banxia</w:t>
      </w:r>
      <w:proofErr w:type="spellEnd"/>
      <w:r>
        <w:rPr>
          <w:rFonts w:ascii="Book Antiqua" w:hAnsi="Book Antiqua"/>
        </w:rPr>
        <w:t xml:space="preserve"> </w:t>
      </w:r>
      <w:proofErr w:type="spellStart"/>
      <w:r>
        <w:rPr>
          <w:rFonts w:ascii="Book Antiqua" w:hAnsi="Book Antiqua"/>
        </w:rPr>
        <w:t>Xiexin</w:t>
      </w:r>
      <w:proofErr w:type="spellEnd"/>
      <w:r>
        <w:rPr>
          <w:rFonts w:ascii="Book Antiqua" w:hAnsi="Book Antiqua"/>
        </w:rPr>
        <w:t xml:space="preserve"> Decoction combined with triple therapy in the treatment of Helicobacter pylori-related gastropathies]. </w:t>
      </w:r>
      <w:r>
        <w:rPr>
          <w:rFonts w:ascii="Book Antiqua" w:hAnsi="Book Antiqua"/>
          <w:i/>
          <w:iCs/>
        </w:rPr>
        <w:t xml:space="preserve">Xin </w:t>
      </w:r>
      <w:proofErr w:type="spellStart"/>
      <w:r>
        <w:rPr>
          <w:rFonts w:ascii="Book Antiqua" w:hAnsi="Book Antiqua"/>
          <w:i/>
          <w:iCs/>
        </w:rPr>
        <w:t>Zhongyi</w:t>
      </w:r>
      <w:proofErr w:type="spellEnd"/>
      <w:r>
        <w:rPr>
          <w:rFonts w:ascii="Book Antiqua" w:hAnsi="Book Antiqua"/>
        </w:rPr>
        <w:t xml:space="preserve"> 2021; </w:t>
      </w:r>
      <w:r>
        <w:rPr>
          <w:rFonts w:ascii="Book Antiqua" w:hAnsi="Book Antiqua"/>
          <w:b/>
          <w:bCs/>
        </w:rPr>
        <w:t>53</w:t>
      </w:r>
      <w:r>
        <w:rPr>
          <w:rFonts w:ascii="Book Antiqua" w:hAnsi="Book Antiqua"/>
        </w:rPr>
        <w:t>: 22-25 [DOI: 10.13457/j.cnki.jncm.2021.14.006]</w:t>
      </w:r>
    </w:p>
    <w:p w14:paraId="5359E7B2"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Gu MJ</w:t>
      </w:r>
      <w:r>
        <w:rPr>
          <w:rFonts w:ascii="Book Antiqua" w:hAnsi="Book Antiqua"/>
        </w:rPr>
        <w:t xml:space="preserve">, Xu Y, Yan J, Miao ZW. [A Meta analysis of </w:t>
      </w:r>
      <w:proofErr w:type="spellStart"/>
      <w:r>
        <w:rPr>
          <w:rFonts w:ascii="Book Antiqua" w:hAnsi="Book Antiqua"/>
        </w:rPr>
        <w:t>Xiangsha</w:t>
      </w:r>
      <w:proofErr w:type="spellEnd"/>
      <w:r>
        <w:rPr>
          <w:rFonts w:ascii="Book Antiqua" w:hAnsi="Book Antiqua"/>
        </w:rPr>
        <w:t xml:space="preserve"> </w:t>
      </w:r>
      <w:proofErr w:type="spellStart"/>
      <w:r>
        <w:rPr>
          <w:rFonts w:ascii="Book Antiqua" w:hAnsi="Book Antiqua"/>
        </w:rPr>
        <w:t>Liujunzi</w:t>
      </w:r>
      <w:proofErr w:type="spellEnd"/>
      <w:r>
        <w:rPr>
          <w:rFonts w:ascii="Book Antiqua" w:hAnsi="Book Antiqua"/>
        </w:rPr>
        <w:t xml:space="preserve"> Decoction combined with standard western medicine to eradicate Helicobacter pylori]. </w:t>
      </w:r>
      <w:r>
        <w:rPr>
          <w:rFonts w:ascii="Book Antiqua" w:hAnsi="Book Antiqua"/>
          <w:i/>
          <w:iCs/>
        </w:rPr>
        <w:t xml:space="preserve">Beijing </w:t>
      </w:r>
      <w:proofErr w:type="spellStart"/>
      <w:r>
        <w:rPr>
          <w:rFonts w:ascii="Book Antiqua" w:hAnsi="Book Antiqua"/>
          <w:i/>
          <w:iCs/>
        </w:rPr>
        <w:t>Zhongyiyao</w:t>
      </w:r>
      <w:proofErr w:type="spellEnd"/>
      <w:r>
        <w:rPr>
          <w:rFonts w:ascii="Book Antiqua" w:hAnsi="Book Antiqua"/>
        </w:rPr>
        <w:t xml:space="preserve"> 2018; </w:t>
      </w:r>
      <w:r>
        <w:rPr>
          <w:rFonts w:ascii="Book Antiqua" w:hAnsi="Book Antiqua"/>
          <w:b/>
          <w:bCs/>
        </w:rPr>
        <w:t>37</w:t>
      </w:r>
      <w:r>
        <w:rPr>
          <w:rFonts w:ascii="Book Antiqua" w:hAnsi="Book Antiqua"/>
        </w:rPr>
        <w:t>: 1178-1184 [DOI: 10.16025/j.1674-1307.2018.12.021]</w:t>
      </w:r>
    </w:p>
    <w:p w14:paraId="3B1A8B29"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Yu ZL</w:t>
      </w:r>
      <w:r>
        <w:rPr>
          <w:rFonts w:ascii="Book Antiqua" w:hAnsi="Book Antiqua"/>
        </w:rPr>
        <w:t>.</w:t>
      </w:r>
      <w:r>
        <w:rPr>
          <w:rFonts w:ascii="Book Antiqua" w:hAnsi="Book Antiqua"/>
          <w:b/>
          <w:bCs/>
        </w:rPr>
        <w:t xml:space="preserve"> [</w:t>
      </w:r>
      <w:r>
        <w:rPr>
          <w:rFonts w:ascii="Book Antiqua" w:hAnsi="Book Antiqua"/>
        </w:rPr>
        <w:t xml:space="preserve">To explore the clinical effect of </w:t>
      </w:r>
      <w:proofErr w:type="spellStart"/>
      <w:r>
        <w:rPr>
          <w:rFonts w:ascii="Book Antiqua" w:hAnsi="Book Antiqua"/>
        </w:rPr>
        <w:t>Shenqi</w:t>
      </w:r>
      <w:proofErr w:type="spellEnd"/>
      <w:r>
        <w:rPr>
          <w:rFonts w:ascii="Book Antiqua" w:hAnsi="Book Antiqua"/>
        </w:rPr>
        <w:t xml:space="preserve"> </w:t>
      </w:r>
      <w:proofErr w:type="spellStart"/>
      <w:r>
        <w:rPr>
          <w:rFonts w:ascii="Book Antiqua" w:hAnsi="Book Antiqua"/>
        </w:rPr>
        <w:t>Yangwei</w:t>
      </w:r>
      <w:proofErr w:type="spellEnd"/>
      <w:r>
        <w:rPr>
          <w:rFonts w:ascii="Book Antiqua" w:hAnsi="Book Antiqua"/>
        </w:rPr>
        <w:t xml:space="preserve"> Decoction on peptic ulcer]. </w:t>
      </w:r>
      <w:proofErr w:type="spellStart"/>
      <w:r>
        <w:rPr>
          <w:rFonts w:ascii="Book Antiqua" w:hAnsi="Book Antiqua"/>
          <w:i/>
          <w:iCs/>
        </w:rPr>
        <w:t>Quanke</w:t>
      </w:r>
      <w:proofErr w:type="spellEnd"/>
      <w:r>
        <w:rPr>
          <w:rFonts w:ascii="Book Antiqua" w:hAnsi="Book Antiqua"/>
          <w:i/>
          <w:iCs/>
        </w:rPr>
        <w:t xml:space="preserve"> </w:t>
      </w:r>
      <w:proofErr w:type="spellStart"/>
      <w:r>
        <w:rPr>
          <w:rFonts w:ascii="Book Antiqua" w:hAnsi="Book Antiqua"/>
          <w:i/>
          <w:iCs/>
        </w:rPr>
        <w:t>Kouqiang</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Dianzi</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6</w:t>
      </w:r>
      <w:r>
        <w:rPr>
          <w:rFonts w:ascii="Book Antiqua" w:hAnsi="Book Antiqua"/>
        </w:rPr>
        <w:t>: 158, 171 [DOI: 10.16269/j.cnki.cn11-9337/r.2019.34.127]</w:t>
      </w:r>
    </w:p>
    <w:p w14:paraId="04598947" w14:textId="77777777" w:rsidR="009A1757" w:rsidRDefault="004B128D">
      <w:pPr>
        <w:adjustRightInd w:val="0"/>
        <w:snapToGrid w:val="0"/>
        <w:spacing w:line="360" w:lineRule="auto"/>
        <w:jc w:val="both"/>
        <w:rPr>
          <w:rFonts w:ascii="Book Antiqua" w:hAnsi="Book Antiqua"/>
        </w:rPr>
      </w:pPr>
      <w:r>
        <w:rPr>
          <w:rFonts w:ascii="Book Antiqua" w:hAnsi="Book Antiqua"/>
          <w:highlight w:val="yellow"/>
        </w:rPr>
        <w:t xml:space="preserve">30 </w:t>
      </w:r>
      <w:r>
        <w:rPr>
          <w:rFonts w:ascii="Book Antiqua" w:hAnsi="Book Antiqua"/>
          <w:b/>
          <w:bCs/>
          <w:highlight w:val="yellow"/>
        </w:rPr>
        <w:t>Zhao MM</w:t>
      </w:r>
      <w:r>
        <w:rPr>
          <w:rFonts w:ascii="Book Antiqua" w:hAnsi="Book Antiqua"/>
          <w:highlight w:val="yellow"/>
        </w:rPr>
        <w:t xml:space="preserve">. Clinical observations of Jiawei </w:t>
      </w:r>
      <w:proofErr w:type="spellStart"/>
      <w:r>
        <w:rPr>
          <w:rFonts w:ascii="Book Antiqua" w:hAnsi="Book Antiqua"/>
          <w:highlight w:val="yellow"/>
        </w:rPr>
        <w:t>Pingweisan</w:t>
      </w:r>
      <w:proofErr w:type="spellEnd"/>
      <w:r>
        <w:rPr>
          <w:rFonts w:ascii="Book Antiqua" w:hAnsi="Book Antiqua"/>
          <w:highlight w:val="yellow"/>
        </w:rPr>
        <w:t xml:space="preserve"> combined with quadruple regimen in the treatment of Hp-related gastritis. In: Chinese Society of Integrated Traditional Chinese and Western Medicine, Professional Committee of Digestive Endoscopy. 2019 Chinese Society of Integrated Traditional and Western Medicine Digestive Endoscopy Abstract Collection of the First Fourth Academic Exchange Meeting of the Professional Committee of Chinese Medicine; 2019 Sep 20; Rizhao, China. Chinese </w:t>
      </w:r>
      <w:r>
        <w:rPr>
          <w:rFonts w:ascii="Book Antiqua" w:hAnsi="Book Antiqua"/>
          <w:highlight w:val="yellow"/>
        </w:rPr>
        <w:lastRenderedPageBreak/>
        <w:t>Society of Integrated Traditional and Western Medicine, 2019: 54-56 [DOI: 10.26914/c.cnkihy.2019.001241]</w:t>
      </w:r>
    </w:p>
    <w:p w14:paraId="79F4130D"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Ye JL</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JW, Peng SX, Zheng XY, Fu Y, Liu SM. [Clinical study of </w:t>
      </w:r>
      <w:proofErr w:type="spellStart"/>
      <w:r>
        <w:rPr>
          <w:rFonts w:ascii="Book Antiqua" w:hAnsi="Book Antiqua"/>
        </w:rPr>
        <w:t>Huwei</w:t>
      </w:r>
      <w:proofErr w:type="spellEnd"/>
      <w:r>
        <w:rPr>
          <w:rFonts w:ascii="Book Antiqua" w:hAnsi="Book Antiqua"/>
        </w:rPr>
        <w:t xml:space="preserve"> </w:t>
      </w:r>
      <w:proofErr w:type="spellStart"/>
      <w:r>
        <w:rPr>
          <w:rFonts w:ascii="Book Antiqua" w:hAnsi="Book Antiqua"/>
        </w:rPr>
        <w:t>Quyou</w:t>
      </w:r>
      <w:proofErr w:type="spellEnd"/>
      <w:r>
        <w:rPr>
          <w:rFonts w:ascii="Book Antiqua" w:hAnsi="Book Antiqua"/>
        </w:rPr>
        <w:t xml:space="preserve"> Decoction combined with quadruple therapy in the treatment of Helicobacter pylori-related gastritis]. </w:t>
      </w:r>
      <w:r>
        <w:rPr>
          <w:rFonts w:ascii="Book Antiqua" w:hAnsi="Book Antiqua"/>
          <w:i/>
          <w:iCs/>
        </w:rPr>
        <w:t xml:space="preserve">Xin </w:t>
      </w:r>
      <w:proofErr w:type="spellStart"/>
      <w:r>
        <w:rPr>
          <w:rFonts w:ascii="Book Antiqua" w:hAnsi="Book Antiqua"/>
          <w:i/>
          <w:iCs/>
        </w:rPr>
        <w:t>Zhongyi</w:t>
      </w:r>
      <w:proofErr w:type="spellEnd"/>
      <w:r>
        <w:rPr>
          <w:rFonts w:ascii="Book Antiqua" w:hAnsi="Book Antiqua"/>
        </w:rPr>
        <w:t xml:space="preserve"> 2021; </w:t>
      </w:r>
      <w:r>
        <w:rPr>
          <w:rFonts w:ascii="Book Antiqua" w:hAnsi="Book Antiqua"/>
          <w:b/>
          <w:bCs/>
        </w:rPr>
        <w:t>53</w:t>
      </w:r>
      <w:r>
        <w:rPr>
          <w:rFonts w:ascii="Book Antiqua" w:hAnsi="Book Antiqua"/>
        </w:rPr>
        <w:t>: 85-87 [DOI: 10.13457/j.cnki.jncm.2021.16.023]</w:t>
      </w:r>
    </w:p>
    <w:p w14:paraId="238BC4A6"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Li YH</w:t>
      </w:r>
      <w:r>
        <w:rPr>
          <w:rFonts w:ascii="Book Antiqua" w:hAnsi="Book Antiqua"/>
        </w:rPr>
        <w:t xml:space="preserve">, Zhang H. [Clinical Study on Traditional Chinese Medicine </w:t>
      </w:r>
      <w:proofErr w:type="spellStart"/>
      <w:r>
        <w:rPr>
          <w:rFonts w:ascii="Book Antiqua" w:hAnsi="Book Antiqua"/>
        </w:rPr>
        <w:t>Zhishi</w:t>
      </w:r>
      <w:proofErr w:type="spellEnd"/>
      <w:r>
        <w:rPr>
          <w:rFonts w:ascii="Book Antiqua" w:hAnsi="Book Antiqua"/>
        </w:rPr>
        <w:t xml:space="preserve"> </w:t>
      </w:r>
      <w:proofErr w:type="spellStart"/>
      <w:r>
        <w:rPr>
          <w:rFonts w:ascii="Book Antiqua" w:hAnsi="Book Antiqua"/>
        </w:rPr>
        <w:t>Xiaopi</w:t>
      </w:r>
      <w:proofErr w:type="spellEnd"/>
      <w:r>
        <w:rPr>
          <w:rFonts w:ascii="Book Antiqua" w:hAnsi="Book Antiqua"/>
        </w:rPr>
        <w:t xml:space="preserve"> Decoction Combined with Triple Regimen in the Treatment of Helicobacter Pylori Associated Gastritis]. </w:t>
      </w:r>
      <w:r>
        <w:rPr>
          <w:rFonts w:ascii="Book Antiqua" w:hAnsi="Book Antiqua"/>
          <w:i/>
          <w:iCs/>
        </w:rPr>
        <w:t xml:space="preserve">Shu Li Yi Yao </w:t>
      </w:r>
      <w:proofErr w:type="spellStart"/>
      <w:r>
        <w:rPr>
          <w:rFonts w:ascii="Book Antiqua" w:hAnsi="Book Antiqua"/>
          <w:i/>
          <w:iCs/>
        </w:rPr>
        <w:t>Xue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32</w:t>
      </w:r>
      <w:r>
        <w:rPr>
          <w:rFonts w:ascii="Book Antiqua" w:hAnsi="Book Antiqua"/>
        </w:rPr>
        <w:t>: 592-593</w:t>
      </w:r>
    </w:p>
    <w:p w14:paraId="4403CF93"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Feng HK</w:t>
      </w:r>
      <w:r>
        <w:rPr>
          <w:rFonts w:ascii="Book Antiqua" w:hAnsi="Book Antiqua"/>
        </w:rPr>
        <w:t>. [</w:t>
      </w:r>
      <w:proofErr w:type="spellStart"/>
      <w:r>
        <w:rPr>
          <w:rFonts w:ascii="Book Antiqua" w:hAnsi="Book Antiqua"/>
        </w:rPr>
        <w:t>Zuojin</w:t>
      </w:r>
      <w:proofErr w:type="spellEnd"/>
      <w:r>
        <w:rPr>
          <w:rFonts w:ascii="Book Antiqua" w:hAnsi="Book Antiqua"/>
        </w:rPr>
        <w:t xml:space="preserve"> Decoction combined with Quadruple Therapy for Gastric Ulcer (</w:t>
      </w:r>
      <w:proofErr w:type="spellStart"/>
      <w:r>
        <w:rPr>
          <w:rFonts w:ascii="Book Antiqua" w:hAnsi="Book Antiqua"/>
        </w:rPr>
        <w:t>Ganwei</w:t>
      </w:r>
      <w:proofErr w:type="spellEnd"/>
      <w:r>
        <w:rPr>
          <w:rFonts w:ascii="Book Antiqua" w:hAnsi="Book Antiqua"/>
        </w:rPr>
        <w:t xml:space="preserve"> </w:t>
      </w:r>
      <w:proofErr w:type="spellStart"/>
      <w:r>
        <w:rPr>
          <w:rFonts w:ascii="Book Antiqua" w:hAnsi="Book Antiqua"/>
        </w:rPr>
        <w:t>Buhe</w:t>
      </w:r>
      <w:proofErr w:type="spellEnd"/>
      <w:r>
        <w:rPr>
          <w:rFonts w:ascii="Book Antiqua" w:hAnsi="Book Antiqua"/>
        </w:rPr>
        <w:t xml:space="preserve">) Randomized Parallel Controlled Study]. </w:t>
      </w:r>
      <w:proofErr w:type="spellStart"/>
      <w:r>
        <w:rPr>
          <w:rFonts w:ascii="Book Antiqua" w:hAnsi="Book Antiqua"/>
          <w:i/>
          <w:iCs/>
        </w:rPr>
        <w:t>Shiyong</w:t>
      </w:r>
      <w:proofErr w:type="spellEnd"/>
      <w:r>
        <w:rPr>
          <w:rFonts w:ascii="Book Antiqua" w:hAnsi="Book Antiqua"/>
          <w:i/>
          <w:iCs/>
        </w:rPr>
        <w:t xml:space="preserve"> </w:t>
      </w:r>
      <w:proofErr w:type="spellStart"/>
      <w:r>
        <w:rPr>
          <w:rFonts w:ascii="Book Antiqua" w:hAnsi="Book Antiqua"/>
          <w:i/>
          <w:iCs/>
        </w:rPr>
        <w:t>Zhongyi</w:t>
      </w:r>
      <w:proofErr w:type="spellEnd"/>
      <w:r>
        <w:rPr>
          <w:rFonts w:ascii="Book Antiqua" w:hAnsi="Book Antiqua"/>
          <w:i/>
          <w:iCs/>
        </w:rPr>
        <w:t xml:space="preserve"> </w:t>
      </w:r>
      <w:proofErr w:type="spellStart"/>
      <w:r>
        <w:rPr>
          <w:rFonts w:ascii="Book Antiqua" w:hAnsi="Book Antiqua"/>
          <w:i/>
          <w:iCs/>
        </w:rPr>
        <w:t>Neike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2018; </w:t>
      </w:r>
      <w:r>
        <w:rPr>
          <w:rFonts w:ascii="Book Antiqua" w:hAnsi="Book Antiqua"/>
          <w:b/>
          <w:bCs/>
        </w:rPr>
        <w:t>32</w:t>
      </w:r>
      <w:r>
        <w:rPr>
          <w:rFonts w:ascii="Book Antiqua" w:hAnsi="Book Antiqua"/>
        </w:rPr>
        <w:t>: 22-24 [DOI: 10.13729/j.issn.1671-7813.z20180150]</w:t>
      </w:r>
    </w:p>
    <w:p w14:paraId="613F07E0"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Wu XX</w:t>
      </w:r>
      <w:r>
        <w:rPr>
          <w:rFonts w:ascii="Book Antiqua" w:hAnsi="Book Antiqua"/>
        </w:rPr>
        <w:t xml:space="preserve">, Li X, Dang ZQ, Luo WZ, Zhao CP, Yu K. [Clinical therapy of </w:t>
      </w:r>
      <w:proofErr w:type="spellStart"/>
      <w:r>
        <w:rPr>
          <w:rFonts w:ascii="Book Antiqua" w:hAnsi="Book Antiqua"/>
        </w:rPr>
        <w:t>Zisheng</w:t>
      </w:r>
      <w:proofErr w:type="spellEnd"/>
      <w:r>
        <w:rPr>
          <w:rFonts w:ascii="Book Antiqua" w:hAnsi="Book Antiqua"/>
        </w:rPr>
        <w:t xml:space="preserve"> decoction recipe for chronic atrophic gastritis with intestinal metaplasia]. </w:t>
      </w:r>
      <w:proofErr w:type="spellStart"/>
      <w:r>
        <w:rPr>
          <w:rFonts w:ascii="Book Antiqua" w:hAnsi="Book Antiqua"/>
          <w:i/>
          <w:iCs/>
        </w:rPr>
        <w:t>Zhongguo</w:t>
      </w:r>
      <w:proofErr w:type="spellEnd"/>
      <w:r>
        <w:rPr>
          <w:rFonts w:ascii="Book Antiqua" w:hAnsi="Book Antiqua"/>
          <w:i/>
          <w:iCs/>
        </w:rPr>
        <w:t xml:space="preserve"> Zhong Yao Za </w:t>
      </w:r>
      <w:proofErr w:type="spellStart"/>
      <w:r>
        <w:rPr>
          <w:rFonts w:ascii="Book Antiqua" w:hAnsi="Book Antiqua"/>
          <w:i/>
          <w:iCs/>
        </w:rPr>
        <w:t>Zhi</w:t>
      </w:r>
      <w:proofErr w:type="spellEnd"/>
      <w:r>
        <w:rPr>
          <w:rFonts w:ascii="Book Antiqua" w:hAnsi="Book Antiqua"/>
        </w:rPr>
        <w:t xml:space="preserve"> 2017; </w:t>
      </w:r>
      <w:r>
        <w:rPr>
          <w:rFonts w:ascii="Book Antiqua" w:hAnsi="Book Antiqua"/>
          <w:b/>
          <w:bCs/>
        </w:rPr>
        <w:t>42</w:t>
      </w:r>
      <w:r>
        <w:rPr>
          <w:rFonts w:ascii="Book Antiqua" w:hAnsi="Book Antiqua"/>
        </w:rPr>
        <w:t>: 4882-4887 [PMID: 29493162 DOI: 10.19540/j.cnki.cjcmm.20170919.004]</w:t>
      </w:r>
    </w:p>
    <w:p w14:paraId="4A1E1589"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Yang XG</w:t>
      </w:r>
      <w:r>
        <w:rPr>
          <w:rFonts w:ascii="Book Antiqua" w:hAnsi="Book Antiqua"/>
        </w:rPr>
        <w:t xml:space="preserve">. [Clinical observation of </w:t>
      </w:r>
      <w:proofErr w:type="spellStart"/>
      <w:r>
        <w:rPr>
          <w:rFonts w:ascii="Book Antiqua" w:hAnsi="Book Antiqua"/>
        </w:rPr>
        <w:t>Lianpuyin</w:t>
      </w:r>
      <w:proofErr w:type="spellEnd"/>
      <w:r>
        <w:rPr>
          <w:rFonts w:ascii="Book Antiqua" w:hAnsi="Book Antiqua"/>
        </w:rPr>
        <w:t xml:space="preserve"> combined with </w:t>
      </w:r>
      <w:proofErr w:type="spellStart"/>
      <w:r>
        <w:rPr>
          <w:rFonts w:ascii="Book Antiqua" w:hAnsi="Book Antiqua"/>
        </w:rPr>
        <w:t>Banxia</w:t>
      </w:r>
      <w:proofErr w:type="spellEnd"/>
      <w:r>
        <w:rPr>
          <w:rFonts w:ascii="Book Antiqua" w:hAnsi="Book Antiqua"/>
        </w:rPr>
        <w:t xml:space="preserve"> </w:t>
      </w:r>
      <w:proofErr w:type="spellStart"/>
      <w:r>
        <w:rPr>
          <w:rFonts w:ascii="Book Antiqua" w:hAnsi="Book Antiqua"/>
        </w:rPr>
        <w:t>Xiexin</w:t>
      </w:r>
      <w:proofErr w:type="spellEnd"/>
      <w:r>
        <w:rPr>
          <w:rFonts w:ascii="Book Antiqua" w:hAnsi="Book Antiqua"/>
        </w:rPr>
        <w:t xml:space="preserve"> Decoction in the treatment of chronic superficial gastritis with spleen and stomach dampness-heat syndrome]. </w:t>
      </w:r>
      <w:proofErr w:type="spellStart"/>
      <w:r>
        <w:rPr>
          <w:rFonts w:ascii="Book Antiqua" w:hAnsi="Book Antiqua"/>
          <w:i/>
          <w:iCs/>
        </w:rPr>
        <w:t>Shuangzu</w:t>
      </w:r>
      <w:proofErr w:type="spellEnd"/>
      <w:r>
        <w:rPr>
          <w:rFonts w:ascii="Book Antiqua" w:hAnsi="Book Antiqua"/>
          <w:i/>
          <w:iCs/>
        </w:rPr>
        <w:t xml:space="preserve"> Yu </w:t>
      </w:r>
      <w:proofErr w:type="spellStart"/>
      <w:r>
        <w:rPr>
          <w:rFonts w:ascii="Book Antiqua" w:hAnsi="Book Antiqua"/>
          <w:i/>
          <w:iCs/>
        </w:rPr>
        <w:t>Baojian</w:t>
      </w:r>
      <w:proofErr w:type="spellEnd"/>
      <w:r>
        <w:rPr>
          <w:rFonts w:ascii="Book Antiqua" w:hAnsi="Book Antiqua"/>
        </w:rPr>
        <w:t xml:space="preserve"> 2018; </w:t>
      </w:r>
      <w:r>
        <w:rPr>
          <w:rFonts w:ascii="Book Antiqua" w:hAnsi="Book Antiqua"/>
          <w:b/>
          <w:bCs/>
        </w:rPr>
        <w:t>27</w:t>
      </w:r>
      <w:r>
        <w:rPr>
          <w:rFonts w:ascii="Book Antiqua" w:hAnsi="Book Antiqua"/>
        </w:rPr>
        <w:t>: 173-174 [DOI: 10.19589/j.cnki.issn1004-6569.2018.14.173]</w:t>
      </w:r>
    </w:p>
    <w:p w14:paraId="7F2CF797"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Lin ZQ</w:t>
      </w:r>
      <w:r>
        <w:rPr>
          <w:rFonts w:ascii="Book Antiqua" w:hAnsi="Book Antiqua"/>
        </w:rPr>
        <w:t xml:space="preserve">, Wang DX, Hong SS, Fu XY. [Effects of </w:t>
      </w:r>
      <w:proofErr w:type="spellStart"/>
      <w:r>
        <w:rPr>
          <w:rFonts w:ascii="Book Antiqua" w:hAnsi="Book Antiqua"/>
        </w:rPr>
        <w:t>Xiangsha</w:t>
      </w:r>
      <w:proofErr w:type="spellEnd"/>
      <w:r>
        <w:rPr>
          <w:rFonts w:ascii="Book Antiqua" w:hAnsi="Book Antiqua"/>
        </w:rPr>
        <w:t xml:space="preserve"> </w:t>
      </w:r>
      <w:proofErr w:type="spellStart"/>
      <w:r>
        <w:rPr>
          <w:rFonts w:ascii="Book Antiqua" w:hAnsi="Book Antiqua"/>
        </w:rPr>
        <w:t>Liujunzi</w:t>
      </w:r>
      <w:proofErr w:type="spellEnd"/>
      <w:r>
        <w:rPr>
          <w:rFonts w:ascii="Book Antiqua" w:hAnsi="Book Antiqua"/>
        </w:rPr>
        <w:t xml:space="preserve"> decoction on TLR signal pathway in gastric mucosa tissues of rats with Helicobacter pylori-induced chronic atrophic gastritis]. </w:t>
      </w:r>
      <w:proofErr w:type="spellStart"/>
      <w:r>
        <w:rPr>
          <w:rFonts w:ascii="Book Antiqua" w:hAnsi="Book Antiqua"/>
          <w:i/>
          <w:iCs/>
        </w:rPr>
        <w:t>Zhongguo</w:t>
      </w:r>
      <w:proofErr w:type="spellEnd"/>
      <w:r>
        <w:rPr>
          <w:rFonts w:ascii="Book Antiqua" w:hAnsi="Book Antiqua"/>
          <w:i/>
          <w:iCs/>
        </w:rPr>
        <w:t xml:space="preserve"> Zhong Yao Za </w:t>
      </w:r>
      <w:proofErr w:type="spellStart"/>
      <w:r>
        <w:rPr>
          <w:rFonts w:ascii="Book Antiqua" w:hAnsi="Book Antiqua"/>
          <w:i/>
          <w:iCs/>
        </w:rPr>
        <w:t>Zhi</w:t>
      </w:r>
      <w:proofErr w:type="spellEnd"/>
      <w:r>
        <w:rPr>
          <w:rFonts w:ascii="Book Antiqua" w:hAnsi="Book Antiqua"/>
        </w:rPr>
        <w:t xml:space="preserve"> 2016; </w:t>
      </w:r>
      <w:r>
        <w:rPr>
          <w:rFonts w:ascii="Book Antiqua" w:hAnsi="Book Antiqua"/>
          <w:b/>
          <w:bCs/>
        </w:rPr>
        <w:t>41</w:t>
      </w:r>
      <w:r>
        <w:rPr>
          <w:rFonts w:ascii="Book Antiqua" w:hAnsi="Book Antiqua"/>
        </w:rPr>
        <w:t>: 3078-3083 [PMID: 28920352 DOI: 10.4268/cjcmm20161623]</w:t>
      </w:r>
    </w:p>
    <w:p w14:paraId="7B235F5A" w14:textId="77777777" w:rsidR="009A1757" w:rsidRDefault="004B128D">
      <w:pPr>
        <w:adjustRightInd w:val="0"/>
        <w:snapToGrid w:val="0"/>
        <w:spacing w:line="360" w:lineRule="auto"/>
        <w:jc w:val="both"/>
        <w:rPr>
          <w:rFonts w:ascii="Book Antiqua" w:hAnsi="Book Antiqua"/>
        </w:rPr>
      </w:pPr>
      <w:r>
        <w:rPr>
          <w:rFonts w:ascii="Book Antiqua" w:hAnsi="Book Antiqua"/>
          <w:highlight w:val="yellow"/>
        </w:rPr>
        <w:t xml:space="preserve">37 </w:t>
      </w:r>
      <w:r>
        <w:rPr>
          <w:rFonts w:ascii="Book Antiqua" w:hAnsi="Book Antiqua"/>
          <w:b/>
          <w:bCs/>
          <w:highlight w:val="yellow"/>
        </w:rPr>
        <w:t>Liang M</w:t>
      </w:r>
      <w:r>
        <w:rPr>
          <w:rFonts w:ascii="Book Antiqua" w:hAnsi="Book Antiqua"/>
          <w:highlight w:val="yellow"/>
        </w:rPr>
        <w:t>.</w:t>
      </w:r>
      <w:r>
        <w:rPr>
          <w:rFonts w:ascii="Book Antiqua" w:hAnsi="Book Antiqua"/>
          <w:b/>
          <w:bCs/>
          <w:highlight w:val="yellow"/>
        </w:rPr>
        <w:t xml:space="preserve"> </w:t>
      </w:r>
      <w:r>
        <w:rPr>
          <w:rFonts w:ascii="Book Antiqua" w:hAnsi="Book Antiqua"/>
          <w:highlight w:val="yellow"/>
        </w:rPr>
        <w:t xml:space="preserve">Observation on the curative effect of </w:t>
      </w:r>
      <w:proofErr w:type="spellStart"/>
      <w:r>
        <w:rPr>
          <w:rFonts w:ascii="Book Antiqua" w:hAnsi="Book Antiqua"/>
          <w:highlight w:val="yellow"/>
        </w:rPr>
        <w:t>Xiaoyou</w:t>
      </w:r>
      <w:proofErr w:type="spellEnd"/>
      <w:r>
        <w:rPr>
          <w:rFonts w:ascii="Book Antiqua" w:hAnsi="Book Antiqua"/>
          <w:highlight w:val="yellow"/>
        </w:rPr>
        <w:t xml:space="preserve"> </w:t>
      </w:r>
      <w:proofErr w:type="spellStart"/>
      <w:r>
        <w:rPr>
          <w:rFonts w:ascii="Book Antiqua" w:hAnsi="Book Antiqua"/>
          <w:highlight w:val="yellow"/>
        </w:rPr>
        <w:t>Jianpi</w:t>
      </w:r>
      <w:proofErr w:type="spellEnd"/>
      <w:r>
        <w:rPr>
          <w:rFonts w:ascii="Book Antiqua" w:hAnsi="Book Antiqua"/>
          <w:highlight w:val="yellow"/>
        </w:rPr>
        <w:t xml:space="preserve"> Decoction combined with quadruple therapy on Helicobacter pylori infection of spleen and stomach damp-heat chronic gastritis. M.Sc. Thesis, Nanjing University of Traditional Chinese Medicine. 2020 [DOI: 10.27253/d.cnki.gnjzu.2020.000352]</w:t>
      </w:r>
    </w:p>
    <w:p w14:paraId="170DF782"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Zhang YZ</w:t>
      </w:r>
      <w:r>
        <w:rPr>
          <w:rFonts w:ascii="Book Antiqua" w:hAnsi="Book Antiqua"/>
        </w:rPr>
        <w:t xml:space="preserve">. [Fifty-two cases with cold-heat disorder functional dyspepsia treated by </w:t>
      </w:r>
      <w:proofErr w:type="spellStart"/>
      <w:r>
        <w:rPr>
          <w:rFonts w:ascii="Book Antiqua" w:hAnsi="Book Antiqua"/>
        </w:rPr>
        <w:t>Zhishi</w:t>
      </w:r>
      <w:proofErr w:type="spellEnd"/>
      <w:r>
        <w:rPr>
          <w:rFonts w:ascii="Book Antiqua" w:hAnsi="Book Antiqua"/>
        </w:rPr>
        <w:t xml:space="preserve"> </w:t>
      </w:r>
      <w:proofErr w:type="spellStart"/>
      <w:r>
        <w:rPr>
          <w:rFonts w:ascii="Book Antiqua" w:hAnsi="Book Antiqua"/>
        </w:rPr>
        <w:t>Xiaopi</w:t>
      </w:r>
      <w:proofErr w:type="spellEnd"/>
      <w:r>
        <w:rPr>
          <w:rFonts w:ascii="Book Antiqua" w:hAnsi="Book Antiqua"/>
        </w:rPr>
        <w:t xml:space="preserve"> decoction].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Minjian</w:t>
      </w:r>
      <w:proofErr w:type="spellEnd"/>
      <w:r>
        <w:rPr>
          <w:rFonts w:ascii="Book Antiqua" w:hAnsi="Book Antiqua"/>
          <w:i/>
          <w:iCs/>
        </w:rPr>
        <w:t xml:space="preserve"> </w:t>
      </w:r>
      <w:proofErr w:type="spellStart"/>
      <w:r>
        <w:rPr>
          <w:rFonts w:ascii="Book Antiqua" w:hAnsi="Book Antiqua"/>
          <w:i/>
          <w:iCs/>
        </w:rPr>
        <w:t>Liaofa</w:t>
      </w:r>
      <w:proofErr w:type="spellEnd"/>
      <w:r>
        <w:rPr>
          <w:rFonts w:ascii="Book Antiqua" w:hAnsi="Book Antiqua"/>
        </w:rPr>
        <w:t xml:space="preserve"> 2019; </w:t>
      </w:r>
      <w:r>
        <w:rPr>
          <w:rFonts w:ascii="Book Antiqua" w:hAnsi="Book Antiqua"/>
          <w:b/>
          <w:bCs/>
        </w:rPr>
        <w:t>27</w:t>
      </w:r>
      <w:r>
        <w:rPr>
          <w:rFonts w:ascii="Book Antiqua" w:hAnsi="Book Antiqua"/>
        </w:rPr>
        <w:t>: 26-27 [DOI: 10.19621/j.cnki.11-3555/r.2019.0812]</w:t>
      </w:r>
    </w:p>
    <w:p w14:paraId="0DDCFACA" w14:textId="77777777" w:rsidR="009A1757" w:rsidRDefault="004B128D">
      <w:pPr>
        <w:adjustRightInd w:val="0"/>
        <w:snapToGrid w:val="0"/>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Ma F</w:t>
      </w:r>
      <w:r>
        <w:rPr>
          <w:rFonts w:ascii="Book Antiqua" w:hAnsi="Book Antiqua"/>
        </w:rPr>
        <w:t xml:space="preserve">, Chen Y, Li J, Qing HP, Wang JD, Zhang YL, Long BG, Bai Y. Screening test for anti-Helicobacter pylori activity of traditional Chinese herbal medicines. </w:t>
      </w:r>
      <w:r>
        <w:rPr>
          <w:rFonts w:ascii="Book Antiqua" w:hAnsi="Book Antiqua"/>
          <w:i/>
          <w:iCs/>
        </w:rPr>
        <w:t>World J Gastroenterol</w:t>
      </w:r>
      <w:r>
        <w:rPr>
          <w:rFonts w:ascii="Book Antiqua" w:hAnsi="Book Antiqua"/>
        </w:rPr>
        <w:t xml:space="preserve"> 2010; </w:t>
      </w:r>
      <w:r>
        <w:rPr>
          <w:rFonts w:ascii="Book Antiqua" w:hAnsi="Book Antiqua"/>
          <w:b/>
          <w:bCs/>
        </w:rPr>
        <w:t>16</w:t>
      </w:r>
      <w:r>
        <w:rPr>
          <w:rFonts w:ascii="Book Antiqua" w:hAnsi="Book Antiqua"/>
        </w:rPr>
        <w:t>: 5629-5634 [PMID: 21105198 DOI: 10.3748/</w:t>
      </w:r>
      <w:proofErr w:type="gramStart"/>
      <w:r>
        <w:rPr>
          <w:rFonts w:ascii="Book Antiqua" w:hAnsi="Book Antiqua"/>
        </w:rPr>
        <w:t>wjg.v16.i</w:t>
      </w:r>
      <w:proofErr w:type="gramEnd"/>
      <w:r>
        <w:rPr>
          <w:rFonts w:ascii="Book Antiqua" w:hAnsi="Book Antiqua"/>
        </w:rPr>
        <w:t>44.5629]</w:t>
      </w:r>
    </w:p>
    <w:p w14:paraId="718DD293"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Cammarota</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Branca</w:t>
      </w:r>
      <w:proofErr w:type="spellEnd"/>
      <w:r>
        <w:rPr>
          <w:rFonts w:ascii="Book Antiqua" w:hAnsi="Book Antiqua"/>
        </w:rPr>
        <w:t xml:space="preserve"> G, </w:t>
      </w:r>
      <w:proofErr w:type="spellStart"/>
      <w:r>
        <w:rPr>
          <w:rFonts w:ascii="Book Antiqua" w:hAnsi="Book Antiqua"/>
        </w:rPr>
        <w:t>Ardito</w:t>
      </w:r>
      <w:proofErr w:type="spellEnd"/>
      <w:r>
        <w:rPr>
          <w:rFonts w:ascii="Book Antiqua" w:hAnsi="Book Antiqua"/>
        </w:rPr>
        <w:t xml:space="preserve"> F, Sanguinetti M, </w:t>
      </w:r>
      <w:proofErr w:type="spellStart"/>
      <w:r>
        <w:rPr>
          <w:rFonts w:ascii="Book Antiqua" w:hAnsi="Book Antiqua"/>
        </w:rPr>
        <w:t>Ianiro</w:t>
      </w:r>
      <w:proofErr w:type="spellEnd"/>
      <w:r>
        <w:rPr>
          <w:rFonts w:ascii="Book Antiqua" w:hAnsi="Book Antiqua"/>
        </w:rPr>
        <w:t xml:space="preserve"> G, </w:t>
      </w:r>
      <w:proofErr w:type="spellStart"/>
      <w:r>
        <w:rPr>
          <w:rFonts w:ascii="Book Antiqua" w:hAnsi="Book Antiqua"/>
        </w:rPr>
        <w:t>Cianci</w:t>
      </w:r>
      <w:proofErr w:type="spellEnd"/>
      <w:r>
        <w:rPr>
          <w:rFonts w:ascii="Book Antiqua" w:hAnsi="Book Antiqua"/>
        </w:rPr>
        <w:t xml:space="preserve"> R, </w:t>
      </w:r>
      <w:proofErr w:type="spellStart"/>
      <w:r>
        <w:rPr>
          <w:rFonts w:ascii="Book Antiqua" w:hAnsi="Book Antiqua"/>
        </w:rPr>
        <w:t>Torelli</w:t>
      </w:r>
      <w:proofErr w:type="spellEnd"/>
      <w:r>
        <w:rPr>
          <w:rFonts w:ascii="Book Antiqua" w:hAnsi="Book Antiqua"/>
        </w:rPr>
        <w:t xml:space="preserve"> R, Masala G, </w:t>
      </w:r>
      <w:proofErr w:type="spellStart"/>
      <w:r>
        <w:rPr>
          <w:rFonts w:ascii="Book Antiqua" w:hAnsi="Book Antiqua"/>
        </w:rPr>
        <w:t>Gasbarrini</w:t>
      </w:r>
      <w:proofErr w:type="spellEnd"/>
      <w:r>
        <w:rPr>
          <w:rFonts w:ascii="Book Antiqua" w:hAnsi="Book Antiqua"/>
        </w:rPr>
        <w:t xml:space="preserve"> A, </w:t>
      </w:r>
      <w:proofErr w:type="spellStart"/>
      <w:r>
        <w:rPr>
          <w:rFonts w:ascii="Book Antiqua" w:hAnsi="Book Antiqua"/>
        </w:rPr>
        <w:t>Fadda</w:t>
      </w:r>
      <w:proofErr w:type="spellEnd"/>
      <w:r>
        <w:rPr>
          <w:rFonts w:ascii="Book Antiqua" w:hAnsi="Book Antiqua"/>
        </w:rPr>
        <w:t xml:space="preserve"> G, </w:t>
      </w:r>
      <w:proofErr w:type="spellStart"/>
      <w:r>
        <w:rPr>
          <w:rFonts w:ascii="Book Antiqua" w:hAnsi="Book Antiqua"/>
        </w:rPr>
        <w:t>Landolfi</w:t>
      </w:r>
      <w:proofErr w:type="spellEnd"/>
      <w:r>
        <w:rPr>
          <w:rFonts w:ascii="Book Antiqua" w:hAnsi="Book Antiqua"/>
        </w:rPr>
        <w:t xml:space="preserve"> R, </w:t>
      </w:r>
      <w:proofErr w:type="spellStart"/>
      <w:r>
        <w:rPr>
          <w:rFonts w:ascii="Book Antiqua" w:hAnsi="Book Antiqua"/>
        </w:rPr>
        <w:t>Gasbarrini</w:t>
      </w:r>
      <w:proofErr w:type="spellEnd"/>
      <w:r>
        <w:rPr>
          <w:rFonts w:ascii="Book Antiqua" w:hAnsi="Book Antiqua"/>
        </w:rPr>
        <w:t xml:space="preserve"> G. Biofilm demolition and antibiotic treatment to eradicate resistant Helicobacter pylori: a clinical trial. </w:t>
      </w:r>
      <w:r>
        <w:rPr>
          <w:rFonts w:ascii="Book Antiqua" w:hAnsi="Book Antiqua"/>
          <w:i/>
          <w:iCs/>
        </w:rPr>
        <w:t>Clin Gastroenterol Hepatol</w:t>
      </w:r>
      <w:r>
        <w:rPr>
          <w:rFonts w:ascii="Book Antiqua" w:hAnsi="Book Antiqua"/>
        </w:rPr>
        <w:t xml:space="preserve"> 2010; </w:t>
      </w:r>
      <w:r>
        <w:rPr>
          <w:rFonts w:ascii="Book Antiqua" w:hAnsi="Book Antiqua"/>
          <w:b/>
          <w:bCs/>
        </w:rPr>
        <w:t>8</w:t>
      </w:r>
      <w:r>
        <w:rPr>
          <w:rFonts w:ascii="Book Antiqua" w:hAnsi="Book Antiqua"/>
        </w:rPr>
        <w:t>: 817-820.e3 [PMID: 20478402 DOI: 10.1016/j.cgh.2010.05.006]</w:t>
      </w:r>
    </w:p>
    <w:p w14:paraId="68D43E45"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Nakayama M</w:t>
      </w:r>
      <w:r>
        <w:rPr>
          <w:rFonts w:ascii="Book Antiqua" w:hAnsi="Book Antiqua"/>
        </w:rPr>
        <w:t xml:space="preserve">, </w:t>
      </w:r>
      <w:proofErr w:type="spellStart"/>
      <w:r>
        <w:rPr>
          <w:rFonts w:ascii="Book Antiqua" w:hAnsi="Book Antiqua"/>
        </w:rPr>
        <w:t>Hisatsune</w:t>
      </w:r>
      <w:proofErr w:type="spellEnd"/>
      <w:r>
        <w:rPr>
          <w:rFonts w:ascii="Book Antiqua" w:hAnsi="Book Antiqua"/>
        </w:rPr>
        <w:t xml:space="preserve"> J, Yamasaki E, </w:t>
      </w:r>
      <w:proofErr w:type="spellStart"/>
      <w:r>
        <w:rPr>
          <w:rFonts w:ascii="Book Antiqua" w:hAnsi="Book Antiqua"/>
        </w:rPr>
        <w:t>Isomoto</w:t>
      </w:r>
      <w:proofErr w:type="spellEnd"/>
      <w:r>
        <w:rPr>
          <w:rFonts w:ascii="Book Antiqua" w:hAnsi="Book Antiqua"/>
        </w:rPr>
        <w:t xml:space="preserve"> H, </w:t>
      </w:r>
      <w:proofErr w:type="spellStart"/>
      <w:r>
        <w:rPr>
          <w:rFonts w:ascii="Book Antiqua" w:hAnsi="Book Antiqua"/>
        </w:rPr>
        <w:t>Kurazono</w:t>
      </w:r>
      <w:proofErr w:type="spellEnd"/>
      <w:r>
        <w:rPr>
          <w:rFonts w:ascii="Book Antiqua" w:hAnsi="Book Antiqua"/>
        </w:rPr>
        <w:t xml:space="preserve"> H, </w:t>
      </w:r>
      <w:proofErr w:type="spellStart"/>
      <w:r>
        <w:rPr>
          <w:rFonts w:ascii="Book Antiqua" w:hAnsi="Book Antiqua"/>
        </w:rPr>
        <w:t>Hatakeyama</w:t>
      </w:r>
      <w:proofErr w:type="spellEnd"/>
      <w:r>
        <w:rPr>
          <w:rFonts w:ascii="Book Antiqua" w:hAnsi="Book Antiqua"/>
        </w:rPr>
        <w:t xml:space="preserve"> M, Azuma T, Yamaoka Y, </w:t>
      </w:r>
      <w:proofErr w:type="spellStart"/>
      <w:r>
        <w:rPr>
          <w:rFonts w:ascii="Book Antiqua" w:hAnsi="Book Antiqua"/>
        </w:rPr>
        <w:t>Yahiro</w:t>
      </w:r>
      <w:proofErr w:type="spellEnd"/>
      <w:r>
        <w:rPr>
          <w:rFonts w:ascii="Book Antiqua" w:hAnsi="Book Antiqua"/>
        </w:rPr>
        <w:t xml:space="preserve"> K, Moss J, Hirayama T. Helicobacter pylori </w:t>
      </w:r>
      <w:proofErr w:type="spellStart"/>
      <w:r>
        <w:rPr>
          <w:rFonts w:ascii="Book Antiqua" w:hAnsi="Book Antiqua"/>
        </w:rPr>
        <w:t>VacA</w:t>
      </w:r>
      <w:proofErr w:type="spellEnd"/>
      <w:r>
        <w:rPr>
          <w:rFonts w:ascii="Book Antiqua" w:hAnsi="Book Antiqua"/>
        </w:rPr>
        <w:t xml:space="preserve">-induced inhibition of GSK3 through the PI3K/Akt signaling pathway. </w:t>
      </w:r>
      <w:r>
        <w:rPr>
          <w:rFonts w:ascii="Book Antiqua" w:hAnsi="Book Antiqua"/>
          <w:i/>
          <w:iCs/>
        </w:rPr>
        <w:t>J Biol Chem</w:t>
      </w:r>
      <w:r>
        <w:rPr>
          <w:rFonts w:ascii="Book Antiqua" w:hAnsi="Book Antiqua"/>
        </w:rPr>
        <w:t xml:space="preserve"> 2009; </w:t>
      </w:r>
      <w:r>
        <w:rPr>
          <w:rFonts w:ascii="Book Antiqua" w:hAnsi="Book Antiqua"/>
          <w:b/>
          <w:bCs/>
        </w:rPr>
        <w:t>284</w:t>
      </w:r>
      <w:r>
        <w:rPr>
          <w:rFonts w:ascii="Book Antiqua" w:hAnsi="Book Antiqua"/>
        </w:rPr>
        <w:t>: 1612-1619 [PMID: 18996844 DOI: 10.1074/jbc.M806981200]</w:t>
      </w:r>
    </w:p>
    <w:p w14:paraId="3165DA6C"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O'Mahony</w:t>
      </w:r>
      <w:proofErr w:type="spellEnd"/>
      <w:r>
        <w:rPr>
          <w:rFonts w:ascii="Book Antiqua" w:hAnsi="Book Antiqua"/>
          <w:b/>
          <w:bCs/>
        </w:rPr>
        <w:t xml:space="preserve"> R</w:t>
      </w:r>
      <w:r>
        <w:rPr>
          <w:rFonts w:ascii="Book Antiqua" w:hAnsi="Book Antiqua"/>
        </w:rPr>
        <w:t>, Al-</w:t>
      </w:r>
      <w:proofErr w:type="spellStart"/>
      <w:r>
        <w:rPr>
          <w:rFonts w:ascii="Book Antiqua" w:hAnsi="Book Antiqua"/>
        </w:rPr>
        <w:t>Khtheeri</w:t>
      </w:r>
      <w:proofErr w:type="spellEnd"/>
      <w:r>
        <w:rPr>
          <w:rFonts w:ascii="Book Antiqua" w:hAnsi="Book Antiqua"/>
        </w:rPr>
        <w:t xml:space="preserve"> H, </w:t>
      </w:r>
      <w:proofErr w:type="spellStart"/>
      <w:r>
        <w:rPr>
          <w:rFonts w:ascii="Book Antiqua" w:hAnsi="Book Antiqua"/>
        </w:rPr>
        <w:t>Weerasekera</w:t>
      </w:r>
      <w:proofErr w:type="spellEnd"/>
      <w:r>
        <w:rPr>
          <w:rFonts w:ascii="Book Antiqua" w:hAnsi="Book Antiqua"/>
        </w:rPr>
        <w:t xml:space="preserve"> D, Fernando N, Vaira D, Holton J, Basset C. Bactericidal and anti-adhesive properties of culinary and medicinal plants against Helicobacter pylori. </w:t>
      </w:r>
      <w:r>
        <w:rPr>
          <w:rFonts w:ascii="Book Antiqua" w:hAnsi="Book Antiqua"/>
          <w:i/>
          <w:iCs/>
        </w:rPr>
        <w:t>World J Gastroenterol</w:t>
      </w:r>
      <w:r>
        <w:rPr>
          <w:rFonts w:ascii="Book Antiqua" w:hAnsi="Book Antiqua"/>
        </w:rPr>
        <w:t xml:space="preserve"> 2005; </w:t>
      </w:r>
      <w:r>
        <w:rPr>
          <w:rFonts w:ascii="Book Antiqua" w:hAnsi="Book Antiqua"/>
          <w:b/>
          <w:bCs/>
        </w:rPr>
        <w:t>11</w:t>
      </w:r>
      <w:r>
        <w:rPr>
          <w:rFonts w:ascii="Book Antiqua" w:hAnsi="Book Antiqua"/>
        </w:rPr>
        <w:t>: 7499-7507 [PMID: 16437723 DOI: 10.3748/</w:t>
      </w:r>
      <w:proofErr w:type="gramStart"/>
      <w:r>
        <w:rPr>
          <w:rFonts w:ascii="Book Antiqua" w:hAnsi="Book Antiqua"/>
        </w:rPr>
        <w:t>wjg.v11.i</w:t>
      </w:r>
      <w:proofErr w:type="gramEnd"/>
      <w:r>
        <w:rPr>
          <w:rFonts w:ascii="Book Antiqua" w:hAnsi="Book Antiqua"/>
        </w:rPr>
        <w:t>47.7499]</w:t>
      </w:r>
    </w:p>
    <w:p w14:paraId="2B7936A7"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Yan X</w:t>
      </w:r>
      <w:r>
        <w:rPr>
          <w:rFonts w:ascii="Book Antiqua" w:hAnsi="Book Antiqua"/>
        </w:rPr>
        <w:t xml:space="preserve">, Kita M, Minami M, Yamamoto T, </w:t>
      </w:r>
      <w:proofErr w:type="spellStart"/>
      <w:r>
        <w:rPr>
          <w:rFonts w:ascii="Book Antiqua" w:hAnsi="Book Antiqua"/>
        </w:rPr>
        <w:t>Kuriyama</w:t>
      </w:r>
      <w:proofErr w:type="spellEnd"/>
      <w:r>
        <w:rPr>
          <w:rFonts w:ascii="Book Antiqua" w:hAnsi="Book Antiqua"/>
        </w:rPr>
        <w:t xml:space="preserve"> H, Ohno T, </w:t>
      </w:r>
      <w:proofErr w:type="spellStart"/>
      <w:r>
        <w:rPr>
          <w:rFonts w:ascii="Book Antiqua" w:hAnsi="Book Antiqua"/>
        </w:rPr>
        <w:t>Iwakura</w:t>
      </w:r>
      <w:proofErr w:type="spellEnd"/>
      <w:r>
        <w:rPr>
          <w:rFonts w:ascii="Book Antiqua" w:hAnsi="Book Antiqua"/>
        </w:rPr>
        <w:t xml:space="preserve"> Y, </w:t>
      </w:r>
      <w:proofErr w:type="spellStart"/>
      <w:r>
        <w:rPr>
          <w:rFonts w:ascii="Book Antiqua" w:hAnsi="Book Antiqua"/>
        </w:rPr>
        <w:t>Imanishi</w:t>
      </w:r>
      <w:proofErr w:type="spellEnd"/>
      <w:r>
        <w:rPr>
          <w:rFonts w:ascii="Book Antiqua" w:hAnsi="Book Antiqua"/>
        </w:rPr>
        <w:t xml:space="preserve"> J. Antibacterial effect of </w:t>
      </w:r>
      <w:proofErr w:type="spellStart"/>
      <w:r>
        <w:rPr>
          <w:rFonts w:ascii="Book Antiqua" w:hAnsi="Book Antiqua"/>
        </w:rPr>
        <w:t>Kampo</w:t>
      </w:r>
      <w:proofErr w:type="spellEnd"/>
      <w:r>
        <w:rPr>
          <w:rFonts w:ascii="Book Antiqua" w:hAnsi="Book Antiqua"/>
        </w:rPr>
        <w:t xml:space="preserve"> herbal formulation </w:t>
      </w:r>
      <w:proofErr w:type="spellStart"/>
      <w:r>
        <w:rPr>
          <w:rFonts w:ascii="Book Antiqua" w:hAnsi="Book Antiqua"/>
        </w:rPr>
        <w:t>Hochu</w:t>
      </w:r>
      <w:proofErr w:type="spellEnd"/>
      <w:r>
        <w:rPr>
          <w:rFonts w:ascii="Book Antiqua" w:hAnsi="Book Antiqua"/>
        </w:rPr>
        <w:t xml:space="preserve">-ekki-to (Bu-Zhong-Yi-Qi-Tang) on Helicobacter pylori infection in mice. </w:t>
      </w:r>
      <w:r>
        <w:rPr>
          <w:rFonts w:ascii="Book Antiqua" w:hAnsi="Book Antiqua"/>
          <w:i/>
          <w:iCs/>
        </w:rPr>
        <w:t>Microbiol Immunol</w:t>
      </w:r>
      <w:r>
        <w:rPr>
          <w:rFonts w:ascii="Book Antiqua" w:hAnsi="Book Antiqua"/>
        </w:rPr>
        <w:t xml:space="preserve"> 2002; </w:t>
      </w:r>
      <w:r>
        <w:rPr>
          <w:rFonts w:ascii="Book Antiqua" w:hAnsi="Book Antiqua"/>
          <w:b/>
          <w:bCs/>
        </w:rPr>
        <w:t>46</w:t>
      </w:r>
      <w:r>
        <w:rPr>
          <w:rFonts w:ascii="Book Antiqua" w:hAnsi="Book Antiqua"/>
        </w:rPr>
        <w:t>: 475-482 [PMID: 12222933 DOI: 10.1111/j.1348-</w:t>
      </w:r>
      <w:proofErr w:type="gramStart"/>
      <w:r>
        <w:rPr>
          <w:rFonts w:ascii="Book Antiqua" w:hAnsi="Book Antiqua"/>
        </w:rPr>
        <w:t>0421.2002.tb</w:t>
      </w:r>
      <w:proofErr w:type="gramEnd"/>
      <w:r>
        <w:rPr>
          <w:rFonts w:ascii="Book Antiqua" w:hAnsi="Book Antiqua"/>
        </w:rPr>
        <w:t>02721.x]</w:t>
      </w:r>
    </w:p>
    <w:p w14:paraId="64328134"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Park JM</w:t>
      </w:r>
      <w:r>
        <w:rPr>
          <w:rFonts w:ascii="Book Antiqua" w:hAnsi="Book Antiqua"/>
        </w:rPr>
        <w:t xml:space="preserve">, Park SH, Hong KS, Han YM, Jang SH, Kim EH, </w:t>
      </w:r>
      <w:proofErr w:type="spellStart"/>
      <w:r>
        <w:rPr>
          <w:rFonts w:ascii="Book Antiqua" w:hAnsi="Book Antiqua"/>
        </w:rPr>
        <w:t>Hahm</w:t>
      </w:r>
      <w:proofErr w:type="spellEnd"/>
      <w:r>
        <w:rPr>
          <w:rFonts w:ascii="Book Antiqua" w:hAnsi="Book Antiqua"/>
        </w:rPr>
        <w:t xml:space="preserve"> KB. Special licorice extracts containing lowered glycyrrhizin and enhanced </w:t>
      </w:r>
      <w:proofErr w:type="spellStart"/>
      <w:r>
        <w:rPr>
          <w:rFonts w:ascii="Book Antiqua" w:hAnsi="Book Antiqua"/>
        </w:rPr>
        <w:t>licochalcone</w:t>
      </w:r>
      <w:proofErr w:type="spellEnd"/>
      <w:r>
        <w:rPr>
          <w:rFonts w:ascii="Book Antiqua" w:hAnsi="Book Antiqua"/>
        </w:rPr>
        <w:t xml:space="preserve"> A prevented Helicobacter pylori-initiated, salt diet-promoted gastric tumorigenesis. </w:t>
      </w:r>
      <w:r>
        <w:rPr>
          <w:rFonts w:ascii="Book Antiqua" w:hAnsi="Book Antiqua"/>
          <w:i/>
          <w:iCs/>
        </w:rPr>
        <w:t>Helicobacter</w:t>
      </w:r>
      <w:r>
        <w:rPr>
          <w:rFonts w:ascii="Book Antiqua" w:hAnsi="Book Antiqua"/>
        </w:rPr>
        <w:t xml:space="preserve"> 2014; </w:t>
      </w:r>
      <w:r>
        <w:rPr>
          <w:rFonts w:ascii="Book Antiqua" w:hAnsi="Book Antiqua"/>
          <w:b/>
          <w:bCs/>
        </w:rPr>
        <w:t>19</w:t>
      </w:r>
      <w:r>
        <w:rPr>
          <w:rFonts w:ascii="Book Antiqua" w:hAnsi="Book Antiqua"/>
        </w:rPr>
        <w:t>: 221-236 [PMID: 24646026 DOI: 10.1111/hel.12121]</w:t>
      </w:r>
    </w:p>
    <w:p w14:paraId="00938E3F"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Kim A</w:t>
      </w:r>
      <w:r>
        <w:rPr>
          <w:rFonts w:ascii="Book Antiqua" w:hAnsi="Book Antiqua"/>
        </w:rPr>
        <w:t xml:space="preserve">, Lim JW, Kim H, Kim H. Supplementation with Angelica </w:t>
      </w:r>
      <w:proofErr w:type="spellStart"/>
      <w:r>
        <w:rPr>
          <w:rFonts w:ascii="Book Antiqua" w:hAnsi="Book Antiqua"/>
        </w:rPr>
        <w:t>keiskei</w:t>
      </w:r>
      <w:proofErr w:type="spellEnd"/>
      <w:r>
        <w:rPr>
          <w:rFonts w:ascii="Book Antiqua" w:hAnsi="Book Antiqua"/>
        </w:rPr>
        <w:t xml:space="preserve"> inhibits expression of inflammatory mediators in the gastric mucosa of Helicobacter pylori-infected mice. </w:t>
      </w:r>
      <w:proofErr w:type="spellStart"/>
      <w:r>
        <w:rPr>
          <w:rFonts w:ascii="Book Antiqua" w:hAnsi="Book Antiqua"/>
          <w:i/>
          <w:iCs/>
        </w:rPr>
        <w:t>Nutr</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36</w:t>
      </w:r>
      <w:r>
        <w:rPr>
          <w:rFonts w:ascii="Book Antiqua" w:hAnsi="Book Antiqua"/>
        </w:rPr>
        <w:t>: 488-497 [PMID: 27101766 DOI: 10.1016/j.nutres.2015.12.017]</w:t>
      </w:r>
    </w:p>
    <w:p w14:paraId="37C4BF02" w14:textId="77777777" w:rsidR="009A1757" w:rsidRDefault="004B128D">
      <w:pPr>
        <w:adjustRightInd w:val="0"/>
        <w:snapToGrid w:val="0"/>
        <w:spacing w:line="360" w:lineRule="auto"/>
        <w:jc w:val="both"/>
        <w:rPr>
          <w:rFonts w:ascii="Book Antiqua" w:hAnsi="Book Antiqua"/>
        </w:rPr>
      </w:pPr>
      <w:r>
        <w:rPr>
          <w:rFonts w:ascii="Book Antiqua" w:hAnsi="Book Antiqua"/>
        </w:rPr>
        <w:lastRenderedPageBreak/>
        <w:t xml:space="preserve">46 </w:t>
      </w:r>
      <w:r>
        <w:rPr>
          <w:rFonts w:ascii="Book Antiqua" w:hAnsi="Book Antiqua"/>
          <w:b/>
          <w:bCs/>
        </w:rPr>
        <w:t>Zhang BH</w:t>
      </w:r>
      <w:r>
        <w:rPr>
          <w:rFonts w:ascii="Book Antiqua" w:hAnsi="Book Antiqua"/>
        </w:rPr>
        <w:t xml:space="preserve">, Tang XD, Wang FY, Li ZH, Li BS. [Research Progress on Anti-Helicobacter Pylori Mechanism of Chinese Herbs].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Zhnogyiyao</w:t>
      </w:r>
      <w:proofErr w:type="spellEnd"/>
      <w:r>
        <w:rPr>
          <w:rFonts w:ascii="Book Antiqua" w:hAnsi="Book Antiqua"/>
          <w:i/>
          <w:iCs/>
        </w:rPr>
        <w:t xml:space="preserve"> </w:t>
      </w:r>
      <w:proofErr w:type="spellStart"/>
      <w:r>
        <w:rPr>
          <w:rFonts w:ascii="Book Antiqua" w:hAnsi="Book Antiqua"/>
          <w:i/>
          <w:iCs/>
        </w:rPr>
        <w:t>Xuekan</w:t>
      </w:r>
      <w:proofErr w:type="spellEnd"/>
      <w:r>
        <w:rPr>
          <w:rFonts w:ascii="Book Antiqua" w:hAnsi="Book Antiqua"/>
        </w:rPr>
        <w:t xml:space="preserve"> 2015; </w:t>
      </w:r>
      <w:r>
        <w:rPr>
          <w:rFonts w:ascii="Book Antiqua" w:hAnsi="Book Antiqua"/>
          <w:b/>
          <w:bCs/>
        </w:rPr>
        <w:t>33</w:t>
      </w:r>
      <w:r>
        <w:rPr>
          <w:rFonts w:ascii="Book Antiqua" w:hAnsi="Book Antiqua"/>
        </w:rPr>
        <w:t>: 555-557 [DOI: 10.13193/j.issn.1673-7717.2015.03.012]</w:t>
      </w:r>
    </w:p>
    <w:p w14:paraId="11E08B71"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Huang YQ</w:t>
      </w:r>
      <w:r>
        <w:rPr>
          <w:rFonts w:ascii="Book Antiqua" w:hAnsi="Book Antiqua"/>
        </w:rPr>
        <w:t xml:space="preserve">, Huang GR, Wu MH, Tang HY, Huang ZS, Zhou XH, Yu WQ, </w:t>
      </w:r>
      <w:proofErr w:type="spellStart"/>
      <w:r>
        <w:rPr>
          <w:rFonts w:ascii="Book Antiqua" w:hAnsi="Book Antiqua"/>
        </w:rPr>
        <w:t>Su</w:t>
      </w:r>
      <w:proofErr w:type="spellEnd"/>
      <w:r>
        <w:rPr>
          <w:rFonts w:ascii="Book Antiqua" w:hAnsi="Book Antiqua"/>
        </w:rPr>
        <w:t xml:space="preserve"> JW, Mo XQ, Chen BP, Zhao LJ, Huang XF, Wei HY, Wei LD. Inhibitory effects of emodin, baicalin, </w:t>
      </w:r>
      <w:proofErr w:type="spellStart"/>
      <w:r>
        <w:rPr>
          <w:rFonts w:ascii="Book Antiqua" w:hAnsi="Book Antiqua"/>
        </w:rPr>
        <w:t>schizandrin</w:t>
      </w:r>
      <w:proofErr w:type="spellEnd"/>
      <w:r>
        <w:rPr>
          <w:rFonts w:ascii="Book Antiqua" w:hAnsi="Book Antiqua"/>
        </w:rPr>
        <w:t xml:space="preserve"> and berberine on </w:t>
      </w:r>
      <w:proofErr w:type="spellStart"/>
      <w:r>
        <w:rPr>
          <w:rFonts w:ascii="Book Antiqua" w:hAnsi="Book Antiqua"/>
        </w:rPr>
        <w:t>hefA</w:t>
      </w:r>
      <w:proofErr w:type="spellEnd"/>
      <w:r>
        <w:rPr>
          <w:rFonts w:ascii="Book Antiqua" w:hAnsi="Book Antiqua"/>
        </w:rPr>
        <w:t xml:space="preserve"> gene: treatment of Helicobacter pylori-induced multidrug resistance.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4225-4231 [PMID: 25892872 DOI: 10.3748/</w:t>
      </w:r>
      <w:proofErr w:type="gramStart"/>
      <w:r>
        <w:rPr>
          <w:rFonts w:ascii="Book Antiqua" w:hAnsi="Book Antiqua"/>
        </w:rPr>
        <w:t>wjg.v21.i</w:t>
      </w:r>
      <w:proofErr w:type="gramEnd"/>
      <w:r>
        <w:rPr>
          <w:rFonts w:ascii="Book Antiqua" w:hAnsi="Book Antiqua"/>
        </w:rPr>
        <w:t>14.4225]</w:t>
      </w:r>
    </w:p>
    <w:p w14:paraId="6E523993"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Hamasaki N</w:t>
      </w:r>
      <w:r>
        <w:rPr>
          <w:rFonts w:ascii="Book Antiqua" w:hAnsi="Book Antiqua"/>
        </w:rPr>
        <w:t xml:space="preserve">, Ishii E, Tominaga K, </w:t>
      </w:r>
      <w:proofErr w:type="spellStart"/>
      <w:r>
        <w:rPr>
          <w:rFonts w:ascii="Book Antiqua" w:hAnsi="Book Antiqua"/>
        </w:rPr>
        <w:t>Tezuka</w:t>
      </w:r>
      <w:proofErr w:type="spellEnd"/>
      <w:r>
        <w:rPr>
          <w:rFonts w:ascii="Book Antiqua" w:hAnsi="Book Antiqua"/>
        </w:rPr>
        <w:t xml:space="preserve"> Y, Nagaoka T, </w:t>
      </w:r>
      <w:proofErr w:type="spellStart"/>
      <w:r>
        <w:rPr>
          <w:rFonts w:ascii="Book Antiqua" w:hAnsi="Book Antiqua"/>
        </w:rPr>
        <w:t>Kadota</w:t>
      </w:r>
      <w:proofErr w:type="spellEnd"/>
      <w:r>
        <w:rPr>
          <w:rFonts w:ascii="Book Antiqua" w:hAnsi="Book Antiqua"/>
        </w:rPr>
        <w:t xml:space="preserve"> S, Kuroki T, Yano I. Highly selective antibacterial activity of novel alkyl quinolone alkaloids from a Chinese herbal medicine, </w:t>
      </w:r>
      <w:proofErr w:type="spellStart"/>
      <w:r>
        <w:rPr>
          <w:rFonts w:ascii="Book Antiqua" w:hAnsi="Book Antiqua"/>
        </w:rPr>
        <w:t>Gosyuyu</w:t>
      </w:r>
      <w:proofErr w:type="spellEnd"/>
      <w:r>
        <w:rPr>
          <w:rFonts w:ascii="Book Antiqua" w:hAnsi="Book Antiqua"/>
        </w:rPr>
        <w:t xml:space="preserve"> (Wu-Chu-Yu), against Helicobacter pylori in vitro. </w:t>
      </w:r>
      <w:r>
        <w:rPr>
          <w:rFonts w:ascii="Book Antiqua" w:hAnsi="Book Antiqua"/>
          <w:i/>
          <w:iCs/>
        </w:rPr>
        <w:t>Microbiol Immunol</w:t>
      </w:r>
      <w:r>
        <w:rPr>
          <w:rFonts w:ascii="Book Antiqua" w:hAnsi="Book Antiqua"/>
        </w:rPr>
        <w:t xml:space="preserve"> 2000; </w:t>
      </w:r>
      <w:r>
        <w:rPr>
          <w:rFonts w:ascii="Book Antiqua" w:hAnsi="Book Antiqua"/>
          <w:b/>
          <w:bCs/>
        </w:rPr>
        <w:t>44</w:t>
      </w:r>
      <w:r>
        <w:rPr>
          <w:rFonts w:ascii="Book Antiqua" w:hAnsi="Book Antiqua"/>
        </w:rPr>
        <w:t>: 9-15 [PMID: 10711594 DOI: 10.1111/j.1348-</w:t>
      </w:r>
      <w:proofErr w:type="gramStart"/>
      <w:r>
        <w:rPr>
          <w:rFonts w:ascii="Book Antiqua" w:hAnsi="Book Antiqua"/>
        </w:rPr>
        <w:t>0421.2000.tb</w:t>
      </w:r>
      <w:proofErr w:type="gramEnd"/>
      <w:r>
        <w:rPr>
          <w:rFonts w:ascii="Book Antiqua" w:hAnsi="Book Antiqua"/>
        </w:rPr>
        <w:t>01240.x]</w:t>
      </w:r>
    </w:p>
    <w:p w14:paraId="6377C033"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Liu D</w:t>
      </w:r>
      <w:r>
        <w:rPr>
          <w:rFonts w:ascii="Book Antiqua" w:hAnsi="Book Antiqua"/>
        </w:rPr>
        <w:t xml:space="preserve">, Liao SH, Wang LX, Wang Y. [Effect of honokiol on Helicobacter pylori growth and the expression and activity of vacuolating cytotoxin A]. </w:t>
      </w:r>
      <w:proofErr w:type="spellStart"/>
      <w:r>
        <w:rPr>
          <w:rFonts w:ascii="Book Antiqua" w:hAnsi="Book Antiqua"/>
          <w:i/>
          <w:iCs/>
        </w:rPr>
        <w:t>Weishengwuxue</w:t>
      </w:r>
      <w:proofErr w:type="spellEnd"/>
      <w:r>
        <w:rPr>
          <w:rFonts w:ascii="Book Antiqua" w:hAnsi="Book Antiqua"/>
          <w:i/>
          <w:iCs/>
        </w:rPr>
        <w:t xml:space="preserve"> </w:t>
      </w:r>
      <w:proofErr w:type="spellStart"/>
      <w:r>
        <w:rPr>
          <w:rFonts w:ascii="Book Antiqua" w:hAnsi="Book Antiqua"/>
          <w:i/>
          <w:iCs/>
        </w:rPr>
        <w:t>Tongbao</w:t>
      </w:r>
      <w:proofErr w:type="spellEnd"/>
      <w:r>
        <w:rPr>
          <w:rFonts w:ascii="Book Antiqua" w:hAnsi="Book Antiqua"/>
        </w:rPr>
        <w:t xml:space="preserve"> 2013; </w:t>
      </w:r>
      <w:r>
        <w:rPr>
          <w:rFonts w:ascii="Book Antiqua" w:hAnsi="Book Antiqua"/>
          <w:b/>
          <w:bCs/>
        </w:rPr>
        <w:t>40</w:t>
      </w:r>
      <w:r>
        <w:rPr>
          <w:rFonts w:ascii="Book Antiqua" w:hAnsi="Book Antiqua"/>
        </w:rPr>
        <w:t>: 1657-1663 [DOI: 10.13344/j.microbiol.china.2013.09.013]</w:t>
      </w:r>
    </w:p>
    <w:p w14:paraId="041551DA" w14:textId="77777777" w:rsidR="009A1757" w:rsidRDefault="004B128D">
      <w:pPr>
        <w:adjustRightInd w:val="0"/>
        <w:snapToGrid w:val="0"/>
        <w:spacing w:line="360" w:lineRule="auto"/>
        <w:jc w:val="both"/>
        <w:rPr>
          <w:rFonts w:ascii="Book Antiqua" w:hAnsi="Book Antiqua"/>
        </w:rPr>
      </w:pPr>
      <w:r>
        <w:rPr>
          <w:rFonts w:ascii="Book Antiqua" w:hAnsi="Book Antiqua"/>
          <w:highlight w:val="yellow"/>
        </w:rPr>
        <w:t xml:space="preserve">50 </w:t>
      </w:r>
      <w:r>
        <w:rPr>
          <w:rFonts w:ascii="Book Antiqua" w:hAnsi="Book Antiqua"/>
          <w:b/>
          <w:bCs/>
          <w:highlight w:val="yellow"/>
        </w:rPr>
        <w:t>Tan LH</w:t>
      </w:r>
      <w:r>
        <w:rPr>
          <w:rFonts w:ascii="Book Antiqua" w:hAnsi="Book Antiqua"/>
          <w:highlight w:val="yellow"/>
        </w:rPr>
        <w:t xml:space="preserve">. Coptisine and </w:t>
      </w:r>
      <w:proofErr w:type="spellStart"/>
      <w:r>
        <w:rPr>
          <w:rFonts w:ascii="Book Antiqua" w:hAnsi="Book Antiqua"/>
          <w:highlight w:val="yellow"/>
        </w:rPr>
        <w:t>epiberberine</w:t>
      </w:r>
      <w:proofErr w:type="spellEnd"/>
      <w:r>
        <w:rPr>
          <w:rFonts w:ascii="Book Antiqua" w:hAnsi="Book Antiqua"/>
          <w:highlight w:val="yellow"/>
        </w:rPr>
        <w:t xml:space="preserve">, the characteristic constituents of rhizome </w:t>
      </w:r>
      <w:proofErr w:type="spellStart"/>
      <w:r>
        <w:rPr>
          <w:rFonts w:ascii="Book Antiqua" w:hAnsi="Book Antiqua"/>
          <w:highlight w:val="yellow"/>
        </w:rPr>
        <w:t>coptidis</w:t>
      </w:r>
      <w:proofErr w:type="spellEnd"/>
      <w:r>
        <w:rPr>
          <w:rFonts w:ascii="Book Antiqua" w:hAnsi="Book Antiqua"/>
          <w:highlight w:val="yellow"/>
        </w:rPr>
        <w:t>, inhibit Helicobacter pylori: susceptibility and mechanism. M.Sc. Thesis, Guangzhou University of Chinese Medicine. 2019 [DOI: 10.27044/d.cnki.ggzzu.2019.000397]</w:t>
      </w:r>
    </w:p>
    <w:p w14:paraId="40F1CC32"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Chang CH</w:t>
      </w:r>
      <w:r>
        <w:rPr>
          <w:rFonts w:ascii="Book Antiqua" w:hAnsi="Book Antiqua"/>
        </w:rPr>
        <w:t xml:space="preserve">, Wu JB, Yang JS, Lai YJ, </w:t>
      </w:r>
      <w:proofErr w:type="spellStart"/>
      <w:r>
        <w:rPr>
          <w:rFonts w:ascii="Book Antiqua" w:hAnsi="Book Antiqua"/>
        </w:rPr>
        <w:t>Su</w:t>
      </w:r>
      <w:proofErr w:type="spellEnd"/>
      <w:r>
        <w:rPr>
          <w:rFonts w:ascii="Book Antiqua" w:hAnsi="Book Antiqua"/>
        </w:rPr>
        <w:t xml:space="preserve"> CH, Lu CC, Hsu YM. The Suppressive Effects of </w:t>
      </w:r>
      <w:proofErr w:type="spellStart"/>
      <w:r>
        <w:rPr>
          <w:rFonts w:ascii="Book Antiqua" w:hAnsi="Book Antiqua"/>
        </w:rPr>
        <w:t>Geniposide</w:t>
      </w:r>
      <w:proofErr w:type="spellEnd"/>
      <w:r>
        <w:rPr>
          <w:rFonts w:ascii="Book Antiqua" w:hAnsi="Book Antiqua"/>
        </w:rPr>
        <w:t xml:space="preserve"> and </w:t>
      </w:r>
      <w:proofErr w:type="spellStart"/>
      <w:r>
        <w:rPr>
          <w:rFonts w:ascii="Book Antiqua" w:hAnsi="Book Antiqua"/>
        </w:rPr>
        <w:t>Genipin</w:t>
      </w:r>
      <w:proofErr w:type="spellEnd"/>
      <w:r>
        <w:rPr>
          <w:rFonts w:ascii="Book Antiqua" w:hAnsi="Book Antiqua"/>
        </w:rPr>
        <w:t xml:space="preserve"> on Helicobacter pylori Infections In Vitro and In Vivo. </w:t>
      </w:r>
      <w:r>
        <w:rPr>
          <w:rFonts w:ascii="Book Antiqua" w:hAnsi="Book Antiqua"/>
          <w:i/>
          <w:iCs/>
        </w:rPr>
        <w:t>J Food Sci</w:t>
      </w:r>
      <w:r>
        <w:rPr>
          <w:rFonts w:ascii="Book Antiqua" w:hAnsi="Book Antiqua"/>
        </w:rPr>
        <w:t xml:space="preserve"> 2017; </w:t>
      </w:r>
      <w:r>
        <w:rPr>
          <w:rFonts w:ascii="Book Antiqua" w:hAnsi="Book Antiqua"/>
          <w:b/>
          <w:bCs/>
        </w:rPr>
        <w:t>82</w:t>
      </w:r>
      <w:r>
        <w:rPr>
          <w:rFonts w:ascii="Book Antiqua" w:hAnsi="Book Antiqua"/>
        </w:rPr>
        <w:t>: 3021-3028 [PMID: 29135040 DOI: 10.1111/1750-3841.13955]</w:t>
      </w:r>
    </w:p>
    <w:p w14:paraId="17337641"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Wu J</w:t>
      </w:r>
      <w:r>
        <w:rPr>
          <w:rFonts w:ascii="Book Antiqua" w:hAnsi="Book Antiqua"/>
        </w:rPr>
        <w:t xml:space="preserve">, Hu D, Wang KX. [Study of </w:t>
      </w:r>
      <w:proofErr w:type="spellStart"/>
      <w:r>
        <w:rPr>
          <w:rFonts w:ascii="Book Antiqua" w:hAnsi="Book Antiqua"/>
        </w:rPr>
        <w:t>Scutellaria</w:t>
      </w:r>
      <w:proofErr w:type="spellEnd"/>
      <w:r>
        <w:rPr>
          <w:rFonts w:ascii="Book Antiqua" w:hAnsi="Book Antiqua"/>
        </w:rPr>
        <w:t xml:space="preserve"> </w:t>
      </w:r>
      <w:proofErr w:type="spellStart"/>
      <w:r>
        <w:rPr>
          <w:rFonts w:ascii="Book Antiqua" w:hAnsi="Book Antiqua"/>
        </w:rPr>
        <w:t>baicalensis</w:t>
      </w:r>
      <w:proofErr w:type="spellEnd"/>
      <w:r>
        <w:rPr>
          <w:rFonts w:ascii="Book Antiqua" w:hAnsi="Book Antiqua"/>
        </w:rPr>
        <w:t xml:space="preserve"> and Baicalin against Antimicrobial Susceptibility of Helicobacter pylori Strains in vitro]. </w:t>
      </w:r>
      <w:proofErr w:type="spellStart"/>
      <w:r>
        <w:rPr>
          <w:rFonts w:ascii="Book Antiqua" w:hAnsi="Book Antiqua"/>
          <w:i/>
          <w:iCs/>
        </w:rPr>
        <w:t>Zhongyaocai</w:t>
      </w:r>
      <w:proofErr w:type="spellEnd"/>
      <w:r>
        <w:rPr>
          <w:rFonts w:ascii="Book Antiqua" w:hAnsi="Book Antiqua"/>
        </w:rPr>
        <w:t xml:space="preserve"> 2008: 707-710 [DOI: 10.13863/</w:t>
      </w:r>
      <w:proofErr w:type="gramStart"/>
      <w:r>
        <w:rPr>
          <w:rFonts w:ascii="Book Antiqua" w:hAnsi="Book Antiqua"/>
        </w:rPr>
        <w:t>j.issn</w:t>
      </w:r>
      <w:proofErr w:type="gramEnd"/>
      <w:r>
        <w:rPr>
          <w:rFonts w:ascii="Book Antiqua" w:hAnsi="Book Antiqua"/>
        </w:rPr>
        <w:t>1001-4454.2008.05.032]</w:t>
      </w:r>
    </w:p>
    <w:p w14:paraId="2C4C5828"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Zhang Y</w:t>
      </w:r>
      <w:r>
        <w:rPr>
          <w:rFonts w:ascii="Book Antiqua" w:hAnsi="Book Antiqua"/>
        </w:rPr>
        <w:t xml:space="preserve">, Wu DS, Xu Y, Yang RY, Yu B. [Mechanism of </w:t>
      </w:r>
      <w:proofErr w:type="spellStart"/>
      <w:r>
        <w:rPr>
          <w:rFonts w:ascii="Book Antiqua" w:hAnsi="Book Antiqua"/>
        </w:rPr>
        <w:t>Pinellia-Scutellaria-Coptis</w:t>
      </w:r>
      <w:proofErr w:type="spellEnd"/>
      <w:r>
        <w:rPr>
          <w:rFonts w:ascii="Book Antiqua" w:hAnsi="Book Antiqua"/>
        </w:rPr>
        <w:t xml:space="preserve"> in treating Helicobacter pylori-related gastritis based on network pharmacology]. </w:t>
      </w:r>
      <w:proofErr w:type="spellStart"/>
      <w:r>
        <w:rPr>
          <w:rFonts w:ascii="Book Antiqua" w:hAnsi="Book Antiqua"/>
          <w:i/>
          <w:iCs/>
        </w:rPr>
        <w:t>Tianranchanwu</w:t>
      </w:r>
      <w:proofErr w:type="spellEnd"/>
      <w:r>
        <w:rPr>
          <w:rFonts w:ascii="Book Antiqua" w:hAnsi="Book Antiqua"/>
          <w:i/>
          <w:iCs/>
        </w:rPr>
        <w:t xml:space="preserve"> </w:t>
      </w:r>
      <w:proofErr w:type="spellStart"/>
      <w:r>
        <w:rPr>
          <w:rFonts w:ascii="Book Antiqua" w:hAnsi="Book Antiqua"/>
          <w:i/>
          <w:iCs/>
        </w:rPr>
        <w:t>Yanjiu</w:t>
      </w:r>
      <w:proofErr w:type="spellEnd"/>
      <w:r>
        <w:rPr>
          <w:rFonts w:ascii="Book Antiqua" w:hAnsi="Book Antiqua"/>
          <w:i/>
          <w:iCs/>
        </w:rPr>
        <w:t xml:space="preserve"> Yu </w:t>
      </w:r>
      <w:proofErr w:type="spellStart"/>
      <w:r>
        <w:rPr>
          <w:rFonts w:ascii="Book Antiqua" w:hAnsi="Book Antiqua"/>
          <w:i/>
          <w:iCs/>
        </w:rPr>
        <w:t>Kaifa</w:t>
      </w:r>
      <w:proofErr w:type="spellEnd"/>
      <w:r>
        <w:rPr>
          <w:rFonts w:ascii="Book Antiqua" w:hAnsi="Book Antiqua"/>
        </w:rPr>
        <w:t xml:space="preserve"> 2020; </w:t>
      </w:r>
      <w:r>
        <w:rPr>
          <w:rFonts w:ascii="Book Antiqua" w:hAnsi="Book Antiqua"/>
          <w:b/>
          <w:bCs/>
        </w:rPr>
        <w:t>32</w:t>
      </w:r>
      <w:r>
        <w:rPr>
          <w:rFonts w:ascii="Book Antiqua" w:hAnsi="Book Antiqua"/>
        </w:rPr>
        <w:t>: 592-599 [DOI: 10.16333/j.1001-6880.2020.4.007]</w:t>
      </w:r>
    </w:p>
    <w:p w14:paraId="07DEC762" w14:textId="77777777" w:rsidR="009A1757" w:rsidRDefault="004B128D">
      <w:pPr>
        <w:adjustRightInd w:val="0"/>
        <w:snapToGrid w:val="0"/>
        <w:spacing w:line="360" w:lineRule="auto"/>
        <w:jc w:val="both"/>
        <w:rPr>
          <w:rFonts w:ascii="Book Antiqua" w:hAnsi="Book Antiqua"/>
        </w:rPr>
      </w:pPr>
      <w:r>
        <w:rPr>
          <w:rFonts w:ascii="Book Antiqua" w:hAnsi="Book Antiqua"/>
        </w:rPr>
        <w:lastRenderedPageBreak/>
        <w:t xml:space="preserve">54 </w:t>
      </w:r>
      <w:r>
        <w:rPr>
          <w:rFonts w:ascii="Book Antiqua" w:hAnsi="Book Antiqua"/>
          <w:b/>
          <w:bCs/>
        </w:rPr>
        <w:t>Chen ME</w:t>
      </w:r>
      <w:r>
        <w:rPr>
          <w:rFonts w:ascii="Book Antiqua" w:hAnsi="Book Antiqua"/>
        </w:rPr>
        <w:t xml:space="preserve">, </w:t>
      </w:r>
      <w:proofErr w:type="spellStart"/>
      <w:r>
        <w:rPr>
          <w:rFonts w:ascii="Book Antiqua" w:hAnsi="Book Antiqua"/>
        </w:rPr>
        <w:t>Su</w:t>
      </w:r>
      <w:proofErr w:type="spellEnd"/>
      <w:r>
        <w:rPr>
          <w:rFonts w:ascii="Book Antiqua" w:hAnsi="Book Antiqua"/>
        </w:rPr>
        <w:t xml:space="preserve"> CH, Yang JS, Lu CC, Hou YC, Wu JB, Hsu YM. Baicalin, Baicalein, and Lactobacillus </w:t>
      </w:r>
      <w:proofErr w:type="spellStart"/>
      <w:r>
        <w:rPr>
          <w:rFonts w:ascii="Book Antiqua" w:hAnsi="Book Antiqua"/>
        </w:rPr>
        <w:t>Rhamnosus</w:t>
      </w:r>
      <w:proofErr w:type="spellEnd"/>
      <w:r>
        <w:rPr>
          <w:rFonts w:ascii="Book Antiqua" w:hAnsi="Book Antiqua"/>
        </w:rPr>
        <w:t xml:space="preserve"> JB3 Alleviated Helicobacter pylori Infections in Vitro and in Vivo. </w:t>
      </w:r>
      <w:r>
        <w:rPr>
          <w:rFonts w:ascii="Book Antiqua" w:hAnsi="Book Antiqua"/>
          <w:i/>
          <w:iCs/>
        </w:rPr>
        <w:t>J Food Sci</w:t>
      </w:r>
      <w:r>
        <w:rPr>
          <w:rFonts w:ascii="Book Antiqua" w:hAnsi="Book Antiqua"/>
        </w:rPr>
        <w:t xml:space="preserve"> 2018; </w:t>
      </w:r>
      <w:r>
        <w:rPr>
          <w:rFonts w:ascii="Book Antiqua" w:hAnsi="Book Antiqua"/>
          <w:b/>
          <w:bCs/>
        </w:rPr>
        <w:t>83</w:t>
      </w:r>
      <w:r>
        <w:rPr>
          <w:rFonts w:ascii="Book Antiqua" w:hAnsi="Book Antiqua"/>
        </w:rPr>
        <w:t>: 3118-3125 [PMID: 30468256 DOI: 10.1111/1750-3841.14372]</w:t>
      </w:r>
    </w:p>
    <w:p w14:paraId="0893ADB5"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Zhang JY</w:t>
      </w:r>
      <w:r>
        <w:rPr>
          <w:rFonts w:ascii="Book Antiqua" w:hAnsi="Book Antiqua"/>
        </w:rPr>
        <w:t xml:space="preserve">, Zhou ZF. [Research status of natural products against Helicobacter pylori infection]. </w:t>
      </w:r>
      <w:proofErr w:type="spellStart"/>
      <w:r>
        <w:rPr>
          <w:rFonts w:ascii="Book Antiqua" w:hAnsi="Book Antiqua"/>
          <w:i/>
          <w:iCs/>
        </w:rPr>
        <w:t>Tianranchanwu</w:t>
      </w:r>
      <w:proofErr w:type="spellEnd"/>
      <w:r>
        <w:rPr>
          <w:rFonts w:ascii="Book Antiqua" w:hAnsi="Book Antiqua"/>
          <w:i/>
          <w:iCs/>
        </w:rPr>
        <w:t xml:space="preserve"> </w:t>
      </w:r>
      <w:proofErr w:type="spellStart"/>
      <w:r>
        <w:rPr>
          <w:rFonts w:ascii="Book Antiqua" w:hAnsi="Book Antiqua"/>
          <w:i/>
          <w:iCs/>
        </w:rPr>
        <w:t>Yanjiu</w:t>
      </w:r>
      <w:proofErr w:type="spellEnd"/>
      <w:r>
        <w:rPr>
          <w:rFonts w:ascii="Book Antiqua" w:hAnsi="Book Antiqua"/>
          <w:i/>
          <w:iCs/>
        </w:rPr>
        <w:t xml:space="preserve"> Yu </w:t>
      </w:r>
      <w:proofErr w:type="spellStart"/>
      <w:r>
        <w:rPr>
          <w:rFonts w:ascii="Book Antiqua" w:hAnsi="Book Antiqua"/>
          <w:i/>
          <w:iCs/>
        </w:rPr>
        <w:t>Kaifa</w:t>
      </w:r>
      <w:proofErr w:type="spellEnd"/>
      <w:r>
        <w:rPr>
          <w:rFonts w:ascii="Book Antiqua" w:hAnsi="Book Antiqua"/>
        </w:rPr>
        <w:t xml:space="preserve"> 2004; </w:t>
      </w:r>
      <w:r>
        <w:rPr>
          <w:rFonts w:ascii="Book Antiqua" w:hAnsi="Book Antiqua"/>
          <w:b/>
          <w:bCs/>
        </w:rPr>
        <w:t>16</w:t>
      </w:r>
      <w:r>
        <w:rPr>
          <w:rFonts w:ascii="Book Antiqua" w:hAnsi="Book Antiqua"/>
        </w:rPr>
        <w:t>: 88-93 [DOI: 10.16333/j.1001-6880.2004.01.025]</w:t>
      </w:r>
    </w:p>
    <w:p w14:paraId="247BA796"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Hu LJ</w:t>
      </w:r>
      <w:r>
        <w:rPr>
          <w:rFonts w:ascii="Book Antiqua" w:hAnsi="Book Antiqua"/>
        </w:rPr>
        <w:t xml:space="preserve">, Liu W, Wu HH, Li L, Zhou AJ, Liu YW. [Study on the active substance group of Jiawei </w:t>
      </w:r>
      <w:proofErr w:type="spellStart"/>
      <w:r>
        <w:rPr>
          <w:rFonts w:ascii="Book Antiqua" w:hAnsi="Book Antiqua"/>
        </w:rPr>
        <w:t>Xiaochaihu</w:t>
      </w:r>
      <w:proofErr w:type="spellEnd"/>
      <w:r>
        <w:rPr>
          <w:rFonts w:ascii="Book Antiqua" w:hAnsi="Book Antiqua"/>
        </w:rPr>
        <w:t xml:space="preserve"> Decoction against Helicobacter pylori].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Xiandai</w:t>
      </w:r>
      <w:proofErr w:type="spellEnd"/>
      <w:r>
        <w:rPr>
          <w:rFonts w:ascii="Book Antiqua" w:hAnsi="Book Antiqua"/>
          <w:i/>
          <w:iCs/>
        </w:rPr>
        <w:t xml:space="preserve"> </w:t>
      </w:r>
      <w:proofErr w:type="spellStart"/>
      <w:r>
        <w:rPr>
          <w:rFonts w:ascii="Book Antiqua" w:hAnsi="Book Antiqua"/>
          <w:i/>
          <w:iCs/>
        </w:rPr>
        <w:t>Zhongyao</w:t>
      </w:r>
      <w:proofErr w:type="spellEnd"/>
      <w:r>
        <w:rPr>
          <w:rFonts w:ascii="Book Antiqua" w:hAnsi="Book Antiqua"/>
        </w:rPr>
        <w:t xml:space="preserve"> 2016; </w:t>
      </w:r>
      <w:r>
        <w:rPr>
          <w:rFonts w:ascii="Book Antiqua" w:hAnsi="Book Antiqua"/>
          <w:b/>
          <w:bCs/>
        </w:rPr>
        <w:t>18</w:t>
      </w:r>
      <w:r>
        <w:rPr>
          <w:rFonts w:ascii="Book Antiqua" w:hAnsi="Book Antiqua"/>
        </w:rPr>
        <w:t>: 307-311 [DOI: 10.13313/j.issn.1673-4890.2016.3.011]</w:t>
      </w:r>
    </w:p>
    <w:p w14:paraId="36D8ED20"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Lian DW</w:t>
      </w:r>
      <w:r>
        <w:rPr>
          <w:rFonts w:ascii="Book Antiqua" w:hAnsi="Book Antiqua"/>
        </w:rPr>
        <w:t xml:space="preserve">, Xu YF, Deng QH, Lin XM, Huang B, Xian SX, Huang P. Effect of patchouli alcohol on macrophage mediated Helicobacter pylori digestion based on intracellular urease inhibition. </w:t>
      </w:r>
      <w:r>
        <w:rPr>
          <w:rFonts w:ascii="Book Antiqua" w:hAnsi="Book Antiqua"/>
          <w:i/>
          <w:iCs/>
        </w:rPr>
        <w:t>Phytomedicine</w:t>
      </w:r>
      <w:r>
        <w:rPr>
          <w:rFonts w:ascii="Book Antiqua" w:hAnsi="Book Antiqua"/>
        </w:rPr>
        <w:t xml:space="preserve"> 2019; </w:t>
      </w:r>
      <w:r>
        <w:rPr>
          <w:rFonts w:ascii="Book Antiqua" w:hAnsi="Book Antiqua"/>
          <w:b/>
          <w:bCs/>
        </w:rPr>
        <w:t>65</w:t>
      </w:r>
      <w:r>
        <w:rPr>
          <w:rFonts w:ascii="Book Antiqua" w:hAnsi="Book Antiqua"/>
        </w:rPr>
        <w:t>: 153097 [PMID: 31568921 DOI: 10.1016/j.phymed.2019.153097]</w:t>
      </w:r>
    </w:p>
    <w:p w14:paraId="3B0DB0FA" w14:textId="77777777" w:rsidR="009A1757" w:rsidRDefault="004B128D">
      <w:pPr>
        <w:adjustRightInd w:val="0"/>
        <w:snapToGrid w:val="0"/>
        <w:spacing w:line="360" w:lineRule="auto"/>
        <w:jc w:val="both"/>
        <w:rPr>
          <w:rFonts w:ascii="Book Antiqua" w:hAnsi="Book Antiqua"/>
        </w:rPr>
      </w:pPr>
      <w:r>
        <w:rPr>
          <w:rFonts w:ascii="Book Antiqua" w:hAnsi="Book Antiqua"/>
          <w:highlight w:val="yellow"/>
        </w:rPr>
        <w:t xml:space="preserve">58 </w:t>
      </w:r>
      <w:r>
        <w:rPr>
          <w:rFonts w:ascii="Book Antiqua" w:hAnsi="Book Antiqua"/>
          <w:b/>
          <w:bCs/>
          <w:highlight w:val="yellow"/>
        </w:rPr>
        <w:t>Lian DW</w:t>
      </w:r>
      <w:r>
        <w:rPr>
          <w:rFonts w:ascii="Book Antiqua" w:hAnsi="Book Antiqua"/>
          <w:highlight w:val="yellow"/>
        </w:rPr>
        <w:t>. Mechanism of therapeutic effects on Helicobacter pylori related gastritis of patchouli alcohol. M.D. Thesis, Guangzhou University of Chinese Medicine. 2017 [DOI: 10.27044/d.cnki.ggzzu.2017.000013]</w:t>
      </w:r>
    </w:p>
    <w:p w14:paraId="174B442F"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Jin</w:t>
      </w:r>
      <w:proofErr w:type="spellEnd"/>
      <w:r>
        <w:rPr>
          <w:rFonts w:ascii="Book Antiqua" w:hAnsi="Book Antiqua"/>
          <w:b/>
          <w:bCs/>
        </w:rPr>
        <w:t xml:space="preserve"> HF</w:t>
      </w:r>
      <w:r>
        <w:rPr>
          <w:rFonts w:ascii="Book Antiqua" w:hAnsi="Book Antiqua"/>
        </w:rPr>
        <w:t xml:space="preserve">, Dai JF, Meng LN, Lu B. Curcuma </w:t>
      </w:r>
      <w:proofErr w:type="spellStart"/>
      <w:r>
        <w:rPr>
          <w:rFonts w:ascii="Book Antiqua" w:hAnsi="Book Antiqua"/>
        </w:rPr>
        <w:t>wenyujin</w:t>
      </w:r>
      <w:proofErr w:type="spellEnd"/>
      <w:r>
        <w:rPr>
          <w:rFonts w:ascii="Book Antiqua" w:hAnsi="Book Antiqua"/>
        </w:rPr>
        <w:t xml:space="preserve"> Y. H. Chen et C. Ling n-Butyl Alcohol Extract Inhibits AGS Cell Helicobacter </w:t>
      </w:r>
      <w:proofErr w:type="spellStart"/>
      <w:r>
        <w:rPr>
          <w:rFonts w:ascii="Book Antiqua" w:hAnsi="Book Antiqua"/>
        </w:rPr>
        <w:t>pylori</w:t>
      </w:r>
      <w:r>
        <w:rPr>
          <w:rFonts w:ascii="Book Antiqua" w:hAnsi="Book Antiqua"/>
          <w:vertAlign w:val="subscript"/>
        </w:rPr>
        <w:t>CagA+VacA</w:t>
      </w:r>
      <w:proofErr w:type="spellEnd"/>
      <w:r>
        <w:rPr>
          <w:rFonts w:ascii="Book Antiqua" w:hAnsi="Book Antiqua"/>
          <w:vertAlign w:val="subscript"/>
        </w:rPr>
        <w:t>+</w:t>
      </w:r>
      <w:r>
        <w:rPr>
          <w:rFonts w:ascii="Book Antiqua" w:hAnsi="Book Antiqua"/>
        </w:rPr>
        <w:t xml:space="preserve"> Promoted Invasiveness by Down-Regulating Caudal Type Homeobox Transcription Factor and Claudin-2 Expression. </w:t>
      </w:r>
      <w:r>
        <w:rPr>
          <w:rFonts w:ascii="Book Antiqua" w:hAnsi="Book Antiqua"/>
          <w:i/>
          <w:iCs/>
        </w:rPr>
        <w:t xml:space="preserve">Chin J </w:t>
      </w:r>
      <w:proofErr w:type="spellStart"/>
      <w:r>
        <w:rPr>
          <w:rFonts w:ascii="Book Antiqua" w:hAnsi="Book Antiqua"/>
          <w:i/>
          <w:iCs/>
        </w:rPr>
        <w:t>Integr</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26</w:t>
      </w:r>
      <w:r>
        <w:rPr>
          <w:rFonts w:ascii="Book Antiqua" w:hAnsi="Book Antiqua"/>
        </w:rPr>
        <w:t>: 122-129 [PMID: 28819779 DOI: 10.1007/s11655-017-2958-y]</w:t>
      </w:r>
    </w:p>
    <w:p w14:paraId="3D837EFD"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Sarkar A</w:t>
      </w:r>
      <w:r>
        <w:rPr>
          <w:rFonts w:ascii="Book Antiqua" w:hAnsi="Book Antiqua"/>
        </w:rPr>
        <w:t xml:space="preserve">, De R, Mukhopadhyay AK. Curcumin as a potential therapeutic candidate for Helicobacter pylori associated diseases.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2736-2748 [PMID: 26973412 DOI: 10.3748/</w:t>
      </w:r>
      <w:proofErr w:type="gramStart"/>
      <w:r>
        <w:rPr>
          <w:rFonts w:ascii="Book Antiqua" w:hAnsi="Book Antiqua"/>
        </w:rPr>
        <w:t>wjg.v22.i</w:t>
      </w:r>
      <w:proofErr w:type="gramEnd"/>
      <w:r>
        <w:rPr>
          <w:rFonts w:ascii="Book Antiqua" w:hAnsi="Book Antiqua"/>
        </w:rPr>
        <w:t>9.2736]</w:t>
      </w:r>
    </w:p>
    <w:p w14:paraId="78AB876C"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61 </w:t>
      </w:r>
      <w:r>
        <w:rPr>
          <w:rFonts w:ascii="Book Antiqua" w:hAnsi="Book Antiqua"/>
          <w:b/>
          <w:bCs/>
        </w:rPr>
        <w:t>Venegas A</w:t>
      </w:r>
      <w:r>
        <w:rPr>
          <w:rFonts w:ascii="Book Antiqua" w:hAnsi="Book Antiqua"/>
        </w:rPr>
        <w:t xml:space="preserve">, Touma JH, Bravo J, Perez-Perez G. Progress in Use of Natural Products and Their Active Components against Helicobacter pylori. </w:t>
      </w:r>
      <w:r>
        <w:rPr>
          <w:rFonts w:ascii="Book Antiqua" w:hAnsi="Book Antiqua"/>
          <w:i/>
          <w:iCs/>
        </w:rPr>
        <w:t>Adv Microbiol</w:t>
      </w:r>
      <w:r>
        <w:rPr>
          <w:rFonts w:ascii="Book Antiqua" w:hAnsi="Book Antiqua"/>
        </w:rPr>
        <w:t xml:space="preserve"> 2016; </w:t>
      </w:r>
      <w:r>
        <w:rPr>
          <w:rFonts w:ascii="Book Antiqua" w:hAnsi="Book Antiqua"/>
          <w:b/>
          <w:bCs/>
        </w:rPr>
        <w:t>6</w:t>
      </w:r>
      <w:r>
        <w:rPr>
          <w:rFonts w:ascii="Book Antiqua" w:hAnsi="Book Antiqua"/>
        </w:rPr>
        <w:t>: 1091-1129 [DOI: 10.4236/aim.2016.614101]</w:t>
      </w:r>
    </w:p>
    <w:p w14:paraId="6777406E"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62 </w:t>
      </w:r>
      <w:r>
        <w:rPr>
          <w:rFonts w:ascii="Book Antiqua" w:hAnsi="Book Antiqua"/>
          <w:b/>
          <w:bCs/>
        </w:rPr>
        <w:t>Zhou M</w:t>
      </w:r>
      <w:r>
        <w:rPr>
          <w:rFonts w:ascii="Book Antiqua" w:hAnsi="Book Antiqua"/>
        </w:rPr>
        <w:t xml:space="preserve">, Li R, Liao XM, Wang Z, Xu GB, Gong ZP, Lu Y, He X, Li YJ, Wang YL, Zheng L, Liao SG. Screening and analysis of potentially active components in </w:t>
      </w:r>
      <w:proofErr w:type="spellStart"/>
      <w:r>
        <w:rPr>
          <w:rFonts w:ascii="Book Antiqua" w:hAnsi="Book Antiqua"/>
        </w:rPr>
        <w:t>Shenxiong</w:t>
      </w:r>
      <w:proofErr w:type="spellEnd"/>
      <w:r>
        <w:rPr>
          <w:rFonts w:ascii="Book Antiqua" w:hAnsi="Book Antiqua"/>
        </w:rPr>
        <w:t xml:space="preserve"> glucose </w:t>
      </w:r>
      <w:r>
        <w:rPr>
          <w:rFonts w:ascii="Book Antiqua" w:hAnsi="Book Antiqua"/>
        </w:rPr>
        <w:lastRenderedPageBreak/>
        <w:t xml:space="preserve">injection using UHPLC coupled with photodiode array detection and MS/MS. </w:t>
      </w:r>
      <w:r>
        <w:rPr>
          <w:rFonts w:ascii="Book Antiqua" w:hAnsi="Book Antiqua"/>
          <w:i/>
          <w:iCs/>
        </w:rPr>
        <w:t>J Sep Sci</w:t>
      </w:r>
      <w:r>
        <w:rPr>
          <w:rFonts w:ascii="Book Antiqua" w:hAnsi="Book Antiqua"/>
        </w:rPr>
        <w:t xml:space="preserve"> 2018; </w:t>
      </w:r>
      <w:r>
        <w:rPr>
          <w:rFonts w:ascii="Book Antiqua" w:hAnsi="Book Antiqua"/>
          <w:b/>
          <w:bCs/>
        </w:rPr>
        <w:t>41</w:t>
      </w:r>
      <w:r>
        <w:rPr>
          <w:rFonts w:ascii="Book Antiqua" w:hAnsi="Book Antiqua"/>
        </w:rPr>
        <w:t>: 2130-2138 [PMID: 29430840 DOI: 10.1002/jssc.201701370]</w:t>
      </w:r>
    </w:p>
    <w:p w14:paraId="64EFA216"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63 </w:t>
      </w:r>
      <w:r>
        <w:rPr>
          <w:rFonts w:ascii="Book Antiqua" w:hAnsi="Book Antiqua"/>
          <w:b/>
          <w:bCs/>
        </w:rPr>
        <w:t>Zeng KW</w:t>
      </w:r>
      <w:r>
        <w:rPr>
          <w:rFonts w:ascii="Book Antiqua" w:hAnsi="Book Antiqua"/>
        </w:rPr>
        <w:t xml:space="preserve">, Jiang Y, Wang J, Ye M, Li J, Ai XN, Song YL, Han LW, Liu KC, Tu PF. [TCM chemical biology--emerging </w:t>
      </w:r>
      <w:proofErr w:type="spellStart"/>
      <w:r>
        <w:rPr>
          <w:rFonts w:ascii="Book Antiqua" w:hAnsi="Book Antiqua"/>
        </w:rPr>
        <w:t>interdiscipline</w:t>
      </w:r>
      <w:proofErr w:type="spellEnd"/>
      <w:r>
        <w:rPr>
          <w:rFonts w:ascii="Book Antiqua" w:hAnsi="Book Antiqua"/>
        </w:rPr>
        <w:t xml:space="preserve"> of "TCM chemistry" and "biology"]. </w:t>
      </w:r>
      <w:proofErr w:type="spellStart"/>
      <w:r>
        <w:rPr>
          <w:rFonts w:ascii="Book Antiqua" w:hAnsi="Book Antiqua"/>
          <w:i/>
          <w:iCs/>
        </w:rPr>
        <w:t>Zhongguo</w:t>
      </w:r>
      <w:proofErr w:type="spellEnd"/>
      <w:r>
        <w:rPr>
          <w:rFonts w:ascii="Book Antiqua" w:hAnsi="Book Antiqua"/>
          <w:i/>
          <w:iCs/>
        </w:rPr>
        <w:t xml:space="preserve"> Zhong Yao Za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44</w:t>
      </w:r>
      <w:r>
        <w:rPr>
          <w:rFonts w:ascii="Book Antiqua" w:hAnsi="Book Antiqua"/>
        </w:rPr>
        <w:t>: 849-860 [PMID: 30989839 DOI: 10.19540/j.cnki.cjcmm.20190222.011]</w:t>
      </w:r>
    </w:p>
    <w:p w14:paraId="582A15EF"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Xie</w:t>
      </w:r>
      <w:proofErr w:type="spellEnd"/>
      <w:r>
        <w:rPr>
          <w:rFonts w:ascii="Book Antiqua" w:hAnsi="Book Antiqua"/>
          <w:b/>
          <w:bCs/>
        </w:rPr>
        <w:t xml:space="preserve"> JF</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XJ. [Treatment of Helicobacter pylori-related gastropathy with Chinese herbal compound]. </w:t>
      </w:r>
      <w:r>
        <w:rPr>
          <w:rFonts w:ascii="Book Antiqua" w:hAnsi="Book Antiqua"/>
          <w:i/>
          <w:iCs/>
        </w:rPr>
        <w:t xml:space="preserve">Henan </w:t>
      </w:r>
      <w:proofErr w:type="spellStart"/>
      <w:r>
        <w:rPr>
          <w:rFonts w:ascii="Book Antiqua" w:hAnsi="Book Antiqua"/>
          <w:i/>
          <w:iCs/>
        </w:rPr>
        <w:t>Zhongyi</w:t>
      </w:r>
      <w:proofErr w:type="spellEnd"/>
      <w:r>
        <w:rPr>
          <w:rFonts w:ascii="Book Antiqua" w:hAnsi="Book Antiqua"/>
        </w:rPr>
        <w:t xml:space="preserve"> 2013; </w:t>
      </w:r>
      <w:r>
        <w:rPr>
          <w:rFonts w:ascii="Book Antiqua" w:hAnsi="Book Antiqua"/>
          <w:b/>
          <w:bCs/>
        </w:rPr>
        <w:t>33</w:t>
      </w:r>
      <w:r>
        <w:rPr>
          <w:rFonts w:ascii="Book Antiqua" w:hAnsi="Book Antiqua"/>
        </w:rPr>
        <w:t>: 543-545 [DOI: 10.16367/j.issn.1003-5028.2013.04.008]</w:t>
      </w:r>
    </w:p>
    <w:p w14:paraId="619859E6"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65 </w:t>
      </w:r>
      <w:r>
        <w:rPr>
          <w:rFonts w:ascii="Book Antiqua" w:hAnsi="Book Antiqua"/>
          <w:b/>
          <w:bCs/>
        </w:rPr>
        <w:t>Pan L</w:t>
      </w:r>
      <w:r>
        <w:rPr>
          <w:rFonts w:ascii="Book Antiqua" w:hAnsi="Book Antiqua"/>
        </w:rPr>
        <w:t xml:space="preserve">, Li Z, Wang Y, Zhang B, Liu G, Liu J. Network pharmacology and metabolomics study on the intervention of traditional Chinese medicine </w:t>
      </w:r>
      <w:proofErr w:type="spellStart"/>
      <w:r>
        <w:rPr>
          <w:rFonts w:ascii="Book Antiqua" w:hAnsi="Book Antiqua"/>
        </w:rPr>
        <w:t>Huanglian</w:t>
      </w:r>
      <w:proofErr w:type="spellEnd"/>
      <w:r>
        <w:rPr>
          <w:rFonts w:ascii="Book Antiqua" w:hAnsi="Book Antiqua"/>
        </w:rPr>
        <w:t xml:space="preserve"> Decoction in rats with type 2 diabetes mellitus.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2020; </w:t>
      </w:r>
      <w:r>
        <w:rPr>
          <w:rFonts w:ascii="Book Antiqua" w:hAnsi="Book Antiqua"/>
          <w:b/>
          <w:bCs/>
        </w:rPr>
        <w:t>258</w:t>
      </w:r>
      <w:r>
        <w:rPr>
          <w:rFonts w:ascii="Book Antiqua" w:hAnsi="Book Antiqua"/>
        </w:rPr>
        <w:t>: 112842 [PMID: 32333952 DOI: 10.1016/j.jep.2020.112842]</w:t>
      </w:r>
    </w:p>
    <w:p w14:paraId="2CBDB1DC"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Rueda-Robles A</w:t>
      </w:r>
      <w:r>
        <w:rPr>
          <w:rFonts w:ascii="Book Antiqua" w:hAnsi="Book Antiqua"/>
        </w:rPr>
        <w:t xml:space="preserve">, Rubio-Tomás T, Plaza-Diaz J, Álvarez-Mercado AI. Impact of Dietary Patterns on </w:t>
      </w:r>
      <w:r>
        <w:rPr>
          <w:rFonts w:ascii="Book Antiqua" w:hAnsi="Book Antiqua"/>
          <w:i/>
          <w:iCs/>
        </w:rPr>
        <w:t>H. pylori</w:t>
      </w:r>
      <w:r>
        <w:rPr>
          <w:rFonts w:ascii="Book Antiqua" w:hAnsi="Book Antiqua"/>
        </w:rPr>
        <w:t xml:space="preserve"> Infection and the Modulation of Microbiota to Counteract Its Effect. A Narrative Review. </w:t>
      </w:r>
      <w:r>
        <w:rPr>
          <w:rFonts w:ascii="Book Antiqua" w:hAnsi="Book Antiqua"/>
          <w:i/>
          <w:iCs/>
        </w:rPr>
        <w:t>Pathogens</w:t>
      </w:r>
      <w:r>
        <w:rPr>
          <w:rFonts w:ascii="Book Antiqua" w:hAnsi="Book Antiqua"/>
        </w:rPr>
        <w:t xml:space="preserve"> 2021; </w:t>
      </w:r>
      <w:r>
        <w:rPr>
          <w:rFonts w:ascii="Book Antiqua" w:hAnsi="Book Antiqua"/>
          <w:b/>
          <w:bCs/>
        </w:rPr>
        <w:t>10</w:t>
      </w:r>
      <w:r>
        <w:rPr>
          <w:rFonts w:ascii="Book Antiqua" w:hAnsi="Book Antiqua"/>
        </w:rPr>
        <w:t xml:space="preserve"> [PMID: 34358024 DOI: 10.3390/pathogens10070875]</w:t>
      </w:r>
    </w:p>
    <w:p w14:paraId="045D0E95"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67 </w:t>
      </w:r>
      <w:r>
        <w:rPr>
          <w:rFonts w:ascii="Book Antiqua" w:hAnsi="Book Antiqua"/>
          <w:b/>
          <w:bCs/>
        </w:rPr>
        <w:t>Chen X</w:t>
      </w:r>
      <w:r>
        <w:rPr>
          <w:rFonts w:ascii="Book Antiqua" w:hAnsi="Book Antiqua"/>
        </w:rPr>
        <w:t xml:space="preserve">, Dai YK, Zhang YZ, Liu FB, Lan SY, Wang SS, Hu L, Li PW. Efficacy of traditional Chinese Medicine for gastric precancerous lesion: A meta-analysis of randomized controlled trials. </w:t>
      </w:r>
      <w:r>
        <w:rPr>
          <w:rFonts w:ascii="Book Antiqua" w:hAnsi="Book Antiqua"/>
          <w:i/>
          <w:iCs/>
        </w:rPr>
        <w:t xml:space="preserve">Complement </w:t>
      </w:r>
      <w:proofErr w:type="spellStart"/>
      <w:r>
        <w:rPr>
          <w:rFonts w:ascii="Book Antiqua" w:hAnsi="Book Antiqua"/>
          <w:i/>
          <w:iCs/>
        </w:rPr>
        <w:t>Ther</w:t>
      </w:r>
      <w:proofErr w:type="spellEnd"/>
      <w:r>
        <w:rPr>
          <w:rFonts w:ascii="Book Antiqua" w:hAnsi="Book Antiqua"/>
          <w:i/>
          <w:iCs/>
        </w:rPr>
        <w:t xml:space="preserve"> Clin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38</w:t>
      </w:r>
      <w:r>
        <w:rPr>
          <w:rFonts w:ascii="Book Antiqua" w:hAnsi="Book Antiqua"/>
        </w:rPr>
        <w:t>: 101075 [PMID: 31783342 DOI: 10.1016/j.ctcp.2019.101075]</w:t>
      </w:r>
    </w:p>
    <w:p w14:paraId="01050C73"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68 </w:t>
      </w:r>
      <w:r>
        <w:rPr>
          <w:rFonts w:ascii="Book Antiqua" w:hAnsi="Book Antiqua"/>
          <w:b/>
          <w:bCs/>
        </w:rPr>
        <w:t>Hu MJ</w:t>
      </w:r>
      <w:r>
        <w:rPr>
          <w:rFonts w:ascii="Book Antiqua" w:hAnsi="Book Antiqua"/>
        </w:rPr>
        <w:t>, Wang ZF. Treatment of Helicobacter pylori -associated gastritis using traditional Chinese medicine.</w:t>
      </w:r>
      <w:r>
        <w:rPr>
          <w:rFonts w:ascii="Book Antiqua" w:hAnsi="Book Antiqua"/>
          <w:i/>
          <w:iCs/>
        </w:rPr>
        <w:t xml:space="preserve"> Infect Int</w:t>
      </w:r>
      <w:r>
        <w:rPr>
          <w:rFonts w:ascii="Book Antiqua" w:hAnsi="Book Antiqua"/>
        </w:rPr>
        <w:t xml:space="preserve"> 2018; </w:t>
      </w:r>
      <w:r>
        <w:rPr>
          <w:rFonts w:ascii="Book Antiqua" w:hAnsi="Book Antiqua"/>
          <w:b/>
          <w:bCs/>
        </w:rPr>
        <w:t>7</w:t>
      </w:r>
      <w:r>
        <w:rPr>
          <w:rFonts w:ascii="Book Antiqua" w:hAnsi="Book Antiqua"/>
        </w:rPr>
        <w:t>: 1-5 [DOI: 10.2478/ii-2018-0009]</w:t>
      </w:r>
    </w:p>
    <w:p w14:paraId="39BB5299"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69 </w:t>
      </w:r>
      <w:r>
        <w:rPr>
          <w:rFonts w:ascii="Book Antiqua" w:hAnsi="Book Antiqua"/>
          <w:b/>
          <w:bCs/>
        </w:rPr>
        <w:t>Ye H</w:t>
      </w:r>
      <w:r>
        <w:rPr>
          <w:rFonts w:ascii="Book Antiqua" w:hAnsi="Book Antiqua"/>
        </w:rPr>
        <w:t xml:space="preserve">, Shi ZM, Chen Y, Yu J, Zhang XZ. Innovative Perspectives of Integrated Chinese Medicine on H. pylori. </w:t>
      </w:r>
      <w:r>
        <w:rPr>
          <w:rFonts w:ascii="Book Antiqua" w:hAnsi="Book Antiqua"/>
          <w:i/>
          <w:iCs/>
        </w:rPr>
        <w:t xml:space="preserve">Chin J </w:t>
      </w:r>
      <w:proofErr w:type="spellStart"/>
      <w:r>
        <w:rPr>
          <w:rFonts w:ascii="Book Antiqua" w:hAnsi="Book Antiqua"/>
          <w:i/>
          <w:iCs/>
        </w:rPr>
        <w:t>Integr</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24</w:t>
      </w:r>
      <w:r>
        <w:rPr>
          <w:rFonts w:ascii="Book Antiqua" w:hAnsi="Book Antiqua"/>
        </w:rPr>
        <w:t>: 873-880 [PMID: 29882207 DOI: 10.1007/s11655-017-2934-6]</w:t>
      </w:r>
    </w:p>
    <w:p w14:paraId="625C819C"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70 </w:t>
      </w:r>
      <w:r>
        <w:rPr>
          <w:rFonts w:ascii="Book Antiqua" w:hAnsi="Book Antiqua"/>
          <w:b/>
          <w:bCs/>
        </w:rPr>
        <w:t>Zhang SF</w:t>
      </w:r>
      <w:r>
        <w:rPr>
          <w:rFonts w:ascii="Book Antiqua" w:hAnsi="Book Antiqua"/>
        </w:rPr>
        <w:t xml:space="preserve">, Lei ZR. [Lei </w:t>
      </w:r>
      <w:proofErr w:type="spellStart"/>
      <w:r>
        <w:rPr>
          <w:rFonts w:ascii="Book Antiqua" w:hAnsi="Book Antiqua"/>
        </w:rPr>
        <w:t>Zhengrong’s</w:t>
      </w:r>
      <w:proofErr w:type="spellEnd"/>
      <w:r>
        <w:rPr>
          <w:rFonts w:ascii="Book Antiqua" w:hAnsi="Book Antiqua"/>
        </w:rPr>
        <w:t xml:space="preserve"> Experience in Treating Refractory Chronic Gastritis]. </w:t>
      </w:r>
      <w:r>
        <w:rPr>
          <w:rFonts w:ascii="Book Antiqua" w:hAnsi="Book Antiqua"/>
          <w:i/>
          <w:iCs/>
        </w:rPr>
        <w:t xml:space="preserve">Guiyang </w:t>
      </w:r>
      <w:proofErr w:type="spellStart"/>
      <w:r>
        <w:rPr>
          <w:rFonts w:ascii="Book Antiqua" w:hAnsi="Book Antiqua"/>
          <w:i/>
          <w:iCs/>
        </w:rPr>
        <w:t>Zhongyi</w:t>
      </w:r>
      <w:proofErr w:type="spellEnd"/>
      <w:r>
        <w:rPr>
          <w:rFonts w:ascii="Book Antiqua" w:hAnsi="Book Antiqua"/>
          <w:i/>
          <w:iCs/>
        </w:rPr>
        <w:t xml:space="preserve"> </w:t>
      </w:r>
      <w:proofErr w:type="spellStart"/>
      <w:r>
        <w:rPr>
          <w:rFonts w:ascii="Book Antiqua" w:hAnsi="Book Antiqua"/>
          <w:i/>
          <w:iCs/>
        </w:rPr>
        <w:t>Xueyuan</w:t>
      </w:r>
      <w:proofErr w:type="spellEnd"/>
      <w:r>
        <w:rPr>
          <w:rFonts w:ascii="Book Antiqua" w:hAnsi="Book Antiqua"/>
          <w:i/>
          <w:iCs/>
        </w:rPr>
        <w:t xml:space="preserve"> </w:t>
      </w:r>
      <w:proofErr w:type="spellStart"/>
      <w:r>
        <w:rPr>
          <w:rFonts w:ascii="Book Antiqua" w:hAnsi="Book Antiqua"/>
          <w:i/>
          <w:iCs/>
        </w:rPr>
        <w:t>Xuebao</w:t>
      </w:r>
      <w:proofErr w:type="spellEnd"/>
      <w:r>
        <w:rPr>
          <w:rFonts w:ascii="Book Antiqua" w:hAnsi="Book Antiqua"/>
        </w:rPr>
        <w:t xml:space="preserve"> 2010; </w:t>
      </w:r>
      <w:r>
        <w:rPr>
          <w:rFonts w:ascii="Book Antiqua" w:hAnsi="Book Antiqua"/>
          <w:b/>
          <w:bCs/>
        </w:rPr>
        <w:t>32</w:t>
      </w:r>
      <w:r>
        <w:rPr>
          <w:rFonts w:ascii="Book Antiqua" w:hAnsi="Book Antiqua"/>
        </w:rPr>
        <w:t>: 12-14</w:t>
      </w:r>
    </w:p>
    <w:p w14:paraId="11E534A9" w14:textId="77777777" w:rsidR="009A1757" w:rsidRDefault="004B128D">
      <w:pPr>
        <w:adjustRightInd w:val="0"/>
        <w:snapToGrid w:val="0"/>
        <w:spacing w:line="360" w:lineRule="auto"/>
        <w:jc w:val="both"/>
        <w:rPr>
          <w:rFonts w:ascii="Book Antiqua" w:hAnsi="Book Antiqua"/>
        </w:rPr>
      </w:pPr>
      <w:r>
        <w:rPr>
          <w:rFonts w:ascii="Book Antiqua" w:hAnsi="Book Antiqua"/>
        </w:rPr>
        <w:lastRenderedPageBreak/>
        <w:t xml:space="preserve">71 </w:t>
      </w:r>
      <w:r>
        <w:rPr>
          <w:rFonts w:ascii="Book Antiqua" w:hAnsi="Book Antiqua"/>
          <w:b/>
          <w:bCs/>
        </w:rPr>
        <w:t>Suo RN</w:t>
      </w:r>
      <w:r>
        <w:rPr>
          <w:rFonts w:ascii="Book Antiqua" w:hAnsi="Book Antiqua"/>
        </w:rPr>
        <w:t xml:space="preserve">, Zhao LP. [Analysis of drug resistance of Helicobacter pylori in patients with refractory gastritis]. </w:t>
      </w:r>
      <w:proofErr w:type="spellStart"/>
      <w:r>
        <w:rPr>
          <w:rFonts w:ascii="Book Antiqua" w:hAnsi="Book Antiqua"/>
          <w:i/>
          <w:iCs/>
        </w:rPr>
        <w:t>Jiefangjun</w:t>
      </w:r>
      <w:proofErr w:type="spellEnd"/>
      <w:r>
        <w:rPr>
          <w:rFonts w:ascii="Book Antiqua" w:hAnsi="Book Antiqua"/>
          <w:i/>
          <w:iCs/>
        </w:rPr>
        <w:t xml:space="preserve"> </w:t>
      </w:r>
      <w:proofErr w:type="spellStart"/>
      <w:r>
        <w:rPr>
          <w:rFonts w:ascii="Book Antiqua" w:hAnsi="Book Antiqua"/>
          <w:i/>
          <w:iCs/>
        </w:rPr>
        <w:t>Yufang</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2017; </w:t>
      </w:r>
      <w:r>
        <w:rPr>
          <w:rFonts w:ascii="Book Antiqua" w:hAnsi="Book Antiqua"/>
          <w:b/>
          <w:bCs/>
        </w:rPr>
        <w:t>35</w:t>
      </w:r>
      <w:r>
        <w:rPr>
          <w:rFonts w:ascii="Book Antiqua" w:hAnsi="Book Antiqua"/>
        </w:rPr>
        <w:t>: 162-164, 167 [DOI: 10.13704/j.cnki.jyyx.2017.02.022]</w:t>
      </w:r>
    </w:p>
    <w:p w14:paraId="2121FBF5"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72 </w:t>
      </w:r>
      <w:r>
        <w:rPr>
          <w:rFonts w:ascii="Book Antiqua" w:hAnsi="Book Antiqua"/>
          <w:b/>
          <w:bCs/>
        </w:rPr>
        <w:t>Liu HR</w:t>
      </w:r>
      <w:r>
        <w:rPr>
          <w:rFonts w:ascii="Book Antiqua" w:hAnsi="Book Antiqua"/>
        </w:rPr>
        <w:t xml:space="preserve">, Hu </w:t>
      </w:r>
      <w:proofErr w:type="spellStart"/>
      <w:r>
        <w:rPr>
          <w:rFonts w:ascii="Book Antiqua" w:hAnsi="Book Antiqua"/>
        </w:rPr>
        <w:t>Dq</w:t>
      </w:r>
      <w:proofErr w:type="spellEnd"/>
      <w:r>
        <w:rPr>
          <w:rFonts w:ascii="Book Antiqua" w:hAnsi="Book Antiqua"/>
        </w:rPr>
        <w:t xml:space="preserve">, Liu F, Zhan L. [Clinical effect of Jiawei </w:t>
      </w:r>
      <w:proofErr w:type="spellStart"/>
      <w:r>
        <w:rPr>
          <w:rFonts w:ascii="Book Antiqua" w:hAnsi="Book Antiqua"/>
        </w:rPr>
        <w:t>Pingwei</w:t>
      </w:r>
      <w:proofErr w:type="spellEnd"/>
      <w:r>
        <w:rPr>
          <w:rFonts w:ascii="Book Antiqua" w:hAnsi="Book Antiqua"/>
        </w:rPr>
        <w:t xml:space="preserve"> powder combined with triple therapy in treatment of gastric Helicobacter pylori infection: An analysis of 46 cases]. </w:t>
      </w:r>
      <w:r>
        <w:rPr>
          <w:rFonts w:ascii="Book Antiqua" w:hAnsi="Book Antiqua"/>
          <w:i/>
          <w:iCs/>
        </w:rPr>
        <w:t xml:space="preserve">Hunan </w:t>
      </w:r>
      <w:proofErr w:type="spellStart"/>
      <w:r>
        <w:rPr>
          <w:rFonts w:ascii="Book Antiqua" w:hAnsi="Book Antiqua"/>
          <w:i/>
          <w:iCs/>
        </w:rPr>
        <w:t>Zhongyi</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35</w:t>
      </w:r>
      <w:r>
        <w:rPr>
          <w:rFonts w:ascii="Book Antiqua" w:hAnsi="Book Antiqua"/>
        </w:rPr>
        <w:t>: 4-6 [DOI: 10.16808/j.cnki.issn1003-7705.2019.10.002]</w:t>
      </w:r>
    </w:p>
    <w:p w14:paraId="2FCBA133"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73 </w:t>
      </w:r>
      <w:r>
        <w:rPr>
          <w:rFonts w:ascii="Book Antiqua" w:hAnsi="Book Antiqua"/>
          <w:b/>
          <w:bCs/>
        </w:rPr>
        <w:t>Shan TL</w:t>
      </w:r>
      <w:r>
        <w:rPr>
          <w:rFonts w:ascii="Book Antiqua" w:hAnsi="Book Antiqua"/>
        </w:rPr>
        <w:t xml:space="preserve">, Yuan XS, Zhao L. [Clinical efficacy of </w:t>
      </w:r>
      <w:proofErr w:type="spellStart"/>
      <w:r>
        <w:rPr>
          <w:rFonts w:ascii="Book Antiqua" w:hAnsi="Book Antiqua"/>
        </w:rPr>
        <w:t>Xiangsha</w:t>
      </w:r>
      <w:proofErr w:type="spellEnd"/>
      <w:r>
        <w:rPr>
          <w:rFonts w:ascii="Book Antiqua" w:hAnsi="Book Antiqua"/>
        </w:rPr>
        <w:t xml:space="preserve"> </w:t>
      </w:r>
      <w:proofErr w:type="spellStart"/>
      <w:r>
        <w:rPr>
          <w:rFonts w:ascii="Book Antiqua" w:hAnsi="Book Antiqua"/>
        </w:rPr>
        <w:t>Liujunzi</w:t>
      </w:r>
      <w:proofErr w:type="spellEnd"/>
      <w:r>
        <w:rPr>
          <w:rFonts w:ascii="Book Antiqua" w:hAnsi="Book Antiqua"/>
        </w:rPr>
        <w:t xml:space="preserve"> Decoction combined with rabeprazole enteric-coated capsule in the treatment of chronic superficial gastritis with spleen and stomach qi deficiency]. </w:t>
      </w:r>
      <w:proofErr w:type="spellStart"/>
      <w:r>
        <w:rPr>
          <w:rFonts w:ascii="Book Antiqua" w:hAnsi="Book Antiqua"/>
          <w:i/>
          <w:iCs/>
        </w:rPr>
        <w:t>Linchuang</w:t>
      </w:r>
      <w:proofErr w:type="spellEnd"/>
      <w:r>
        <w:rPr>
          <w:rFonts w:ascii="Book Antiqua" w:hAnsi="Book Antiqua"/>
          <w:i/>
          <w:iCs/>
        </w:rPr>
        <w:t xml:space="preserve"> </w:t>
      </w:r>
      <w:proofErr w:type="spellStart"/>
      <w:r>
        <w:rPr>
          <w:rFonts w:ascii="Book Antiqua" w:hAnsi="Book Antiqua"/>
          <w:i/>
          <w:iCs/>
        </w:rPr>
        <w:t>Yiyao</w:t>
      </w:r>
      <w:proofErr w:type="spellEnd"/>
      <w:r>
        <w:rPr>
          <w:rFonts w:ascii="Book Antiqua" w:hAnsi="Book Antiqua"/>
          <w:i/>
          <w:iCs/>
        </w:rPr>
        <w:t xml:space="preserve"> </w:t>
      </w:r>
      <w:proofErr w:type="spellStart"/>
      <w:r>
        <w:rPr>
          <w:rFonts w:ascii="Book Antiqua" w:hAnsi="Book Antiqua"/>
          <w:i/>
          <w:iCs/>
        </w:rPr>
        <w:t>Wenxian</w:t>
      </w:r>
      <w:proofErr w:type="spellEnd"/>
      <w:r>
        <w:rPr>
          <w:rFonts w:ascii="Book Antiqua" w:hAnsi="Book Antiqua"/>
          <w:i/>
          <w:iCs/>
        </w:rPr>
        <w:t xml:space="preserve"> </w:t>
      </w:r>
      <w:proofErr w:type="spellStart"/>
      <w:r>
        <w:rPr>
          <w:rFonts w:ascii="Book Antiqua" w:hAnsi="Book Antiqua"/>
          <w:i/>
          <w:iCs/>
        </w:rPr>
        <w:t>Dianzi</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6</w:t>
      </w:r>
      <w:r>
        <w:rPr>
          <w:rFonts w:ascii="Book Antiqua" w:hAnsi="Book Antiqua"/>
        </w:rPr>
        <w:t>: 1-3 [DOI: 10.16281/j.cnki.jocml.2019.98.001]</w:t>
      </w:r>
    </w:p>
    <w:p w14:paraId="31F3E809"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Xie</w:t>
      </w:r>
      <w:proofErr w:type="spellEnd"/>
      <w:r>
        <w:rPr>
          <w:rFonts w:ascii="Book Antiqua" w:hAnsi="Book Antiqua"/>
          <w:b/>
          <w:bCs/>
        </w:rPr>
        <w:t xml:space="preserve"> WX</w:t>
      </w:r>
      <w:r>
        <w:rPr>
          <w:rFonts w:ascii="Book Antiqua" w:hAnsi="Book Antiqua"/>
        </w:rPr>
        <w:t xml:space="preserve">. [Effect analysis of </w:t>
      </w:r>
      <w:proofErr w:type="spellStart"/>
      <w:r>
        <w:rPr>
          <w:rFonts w:ascii="Book Antiqua" w:hAnsi="Book Antiqua"/>
        </w:rPr>
        <w:t>Banxia</w:t>
      </w:r>
      <w:proofErr w:type="spellEnd"/>
      <w:r>
        <w:rPr>
          <w:rFonts w:ascii="Book Antiqua" w:hAnsi="Book Antiqua"/>
        </w:rPr>
        <w:t xml:space="preserve"> </w:t>
      </w:r>
      <w:proofErr w:type="spellStart"/>
      <w:r>
        <w:rPr>
          <w:rFonts w:ascii="Book Antiqua" w:hAnsi="Book Antiqua"/>
        </w:rPr>
        <w:t>Xiexin</w:t>
      </w:r>
      <w:proofErr w:type="spellEnd"/>
      <w:r>
        <w:rPr>
          <w:rFonts w:ascii="Book Antiqua" w:hAnsi="Book Antiqua"/>
        </w:rPr>
        <w:t xml:space="preserve"> Decoction in treating chronic gastritis]. </w:t>
      </w:r>
      <w:proofErr w:type="spellStart"/>
      <w:r>
        <w:rPr>
          <w:rFonts w:ascii="Book Antiqua" w:hAnsi="Book Antiqua"/>
          <w:i/>
          <w:iCs/>
        </w:rPr>
        <w:t>Jiceng</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Luntan</w:t>
      </w:r>
      <w:proofErr w:type="spellEnd"/>
      <w:r>
        <w:rPr>
          <w:rFonts w:ascii="Book Antiqua" w:hAnsi="Book Antiqua"/>
        </w:rPr>
        <w:t xml:space="preserve"> 2020; </w:t>
      </w:r>
      <w:r>
        <w:rPr>
          <w:rFonts w:ascii="Book Antiqua" w:hAnsi="Book Antiqua"/>
          <w:b/>
          <w:bCs/>
        </w:rPr>
        <w:t>24</w:t>
      </w:r>
      <w:r>
        <w:rPr>
          <w:rFonts w:ascii="Book Antiqua" w:hAnsi="Book Antiqua"/>
        </w:rPr>
        <w:t>: 2470-2472 [DOI: 10.19435/j.1672-1721.2020.17.068]</w:t>
      </w:r>
    </w:p>
    <w:p w14:paraId="7519782F" w14:textId="77777777" w:rsidR="009A1757" w:rsidRDefault="004B128D">
      <w:pPr>
        <w:adjustRightInd w:val="0"/>
        <w:snapToGrid w:val="0"/>
        <w:spacing w:line="360" w:lineRule="auto"/>
        <w:jc w:val="both"/>
        <w:rPr>
          <w:rFonts w:ascii="Book Antiqua" w:hAnsi="Book Antiqua"/>
        </w:rPr>
      </w:pPr>
      <w:r>
        <w:rPr>
          <w:rFonts w:ascii="Book Antiqua" w:hAnsi="Book Antiqua"/>
        </w:rPr>
        <w:t xml:space="preserve">75 </w:t>
      </w:r>
      <w:r>
        <w:rPr>
          <w:rFonts w:ascii="Book Antiqua" w:hAnsi="Book Antiqua"/>
          <w:b/>
          <w:bCs/>
        </w:rPr>
        <w:t>Liu GK</w:t>
      </w:r>
      <w:r>
        <w:rPr>
          <w:rFonts w:ascii="Book Antiqua" w:hAnsi="Book Antiqua"/>
        </w:rPr>
        <w:t xml:space="preserve">, Guo YX, Wu HM, Weng YY. [Clinical effect of berberine combined with pantoprazole for peptic ulcer associated with Hp infection]. </w:t>
      </w:r>
      <w:proofErr w:type="spellStart"/>
      <w:r>
        <w:rPr>
          <w:rFonts w:ascii="Book Antiqua" w:hAnsi="Book Antiqua"/>
        </w:rPr>
        <w:t>L</w:t>
      </w:r>
      <w:r>
        <w:rPr>
          <w:rFonts w:ascii="Book Antiqua" w:hAnsi="Book Antiqua"/>
          <w:i/>
          <w:iCs/>
        </w:rPr>
        <w:t>inchuang</w:t>
      </w:r>
      <w:proofErr w:type="spellEnd"/>
      <w:r>
        <w:rPr>
          <w:rFonts w:ascii="Book Antiqua" w:hAnsi="Book Antiqua"/>
          <w:i/>
          <w:iCs/>
        </w:rPr>
        <w:t xml:space="preserve"> Heli </w:t>
      </w:r>
      <w:proofErr w:type="spellStart"/>
      <w:r>
        <w:rPr>
          <w:rFonts w:ascii="Book Antiqua" w:hAnsi="Book Antiqua"/>
          <w:i/>
          <w:iCs/>
        </w:rPr>
        <w:t>Yongyao</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12</w:t>
      </w:r>
      <w:r>
        <w:rPr>
          <w:rFonts w:ascii="Book Antiqua" w:hAnsi="Book Antiqua"/>
        </w:rPr>
        <w:t>: 14-15 [DOI: 10.15887/j.cnki.13-1389/r.2019.18.007]</w:t>
      </w:r>
    </w:p>
    <w:p w14:paraId="6D2497E3" w14:textId="77777777" w:rsidR="009A1757" w:rsidRDefault="009A1757">
      <w:pPr>
        <w:adjustRightInd w:val="0"/>
        <w:snapToGrid w:val="0"/>
        <w:spacing w:line="360" w:lineRule="auto"/>
        <w:jc w:val="both"/>
        <w:rPr>
          <w:rFonts w:ascii="Book Antiqua" w:eastAsia="Book Antiqua" w:hAnsi="Book Antiqua" w:cs="Book Antiqua"/>
          <w:color w:val="000000"/>
        </w:rPr>
      </w:pPr>
    </w:p>
    <w:p w14:paraId="2FE3C033" w14:textId="77777777" w:rsidR="009A1757" w:rsidRDefault="009A1757">
      <w:pPr>
        <w:adjustRightInd w:val="0"/>
        <w:snapToGrid w:val="0"/>
        <w:spacing w:line="360" w:lineRule="auto"/>
        <w:jc w:val="both"/>
        <w:rPr>
          <w:rFonts w:ascii="Book Antiqua" w:hAnsi="Book Antiqua"/>
        </w:rPr>
        <w:sectPr w:rsidR="009A1757">
          <w:footerReference w:type="default" r:id="rId8"/>
          <w:pgSz w:w="12240" w:h="15840"/>
          <w:pgMar w:top="1440" w:right="1440" w:bottom="1440" w:left="1440" w:header="720" w:footer="720" w:gutter="0"/>
          <w:cols w:space="720"/>
          <w:docGrid w:linePitch="360"/>
        </w:sectPr>
      </w:pPr>
    </w:p>
    <w:p w14:paraId="4F512B2F"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F28EED"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r w:rsidR="00874CEA">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2F6206AC" w14:textId="77777777" w:rsidR="009A1757" w:rsidRDefault="009A1757">
      <w:pPr>
        <w:adjustRightInd w:val="0"/>
        <w:snapToGrid w:val="0"/>
        <w:spacing w:line="360" w:lineRule="auto"/>
        <w:jc w:val="both"/>
        <w:rPr>
          <w:rFonts w:ascii="Book Antiqua" w:hAnsi="Book Antiqua"/>
        </w:rPr>
      </w:pPr>
    </w:p>
    <w:p w14:paraId="5EA6AF9A" w14:textId="51E21A5A"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w:t>
      </w:r>
      <w:r w:rsidRPr="00277C89">
        <w:rPr>
          <w:rFonts w:ascii="Book Antiqua" w:eastAsia="Book Antiqua" w:hAnsi="Book Antiqua" w:cs="Book Antiqua"/>
          <w:color w:val="000000"/>
        </w:rPr>
        <w:t>ommercial. See: http</w:t>
      </w:r>
      <w:r w:rsidR="00277C89" w:rsidRPr="00277C89">
        <w:rPr>
          <w:rFonts w:ascii="Book Antiqua" w:hAnsi="Book Antiqua" w:cs="Book Antiqua"/>
          <w:color w:val="000000"/>
          <w:lang w:eastAsia="zh-CN"/>
        </w:rPr>
        <w:t>s</w:t>
      </w:r>
      <w:r w:rsidRPr="00277C89">
        <w:rPr>
          <w:rFonts w:ascii="Book Antiqua" w:eastAsia="Book Antiqua" w:hAnsi="Book Antiqua" w:cs="Book Antiqua"/>
          <w:color w:val="000000"/>
        </w:rPr>
        <w:t>://creativecommons.org/Licenses/by-nc/4.0/</w:t>
      </w:r>
    </w:p>
    <w:p w14:paraId="3BAB8CD9" w14:textId="77777777" w:rsidR="009A1757" w:rsidRDefault="009A1757">
      <w:pPr>
        <w:adjustRightInd w:val="0"/>
        <w:snapToGrid w:val="0"/>
        <w:spacing w:line="360" w:lineRule="auto"/>
        <w:jc w:val="both"/>
        <w:rPr>
          <w:rFonts w:ascii="Book Antiqua" w:hAnsi="Book Antiqua"/>
        </w:rPr>
      </w:pPr>
    </w:p>
    <w:p w14:paraId="3F473BDF"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AD0A817" w14:textId="77777777" w:rsidR="009A1757" w:rsidRDefault="009A1757">
      <w:pPr>
        <w:adjustRightInd w:val="0"/>
        <w:snapToGrid w:val="0"/>
        <w:spacing w:line="360" w:lineRule="auto"/>
        <w:jc w:val="both"/>
        <w:rPr>
          <w:rFonts w:ascii="Book Antiqua" w:hAnsi="Book Antiqua"/>
        </w:rPr>
      </w:pPr>
    </w:p>
    <w:p w14:paraId="21CD382C"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10, 2021</w:t>
      </w:r>
    </w:p>
    <w:p w14:paraId="58F0C434"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2021</w:t>
      </w:r>
    </w:p>
    <w:p w14:paraId="27A3DF07"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4AFC4BE" w14:textId="77777777" w:rsidR="009A1757" w:rsidRDefault="009A1757">
      <w:pPr>
        <w:adjustRightInd w:val="0"/>
        <w:snapToGrid w:val="0"/>
        <w:spacing w:line="360" w:lineRule="auto"/>
        <w:jc w:val="both"/>
        <w:rPr>
          <w:rFonts w:ascii="Book Antiqua" w:hAnsi="Book Antiqua"/>
        </w:rPr>
      </w:pPr>
    </w:p>
    <w:p w14:paraId="761B8583"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18DDE04A"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F2275D"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EDCE244"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2AE12F7C"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1BE7675D"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177520EC"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37CB1D0"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1BE3541" w14:textId="77777777" w:rsidR="009A1757" w:rsidRDefault="009A1757">
      <w:pPr>
        <w:adjustRightInd w:val="0"/>
        <w:snapToGrid w:val="0"/>
        <w:spacing w:line="360" w:lineRule="auto"/>
        <w:jc w:val="both"/>
        <w:rPr>
          <w:rFonts w:ascii="Book Antiqua" w:hAnsi="Book Antiqua"/>
        </w:rPr>
      </w:pPr>
    </w:p>
    <w:p w14:paraId="590DDD65" w14:textId="77777777" w:rsidR="009A1757" w:rsidRDefault="004B128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Lee EW</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874CEA" w:rsidRPr="00CC278C">
        <w:rPr>
          <w:rFonts w:ascii="Book Antiqua" w:eastAsia="Book Antiqua" w:hAnsi="Book Antiqua" w:cs="Book Antiqua"/>
          <w:color w:val="000000"/>
        </w:rPr>
        <w:t>Wang TQ</w:t>
      </w:r>
      <w:r w:rsidR="00874CE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03F36348" w14:textId="77777777" w:rsidR="009A1757" w:rsidRDefault="009A1757">
      <w:pPr>
        <w:adjustRightInd w:val="0"/>
        <w:snapToGrid w:val="0"/>
        <w:spacing w:line="360" w:lineRule="auto"/>
        <w:jc w:val="both"/>
        <w:rPr>
          <w:rFonts w:ascii="Book Antiqua" w:hAnsi="Book Antiqua"/>
        </w:rPr>
        <w:sectPr w:rsidR="009A1757">
          <w:pgSz w:w="12240" w:h="15840"/>
          <w:pgMar w:top="1440" w:right="1440" w:bottom="1440" w:left="1440" w:header="720" w:footer="720" w:gutter="0"/>
          <w:cols w:space="720"/>
          <w:docGrid w:linePitch="360"/>
        </w:sectPr>
      </w:pPr>
    </w:p>
    <w:p w14:paraId="2B3470BD" w14:textId="77777777" w:rsidR="009A1757" w:rsidRDefault="004B128D">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5D5C340" w14:textId="64D9B851" w:rsidR="009A1757" w:rsidRDefault="00DE43BB">
      <w:pPr>
        <w:adjustRightInd w:val="0"/>
        <w:snapToGrid w:val="0"/>
        <w:spacing w:line="360" w:lineRule="auto"/>
        <w:jc w:val="both"/>
        <w:rPr>
          <w:rFonts w:ascii="Book Antiqua" w:eastAsia="Book Antiqua" w:hAnsi="Book Antiqua" w:cs="Book Antiqua"/>
          <w:b/>
          <w:bCs/>
          <w:color w:val="000000"/>
          <w:shd w:val="clear" w:color="auto" w:fill="FFFFFF"/>
        </w:rPr>
      </w:pPr>
      <w:r>
        <w:rPr>
          <w:noProof/>
        </w:rPr>
        <w:drawing>
          <wp:inline distT="0" distB="0" distL="0" distR="0" wp14:anchorId="0F80F99C" wp14:editId="75999C26">
            <wp:extent cx="5943600" cy="3987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87165"/>
                    </a:xfrm>
                    <a:prstGeom prst="rect">
                      <a:avLst/>
                    </a:prstGeom>
                  </pic:spPr>
                </pic:pic>
              </a:graphicData>
            </a:graphic>
          </wp:inline>
        </w:drawing>
      </w:r>
      <w:r w:rsidR="004B128D">
        <w:rPr>
          <w:rFonts w:ascii="Book Antiqua" w:eastAsia="Book Antiqua" w:hAnsi="Book Antiqua" w:cs="Book Antiqua"/>
          <w:b/>
          <w:bCs/>
          <w:color w:val="000000"/>
          <w:shd w:val="clear" w:color="auto" w:fill="FFFFFF"/>
        </w:rPr>
        <w:t xml:space="preserve"> </w:t>
      </w:r>
    </w:p>
    <w:p w14:paraId="44B037C1" w14:textId="77777777" w:rsidR="009A1757" w:rsidRDefault="004B128D">
      <w:pPr>
        <w:adjustRightInd w:val="0"/>
        <w:snapToGrid w:val="0"/>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 xml:space="preserve">Figure 1 Bottleneck problems encountered by traditional Chinese medicine in treatment of </w:t>
      </w:r>
      <w:r>
        <w:rPr>
          <w:rFonts w:ascii="Book Antiqua" w:eastAsia="Book Antiqua" w:hAnsi="Book Antiqua" w:cs="Book Antiqua"/>
          <w:b/>
          <w:i/>
          <w:iCs/>
          <w:color w:val="000000"/>
        </w:rPr>
        <w:t>Helicobacter pylori</w:t>
      </w:r>
      <w:r>
        <w:rPr>
          <w:rFonts w:ascii="Book Antiqua" w:eastAsia="Book Antiqua" w:hAnsi="Book Antiqua" w:cs="Book Antiqua"/>
          <w:b/>
          <w:bCs/>
          <w:color w:val="000000"/>
          <w:shd w:val="clear" w:color="auto" w:fill="FFFFFF"/>
        </w:rPr>
        <w:t xml:space="preserve"> and their solutions.</w:t>
      </w:r>
    </w:p>
    <w:p w14:paraId="3757C839" w14:textId="77777777" w:rsidR="009A1757" w:rsidRDefault="009A1757">
      <w:pPr>
        <w:adjustRightInd w:val="0"/>
        <w:snapToGrid w:val="0"/>
        <w:spacing w:line="360" w:lineRule="auto"/>
        <w:jc w:val="both"/>
        <w:rPr>
          <w:rFonts w:ascii="Book Antiqua" w:eastAsia="Book Antiqua" w:hAnsi="Book Antiqua" w:cs="Book Antiqua"/>
          <w:color w:val="000000"/>
          <w:shd w:val="clear" w:color="auto" w:fill="FFFFFF"/>
        </w:rPr>
      </w:pPr>
    </w:p>
    <w:p w14:paraId="3DA8F5C5" w14:textId="77777777" w:rsidR="009A1757" w:rsidRDefault="004B128D">
      <w:pPr>
        <w:adjustRightInd w:val="0"/>
        <w:snapToGrid w:val="0"/>
        <w:spacing w:line="360" w:lineRule="auto"/>
        <w:jc w:val="both"/>
        <w:rPr>
          <w:rFonts w:ascii="Book Antiqua" w:hAnsi="Book Antiqua"/>
          <w:b/>
          <w:bCs/>
        </w:rPr>
      </w:pPr>
      <w:r>
        <w:rPr>
          <w:rFonts w:ascii="Book Antiqua" w:eastAsia="Book Antiqua" w:hAnsi="Book Antiqua" w:cs="Book Antiqua"/>
          <w:color w:val="000000"/>
          <w:shd w:val="clear" w:color="auto" w:fill="FFFFFF"/>
        </w:rPr>
        <w:br w:type="page"/>
      </w:r>
      <w:r>
        <w:rPr>
          <w:rFonts w:ascii="Book Antiqua" w:eastAsia="Book Antiqua" w:hAnsi="Book Antiqua" w:cs="Book Antiqua"/>
          <w:b/>
          <w:bCs/>
          <w:color w:val="000000"/>
          <w:shd w:val="clear" w:color="auto" w:fill="FFFFFF"/>
        </w:rPr>
        <w:lastRenderedPageBreak/>
        <w:t>Table 1 Recommended scheme for traditional Chinese medicine syndrome differentiation and typing</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853"/>
        <w:gridCol w:w="2063"/>
        <w:gridCol w:w="3615"/>
      </w:tblGrid>
      <w:tr w:rsidR="009A1757" w14:paraId="31CBEF0F" w14:textId="77777777">
        <w:trPr>
          <w:trHeight w:val="354"/>
          <w:jc w:val="center"/>
        </w:trPr>
        <w:tc>
          <w:tcPr>
            <w:tcW w:w="977" w:type="pct"/>
            <w:tcBorders>
              <w:top w:val="single" w:sz="4" w:space="0" w:color="auto"/>
              <w:bottom w:val="single" w:sz="4" w:space="0" w:color="auto"/>
            </w:tcBorders>
            <w:vAlign w:val="center"/>
          </w:tcPr>
          <w:p w14:paraId="15E94FD9" w14:textId="77777777" w:rsidR="009A1757" w:rsidRDefault="004B128D">
            <w:pPr>
              <w:adjustRightInd w:val="0"/>
              <w:snapToGrid w:val="0"/>
              <w:spacing w:line="360" w:lineRule="auto"/>
              <w:jc w:val="both"/>
              <w:rPr>
                <w:rFonts w:ascii="Book Antiqua" w:hAnsi="Book Antiqua"/>
                <w:b/>
                <w:bCs/>
                <w:lang w:eastAsia="zh-CN"/>
              </w:rPr>
            </w:pPr>
            <w:bookmarkStart w:id="1" w:name="_Hlk40465686"/>
            <w:r>
              <w:rPr>
                <w:rFonts w:ascii="Book Antiqua" w:hAnsi="Book Antiqua"/>
                <w:b/>
                <w:bCs/>
                <w:lang w:eastAsia="zh-CN"/>
              </w:rPr>
              <w:t>Syndrome</w:t>
            </w:r>
          </w:p>
        </w:tc>
        <w:tc>
          <w:tcPr>
            <w:tcW w:w="990" w:type="pct"/>
            <w:tcBorders>
              <w:top w:val="single" w:sz="4" w:space="0" w:color="auto"/>
              <w:bottom w:val="single" w:sz="4" w:space="0" w:color="auto"/>
            </w:tcBorders>
            <w:vAlign w:val="center"/>
          </w:tcPr>
          <w:p w14:paraId="32A90409"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Treatment</w:t>
            </w:r>
          </w:p>
        </w:tc>
        <w:tc>
          <w:tcPr>
            <w:tcW w:w="1102" w:type="pct"/>
            <w:tcBorders>
              <w:top w:val="single" w:sz="4" w:space="0" w:color="auto"/>
              <w:bottom w:val="single" w:sz="4" w:space="0" w:color="auto"/>
            </w:tcBorders>
            <w:vAlign w:val="center"/>
          </w:tcPr>
          <w:p w14:paraId="190C9CB2"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Main prescription</w:t>
            </w:r>
          </w:p>
        </w:tc>
        <w:tc>
          <w:tcPr>
            <w:tcW w:w="1931" w:type="pct"/>
            <w:tcBorders>
              <w:top w:val="single" w:sz="4" w:space="0" w:color="auto"/>
              <w:bottom w:val="single" w:sz="4" w:space="0" w:color="auto"/>
            </w:tcBorders>
            <w:vAlign w:val="center"/>
          </w:tcPr>
          <w:p w14:paraId="13E420D3"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Medicament</w:t>
            </w:r>
          </w:p>
        </w:tc>
      </w:tr>
      <w:tr w:rsidR="009A1757" w14:paraId="1808A265" w14:textId="77777777">
        <w:trPr>
          <w:trHeight w:val="576"/>
          <w:jc w:val="center"/>
        </w:trPr>
        <w:tc>
          <w:tcPr>
            <w:tcW w:w="977" w:type="pct"/>
            <w:vMerge w:val="restart"/>
            <w:tcBorders>
              <w:top w:val="single" w:sz="4" w:space="0" w:color="auto"/>
            </w:tcBorders>
            <w:vAlign w:val="center"/>
          </w:tcPr>
          <w:p w14:paraId="779ED2F6" w14:textId="77777777" w:rsidR="009A1757" w:rsidRDefault="004B128D">
            <w:pPr>
              <w:adjustRightInd w:val="0"/>
              <w:snapToGrid w:val="0"/>
              <w:spacing w:line="360" w:lineRule="auto"/>
              <w:jc w:val="both"/>
              <w:rPr>
                <w:rFonts w:ascii="Book Antiqua" w:hAnsi="Book Antiqua"/>
                <w:lang w:eastAsia="zh-CN"/>
              </w:rPr>
            </w:pPr>
            <w:bookmarkStart w:id="2" w:name="_Hlk40168592"/>
            <w:r>
              <w:rPr>
                <w:rFonts w:ascii="Book Antiqua" w:hAnsi="Book Antiqua"/>
                <w:lang w:eastAsia="zh-CN"/>
              </w:rPr>
              <w:t>Dampness-heat syndrome in spleen and stomach (heat)</w:t>
            </w:r>
          </w:p>
        </w:tc>
        <w:tc>
          <w:tcPr>
            <w:tcW w:w="990" w:type="pct"/>
            <w:vMerge w:val="restart"/>
            <w:tcBorders>
              <w:top w:val="single" w:sz="4" w:space="0" w:color="auto"/>
            </w:tcBorders>
            <w:vAlign w:val="center"/>
          </w:tcPr>
          <w:p w14:paraId="2310104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Clear</w:t>
            </w:r>
            <w:r w:rsidR="00874CEA">
              <w:rPr>
                <w:rFonts w:ascii="Book Antiqua" w:hAnsi="Book Antiqua"/>
                <w:lang w:eastAsia="zh-CN"/>
              </w:rPr>
              <w:t>ing</w:t>
            </w:r>
            <w:r>
              <w:rPr>
                <w:rFonts w:ascii="Book Antiqua" w:hAnsi="Book Antiqua"/>
                <w:lang w:eastAsia="zh-CN"/>
              </w:rPr>
              <w:t xml:space="preserve"> heat and dampness, </w:t>
            </w:r>
            <w:r w:rsidR="00874CEA">
              <w:rPr>
                <w:rFonts w:ascii="Book Antiqua" w:hAnsi="Book Antiqua"/>
                <w:lang w:eastAsia="zh-CN"/>
              </w:rPr>
              <w:t xml:space="preserve">and regulating </w:t>
            </w:r>
            <w:r>
              <w:rPr>
                <w:rFonts w:ascii="Book Antiqua" w:hAnsi="Book Antiqua"/>
                <w:lang w:eastAsia="zh-CN"/>
              </w:rPr>
              <w:t xml:space="preserve">and </w:t>
            </w:r>
            <w:r w:rsidR="00874CEA">
              <w:rPr>
                <w:rFonts w:ascii="Book Antiqua" w:hAnsi="Book Antiqua"/>
                <w:lang w:eastAsia="zh-CN"/>
              </w:rPr>
              <w:t xml:space="preserve">neutralizing </w:t>
            </w:r>
            <w:r>
              <w:rPr>
                <w:rFonts w:ascii="Book Antiqua" w:hAnsi="Book Antiqua"/>
                <w:lang w:eastAsia="zh-CN"/>
              </w:rPr>
              <w:t>Qi</w:t>
            </w:r>
          </w:p>
        </w:tc>
        <w:tc>
          <w:tcPr>
            <w:tcW w:w="1102" w:type="pct"/>
            <w:tcBorders>
              <w:top w:val="single" w:sz="4" w:space="0" w:color="auto"/>
            </w:tcBorders>
            <w:vAlign w:val="center"/>
          </w:tcPr>
          <w:p w14:paraId="3A4CE5EF" w14:textId="77777777" w:rsidR="009A1757" w:rsidRDefault="004B128D">
            <w:pPr>
              <w:adjustRightInd w:val="0"/>
              <w:snapToGrid w:val="0"/>
              <w:spacing w:line="360" w:lineRule="auto"/>
              <w:jc w:val="both"/>
              <w:rPr>
                <w:rFonts w:ascii="Book Antiqua" w:hAnsi="Book Antiqua"/>
                <w:lang w:eastAsia="zh-CN"/>
              </w:rPr>
            </w:pPr>
            <w:bookmarkStart w:id="3" w:name="_Hlk45308951"/>
            <w:proofErr w:type="spellStart"/>
            <w:r>
              <w:rPr>
                <w:rFonts w:ascii="Book Antiqua" w:hAnsi="Book Antiqua"/>
                <w:lang w:eastAsia="zh-CN"/>
              </w:rPr>
              <w:t>Coptis</w:t>
            </w:r>
            <w:proofErr w:type="spellEnd"/>
            <w:r>
              <w:rPr>
                <w:rFonts w:ascii="Book Antiqua" w:hAnsi="Book Antiqua"/>
                <w:lang w:eastAsia="zh-CN"/>
              </w:rPr>
              <w:t xml:space="preserve"> and Officinal Magnolia Bark Beverage</w:t>
            </w:r>
            <w:bookmarkEnd w:id="3"/>
          </w:p>
        </w:tc>
        <w:tc>
          <w:tcPr>
            <w:tcW w:w="1931" w:type="pct"/>
            <w:tcBorders>
              <w:top w:val="single" w:sz="4" w:space="0" w:color="auto"/>
            </w:tcBorders>
          </w:tcPr>
          <w:p w14:paraId="331DC483"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Magnolia officinalis, </w:t>
            </w:r>
            <w:proofErr w:type="spellStart"/>
            <w:r>
              <w:rPr>
                <w:rFonts w:ascii="Book Antiqua" w:hAnsi="Book Antiqua"/>
                <w:lang w:eastAsia="zh-CN"/>
              </w:rPr>
              <w:t>Coptis</w:t>
            </w:r>
            <w:proofErr w:type="spellEnd"/>
            <w:r>
              <w:rPr>
                <w:rFonts w:ascii="Book Antiqua" w:hAnsi="Book Antiqua"/>
                <w:lang w:eastAsia="zh-CN"/>
              </w:rPr>
              <w:t xml:space="preserve"> chinensis, Acorus </w:t>
            </w:r>
            <w:proofErr w:type="spellStart"/>
            <w:r>
              <w:rPr>
                <w:rFonts w:ascii="Book Antiqua" w:hAnsi="Book Antiqua"/>
                <w:lang w:eastAsia="zh-CN"/>
              </w:rPr>
              <w:t>tatarinowii</w:t>
            </w:r>
            <w:proofErr w:type="spellEnd"/>
            <w:r>
              <w:rPr>
                <w:rFonts w:ascii="Book Antiqua" w:hAnsi="Book Antiqua"/>
                <w:lang w:eastAsia="zh-CN"/>
              </w:rPr>
              <w:t xml:space="preserve">, </w:t>
            </w:r>
            <w:proofErr w:type="spellStart"/>
            <w:r>
              <w:rPr>
                <w:rFonts w:ascii="Book Antiqua" w:hAnsi="Book Antiqua"/>
                <w:lang w:eastAsia="zh-CN"/>
              </w:rPr>
              <w:t>Rhizoma</w:t>
            </w:r>
            <w:proofErr w:type="spellEnd"/>
            <w:r>
              <w:rPr>
                <w:rFonts w:ascii="Book Antiqua" w:hAnsi="Book Antiqua"/>
                <w:lang w:eastAsia="zh-CN"/>
              </w:rPr>
              <w:t xml:space="preserve"> </w:t>
            </w:r>
            <w:proofErr w:type="spellStart"/>
            <w:r>
              <w:rPr>
                <w:rFonts w:ascii="Book Antiqua" w:hAnsi="Book Antiqua"/>
                <w:lang w:eastAsia="zh-CN"/>
              </w:rPr>
              <w:t>Pinelliae</w:t>
            </w:r>
            <w:proofErr w:type="spellEnd"/>
            <w:r>
              <w:rPr>
                <w:rFonts w:ascii="Book Antiqua" w:hAnsi="Book Antiqua"/>
                <w:lang w:eastAsia="zh-CN"/>
              </w:rPr>
              <w:t xml:space="preserve">, </w:t>
            </w:r>
            <w:proofErr w:type="spellStart"/>
            <w:r>
              <w:rPr>
                <w:rFonts w:ascii="Book Antiqua" w:hAnsi="Book Antiqua"/>
                <w:lang w:eastAsia="zh-CN"/>
              </w:rPr>
              <w:t>Sojae</w:t>
            </w:r>
            <w:proofErr w:type="spellEnd"/>
            <w:r>
              <w:rPr>
                <w:rFonts w:ascii="Book Antiqua" w:hAnsi="Book Antiqua"/>
                <w:lang w:eastAsia="zh-CN"/>
              </w:rPr>
              <w:t xml:space="preserve"> Semen </w:t>
            </w:r>
            <w:proofErr w:type="spellStart"/>
            <w:r>
              <w:rPr>
                <w:rFonts w:ascii="Book Antiqua" w:hAnsi="Book Antiqua"/>
                <w:lang w:eastAsia="zh-CN"/>
              </w:rPr>
              <w:t>Praeparatum</w:t>
            </w:r>
            <w:proofErr w:type="spellEnd"/>
            <w:r>
              <w:rPr>
                <w:rFonts w:ascii="Book Antiqua" w:hAnsi="Book Antiqua"/>
                <w:lang w:eastAsia="zh-CN"/>
              </w:rPr>
              <w:t xml:space="preserve">, Gardenia </w:t>
            </w:r>
            <w:proofErr w:type="spellStart"/>
            <w:r>
              <w:rPr>
                <w:rFonts w:ascii="Book Antiqua" w:hAnsi="Book Antiqua"/>
                <w:lang w:eastAsia="zh-CN"/>
              </w:rPr>
              <w:t>jasminoides</w:t>
            </w:r>
            <w:proofErr w:type="spellEnd"/>
            <w:r>
              <w:rPr>
                <w:rFonts w:ascii="Book Antiqua" w:hAnsi="Book Antiqua"/>
                <w:lang w:eastAsia="zh-CN"/>
              </w:rPr>
              <w:t xml:space="preserve"> Ellis, </w:t>
            </w:r>
            <w:proofErr w:type="spellStart"/>
            <w:r>
              <w:rPr>
                <w:rFonts w:ascii="Book Antiqua" w:hAnsi="Book Antiqua"/>
                <w:lang w:eastAsia="zh-CN"/>
              </w:rPr>
              <w:t>Phragmitis</w:t>
            </w:r>
            <w:proofErr w:type="spellEnd"/>
            <w:r>
              <w:rPr>
                <w:rFonts w:ascii="Book Antiqua" w:hAnsi="Book Antiqua"/>
                <w:lang w:eastAsia="zh-CN"/>
              </w:rPr>
              <w:t xml:space="preserve"> </w:t>
            </w:r>
            <w:proofErr w:type="spellStart"/>
            <w:r>
              <w:rPr>
                <w:rFonts w:ascii="Book Antiqua" w:hAnsi="Book Antiqua"/>
                <w:lang w:eastAsia="zh-CN"/>
              </w:rPr>
              <w:t>Rhizoma</w:t>
            </w:r>
            <w:proofErr w:type="spellEnd"/>
          </w:p>
        </w:tc>
      </w:tr>
      <w:tr w:rsidR="009A1757" w14:paraId="737DAC1E" w14:textId="77777777">
        <w:trPr>
          <w:trHeight w:val="642"/>
          <w:jc w:val="center"/>
        </w:trPr>
        <w:tc>
          <w:tcPr>
            <w:tcW w:w="977" w:type="pct"/>
            <w:vMerge/>
            <w:vAlign w:val="center"/>
          </w:tcPr>
          <w:p w14:paraId="1E4AB723" w14:textId="77777777" w:rsidR="009A1757" w:rsidRDefault="009A1757">
            <w:pPr>
              <w:adjustRightInd w:val="0"/>
              <w:snapToGrid w:val="0"/>
              <w:spacing w:line="360" w:lineRule="auto"/>
              <w:jc w:val="both"/>
              <w:rPr>
                <w:rFonts w:ascii="Book Antiqua" w:hAnsi="Book Antiqua"/>
                <w:lang w:eastAsia="zh-CN"/>
              </w:rPr>
            </w:pPr>
          </w:p>
        </w:tc>
        <w:tc>
          <w:tcPr>
            <w:tcW w:w="990" w:type="pct"/>
            <w:vMerge/>
            <w:vAlign w:val="center"/>
          </w:tcPr>
          <w:p w14:paraId="33608744" w14:textId="77777777" w:rsidR="009A1757" w:rsidRDefault="009A1757">
            <w:pPr>
              <w:adjustRightInd w:val="0"/>
              <w:snapToGrid w:val="0"/>
              <w:spacing w:line="360" w:lineRule="auto"/>
              <w:jc w:val="both"/>
              <w:rPr>
                <w:rFonts w:ascii="Book Antiqua" w:hAnsi="Book Antiqua"/>
                <w:lang w:eastAsia="zh-CN"/>
              </w:rPr>
            </w:pPr>
          </w:p>
        </w:tc>
        <w:tc>
          <w:tcPr>
            <w:tcW w:w="1102" w:type="pct"/>
            <w:vAlign w:val="center"/>
          </w:tcPr>
          <w:p w14:paraId="19321578"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Xiaoyou</w:t>
            </w:r>
            <w:proofErr w:type="spellEnd"/>
            <w:r>
              <w:rPr>
                <w:rFonts w:ascii="Book Antiqua" w:hAnsi="Book Antiqua"/>
                <w:lang w:eastAsia="zh-CN"/>
              </w:rPr>
              <w:t xml:space="preserve"> </w:t>
            </w:r>
            <w:proofErr w:type="spellStart"/>
            <w:r>
              <w:rPr>
                <w:rFonts w:ascii="Book Antiqua" w:hAnsi="Book Antiqua"/>
                <w:lang w:eastAsia="zh-CN"/>
              </w:rPr>
              <w:t>Fuwei</w:t>
            </w:r>
            <w:proofErr w:type="spellEnd"/>
            <w:r>
              <w:rPr>
                <w:rFonts w:ascii="Book Antiqua" w:hAnsi="Book Antiqua"/>
                <w:lang w:eastAsia="zh-CN"/>
              </w:rPr>
              <w:t xml:space="preserve"> Decoction</w:t>
            </w:r>
          </w:p>
        </w:tc>
        <w:tc>
          <w:tcPr>
            <w:tcW w:w="1931" w:type="pct"/>
          </w:tcPr>
          <w:p w14:paraId="316E674C"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Radix </w:t>
            </w:r>
            <w:proofErr w:type="spellStart"/>
            <w:r>
              <w:rPr>
                <w:rFonts w:ascii="Book Antiqua" w:hAnsi="Book Antiqua"/>
                <w:lang w:eastAsia="zh-CN"/>
              </w:rPr>
              <w:t>scutellariae</w:t>
            </w:r>
            <w:proofErr w:type="spellEnd"/>
            <w:r>
              <w:rPr>
                <w:rFonts w:ascii="Book Antiqua" w:hAnsi="Book Antiqua"/>
                <w:lang w:eastAsia="zh-CN"/>
              </w:rPr>
              <w:t xml:space="preserve">, </w:t>
            </w:r>
            <w:proofErr w:type="spellStart"/>
            <w:r>
              <w:rPr>
                <w:rFonts w:ascii="Book Antiqua" w:hAnsi="Book Antiqua"/>
                <w:lang w:eastAsia="zh-CN"/>
              </w:rPr>
              <w:t>Coptis</w:t>
            </w:r>
            <w:proofErr w:type="spellEnd"/>
            <w:r>
              <w:rPr>
                <w:rFonts w:ascii="Book Antiqua" w:hAnsi="Book Antiqua"/>
                <w:lang w:eastAsia="zh-CN"/>
              </w:rPr>
              <w:t xml:space="preserve"> chinensis, Astragalus </w:t>
            </w:r>
            <w:proofErr w:type="spellStart"/>
            <w:r>
              <w:rPr>
                <w:rFonts w:ascii="Book Antiqua" w:hAnsi="Book Antiqua"/>
                <w:lang w:eastAsia="zh-CN"/>
              </w:rPr>
              <w:t>membranaceus</w:t>
            </w:r>
            <w:proofErr w:type="spellEnd"/>
            <w:r>
              <w:rPr>
                <w:rFonts w:ascii="Book Antiqua" w:hAnsi="Book Antiqua"/>
                <w:lang w:eastAsia="zh-CN"/>
              </w:rPr>
              <w:t xml:space="preserve">, </w:t>
            </w:r>
            <w:proofErr w:type="spellStart"/>
            <w:r>
              <w:rPr>
                <w:rFonts w:ascii="Book Antiqua" w:hAnsi="Book Antiqua"/>
                <w:lang w:eastAsia="zh-CN"/>
              </w:rPr>
              <w:t>Atractylodes</w:t>
            </w:r>
            <w:proofErr w:type="spellEnd"/>
            <w:r>
              <w:rPr>
                <w:rFonts w:ascii="Book Antiqua" w:hAnsi="Book Antiqua"/>
                <w:lang w:eastAsia="zh-CN"/>
              </w:rPr>
              <w:t xml:space="preserve"> </w:t>
            </w:r>
            <w:proofErr w:type="spellStart"/>
            <w:r>
              <w:rPr>
                <w:rFonts w:ascii="Book Antiqua" w:hAnsi="Book Antiqua"/>
                <w:lang w:eastAsia="zh-CN"/>
              </w:rPr>
              <w:t>macrocephala</w:t>
            </w:r>
            <w:proofErr w:type="spellEnd"/>
            <w:r>
              <w:rPr>
                <w:rFonts w:ascii="Book Antiqua" w:hAnsi="Book Antiqua"/>
                <w:lang w:eastAsia="zh-CN"/>
              </w:rPr>
              <w:t xml:space="preserve">, Rheum </w:t>
            </w:r>
            <w:proofErr w:type="spellStart"/>
            <w:r>
              <w:rPr>
                <w:rFonts w:ascii="Book Antiqua" w:hAnsi="Book Antiqua"/>
                <w:lang w:eastAsia="zh-CN"/>
              </w:rPr>
              <w:t>palmatum</w:t>
            </w:r>
            <w:proofErr w:type="spellEnd"/>
            <w:r>
              <w:rPr>
                <w:rFonts w:ascii="Book Antiqua" w:hAnsi="Book Antiqua"/>
                <w:lang w:eastAsia="zh-CN"/>
              </w:rPr>
              <w:t xml:space="preserve">, </w:t>
            </w:r>
            <w:proofErr w:type="spellStart"/>
            <w:r>
              <w:rPr>
                <w:rFonts w:ascii="Book Antiqua" w:hAnsi="Book Antiqua"/>
                <w:lang w:eastAsia="zh-CN"/>
              </w:rPr>
              <w:t>Pinellia</w:t>
            </w:r>
            <w:proofErr w:type="spellEnd"/>
            <w:r>
              <w:rPr>
                <w:rFonts w:ascii="Book Antiqua" w:hAnsi="Book Antiqua"/>
                <w:lang w:eastAsia="zh-CN"/>
              </w:rPr>
              <w:t xml:space="preserve"> </w:t>
            </w:r>
            <w:proofErr w:type="spellStart"/>
            <w:r>
              <w:rPr>
                <w:rFonts w:ascii="Book Antiqua" w:hAnsi="Book Antiqua"/>
                <w:lang w:eastAsia="zh-CN"/>
              </w:rPr>
              <w:t>ternata</w:t>
            </w:r>
            <w:proofErr w:type="spellEnd"/>
            <w:r>
              <w:rPr>
                <w:rFonts w:ascii="Book Antiqua" w:hAnsi="Book Antiqua"/>
                <w:lang w:eastAsia="zh-CN"/>
              </w:rPr>
              <w:t xml:space="preserve">, </w:t>
            </w:r>
            <w:proofErr w:type="spellStart"/>
            <w:r>
              <w:rPr>
                <w:rFonts w:ascii="Book Antiqua" w:hAnsi="Book Antiqua"/>
                <w:lang w:eastAsia="zh-CN"/>
              </w:rPr>
              <w:t>Wolfiporia</w:t>
            </w:r>
            <w:proofErr w:type="spellEnd"/>
            <w:r>
              <w:rPr>
                <w:rFonts w:ascii="Book Antiqua" w:hAnsi="Book Antiqua"/>
                <w:lang w:eastAsia="zh-CN"/>
              </w:rPr>
              <w:t xml:space="preserve"> </w:t>
            </w:r>
            <w:proofErr w:type="spellStart"/>
            <w:r>
              <w:rPr>
                <w:rFonts w:ascii="Book Antiqua" w:hAnsi="Book Antiqua"/>
                <w:lang w:eastAsia="zh-CN"/>
              </w:rPr>
              <w:t>cocos</w:t>
            </w:r>
            <w:proofErr w:type="spellEnd"/>
            <w:r>
              <w:rPr>
                <w:rFonts w:ascii="Book Antiqua" w:hAnsi="Book Antiqua"/>
                <w:lang w:eastAsia="zh-CN"/>
              </w:rPr>
              <w:t xml:space="preserve">, </w:t>
            </w:r>
            <w:proofErr w:type="spellStart"/>
            <w:r>
              <w:rPr>
                <w:rFonts w:ascii="Book Antiqua" w:hAnsi="Book Antiqua"/>
                <w:lang w:eastAsia="zh-CN"/>
              </w:rPr>
              <w:t>Tetradium</w:t>
            </w:r>
            <w:proofErr w:type="spellEnd"/>
            <w:r>
              <w:rPr>
                <w:rFonts w:ascii="Book Antiqua" w:hAnsi="Book Antiqua"/>
                <w:lang w:eastAsia="zh-CN"/>
              </w:rPr>
              <w:t xml:space="preserve"> </w:t>
            </w:r>
            <w:proofErr w:type="spellStart"/>
            <w:r>
              <w:rPr>
                <w:rFonts w:ascii="Book Antiqua" w:hAnsi="Book Antiqua"/>
                <w:lang w:eastAsia="zh-CN"/>
              </w:rPr>
              <w:t>ruticarpum</w:t>
            </w:r>
            <w:proofErr w:type="spellEnd"/>
            <w:r>
              <w:rPr>
                <w:rFonts w:ascii="Book Antiqua" w:hAnsi="Book Antiqua"/>
                <w:lang w:eastAsia="zh-CN"/>
              </w:rPr>
              <w:t xml:space="preserve">, </w:t>
            </w:r>
            <w:proofErr w:type="spellStart"/>
            <w:r>
              <w:rPr>
                <w:rFonts w:ascii="Book Antiqua" w:hAnsi="Book Antiqua"/>
                <w:lang w:eastAsia="zh-CN"/>
              </w:rPr>
              <w:t>Cynanchum</w:t>
            </w:r>
            <w:proofErr w:type="spellEnd"/>
            <w:r>
              <w:rPr>
                <w:rFonts w:ascii="Book Antiqua" w:hAnsi="Book Antiqua"/>
                <w:lang w:eastAsia="zh-CN"/>
              </w:rPr>
              <w:t xml:space="preserve"> </w:t>
            </w:r>
            <w:proofErr w:type="spellStart"/>
            <w:r>
              <w:rPr>
                <w:rFonts w:ascii="Book Antiqua" w:hAnsi="Book Antiqua"/>
                <w:lang w:eastAsia="zh-CN"/>
              </w:rPr>
              <w:t>otophyllum</w:t>
            </w:r>
            <w:proofErr w:type="spellEnd"/>
            <w:r>
              <w:rPr>
                <w:rFonts w:ascii="Book Antiqua" w:hAnsi="Book Antiqua"/>
                <w:lang w:eastAsia="zh-CN"/>
              </w:rPr>
              <w:t xml:space="preserve">, </w:t>
            </w:r>
            <w:proofErr w:type="spellStart"/>
            <w:r>
              <w:rPr>
                <w:rFonts w:ascii="Book Antiqua" w:hAnsi="Book Antiqua"/>
                <w:lang w:eastAsia="zh-CN"/>
              </w:rPr>
              <w:t>Glycyrrhizae</w:t>
            </w:r>
            <w:proofErr w:type="spellEnd"/>
          </w:p>
        </w:tc>
      </w:tr>
      <w:tr w:rsidR="009A1757" w14:paraId="206E7A17" w14:textId="77777777">
        <w:trPr>
          <w:trHeight w:val="541"/>
          <w:jc w:val="center"/>
        </w:trPr>
        <w:tc>
          <w:tcPr>
            <w:tcW w:w="977" w:type="pct"/>
            <w:vMerge/>
            <w:vAlign w:val="center"/>
          </w:tcPr>
          <w:p w14:paraId="3740EF1D" w14:textId="77777777" w:rsidR="009A1757" w:rsidRDefault="009A1757">
            <w:pPr>
              <w:adjustRightInd w:val="0"/>
              <w:snapToGrid w:val="0"/>
              <w:spacing w:line="360" w:lineRule="auto"/>
              <w:jc w:val="both"/>
              <w:rPr>
                <w:rFonts w:ascii="Book Antiqua" w:hAnsi="Book Antiqua"/>
                <w:lang w:eastAsia="zh-CN"/>
              </w:rPr>
            </w:pPr>
          </w:p>
        </w:tc>
        <w:tc>
          <w:tcPr>
            <w:tcW w:w="990" w:type="pct"/>
            <w:vMerge/>
            <w:vAlign w:val="center"/>
          </w:tcPr>
          <w:p w14:paraId="5121FAE2" w14:textId="77777777" w:rsidR="009A1757" w:rsidRDefault="009A1757">
            <w:pPr>
              <w:adjustRightInd w:val="0"/>
              <w:snapToGrid w:val="0"/>
              <w:spacing w:line="360" w:lineRule="auto"/>
              <w:jc w:val="both"/>
              <w:rPr>
                <w:rFonts w:ascii="Book Antiqua" w:hAnsi="Book Antiqua"/>
                <w:lang w:eastAsia="zh-CN"/>
              </w:rPr>
            </w:pPr>
          </w:p>
        </w:tc>
        <w:tc>
          <w:tcPr>
            <w:tcW w:w="1102" w:type="pct"/>
            <w:vAlign w:val="center"/>
          </w:tcPr>
          <w:p w14:paraId="1FA297A8"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Jiawei </w:t>
            </w:r>
            <w:proofErr w:type="spellStart"/>
            <w:r>
              <w:rPr>
                <w:rFonts w:ascii="Book Antiqua" w:hAnsi="Book Antiqua"/>
                <w:lang w:eastAsia="zh-CN"/>
              </w:rPr>
              <w:t>Pingwei</w:t>
            </w:r>
            <w:proofErr w:type="spellEnd"/>
            <w:r>
              <w:rPr>
                <w:rFonts w:ascii="Book Antiqua" w:hAnsi="Book Antiqua"/>
                <w:lang w:eastAsia="zh-CN"/>
              </w:rPr>
              <w:t xml:space="preserve"> powder</w:t>
            </w:r>
          </w:p>
        </w:tc>
        <w:tc>
          <w:tcPr>
            <w:tcW w:w="1931" w:type="pct"/>
          </w:tcPr>
          <w:p w14:paraId="3BA0BC8E"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Bupleurum </w:t>
            </w:r>
            <w:proofErr w:type="spellStart"/>
            <w:r>
              <w:rPr>
                <w:rFonts w:ascii="Book Antiqua" w:hAnsi="Book Antiqua"/>
                <w:lang w:eastAsia="zh-CN"/>
              </w:rPr>
              <w:t>chinense</w:t>
            </w:r>
            <w:proofErr w:type="spellEnd"/>
            <w:r>
              <w:rPr>
                <w:rFonts w:ascii="Book Antiqua" w:hAnsi="Book Antiqua"/>
                <w:lang w:eastAsia="zh-CN"/>
              </w:rPr>
              <w:t xml:space="preserve">, </w:t>
            </w:r>
            <w:proofErr w:type="spellStart"/>
            <w:r>
              <w:rPr>
                <w:rFonts w:ascii="Book Antiqua" w:hAnsi="Book Antiqua"/>
                <w:lang w:eastAsia="zh-CN"/>
              </w:rPr>
              <w:t>Atractylodes</w:t>
            </w:r>
            <w:proofErr w:type="spellEnd"/>
            <w:r>
              <w:rPr>
                <w:rFonts w:ascii="Book Antiqua" w:hAnsi="Book Antiqua"/>
                <w:lang w:eastAsia="zh-CN"/>
              </w:rPr>
              <w:t xml:space="preserve"> </w:t>
            </w:r>
            <w:proofErr w:type="spellStart"/>
            <w:r>
              <w:rPr>
                <w:rFonts w:ascii="Book Antiqua" w:hAnsi="Book Antiqua"/>
                <w:lang w:eastAsia="zh-CN"/>
              </w:rPr>
              <w:t>macrocephala</w:t>
            </w:r>
            <w:proofErr w:type="spellEnd"/>
            <w:r>
              <w:rPr>
                <w:rFonts w:ascii="Book Antiqua" w:hAnsi="Book Antiqua"/>
                <w:lang w:eastAsia="zh-CN"/>
              </w:rPr>
              <w:t xml:space="preserve">, </w:t>
            </w:r>
            <w:proofErr w:type="spellStart"/>
            <w:r>
              <w:rPr>
                <w:rFonts w:ascii="Book Antiqua" w:hAnsi="Book Antiqua"/>
                <w:lang w:eastAsia="zh-CN"/>
              </w:rPr>
              <w:t>Atractylodes</w:t>
            </w:r>
            <w:proofErr w:type="spellEnd"/>
            <w:r>
              <w:rPr>
                <w:rFonts w:ascii="Book Antiqua" w:hAnsi="Book Antiqua"/>
                <w:lang w:eastAsia="zh-CN"/>
              </w:rPr>
              <w:t xml:space="preserve"> </w:t>
            </w:r>
            <w:proofErr w:type="spellStart"/>
            <w:r>
              <w:rPr>
                <w:rFonts w:ascii="Book Antiqua" w:hAnsi="Book Antiqua"/>
                <w:lang w:eastAsia="zh-CN"/>
              </w:rPr>
              <w:t>Lancea</w:t>
            </w:r>
            <w:proofErr w:type="spellEnd"/>
            <w:r>
              <w:rPr>
                <w:rFonts w:ascii="Book Antiqua" w:hAnsi="Book Antiqua"/>
                <w:lang w:eastAsia="zh-CN"/>
              </w:rPr>
              <w:t xml:space="preserve">, Magnolia officinalis, </w:t>
            </w:r>
            <w:proofErr w:type="spellStart"/>
            <w:r>
              <w:rPr>
                <w:rFonts w:ascii="Book Antiqua" w:hAnsi="Book Antiqua"/>
                <w:lang w:eastAsia="zh-CN"/>
              </w:rPr>
              <w:t>Coptis</w:t>
            </w:r>
            <w:proofErr w:type="spellEnd"/>
            <w:r>
              <w:rPr>
                <w:rFonts w:ascii="Book Antiqua" w:hAnsi="Book Antiqua"/>
                <w:lang w:eastAsia="zh-CN"/>
              </w:rPr>
              <w:t xml:space="preserve"> chinensis, </w:t>
            </w:r>
            <w:proofErr w:type="spellStart"/>
            <w:r>
              <w:rPr>
                <w:rFonts w:ascii="Book Antiqua" w:hAnsi="Book Antiqua"/>
                <w:lang w:eastAsia="zh-CN"/>
              </w:rPr>
              <w:t>Costusroot</w:t>
            </w:r>
            <w:proofErr w:type="spellEnd"/>
            <w:r>
              <w:rPr>
                <w:rFonts w:ascii="Book Antiqua" w:hAnsi="Book Antiqua"/>
                <w:lang w:eastAsia="zh-CN"/>
              </w:rPr>
              <w:t xml:space="preserve">, </w:t>
            </w:r>
            <w:proofErr w:type="spellStart"/>
            <w:r>
              <w:rPr>
                <w:rFonts w:ascii="Book Antiqua" w:hAnsi="Book Antiqua"/>
                <w:lang w:eastAsia="zh-CN"/>
              </w:rPr>
              <w:t>Rhizoma</w:t>
            </w:r>
            <w:proofErr w:type="spellEnd"/>
            <w:r>
              <w:rPr>
                <w:rFonts w:ascii="Book Antiqua" w:hAnsi="Book Antiqua"/>
                <w:lang w:eastAsia="zh-CN"/>
              </w:rPr>
              <w:t xml:space="preserve"> corydalis, Sepia esculenta</w:t>
            </w:r>
          </w:p>
        </w:tc>
      </w:tr>
      <w:tr w:rsidR="009A1757" w14:paraId="548B7A1A" w14:textId="77777777">
        <w:trPr>
          <w:trHeight w:val="541"/>
          <w:jc w:val="center"/>
        </w:trPr>
        <w:tc>
          <w:tcPr>
            <w:tcW w:w="977" w:type="pct"/>
            <w:vMerge/>
            <w:vAlign w:val="center"/>
          </w:tcPr>
          <w:p w14:paraId="494E8A6A" w14:textId="77777777" w:rsidR="009A1757" w:rsidRDefault="009A1757">
            <w:pPr>
              <w:adjustRightInd w:val="0"/>
              <w:snapToGrid w:val="0"/>
              <w:spacing w:line="360" w:lineRule="auto"/>
              <w:jc w:val="both"/>
              <w:rPr>
                <w:rFonts w:ascii="Book Antiqua" w:hAnsi="Book Antiqua"/>
                <w:lang w:eastAsia="zh-CN"/>
              </w:rPr>
            </w:pPr>
          </w:p>
        </w:tc>
        <w:tc>
          <w:tcPr>
            <w:tcW w:w="990" w:type="pct"/>
            <w:vMerge/>
            <w:vAlign w:val="center"/>
          </w:tcPr>
          <w:p w14:paraId="6520D7FA" w14:textId="77777777" w:rsidR="009A1757" w:rsidRDefault="009A1757">
            <w:pPr>
              <w:adjustRightInd w:val="0"/>
              <w:snapToGrid w:val="0"/>
              <w:spacing w:line="360" w:lineRule="auto"/>
              <w:jc w:val="both"/>
              <w:rPr>
                <w:rFonts w:ascii="Book Antiqua" w:hAnsi="Book Antiqua"/>
                <w:lang w:eastAsia="zh-CN"/>
              </w:rPr>
            </w:pPr>
          </w:p>
        </w:tc>
        <w:tc>
          <w:tcPr>
            <w:tcW w:w="1102" w:type="pct"/>
            <w:vAlign w:val="center"/>
          </w:tcPr>
          <w:p w14:paraId="380A78FF"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Yiwei</w:t>
            </w:r>
            <w:proofErr w:type="spellEnd"/>
            <w:r>
              <w:rPr>
                <w:rFonts w:ascii="Book Antiqua" w:hAnsi="Book Antiqua"/>
                <w:lang w:eastAsia="zh-CN"/>
              </w:rPr>
              <w:t xml:space="preserve"> </w:t>
            </w:r>
            <w:proofErr w:type="spellStart"/>
            <w:r>
              <w:rPr>
                <w:rFonts w:ascii="Book Antiqua" w:hAnsi="Book Antiqua"/>
                <w:lang w:eastAsia="zh-CN"/>
              </w:rPr>
              <w:t>Zhitong</w:t>
            </w:r>
            <w:proofErr w:type="spellEnd"/>
            <w:r>
              <w:rPr>
                <w:rFonts w:ascii="Book Antiqua" w:hAnsi="Book Antiqua"/>
                <w:lang w:eastAsia="zh-CN"/>
              </w:rPr>
              <w:t xml:space="preserve"> </w:t>
            </w:r>
            <w:proofErr w:type="spellStart"/>
            <w:r>
              <w:rPr>
                <w:rFonts w:ascii="Book Antiqua" w:hAnsi="Book Antiqua"/>
                <w:lang w:eastAsia="zh-CN"/>
              </w:rPr>
              <w:t>Kangyou</w:t>
            </w:r>
            <w:proofErr w:type="spellEnd"/>
            <w:r>
              <w:rPr>
                <w:rFonts w:ascii="Book Antiqua" w:hAnsi="Book Antiqua"/>
                <w:lang w:eastAsia="zh-CN"/>
              </w:rPr>
              <w:t xml:space="preserve"> decoction</w:t>
            </w:r>
          </w:p>
        </w:tc>
        <w:tc>
          <w:tcPr>
            <w:tcW w:w="1931" w:type="pct"/>
          </w:tcPr>
          <w:p w14:paraId="04D0AD0D"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Taraxacum </w:t>
            </w:r>
            <w:proofErr w:type="spellStart"/>
            <w:r>
              <w:rPr>
                <w:rFonts w:ascii="Book Antiqua" w:hAnsi="Book Antiqua"/>
                <w:lang w:eastAsia="zh-CN"/>
              </w:rPr>
              <w:t>mongolicum</w:t>
            </w:r>
            <w:proofErr w:type="spellEnd"/>
            <w:r>
              <w:rPr>
                <w:rFonts w:ascii="Book Antiqua" w:hAnsi="Book Antiqua"/>
                <w:lang w:eastAsia="zh-CN"/>
              </w:rPr>
              <w:t xml:space="preserve">, Gardenia </w:t>
            </w:r>
            <w:proofErr w:type="spellStart"/>
            <w:r>
              <w:rPr>
                <w:rFonts w:ascii="Book Antiqua" w:hAnsi="Book Antiqua"/>
                <w:lang w:eastAsia="zh-CN"/>
              </w:rPr>
              <w:t>jasminoides</w:t>
            </w:r>
            <w:proofErr w:type="spellEnd"/>
            <w:r>
              <w:rPr>
                <w:rFonts w:ascii="Book Antiqua" w:hAnsi="Book Antiqua"/>
                <w:lang w:eastAsia="zh-CN"/>
              </w:rPr>
              <w:t xml:space="preserve"> Ellis, </w:t>
            </w:r>
            <w:proofErr w:type="spellStart"/>
            <w:r>
              <w:rPr>
                <w:rFonts w:ascii="Book Antiqua" w:hAnsi="Book Antiqua"/>
                <w:lang w:eastAsia="zh-CN"/>
              </w:rPr>
              <w:t>Coptis</w:t>
            </w:r>
            <w:proofErr w:type="spellEnd"/>
            <w:r>
              <w:rPr>
                <w:rFonts w:ascii="Book Antiqua" w:hAnsi="Book Antiqua"/>
                <w:lang w:eastAsia="zh-CN"/>
              </w:rPr>
              <w:t xml:space="preserve"> chinensis, </w:t>
            </w:r>
            <w:proofErr w:type="spellStart"/>
            <w:r>
              <w:rPr>
                <w:rFonts w:ascii="Book Antiqua" w:hAnsi="Book Antiqua"/>
                <w:lang w:eastAsia="zh-CN"/>
              </w:rPr>
              <w:t>Liliumbrownii</w:t>
            </w:r>
            <w:proofErr w:type="spellEnd"/>
            <w:r>
              <w:rPr>
                <w:rFonts w:ascii="Book Antiqua" w:hAnsi="Book Antiqua"/>
                <w:lang w:eastAsia="zh-CN"/>
              </w:rPr>
              <w:t xml:space="preserve"> var. </w:t>
            </w:r>
            <w:proofErr w:type="spellStart"/>
            <w:r>
              <w:rPr>
                <w:rFonts w:ascii="Book Antiqua" w:hAnsi="Book Antiqua"/>
                <w:lang w:eastAsia="zh-CN"/>
              </w:rPr>
              <w:t>viridulum</w:t>
            </w:r>
            <w:proofErr w:type="spellEnd"/>
            <w:r>
              <w:rPr>
                <w:rFonts w:ascii="Book Antiqua" w:hAnsi="Book Antiqua"/>
                <w:lang w:eastAsia="zh-CN"/>
              </w:rPr>
              <w:t xml:space="preserve">, </w:t>
            </w:r>
            <w:proofErr w:type="spellStart"/>
            <w:r>
              <w:rPr>
                <w:rFonts w:ascii="Book Antiqua" w:hAnsi="Book Antiqua"/>
                <w:lang w:eastAsia="zh-CN"/>
              </w:rPr>
              <w:t>Aurantii</w:t>
            </w:r>
            <w:proofErr w:type="spellEnd"/>
            <w:r>
              <w:rPr>
                <w:rFonts w:ascii="Book Antiqua" w:hAnsi="Book Antiqua"/>
                <w:lang w:eastAsia="zh-CN"/>
              </w:rPr>
              <w:t xml:space="preserve"> Fructus, Lindera </w:t>
            </w:r>
            <w:proofErr w:type="spellStart"/>
            <w:r>
              <w:rPr>
                <w:rFonts w:ascii="Book Antiqua" w:hAnsi="Book Antiqua"/>
                <w:lang w:eastAsia="zh-CN"/>
              </w:rPr>
              <w:t>aggregata</w:t>
            </w:r>
            <w:proofErr w:type="spellEnd"/>
            <w:r>
              <w:rPr>
                <w:rFonts w:ascii="Book Antiqua" w:hAnsi="Book Antiqua"/>
                <w:lang w:eastAsia="zh-CN"/>
              </w:rPr>
              <w:t xml:space="preserve">, </w:t>
            </w:r>
            <w:r>
              <w:rPr>
                <w:rFonts w:ascii="Book Antiqua" w:hAnsi="Book Antiqua"/>
                <w:lang w:eastAsia="zh-CN"/>
              </w:rPr>
              <w:lastRenderedPageBreak/>
              <w:t xml:space="preserve">Melia </w:t>
            </w:r>
            <w:proofErr w:type="spellStart"/>
            <w:r>
              <w:rPr>
                <w:rFonts w:ascii="Book Antiqua" w:hAnsi="Book Antiqua"/>
                <w:lang w:eastAsia="zh-CN"/>
              </w:rPr>
              <w:t>toosendan</w:t>
            </w:r>
            <w:proofErr w:type="spellEnd"/>
            <w:r>
              <w:rPr>
                <w:rFonts w:ascii="Book Antiqua" w:hAnsi="Book Antiqua"/>
                <w:lang w:eastAsia="zh-CN"/>
              </w:rPr>
              <w:t xml:space="preserve"> </w:t>
            </w:r>
            <w:proofErr w:type="spellStart"/>
            <w:r>
              <w:rPr>
                <w:rFonts w:ascii="Book Antiqua" w:hAnsi="Book Antiqua"/>
                <w:lang w:eastAsia="zh-CN"/>
              </w:rPr>
              <w:t>Sieb</w:t>
            </w:r>
            <w:proofErr w:type="spellEnd"/>
            <w:r>
              <w:rPr>
                <w:rFonts w:ascii="Book Antiqua" w:hAnsi="Book Antiqua"/>
                <w:lang w:eastAsia="zh-CN"/>
              </w:rPr>
              <w:t xml:space="preserve">, </w:t>
            </w:r>
            <w:proofErr w:type="spellStart"/>
            <w:r>
              <w:rPr>
                <w:rFonts w:ascii="Book Antiqua" w:hAnsi="Book Antiqua"/>
                <w:lang w:eastAsia="zh-CN"/>
              </w:rPr>
              <w:t>Pogostemon</w:t>
            </w:r>
            <w:proofErr w:type="spellEnd"/>
            <w:r>
              <w:rPr>
                <w:rFonts w:ascii="Book Antiqua" w:hAnsi="Book Antiqua"/>
                <w:lang w:eastAsia="zh-CN"/>
              </w:rPr>
              <w:t xml:space="preserve"> </w:t>
            </w:r>
            <w:proofErr w:type="spellStart"/>
            <w:r>
              <w:rPr>
                <w:rFonts w:ascii="Book Antiqua" w:hAnsi="Book Antiqua"/>
                <w:lang w:eastAsia="zh-CN"/>
              </w:rPr>
              <w:t>cablin</w:t>
            </w:r>
            <w:proofErr w:type="spellEnd"/>
            <w:r>
              <w:rPr>
                <w:rFonts w:ascii="Book Antiqua" w:hAnsi="Book Antiqua"/>
                <w:lang w:eastAsia="zh-CN"/>
              </w:rPr>
              <w:t xml:space="preserve">, Finger Citron, </w:t>
            </w:r>
            <w:proofErr w:type="spellStart"/>
            <w:r>
              <w:rPr>
                <w:rFonts w:ascii="Book Antiqua" w:hAnsi="Book Antiqua"/>
                <w:lang w:eastAsia="zh-CN"/>
              </w:rPr>
              <w:t>Faeces</w:t>
            </w:r>
            <w:proofErr w:type="spellEnd"/>
            <w:r>
              <w:rPr>
                <w:rFonts w:ascii="Book Antiqua" w:hAnsi="Book Antiqua"/>
                <w:lang w:eastAsia="zh-CN"/>
              </w:rPr>
              <w:t xml:space="preserve"> </w:t>
            </w:r>
            <w:proofErr w:type="spellStart"/>
            <w:r>
              <w:rPr>
                <w:rFonts w:ascii="Book Antiqua" w:hAnsi="Book Antiqua"/>
                <w:lang w:eastAsia="zh-CN"/>
              </w:rPr>
              <w:t>Trogopterpri</w:t>
            </w:r>
            <w:proofErr w:type="spellEnd"/>
            <w:r>
              <w:rPr>
                <w:rFonts w:ascii="Book Antiqua" w:hAnsi="Book Antiqua"/>
                <w:lang w:eastAsia="zh-CN"/>
              </w:rPr>
              <w:t xml:space="preserve">, </w:t>
            </w:r>
            <w:proofErr w:type="spellStart"/>
            <w:r>
              <w:rPr>
                <w:rFonts w:ascii="Book Antiqua" w:hAnsi="Book Antiqua"/>
                <w:lang w:eastAsia="zh-CN"/>
              </w:rPr>
              <w:t>Rhizoma</w:t>
            </w:r>
            <w:proofErr w:type="spellEnd"/>
            <w:r>
              <w:rPr>
                <w:rFonts w:ascii="Book Antiqua" w:hAnsi="Book Antiqua"/>
                <w:lang w:eastAsia="zh-CN"/>
              </w:rPr>
              <w:t xml:space="preserve"> </w:t>
            </w:r>
            <w:proofErr w:type="spellStart"/>
            <w:r>
              <w:rPr>
                <w:rFonts w:ascii="Book Antiqua" w:hAnsi="Book Antiqua"/>
                <w:lang w:eastAsia="zh-CN"/>
              </w:rPr>
              <w:t>Cyperi</w:t>
            </w:r>
            <w:proofErr w:type="spellEnd"/>
            <w:r>
              <w:rPr>
                <w:rFonts w:ascii="Book Antiqua" w:hAnsi="Book Antiqua"/>
                <w:lang w:eastAsia="zh-CN"/>
              </w:rPr>
              <w:t xml:space="preserve">, </w:t>
            </w:r>
            <w:proofErr w:type="spellStart"/>
            <w:r>
              <w:rPr>
                <w:rFonts w:ascii="Book Antiqua" w:hAnsi="Book Antiqua"/>
                <w:lang w:eastAsia="zh-CN"/>
              </w:rPr>
              <w:t>Typhae</w:t>
            </w:r>
            <w:proofErr w:type="spellEnd"/>
            <w:r>
              <w:rPr>
                <w:rFonts w:ascii="Book Antiqua" w:hAnsi="Book Antiqua"/>
                <w:lang w:eastAsia="zh-CN"/>
              </w:rPr>
              <w:t xml:space="preserve"> Pollen, Amomum </w:t>
            </w:r>
          </w:p>
        </w:tc>
      </w:tr>
      <w:tr w:rsidR="009A1757" w14:paraId="406A6595" w14:textId="77777777">
        <w:trPr>
          <w:trHeight w:val="541"/>
          <w:jc w:val="center"/>
        </w:trPr>
        <w:tc>
          <w:tcPr>
            <w:tcW w:w="977" w:type="pct"/>
            <w:vMerge/>
            <w:vAlign w:val="center"/>
          </w:tcPr>
          <w:p w14:paraId="05D821FF" w14:textId="77777777" w:rsidR="009A1757" w:rsidRDefault="009A1757">
            <w:pPr>
              <w:adjustRightInd w:val="0"/>
              <w:snapToGrid w:val="0"/>
              <w:spacing w:line="360" w:lineRule="auto"/>
              <w:jc w:val="both"/>
              <w:rPr>
                <w:rFonts w:ascii="Book Antiqua" w:hAnsi="Book Antiqua"/>
                <w:lang w:eastAsia="zh-CN"/>
              </w:rPr>
            </w:pPr>
          </w:p>
        </w:tc>
        <w:tc>
          <w:tcPr>
            <w:tcW w:w="990" w:type="pct"/>
            <w:vMerge/>
            <w:vAlign w:val="center"/>
          </w:tcPr>
          <w:p w14:paraId="4F9CF25A" w14:textId="77777777" w:rsidR="009A1757" w:rsidRDefault="009A1757">
            <w:pPr>
              <w:adjustRightInd w:val="0"/>
              <w:snapToGrid w:val="0"/>
              <w:spacing w:line="360" w:lineRule="auto"/>
              <w:jc w:val="both"/>
              <w:rPr>
                <w:rFonts w:ascii="Book Antiqua" w:hAnsi="Book Antiqua"/>
                <w:lang w:eastAsia="zh-CN"/>
              </w:rPr>
            </w:pPr>
          </w:p>
        </w:tc>
        <w:tc>
          <w:tcPr>
            <w:tcW w:w="1102" w:type="pct"/>
            <w:vAlign w:val="center"/>
          </w:tcPr>
          <w:p w14:paraId="530A41CF"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Zuojin</w:t>
            </w:r>
            <w:proofErr w:type="spellEnd"/>
            <w:r>
              <w:rPr>
                <w:rFonts w:ascii="Book Antiqua" w:hAnsi="Book Antiqua"/>
                <w:lang w:eastAsia="zh-CN"/>
              </w:rPr>
              <w:t xml:space="preserve"> Decoction</w:t>
            </w:r>
          </w:p>
        </w:tc>
        <w:tc>
          <w:tcPr>
            <w:tcW w:w="1931" w:type="pct"/>
          </w:tcPr>
          <w:p w14:paraId="4B8B773E"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Concha Arcae, Radix Astragali </w:t>
            </w:r>
            <w:proofErr w:type="spellStart"/>
            <w:r>
              <w:rPr>
                <w:rFonts w:ascii="Book Antiqua" w:hAnsi="Book Antiqua"/>
                <w:lang w:eastAsia="zh-CN"/>
              </w:rPr>
              <w:t>preparata</w:t>
            </w:r>
            <w:proofErr w:type="spellEnd"/>
            <w:r>
              <w:rPr>
                <w:rFonts w:ascii="Book Antiqua" w:hAnsi="Book Antiqua"/>
                <w:lang w:eastAsia="zh-CN"/>
              </w:rPr>
              <w:t xml:space="preserve">, </w:t>
            </w:r>
            <w:proofErr w:type="spellStart"/>
            <w:r>
              <w:rPr>
                <w:rFonts w:ascii="Book Antiqua" w:hAnsi="Book Antiqua"/>
                <w:lang w:eastAsia="zh-CN"/>
              </w:rPr>
              <w:t>Coptis</w:t>
            </w:r>
            <w:proofErr w:type="spellEnd"/>
            <w:r>
              <w:rPr>
                <w:rFonts w:ascii="Book Antiqua" w:hAnsi="Book Antiqua"/>
                <w:lang w:eastAsia="zh-CN"/>
              </w:rPr>
              <w:t xml:space="preserve"> chinensis, Evodia, Calcined oyster, </w:t>
            </w:r>
            <w:proofErr w:type="spellStart"/>
            <w:r>
              <w:rPr>
                <w:rFonts w:ascii="Book Antiqua" w:hAnsi="Book Antiqua"/>
                <w:lang w:eastAsia="zh-CN"/>
              </w:rPr>
              <w:t>Rhizoma</w:t>
            </w:r>
            <w:proofErr w:type="spellEnd"/>
            <w:r>
              <w:rPr>
                <w:rFonts w:ascii="Book Antiqua" w:hAnsi="Book Antiqua"/>
                <w:lang w:eastAsia="zh-CN"/>
              </w:rPr>
              <w:t xml:space="preserve"> </w:t>
            </w:r>
            <w:proofErr w:type="spellStart"/>
            <w:r>
              <w:rPr>
                <w:rFonts w:ascii="Book Antiqua" w:hAnsi="Book Antiqua"/>
                <w:lang w:eastAsia="zh-CN"/>
              </w:rPr>
              <w:t>Cyperi</w:t>
            </w:r>
            <w:proofErr w:type="spellEnd"/>
            <w:r>
              <w:rPr>
                <w:rFonts w:ascii="Book Antiqua" w:hAnsi="Book Antiqua"/>
                <w:lang w:eastAsia="zh-CN"/>
              </w:rPr>
              <w:t xml:space="preserve">, Bupleurum, curcuma, ginseng, </w:t>
            </w:r>
            <w:proofErr w:type="spellStart"/>
            <w:r>
              <w:rPr>
                <w:rFonts w:ascii="Book Antiqua" w:hAnsi="Book Antiqua"/>
                <w:lang w:eastAsia="zh-CN"/>
              </w:rPr>
              <w:t>Glycyrrhizae</w:t>
            </w:r>
            <w:proofErr w:type="spellEnd"/>
            <w:r>
              <w:rPr>
                <w:rFonts w:ascii="Book Antiqua" w:hAnsi="Book Antiqua"/>
                <w:lang w:eastAsia="zh-CN"/>
              </w:rPr>
              <w:t>, pseudo-ginseng</w:t>
            </w:r>
          </w:p>
        </w:tc>
      </w:tr>
      <w:tr w:rsidR="009A1757" w14:paraId="053C3B57" w14:textId="77777777">
        <w:trPr>
          <w:trHeight w:val="683"/>
          <w:jc w:val="center"/>
        </w:trPr>
        <w:tc>
          <w:tcPr>
            <w:tcW w:w="977" w:type="pct"/>
            <w:vMerge w:val="restart"/>
            <w:vAlign w:val="center"/>
          </w:tcPr>
          <w:p w14:paraId="4CC7D9B9" w14:textId="77777777" w:rsidR="009A1757" w:rsidRDefault="004B128D">
            <w:pPr>
              <w:adjustRightInd w:val="0"/>
              <w:snapToGrid w:val="0"/>
              <w:spacing w:line="360" w:lineRule="auto"/>
              <w:jc w:val="both"/>
              <w:rPr>
                <w:rFonts w:ascii="Book Antiqua" w:hAnsi="Book Antiqua"/>
                <w:lang w:eastAsia="zh-CN"/>
              </w:rPr>
            </w:pPr>
            <w:bookmarkStart w:id="4" w:name="_Hlk40168614"/>
            <w:bookmarkEnd w:id="2"/>
            <w:r>
              <w:rPr>
                <w:rFonts w:ascii="Book Antiqua" w:hAnsi="Book Antiqua"/>
                <w:lang w:eastAsia="zh-CN"/>
              </w:rPr>
              <w:t>Deficiency spleen and stomach (cold)</w:t>
            </w:r>
          </w:p>
        </w:tc>
        <w:tc>
          <w:tcPr>
            <w:tcW w:w="990" w:type="pct"/>
            <w:vMerge w:val="restart"/>
            <w:vAlign w:val="center"/>
          </w:tcPr>
          <w:p w14:paraId="29F86AD2"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Strengthening spleen and replenishing qi, and </w:t>
            </w:r>
            <w:r w:rsidR="00874CEA">
              <w:rPr>
                <w:rFonts w:ascii="Book Antiqua" w:hAnsi="Book Antiqua"/>
                <w:lang w:eastAsia="zh-CN"/>
              </w:rPr>
              <w:t xml:space="preserve">easing </w:t>
            </w:r>
            <w:r>
              <w:rPr>
                <w:rFonts w:ascii="Book Antiqua" w:hAnsi="Book Antiqua"/>
                <w:lang w:eastAsia="zh-CN"/>
              </w:rPr>
              <w:t>stomach</w:t>
            </w:r>
          </w:p>
        </w:tc>
        <w:tc>
          <w:tcPr>
            <w:tcW w:w="1102" w:type="pct"/>
            <w:vAlign w:val="center"/>
          </w:tcPr>
          <w:p w14:paraId="3A26C13F" w14:textId="77777777" w:rsidR="009A1757" w:rsidRDefault="004B128D">
            <w:pPr>
              <w:adjustRightInd w:val="0"/>
              <w:snapToGrid w:val="0"/>
              <w:spacing w:line="360" w:lineRule="auto"/>
              <w:jc w:val="both"/>
              <w:rPr>
                <w:rFonts w:ascii="Book Antiqua" w:hAnsi="Book Antiqua"/>
                <w:lang w:eastAsia="zh-CN"/>
              </w:rPr>
            </w:pPr>
            <w:bookmarkStart w:id="5" w:name="_Hlk45309088"/>
            <w:r>
              <w:rPr>
                <w:rFonts w:ascii="Book Antiqua" w:hAnsi="Book Antiqua"/>
                <w:lang w:eastAsia="zh-CN"/>
              </w:rPr>
              <w:t xml:space="preserve">Curative effect of </w:t>
            </w:r>
            <w:proofErr w:type="spellStart"/>
            <w:r w:rsidR="00874CEA">
              <w:rPr>
                <w:rFonts w:ascii="Book Antiqua" w:hAnsi="Book Antiqua"/>
                <w:lang w:eastAsia="zh-CN"/>
              </w:rPr>
              <w:t>Sijunzi</w:t>
            </w:r>
            <w:proofErr w:type="spellEnd"/>
            <w:r>
              <w:rPr>
                <w:rFonts w:ascii="Book Antiqua" w:hAnsi="Book Antiqua"/>
                <w:lang w:eastAsia="zh-CN"/>
              </w:rPr>
              <w:t xml:space="preserve"> decoction</w:t>
            </w:r>
            <w:bookmarkEnd w:id="5"/>
          </w:p>
        </w:tc>
        <w:tc>
          <w:tcPr>
            <w:tcW w:w="1931" w:type="pct"/>
          </w:tcPr>
          <w:p w14:paraId="7BD0683F"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Costusroot</w:t>
            </w:r>
            <w:proofErr w:type="spellEnd"/>
            <w:r>
              <w:rPr>
                <w:rFonts w:ascii="Book Antiqua" w:hAnsi="Book Antiqua"/>
                <w:lang w:eastAsia="zh-CN"/>
              </w:rPr>
              <w:t xml:space="preserve">, </w:t>
            </w:r>
            <w:proofErr w:type="spellStart"/>
            <w:r>
              <w:rPr>
                <w:rFonts w:ascii="Book Antiqua" w:hAnsi="Book Antiqua"/>
                <w:lang w:eastAsia="zh-CN"/>
              </w:rPr>
              <w:t>Amomi</w:t>
            </w:r>
            <w:proofErr w:type="spellEnd"/>
            <w:r>
              <w:rPr>
                <w:rFonts w:ascii="Book Antiqua" w:hAnsi="Book Antiqua"/>
                <w:lang w:eastAsia="zh-CN"/>
              </w:rPr>
              <w:t xml:space="preserve"> fructus, Citrus, </w:t>
            </w:r>
            <w:proofErr w:type="spellStart"/>
            <w:r>
              <w:rPr>
                <w:rFonts w:ascii="Book Antiqua" w:hAnsi="Book Antiqua"/>
                <w:lang w:eastAsia="zh-CN"/>
              </w:rPr>
              <w:t>Rhizoma</w:t>
            </w:r>
            <w:proofErr w:type="spellEnd"/>
            <w:r>
              <w:rPr>
                <w:rFonts w:ascii="Book Antiqua" w:hAnsi="Book Antiqua"/>
                <w:lang w:eastAsia="zh-CN"/>
              </w:rPr>
              <w:t xml:space="preserve"> </w:t>
            </w:r>
            <w:proofErr w:type="spellStart"/>
            <w:r>
              <w:rPr>
                <w:rFonts w:ascii="Book Antiqua" w:hAnsi="Book Antiqua"/>
                <w:lang w:eastAsia="zh-CN"/>
              </w:rPr>
              <w:t>Pinelliae</w:t>
            </w:r>
            <w:proofErr w:type="spellEnd"/>
            <w:r>
              <w:rPr>
                <w:rFonts w:ascii="Book Antiqua" w:hAnsi="Book Antiqua"/>
                <w:lang w:eastAsia="zh-CN"/>
              </w:rPr>
              <w:t xml:space="preserve"> </w:t>
            </w:r>
            <w:proofErr w:type="spellStart"/>
            <w:r>
              <w:rPr>
                <w:rFonts w:ascii="Book Antiqua" w:hAnsi="Book Antiqua"/>
                <w:lang w:eastAsia="zh-CN"/>
              </w:rPr>
              <w:t>Preparatu</w:t>
            </w:r>
            <w:proofErr w:type="spellEnd"/>
            <w:r>
              <w:rPr>
                <w:rFonts w:ascii="Book Antiqua" w:hAnsi="Book Antiqua"/>
                <w:lang w:eastAsia="zh-CN"/>
              </w:rPr>
              <w:t xml:space="preserve">, Radix </w:t>
            </w:r>
            <w:proofErr w:type="spellStart"/>
            <w:r>
              <w:rPr>
                <w:rFonts w:ascii="Book Antiqua" w:hAnsi="Book Antiqua"/>
                <w:lang w:eastAsia="zh-CN"/>
              </w:rPr>
              <w:t>codono-psis</w:t>
            </w:r>
            <w:proofErr w:type="spellEnd"/>
            <w:r>
              <w:rPr>
                <w:rFonts w:ascii="Book Antiqua" w:hAnsi="Book Antiqua"/>
                <w:lang w:eastAsia="zh-CN"/>
              </w:rPr>
              <w:t xml:space="preserve">, </w:t>
            </w:r>
            <w:proofErr w:type="spellStart"/>
            <w:r>
              <w:rPr>
                <w:rFonts w:ascii="Book Antiqua" w:hAnsi="Book Antiqua"/>
                <w:lang w:eastAsia="zh-CN"/>
              </w:rPr>
              <w:t>Rhizoma</w:t>
            </w:r>
            <w:proofErr w:type="spellEnd"/>
            <w:r>
              <w:rPr>
                <w:rFonts w:ascii="Book Antiqua" w:hAnsi="Book Antiqua"/>
                <w:lang w:eastAsia="zh-CN"/>
              </w:rPr>
              <w:t xml:space="preserve"> </w:t>
            </w:r>
            <w:proofErr w:type="spellStart"/>
            <w:r>
              <w:rPr>
                <w:rFonts w:ascii="Book Antiqua" w:hAnsi="Book Antiqua"/>
                <w:lang w:eastAsia="zh-CN"/>
              </w:rPr>
              <w:t>Atractylodes</w:t>
            </w:r>
            <w:proofErr w:type="spellEnd"/>
            <w:r>
              <w:rPr>
                <w:rFonts w:ascii="Book Antiqua" w:hAnsi="Book Antiqua"/>
                <w:lang w:eastAsia="zh-CN"/>
              </w:rPr>
              <w:t xml:space="preserve">, </w:t>
            </w:r>
            <w:proofErr w:type="spellStart"/>
            <w:r>
              <w:rPr>
                <w:rFonts w:ascii="Book Antiqua" w:hAnsi="Book Antiqua"/>
                <w:lang w:eastAsia="zh-CN"/>
              </w:rPr>
              <w:t>Poria</w:t>
            </w:r>
            <w:proofErr w:type="spellEnd"/>
            <w:r>
              <w:rPr>
                <w:rFonts w:ascii="Book Antiqua" w:hAnsi="Book Antiqua"/>
                <w:lang w:eastAsia="zh-CN"/>
              </w:rPr>
              <w:t xml:space="preserve"> </w:t>
            </w:r>
            <w:proofErr w:type="spellStart"/>
            <w:r>
              <w:rPr>
                <w:rFonts w:ascii="Book Antiqua" w:hAnsi="Book Antiqua"/>
                <w:lang w:eastAsia="zh-CN"/>
              </w:rPr>
              <w:t>cocos</w:t>
            </w:r>
            <w:proofErr w:type="spellEnd"/>
            <w:r>
              <w:rPr>
                <w:rFonts w:ascii="Book Antiqua" w:hAnsi="Book Antiqua"/>
                <w:lang w:eastAsia="zh-CN"/>
              </w:rPr>
              <w:t xml:space="preserve">, </w:t>
            </w:r>
            <w:proofErr w:type="spellStart"/>
            <w:r>
              <w:rPr>
                <w:rFonts w:ascii="Book Antiqua" w:hAnsi="Book Antiqua"/>
                <w:lang w:eastAsia="zh-CN"/>
              </w:rPr>
              <w:t>Glycyrrhizae</w:t>
            </w:r>
            <w:proofErr w:type="spellEnd"/>
          </w:p>
        </w:tc>
      </w:tr>
      <w:tr w:rsidR="009A1757" w14:paraId="17486203" w14:textId="77777777">
        <w:trPr>
          <w:trHeight w:val="899"/>
          <w:jc w:val="center"/>
        </w:trPr>
        <w:tc>
          <w:tcPr>
            <w:tcW w:w="977" w:type="pct"/>
            <w:vMerge/>
            <w:vAlign w:val="center"/>
          </w:tcPr>
          <w:p w14:paraId="72BD3538" w14:textId="77777777" w:rsidR="009A1757" w:rsidRDefault="009A1757">
            <w:pPr>
              <w:adjustRightInd w:val="0"/>
              <w:snapToGrid w:val="0"/>
              <w:spacing w:line="360" w:lineRule="auto"/>
              <w:jc w:val="both"/>
              <w:rPr>
                <w:rFonts w:ascii="Book Antiqua" w:hAnsi="Book Antiqua"/>
                <w:lang w:eastAsia="zh-CN"/>
              </w:rPr>
            </w:pPr>
          </w:p>
        </w:tc>
        <w:tc>
          <w:tcPr>
            <w:tcW w:w="990" w:type="pct"/>
            <w:vMerge/>
            <w:vAlign w:val="center"/>
          </w:tcPr>
          <w:p w14:paraId="5FAFA385" w14:textId="77777777" w:rsidR="009A1757" w:rsidRDefault="009A1757">
            <w:pPr>
              <w:adjustRightInd w:val="0"/>
              <w:snapToGrid w:val="0"/>
              <w:spacing w:line="360" w:lineRule="auto"/>
              <w:jc w:val="both"/>
              <w:rPr>
                <w:rFonts w:ascii="Book Antiqua" w:hAnsi="Book Antiqua"/>
                <w:lang w:eastAsia="zh-CN"/>
              </w:rPr>
            </w:pPr>
          </w:p>
        </w:tc>
        <w:tc>
          <w:tcPr>
            <w:tcW w:w="1102" w:type="pct"/>
            <w:vAlign w:val="center"/>
          </w:tcPr>
          <w:p w14:paraId="70212105"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Shenqi</w:t>
            </w:r>
            <w:proofErr w:type="spellEnd"/>
            <w:r>
              <w:rPr>
                <w:rFonts w:ascii="Book Antiqua" w:hAnsi="Book Antiqua"/>
                <w:lang w:eastAsia="zh-CN"/>
              </w:rPr>
              <w:t xml:space="preserve"> </w:t>
            </w:r>
            <w:proofErr w:type="spellStart"/>
            <w:r>
              <w:rPr>
                <w:rFonts w:ascii="Book Antiqua" w:hAnsi="Book Antiqua"/>
                <w:lang w:eastAsia="zh-CN"/>
              </w:rPr>
              <w:t>Yangwei</w:t>
            </w:r>
            <w:proofErr w:type="spellEnd"/>
            <w:r>
              <w:rPr>
                <w:rFonts w:ascii="Book Antiqua" w:hAnsi="Book Antiqua"/>
                <w:lang w:eastAsia="zh-CN"/>
              </w:rPr>
              <w:t xml:space="preserve"> </w:t>
            </w:r>
            <w:r w:rsidR="00874CEA">
              <w:rPr>
                <w:rFonts w:ascii="Book Antiqua" w:hAnsi="Book Antiqua"/>
                <w:lang w:eastAsia="zh-CN"/>
              </w:rPr>
              <w:t>decoction</w:t>
            </w:r>
          </w:p>
        </w:tc>
        <w:tc>
          <w:tcPr>
            <w:tcW w:w="1931" w:type="pct"/>
          </w:tcPr>
          <w:p w14:paraId="41FCB8BF"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Radix Astragali, Semen </w:t>
            </w:r>
            <w:proofErr w:type="spellStart"/>
            <w:r>
              <w:rPr>
                <w:rFonts w:ascii="Book Antiqua" w:hAnsi="Book Antiqua"/>
                <w:lang w:eastAsia="zh-CN"/>
              </w:rPr>
              <w:t>Coicis</w:t>
            </w:r>
            <w:proofErr w:type="spellEnd"/>
            <w:r>
              <w:rPr>
                <w:rFonts w:ascii="Book Antiqua" w:hAnsi="Book Antiqua"/>
                <w:lang w:eastAsia="zh-CN"/>
              </w:rPr>
              <w:t xml:space="preserve">, </w:t>
            </w:r>
            <w:proofErr w:type="spellStart"/>
            <w:r>
              <w:rPr>
                <w:rFonts w:ascii="Book Antiqua" w:hAnsi="Book Antiqua"/>
                <w:lang w:eastAsia="zh-CN"/>
              </w:rPr>
              <w:t>Codonopsis</w:t>
            </w:r>
            <w:proofErr w:type="spellEnd"/>
            <w:r>
              <w:rPr>
                <w:rFonts w:ascii="Book Antiqua" w:hAnsi="Book Antiqua"/>
                <w:lang w:eastAsia="zh-CN"/>
              </w:rPr>
              <w:t xml:space="preserve"> </w:t>
            </w:r>
            <w:proofErr w:type="spellStart"/>
            <w:r>
              <w:rPr>
                <w:rFonts w:ascii="Book Antiqua" w:hAnsi="Book Antiqua"/>
                <w:lang w:eastAsia="zh-CN"/>
              </w:rPr>
              <w:t>pilosula</w:t>
            </w:r>
            <w:proofErr w:type="spellEnd"/>
            <w:r>
              <w:rPr>
                <w:rFonts w:ascii="Book Antiqua" w:hAnsi="Book Antiqua"/>
                <w:lang w:eastAsia="zh-CN"/>
              </w:rPr>
              <w:t xml:space="preserve">, Paeonia </w:t>
            </w:r>
            <w:proofErr w:type="spellStart"/>
            <w:r>
              <w:rPr>
                <w:rFonts w:ascii="Book Antiqua" w:hAnsi="Book Antiqua"/>
                <w:lang w:eastAsia="zh-CN"/>
              </w:rPr>
              <w:t>lactiflora</w:t>
            </w:r>
            <w:proofErr w:type="spellEnd"/>
            <w:r>
              <w:rPr>
                <w:rFonts w:ascii="Book Antiqua" w:hAnsi="Book Antiqua"/>
                <w:lang w:eastAsia="zh-CN"/>
              </w:rPr>
              <w:t xml:space="preserve"> Pall, </w:t>
            </w:r>
            <w:proofErr w:type="spellStart"/>
            <w:r>
              <w:rPr>
                <w:rFonts w:ascii="Book Antiqua" w:hAnsi="Book Antiqua"/>
                <w:lang w:eastAsia="zh-CN"/>
              </w:rPr>
              <w:t>Pinellia</w:t>
            </w:r>
            <w:proofErr w:type="spellEnd"/>
            <w:r>
              <w:rPr>
                <w:rFonts w:ascii="Book Antiqua" w:hAnsi="Book Antiqua"/>
                <w:lang w:eastAsia="zh-CN"/>
              </w:rPr>
              <w:t xml:space="preserve"> </w:t>
            </w:r>
            <w:proofErr w:type="spellStart"/>
            <w:r>
              <w:rPr>
                <w:rFonts w:ascii="Book Antiqua" w:hAnsi="Book Antiqua"/>
                <w:lang w:eastAsia="zh-CN"/>
              </w:rPr>
              <w:t>ternata</w:t>
            </w:r>
            <w:proofErr w:type="spellEnd"/>
            <w:r>
              <w:rPr>
                <w:rFonts w:ascii="Book Antiqua" w:hAnsi="Book Antiqua"/>
                <w:lang w:eastAsia="zh-CN"/>
              </w:rPr>
              <w:t xml:space="preserve">, </w:t>
            </w:r>
            <w:proofErr w:type="spellStart"/>
            <w:r>
              <w:rPr>
                <w:rFonts w:ascii="Book Antiqua" w:hAnsi="Book Antiqua"/>
                <w:lang w:eastAsia="zh-CN"/>
              </w:rPr>
              <w:t>Scutellaria</w:t>
            </w:r>
            <w:proofErr w:type="spellEnd"/>
            <w:r>
              <w:rPr>
                <w:rFonts w:ascii="Book Antiqua" w:hAnsi="Book Antiqua"/>
                <w:lang w:eastAsia="zh-CN"/>
              </w:rPr>
              <w:t xml:space="preserve"> </w:t>
            </w:r>
            <w:proofErr w:type="spellStart"/>
            <w:r>
              <w:rPr>
                <w:rFonts w:ascii="Book Antiqua" w:hAnsi="Book Antiqua"/>
                <w:lang w:eastAsia="zh-CN"/>
              </w:rPr>
              <w:t>baicalensis</w:t>
            </w:r>
            <w:proofErr w:type="spellEnd"/>
            <w:r>
              <w:rPr>
                <w:rFonts w:ascii="Book Antiqua" w:hAnsi="Book Antiqua"/>
                <w:lang w:eastAsia="zh-CN"/>
              </w:rPr>
              <w:t xml:space="preserve">, Bletilla striata, </w:t>
            </w:r>
            <w:proofErr w:type="spellStart"/>
            <w:r>
              <w:rPr>
                <w:rFonts w:ascii="Book Antiqua" w:hAnsi="Book Antiqua"/>
                <w:lang w:eastAsia="zh-CN"/>
              </w:rPr>
              <w:t>CassiaTwig</w:t>
            </w:r>
            <w:proofErr w:type="spellEnd"/>
            <w:r>
              <w:rPr>
                <w:rFonts w:ascii="Book Antiqua" w:hAnsi="Book Antiqua"/>
                <w:lang w:eastAsia="zh-CN"/>
              </w:rPr>
              <w:t xml:space="preserve">, </w:t>
            </w:r>
            <w:proofErr w:type="spellStart"/>
            <w:r>
              <w:rPr>
                <w:rFonts w:ascii="Book Antiqua" w:hAnsi="Book Antiqua"/>
                <w:lang w:eastAsia="zh-CN"/>
              </w:rPr>
              <w:t>Atractylodes</w:t>
            </w:r>
            <w:proofErr w:type="spellEnd"/>
            <w:r>
              <w:rPr>
                <w:rFonts w:ascii="Book Antiqua" w:hAnsi="Book Antiqua"/>
                <w:lang w:eastAsia="zh-CN"/>
              </w:rPr>
              <w:t xml:space="preserve">, </w:t>
            </w:r>
            <w:proofErr w:type="spellStart"/>
            <w:r>
              <w:rPr>
                <w:rFonts w:ascii="Book Antiqua" w:hAnsi="Book Antiqua"/>
                <w:lang w:eastAsia="zh-CN"/>
              </w:rPr>
              <w:t>rhizoma</w:t>
            </w:r>
            <w:proofErr w:type="spellEnd"/>
            <w:r>
              <w:rPr>
                <w:rFonts w:ascii="Book Antiqua" w:hAnsi="Book Antiqua"/>
                <w:lang w:eastAsia="zh-CN"/>
              </w:rPr>
              <w:t xml:space="preserve"> corydalis, Bupleurum, Curcuma </w:t>
            </w:r>
            <w:proofErr w:type="spellStart"/>
            <w:r>
              <w:rPr>
                <w:rFonts w:ascii="Book Antiqua" w:hAnsi="Book Antiqua"/>
                <w:lang w:eastAsia="zh-CN"/>
              </w:rPr>
              <w:t>zedoaria</w:t>
            </w:r>
            <w:proofErr w:type="spellEnd"/>
            <w:r>
              <w:rPr>
                <w:rFonts w:ascii="Book Antiqua" w:hAnsi="Book Antiqua"/>
                <w:lang w:eastAsia="zh-CN"/>
              </w:rPr>
              <w:t xml:space="preserve">, </w:t>
            </w:r>
            <w:proofErr w:type="spellStart"/>
            <w:r>
              <w:rPr>
                <w:rFonts w:ascii="Book Antiqua" w:hAnsi="Book Antiqua"/>
                <w:lang w:eastAsia="zh-CN"/>
              </w:rPr>
              <w:t>Glycyrrhizae</w:t>
            </w:r>
            <w:proofErr w:type="spellEnd"/>
            <w:r>
              <w:rPr>
                <w:rFonts w:ascii="Book Antiqua" w:hAnsi="Book Antiqua"/>
                <w:lang w:eastAsia="zh-CN"/>
              </w:rPr>
              <w:t xml:space="preserve">, Rheum </w:t>
            </w:r>
            <w:proofErr w:type="spellStart"/>
            <w:r>
              <w:rPr>
                <w:rFonts w:ascii="Book Antiqua" w:hAnsi="Book Antiqua"/>
                <w:lang w:eastAsia="zh-CN"/>
              </w:rPr>
              <w:t>palmatum</w:t>
            </w:r>
            <w:proofErr w:type="spellEnd"/>
            <w:r>
              <w:rPr>
                <w:rFonts w:ascii="Book Antiqua" w:hAnsi="Book Antiqua"/>
                <w:lang w:eastAsia="zh-CN"/>
              </w:rPr>
              <w:t xml:space="preserve"> L</w:t>
            </w:r>
          </w:p>
        </w:tc>
      </w:tr>
      <w:tr w:rsidR="009A1757" w14:paraId="4FDC4ABE" w14:textId="77777777">
        <w:trPr>
          <w:trHeight w:val="1215"/>
          <w:jc w:val="center"/>
        </w:trPr>
        <w:tc>
          <w:tcPr>
            <w:tcW w:w="977" w:type="pct"/>
            <w:vMerge/>
            <w:vAlign w:val="center"/>
          </w:tcPr>
          <w:p w14:paraId="4EE4D2C6" w14:textId="77777777" w:rsidR="009A1757" w:rsidRDefault="009A1757">
            <w:pPr>
              <w:adjustRightInd w:val="0"/>
              <w:snapToGrid w:val="0"/>
              <w:spacing w:line="360" w:lineRule="auto"/>
              <w:jc w:val="both"/>
              <w:rPr>
                <w:rFonts w:ascii="Book Antiqua" w:hAnsi="Book Antiqua"/>
                <w:lang w:eastAsia="zh-CN"/>
              </w:rPr>
            </w:pPr>
          </w:p>
        </w:tc>
        <w:tc>
          <w:tcPr>
            <w:tcW w:w="990" w:type="pct"/>
            <w:vMerge/>
            <w:vAlign w:val="center"/>
          </w:tcPr>
          <w:p w14:paraId="3B76CCEC" w14:textId="77777777" w:rsidR="009A1757" w:rsidRDefault="009A1757">
            <w:pPr>
              <w:adjustRightInd w:val="0"/>
              <w:snapToGrid w:val="0"/>
              <w:spacing w:line="360" w:lineRule="auto"/>
              <w:jc w:val="both"/>
              <w:rPr>
                <w:rFonts w:ascii="Book Antiqua" w:hAnsi="Book Antiqua"/>
                <w:lang w:eastAsia="zh-CN"/>
              </w:rPr>
            </w:pPr>
          </w:p>
        </w:tc>
        <w:tc>
          <w:tcPr>
            <w:tcW w:w="1102" w:type="pct"/>
            <w:vAlign w:val="center"/>
          </w:tcPr>
          <w:p w14:paraId="57A04F27"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Zishengtang</w:t>
            </w:r>
            <w:proofErr w:type="spellEnd"/>
          </w:p>
        </w:tc>
        <w:tc>
          <w:tcPr>
            <w:tcW w:w="1931" w:type="pct"/>
          </w:tcPr>
          <w:p w14:paraId="3C0967B4"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Codonopsis</w:t>
            </w:r>
            <w:proofErr w:type="spellEnd"/>
            <w:r>
              <w:rPr>
                <w:rFonts w:ascii="Book Antiqua" w:hAnsi="Book Antiqua"/>
                <w:lang w:eastAsia="zh-CN"/>
              </w:rPr>
              <w:t xml:space="preserve"> </w:t>
            </w:r>
            <w:proofErr w:type="spellStart"/>
            <w:r>
              <w:rPr>
                <w:rFonts w:ascii="Book Antiqua" w:hAnsi="Book Antiqua"/>
                <w:lang w:eastAsia="zh-CN"/>
              </w:rPr>
              <w:t>pilosula</w:t>
            </w:r>
            <w:proofErr w:type="spellEnd"/>
            <w:r>
              <w:rPr>
                <w:rFonts w:ascii="Book Antiqua" w:hAnsi="Book Antiqua"/>
                <w:lang w:eastAsia="zh-CN"/>
              </w:rPr>
              <w:t xml:space="preserve">, </w:t>
            </w:r>
            <w:proofErr w:type="spellStart"/>
            <w:r>
              <w:rPr>
                <w:rFonts w:ascii="Book Antiqua" w:hAnsi="Book Antiqua"/>
                <w:lang w:eastAsia="zh-CN"/>
              </w:rPr>
              <w:t>Atractylodes</w:t>
            </w:r>
            <w:proofErr w:type="spellEnd"/>
            <w:r>
              <w:rPr>
                <w:rFonts w:ascii="Book Antiqua" w:hAnsi="Book Antiqua"/>
                <w:lang w:eastAsia="zh-CN"/>
              </w:rPr>
              <w:t xml:space="preserve"> </w:t>
            </w:r>
            <w:proofErr w:type="spellStart"/>
            <w:r>
              <w:rPr>
                <w:rFonts w:ascii="Book Antiqua" w:hAnsi="Book Antiqua"/>
                <w:lang w:eastAsia="zh-CN"/>
              </w:rPr>
              <w:t>macrocephala</w:t>
            </w:r>
            <w:proofErr w:type="spellEnd"/>
            <w:r>
              <w:rPr>
                <w:rFonts w:ascii="Book Antiqua" w:hAnsi="Book Antiqua"/>
                <w:lang w:eastAsia="zh-CN"/>
              </w:rPr>
              <w:t xml:space="preserve">, </w:t>
            </w:r>
            <w:proofErr w:type="spellStart"/>
            <w:r>
              <w:rPr>
                <w:rFonts w:ascii="Book Antiqua" w:hAnsi="Book Antiqua"/>
                <w:lang w:eastAsia="zh-CN"/>
              </w:rPr>
              <w:t>Wolfiporia</w:t>
            </w:r>
            <w:proofErr w:type="spellEnd"/>
            <w:r>
              <w:rPr>
                <w:rFonts w:ascii="Book Antiqua" w:hAnsi="Book Antiqua"/>
                <w:lang w:eastAsia="zh-CN"/>
              </w:rPr>
              <w:t xml:space="preserve"> </w:t>
            </w:r>
            <w:proofErr w:type="spellStart"/>
            <w:r>
              <w:rPr>
                <w:rFonts w:ascii="Book Antiqua" w:hAnsi="Book Antiqua"/>
                <w:lang w:eastAsia="zh-CN"/>
              </w:rPr>
              <w:t>cocos</w:t>
            </w:r>
            <w:proofErr w:type="spellEnd"/>
            <w:r>
              <w:rPr>
                <w:rFonts w:ascii="Book Antiqua" w:hAnsi="Book Antiqua"/>
                <w:lang w:eastAsia="zh-CN"/>
              </w:rPr>
              <w:t xml:space="preserve">, Alisma </w:t>
            </w:r>
            <w:proofErr w:type="spellStart"/>
            <w:r>
              <w:rPr>
                <w:rFonts w:ascii="Book Antiqua" w:hAnsi="Book Antiqua"/>
                <w:lang w:eastAsia="zh-CN"/>
              </w:rPr>
              <w:lastRenderedPageBreak/>
              <w:t>plantago</w:t>
            </w:r>
            <w:proofErr w:type="spellEnd"/>
            <w:r>
              <w:rPr>
                <w:rFonts w:ascii="Book Antiqua" w:hAnsi="Book Antiqua"/>
                <w:lang w:eastAsia="zh-CN"/>
              </w:rPr>
              <w:t xml:space="preserve">-aquatica, </w:t>
            </w:r>
            <w:proofErr w:type="spellStart"/>
            <w:r>
              <w:rPr>
                <w:rFonts w:ascii="Book Antiqua" w:hAnsi="Book Antiqua"/>
                <w:lang w:eastAsia="zh-CN"/>
              </w:rPr>
              <w:t>Dioscorea</w:t>
            </w:r>
            <w:proofErr w:type="spellEnd"/>
            <w:r>
              <w:rPr>
                <w:rFonts w:ascii="Book Antiqua" w:hAnsi="Book Antiqua"/>
                <w:lang w:eastAsia="zh-CN"/>
              </w:rPr>
              <w:t xml:space="preserve"> </w:t>
            </w:r>
            <w:proofErr w:type="spellStart"/>
            <w:r>
              <w:rPr>
                <w:rFonts w:ascii="Book Antiqua" w:hAnsi="Book Antiqua"/>
                <w:lang w:eastAsia="zh-CN"/>
              </w:rPr>
              <w:t>oppositifolia</w:t>
            </w:r>
            <w:proofErr w:type="spellEnd"/>
            <w:r>
              <w:rPr>
                <w:rFonts w:ascii="Book Antiqua" w:hAnsi="Book Antiqua"/>
                <w:lang w:eastAsia="zh-CN"/>
              </w:rPr>
              <w:t xml:space="preserve"> L, Semen </w:t>
            </w:r>
            <w:proofErr w:type="spellStart"/>
            <w:r>
              <w:rPr>
                <w:rFonts w:ascii="Book Antiqua" w:hAnsi="Book Antiqua"/>
                <w:lang w:eastAsia="zh-CN"/>
              </w:rPr>
              <w:t>Nelumbinis</w:t>
            </w:r>
            <w:proofErr w:type="spellEnd"/>
            <w:r>
              <w:rPr>
                <w:rFonts w:ascii="Book Antiqua" w:hAnsi="Book Antiqua"/>
                <w:lang w:eastAsia="zh-CN"/>
              </w:rPr>
              <w:t xml:space="preserve">, Orange peel, </w:t>
            </w:r>
            <w:proofErr w:type="spellStart"/>
            <w:r>
              <w:rPr>
                <w:rFonts w:ascii="Book Antiqua" w:hAnsi="Book Antiqua"/>
                <w:lang w:eastAsia="zh-CN"/>
              </w:rPr>
              <w:t>Hordeurn</w:t>
            </w:r>
            <w:proofErr w:type="spellEnd"/>
            <w:r>
              <w:rPr>
                <w:rFonts w:ascii="Book Antiqua" w:hAnsi="Book Antiqua"/>
                <w:lang w:eastAsia="zh-CN"/>
              </w:rPr>
              <w:t xml:space="preserve"> vulgare L, Massa </w:t>
            </w:r>
            <w:proofErr w:type="spellStart"/>
            <w:r>
              <w:rPr>
                <w:rFonts w:ascii="Book Antiqua" w:hAnsi="Book Antiqua"/>
                <w:lang w:eastAsia="zh-CN"/>
              </w:rPr>
              <w:t>Medicata</w:t>
            </w:r>
            <w:proofErr w:type="spellEnd"/>
            <w:r>
              <w:rPr>
                <w:rFonts w:ascii="Book Antiqua" w:hAnsi="Book Antiqua"/>
                <w:lang w:eastAsia="zh-CN"/>
              </w:rPr>
              <w:t xml:space="preserve"> </w:t>
            </w:r>
            <w:proofErr w:type="spellStart"/>
            <w:r>
              <w:rPr>
                <w:rFonts w:ascii="Book Antiqua" w:hAnsi="Book Antiqua"/>
                <w:lang w:eastAsia="zh-CN"/>
              </w:rPr>
              <w:t>Fermentata</w:t>
            </w:r>
            <w:proofErr w:type="spellEnd"/>
            <w:r>
              <w:rPr>
                <w:rFonts w:ascii="Book Antiqua" w:hAnsi="Book Antiqua"/>
                <w:lang w:eastAsia="zh-CN"/>
              </w:rPr>
              <w:t xml:space="preserve">, Semen </w:t>
            </w:r>
            <w:proofErr w:type="spellStart"/>
            <w:r>
              <w:rPr>
                <w:rFonts w:ascii="Book Antiqua" w:hAnsi="Book Antiqua"/>
                <w:lang w:eastAsia="zh-CN"/>
              </w:rPr>
              <w:t>Coicis</w:t>
            </w:r>
            <w:proofErr w:type="spellEnd"/>
            <w:r>
              <w:rPr>
                <w:rFonts w:ascii="Book Antiqua" w:hAnsi="Book Antiqua"/>
                <w:lang w:eastAsia="zh-CN"/>
              </w:rPr>
              <w:t xml:space="preserve">, Euryale ferox </w:t>
            </w:r>
            <w:proofErr w:type="spellStart"/>
            <w:r>
              <w:rPr>
                <w:rFonts w:ascii="Book Antiqua" w:hAnsi="Book Antiqua"/>
                <w:lang w:eastAsia="zh-CN"/>
              </w:rPr>
              <w:t>Salisb</w:t>
            </w:r>
            <w:proofErr w:type="spellEnd"/>
            <w:r>
              <w:rPr>
                <w:rFonts w:ascii="Book Antiqua" w:hAnsi="Book Antiqua"/>
                <w:lang w:eastAsia="zh-CN"/>
              </w:rPr>
              <w:t xml:space="preserve">, Amomum </w:t>
            </w:r>
            <w:proofErr w:type="spellStart"/>
            <w:r>
              <w:rPr>
                <w:rFonts w:ascii="Book Antiqua" w:hAnsi="Book Antiqua"/>
                <w:lang w:eastAsia="zh-CN"/>
              </w:rPr>
              <w:t>villosum</w:t>
            </w:r>
            <w:proofErr w:type="spellEnd"/>
            <w:r>
              <w:rPr>
                <w:rFonts w:ascii="Book Antiqua" w:hAnsi="Book Antiqua"/>
                <w:lang w:eastAsia="zh-CN"/>
              </w:rPr>
              <w:t xml:space="preserve"> </w:t>
            </w:r>
            <w:proofErr w:type="spellStart"/>
            <w:r>
              <w:rPr>
                <w:rFonts w:ascii="Book Antiqua" w:hAnsi="Book Antiqua"/>
                <w:lang w:eastAsia="zh-CN"/>
              </w:rPr>
              <w:t>Lour</w:t>
            </w:r>
            <w:proofErr w:type="spellEnd"/>
            <w:r>
              <w:rPr>
                <w:rFonts w:ascii="Book Antiqua" w:hAnsi="Book Antiqua"/>
                <w:lang w:eastAsia="zh-CN"/>
              </w:rPr>
              <w:t xml:space="preserve">, </w:t>
            </w:r>
            <w:proofErr w:type="spellStart"/>
            <w:r>
              <w:rPr>
                <w:rFonts w:ascii="Book Antiqua" w:hAnsi="Book Antiqua"/>
                <w:lang w:eastAsia="zh-CN"/>
              </w:rPr>
              <w:t>DolichoslablabL</w:t>
            </w:r>
            <w:proofErr w:type="spellEnd"/>
            <w:r>
              <w:rPr>
                <w:rFonts w:ascii="Book Antiqua" w:hAnsi="Book Antiqua"/>
                <w:lang w:eastAsia="zh-CN"/>
              </w:rPr>
              <w:t xml:space="preserve">, Crataegus pinnatifida, </w:t>
            </w:r>
            <w:proofErr w:type="spellStart"/>
            <w:r>
              <w:rPr>
                <w:rFonts w:ascii="Book Antiqua" w:hAnsi="Book Antiqua"/>
                <w:lang w:eastAsia="zh-CN"/>
              </w:rPr>
              <w:t>Platycodon</w:t>
            </w:r>
            <w:proofErr w:type="spellEnd"/>
            <w:r>
              <w:rPr>
                <w:rFonts w:ascii="Book Antiqua" w:hAnsi="Book Antiqua"/>
                <w:lang w:eastAsia="zh-CN"/>
              </w:rPr>
              <w:t xml:space="preserve"> </w:t>
            </w:r>
            <w:proofErr w:type="spellStart"/>
            <w:r>
              <w:rPr>
                <w:rFonts w:ascii="Book Antiqua" w:hAnsi="Book Antiqua"/>
                <w:lang w:eastAsia="zh-CN"/>
              </w:rPr>
              <w:t>grandiflorus</w:t>
            </w:r>
            <w:proofErr w:type="spellEnd"/>
            <w:r>
              <w:rPr>
                <w:rFonts w:ascii="Book Antiqua" w:hAnsi="Book Antiqua"/>
                <w:lang w:eastAsia="zh-CN"/>
              </w:rPr>
              <w:t xml:space="preserve">, Agastache rugosa, </w:t>
            </w:r>
            <w:proofErr w:type="spellStart"/>
            <w:r>
              <w:rPr>
                <w:rFonts w:ascii="Book Antiqua" w:hAnsi="Book Antiqua"/>
                <w:lang w:eastAsia="zh-CN"/>
              </w:rPr>
              <w:t>AIpinia</w:t>
            </w:r>
            <w:proofErr w:type="spellEnd"/>
            <w:r>
              <w:rPr>
                <w:rFonts w:ascii="Book Antiqua" w:hAnsi="Book Antiqua"/>
                <w:lang w:eastAsia="zh-CN"/>
              </w:rPr>
              <w:t xml:space="preserve"> </w:t>
            </w:r>
            <w:proofErr w:type="spellStart"/>
            <w:r>
              <w:rPr>
                <w:rFonts w:ascii="Book Antiqua" w:hAnsi="Book Antiqua"/>
                <w:lang w:eastAsia="zh-CN"/>
              </w:rPr>
              <w:t>tonkinensis</w:t>
            </w:r>
            <w:proofErr w:type="spellEnd"/>
            <w:r>
              <w:rPr>
                <w:rFonts w:ascii="Book Antiqua" w:hAnsi="Book Antiqua"/>
                <w:lang w:eastAsia="zh-CN"/>
              </w:rPr>
              <w:t xml:space="preserve"> </w:t>
            </w:r>
            <w:proofErr w:type="spellStart"/>
            <w:r>
              <w:rPr>
                <w:rFonts w:ascii="Book Antiqua" w:hAnsi="Book Antiqua"/>
                <w:lang w:eastAsia="zh-CN"/>
              </w:rPr>
              <w:t>Gagnep</w:t>
            </w:r>
            <w:proofErr w:type="spellEnd"/>
            <w:r>
              <w:rPr>
                <w:rFonts w:ascii="Book Antiqua" w:hAnsi="Book Antiqua"/>
                <w:lang w:eastAsia="zh-CN"/>
              </w:rPr>
              <w:t xml:space="preserve">, </w:t>
            </w:r>
            <w:proofErr w:type="spellStart"/>
            <w:r>
              <w:rPr>
                <w:rFonts w:ascii="Book Antiqua" w:hAnsi="Book Antiqua"/>
                <w:lang w:eastAsia="zh-CN"/>
              </w:rPr>
              <w:t>Coptis</w:t>
            </w:r>
            <w:proofErr w:type="spellEnd"/>
            <w:r>
              <w:rPr>
                <w:rFonts w:ascii="Book Antiqua" w:hAnsi="Book Antiqua"/>
                <w:lang w:eastAsia="zh-CN"/>
              </w:rPr>
              <w:t xml:space="preserve"> chinensis, </w:t>
            </w:r>
            <w:proofErr w:type="spellStart"/>
            <w:r>
              <w:rPr>
                <w:rFonts w:ascii="Book Antiqua" w:hAnsi="Book Antiqua"/>
                <w:lang w:eastAsia="zh-CN"/>
              </w:rPr>
              <w:t>Glycyrrhizae</w:t>
            </w:r>
            <w:proofErr w:type="spellEnd"/>
          </w:p>
        </w:tc>
      </w:tr>
      <w:tr w:rsidR="009A1757" w14:paraId="0BC48B01" w14:textId="77777777">
        <w:trPr>
          <w:trHeight w:val="569"/>
          <w:jc w:val="center"/>
        </w:trPr>
        <w:tc>
          <w:tcPr>
            <w:tcW w:w="977" w:type="pct"/>
            <w:vMerge w:val="restart"/>
            <w:vAlign w:val="center"/>
          </w:tcPr>
          <w:p w14:paraId="512C3982" w14:textId="77777777" w:rsidR="009A1757" w:rsidRDefault="004B128D">
            <w:pPr>
              <w:adjustRightInd w:val="0"/>
              <w:snapToGrid w:val="0"/>
              <w:spacing w:line="360" w:lineRule="auto"/>
              <w:jc w:val="both"/>
              <w:rPr>
                <w:rFonts w:ascii="Book Antiqua" w:hAnsi="Book Antiqua"/>
                <w:lang w:eastAsia="zh-CN"/>
              </w:rPr>
            </w:pPr>
            <w:bookmarkStart w:id="6" w:name="_Hlk40168625"/>
            <w:bookmarkEnd w:id="4"/>
            <w:r>
              <w:rPr>
                <w:rFonts w:ascii="Book Antiqua" w:hAnsi="Book Antiqua"/>
                <w:lang w:eastAsia="zh-CN"/>
              </w:rPr>
              <w:lastRenderedPageBreak/>
              <w:t>Cold-heat complicated syndrome</w:t>
            </w:r>
          </w:p>
        </w:tc>
        <w:tc>
          <w:tcPr>
            <w:tcW w:w="990" w:type="pct"/>
            <w:vMerge w:val="restart"/>
          </w:tcPr>
          <w:p w14:paraId="28A70BF1"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Opening with acridity and decreasing bitter</w:t>
            </w:r>
            <w:r w:rsidR="00874CEA">
              <w:rPr>
                <w:rFonts w:ascii="Book Antiqua" w:hAnsi="Book Antiqua"/>
                <w:lang w:eastAsia="zh-CN"/>
              </w:rPr>
              <w:t>,</w:t>
            </w:r>
            <w:r w:rsidR="00874CEA">
              <w:rPr>
                <w:rFonts w:ascii="Book Antiqua" w:hAnsi="Book Antiqua" w:hint="eastAsia"/>
                <w:lang w:eastAsia="zh-CN"/>
              </w:rPr>
              <w:t xml:space="preserve"> </w:t>
            </w:r>
            <w:r w:rsidR="00874CEA">
              <w:rPr>
                <w:rFonts w:ascii="Book Antiqua" w:hAnsi="Book Antiqua"/>
                <w:lang w:eastAsia="zh-CN"/>
              </w:rPr>
              <w:t xml:space="preserve">and regulating </w:t>
            </w:r>
            <w:r>
              <w:rPr>
                <w:rFonts w:ascii="Book Antiqua" w:hAnsi="Book Antiqua"/>
                <w:lang w:eastAsia="zh-CN"/>
              </w:rPr>
              <w:t>stomach Qi</w:t>
            </w:r>
            <w:r>
              <w:rPr>
                <w:rFonts w:ascii="Book Antiqua" w:hAnsi="Book Antiqua" w:hint="eastAsia"/>
                <w:lang w:eastAsia="zh-CN"/>
              </w:rPr>
              <w:t xml:space="preserve"> </w:t>
            </w:r>
            <w:r>
              <w:rPr>
                <w:rFonts w:ascii="Book Antiqua" w:hAnsi="Book Antiqua"/>
                <w:lang w:eastAsia="zh-CN"/>
              </w:rPr>
              <w:t>and removing painful</w:t>
            </w:r>
            <w:r>
              <w:rPr>
                <w:rFonts w:ascii="Book Antiqua" w:hAnsi="Book Antiqua" w:hint="eastAsia"/>
                <w:lang w:eastAsia="zh-CN"/>
              </w:rPr>
              <w:t xml:space="preserve"> </w:t>
            </w:r>
            <w:r>
              <w:rPr>
                <w:rFonts w:ascii="Book Antiqua" w:hAnsi="Book Antiqua"/>
                <w:lang w:eastAsia="zh-CN"/>
              </w:rPr>
              <w:t>abdominal mass</w:t>
            </w:r>
          </w:p>
        </w:tc>
        <w:tc>
          <w:tcPr>
            <w:tcW w:w="1102" w:type="pct"/>
            <w:vAlign w:val="center"/>
          </w:tcPr>
          <w:p w14:paraId="2B81DC9E"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Banxia</w:t>
            </w:r>
            <w:proofErr w:type="spellEnd"/>
            <w:r>
              <w:rPr>
                <w:rFonts w:ascii="Book Antiqua" w:hAnsi="Book Antiqua"/>
                <w:lang w:eastAsia="zh-CN"/>
              </w:rPr>
              <w:t xml:space="preserve"> </w:t>
            </w:r>
            <w:proofErr w:type="spellStart"/>
            <w:r>
              <w:rPr>
                <w:rFonts w:ascii="Book Antiqua" w:hAnsi="Book Antiqua"/>
                <w:lang w:eastAsia="zh-CN"/>
              </w:rPr>
              <w:t>Xiexin</w:t>
            </w:r>
            <w:proofErr w:type="spellEnd"/>
            <w:r>
              <w:rPr>
                <w:rFonts w:ascii="Book Antiqua" w:hAnsi="Book Antiqua"/>
                <w:lang w:eastAsia="zh-CN"/>
              </w:rPr>
              <w:t xml:space="preserve"> Decoction</w:t>
            </w:r>
          </w:p>
        </w:tc>
        <w:tc>
          <w:tcPr>
            <w:tcW w:w="1931" w:type="pct"/>
          </w:tcPr>
          <w:p w14:paraId="2FF9587D"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Rhizoma</w:t>
            </w:r>
            <w:proofErr w:type="spellEnd"/>
            <w:r>
              <w:rPr>
                <w:rFonts w:ascii="Book Antiqua" w:hAnsi="Book Antiqua"/>
                <w:lang w:eastAsia="zh-CN"/>
              </w:rPr>
              <w:t xml:space="preserve"> </w:t>
            </w:r>
            <w:proofErr w:type="spellStart"/>
            <w:r>
              <w:rPr>
                <w:rFonts w:ascii="Book Antiqua" w:hAnsi="Book Antiqua"/>
                <w:lang w:eastAsia="zh-CN"/>
              </w:rPr>
              <w:t>Pinelliae</w:t>
            </w:r>
            <w:proofErr w:type="spellEnd"/>
            <w:r>
              <w:rPr>
                <w:rFonts w:ascii="Book Antiqua" w:hAnsi="Book Antiqua"/>
                <w:lang w:eastAsia="zh-CN"/>
              </w:rPr>
              <w:t xml:space="preserve">, </w:t>
            </w:r>
            <w:proofErr w:type="spellStart"/>
            <w:r>
              <w:rPr>
                <w:rFonts w:ascii="Book Antiqua" w:hAnsi="Book Antiqua"/>
                <w:lang w:eastAsia="zh-CN"/>
              </w:rPr>
              <w:t>Scutellaria</w:t>
            </w:r>
            <w:proofErr w:type="spellEnd"/>
            <w:r>
              <w:rPr>
                <w:rFonts w:ascii="Book Antiqua" w:hAnsi="Book Antiqua"/>
                <w:lang w:eastAsia="zh-CN"/>
              </w:rPr>
              <w:t xml:space="preserve"> </w:t>
            </w:r>
            <w:proofErr w:type="spellStart"/>
            <w:r>
              <w:rPr>
                <w:rFonts w:ascii="Book Antiqua" w:hAnsi="Book Antiqua"/>
                <w:lang w:eastAsia="zh-CN"/>
              </w:rPr>
              <w:t>baicalensis</w:t>
            </w:r>
            <w:proofErr w:type="spellEnd"/>
            <w:r>
              <w:rPr>
                <w:rFonts w:ascii="Book Antiqua" w:hAnsi="Book Antiqua"/>
                <w:lang w:eastAsia="zh-CN"/>
              </w:rPr>
              <w:t xml:space="preserve"> Georgi, </w:t>
            </w:r>
            <w:proofErr w:type="spellStart"/>
            <w:r>
              <w:rPr>
                <w:rFonts w:ascii="Book Antiqua" w:hAnsi="Book Antiqua"/>
                <w:lang w:eastAsia="zh-CN"/>
              </w:rPr>
              <w:t>Coptis</w:t>
            </w:r>
            <w:proofErr w:type="spellEnd"/>
            <w:r>
              <w:rPr>
                <w:rFonts w:ascii="Book Antiqua" w:hAnsi="Book Antiqua"/>
                <w:lang w:eastAsia="zh-CN"/>
              </w:rPr>
              <w:t xml:space="preserve"> chinensis, Zingiber officinale </w:t>
            </w:r>
            <w:proofErr w:type="spellStart"/>
            <w:r>
              <w:rPr>
                <w:rFonts w:ascii="Book Antiqua" w:hAnsi="Book Antiqua"/>
                <w:lang w:eastAsia="zh-CN"/>
              </w:rPr>
              <w:t>Rosc</w:t>
            </w:r>
            <w:proofErr w:type="spellEnd"/>
            <w:r>
              <w:rPr>
                <w:rFonts w:ascii="Book Antiqua" w:hAnsi="Book Antiqua"/>
                <w:lang w:eastAsia="zh-CN"/>
              </w:rPr>
              <w:t xml:space="preserve">, </w:t>
            </w:r>
            <w:proofErr w:type="spellStart"/>
            <w:r>
              <w:rPr>
                <w:rFonts w:ascii="Book Antiqua" w:hAnsi="Book Antiqua"/>
                <w:lang w:eastAsia="zh-CN"/>
              </w:rPr>
              <w:t>Glycyrrhizae</w:t>
            </w:r>
            <w:proofErr w:type="spellEnd"/>
            <w:r>
              <w:rPr>
                <w:rFonts w:ascii="Book Antiqua" w:hAnsi="Book Antiqua"/>
                <w:lang w:eastAsia="zh-CN"/>
              </w:rPr>
              <w:t xml:space="preserve">, </w:t>
            </w:r>
            <w:proofErr w:type="spellStart"/>
            <w:r>
              <w:rPr>
                <w:rFonts w:ascii="Book Antiqua" w:hAnsi="Book Antiqua"/>
                <w:lang w:eastAsia="zh-CN"/>
              </w:rPr>
              <w:t>Codonopsis</w:t>
            </w:r>
            <w:proofErr w:type="spellEnd"/>
            <w:r>
              <w:rPr>
                <w:rFonts w:ascii="Book Antiqua" w:hAnsi="Book Antiqua"/>
                <w:lang w:eastAsia="zh-CN"/>
              </w:rPr>
              <w:t xml:space="preserve"> </w:t>
            </w:r>
            <w:proofErr w:type="spellStart"/>
            <w:r>
              <w:rPr>
                <w:rFonts w:ascii="Book Antiqua" w:hAnsi="Book Antiqua"/>
                <w:lang w:eastAsia="zh-CN"/>
              </w:rPr>
              <w:t>pilosula</w:t>
            </w:r>
            <w:proofErr w:type="spellEnd"/>
            <w:r>
              <w:rPr>
                <w:rFonts w:ascii="Book Antiqua" w:hAnsi="Book Antiqua"/>
                <w:lang w:eastAsia="zh-CN"/>
              </w:rPr>
              <w:t>, Ziziphus jujuba Mill</w:t>
            </w:r>
          </w:p>
        </w:tc>
      </w:tr>
      <w:tr w:rsidR="009A1757" w14:paraId="5F91E20F" w14:textId="77777777">
        <w:trPr>
          <w:trHeight w:val="569"/>
          <w:jc w:val="center"/>
        </w:trPr>
        <w:tc>
          <w:tcPr>
            <w:tcW w:w="977" w:type="pct"/>
            <w:vMerge/>
          </w:tcPr>
          <w:p w14:paraId="0E1565CE" w14:textId="77777777" w:rsidR="009A1757" w:rsidRDefault="009A1757">
            <w:pPr>
              <w:adjustRightInd w:val="0"/>
              <w:snapToGrid w:val="0"/>
              <w:spacing w:line="360" w:lineRule="auto"/>
              <w:jc w:val="both"/>
              <w:rPr>
                <w:rFonts w:ascii="Book Antiqua" w:hAnsi="Book Antiqua"/>
                <w:lang w:eastAsia="zh-CN"/>
              </w:rPr>
            </w:pPr>
          </w:p>
        </w:tc>
        <w:tc>
          <w:tcPr>
            <w:tcW w:w="990" w:type="pct"/>
            <w:vMerge/>
          </w:tcPr>
          <w:p w14:paraId="65EF4B67" w14:textId="77777777" w:rsidR="009A1757" w:rsidRDefault="009A1757">
            <w:pPr>
              <w:adjustRightInd w:val="0"/>
              <w:snapToGrid w:val="0"/>
              <w:spacing w:line="360" w:lineRule="auto"/>
              <w:jc w:val="both"/>
              <w:rPr>
                <w:rFonts w:ascii="Book Antiqua" w:hAnsi="Book Antiqua"/>
                <w:lang w:eastAsia="zh-CN"/>
              </w:rPr>
            </w:pPr>
          </w:p>
        </w:tc>
        <w:tc>
          <w:tcPr>
            <w:tcW w:w="1102" w:type="pct"/>
            <w:vAlign w:val="center"/>
          </w:tcPr>
          <w:p w14:paraId="282C97C5"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Zhishi</w:t>
            </w:r>
            <w:proofErr w:type="spellEnd"/>
            <w:r>
              <w:rPr>
                <w:rFonts w:ascii="Book Antiqua" w:hAnsi="Book Antiqua"/>
                <w:lang w:eastAsia="zh-CN"/>
              </w:rPr>
              <w:t xml:space="preserve"> </w:t>
            </w:r>
            <w:proofErr w:type="spellStart"/>
            <w:r>
              <w:rPr>
                <w:rFonts w:ascii="Book Antiqua" w:hAnsi="Book Antiqua"/>
                <w:lang w:eastAsia="zh-CN"/>
              </w:rPr>
              <w:t>Xiaopi</w:t>
            </w:r>
            <w:proofErr w:type="spellEnd"/>
            <w:r>
              <w:rPr>
                <w:rFonts w:ascii="Book Antiqua" w:hAnsi="Book Antiqua"/>
                <w:lang w:eastAsia="zh-CN"/>
              </w:rPr>
              <w:t xml:space="preserve"> decoction</w:t>
            </w:r>
          </w:p>
        </w:tc>
        <w:tc>
          <w:tcPr>
            <w:tcW w:w="1931" w:type="pct"/>
          </w:tcPr>
          <w:p w14:paraId="51C722E1"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Vaccaria</w:t>
            </w:r>
            <w:proofErr w:type="spellEnd"/>
            <w:r>
              <w:rPr>
                <w:rFonts w:ascii="Book Antiqua" w:hAnsi="Book Antiqua"/>
                <w:lang w:eastAsia="zh-CN"/>
              </w:rPr>
              <w:t xml:space="preserve"> </w:t>
            </w:r>
            <w:proofErr w:type="spellStart"/>
            <w:r>
              <w:rPr>
                <w:rFonts w:ascii="Book Antiqua" w:hAnsi="Book Antiqua"/>
                <w:lang w:eastAsia="zh-CN"/>
              </w:rPr>
              <w:t>segetalis</w:t>
            </w:r>
            <w:proofErr w:type="spellEnd"/>
            <w:r>
              <w:rPr>
                <w:rFonts w:ascii="Book Antiqua" w:hAnsi="Book Antiqua"/>
                <w:lang w:eastAsia="zh-CN"/>
              </w:rPr>
              <w:t xml:space="preserve">, </w:t>
            </w:r>
            <w:proofErr w:type="spellStart"/>
            <w:r>
              <w:rPr>
                <w:rFonts w:ascii="Book Antiqua" w:hAnsi="Book Antiqua"/>
                <w:lang w:eastAsia="zh-CN"/>
              </w:rPr>
              <w:t>Hirudo</w:t>
            </w:r>
            <w:proofErr w:type="spellEnd"/>
            <w:r>
              <w:rPr>
                <w:rFonts w:ascii="Book Antiqua" w:hAnsi="Book Antiqua"/>
                <w:lang w:eastAsia="zh-CN"/>
              </w:rPr>
              <w:t xml:space="preserve">, </w:t>
            </w:r>
            <w:proofErr w:type="spellStart"/>
            <w:r>
              <w:rPr>
                <w:rFonts w:ascii="Book Antiqua" w:hAnsi="Book Antiqua"/>
                <w:lang w:eastAsia="zh-CN"/>
              </w:rPr>
              <w:t>Rhizoma</w:t>
            </w:r>
            <w:proofErr w:type="spellEnd"/>
            <w:r>
              <w:rPr>
                <w:rFonts w:ascii="Book Antiqua" w:hAnsi="Book Antiqua"/>
                <w:lang w:eastAsia="zh-CN"/>
              </w:rPr>
              <w:t xml:space="preserve"> corydalis, Curcuma </w:t>
            </w:r>
            <w:proofErr w:type="spellStart"/>
            <w:r>
              <w:rPr>
                <w:rFonts w:ascii="Book Antiqua" w:hAnsi="Book Antiqua"/>
                <w:lang w:eastAsia="zh-CN"/>
              </w:rPr>
              <w:t>zedoaria</w:t>
            </w:r>
            <w:proofErr w:type="spellEnd"/>
            <w:r>
              <w:rPr>
                <w:rFonts w:ascii="Book Antiqua" w:hAnsi="Book Antiqua"/>
                <w:lang w:eastAsia="zh-CN"/>
              </w:rPr>
              <w:t xml:space="preserve">, Citrus aurantium L, Sepia esculenta, Radix </w:t>
            </w:r>
            <w:proofErr w:type="spellStart"/>
            <w:r>
              <w:rPr>
                <w:rFonts w:ascii="Book Antiqua" w:hAnsi="Book Antiqua"/>
                <w:lang w:eastAsia="zh-CN"/>
              </w:rPr>
              <w:t>Aucklandiae</w:t>
            </w:r>
            <w:proofErr w:type="spellEnd"/>
            <w:r>
              <w:rPr>
                <w:rFonts w:ascii="Book Antiqua" w:hAnsi="Book Antiqua"/>
                <w:lang w:eastAsia="zh-CN"/>
              </w:rPr>
              <w:t xml:space="preserve">, </w:t>
            </w:r>
            <w:proofErr w:type="spellStart"/>
            <w:r>
              <w:rPr>
                <w:rFonts w:ascii="Book Antiqua" w:hAnsi="Book Antiqua"/>
                <w:lang w:eastAsia="zh-CN"/>
              </w:rPr>
              <w:t>Atractylodes</w:t>
            </w:r>
            <w:proofErr w:type="spellEnd"/>
            <w:r>
              <w:rPr>
                <w:rFonts w:ascii="Book Antiqua" w:hAnsi="Book Antiqua"/>
                <w:lang w:eastAsia="zh-CN"/>
              </w:rPr>
              <w:t xml:space="preserve"> </w:t>
            </w:r>
            <w:proofErr w:type="spellStart"/>
            <w:r>
              <w:rPr>
                <w:rFonts w:ascii="Book Antiqua" w:hAnsi="Book Antiqua"/>
                <w:lang w:eastAsia="zh-CN"/>
              </w:rPr>
              <w:t>macrocephala</w:t>
            </w:r>
            <w:proofErr w:type="spellEnd"/>
            <w:r>
              <w:rPr>
                <w:rFonts w:ascii="Book Antiqua" w:hAnsi="Book Antiqua"/>
                <w:lang w:eastAsia="zh-CN"/>
              </w:rPr>
              <w:t xml:space="preserve">, </w:t>
            </w:r>
            <w:proofErr w:type="spellStart"/>
            <w:r>
              <w:rPr>
                <w:rFonts w:ascii="Book Antiqua" w:hAnsi="Book Antiqua"/>
                <w:lang w:eastAsia="zh-CN"/>
              </w:rPr>
              <w:t>Cynanchum</w:t>
            </w:r>
            <w:proofErr w:type="spellEnd"/>
            <w:r>
              <w:rPr>
                <w:rFonts w:ascii="Book Antiqua" w:hAnsi="Book Antiqua"/>
                <w:lang w:eastAsia="zh-CN"/>
              </w:rPr>
              <w:t xml:space="preserve"> </w:t>
            </w:r>
            <w:proofErr w:type="spellStart"/>
            <w:r>
              <w:rPr>
                <w:rFonts w:ascii="Book Antiqua" w:hAnsi="Book Antiqua"/>
                <w:lang w:eastAsia="zh-CN"/>
              </w:rPr>
              <w:t>paniculatum</w:t>
            </w:r>
            <w:proofErr w:type="spellEnd"/>
            <w:r>
              <w:rPr>
                <w:rFonts w:ascii="Book Antiqua" w:hAnsi="Book Antiqua"/>
                <w:lang w:eastAsia="zh-CN"/>
              </w:rPr>
              <w:t xml:space="preserve">, </w:t>
            </w:r>
            <w:proofErr w:type="spellStart"/>
            <w:r>
              <w:rPr>
                <w:rFonts w:ascii="Book Antiqua" w:hAnsi="Book Antiqua"/>
                <w:lang w:eastAsia="zh-CN"/>
              </w:rPr>
              <w:t>Hedyotisdiffusa</w:t>
            </w:r>
            <w:proofErr w:type="spellEnd"/>
            <w:r>
              <w:rPr>
                <w:rFonts w:ascii="Book Antiqua" w:hAnsi="Book Antiqua"/>
                <w:lang w:eastAsia="zh-CN"/>
              </w:rPr>
              <w:t xml:space="preserve">, Magnolia officinalis, </w:t>
            </w:r>
            <w:proofErr w:type="spellStart"/>
            <w:r>
              <w:rPr>
                <w:rFonts w:ascii="Book Antiqua" w:hAnsi="Book Antiqua"/>
                <w:lang w:eastAsia="zh-CN"/>
              </w:rPr>
              <w:t>Pseudostellaria</w:t>
            </w:r>
            <w:proofErr w:type="spellEnd"/>
            <w:r>
              <w:rPr>
                <w:rFonts w:ascii="Book Antiqua" w:hAnsi="Book Antiqua"/>
                <w:lang w:eastAsia="zh-CN"/>
              </w:rPr>
              <w:t xml:space="preserve">, Astragalus </w:t>
            </w:r>
            <w:proofErr w:type="spellStart"/>
            <w:r>
              <w:rPr>
                <w:rFonts w:ascii="Book Antiqua" w:hAnsi="Book Antiqua"/>
                <w:lang w:eastAsia="zh-CN"/>
              </w:rPr>
              <w:t>membranaceus</w:t>
            </w:r>
            <w:proofErr w:type="spellEnd"/>
          </w:p>
        </w:tc>
      </w:tr>
      <w:bookmarkEnd w:id="1"/>
      <w:bookmarkEnd w:id="6"/>
    </w:tbl>
    <w:p w14:paraId="7A9A4EDC" w14:textId="77777777" w:rsidR="009A1757" w:rsidRDefault="009A1757">
      <w:pPr>
        <w:adjustRightInd w:val="0"/>
        <w:snapToGrid w:val="0"/>
        <w:spacing w:line="360" w:lineRule="auto"/>
        <w:jc w:val="both"/>
        <w:rPr>
          <w:rFonts w:ascii="Book Antiqua" w:hAnsi="Book Antiqua"/>
        </w:rPr>
      </w:pPr>
    </w:p>
    <w:p w14:paraId="0CD03FF7" w14:textId="77777777" w:rsidR="009A1757" w:rsidRDefault="004B128D">
      <w:pPr>
        <w:adjustRightInd w:val="0"/>
        <w:snapToGrid w:val="0"/>
        <w:spacing w:line="360" w:lineRule="auto"/>
        <w:jc w:val="both"/>
        <w:rPr>
          <w:rFonts w:ascii="Book Antiqua" w:hAnsi="Book Antiqua"/>
          <w:b/>
          <w:bCs/>
        </w:rPr>
      </w:pPr>
      <w:r>
        <w:rPr>
          <w:rFonts w:ascii="Book Antiqua" w:eastAsia="Book Antiqua" w:hAnsi="Book Antiqua" w:cs="Book Antiqua"/>
          <w:b/>
          <w:bCs/>
          <w:color w:val="000000"/>
          <w:shd w:val="clear" w:color="auto" w:fill="FFFFFF"/>
        </w:rPr>
        <w:lastRenderedPageBreak/>
        <w:t>Table 2 Anti-</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shd w:val="clear" w:color="auto" w:fill="FFFFFF"/>
        </w:rPr>
        <w:t xml:space="preserve"> active ingredients in the recommended classification scheme</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920"/>
        <w:gridCol w:w="1472"/>
        <w:gridCol w:w="1567"/>
        <w:gridCol w:w="1296"/>
      </w:tblGrid>
      <w:tr w:rsidR="009A1757" w14:paraId="74BF51FD" w14:textId="77777777">
        <w:trPr>
          <w:trHeight w:val="354"/>
          <w:jc w:val="center"/>
        </w:trPr>
        <w:tc>
          <w:tcPr>
            <w:tcW w:w="1145" w:type="pct"/>
            <w:tcBorders>
              <w:top w:val="single" w:sz="4" w:space="0" w:color="auto"/>
              <w:bottom w:val="single" w:sz="4" w:space="0" w:color="auto"/>
            </w:tcBorders>
            <w:vAlign w:val="center"/>
          </w:tcPr>
          <w:p w14:paraId="2C32ABE4"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Main anti-</w:t>
            </w:r>
            <w:r>
              <w:rPr>
                <w:rFonts w:ascii="Book Antiqua" w:hAnsi="Book Antiqua"/>
                <w:b/>
                <w:bCs/>
                <w:i/>
                <w:iCs/>
                <w:lang w:eastAsia="zh-CN"/>
              </w:rPr>
              <w:t>H. pylori</w:t>
            </w:r>
            <w:r>
              <w:rPr>
                <w:rFonts w:ascii="Book Antiqua" w:hAnsi="Book Antiqua"/>
                <w:b/>
                <w:bCs/>
                <w:lang w:eastAsia="zh-CN"/>
              </w:rPr>
              <w:t xml:space="preserve"> drugs</w:t>
            </w:r>
          </w:p>
        </w:tc>
        <w:tc>
          <w:tcPr>
            <w:tcW w:w="1580" w:type="pct"/>
            <w:tcBorders>
              <w:top w:val="single" w:sz="4" w:space="0" w:color="auto"/>
              <w:bottom w:val="single" w:sz="4" w:space="0" w:color="auto"/>
            </w:tcBorders>
            <w:vAlign w:val="center"/>
          </w:tcPr>
          <w:p w14:paraId="2EF91668"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Active ingredients in anti-</w:t>
            </w:r>
            <w:r>
              <w:rPr>
                <w:rFonts w:ascii="Book Antiqua" w:hAnsi="Book Antiqua"/>
                <w:b/>
                <w:bCs/>
                <w:i/>
                <w:iCs/>
                <w:lang w:eastAsia="zh-CN"/>
              </w:rPr>
              <w:t>H. pylori</w:t>
            </w:r>
            <w:r>
              <w:rPr>
                <w:rFonts w:ascii="Book Antiqua" w:hAnsi="Book Antiqua"/>
                <w:b/>
                <w:bCs/>
                <w:lang w:eastAsia="zh-CN"/>
              </w:rPr>
              <w:t xml:space="preserve"> drugs</w:t>
            </w:r>
          </w:p>
        </w:tc>
        <w:tc>
          <w:tcPr>
            <w:tcW w:w="806" w:type="pct"/>
            <w:tcBorders>
              <w:top w:val="single" w:sz="4" w:space="0" w:color="auto"/>
              <w:bottom w:val="single" w:sz="4" w:space="0" w:color="auto"/>
            </w:tcBorders>
            <w:vAlign w:val="center"/>
          </w:tcPr>
          <w:p w14:paraId="24DD5FB0"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Drug-resistant inhibitors</w:t>
            </w:r>
          </w:p>
        </w:tc>
        <w:tc>
          <w:tcPr>
            <w:tcW w:w="857" w:type="pct"/>
            <w:tcBorders>
              <w:top w:val="single" w:sz="4" w:space="0" w:color="auto"/>
              <w:bottom w:val="single" w:sz="4" w:space="0" w:color="auto"/>
            </w:tcBorders>
            <w:vAlign w:val="center"/>
          </w:tcPr>
          <w:p w14:paraId="5BAC967D"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Drug-resistant Sensitizer</w:t>
            </w:r>
          </w:p>
        </w:tc>
        <w:tc>
          <w:tcPr>
            <w:tcW w:w="612" w:type="pct"/>
            <w:tcBorders>
              <w:top w:val="single" w:sz="4" w:space="0" w:color="auto"/>
              <w:bottom w:val="single" w:sz="4" w:space="0" w:color="auto"/>
            </w:tcBorders>
            <w:vAlign w:val="center"/>
          </w:tcPr>
          <w:p w14:paraId="0716120E"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Synergies</w:t>
            </w:r>
            <w:r>
              <w:rPr>
                <w:rFonts w:ascii="Book Antiqua" w:hAnsi="Book Antiqua"/>
                <w:lang w:eastAsia="zh-CN"/>
              </w:rPr>
              <w:t xml:space="preserve"> </w:t>
            </w:r>
            <w:r>
              <w:rPr>
                <w:rFonts w:ascii="Book Antiqua" w:hAnsi="Book Antiqua"/>
                <w:b/>
                <w:bCs/>
                <w:lang w:eastAsia="zh-CN"/>
              </w:rPr>
              <w:t>agent</w:t>
            </w:r>
          </w:p>
        </w:tc>
      </w:tr>
      <w:tr w:rsidR="009A1757" w14:paraId="74568A41" w14:textId="77777777">
        <w:trPr>
          <w:trHeight w:val="306"/>
          <w:jc w:val="center"/>
        </w:trPr>
        <w:tc>
          <w:tcPr>
            <w:tcW w:w="1145" w:type="pct"/>
            <w:tcBorders>
              <w:top w:val="single" w:sz="4" w:space="0" w:color="auto"/>
            </w:tcBorders>
            <w:vAlign w:val="center"/>
          </w:tcPr>
          <w:p w14:paraId="6AB94BDF"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color w:val="000000"/>
                <w:shd w:val="clear" w:color="auto" w:fill="FFFFFF"/>
                <w:lang w:eastAsia="zh-CN"/>
              </w:rPr>
              <w:t>Magnolia officinalis</w:t>
            </w:r>
          </w:p>
        </w:tc>
        <w:tc>
          <w:tcPr>
            <w:tcW w:w="1580" w:type="pct"/>
            <w:tcBorders>
              <w:top w:val="single" w:sz="4" w:space="0" w:color="auto"/>
            </w:tcBorders>
            <w:vAlign w:val="center"/>
          </w:tcPr>
          <w:p w14:paraId="61A098AE"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Magnolol, honokiol</w:t>
            </w:r>
          </w:p>
        </w:tc>
        <w:tc>
          <w:tcPr>
            <w:tcW w:w="806" w:type="pct"/>
            <w:tcBorders>
              <w:top w:val="single" w:sz="4" w:space="0" w:color="auto"/>
            </w:tcBorders>
            <w:vAlign w:val="center"/>
          </w:tcPr>
          <w:p w14:paraId="690E2FEA"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tcBorders>
              <w:top w:val="single" w:sz="4" w:space="0" w:color="auto"/>
            </w:tcBorders>
            <w:vAlign w:val="center"/>
          </w:tcPr>
          <w:p w14:paraId="605102A4"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tcBorders>
              <w:top w:val="single" w:sz="4" w:space="0" w:color="auto"/>
            </w:tcBorders>
            <w:vAlign w:val="center"/>
          </w:tcPr>
          <w:p w14:paraId="1EDF373B"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778BC13E" w14:textId="77777777">
        <w:trPr>
          <w:trHeight w:val="576"/>
          <w:jc w:val="center"/>
        </w:trPr>
        <w:tc>
          <w:tcPr>
            <w:tcW w:w="1145" w:type="pct"/>
            <w:vAlign w:val="center"/>
          </w:tcPr>
          <w:p w14:paraId="3702C5D1"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Coptis</w:t>
            </w:r>
            <w:proofErr w:type="spellEnd"/>
            <w:r>
              <w:rPr>
                <w:rFonts w:ascii="Book Antiqua" w:hAnsi="Book Antiqua"/>
                <w:lang w:eastAsia="zh-CN"/>
              </w:rPr>
              <w:t xml:space="preserve"> chinensis</w:t>
            </w:r>
          </w:p>
        </w:tc>
        <w:tc>
          <w:tcPr>
            <w:tcW w:w="1580" w:type="pct"/>
            <w:vAlign w:val="center"/>
          </w:tcPr>
          <w:p w14:paraId="006BB37A"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Berberine, rhizome, </w:t>
            </w:r>
            <w:proofErr w:type="spellStart"/>
            <w:r>
              <w:rPr>
                <w:rFonts w:ascii="Book Antiqua" w:hAnsi="Book Antiqua"/>
                <w:lang w:eastAsia="zh-CN"/>
              </w:rPr>
              <w:t>epiberberine</w:t>
            </w:r>
            <w:proofErr w:type="spellEnd"/>
            <w:r>
              <w:rPr>
                <w:rFonts w:ascii="Book Antiqua" w:hAnsi="Book Antiqua"/>
                <w:lang w:eastAsia="zh-CN"/>
              </w:rPr>
              <w:t xml:space="preserve">, </w:t>
            </w:r>
            <w:proofErr w:type="spellStart"/>
            <w:r>
              <w:rPr>
                <w:rFonts w:ascii="Book Antiqua" w:hAnsi="Book Antiqua"/>
                <w:lang w:eastAsia="zh-CN"/>
              </w:rPr>
              <w:t>palmatine</w:t>
            </w:r>
            <w:proofErr w:type="spellEnd"/>
            <w:r>
              <w:rPr>
                <w:rFonts w:ascii="Book Antiqua" w:hAnsi="Book Antiqua"/>
                <w:lang w:eastAsia="zh-CN"/>
              </w:rPr>
              <w:t>, coptisine</w:t>
            </w:r>
          </w:p>
        </w:tc>
        <w:tc>
          <w:tcPr>
            <w:tcW w:w="806" w:type="pct"/>
            <w:vAlign w:val="center"/>
          </w:tcPr>
          <w:p w14:paraId="3ED10CE9"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74E92C52"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30563DC0"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57F5BFDB" w14:textId="77777777">
        <w:trPr>
          <w:trHeight w:val="334"/>
          <w:jc w:val="center"/>
        </w:trPr>
        <w:tc>
          <w:tcPr>
            <w:tcW w:w="1145" w:type="pct"/>
            <w:vAlign w:val="center"/>
          </w:tcPr>
          <w:p w14:paraId="47816733"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Gardenia</w:t>
            </w:r>
          </w:p>
        </w:tc>
        <w:tc>
          <w:tcPr>
            <w:tcW w:w="1580" w:type="pct"/>
            <w:vAlign w:val="center"/>
          </w:tcPr>
          <w:p w14:paraId="4A60FD26"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g</w:t>
            </w:r>
            <w:r>
              <w:rPr>
                <w:rFonts w:ascii="Book Antiqua" w:hAnsi="Book Antiqua"/>
                <w:color w:val="000000"/>
                <w:shd w:val="clear" w:color="auto" w:fill="FFFFFF"/>
                <w:lang w:eastAsia="zh-CN"/>
              </w:rPr>
              <w:t>eniposide</w:t>
            </w:r>
            <w:proofErr w:type="spellEnd"/>
          </w:p>
        </w:tc>
        <w:tc>
          <w:tcPr>
            <w:tcW w:w="806" w:type="pct"/>
            <w:vAlign w:val="center"/>
          </w:tcPr>
          <w:p w14:paraId="05DC6AAF"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73F560D0"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278FEFF8"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0AAB1185" w14:textId="77777777">
        <w:trPr>
          <w:trHeight w:val="411"/>
          <w:jc w:val="center"/>
        </w:trPr>
        <w:tc>
          <w:tcPr>
            <w:tcW w:w="1145" w:type="pct"/>
            <w:vAlign w:val="center"/>
          </w:tcPr>
          <w:p w14:paraId="09CE085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Radix </w:t>
            </w:r>
            <w:proofErr w:type="spellStart"/>
            <w:r>
              <w:rPr>
                <w:rFonts w:ascii="Book Antiqua" w:hAnsi="Book Antiqua"/>
                <w:lang w:eastAsia="zh-CN"/>
              </w:rPr>
              <w:t>scutellariae</w:t>
            </w:r>
            <w:proofErr w:type="spellEnd"/>
          </w:p>
        </w:tc>
        <w:tc>
          <w:tcPr>
            <w:tcW w:w="1580" w:type="pct"/>
            <w:vAlign w:val="center"/>
          </w:tcPr>
          <w:p w14:paraId="40225B34"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Baicalin, baicalein, </w:t>
            </w:r>
            <w:proofErr w:type="spellStart"/>
            <w:r>
              <w:rPr>
                <w:rFonts w:ascii="Book Antiqua" w:hAnsi="Book Antiqua"/>
                <w:lang w:eastAsia="zh-CN"/>
              </w:rPr>
              <w:t>neobaicalein</w:t>
            </w:r>
            <w:proofErr w:type="spellEnd"/>
            <w:r>
              <w:rPr>
                <w:rFonts w:ascii="Book Antiqua" w:hAnsi="Book Antiqua"/>
                <w:lang w:eastAsia="zh-CN"/>
              </w:rPr>
              <w:t xml:space="preserve">, </w:t>
            </w:r>
            <w:proofErr w:type="spellStart"/>
            <w:r>
              <w:rPr>
                <w:rFonts w:ascii="Book Antiqua" w:hAnsi="Book Antiqua"/>
                <w:lang w:eastAsia="zh-CN"/>
              </w:rPr>
              <w:t>norwogonin</w:t>
            </w:r>
            <w:proofErr w:type="spellEnd"/>
            <w:r>
              <w:rPr>
                <w:rFonts w:ascii="Book Antiqua" w:hAnsi="Book Antiqua"/>
                <w:lang w:eastAsia="zh-CN"/>
              </w:rPr>
              <w:t>, skullcap flavone, acacetin, wogonin</w:t>
            </w:r>
          </w:p>
        </w:tc>
        <w:tc>
          <w:tcPr>
            <w:tcW w:w="806" w:type="pct"/>
            <w:vAlign w:val="center"/>
          </w:tcPr>
          <w:p w14:paraId="0111A7D2"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1D5FD32C"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0034F517"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4E674D0E" w14:textId="77777777">
        <w:trPr>
          <w:trHeight w:val="320"/>
          <w:jc w:val="center"/>
        </w:trPr>
        <w:tc>
          <w:tcPr>
            <w:tcW w:w="1145" w:type="pct"/>
            <w:vAlign w:val="center"/>
          </w:tcPr>
          <w:p w14:paraId="5FCBBFD8"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Radix Astragalus</w:t>
            </w:r>
          </w:p>
        </w:tc>
        <w:tc>
          <w:tcPr>
            <w:tcW w:w="1580" w:type="pct"/>
            <w:vAlign w:val="center"/>
          </w:tcPr>
          <w:p w14:paraId="268BAB99"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astragalus saponin</w:t>
            </w:r>
          </w:p>
        </w:tc>
        <w:tc>
          <w:tcPr>
            <w:tcW w:w="806" w:type="pct"/>
            <w:vAlign w:val="center"/>
          </w:tcPr>
          <w:p w14:paraId="5742CF44"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391656DE"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290F637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6F81E299" w14:textId="77777777">
        <w:trPr>
          <w:trHeight w:val="268"/>
          <w:jc w:val="center"/>
        </w:trPr>
        <w:tc>
          <w:tcPr>
            <w:tcW w:w="1145" w:type="pct"/>
            <w:vAlign w:val="center"/>
          </w:tcPr>
          <w:p w14:paraId="6C03EBD9"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Rhubarb</w:t>
            </w:r>
          </w:p>
        </w:tc>
        <w:tc>
          <w:tcPr>
            <w:tcW w:w="1580" w:type="pct"/>
          </w:tcPr>
          <w:p w14:paraId="6D7BD4E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Rhein, emodin</w:t>
            </w:r>
          </w:p>
        </w:tc>
        <w:tc>
          <w:tcPr>
            <w:tcW w:w="806" w:type="pct"/>
            <w:vAlign w:val="center"/>
          </w:tcPr>
          <w:p w14:paraId="42A35924"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0F9F8EFA"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773CB893"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4EFECEB5" w14:textId="77777777">
        <w:trPr>
          <w:trHeight w:val="262"/>
          <w:jc w:val="center"/>
        </w:trPr>
        <w:tc>
          <w:tcPr>
            <w:tcW w:w="1145" w:type="pct"/>
            <w:vAlign w:val="center"/>
          </w:tcPr>
          <w:p w14:paraId="64DF09E1"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Evodia</w:t>
            </w:r>
          </w:p>
        </w:tc>
        <w:tc>
          <w:tcPr>
            <w:tcW w:w="1580" w:type="pct"/>
          </w:tcPr>
          <w:p w14:paraId="5B8AF82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Limonin, </w:t>
            </w:r>
            <w:proofErr w:type="spellStart"/>
            <w:r>
              <w:rPr>
                <w:rFonts w:ascii="Book Antiqua" w:hAnsi="Book Antiqua"/>
                <w:lang w:eastAsia="zh-CN"/>
              </w:rPr>
              <w:t>rutecarpine</w:t>
            </w:r>
            <w:proofErr w:type="spellEnd"/>
          </w:p>
        </w:tc>
        <w:tc>
          <w:tcPr>
            <w:tcW w:w="806" w:type="pct"/>
            <w:vAlign w:val="center"/>
          </w:tcPr>
          <w:p w14:paraId="7D5E837F"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2DE79A18"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290F6768"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4B0F3937" w14:textId="77777777">
        <w:trPr>
          <w:trHeight w:val="224"/>
          <w:jc w:val="center"/>
        </w:trPr>
        <w:tc>
          <w:tcPr>
            <w:tcW w:w="1145" w:type="pct"/>
            <w:vAlign w:val="center"/>
          </w:tcPr>
          <w:p w14:paraId="204CCC00"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Bupleurum</w:t>
            </w:r>
          </w:p>
        </w:tc>
        <w:tc>
          <w:tcPr>
            <w:tcW w:w="1580" w:type="pct"/>
          </w:tcPr>
          <w:p w14:paraId="3D3AD219"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saikosaponin</w:t>
            </w:r>
            <w:proofErr w:type="spellEnd"/>
            <w:r>
              <w:rPr>
                <w:rFonts w:ascii="Book Antiqua" w:hAnsi="Book Antiqua"/>
                <w:lang w:eastAsia="zh-CN"/>
              </w:rPr>
              <w:t>-d</w:t>
            </w:r>
          </w:p>
        </w:tc>
        <w:tc>
          <w:tcPr>
            <w:tcW w:w="806" w:type="pct"/>
            <w:vAlign w:val="center"/>
          </w:tcPr>
          <w:p w14:paraId="149AE878"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15D4FFD7"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2767901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0F285D18" w14:textId="77777777">
        <w:trPr>
          <w:trHeight w:val="281"/>
          <w:jc w:val="center"/>
        </w:trPr>
        <w:tc>
          <w:tcPr>
            <w:tcW w:w="1145" w:type="pct"/>
            <w:vAlign w:val="center"/>
          </w:tcPr>
          <w:p w14:paraId="2212C6AD"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Rhizoma</w:t>
            </w:r>
            <w:proofErr w:type="spellEnd"/>
            <w:r>
              <w:rPr>
                <w:rFonts w:ascii="Book Antiqua" w:hAnsi="Book Antiqua"/>
                <w:lang w:eastAsia="zh-CN"/>
              </w:rPr>
              <w:t xml:space="preserve"> corydalis</w:t>
            </w:r>
          </w:p>
        </w:tc>
        <w:tc>
          <w:tcPr>
            <w:tcW w:w="1580" w:type="pct"/>
            <w:vAlign w:val="center"/>
          </w:tcPr>
          <w:p w14:paraId="455CB091"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Quinolone alkaloids</w:t>
            </w:r>
          </w:p>
        </w:tc>
        <w:tc>
          <w:tcPr>
            <w:tcW w:w="806" w:type="pct"/>
            <w:vAlign w:val="center"/>
          </w:tcPr>
          <w:p w14:paraId="0FEE7CBA"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4B339B13"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15D107E3"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69EAC193" w14:textId="77777777">
        <w:trPr>
          <w:trHeight w:val="238"/>
          <w:jc w:val="center"/>
        </w:trPr>
        <w:tc>
          <w:tcPr>
            <w:tcW w:w="1145" w:type="pct"/>
            <w:vAlign w:val="center"/>
          </w:tcPr>
          <w:p w14:paraId="1A881C17"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Pogostemon</w:t>
            </w:r>
            <w:proofErr w:type="spellEnd"/>
            <w:r>
              <w:rPr>
                <w:rFonts w:ascii="Book Antiqua" w:hAnsi="Book Antiqua"/>
                <w:lang w:eastAsia="zh-CN"/>
              </w:rPr>
              <w:t xml:space="preserve"> </w:t>
            </w:r>
            <w:proofErr w:type="spellStart"/>
            <w:r>
              <w:rPr>
                <w:rFonts w:ascii="Book Antiqua" w:hAnsi="Book Antiqua"/>
                <w:lang w:eastAsia="zh-CN"/>
              </w:rPr>
              <w:t>cablin</w:t>
            </w:r>
            <w:proofErr w:type="spellEnd"/>
          </w:p>
        </w:tc>
        <w:tc>
          <w:tcPr>
            <w:tcW w:w="1580" w:type="pct"/>
            <w:vAlign w:val="center"/>
          </w:tcPr>
          <w:p w14:paraId="72AA64EF"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Patchouli alcohol</w:t>
            </w:r>
          </w:p>
        </w:tc>
        <w:tc>
          <w:tcPr>
            <w:tcW w:w="806" w:type="pct"/>
            <w:vAlign w:val="center"/>
          </w:tcPr>
          <w:p w14:paraId="0DEF2913"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2B07884F"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5B050056"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1172E8C5" w14:textId="77777777">
        <w:trPr>
          <w:trHeight w:val="200"/>
          <w:jc w:val="center"/>
        </w:trPr>
        <w:tc>
          <w:tcPr>
            <w:tcW w:w="1145" w:type="pct"/>
            <w:vAlign w:val="center"/>
          </w:tcPr>
          <w:p w14:paraId="6E11188A"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Curcuma longa</w:t>
            </w:r>
          </w:p>
        </w:tc>
        <w:tc>
          <w:tcPr>
            <w:tcW w:w="1580" w:type="pct"/>
          </w:tcPr>
          <w:p w14:paraId="20E754CE"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Diterpenoid C extracted from radix </w:t>
            </w:r>
            <w:proofErr w:type="spellStart"/>
            <w:r>
              <w:rPr>
                <w:rFonts w:ascii="Book Antiqua" w:hAnsi="Book Antiqua"/>
                <w:lang w:eastAsia="zh-CN"/>
              </w:rPr>
              <w:t>curcumae</w:t>
            </w:r>
            <w:proofErr w:type="spellEnd"/>
            <w:r>
              <w:rPr>
                <w:rFonts w:ascii="Book Antiqua" w:hAnsi="Book Antiqua"/>
                <w:lang w:eastAsia="zh-CN"/>
              </w:rPr>
              <w:t>, curcumin</w:t>
            </w:r>
          </w:p>
        </w:tc>
        <w:tc>
          <w:tcPr>
            <w:tcW w:w="806" w:type="pct"/>
            <w:vAlign w:val="center"/>
          </w:tcPr>
          <w:p w14:paraId="65AD2140"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3DE179DA"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0E0C85BA"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427BC228" w14:textId="77777777">
        <w:trPr>
          <w:trHeight w:val="303"/>
          <w:jc w:val="center"/>
        </w:trPr>
        <w:tc>
          <w:tcPr>
            <w:tcW w:w="1145" w:type="pct"/>
            <w:vAlign w:val="center"/>
          </w:tcPr>
          <w:p w14:paraId="005889E3"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Ginseng</w:t>
            </w:r>
          </w:p>
        </w:tc>
        <w:tc>
          <w:tcPr>
            <w:tcW w:w="1580" w:type="pct"/>
          </w:tcPr>
          <w:p w14:paraId="5FAE8568"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Panaxotriol</w:t>
            </w:r>
            <w:proofErr w:type="spellEnd"/>
            <w:r>
              <w:rPr>
                <w:rFonts w:ascii="Book Antiqua" w:hAnsi="Book Antiqua"/>
                <w:lang w:eastAsia="zh-CN"/>
              </w:rPr>
              <w:t>, ginsenoside</w:t>
            </w:r>
          </w:p>
        </w:tc>
        <w:tc>
          <w:tcPr>
            <w:tcW w:w="806" w:type="pct"/>
            <w:vAlign w:val="center"/>
          </w:tcPr>
          <w:p w14:paraId="4540CC9C"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61F65F20"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43AC4264"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r w:rsidR="009A1757" w14:paraId="453BEF90" w14:textId="77777777">
        <w:trPr>
          <w:trHeight w:val="252"/>
          <w:jc w:val="center"/>
        </w:trPr>
        <w:tc>
          <w:tcPr>
            <w:tcW w:w="1145" w:type="pct"/>
            <w:vAlign w:val="center"/>
          </w:tcPr>
          <w:p w14:paraId="20D44B7B"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Pseudo-ginseng</w:t>
            </w:r>
          </w:p>
        </w:tc>
        <w:tc>
          <w:tcPr>
            <w:tcW w:w="1580" w:type="pct"/>
            <w:vAlign w:val="center"/>
          </w:tcPr>
          <w:p w14:paraId="0B606416"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Sanchinoside</w:t>
            </w:r>
            <w:proofErr w:type="spellEnd"/>
          </w:p>
        </w:tc>
        <w:tc>
          <w:tcPr>
            <w:tcW w:w="806" w:type="pct"/>
            <w:vAlign w:val="center"/>
          </w:tcPr>
          <w:p w14:paraId="0BEC4E87"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857" w:type="pct"/>
            <w:vAlign w:val="center"/>
          </w:tcPr>
          <w:p w14:paraId="038D3CCE"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612" w:type="pct"/>
            <w:vAlign w:val="center"/>
          </w:tcPr>
          <w:p w14:paraId="5C62614F"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w:t>
            </w:r>
          </w:p>
        </w:tc>
      </w:tr>
    </w:tbl>
    <w:p w14:paraId="27623551" w14:textId="77777777" w:rsidR="009A1757" w:rsidRDefault="004B128D">
      <w:pPr>
        <w:adjustRightInd w:val="0"/>
        <w:snapToGrid w:val="0"/>
        <w:spacing w:line="360" w:lineRule="auto"/>
        <w:jc w:val="both"/>
        <w:rPr>
          <w:rFonts w:ascii="Book Antiqua" w:hAnsi="Book Antiqua"/>
          <w:color w:val="000000"/>
          <w:shd w:val="clear" w:color="auto" w:fill="FFFFFF"/>
        </w:rPr>
      </w:pPr>
      <w:r>
        <w:rPr>
          <w:rFonts w:ascii="Book Antiqua" w:hAnsi="Book Antiqua"/>
          <w:color w:val="000000"/>
          <w:shd w:val="clear" w:color="auto" w:fill="FFFFFF"/>
        </w:rPr>
        <w:lastRenderedPageBreak/>
        <w:t xml:space="preserve">+: Existing literature has shown this effect; -: No previous research reporting this effect; </w:t>
      </w:r>
      <w:r>
        <w:rPr>
          <w:rFonts w:ascii="Book Antiqua" w:hAnsi="Book Antiqua"/>
          <w:i/>
          <w:iCs/>
        </w:rPr>
        <w:t xml:space="preserve">H. pylori: </w:t>
      </w:r>
      <w:r>
        <w:rPr>
          <w:rFonts w:ascii="Book Antiqua" w:eastAsia="Book Antiqua" w:hAnsi="Book Antiqua" w:cs="Book Antiqua"/>
          <w:i/>
          <w:iCs/>
          <w:color w:val="000000"/>
        </w:rPr>
        <w:t>Helicobacter pylori</w:t>
      </w:r>
      <w:r>
        <w:rPr>
          <w:rFonts w:ascii="Book Antiqua" w:hAnsi="Book Antiqua"/>
          <w:color w:val="000000"/>
          <w:shd w:val="clear" w:color="auto" w:fill="FFFFFF"/>
        </w:rPr>
        <w:t>.</w:t>
      </w:r>
    </w:p>
    <w:p w14:paraId="7DA41B45" w14:textId="77777777" w:rsidR="009A1757" w:rsidRDefault="009A1757">
      <w:pPr>
        <w:adjustRightInd w:val="0"/>
        <w:snapToGrid w:val="0"/>
        <w:spacing w:line="360" w:lineRule="auto"/>
        <w:jc w:val="both"/>
        <w:rPr>
          <w:rFonts w:ascii="Book Antiqua" w:hAnsi="Book Antiqua"/>
        </w:rPr>
      </w:pPr>
    </w:p>
    <w:p w14:paraId="1BB724C6" w14:textId="77777777" w:rsidR="009A1757" w:rsidRDefault="004B128D">
      <w:pPr>
        <w:adjustRightInd w:val="0"/>
        <w:snapToGrid w:val="0"/>
        <w:spacing w:line="360" w:lineRule="auto"/>
        <w:jc w:val="both"/>
        <w:rPr>
          <w:rFonts w:ascii="Book Antiqua" w:hAnsi="Book Antiqua"/>
          <w:b/>
          <w:bCs/>
        </w:rPr>
      </w:pPr>
      <w:r>
        <w:rPr>
          <w:rFonts w:ascii="Book Antiqua" w:eastAsia="Book Antiqua" w:hAnsi="Book Antiqua" w:cs="Book Antiqua"/>
          <w:b/>
          <w:bCs/>
          <w:color w:val="000000"/>
          <w:shd w:val="clear" w:color="auto" w:fill="FFFFFF"/>
        </w:rPr>
        <w:t>Table 3 Anti-</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shd w:val="clear" w:color="auto" w:fill="FFFFFF"/>
        </w:rPr>
        <w:t xml:space="preserve"> program of combination of traditional Chinese and Western medicines</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2701"/>
        <w:gridCol w:w="3113"/>
        <w:gridCol w:w="1891"/>
      </w:tblGrid>
      <w:tr w:rsidR="009A1757" w14:paraId="6C8EAC1F" w14:textId="77777777">
        <w:trPr>
          <w:trHeight w:val="567"/>
          <w:jc w:val="center"/>
        </w:trPr>
        <w:tc>
          <w:tcPr>
            <w:tcW w:w="884" w:type="pct"/>
            <w:tcBorders>
              <w:top w:val="single" w:sz="4" w:space="0" w:color="auto"/>
              <w:bottom w:val="single" w:sz="4" w:space="0" w:color="auto"/>
            </w:tcBorders>
            <w:vAlign w:val="center"/>
          </w:tcPr>
          <w:p w14:paraId="5C0A7966"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TCM syndrome-type</w:t>
            </w:r>
          </w:p>
        </w:tc>
        <w:tc>
          <w:tcPr>
            <w:tcW w:w="1443" w:type="pct"/>
            <w:tcBorders>
              <w:top w:val="single" w:sz="4" w:space="0" w:color="auto"/>
              <w:bottom w:val="single" w:sz="4" w:space="0" w:color="auto"/>
            </w:tcBorders>
            <w:vAlign w:val="center"/>
          </w:tcPr>
          <w:p w14:paraId="18E0241C"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Treatment</w:t>
            </w:r>
          </w:p>
        </w:tc>
        <w:tc>
          <w:tcPr>
            <w:tcW w:w="1663" w:type="pct"/>
            <w:tcBorders>
              <w:top w:val="single" w:sz="4" w:space="0" w:color="auto"/>
              <w:bottom w:val="single" w:sz="4" w:space="0" w:color="auto"/>
            </w:tcBorders>
            <w:vAlign w:val="center"/>
          </w:tcPr>
          <w:p w14:paraId="69D608C8"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Course of treatment and dose</w:t>
            </w:r>
          </w:p>
        </w:tc>
        <w:tc>
          <w:tcPr>
            <w:tcW w:w="1010" w:type="pct"/>
            <w:tcBorders>
              <w:top w:val="single" w:sz="4" w:space="0" w:color="auto"/>
              <w:bottom w:val="single" w:sz="4" w:space="0" w:color="auto"/>
            </w:tcBorders>
            <w:vAlign w:val="center"/>
          </w:tcPr>
          <w:p w14:paraId="531BCCDA" w14:textId="77777777" w:rsidR="009A1757" w:rsidRDefault="004B128D">
            <w:pPr>
              <w:adjustRightInd w:val="0"/>
              <w:snapToGrid w:val="0"/>
              <w:spacing w:line="360" w:lineRule="auto"/>
              <w:jc w:val="both"/>
              <w:rPr>
                <w:rFonts w:ascii="Book Antiqua" w:hAnsi="Book Antiqua"/>
                <w:b/>
                <w:bCs/>
                <w:lang w:eastAsia="zh-CN"/>
              </w:rPr>
            </w:pPr>
            <w:r>
              <w:rPr>
                <w:rFonts w:ascii="Book Antiqua" w:hAnsi="Book Antiqua"/>
                <w:b/>
                <w:bCs/>
                <w:lang w:eastAsia="zh-CN"/>
              </w:rPr>
              <w:t>Efficient</w:t>
            </w:r>
            <w:r>
              <w:rPr>
                <w:rFonts w:ascii="Book Antiqua" w:hAnsi="Book Antiqua"/>
                <w:lang w:eastAsia="zh-CN"/>
              </w:rPr>
              <w:t xml:space="preserve"> </w:t>
            </w:r>
            <w:r>
              <w:rPr>
                <w:rFonts w:ascii="Book Antiqua" w:hAnsi="Book Antiqua"/>
                <w:b/>
                <w:bCs/>
                <w:lang w:eastAsia="zh-CN"/>
              </w:rPr>
              <w:t>rate</w:t>
            </w:r>
          </w:p>
        </w:tc>
      </w:tr>
      <w:tr w:rsidR="009A1757" w14:paraId="3A84B4B6" w14:textId="77777777">
        <w:trPr>
          <w:trHeight w:val="454"/>
          <w:jc w:val="center"/>
        </w:trPr>
        <w:tc>
          <w:tcPr>
            <w:tcW w:w="884" w:type="pct"/>
            <w:tcBorders>
              <w:top w:val="single" w:sz="4" w:space="0" w:color="auto"/>
            </w:tcBorders>
            <w:vAlign w:val="center"/>
          </w:tcPr>
          <w:p w14:paraId="386E14CD"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Dampness-heat syndrome in the spleen and stomach (heat)</w:t>
            </w:r>
          </w:p>
        </w:tc>
        <w:tc>
          <w:tcPr>
            <w:tcW w:w="1443" w:type="pct"/>
            <w:tcBorders>
              <w:top w:val="single" w:sz="4" w:space="0" w:color="auto"/>
            </w:tcBorders>
            <w:vAlign w:val="center"/>
          </w:tcPr>
          <w:p w14:paraId="7220D9E8"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Jiawei </w:t>
            </w:r>
            <w:proofErr w:type="spellStart"/>
            <w:r>
              <w:rPr>
                <w:rFonts w:ascii="Book Antiqua" w:hAnsi="Book Antiqua"/>
                <w:lang w:eastAsia="zh-CN"/>
              </w:rPr>
              <w:t>Pingwei</w:t>
            </w:r>
            <w:proofErr w:type="spellEnd"/>
            <w:r>
              <w:rPr>
                <w:rFonts w:ascii="Book Antiqua" w:hAnsi="Book Antiqua"/>
                <w:lang w:eastAsia="zh-CN"/>
              </w:rPr>
              <w:t xml:space="preserve"> powder combined with triple therapy (Rabeprazole + Clarithromycin + Amoxicillin)</w:t>
            </w:r>
          </w:p>
        </w:tc>
        <w:tc>
          <w:tcPr>
            <w:tcW w:w="1663" w:type="pct"/>
            <w:tcBorders>
              <w:top w:val="single" w:sz="4" w:space="0" w:color="auto"/>
            </w:tcBorders>
            <w:vAlign w:val="center"/>
          </w:tcPr>
          <w:p w14:paraId="71548686"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 xml:space="preserve">Jiawei </w:t>
            </w:r>
            <w:proofErr w:type="spellStart"/>
            <w:r>
              <w:rPr>
                <w:rFonts w:ascii="Book Antiqua" w:hAnsi="Book Antiqua"/>
                <w:lang w:eastAsia="zh-CN"/>
              </w:rPr>
              <w:t>Pingwei</w:t>
            </w:r>
            <w:proofErr w:type="spellEnd"/>
            <w:r>
              <w:rPr>
                <w:rFonts w:ascii="Book Antiqua" w:hAnsi="Book Antiqua"/>
                <w:lang w:eastAsia="zh-CN"/>
              </w:rPr>
              <w:t xml:space="preserve"> powder (2 times/d) + Rabeprazole (10 mg, 2 times/d) + Clarithromycin (0.25 g, 2 times/d) + Amoxicillin (0.25 g, 2 times/d)</w:t>
            </w:r>
            <w:r>
              <w:rPr>
                <w:rFonts w:ascii="Book Antiqua" w:hAnsi="Book Antiqua" w:hint="eastAsia"/>
                <w:lang w:eastAsia="zh-CN"/>
              </w:rPr>
              <w:t>.</w:t>
            </w:r>
            <w:r>
              <w:rPr>
                <w:rFonts w:ascii="Book Antiqua" w:hAnsi="Book Antiqua"/>
                <w:lang w:eastAsia="zh-CN"/>
              </w:rPr>
              <w:t xml:space="preserve"> Course of treatment: 14 d</w:t>
            </w:r>
          </w:p>
        </w:tc>
        <w:tc>
          <w:tcPr>
            <w:tcW w:w="1010" w:type="pct"/>
            <w:tcBorders>
              <w:top w:val="single" w:sz="4" w:space="0" w:color="auto"/>
            </w:tcBorders>
            <w:vAlign w:val="center"/>
          </w:tcPr>
          <w:p w14:paraId="52B9BC96"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The combined treatment:</w:t>
            </w:r>
            <w:r>
              <w:rPr>
                <w:rFonts w:ascii="Book Antiqua" w:hAnsi="Book Antiqua" w:hint="eastAsia"/>
                <w:lang w:eastAsia="zh-CN"/>
              </w:rPr>
              <w:t xml:space="preserve"> </w:t>
            </w:r>
            <w:r>
              <w:rPr>
                <w:rFonts w:ascii="Book Antiqua" w:hAnsi="Book Antiqua"/>
                <w:lang w:eastAsia="zh-CN"/>
              </w:rPr>
              <w:t>93. 48%; Western medicine alone: 77. 55%</w:t>
            </w:r>
          </w:p>
        </w:tc>
      </w:tr>
      <w:tr w:rsidR="009A1757" w14:paraId="6B4FE63F" w14:textId="77777777">
        <w:trPr>
          <w:trHeight w:val="1532"/>
          <w:jc w:val="center"/>
        </w:trPr>
        <w:tc>
          <w:tcPr>
            <w:tcW w:w="884" w:type="pct"/>
            <w:vAlign w:val="center"/>
          </w:tcPr>
          <w:p w14:paraId="10158B61"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Deficiency spleen and stomach (cold)</w:t>
            </w:r>
          </w:p>
        </w:tc>
        <w:tc>
          <w:tcPr>
            <w:tcW w:w="1443" w:type="pct"/>
            <w:vAlign w:val="center"/>
          </w:tcPr>
          <w:p w14:paraId="2590B2E0"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Xiangsha</w:t>
            </w:r>
            <w:proofErr w:type="spellEnd"/>
            <w:r>
              <w:rPr>
                <w:rFonts w:ascii="Book Antiqua" w:hAnsi="Book Antiqua"/>
                <w:lang w:eastAsia="zh-CN"/>
              </w:rPr>
              <w:t xml:space="preserve"> </w:t>
            </w:r>
            <w:proofErr w:type="spellStart"/>
            <w:r>
              <w:rPr>
                <w:rFonts w:ascii="Book Antiqua" w:hAnsi="Book Antiqua"/>
                <w:lang w:eastAsia="zh-CN"/>
              </w:rPr>
              <w:t>Liujunzi</w:t>
            </w:r>
            <w:proofErr w:type="spellEnd"/>
            <w:r>
              <w:rPr>
                <w:rFonts w:ascii="Book Antiqua" w:hAnsi="Book Antiqua"/>
                <w:lang w:eastAsia="zh-CN"/>
              </w:rPr>
              <w:t xml:space="preserve"> </w:t>
            </w:r>
            <w:r w:rsidR="00874CEA">
              <w:rPr>
                <w:rFonts w:ascii="Book Antiqua" w:hAnsi="Book Antiqua"/>
                <w:lang w:eastAsia="zh-CN"/>
              </w:rPr>
              <w:t xml:space="preserve">decoction </w:t>
            </w:r>
            <w:r>
              <w:rPr>
                <w:rFonts w:ascii="Book Antiqua" w:hAnsi="Book Antiqua"/>
                <w:lang w:eastAsia="zh-CN"/>
              </w:rPr>
              <w:t xml:space="preserve">combined with </w:t>
            </w:r>
            <w:r>
              <w:rPr>
                <w:rFonts w:ascii="Book Antiqua" w:hAnsi="Book Antiqua"/>
                <w:color w:val="000000"/>
                <w:shd w:val="clear" w:color="auto" w:fill="FFFFFF"/>
                <w:lang w:eastAsia="zh-CN"/>
              </w:rPr>
              <w:t>antibiotic</w:t>
            </w:r>
            <w:r>
              <w:rPr>
                <w:rFonts w:ascii="Book Antiqua" w:hAnsi="Book Antiqua"/>
                <w:lang w:eastAsia="zh-CN"/>
              </w:rPr>
              <w:t xml:space="preserve"> (Rabeprazole)</w:t>
            </w:r>
          </w:p>
        </w:tc>
        <w:tc>
          <w:tcPr>
            <w:tcW w:w="1663" w:type="pct"/>
            <w:vAlign w:val="center"/>
          </w:tcPr>
          <w:p w14:paraId="3B2AFC6A"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Xiangsha</w:t>
            </w:r>
            <w:proofErr w:type="spellEnd"/>
            <w:r>
              <w:rPr>
                <w:rFonts w:ascii="Book Antiqua" w:hAnsi="Book Antiqua"/>
                <w:lang w:eastAsia="zh-CN"/>
              </w:rPr>
              <w:t xml:space="preserve"> </w:t>
            </w:r>
            <w:proofErr w:type="spellStart"/>
            <w:r>
              <w:rPr>
                <w:rFonts w:ascii="Book Antiqua" w:hAnsi="Book Antiqua"/>
                <w:lang w:eastAsia="zh-CN"/>
              </w:rPr>
              <w:t>Liujunzi</w:t>
            </w:r>
            <w:proofErr w:type="spellEnd"/>
            <w:r>
              <w:rPr>
                <w:rFonts w:ascii="Book Antiqua" w:hAnsi="Book Antiqua"/>
                <w:lang w:eastAsia="zh-CN"/>
              </w:rPr>
              <w:t xml:space="preserve"> </w:t>
            </w:r>
            <w:r w:rsidR="00874CEA">
              <w:rPr>
                <w:rFonts w:ascii="Book Antiqua" w:hAnsi="Book Antiqua"/>
                <w:lang w:eastAsia="zh-CN"/>
              </w:rPr>
              <w:t xml:space="preserve">decoction </w:t>
            </w:r>
            <w:r>
              <w:rPr>
                <w:rFonts w:ascii="Book Antiqua" w:hAnsi="Book Antiqua"/>
                <w:lang w:eastAsia="zh-CN"/>
              </w:rPr>
              <w:t>(1 time /d) + Rabeprazole (10 mg, 2 times/d). Course: 14-28 d</w:t>
            </w:r>
          </w:p>
        </w:tc>
        <w:tc>
          <w:tcPr>
            <w:tcW w:w="1010" w:type="pct"/>
            <w:vAlign w:val="center"/>
          </w:tcPr>
          <w:p w14:paraId="7B223B7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The combined treatment: 96.67%; Western medicine alone: 80.00%</w:t>
            </w:r>
          </w:p>
        </w:tc>
      </w:tr>
      <w:tr w:rsidR="009A1757" w14:paraId="5C14B733" w14:textId="77777777">
        <w:trPr>
          <w:trHeight w:val="334"/>
          <w:jc w:val="center"/>
        </w:trPr>
        <w:tc>
          <w:tcPr>
            <w:tcW w:w="884" w:type="pct"/>
            <w:vAlign w:val="center"/>
          </w:tcPr>
          <w:p w14:paraId="7340EAB5"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Cold-heat complicated syndrome</w:t>
            </w:r>
          </w:p>
        </w:tc>
        <w:tc>
          <w:tcPr>
            <w:tcW w:w="1443" w:type="pct"/>
            <w:vAlign w:val="center"/>
          </w:tcPr>
          <w:p w14:paraId="1C790A48"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Banxia</w:t>
            </w:r>
            <w:proofErr w:type="spellEnd"/>
            <w:r>
              <w:rPr>
                <w:rFonts w:ascii="Book Antiqua" w:hAnsi="Book Antiqua"/>
                <w:lang w:eastAsia="zh-CN"/>
              </w:rPr>
              <w:t xml:space="preserve"> </w:t>
            </w:r>
            <w:proofErr w:type="spellStart"/>
            <w:r>
              <w:rPr>
                <w:rFonts w:ascii="Book Antiqua" w:hAnsi="Book Antiqua"/>
                <w:lang w:eastAsia="zh-CN"/>
              </w:rPr>
              <w:t>Xiexin</w:t>
            </w:r>
            <w:proofErr w:type="spellEnd"/>
            <w:r>
              <w:rPr>
                <w:rFonts w:ascii="Book Antiqua" w:hAnsi="Book Antiqua"/>
                <w:lang w:eastAsia="zh-CN"/>
              </w:rPr>
              <w:t xml:space="preserve"> </w:t>
            </w:r>
            <w:proofErr w:type="spellStart"/>
            <w:r w:rsidR="00874CEA">
              <w:rPr>
                <w:rFonts w:ascii="Book Antiqua" w:hAnsi="Book Antiqua"/>
                <w:lang w:eastAsia="zh-CN"/>
              </w:rPr>
              <w:t>secoction</w:t>
            </w:r>
            <w:proofErr w:type="spellEnd"/>
            <w:r w:rsidR="00874CEA">
              <w:rPr>
                <w:rFonts w:ascii="Book Antiqua" w:hAnsi="Book Antiqua"/>
                <w:lang w:eastAsia="zh-CN"/>
              </w:rPr>
              <w:t xml:space="preserve"> </w:t>
            </w:r>
            <w:r>
              <w:rPr>
                <w:rFonts w:ascii="Book Antiqua" w:hAnsi="Book Antiqua"/>
                <w:lang w:eastAsia="zh-CN"/>
              </w:rPr>
              <w:t xml:space="preserve">combined with </w:t>
            </w:r>
            <w:r>
              <w:rPr>
                <w:rFonts w:ascii="Book Antiqua" w:hAnsi="Book Antiqua"/>
                <w:color w:val="000000"/>
                <w:shd w:val="clear" w:color="auto" w:fill="FFFFFF"/>
                <w:lang w:eastAsia="zh-CN"/>
              </w:rPr>
              <w:t xml:space="preserve">antibiotics </w:t>
            </w:r>
            <w:r>
              <w:rPr>
                <w:rFonts w:ascii="Book Antiqua" w:hAnsi="Book Antiqua"/>
                <w:lang w:eastAsia="zh-CN"/>
              </w:rPr>
              <w:t>(Omeprazole + aluminum magnesium carbonate)</w:t>
            </w:r>
          </w:p>
        </w:tc>
        <w:tc>
          <w:tcPr>
            <w:tcW w:w="1663" w:type="pct"/>
            <w:vAlign w:val="center"/>
          </w:tcPr>
          <w:p w14:paraId="6A8C2E9E" w14:textId="77777777" w:rsidR="009A1757" w:rsidRDefault="004B128D">
            <w:pPr>
              <w:adjustRightInd w:val="0"/>
              <w:snapToGrid w:val="0"/>
              <w:spacing w:line="360" w:lineRule="auto"/>
              <w:jc w:val="both"/>
              <w:rPr>
                <w:rFonts w:ascii="Book Antiqua" w:hAnsi="Book Antiqua"/>
                <w:lang w:eastAsia="zh-CN"/>
              </w:rPr>
            </w:pPr>
            <w:proofErr w:type="spellStart"/>
            <w:r>
              <w:rPr>
                <w:rFonts w:ascii="Book Antiqua" w:hAnsi="Book Antiqua"/>
                <w:lang w:eastAsia="zh-CN"/>
              </w:rPr>
              <w:t>Banxia</w:t>
            </w:r>
            <w:proofErr w:type="spellEnd"/>
            <w:r>
              <w:rPr>
                <w:rFonts w:ascii="Book Antiqua" w:hAnsi="Book Antiqua"/>
                <w:lang w:eastAsia="zh-CN"/>
              </w:rPr>
              <w:t xml:space="preserve"> </w:t>
            </w:r>
            <w:proofErr w:type="spellStart"/>
            <w:r>
              <w:rPr>
                <w:rFonts w:ascii="Book Antiqua" w:hAnsi="Book Antiqua"/>
                <w:lang w:eastAsia="zh-CN"/>
              </w:rPr>
              <w:t>Xiexin</w:t>
            </w:r>
            <w:proofErr w:type="spellEnd"/>
            <w:r>
              <w:rPr>
                <w:rFonts w:ascii="Book Antiqua" w:hAnsi="Book Antiqua"/>
                <w:lang w:eastAsia="zh-CN"/>
              </w:rPr>
              <w:t xml:space="preserve"> </w:t>
            </w:r>
            <w:r w:rsidR="00874CEA">
              <w:rPr>
                <w:rFonts w:ascii="Book Antiqua" w:hAnsi="Book Antiqua"/>
                <w:lang w:eastAsia="zh-CN"/>
              </w:rPr>
              <w:t xml:space="preserve">decoction </w:t>
            </w:r>
            <w:r>
              <w:rPr>
                <w:rFonts w:ascii="Book Antiqua" w:hAnsi="Book Antiqua"/>
                <w:lang w:eastAsia="zh-CN"/>
              </w:rPr>
              <w:t>(2 times/d) + Omeprazole (10 mg, 2 times/d) + aluminum magnesium carbonate (0.5 g, 3 times/d). Course: 14-28 d</w:t>
            </w:r>
          </w:p>
        </w:tc>
        <w:tc>
          <w:tcPr>
            <w:tcW w:w="1010" w:type="pct"/>
            <w:vAlign w:val="center"/>
          </w:tcPr>
          <w:p w14:paraId="1EE541A9"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lang w:eastAsia="zh-CN"/>
              </w:rPr>
              <w:t>The combined treatment: 96.00%; Western medicine alone: 76.00%</w:t>
            </w:r>
          </w:p>
        </w:tc>
      </w:tr>
    </w:tbl>
    <w:p w14:paraId="21C51252" w14:textId="77777777" w:rsidR="009A1757" w:rsidRDefault="004B128D">
      <w:pPr>
        <w:adjustRightInd w:val="0"/>
        <w:snapToGrid w:val="0"/>
        <w:spacing w:line="360" w:lineRule="auto"/>
        <w:jc w:val="both"/>
        <w:rPr>
          <w:rFonts w:ascii="Book Antiqua" w:hAnsi="Book Antiqua"/>
          <w:lang w:eastAsia="zh-CN"/>
        </w:rPr>
      </w:pPr>
      <w:r>
        <w:rPr>
          <w:rFonts w:ascii="Book Antiqua" w:hAnsi="Book Antiqua"/>
        </w:rPr>
        <w:t>TCM</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shd w:val="clear" w:color="auto" w:fill="FFFFFF"/>
        </w:rPr>
        <w:t>Traditional Chinese medicine.</w:t>
      </w:r>
    </w:p>
    <w:sectPr w:rsidR="009A1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3128" w14:textId="77777777" w:rsidR="00BD5F1A" w:rsidRDefault="00BD5F1A">
      <w:r>
        <w:separator/>
      </w:r>
    </w:p>
  </w:endnote>
  <w:endnote w:type="continuationSeparator" w:id="0">
    <w:p w14:paraId="604F8F1B" w14:textId="77777777" w:rsidR="00BD5F1A" w:rsidRDefault="00BD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85414"/>
      <w:docPartObj>
        <w:docPartGallery w:val="AutoText"/>
      </w:docPartObj>
    </w:sdtPr>
    <w:sdtEndPr/>
    <w:sdtContent>
      <w:sdt>
        <w:sdtPr>
          <w:id w:val="-1769616900"/>
          <w:docPartObj>
            <w:docPartGallery w:val="AutoText"/>
          </w:docPartObj>
        </w:sdtPr>
        <w:sdtEndPr/>
        <w:sdtContent>
          <w:p w14:paraId="5370FEBC" w14:textId="77777777" w:rsidR="001936B2" w:rsidRDefault="001936B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278C">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278C">
              <w:rPr>
                <w:b/>
                <w:bCs/>
                <w:noProof/>
              </w:rPr>
              <w:t>27</w:t>
            </w:r>
            <w:r>
              <w:rPr>
                <w:b/>
                <w:bCs/>
                <w:sz w:val="24"/>
                <w:szCs w:val="24"/>
              </w:rPr>
              <w:fldChar w:fldCharType="end"/>
            </w:r>
          </w:p>
        </w:sdtContent>
      </w:sdt>
    </w:sdtContent>
  </w:sdt>
  <w:p w14:paraId="30E9646A" w14:textId="77777777" w:rsidR="001936B2" w:rsidRDefault="001936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0F3B" w14:textId="77777777" w:rsidR="00BD5F1A" w:rsidRDefault="00BD5F1A">
      <w:r>
        <w:separator/>
      </w:r>
    </w:p>
  </w:footnote>
  <w:footnote w:type="continuationSeparator" w:id="0">
    <w:p w14:paraId="30EF2D31" w14:textId="77777777" w:rsidR="00BD5F1A" w:rsidRDefault="00BD5F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F9"/>
    <w:rsid w:val="00006E66"/>
    <w:rsid w:val="00030EF8"/>
    <w:rsid w:val="00052025"/>
    <w:rsid w:val="000528F5"/>
    <w:rsid w:val="00063EC6"/>
    <w:rsid w:val="000748E5"/>
    <w:rsid w:val="00081544"/>
    <w:rsid w:val="0009413C"/>
    <w:rsid w:val="000C7E05"/>
    <w:rsid w:val="0011175F"/>
    <w:rsid w:val="00124382"/>
    <w:rsid w:val="00125FF3"/>
    <w:rsid w:val="001450D8"/>
    <w:rsid w:val="001647D4"/>
    <w:rsid w:val="00172EF0"/>
    <w:rsid w:val="00182573"/>
    <w:rsid w:val="001936B2"/>
    <w:rsid w:val="001A3DE1"/>
    <w:rsid w:val="001A619B"/>
    <w:rsid w:val="001C707E"/>
    <w:rsid w:val="001F704F"/>
    <w:rsid w:val="0021385F"/>
    <w:rsid w:val="00221D0A"/>
    <w:rsid w:val="0022308D"/>
    <w:rsid w:val="0024465A"/>
    <w:rsid w:val="00254A06"/>
    <w:rsid w:val="00254DBB"/>
    <w:rsid w:val="00254E44"/>
    <w:rsid w:val="002673E2"/>
    <w:rsid w:val="00267502"/>
    <w:rsid w:val="00271A68"/>
    <w:rsid w:val="00272A43"/>
    <w:rsid w:val="002767A4"/>
    <w:rsid w:val="00277C89"/>
    <w:rsid w:val="002827F0"/>
    <w:rsid w:val="00292E20"/>
    <w:rsid w:val="002A6C6D"/>
    <w:rsid w:val="002B5B9C"/>
    <w:rsid w:val="002C313B"/>
    <w:rsid w:val="002C4799"/>
    <w:rsid w:val="002C4A29"/>
    <w:rsid w:val="002E3DD8"/>
    <w:rsid w:val="002F0C25"/>
    <w:rsid w:val="002F19F6"/>
    <w:rsid w:val="002F2D8C"/>
    <w:rsid w:val="00304191"/>
    <w:rsid w:val="00304F67"/>
    <w:rsid w:val="00311962"/>
    <w:rsid w:val="00311CDB"/>
    <w:rsid w:val="00313F4E"/>
    <w:rsid w:val="00314BDC"/>
    <w:rsid w:val="00340362"/>
    <w:rsid w:val="003448E3"/>
    <w:rsid w:val="00347FEF"/>
    <w:rsid w:val="00364B8F"/>
    <w:rsid w:val="003707A0"/>
    <w:rsid w:val="00375A62"/>
    <w:rsid w:val="003925B7"/>
    <w:rsid w:val="003A2549"/>
    <w:rsid w:val="003A3440"/>
    <w:rsid w:val="003B2D96"/>
    <w:rsid w:val="003D1FC3"/>
    <w:rsid w:val="003F32E0"/>
    <w:rsid w:val="004234CE"/>
    <w:rsid w:val="004407AE"/>
    <w:rsid w:val="00440939"/>
    <w:rsid w:val="00452893"/>
    <w:rsid w:val="00454414"/>
    <w:rsid w:val="00482ED3"/>
    <w:rsid w:val="00483FA3"/>
    <w:rsid w:val="00486DE0"/>
    <w:rsid w:val="00490FCE"/>
    <w:rsid w:val="00496D30"/>
    <w:rsid w:val="004B128D"/>
    <w:rsid w:val="004B7C39"/>
    <w:rsid w:val="004D53C6"/>
    <w:rsid w:val="004E22C6"/>
    <w:rsid w:val="004F16BF"/>
    <w:rsid w:val="00503141"/>
    <w:rsid w:val="0050343B"/>
    <w:rsid w:val="00505013"/>
    <w:rsid w:val="00512094"/>
    <w:rsid w:val="005310DB"/>
    <w:rsid w:val="005737AE"/>
    <w:rsid w:val="00583FAF"/>
    <w:rsid w:val="00586E39"/>
    <w:rsid w:val="005A02F5"/>
    <w:rsid w:val="005C22CA"/>
    <w:rsid w:val="005E3C4E"/>
    <w:rsid w:val="006344B6"/>
    <w:rsid w:val="006409AD"/>
    <w:rsid w:val="006577B4"/>
    <w:rsid w:val="00661F14"/>
    <w:rsid w:val="00662024"/>
    <w:rsid w:val="00664AA1"/>
    <w:rsid w:val="00667F0A"/>
    <w:rsid w:val="006804DB"/>
    <w:rsid w:val="006922E7"/>
    <w:rsid w:val="006B78A6"/>
    <w:rsid w:val="006D274F"/>
    <w:rsid w:val="006D3DE0"/>
    <w:rsid w:val="006F26BA"/>
    <w:rsid w:val="006F49BE"/>
    <w:rsid w:val="00715940"/>
    <w:rsid w:val="00744154"/>
    <w:rsid w:val="007564AC"/>
    <w:rsid w:val="00772765"/>
    <w:rsid w:val="0078432D"/>
    <w:rsid w:val="007A3F38"/>
    <w:rsid w:val="007A7C29"/>
    <w:rsid w:val="007E7374"/>
    <w:rsid w:val="00813EE3"/>
    <w:rsid w:val="00830FA5"/>
    <w:rsid w:val="0083328F"/>
    <w:rsid w:val="00847095"/>
    <w:rsid w:val="00860260"/>
    <w:rsid w:val="00874CEA"/>
    <w:rsid w:val="00876C3D"/>
    <w:rsid w:val="0088155D"/>
    <w:rsid w:val="008B15A8"/>
    <w:rsid w:val="008C73BE"/>
    <w:rsid w:val="008D4617"/>
    <w:rsid w:val="008F3BA1"/>
    <w:rsid w:val="008F59BF"/>
    <w:rsid w:val="00904345"/>
    <w:rsid w:val="00913C3E"/>
    <w:rsid w:val="00930BC1"/>
    <w:rsid w:val="0094159C"/>
    <w:rsid w:val="0095105A"/>
    <w:rsid w:val="00962923"/>
    <w:rsid w:val="00962F77"/>
    <w:rsid w:val="00974DB7"/>
    <w:rsid w:val="00983003"/>
    <w:rsid w:val="009A1757"/>
    <w:rsid w:val="00A03845"/>
    <w:rsid w:val="00A201F7"/>
    <w:rsid w:val="00A21357"/>
    <w:rsid w:val="00A3517C"/>
    <w:rsid w:val="00A4038B"/>
    <w:rsid w:val="00A67F08"/>
    <w:rsid w:val="00A77B3E"/>
    <w:rsid w:val="00AA52E0"/>
    <w:rsid w:val="00AB5578"/>
    <w:rsid w:val="00B00616"/>
    <w:rsid w:val="00B01C80"/>
    <w:rsid w:val="00B17DDD"/>
    <w:rsid w:val="00B27002"/>
    <w:rsid w:val="00B327E6"/>
    <w:rsid w:val="00B36306"/>
    <w:rsid w:val="00B91320"/>
    <w:rsid w:val="00BA3ABA"/>
    <w:rsid w:val="00BA5DED"/>
    <w:rsid w:val="00BD1D80"/>
    <w:rsid w:val="00BD262B"/>
    <w:rsid w:val="00BD3997"/>
    <w:rsid w:val="00BD57D0"/>
    <w:rsid w:val="00BD5F1A"/>
    <w:rsid w:val="00C05FBB"/>
    <w:rsid w:val="00C116D1"/>
    <w:rsid w:val="00C45E98"/>
    <w:rsid w:val="00C512AC"/>
    <w:rsid w:val="00C55008"/>
    <w:rsid w:val="00C57E60"/>
    <w:rsid w:val="00C901A3"/>
    <w:rsid w:val="00CA26B7"/>
    <w:rsid w:val="00CA2A55"/>
    <w:rsid w:val="00CC278C"/>
    <w:rsid w:val="00CC7E02"/>
    <w:rsid w:val="00CF0334"/>
    <w:rsid w:val="00CF43BC"/>
    <w:rsid w:val="00CF4E1A"/>
    <w:rsid w:val="00D1371B"/>
    <w:rsid w:val="00D1589A"/>
    <w:rsid w:val="00D443E1"/>
    <w:rsid w:val="00D84918"/>
    <w:rsid w:val="00DA1136"/>
    <w:rsid w:val="00DB2B1B"/>
    <w:rsid w:val="00DC2D02"/>
    <w:rsid w:val="00DC66AE"/>
    <w:rsid w:val="00DE43BB"/>
    <w:rsid w:val="00E25B87"/>
    <w:rsid w:val="00E312AD"/>
    <w:rsid w:val="00E34CC7"/>
    <w:rsid w:val="00E35B9D"/>
    <w:rsid w:val="00E45C18"/>
    <w:rsid w:val="00E57648"/>
    <w:rsid w:val="00E6336C"/>
    <w:rsid w:val="00E93F54"/>
    <w:rsid w:val="00ED3DA1"/>
    <w:rsid w:val="00EF0585"/>
    <w:rsid w:val="00EF17EB"/>
    <w:rsid w:val="00EF7F1A"/>
    <w:rsid w:val="00F14D38"/>
    <w:rsid w:val="00F25C51"/>
    <w:rsid w:val="00F2672D"/>
    <w:rsid w:val="00F46947"/>
    <w:rsid w:val="00F7159F"/>
    <w:rsid w:val="00F77274"/>
    <w:rsid w:val="00F829FE"/>
    <w:rsid w:val="00F834DD"/>
    <w:rsid w:val="00F92822"/>
    <w:rsid w:val="00F9691E"/>
    <w:rsid w:val="00FA344E"/>
    <w:rsid w:val="00FB1ECB"/>
    <w:rsid w:val="00FC461E"/>
    <w:rsid w:val="00FF2A4F"/>
    <w:rsid w:val="00FF4849"/>
    <w:rsid w:val="00FF4F75"/>
    <w:rsid w:val="659F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E1FD4"/>
  <w15:docId w15:val="{740D886C-32D1-44B4-904F-091980A0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rPr>
      <w:b/>
      <w:bCs/>
      <w:sz w:val="24"/>
      <w:szCs w:val="24"/>
    </w:rPr>
  </w:style>
  <w:style w:type="paragraph" w:styleId="ad">
    <w:name w:val="Revision"/>
    <w:hidden/>
    <w:uiPriority w:val="99"/>
    <w:semiHidden/>
    <w:rsid w:val="00D1371B"/>
    <w:rPr>
      <w:sz w:val="24"/>
      <w:szCs w:val="24"/>
      <w:lang w:eastAsia="en-US"/>
    </w:rPr>
  </w:style>
  <w:style w:type="paragraph" w:styleId="ae">
    <w:name w:val="Balloon Text"/>
    <w:basedOn w:val="a"/>
    <w:link w:val="af"/>
    <w:rsid w:val="00311962"/>
    <w:rPr>
      <w:sz w:val="18"/>
      <w:szCs w:val="18"/>
    </w:rPr>
  </w:style>
  <w:style w:type="character" w:customStyle="1" w:styleId="af">
    <w:name w:val="批注框文本 字符"/>
    <w:basedOn w:val="a0"/>
    <w:link w:val="ae"/>
    <w:rsid w:val="0031196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E8A29-5731-4AD9-A16A-BB83845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7029</Words>
  <Characters>40071</Characters>
  <Application>Microsoft Office Word</Application>
  <DocSecurity>0</DocSecurity>
  <Lines>333</Lines>
  <Paragraphs>94</Paragraphs>
  <ScaleCrop>false</ScaleCrop>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Liansheng Ma</cp:lastModifiedBy>
  <cp:revision>2</cp:revision>
  <dcterms:created xsi:type="dcterms:W3CDTF">2021-10-25T01:04:00Z</dcterms:created>
  <dcterms:modified xsi:type="dcterms:W3CDTF">2021-10-25T01:04:00Z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356D86B100684F51A1903D16DF224DE0</vt:lpwstr>
  </property>
</Properties>
</file>