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6AA5" w14:textId="77777777" w:rsidR="00A77B3E" w:rsidRDefault="00BA0B8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458DE407" w14:textId="77777777" w:rsidR="00A77B3E" w:rsidRDefault="00BA0B8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70353</w:t>
      </w:r>
    </w:p>
    <w:p w14:paraId="6F71C133" w14:textId="77777777" w:rsidR="00A77B3E" w:rsidRDefault="00BA0B8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A0DA780" w14:textId="77777777" w:rsidR="00A77B3E" w:rsidRDefault="00A77B3E">
      <w:pPr>
        <w:spacing w:line="360" w:lineRule="auto"/>
        <w:jc w:val="both"/>
      </w:pPr>
    </w:p>
    <w:p w14:paraId="78DFE1F1" w14:textId="77777777" w:rsidR="00A77B3E" w:rsidRDefault="00BA0B87">
      <w:pPr>
        <w:spacing w:line="360" w:lineRule="auto"/>
        <w:jc w:val="both"/>
      </w:pPr>
      <w:bookmarkStart w:id="0" w:name="OLE_LINK86"/>
      <w:bookmarkStart w:id="1" w:name="OLE_LINK87"/>
      <w:r>
        <w:rPr>
          <w:rFonts w:ascii="Book Antiqua" w:eastAsia="Book Antiqua" w:hAnsi="Book Antiqua" w:cs="Book Antiqua"/>
          <w:b/>
          <w:i/>
          <w:color w:val="000000"/>
        </w:rPr>
        <w:t>Observational Study</w:t>
      </w:r>
    </w:p>
    <w:p w14:paraId="3FEBD1E9" w14:textId="77777777" w:rsidR="00A77B3E" w:rsidRDefault="00BA0B87">
      <w:pPr>
        <w:spacing w:line="360" w:lineRule="auto"/>
        <w:jc w:val="both"/>
      </w:pPr>
      <w:bookmarkStart w:id="2" w:name="OLE_LINK105"/>
      <w:bookmarkStart w:id="3" w:name="OLE_LINK106"/>
      <w:bookmarkStart w:id="4" w:name="OLE_LINK3"/>
      <w:bookmarkStart w:id="5" w:name="OLE_LINK95"/>
      <w:bookmarkEnd w:id="0"/>
      <w:bookmarkEnd w:id="1"/>
      <w:r>
        <w:rPr>
          <w:rFonts w:ascii="Book Antiqua" w:eastAsia="Book Antiqua" w:hAnsi="Book Antiqua" w:cs="Book Antiqua"/>
          <w:b/>
          <w:bCs/>
          <w:color w:val="000000"/>
        </w:rPr>
        <w:t>Studying the relationship between clinical features and mental health among late-onset myasthenia gravis patients</w:t>
      </w:r>
    </w:p>
    <w:bookmarkEnd w:id="2"/>
    <w:bookmarkEnd w:id="3"/>
    <w:bookmarkEnd w:id="4"/>
    <w:bookmarkEnd w:id="5"/>
    <w:p w14:paraId="54E0BF1F" w14:textId="77777777" w:rsidR="00A77B3E" w:rsidRDefault="00A77B3E">
      <w:pPr>
        <w:spacing w:line="360" w:lineRule="auto"/>
        <w:jc w:val="both"/>
      </w:pPr>
    </w:p>
    <w:p w14:paraId="4D10DC2E" w14:textId="77777777" w:rsidR="00A77B3E" w:rsidRDefault="00BA0B87">
      <w:pPr>
        <w:spacing w:line="360" w:lineRule="auto"/>
        <w:jc w:val="both"/>
      </w:pPr>
      <w:r>
        <w:rPr>
          <w:rFonts w:ascii="Book Antiqua" w:eastAsia="Book Antiqua" w:hAnsi="Book Antiqua" w:cs="Book Antiqua"/>
          <w:color w:val="000000"/>
        </w:rPr>
        <w:t xml:space="preserve">Yu L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6" w:name="OLE_LINK4"/>
      <w:bookmarkStart w:id="7" w:name="OLE_LINK5"/>
      <w:bookmarkStart w:id="8" w:name="OLE_LINK96"/>
      <w:r>
        <w:rPr>
          <w:rFonts w:ascii="Book Antiqua" w:eastAsia="Book Antiqua" w:hAnsi="Book Antiqua" w:cs="Book Antiqua"/>
          <w:color w:val="000000"/>
        </w:rPr>
        <w:t>Mental health in LOMG</w:t>
      </w:r>
      <w:bookmarkEnd w:id="6"/>
      <w:bookmarkEnd w:id="7"/>
      <w:bookmarkEnd w:id="8"/>
    </w:p>
    <w:p w14:paraId="1ADBBB56" w14:textId="77777777" w:rsidR="00A77B3E" w:rsidRDefault="00A77B3E">
      <w:pPr>
        <w:spacing w:line="360" w:lineRule="auto"/>
        <w:jc w:val="both"/>
      </w:pPr>
    </w:p>
    <w:p w14:paraId="7AAE97EC" w14:textId="77777777" w:rsidR="00A77B3E" w:rsidRDefault="00BA0B87">
      <w:pPr>
        <w:spacing w:line="360" w:lineRule="auto"/>
        <w:jc w:val="both"/>
      </w:pPr>
      <w:r>
        <w:rPr>
          <w:rFonts w:ascii="Book Antiqua" w:eastAsia="Book Antiqua" w:hAnsi="Book Antiqua" w:cs="Book Antiqua"/>
          <w:color w:val="000000"/>
        </w:rPr>
        <w:t>Lu Y</w:t>
      </w:r>
      <w:r w:rsidR="005319E9">
        <w:rPr>
          <w:rFonts w:ascii="Book Antiqua" w:eastAsia="Book Antiqua" w:hAnsi="Book Antiqua" w:cs="Book Antiqua"/>
          <w:color w:val="000000"/>
        </w:rPr>
        <w:t>u,</w:t>
      </w:r>
      <w:r>
        <w:rPr>
          <w:rFonts w:ascii="Book Antiqua" w:eastAsia="Book Antiqua" w:hAnsi="Book Antiqua" w:cs="Book Antiqua"/>
          <w:color w:val="000000"/>
        </w:rPr>
        <w:t xml:space="preserve"> </w:t>
      </w:r>
      <w:r w:rsidR="005319E9">
        <w:rPr>
          <w:rFonts w:ascii="Book Antiqua" w:eastAsia="Book Antiqua" w:hAnsi="Book Antiqua" w:cs="Book Antiqua"/>
          <w:color w:val="000000"/>
        </w:rPr>
        <w:t>Li</w:t>
      </w:r>
      <w:r>
        <w:rPr>
          <w:rFonts w:ascii="Book Antiqua" w:eastAsia="Book Antiqua" w:hAnsi="Book Antiqua" w:cs="Book Antiqua"/>
          <w:color w:val="000000"/>
        </w:rPr>
        <w:t xml:space="preserve"> </w:t>
      </w:r>
      <w:proofErr w:type="spellStart"/>
      <w:r w:rsidR="005319E9">
        <w:rPr>
          <w:rFonts w:ascii="Book Antiqua" w:eastAsia="Book Antiqua" w:hAnsi="Book Antiqua" w:cs="Book Antiqua"/>
          <w:color w:val="000000"/>
        </w:rPr>
        <w:t>Qiu</w:t>
      </w:r>
      <w:proofErr w:type="spellEnd"/>
      <w:r w:rsidR="005319E9">
        <w:rPr>
          <w:rFonts w:ascii="Book Antiqua" w:eastAsia="Book Antiqua" w:hAnsi="Book Antiqua" w:cs="Book Antiqua"/>
          <w:color w:val="000000"/>
        </w:rPr>
        <w:t>,</w:t>
      </w:r>
      <w:r>
        <w:rPr>
          <w:rFonts w:ascii="Book Antiqua" w:eastAsia="Book Antiqua" w:hAnsi="Book Antiqua" w:cs="Book Antiqua"/>
          <w:color w:val="000000"/>
        </w:rPr>
        <w:t xml:space="preserve"> </w:t>
      </w:r>
      <w:r w:rsidR="005319E9">
        <w:rPr>
          <w:rFonts w:ascii="Book Antiqua" w:eastAsia="Book Antiqua" w:hAnsi="Book Antiqua" w:cs="Book Antiqua"/>
          <w:color w:val="000000"/>
        </w:rPr>
        <w:t>Hao</w:t>
      </w:r>
      <w:r>
        <w:rPr>
          <w:rFonts w:ascii="Book Antiqua" w:eastAsia="Book Antiqua" w:hAnsi="Book Antiqua" w:cs="Book Antiqua"/>
          <w:color w:val="000000"/>
        </w:rPr>
        <w:t xml:space="preserve"> </w:t>
      </w:r>
      <w:r w:rsidR="005319E9">
        <w:rPr>
          <w:rFonts w:ascii="Book Antiqua" w:eastAsia="Book Antiqua" w:hAnsi="Book Antiqua" w:cs="Book Antiqua"/>
          <w:color w:val="000000"/>
        </w:rPr>
        <w:t>Ran,</w:t>
      </w:r>
      <w:r>
        <w:rPr>
          <w:rFonts w:ascii="Book Antiqua" w:eastAsia="Book Antiqua" w:hAnsi="Book Antiqua" w:cs="Book Antiqua"/>
          <w:color w:val="000000"/>
        </w:rPr>
        <w:t xml:space="preserve"> </w:t>
      </w:r>
      <w:r w:rsidR="005319E9">
        <w:rPr>
          <w:rFonts w:ascii="Book Antiqua" w:eastAsia="Book Antiqua" w:hAnsi="Book Antiqua" w:cs="Book Antiqua"/>
          <w:color w:val="000000"/>
        </w:rPr>
        <w:t>Qian</w:t>
      </w:r>
      <w:r>
        <w:rPr>
          <w:rFonts w:ascii="Book Antiqua" w:eastAsia="Book Antiqua" w:hAnsi="Book Antiqua" w:cs="Book Antiqua"/>
          <w:color w:val="000000"/>
        </w:rPr>
        <w:t xml:space="preserve"> </w:t>
      </w:r>
      <w:r w:rsidR="005319E9">
        <w:rPr>
          <w:rFonts w:ascii="Book Antiqua" w:eastAsia="Book Antiqua" w:hAnsi="Book Antiqua" w:cs="Book Antiqua"/>
          <w:color w:val="000000"/>
        </w:rPr>
        <w:t>Ma,</w:t>
      </w:r>
      <w:r>
        <w:rPr>
          <w:rFonts w:ascii="Book Antiqua" w:eastAsia="Book Antiqua" w:hAnsi="Book Antiqua" w:cs="Book Antiqua"/>
          <w:color w:val="000000"/>
        </w:rPr>
        <w:t xml:space="preserve"> </w:t>
      </w:r>
      <w:proofErr w:type="spellStart"/>
      <w:r w:rsidR="005319E9">
        <w:rPr>
          <w:rFonts w:ascii="Book Antiqua" w:eastAsia="Book Antiqua" w:hAnsi="Book Antiqua" w:cs="Book Antiqua"/>
          <w:color w:val="000000"/>
        </w:rPr>
        <w:t>Ya</w:t>
      </w:r>
      <w:proofErr w:type="spellEnd"/>
      <w:r w:rsidR="005319E9">
        <w:rPr>
          <w:rFonts w:ascii="Book Antiqua" w:eastAsia="Book Antiqua" w:hAnsi="Book Antiqua" w:cs="Book Antiqua"/>
          <w:color w:val="000000"/>
        </w:rPr>
        <w:t>-</w:t>
      </w:r>
      <w:r w:rsidR="005319E9">
        <w:rPr>
          <w:rFonts w:ascii="Book Antiqua" w:hAnsi="Book Antiqua" w:cs="Book Antiqua" w:hint="eastAsia"/>
          <w:color w:val="000000"/>
          <w:lang w:eastAsia="zh-CN"/>
        </w:rPr>
        <w:t>R</w:t>
      </w:r>
      <w:r w:rsidR="005319E9">
        <w:rPr>
          <w:rFonts w:ascii="Book Antiqua" w:eastAsia="Book Antiqua" w:hAnsi="Book Antiqua" w:cs="Book Antiqua"/>
          <w:color w:val="000000"/>
        </w:rPr>
        <w:t>u</w:t>
      </w:r>
      <w:r>
        <w:rPr>
          <w:rFonts w:ascii="Book Antiqua" w:eastAsia="Book Antiqua" w:hAnsi="Book Antiqua" w:cs="Book Antiqua"/>
          <w:color w:val="000000"/>
        </w:rPr>
        <w:t xml:space="preserve"> </w:t>
      </w:r>
      <w:r w:rsidR="005319E9">
        <w:rPr>
          <w:rFonts w:ascii="Book Antiqua" w:eastAsia="Book Antiqua" w:hAnsi="Book Antiqua" w:cs="Book Antiqua"/>
          <w:color w:val="000000"/>
        </w:rPr>
        <w:t>Lu,</w:t>
      </w:r>
      <w:r>
        <w:rPr>
          <w:rFonts w:ascii="Book Antiqua" w:eastAsia="Book Antiqua" w:hAnsi="Book Antiqua" w:cs="Book Antiqua"/>
          <w:color w:val="000000"/>
        </w:rPr>
        <w:t xml:space="preserve"> </w:t>
      </w:r>
      <w:r w:rsidR="005319E9">
        <w:rPr>
          <w:rFonts w:ascii="Book Antiqua" w:eastAsia="Book Antiqua" w:hAnsi="Book Antiqua" w:cs="Book Antiqua"/>
          <w:color w:val="000000"/>
        </w:rPr>
        <w:t>Wei</w:t>
      </w:r>
      <w:r w:rsidR="005319E9">
        <w:rPr>
          <w:rFonts w:ascii="Book Antiqua" w:hAnsi="Book Antiqua" w:cs="Book Antiqua" w:hint="eastAsia"/>
          <w:color w:val="000000"/>
          <w:lang w:eastAsia="zh-CN"/>
        </w:rPr>
        <w:t>-B</w:t>
      </w:r>
      <w:r>
        <w:rPr>
          <w:rFonts w:ascii="Book Antiqua" w:eastAsia="Book Antiqua" w:hAnsi="Book Antiqua" w:cs="Book Antiqua"/>
          <w:color w:val="000000"/>
        </w:rPr>
        <w:t>in Liu</w:t>
      </w:r>
    </w:p>
    <w:p w14:paraId="17073618" w14:textId="77777777" w:rsidR="00A77B3E" w:rsidRDefault="00A77B3E">
      <w:pPr>
        <w:spacing w:line="360" w:lineRule="auto"/>
        <w:jc w:val="both"/>
      </w:pPr>
    </w:p>
    <w:p w14:paraId="0AB2E5DA" w14:textId="77777777" w:rsidR="00A77B3E" w:rsidRDefault="005319E9">
      <w:pPr>
        <w:spacing w:line="360" w:lineRule="auto"/>
        <w:jc w:val="both"/>
      </w:pPr>
      <w:r>
        <w:rPr>
          <w:rFonts w:ascii="Book Antiqua" w:eastAsia="Book Antiqua" w:hAnsi="Book Antiqua" w:cs="Book Antiqua"/>
          <w:b/>
          <w:bCs/>
          <w:color w:val="000000"/>
        </w:rPr>
        <w:t>Lu</w:t>
      </w:r>
      <w:r w:rsidR="00BA0B87">
        <w:rPr>
          <w:rFonts w:ascii="Book Antiqua" w:eastAsia="Book Antiqua" w:hAnsi="Book Antiqua" w:cs="Book Antiqua"/>
          <w:b/>
          <w:bCs/>
          <w:color w:val="000000"/>
        </w:rPr>
        <w:t xml:space="preserve"> </w:t>
      </w:r>
      <w:r>
        <w:rPr>
          <w:rFonts w:ascii="Book Antiqua" w:eastAsia="Book Antiqua" w:hAnsi="Book Antiqua" w:cs="Book Antiqua"/>
          <w:b/>
          <w:bCs/>
          <w:color w:val="000000"/>
        </w:rPr>
        <w:t>Yu,</w:t>
      </w:r>
      <w:r w:rsidR="00BA0B87">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BA0B87">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w:t>
      </w:r>
      <w:r w:rsidR="00BA0B87">
        <w:rPr>
          <w:rFonts w:ascii="Book Antiqua" w:eastAsia="Book Antiqua" w:hAnsi="Book Antiqua" w:cs="Book Antiqua"/>
          <w:b/>
          <w:bCs/>
          <w:color w:val="000000"/>
        </w:rPr>
        <w:t xml:space="preserve"> </w:t>
      </w:r>
      <w:r>
        <w:rPr>
          <w:rFonts w:ascii="Book Antiqua" w:eastAsia="Book Antiqua" w:hAnsi="Book Antiqua" w:cs="Book Antiqua"/>
          <w:b/>
          <w:bCs/>
          <w:color w:val="000000"/>
        </w:rPr>
        <w:t>Qian</w:t>
      </w:r>
      <w:r w:rsidR="00BA0B87">
        <w:rPr>
          <w:rFonts w:ascii="Book Antiqua" w:eastAsia="Book Antiqua" w:hAnsi="Book Antiqua" w:cs="Book Antiqua"/>
          <w:b/>
          <w:bCs/>
          <w:color w:val="000000"/>
        </w:rPr>
        <w:t xml:space="preserve"> </w:t>
      </w:r>
      <w:r>
        <w:rPr>
          <w:rFonts w:ascii="Book Antiqua" w:eastAsia="Book Antiqua" w:hAnsi="Book Antiqua" w:cs="Book Antiqua"/>
          <w:b/>
          <w:bCs/>
          <w:color w:val="000000"/>
        </w:rPr>
        <w:t>Ma,</w:t>
      </w:r>
      <w:r w:rsidR="00BA0B87">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w:t>
      </w:r>
      <w:proofErr w:type="spellEnd"/>
      <w:r>
        <w:rPr>
          <w:rFonts w:ascii="Book Antiqua" w:hAnsi="Book Antiqua" w:cs="Book Antiqua" w:hint="eastAsia"/>
          <w:b/>
          <w:bCs/>
          <w:color w:val="000000"/>
          <w:lang w:eastAsia="zh-CN"/>
        </w:rPr>
        <w:t>-R</w:t>
      </w:r>
      <w:r w:rsidR="00BA0B87">
        <w:rPr>
          <w:rFonts w:ascii="Book Antiqua" w:eastAsia="Book Antiqua" w:hAnsi="Book Antiqua" w:cs="Book Antiqua"/>
          <w:b/>
          <w:bCs/>
          <w:color w:val="000000"/>
        </w:rPr>
        <w:t xml:space="preserve">u Lu, </w:t>
      </w:r>
      <w:r>
        <w:rPr>
          <w:rFonts w:ascii="Book Antiqua" w:eastAsia="Book Antiqua" w:hAnsi="Book Antiqua" w:cs="Book Antiqua"/>
          <w:b/>
          <w:bCs/>
          <w:color w:val="000000"/>
        </w:rPr>
        <w:t>Wei-</w:t>
      </w:r>
      <w:r>
        <w:rPr>
          <w:rFonts w:ascii="Book Antiqua" w:hAnsi="Book Antiqua" w:cs="Book Antiqua" w:hint="eastAsia"/>
          <w:b/>
          <w:bCs/>
          <w:color w:val="000000"/>
          <w:lang w:eastAsia="zh-CN"/>
        </w:rPr>
        <w:t>B</w:t>
      </w:r>
      <w:r>
        <w:rPr>
          <w:rFonts w:ascii="Book Antiqua" w:eastAsia="Book Antiqua" w:hAnsi="Book Antiqua" w:cs="Book Antiqua"/>
          <w:b/>
          <w:bCs/>
          <w:color w:val="000000"/>
        </w:rPr>
        <w:t>in</w:t>
      </w:r>
      <w:r w:rsidR="00BA0B87">
        <w:rPr>
          <w:rFonts w:ascii="Book Antiqua" w:eastAsia="Book Antiqua" w:hAnsi="Book Antiqua" w:cs="Book Antiqua"/>
          <w:b/>
          <w:bCs/>
          <w:color w:val="000000"/>
        </w:rPr>
        <w:t xml:space="preserve"> </w:t>
      </w:r>
      <w:r>
        <w:rPr>
          <w:rFonts w:ascii="Book Antiqua" w:eastAsia="Book Antiqua" w:hAnsi="Book Antiqua" w:cs="Book Antiqua"/>
          <w:b/>
          <w:bCs/>
          <w:color w:val="000000"/>
        </w:rPr>
        <w:t>Liu,</w:t>
      </w:r>
      <w:r w:rsidR="00BA0B87">
        <w:rPr>
          <w:rFonts w:ascii="Book Antiqua" w:eastAsia="Book Antiqua" w:hAnsi="Book Antiqua" w:cs="Book Antiqua"/>
          <w:b/>
          <w:bCs/>
          <w:color w:val="000000"/>
        </w:rPr>
        <w:t xml:space="preserve"> </w:t>
      </w:r>
      <w:r w:rsidR="00BA0B87">
        <w:rPr>
          <w:rFonts w:ascii="Book Antiqua" w:eastAsia="Book Antiqua" w:hAnsi="Book Antiqua" w:cs="Book Antiqua"/>
          <w:color w:val="000000"/>
        </w:rPr>
        <w:t xml:space="preserve">Department of Neurology, National Key Clinical Department and Key Discipline of Neurology, The First Affiliated Hospital of Sun </w:t>
      </w:r>
      <w:proofErr w:type="spellStart"/>
      <w:r w:rsidR="00BA0B87">
        <w:rPr>
          <w:rFonts w:ascii="Book Antiqua" w:eastAsia="Book Antiqua" w:hAnsi="Book Antiqua" w:cs="Book Antiqua"/>
          <w:color w:val="000000"/>
        </w:rPr>
        <w:t>Yat-sen</w:t>
      </w:r>
      <w:proofErr w:type="spellEnd"/>
      <w:r w:rsidR="00BA0B87">
        <w:rPr>
          <w:rFonts w:ascii="Book Antiqua" w:eastAsia="Book Antiqua" w:hAnsi="Book Antiqua" w:cs="Book Antiqua"/>
          <w:color w:val="000000"/>
        </w:rPr>
        <w:t xml:space="preserve"> University, Guangzhou 510080, Guangdong</w:t>
      </w:r>
      <w:r w:rsidR="00BA0B87">
        <w:rPr>
          <w:rFonts w:ascii="Book Antiqua" w:hAnsi="Book Antiqua" w:cs="Book Antiqua" w:hint="eastAsia"/>
          <w:color w:val="000000"/>
          <w:lang w:eastAsia="zh-CN"/>
        </w:rPr>
        <w:t xml:space="preserve"> </w:t>
      </w:r>
      <w:bookmarkStart w:id="9" w:name="OLE_LINK1"/>
      <w:bookmarkStart w:id="10" w:name="OLE_LINK2"/>
      <w:r>
        <w:rPr>
          <w:rFonts w:ascii="Book Antiqua" w:hAnsi="Book Antiqua" w:cs="Book Antiqua" w:hint="eastAsia"/>
          <w:color w:val="000000"/>
          <w:lang w:eastAsia="zh-CN"/>
        </w:rPr>
        <w:t>Province</w:t>
      </w:r>
      <w:bookmarkEnd w:id="9"/>
      <w:bookmarkEnd w:id="10"/>
      <w:r w:rsidR="00BA0B87">
        <w:rPr>
          <w:rFonts w:ascii="Book Antiqua" w:eastAsia="Book Antiqua" w:hAnsi="Book Antiqua" w:cs="Book Antiqua"/>
          <w:color w:val="000000"/>
        </w:rPr>
        <w:t>, China</w:t>
      </w:r>
    </w:p>
    <w:p w14:paraId="0C289957" w14:textId="77777777" w:rsidR="00A77B3E" w:rsidRDefault="00A77B3E">
      <w:pPr>
        <w:spacing w:line="360" w:lineRule="auto"/>
        <w:jc w:val="both"/>
      </w:pPr>
    </w:p>
    <w:p w14:paraId="0C8F5A7A" w14:textId="77777777" w:rsidR="00A77B3E" w:rsidRDefault="00BA0B87">
      <w:pPr>
        <w:spacing w:line="360" w:lineRule="auto"/>
        <w:jc w:val="both"/>
      </w:pPr>
      <w:r>
        <w:rPr>
          <w:rFonts w:ascii="Book Antiqua" w:eastAsia="Book Antiqua" w:hAnsi="Book Antiqua" w:cs="Book Antiqua"/>
          <w:b/>
          <w:bCs/>
          <w:color w:val="000000"/>
        </w:rPr>
        <w:t xml:space="preserve">Hao Ran, </w:t>
      </w:r>
      <w:r>
        <w:rPr>
          <w:rFonts w:ascii="Book Antiqua" w:eastAsia="Book Antiqua" w:hAnsi="Book Antiqua" w:cs="Book Antiqua"/>
          <w:color w:val="000000"/>
        </w:rPr>
        <w:t xml:space="preserve">School of Pharmaceutical Science,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Guangzhou 510006, Guangdong</w:t>
      </w:r>
      <w:r>
        <w:rPr>
          <w:rFonts w:ascii="Book Antiqua" w:hAnsi="Book Antiqua" w:cs="Book Antiqua" w:hint="eastAsia"/>
          <w:color w:val="000000"/>
          <w:lang w:eastAsia="zh-CN"/>
        </w:rPr>
        <w:t xml:space="preserve"> </w:t>
      </w:r>
      <w:r w:rsidR="005319E9">
        <w:rPr>
          <w:rFonts w:ascii="Book Antiqua" w:hAnsi="Book Antiqua" w:cs="Book Antiqua" w:hint="eastAsia"/>
          <w:color w:val="000000"/>
          <w:lang w:eastAsia="zh-CN"/>
        </w:rPr>
        <w:t>Province</w:t>
      </w:r>
      <w:r>
        <w:rPr>
          <w:rFonts w:ascii="Book Antiqua" w:eastAsia="Book Antiqua" w:hAnsi="Book Antiqua" w:cs="Book Antiqua"/>
          <w:color w:val="000000"/>
        </w:rPr>
        <w:t xml:space="preserve">, </w:t>
      </w:r>
      <w:bookmarkStart w:id="11" w:name="OLE_LINK10"/>
      <w:bookmarkStart w:id="12" w:name="OLE_LINK11"/>
      <w:r>
        <w:rPr>
          <w:rFonts w:ascii="Book Antiqua" w:eastAsia="Book Antiqua" w:hAnsi="Book Antiqua" w:cs="Book Antiqua"/>
          <w:color w:val="000000"/>
        </w:rPr>
        <w:t>China</w:t>
      </w:r>
      <w:bookmarkEnd w:id="11"/>
      <w:bookmarkEnd w:id="12"/>
    </w:p>
    <w:p w14:paraId="728EB2D0" w14:textId="77777777" w:rsidR="00A77B3E" w:rsidRDefault="00A77B3E">
      <w:pPr>
        <w:spacing w:line="360" w:lineRule="auto"/>
        <w:jc w:val="both"/>
      </w:pPr>
    </w:p>
    <w:p w14:paraId="676ED41D" w14:textId="77777777" w:rsidR="00A77B3E" w:rsidRDefault="00BA0B87">
      <w:pPr>
        <w:spacing w:line="360" w:lineRule="auto"/>
        <w:jc w:val="both"/>
      </w:pPr>
      <w:r>
        <w:rPr>
          <w:rFonts w:ascii="Book Antiqua" w:eastAsia="Book Antiqua" w:hAnsi="Book Antiqua" w:cs="Book Antiqua"/>
          <w:b/>
          <w:bCs/>
          <w:color w:val="000000"/>
          <w:szCs w:val="21"/>
        </w:rPr>
        <w:t xml:space="preserve">Author contributions: </w:t>
      </w:r>
      <w:bookmarkStart w:id="13" w:name="OLE_LINK97"/>
      <w:bookmarkStart w:id="14" w:name="OLE_LINK98"/>
      <w:r>
        <w:rPr>
          <w:rFonts w:ascii="Book Antiqua" w:eastAsia="Book Antiqua" w:hAnsi="Book Antiqua" w:cs="Book Antiqua"/>
          <w:color w:val="000000"/>
        </w:rPr>
        <w:t xml:space="preserve">Liu WB was the guarantor and contributed to the conception of the study; Yu L and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L participated in the acquisition, analysis, and interpretation of the data, and drafted the initial manuscript; Ran H, Ma Q, Lu YR revised the article critically for important intellectual content.</w:t>
      </w:r>
    </w:p>
    <w:bookmarkEnd w:id="13"/>
    <w:bookmarkEnd w:id="14"/>
    <w:p w14:paraId="21CC54CC" w14:textId="77777777" w:rsidR="00A77B3E" w:rsidRDefault="00A77B3E">
      <w:pPr>
        <w:spacing w:line="360" w:lineRule="auto"/>
        <w:jc w:val="both"/>
      </w:pPr>
    </w:p>
    <w:p w14:paraId="36DDDE0B" w14:textId="77777777" w:rsidR="00A77B3E" w:rsidRDefault="00BA0B87">
      <w:pPr>
        <w:spacing w:line="360" w:lineRule="auto"/>
        <w:jc w:val="both"/>
        <w:rPr>
          <w:rFonts w:ascii="Book Antiqua" w:hAnsi="Book Antiqua" w:cs="Book Antiqua"/>
          <w:color w:val="000000"/>
          <w:lang w:eastAsia="zh-CN"/>
        </w:rPr>
      </w:pPr>
      <w:bookmarkStart w:id="15" w:name="OLE_LINK56"/>
      <w:bookmarkStart w:id="16" w:name="OLE_LINK57"/>
      <w:r>
        <w:rPr>
          <w:rFonts w:ascii="Book Antiqua" w:eastAsia="Book Antiqua" w:hAnsi="Book Antiqua" w:cs="Book Antiqua"/>
          <w:b/>
          <w:bCs/>
          <w:color w:val="000000"/>
          <w:szCs w:val="21"/>
        </w:rPr>
        <w:t xml:space="preserve">Supported by </w:t>
      </w:r>
      <w:bookmarkStart w:id="17" w:name="OLE_LINK99"/>
      <w:bookmarkStart w:id="18" w:name="OLE_LINK100"/>
      <w:r>
        <w:rPr>
          <w:rFonts w:ascii="Book Antiqua" w:eastAsia="Book Antiqua" w:hAnsi="Book Antiqua" w:cs="Book Antiqua"/>
          <w:color w:val="000000"/>
        </w:rPr>
        <w:t>the National Natur</w:t>
      </w:r>
      <w:r w:rsidR="0055490D">
        <w:rPr>
          <w:rFonts w:ascii="Book Antiqua" w:eastAsia="Book Antiqua" w:hAnsi="Book Antiqua" w:cs="Book Antiqua"/>
          <w:color w:val="000000"/>
        </w:rPr>
        <w:t>al</w:t>
      </w:r>
      <w:r>
        <w:rPr>
          <w:rFonts w:ascii="Book Antiqua" w:eastAsia="Book Antiqua" w:hAnsi="Book Antiqua" w:cs="Book Antiqua"/>
          <w:color w:val="000000"/>
        </w:rPr>
        <w:t xml:space="preserve"> </w:t>
      </w:r>
      <w:r w:rsidR="0055490D">
        <w:rPr>
          <w:rFonts w:ascii="Book Antiqua" w:eastAsia="Book Antiqua" w:hAnsi="Book Antiqua" w:cs="Book Antiqua"/>
          <w:color w:val="000000"/>
        </w:rPr>
        <w:t>Science</w:t>
      </w:r>
      <w:r>
        <w:rPr>
          <w:rFonts w:ascii="Book Antiqua" w:eastAsia="Book Antiqua" w:hAnsi="Book Antiqua" w:cs="Book Antiqua"/>
          <w:color w:val="000000"/>
        </w:rPr>
        <w:t xml:space="preserve"> </w:t>
      </w:r>
      <w:r w:rsidR="0055490D">
        <w:rPr>
          <w:rFonts w:ascii="Book Antiqua" w:eastAsia="Book Antiqua" w:hAnsi="Book Antiqua" w:cs="Book Antiqua"/>
          <w:color w:val="000000"/>
        </w:rPr>
        <w:t>Foundation</w:t>
      </w:r>
      <w:r>
        <w:rPr>
          <w:rFonts w:ascii="Book Antiqua" w:eastAsia="Book Antiqua" w:hAnsi="Book Antiqua" w:cs="Book Antiqua"/>
          <w:color w:val="000000"/>
        </w:rPr>
        <w:t xml:space="preserve"> </w:t>
      </w:r>
      <w:r w:rsidR="0055490D">
        <w:rPr>
          <w:rFonts w:ascii="Book Antiqua" w:eastAsia="Book Antiqua" w:hAnsi="Book Antiqua" w:cs="Book Antiqua"/>
          <w:color w:val="000000"/>
        </w:rPr>
        <w:t>of</w:t>
      </w:r>
      <w:r>
        <w:rPr>
          <w:rFonts w:ascii="Book Antiqua" w:eastAsia="Book Antiqua" w:hAnsi="Book Antiqua" w:cs="Book Antiqua"/>
          <w:color w:val="000000"/>
        </w:rPr>
        <w:t xml:space="preserve"> </w:t>
      </w:r>
      <w:r w:rsidR="0055490D">
        <w:rPr>
          <w:rFonts w:ascii="Book Antiqua" w:eastAsia="Book Antiqua" w:hAnsi="Book Antiqua" w:cs="Book Antiqua"/>
          <w:color w:val="000000"/>
        </w:rPr>
        <w:t>China</w:t>
      </w:r>
      <w:r w:rsidR="0055490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5490D">
        <w:rPr>
          <w:rFonts w:ascii="Book Antiqua" w:hAnsi="Book Antiqua" w:cs="Book Antiqua" w:hint="eastAsia"/>
          <w:color w:val="000000"/>
          <w:lang w:eastAsia="zh-CN"/>
        </w:rPr>
        <w:t>No.</w:t>
      </w:r>
      <w:r>
        <w:rPr>
          <w:rFonts w:ascii="Book Antiqua" w:hAnsi="Book Antiqua" w:cs="Book Antiqua" w:hint="eastAsia"/>
          <w:color w:val="000000"/>
          <w:lang w:eastAsia="zh-CN"/>
        </w:rPr>
        <w:t xml:space="preserve"> </w:t>
      </w:r>
      <w:bookmarkStart w:id="19" w:name="OLE_LINK58"/>
      <w:r w:rsidR="0055490D">
        <w:rPr>
          <w:rFonts w:ascii="Book Antiqua" w:eastAsia="Book Antiqua" w:hAnsi="Book Antiqua" w:cs="Book Antiqua"/>
          <w:color w:val="000000"/>
        </w:rPr>
        <w:t>81873772</w:t>
      </w:r>
      <w:bookmarkEnd w:id="19"/>
      <w:r>
        <w:rPr>
          <w:rFonts w:ascii="Book Antiqua" w:hAnsi="Book Antiqua" w:cs="Book Antiqua" w:hint="eastAsia"/>
          <w:color w:val="000000"/>
          <w:lang w:eastAsia="zh-CN"/>
        </w:rPr>
        <w:t xml:space="preserve"> </w:t>
      </w:r>
      <w:r w:rsidR="0055490D">
        <w:rPr>
          <w:rFonts w:ascii="Book Antiqua" w:hAnsi="Book Antiqua" w:cs="Book Antiqua" w:hint="eastAsia"/>
          <w:color w:val="000000"/>
          <w:lang w:eastAsia="zh-CN"/>
        </w:rPr>
        <w:t>and</w:t>
      </w:r>
      <w:r>
        <w:rPr>
          <w:rFonts w:ascii="Book Antiqua" w:eastAsia="Book Antiqua" w:hAnsi="Book Antiqua" w:cs="Book Antiqua"/>
          <w:color w:val="000000"/>
        </w:rPr>
        <w:t xml:space="preserve"> </w:t>
      </w:r>
      <w:bookmarkStart w:id="20" w:name="OLE_LINK24"/>
      <w:bookmarkStart w:id="21" w:name="OLE_LINK25"/>
      <w:r w:rsidR="0055490D">
        <w:rPr>
          <w:rFonts w:ascii="Book Antiqua" w:eastAsia="Book Antiqua" w:hAnsi="Book Antiqua" w:cs="Book Antiqua"/>
          <w:color w:val="000000"/>
        </w:rPr>
        <w:t>81971754</w:t>
      </w:r>
      <w:bookmarkEnd w:id="20"/>
      <w:bookmarkEnd w:id="21"/>
      <w:r>
        <w:rPr>
          <w:rFonts w:ascii="Book Antiqua" w:eastAsia="Book Antiqua" w:hAnsi="Book Antiqua" w:cs="Book Antiqua"/>
          <w:color w:val="000000"/>
        </w:rPr>
        <w:t xml:space="preserve">; </w:t>
      </w:r>
      <w:bookmarkStart w:id="22" w:name="OLE_LINK26"/>
      <w:r>
        <w:rPr>
          <w:rFonts w:ascii="Book Antiqua" w:eastAsia="Book Antiqua" w:hAnsi="Book Antiqua" w:cs="Book Antiqua"/>
          <w:color w:val="000000"/>
        </w:rPr>
        <w:t>National Natural Science Foundation Key International (Regional</w:t>
      </w:r>
      <w:r w:rsidR="0055490D">
        <w:rPr>
          <w:rFonts w:ascii="Book Antiqua" w:eastAsia="Book Antiqua" w:hAnsi="Book Antiqua" w:cs="Book Antiqua"/>
          <w:color w:val="000000"/>
        </w:rPr>
        <w:t>)</w:t>
      </w:r>
      <w:r>
        <w:rPr>
          <w:rFonts w:ascii="Book Antiqua" w:eastAsia="Book Antiqua" w:hAnsi="Book Antiqua" w:cs="Book Antiqua"/>
          <w:color w:val="000000"/>
        </w:rPr>
        <w:t xml:space="preserve"> </w:t>
      </w:r>
      <w:r w:rsidR="0055490D">
        <w:rPr>
          <w:rFonts w:ascii="Book Antiqua" w:eastAsia="Book Antiqua" w:hAnsi="Book Antiqua" w:cs="Book Antiqua"/>
          <w:color w:val="000000"/>
        </w:rPr>
        <w:t>Cooperation</w:t>
      </w:r>
      <w:r>
        <w:rPr>
          <w:rFonts w:ascii="Book Antiqua" w:eastAsia="Book Antiqua" w:hAnsi="Book Antiqua" w:cs="Book Antiqua"/>
          <w:color w:val="000000"/>
        </w:rPr>
        <w:t xml:space="preserve"> </w:t>
      </w:r>
      <w:r w:rsidR="0055490D">
        <w:rPr>
          <w:rFonts w:ascii="Book Antiqua" w:eastAsia="Book Antiqua" w:hAnsi="Book Antiqua" w:cs="Book Antiqua"/>
          <w:color w:val="000000"/>
        </w:rPr>
        <w:t>Research</w:t>
      </w:r>
      <w:r>
        <w:rPr>
          <w:rFonts w:ascii="Book Antiqua" w:eastAsia="Book Antiqua" w:hAnsi="Book Antiqua" w:cs="Book Antiqua"/>
          <w:color w:val="000000"/>
        </w:rPr>
        <w:t xml:space="preserve"> </w:t>
      </w:r>
      <w:r w:rsidR="0055490D">
        <w:rPr>
          <w:rFonts w:ascii="Book Antiqua" w:eastAsia="Book Antiqua" w:hAnsi="Book Antiqua" w:cs="Book Antiqua"/>
          <w:color w:val="000000"/>
        </w:rPr>
        <w:t>Project</w:t>
      </w:r>
      <w:bookmarkEnd w:id="22"/>
      <w:r w:rsidR="0055490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5490D">
        <w:rPr>
          <w:rFonts w:ascii="Book Antiqua" w:hAnsi="Book Antiqua" w:cs="Book Antiqua" w:hint="eastAsia"/>
          <w:color w:val="000000"/>
          <w:lang w:eastAsia="zh-CN"/>
        </w:rPr>
        <w:t>No.</w:t>
      </w:r>
      <w:r>
        <w:rPr>
          <w:rFonts w:ascii="Book Antiqua" w:hAnsi="Book Antiqua" w:cs="Book Antiqua" w:hint="eastAsia"/>
          <w:color w:val="000000"/>
          <w:lang w:eastAsia="zh-CN"/>
        </w:rPr>
        <w:t xml:space="preserve"> </w:t>
      </w:r>
      <w:bookmarkStart w:id="23" w:name="OLE_LINK27"/>
      <w:bookmarkStart w:id="24" w:name="OLE_LINK28"/>
      <w:r w:rsidR="0055490D">
        <w:rPr>
          <w:rFonts w:ascii="Book Antiqua" w:eastAsia="Book Antiqua" w:hAnsi="Book Antiqua" w:cs="Book Antiqua"/>
          <w:color w:val="000000"/>
        </w:rPr>
        <w:t>81620108010</w:t>
      </w:r>
      <w:bookmarkEnd w:id="23"/>
      <w:bookmarkEnd w:id="24"/>
      <w:r>
        <w:rPr>
          <w:rFonts w:ascii="Book Antiqua" w:eastAsia="Book Antiqua" w:hAnsi="Book Antiqua" w:cs="Book Antiqua"/>
          <w:color w:val="000000"/>
        </w:rPr>
        <w:t xml:space="preserve">; </w:t>
      </w:r>
      <w:bookmarkStart w:id="25" w:name="OLE_LINK29"/>
      <w:bookmarkStart w:id="26" w:name="OLE_LINK42"/>
      <w:r>
        <w:rPr>
          <w:rFonts w:ascii="Book Antiqua" w:eastAsia="Book Antiqua" w:hAnsi="Book Antiqua" w:cs="Book Antiqua"/>
          <w:color w:val="000000"/>
        </w:rPr>
        <w:t xml:space="preserve">Clinical Study of 5010 Planned </w:t>
      </w:r>
      <w:r w:rsidR="0055490D">
        <w:rPr>
          <w:rFonts w:ascii="Book Antiqua" w:eastAsia="Book Antiqua" w:hAnsi="Book Antiqua" w:cs="Book Antiqua"/>
          <w:color w:val="000000"/>
        </w:rPr>
        <w:t>Project</w:t>
      </w:r>
      <w:r>
        <w:rPr>
          <w:rFonts w:ascii="Book Antiqua" w:eastAsia="Book Antiqua" w:hAnsi="Book Antiqua" w:cs="Book Antiqua"/>
          <w:color w:val="000000"/>
        </w:rPr>
        <w:t xml:space="preserve"> </w:t>
      </w:r>
      <w:r w:rsidR="0055490D">
        <w:rPr>
          <w:rFonts w:ascii="Book Antiqua" w:eastAsia="Book Antiqua" w:hAnsi="Book Antiqua" w:cs="Book Antiqua"/>
          <w:color w:val="000000"/>
        </w:rPr>
        <w:t>Sun</w:t>
      </w:r>
      <w:r>
        <w:rPr>
          <w:rFonts w:ascii="Book Antiqua" w:eastAsia="Book Antiqua" w:hAnsi="Book Antiqua" w:cs="Book Antiqua"/>
          <w:color w:val="000000"/>
        </w:rPr>
        <w:t xml:space="preserve"> </w:t>
      </w:r>
      <w:proofErr w:type="spellStart"/>
      <w:r w:rsidR="0055490D">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w:t>
      </w:r>
      <w:r w:rsidR="0055490D">
        <w:rPr>
          <w:rFonts w:ascii="Book Antiqua" w:eastAsia="Book Antiqua" w:hAnsi="Book Antiqua" w:cs="Book Antiqua"/>
          <w:color w:val="000000"/>
        </w:rPr>
        <w:t>University</w:t>
      </w:r>
      <w:bookmarkEnd w:id="25"/>
      <w:bookmarkEnd w:id="26"/>
      <w:r w:rsidR="0055490D">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27" w:name="OLE_LINK59"/>
      <w:bookmarkStart w:id="28" w:name="OLE_LINK60"/>
      <w:r w:rsidR="0055490D">
        <w:rPr>
          <w:rFonts w:ascii="Book Antiqua" w:hAnsi="Book Antiqua" w:cs="Book Antiqua" w:hint="eastAsia"/>
          <w:color w:val="000000"/>
          <w:lang w:eastAsia="zh-CN"/>
        </w:rPr>
        <w:t>No.</w:t>
      </w:r>
      <w:r>
        <w:rPr>
          <w:rFonts w:ascii="Book Antiqua" w:hAnsi="Book Antiqua" w:cs="Book Antiqua" w:hint="eastAsia"/>
          <w:color w:val="000000"/>
          <w:lang w:eastAsia="zh-CN"/>
        </w:rPr>
        <w:t xml:space="preserve"> </w:t>
      </w:r>
      <w:bookmarkStart w:id="29" w:name="OLE_LINK43"/>
      <w:bookmarkStart w:id="30" w:name="OLE_LINK44"/>
      <w:r w:rsidR="0055490D">
        <w:rPr>
          <w:rFonts w:ascii="Book Antiqua" w:eastAsia="Book Antiqua" w:hAnsi="Book Antiqua" w:cs="Book Antiqua"/>
          <w:color w:val="000000"/>
        </w:rPr>
        <w:t>2010003</w:t>
      </w:r>
      <w:bookmarkEnd w:id="27"/>
      <w:bookmarkEnd w:id="28"/>
      <w:bookmarkEnd w:id="29"/>
      <w:bookmarkEnd w:id="30"/>
      <w:r>
        <w:rPr>
          <w:rFonts w:ascii="Book Antiqua" w:eastAsia="Book Antiqua" w:hAnsi="Book Antiqua" w:cs="Book Antiqua"/>
          <w:color w:val="000000"/>
        </w:rPr>
        <w:t xml:space="preserve">; </w:t>
      </w:r>
      <w:bookmarkStart w:id="31" w:name="OLE_LINK62"/>
      <w:bookmarkStart w:id="32" w:name="OLE_LINK63"/>
      <w:r>
        <w:rPr>
          <w:rFonts w:ascii="Book Antiqua" w:eastAsia="Book Antiqua" w:hAnsi="Book Antiqua" w:cs="Book Antiqua"/>
          <w:color w:val="000000"/>
        </w:rPr>
        <w:t xml:space="preserve">Guangdong Provincial Key Laboratory of Diagnosis and Treatment </w:t>
      </w:r>
      <w:r w:rsidR="0055490D">
        <w:rPr>
          <w:rFonts w:ascii="Book Antiqua" w:eastAsia="Book Antiqua" w:hAnsi="Book Antiqua" w:cs="Book Antiqua"/>
          <w:color w:val="000000"/>
        </w:rPr>
        <w:t>of</w:t>
      </w:r>
      <w:r>
        <w:rPr>
          <w:rFonts w:ascii="Book Antiqua" w:eastAsia="Book Antiqua" w:hAnsi="Book Antiqua" w:cs="Book Antiqua"/>
          <w:color w:val="000000"/>
        </w:rPr>
        <w:t xml:space="preserve"> </w:t>
      </w:r>
      <w:r w:rsidR="0055490D">
        <w:rPr>
          <w:rFonts w:ascii="Book Antiqua" w:eastAsia="Book Antiqua" w:hAnsi="Book Antiqua" w:cs="Book Antiqua"/>
          <w:color w:val="000000"/>
        </w:rPr>
        <w:t>Major</w:t>
      </w:r>
      <w:r>
        <w:rPr>
          <w:rFonts w:ascii="Book Antiqua" w:eastAsia="Book Antiqua" w:hAnsi="Book Antiqua" w:cs="Book Antiqua"/>
          <w:color w:val="000000"/>
        </w:rPr>
        <w:t xml:space="preserve"> </w:t>
      </w:r>
      <w:r w:rsidR="0055490D">
        <w:rPr>
          <w:rFonts w:ascii="Book Antiqua" w:eastAsia="Book Antiqua" w:hAnsi="Book Antiqua" w:cs="Book Antiqua"/>
          <w:color w:val="000000"/>
        </w:rPr>
        <w:t>Neurological</w:t>
      </w:r>
      <w:r>
        <w:rPr>
          <w:rFonts w:ascii="Book Antiqua" w:eastAsia="Book Antiqua" w:hAnsi="Book Antiqua" w:cs="Book Antiqua"/>
          <w:color w:val="000000"/>
        </w:rPr>
        <w:t xml:space="preserve"> </w:t>
      </w:r>
      <w:r w:rsidR="0055490D">
        <w:rPr>
          <w:rFonts w:ascii="Book Antiqua" w:eastAsia="Book Antiqua" w:hAnsi="Book Antiqua" w:cs="Book Antiqua"/>
          <w:color w:val="000000"/>
        </w:rPr>
        <w:t>Diseases</w:t>
      </w:r>
      <w:bookmarkEnd w:id="31"/>
      <w:bookmarkEnd w:id="32"/>
      <w:r w:rsidR="0055490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5490D">
        <w:rPr>
          <w:rFonts w:ascii="Book Antiqua" w:hAnsi="Book Antiqua" w:cs="Book Antiqua" w:hint="eastAsia"/>
          <w:color w:val="000000"/>
          <w:lang w:eastAsia="zh-CN"/>
        </w:rPr>
        <w:t>No.</w:t>
      </w:r>
      <w:r>
        <w:rPr>
          <w:rFonts w:ascii="Book Antiqua" w:hAnsi="Book Antiqua" w:cs="Book Antiqua" w:hint="eastAsia"/>
          <w:color w:val="000000"/>
          <w:lang w:eastAsia="zh-CN"/>
        </w:rPr>
        <w:t xml:space="preserve"> </w:t>
      </w:r>
      <w:bookmarkStart w:id="33" w:name="OLE_LINK64"/>
      <w:bookmarkStart w:id="34" w:name="OLE_LINK65"/>
      <w:r w:rsidR="0055490D">
        <w:rPr>
          <w:rFonts w:ascii="Book Antiqua" w:eastAsia="Book Antiqua" w:hAnsi="Book Antiqua" w:cs="Book Antiqua"/>
          <w:color w:val="000000"/>
        </w:rPr>
        <w:t>2020B1212060017</w:t>
      </w:r>
      <w:bookmarkEnd w:id="33"/>
      <w:bookmarkEnd w:id="34"/>
      <w:r w:rsidR="0055490D">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35" w:name="OLE_LINK66"/>
      <w:bookmarkStart w:id="36" w:name="OLE_LINK74"/>
      <w:r>
        <w:rPr>
          <w:rFonts w:ascii="Book Antiqua" w:eastAsia="Book Antiqua" w:hAnsi="Book Antiqua" w:cs="Book Antiqua"/>
          <w:color w:val="000000"/>
        </w:rPr>
        <w:lastRenderedPageBreak/>
        <w:t>Guangdong Provincial Clinical Research Ce</w:t>
      </w:r>
      <w:r w:rsidR="0055490D">
        <w:rPr>
          <w:rFonts w:ascii="Book Antiqua" w:eastAsia="Book Antiqua" w:hAnsi="Book Antiqua" w:cs="Book Antiqua"/>
          <w:color w:val="000000"/>
        </w:rPr>
        <w:t>nter</w:t>
      </w:r>
      <w:r>
        <w:rPr>
          <w:rFonts w:ascii="Book Antiqua" w:eastAsia="Book Antiqua" w:hAnsi="Book Antiqua" w:cs="Book Antiqua"/>
          <w:color w:val="000000"/>
        </w:rPr>
        <w:t xml:space="preserve"> </w:t>
      </w:r>
      <w:r w:rsidR="0055490D">
        <w:rPr>
          <w:rFonts w:ascii="Book Antiqua" w:eastAsia="Book Antiqua" w:hAnsi="Book Antiqua" w:cs="Book Antiqua"/>
          <w:color w:val="000000"/>
        </w:rPr>
        <w:t>for</w:t>
      </w:r>
      <w:r>
        <w:rPr>
          <w:rFonts w:ascii="Book Antiqua" w:eastAsia="Book Antiqua" w:hAnsi="Book Antiqua" w:cs="Book Antiqua"/>
          <w:color w:val="000000"/>
        </w:rPr>
        <w:t xml:space="preserve"> </w:t>
      </w:r>
      <w:r w:rsidR="0055490D">
        <w:rPr>
          <w:rFonts w:ascii="Book Antiqua" w:eastAsia="Book Antiqua" w:hAnsi="Book Antiqua" w:cs="Book Antiqua"/>
          <w:color w:val="000000"/>
        </w:rPr>
        <w:t>Neurological</w:t>
      </w:r>
      <w:r>
        <w:rPr>
          <w:rFonts w:ascii="Book Antiqua" w:eastAsia="Book Antiqua" w:hAnsi="Book Antiqua" w:cs="Book Antiqua"/>
          <w:color w:val="000000"/>
        </w:rPr>
        <w:t xml:space="preserve"> </w:t>
      </w:r>
      <w:r w:rsidR="0055490D">
        <w:rPr>
          <w:rFonts w:ascii="Book Antiqua" w:eastAsia="Book Antiqua" w:hAnsi="Book Antiqua" w:cs="Book Antiqua"/>
          <w:color w:val="000000"/>
        </w:rPr>
        <w:t>Diseases</w:t>
      </w:r>
      <w:bookmarkEnd w:id="35"/>
      <w:bookmarkEnd w:id="36"/>
      <w:r w:rsidR="0055490D">
        <w:rPr>
          <w:rFonts w:ascii="Book Antiqua" w:hAnsi="Book Antiqua" w:cs="Book Antiqua" w:hint="eastAsia"/>
          <w:color w:val="000000"/>
          <w:lang w:eastAsia="zh-CN"/>
        </w:rPr>
        <w:t>,</w:t>
      </w:r>
      <w:r>
        <w:rPr>
          <w:rFonts w:ascii="Book Antiqua" w:hAnsi="Book Antiqua" w:cs="Book Antiqua" w:hint="eastAsia"/>
          <w:color w:val="000000"/>
          <w:lang w:eastAsia="zh-CN"/>
        </w:rPr>
        <w:t xml:space="preserve"> </w:t>
      </w:r>
      <w:r w:rsidR="0055490D">
        <w:rPr>
          <w:rFonts w:ascii="Book Antiqua" w:hAnsi="Book Antiqua" w:cs="Book Antiqua" w:hint="eastAsia"/>
          <w:color w:val="000000"/>
          <w:lang w:eastAsia="zh-CN"/>
        </w:rPr>
        <w:t>No.</w:t>
      </w:r>
      <w:r>
        <w:rPr>
          <w:rFonts w:ascii="Book Antiqua" w:eastAsia="Book Antiqua" w:hAnsi="Book Antiqua" w:cs="Book Antiqua"/>
          <w:color w:val="000000"/>
        </w:rPr>
        <w:t xml:space="preserve"> </w:t>
      </w:r>
      <w:bookmarkStart w:id="37" w:name="OLE_LINK75"/>
      <w:bookmarkStart w:id="38" w:name="OLE_LINK76"/>
      <w:r w:rsidR="0055490D">
        <w:rPr>
          <w:rFonts w:ascii="Book Antiqua" w:eastAsia="Book Antiqua" w:hAnsi="Book Antiqua" w:cs="Book Antiqua"/>
          <w:color w:val="000000"/>
        </w:rPr>
        <w:t>2020B1111170002</w:t>
      </w:r>
      <w:bookmarkEnd w:id="37"/>
      <w:bookmarkEnd w:id="38"/>
      <w:r w:rsidR="0055490D">
        <w:rPr>
          <w:rFonts w:ascii="Book Antiqua" w:hAnsi="Book Antiqua" w:cs="Book Antiqua" w:hint="eastAsia"/>
          <w:color w:val="000000"/>
          <w:lang w:eastAsia="zh-CN"/>
        </w:rPr>
        <w:t>;</w:t>
      </w:r>
      <w:r>
        <w:rPr>
          <w:rFonts w:ascii="Book Antiqua" w:eastAsia="Book Antiqua" w:hAnsi="Book Antiqua" w:cs="Book Antiqua"/>
          <w:color w:val="000000"/>
        </w:rPr>
        <w:t xml:space="preserve"> the </w:t>
      </w:r>
      <w:bookmarkStart w:id="39" w:name="OLE_LINK77"/>
      <w:bookmarkStart w:id="40" w:name="OLE_LINK82"/>
      <w:bookmarkStart w:id="41" w:name="OLE_LINK85"/>
      <w:r>
        <w:rPr>
          <w:rFonts w:ascii="Book Antiqua" w:eastAsia="Book Antiqua" w:hAnsi="Book Antiqua" w:cs="Book Antiqua"/>
          <w:color w:val="000000"/>
        </w:rPr>
        <w:t>Southern China International Cooperation Base for Early Intervention and Functional Rehabilit</w:t>
      </w:r>
      <w:r w:rsidR="0055490D">
        <w:rPr>
          <w:rFonts w:ascii="Book Antiqua" w:eastAsia="Book Antiqua" w:hAnsi="Book Antiqua" w:cs="Book Antiqua"/>
          <w:color w:val="000000"/>
        </w:rPr>
        <w:t>ation</w:t>
      </w:r>
      <w:r>
        <w:rPr>
          <w:rFonts w:ascii="Book Antiqua" w:eastAsia="Book Antiqua" w:hAnsi="Book Antiqua" w:cs="Book Antiqua"/>
          <w:color w:val="000000"/>
        </w:rPr>
        <w:t xml:space="preserve"> </w:t>
      </w:r>
      <w:r w:rsidR="0055490D">
        <w:rPr>
          <w:rFonts w:ascii="Book Antiqua" w:eastAsia="Book Antiqua" w:hAnsi="Book Antiqua" w:cs="Book Antiqua"/>
          <w:color w:val="000000"/>
        </w:rPr>
        <w:t>of</w:t>
      </w:r>
      <w:r>
        <w:rPr>
          <w:rFonts w:ascii="Book Antiqua" w:eastAsia="Book Antiqua" w:hAnsi="Book Antiqua" w:cs="Book Antiqua"/>
          <w:color w:val="000000"/>
        </w:rPr>
        <w:t xml:space="preserve"> </w:t>
      </w:r>
      <w:r w:rsidR="0055490D">
        <w:rPr>
          <w:rFonts w:ascii="Book Antiqua" w:eastAsia="Book Antiqua" w:hAnsi="Book Antiqua" w:cs="Book Antiqua"/>
          <w:color w:val="000000"/>
        </w:rPr>
        <w:t>Neurological</w:t>
      </w:r>
      <w:r>
        <w:rPr>
          <w:rFonts w:ascii="Book Antiqua" w:eastAsia="Book Antiqua" w:hAnsi="Book Antiqua" w:cs="Book Antiqua"/>
          <w:color w:val="000000"/>
        </w:rPr>
        <w:t xml:space="preserve"> </w:t>
      </w:r>
      <w:r w:rsidR="0055490D">
        <w:rPr>
          <w:rFonts w:ascii="Book Antiqua" w:eastAsia="Book Antiqua" w:hAnsi="Book Antiqua" w:cs="Book Antiqua"/>
          <w:color w:val="000000"/>
        </w:rPr>
        <w:t>Diseases</w:t>
      </w:r>
      <w:bookmarkEnd w:id="39"/>
      <w:bookmarkEnd w:id="40"/>
      <w:bookmarkEnd w:id="41"/>
      <w:r w:rsidR="0055490D">
        <w:rPr>
          <w:rFonts w:ascii="Book Antiqua" w:hAnsi="Book Antiqua" w:cs="Book Antiqua" w:hint="eastAsia"/>
          <w:color w:val="000000"/>
          <w:lang w:eastAsia="zh-CN"/>
        </w:rPr>
        <w:t>,</w:t>
      </w:r>
      <w:r>
        <w:rPr>
          <w:rFonts w:ascii="Book Antiqua" w:hAnsi="Book Antiqua" w:cs="Book Antiqua" w:hint="eastAsia"/>
          <w:color w:val="000000"/>
          <w:lang w:eastAsia="zh-CN"/>
        </w:rPr>
        <w:t xml:space="preserve"> </w:t>
      </w:r>
      <w:r w:rsidR="0055490D">
        <w:rPr>
          <w:rFonts w:ascii="Book Antiqua" w:hAnsi="Book Antiqua" w:cs="Book Antiqua" w:hint="eastAsia"/>
          <w:color w:val="000000"/>
          <w:lang w:eastAsia="zh-CN"/>
        </w:rPr>
        <w:t>No.</w:t>
      </w:r>
      <w:r>
        <w:rPr>
          <w:rFonts w:ascii="Book Antiqua" w:eastAsia="Book Antiqua" w:hAnsi="Book Antiqua" w:cs="Book Antiqua"/>
          <w:color w:val="000000"/>
        </w:rPr>
        <w:t xml:space="preserve"> </w:t>
      </w:r>
      <w:bookmarkStart w:id="42" w:name="OLE_LINK83"/>
      <w:bookmarkStart w:id="43" w:name="OLE_LINK84"/>
      <w:r w:rsidR="0055490D">
        <w:rPr>
          <w:rFonts w:ascii="Book Antiqua" w:eastAsia="Book Antiqua" w:hAnsi="Book Antiqua" w:cs="Book Antiqua"/>
          <w:color w:val="000000"/>
        </w:rPr>
        <w:t>2015B050501003</w:t>
      </w:r>
      <w:r>
        <w:rPr>
          <w:rFonts w:ascii="Book Antiqua" w:hAnsi="Book Antiqua" w:cs="Book Antiqua" w:hint="eastAsia"/>
          <w:color w:val="000000"/>
          <w:lang w:eastAsia="zh-CN"/>
        </w:rPr>
        <w:t xml:space="preserve"> </w:t>
      </w:r>
      <w:bookmarkEnd w:id="42"/>
      <w:bookmarkEnd w:id="43"/>
      <w:r w:rsidR="0055490D">
        <w:rPr>
          <w:rFonts w:ascii="Book Antiqua" w:hAnsi="Book Antiqua" w:cs="Book Antiqua" w:hint="eastAsia"/>
          <w:color w:val="000000"/>
          <w:lang w:eastAsia="zh-CN"/>
        </w:rPr>
        <w:t>and</w:t>
      </w:r>
      <w:r>
        <w:rPr>
          <w:rFonts w:ascii="Book Antiqua" w:eastAsia="Book Antiqua" w:hAnsi="Book Antiqua" w:cs="Book Antiqua"/>
          <w:color w:val="000000"/>
        </w:rPr>
        <w:t xml:space="preserve"> </w:t>
      </w:r>
      <w:r w:rsidR="0055490D">
        <w:rPr>
          <w:rFonts w:ascii="Book Antiqua" w:eastAsia="Book Antiqua" w:hAnsi="Book Antiqua" w:cs="Book Antiqua"/>
          <w:color w:val="000000"/>
        </w:rPr>
        <w:t>2020A0505020004</w:t>
      </w:r>
      <w:r w:rsidR="0055490D">
        <w:rPr>
          <w:rFonts w:ascii="Book Antiqua" w:hAnsi="Book Antiqua" w:cs="Book Antiqua" w:hint="eastAsia"/>
          <w:color w:val="000000"/>
          <w:lang w:eastAsia="zh-CN"/>
        </w:rPr>
        <w:t>.</w:t>
      </w:r>
    </w:p>
    <w:bookmarkEnd w:id="15"/>
    <w:bookmarkEnd w:id="16"/>
    <w:bookmarkEnd w:id="17"/>
    <w:bookmarkEnd w:id="18"/>
    <w:p w14:paraId="789C0DDB" w14:textId="77777777" w:rsidR="0055490D" w:rsidRPr="0055490D" w:rsidRDefault="0055490D">
      <w:pPr>
        <w:spacing w:line="360" w:lineRule="auto"/>
        <w:jc w:val="both"/>
        <w:rPr>
          <w:lang w:eastAsia="zh-CN"/>
        </w:rPr>
      </w:pPr>
    </w:p>
    <w:p w14:paraId="15CC7DCD" w14:textId="77777777" w:rsidR="00A77B3E" w:rsidRDefault="0055490D">
      <w:pPr>
        <w:spacing w:line="360" w:lineRule="auto"/>
        <w:jc w:val="both"/>
      </w:pPr>
      <w:r>
        <w:rPr>
          <w:rFonts w:ascii="Book Antiqua" w:eastAsia="Book Antiqua" w:hAnsi="Book Antiqua" w:cs="Book Antiqua"/>
          <w:b/>
          <w:bCs/>
          <w:color w:val="000000"/>
        </w:rPr>
        <w:t>Corresponding</w:t>
      </w:r>
      <w:r w:rsidR="00BA0B87">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BA0B87">
        <w:rPr>
          <w:rFonts w:ascii="Book Antiqua" w:eastAsia="Book Antiqua" w:hAnsi="Book Antiqua" w:cs="Book Antiqua"/>
          <w:b/>
          <w:bCs/>
          <w:color w:val="000000"/>
        </w:rPr>
        <w:t xml:space="preserve"> </w:t>
      </w:r>
      <w:r>
        <w:rPr>
          <w:rFonts w:ascii="Book Antiqua" w:eastAsia="Book Antiqua" w:hAnsi="Book Antiqua" w:cs="Book Antiqua"/>
          <w:b/>
          <w:bCs/>
          <w:color w:val="000000"/>
        </w:rPr>
        <w:t>Wei</w:t>
      </w:r>
      <w:r>
        <w:rPr>
          <w:rFonts w:ascii="Book Antiqua" w:hAnsi="Book Antiqua" w:cs="Book Antiqua" w:hint="eastAsia"/>
          <w:b/>
          <w:bCs/>
          <w:color w:val="000000"/>
          <w:lang w:eastAsia="zh-CN"/>
        </w:rPr>
        <w:t>-B</w:t>
      </w:r>
      <w:r w:rsidR="00BA0B87">
        <w:rPr>
          <w:rFonts w:ascii="Book Antiqua" w:eastAsia="Book Antiqua" w:hAnsi="Book Antiqua" w:cs="Book Antiqua"/>
          <w:b/>
          <w:bCs/>
          <w:color w:val="000000"/>
        </w:rPr>
        <w:t xml:space="preserve">in Liu, MD, Chief Physician, Professor, </w:t>
      </w:r>
      <w:r w:rsidR="00BA0B87">
        <w:rPr>
          <w:rFonts w:ascii="Book Antiqua" w:eastAsia="Book Antiqua" w:hAnsi="Book Antiqua" w:cs="Book Antiqua"/>
          <w:color w:val="000000"/>
        </w:rPr>
        <w:t xml:space="preserve">Department of Neurology, National Key Clinical Department and Key Discipline of Neurology, the First Affiliated Hospital of Sun </w:t>
      </w:r>
      <w:proofErr w:type="spellStart"/>
      <w:r w:rsidR="00BA0B87">
        <w:rPr>
          <w:rFonts w:ascii="Book Antiqua" w:eastAsia="Book Antiqua" w:hAnsi="Book Antiqua" w:cs="Book Antiqua"/>
          <w:color w:val="000000"/>
        </w:rPr>
        <w:t>Yat-sen</w:t>
      </w:r>
      <w:proofErr w:type="spellEnd"/>
      <w:r w:rsidR="00BA0B87">
        <w:rPr>
          <w:rFonts w:ascii="Book Antiqua" w:eastAsia="Book Antiqua" w:hAnsi="Book Antiqua" w:cs="Book Antiqua"/>
          <w:color w:val="000000"/>
        </w:rPr>
        <w:t xml:space="preserve"> University, No.</w:t>
      </w:r>
      <w:r w:rsidR="00BA0B87">
        <w:rPr>
          <w:rFonts w:ascii="Book Antiqua" w:hAnsi="Book Antiqua" w:cs="Book Antiqua" w:hint="eastAsia"/>
          <w:color w:val="000000"/>
          <w:lang w:eastAsia="zh-CN"/>
        </w:rPr>
        <w:t xml:space="preserve"> </w:t>
      </w:r>
      <w:r>
        <w:rPr>
          <w:rFonts w:ascii="Book Antiqua" w:eastAsia="Book Antiqua" w:hAnsi="Book Antiqua" w:cs="Book Antiqua"/>
          <w:color w:val="000000"/>
        </w:rPr>
        <w:t>58</w:t>
      </w:r>
      <w:r w:rsidR="00BA0B87">
        <w:rPr>
          <w:rFonts w:ascii="Book Antiqua" w:eastAsia="Book Antiqua" w:hAnsi="Book Antiqua" w:cs="Book Antiqua"/>
          <w:color w:val="000000"/>
        </w:rPr>
        <w:t xml:space="preserve"> Zhongshan 2</w:t>
      </w:r>
      <w:r w:rsidR="00BA0B87" w:rsidRPr="0055490D">
        <w:rPr>
          <w:rFonts w:ascii="Book Antiqua" w:eastAsia="Book Antiqua" w:hAnsi="Book Antiqua" w:cs="Book Antiqua"/>
          <w:color w:val="000000"/>
          <w:vertAlign w:val="superscript"/>
        </w:rPr>
        <w:t>nd</w:t>
      </w:r>
      <w:r w:rsidR="00BA0B87">
        <w:rPr>
          <w:rFonts w:ascii="Book Antiqua" w:eastAsia="Book Antiqua" w:hAnsi="Book Antiqua" w:cs="Book Antiqua"/>
          <w:color w:val="000000"/>
        </w:rPr>
        <w:t xml:space="preserve"> Road, Guangzhou 510080, Guangdong, China. liuwb@mail.sysu.edu.cn</w:t>
      </w:r>
    </w:p>
    <w:p w14:paraId="6102E309" w14:textId="77777777" w:rsidR="00A77B3E" w:rsidRDefault="00A77B3E">
      <w:pPr>
        <w:spacing w:line="360" w:lineRule="auto"/>
        <w:jc w:val="both"/>
      </w:pPr>
    </w:p>
    <w:p w14:paraId="46CCA7A3" w14:textId="77777777" w:rsidR="00A77B3E" w:rsidRDefault="00BA0B8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 2021</w:t>
      </w:r>
    </w:p>
    <w:p w14:paraId="3447EA1D" w14:textId="77777777" w:rsidR="00A77B3E" w:rsidRPr="0055490D" w:rsidRDefault="00BA0B87">
      <w:pPr>
        <w:spacing w:line="360" w:lineRule="auto"/>
        <w:jc w:val="both"/>
        <w:rPr>
          <w:lang w:eastAsia="zh-CN"/>
        </w:rPr>
      </w:pPr>
      <w:r>
        <w:rPr>
          <w:rFonts w:ascii="Book Antiqua" w:eastAsia="Book Antiqua" w:hAnsi="Book Antiqua" w:cs="Book Antiqua"/>
          <w:b/>
          <w:bCs/>
          <w:color w:val="000000"/>
        </w:rPr>
        <w:t xml:space="preserve">Revised: </w:t>
      </w:r>
      <w:r w:rsidR="0055490D" w:rsidRPr="0055490D">
        <w:rPr>
          <w:rFonts w:ascii="Book Antiqua" w:hAnsi="Book Antiqua" w:cs="Book Antiqua" w:hint="eastAsia"/>
          <w:bCs/>
          <w:color w:val="000000"/>
          <w:lang w:eastAsia="zh-CN"/>
        </w:rPr>
        <w:t>November</w:t>
      </w:r>
      <w:r>
        <w:rPr>
          <w:rFonts w:ascii="Book Antiqua" w:hAnsi="Book Antiqua" w:cs="Book Antiqua" w:hint="eastAsia"/>
          <w:bCs/>
          <w:color w:val="000000"/>
          <w:lang w:eastAsia="zh-CN"/>
        </w:rPr>
        <w:t xml:space="preserve"> </w:t>
      </w:r>
      <w:r w:rsidR="0055490D" w:rsidRPr="0055490D">
        <w:rPr>
          <w:rFonts w:ascii="Book Antiqua" w:hAnsi="Book Antiqua" w:cs="Book Antiqua" w:hint="eastAsia"/>
          <w:bCs/>
          <w:color w:val="000000"/>
          <w:lang w:eastAsia="zh-CN"/>
        </w:rPr>
        <w:t>26,</w:t>
      </w:r>
      <w:r>
        <w:rPr>
          <w:rFonts w:ascii="Book Antiqua" w:hAnsi="Book Antiqua" w:cs="Book Antiqua" w:hint="eastAsia"/>
          <w:bCs/>
          <w:color w:val="000000"/>
          <w:lang w:eastAsia="zh-CN"/>
        </w:rPr>
        <w:t xml:space="preserve"> </w:t>
      </w:r>
      <w:r w:rsidR="0055490D" w:rsidRPr="0055490D">
        <w:rPr>
          <w:rFonts w:ascii="Book Antiqua" w:hAnsi="Book Antiqua" w:cs="Book Antiqua" w:hint="eastAsia"/>
          <w:bCs/>
          <w:color w:val="000000"/>
          <w:lang w:eastAsia="zh-CN"/>
        </w:rPr>
        <w:t>2021</w:t>
      </w:r>
    </w:p>
    <w:p w14:paraId="45ED2277" w14:textId="0E5E0480" w:rsidR="00A77B3E" w:rsidRDefault="00BA0B87">
      <w:pPr>
        <w:spacing w:line="360" w:lineRule="auto"/>
        <w:jc w:val="both"/>
      </w:pPr>
      <w:r>
        <w:rPr>
          <w:rFonts w:ascii="Book Antiqua" w:eastAsia="Book Antiqua" w:hAnsi="Book Antiqua" w:cs="Book Antiqua"/>
          <w:b/>
          <w:bCs/>
          <w:color w:val="000000"/>
        </w:rPr>
        <w:t xml:space="preserve">Accepted: </w:t>
      </w:r>
      <w:ins w:id="44" w:author="Liansheng Ma" w:date="2022-02-22T23:42:00Z">
        <w:r w:rsidR="005E51DD" w:rsidRPr="005E51DD">
          <w:rPr>
            <w:rFonts w:ascii="Book Antiqua" w:eastAsia="Book Antiqua" w:hAnsi="Book Antiqua" w:cs="Book Antiqua"/>
            <w:b/>
            <w:bCs/>
            <w:color w:val="000000"/>
          </w:rPr>
          <w:t>February 22, 2022</w:t>
        </w:r>
      </w:ins>
    </w:p>
    <w:p w14:paraId="35501775" w14:textId="77777777" w:rsidR="00A77B3E" w:rsidRDefault="00BA0B87">
      <w:pPr>
        <w:spacing w:line="360" w:lineRule="auto"/>
        <w:jc w:val="both"/>
      </w:pPr>
      <w:r>
        <w:rPr>
          <w:rFonts w:ascii="Book Antiqua" w:eastAsia="Book Antiqua" w:hAnsi="Book Antiqua" w:cs="Book Antiqua"/>
          <w:b/>
          <w:bCs/>
          <w:color w:val="000000"/>
        </w:rPr>
        <w:t xml:space="preserve">Published online: </w:t>
      </w:r>
    </w:p>
    <w:p w14:paraId="5CA0B06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B9B6104" w14:textId="77777777" w:rsidR="00A77B3E" w:rsidRDefault="00BA0B87">
      <w:pPr>
        <w:spacing w:line="360" w:lineRule="auto"/>
        <w:jc w:val="both"/>
      </w:pPr>
      <w:r>
        <w:rPr>
          <w:rFonts w:ascii="Book Antiqua" w:eastAsia="Book Antiqua" w:hAnsi="Book Antiqua" w:cs="Book Antiqua"/>
          <w:b/>
          <w:color w:val="000000"/>
        </w:rPr>
        <w:lastRenderedPageBreak/>
        <w:t>Abstract</w:t>
      </w:r>
    </w:p>
    <w:p w14:paraId="32E59FE2" w14:textId="77777777" w:rsidR="00A77B3E" w:rsidRPr="00BC2C73" w:rsidRDefault="00BA0B87">
      <w:pPr>
        <w:spacing w:line="360" w:lineRule="auto"/>
        <w:jc w:val="both"/>
        <w:rPr>
          <w:bCs/>
          <w:iCs/>
        </w:rPr>
      </w:pPr>
      <w:r w:rsidRPr="00BC2C73">
        <w:rPr>
          <w:rFonts w:ascii="Book Antiqua" w:eastAsia="Book Antiqua" w:hAnsi="Book Antiqua" w:cs="Book Antiqua"/>
          <w:bCs/>
          <w:iCs/>
          <w:color w:val="000000"/>
        </w:rPr>
        <w:t>BACKGROUND</w:t>
      </w:r>
    </w:p>
    <w:p w14:paraId="2E337B3E" w14:textId="422675C4" w:rsidR="00A77B3E" w:rsidRDefault="00BA0B87">
      <w:pPr>
        <w:spacing w:line="360" w:lineRule="auto"/>
        <w:jc w:val="both"/>
      </w:pPr>
      <w:bookmarkStart w:id="45" w:name="OLE_LINK93"/>
      <w:bookmarkStart w:id="46" w:name="OLE_LINK94"/>
      <w:bookmarkStart w:id="47" w:name="OLE_LINK103"/>
      <w:r>
        <w:rPr>
          <w:rFonts w:ascii="Book Antiqua" w:eastAsia="Book Antiqua" w:hAnsi="Book Antiqua" w:cs="Book Antiqua"/>
          <w:color w:val="000000"/>
        </w:rPr>
        <w:t xml:space="preserve">Mental disorders are common comorbidities among individuals with neurological diseases, and the prevalence of depressive and anxiety-related symptoms in newly referred patients at neurology outpatient clinics is high. </w:t>
      </w:r>
      <w:r w:rsidR="00E57B2A">
        <w:rPr>
          <w:rFonts w:ascii="Book Antiqua" w:eastAsia="Book Antiqua" w:hAnsi="Book Antiqua" w:cs="Book Antiqua"/>
          <w:color w:val="000000"/>
        </w:rPr>
        <w:t>There</w:t>
      </w:r>
      <w:r>
        <w:rPr>
          <w:rFonts w:ascii="Book Antiqua" w:eastAsia="Book Antiqua" w:hAnsi="Book Antiqua" w:cs="Book Antiqua"/>
          <w:color w:val="000000"/>
        </w:rPr>
        <w:t xml:space="preserve"> have been few studies on the mental health of patients with late-onset </w:t>
      </w:r>
      <w:bookmarkStart w:id="48" w:name="OLE_LINK30"/>
      <w:bookmarkStart w:id="49" w:name="OLE_LINK31"/>
      <w:r>
        <w:rPr>
          <w:rFonts w:ascii="Book Antiqua" w:eastAsia="Book Antiqua" w:hAnsi="Book Antiqua" w:cs="Book Antiqua"/>
          <w:color w:val="000000"/>
        </w:rPr>
        <w:t>myasthenia gravis</w:t>
      </w:r>
      <w:bookmarkEnd w:id="48"/>
      <w:bookmarkEnd w:id="49"/>
      <w:r>
        <w:rPr>
          <w:rFonts w:ascii="Book Antiqua" w:eastAsia="Book Antiqua" w:hAnsi="Book Antiqua" w:cs="Book Antiqua"/>
          <w:color w:val="000000"/>
        </w:rPr>
        <w:t xml:space="preserve"> (MG).</w:t>
      </w:r>
    </w:p>
    <w:bookmarkEnd w:id="45"/>
    <w:bookmarkEnd w:id="46"/>
    <w:bookmarkEnd w:id="47"/>
    <w:p w14:paraId="080BC0B6" w14:textId="77777777" w:rsidR="00A77B3E" w:rsidRDefault="00A77B3E">
      <w:pPr>
        <w:spacing w:line="360" w:lineRule="auto"/>
        <w:jc w:val="both"/>
      </w:pPr>
    </w:p>
    <w:p w14:paraId="45ECA8A9" w14:textId="77777777" w:rsidR="00A77B3E" w:rsidRPr="00BC2C73" w:rsidRDefault="00BA0B87">
      <w:pPr>
        <w:spacing w:line="360" w:lineRule="auto"/>
        <w:jc w:val="both"/>
        <w:rPr>
          <w:bCs/>
          <w:iCs/>
        </w:rPr>
      </w:pPr>
      <w:r w:rsidRPr="00BC2C73">
        <w:rPr>
          <w:rFonts w:ascii="Book Antiqua" w:eastAsia="Book Antiqua" w:hAnsi="Book Antiqua" w:cs="Book Antiqua"/>
          <w:bCs/>
          <w:iCs/>
          <w:color w:val="000000"/>
        </w:rPr>
        <w:t>AIM</w:t>
      </w:r>
    </w:p>
    <w:p w14:paraId="230F2B1F" w14:textId="77777777" w:rsidR="00A77B3E" w:rsidRDefault="00BA0B87">
      <w:pPr>
        <w:spacing w:line="360" w:lineRule="auto"/>
        <w:jc w:val="both"/>
      </w:pPr>
      <w:bookmarkStart w:id="50" w:name="OLE_LINK104"/>
      <w:bookmarkStart w:id="51" w:name="OLE_LINK107"/>
      <w:bookmarkStart w:id="52" w:name="OLE_LINK108"/>
      <w:r>
        <w:rPr>
          <w:rFonts w:ascii="Book Antiqua" w:eastAsia="Book Antiqua" w:hAnsi="Book Antiqua" w:cs="Book Antiqua"/>
          <w:color w:val="000000"/>
        </w:rPr>
        <w:t>To examine the relationship between clinical features and the mental health symptoms within late-onset MG patients.</w:t>
      </w:r>
    </w:p>
    <w:bookmarkEnd w:id="50"/>
    <w:bookmarkEnd w:id="51"/>
    <w:bookmarkEnd w:id="52"/>
    <w:p w14:paraId="17F601EE" w14:textId="77777777" w:rsidR="00A77B3E" w:rsidRDefault="00A77B3E">
      <w:pPr>
        <w:spacing w:line="360" w:lineRule="auto"/>
        <w:jc w:val="both"/>
      </w:pPr>
    </w:p>
    <w:p w14:paraId="53B4CDBE" w14:textId="77777777" w:rsidR="00A77B3E" w:rsidRPr="00BC2C73" w:rsidRDefault="00BA0B87">
      <w:pPr>
        <w:spacing w:line="360" w:lineRule="auto"/>
        <w:jc w:val="both"/>
        <w:rPr>
          <w:bCs/>
          <w:iCs/>
        </w:rPr>
      </w:pPr>
      <w:r w:rsidRPr="00BC2C73">
        <w:rPr>
          <w:rFonts w:ascii="Book Antiqua" w:eastAsia="Book Antiqua" w:hAnsi="Book Antiqua" w:cs="Book Antiqua"/>
          <w:bCs/>
          <w:iCs/>
          <w:color w:val="000000"/>
        </w:rPr>
        <w:t>METHODS</w:t>
      </w:r>
    </w:p>
    <w:p w14:paraId="5A45DA66" w14:textId="5E961C59" w:rsidR="00A77B3E" w:rsidRDefault="00BA0B87">
      <w:pPr>
        <w:spacing w:line="360" w:lineRule="auto"/>
        <w:jc w:val="both"/>
      </w:pPr>
      <w:bookmarkStart w:id="53" w:name="OLE_LINK109"/>
      <w:bookmarkStart w:id="54" w:name="OLE_LINK110"/>
      <w:r>
        <w:rPr>
          <w:rFonts w:ascii="Book Antiqua" w:eastAsia="Book Antiqua" w:hAnsi="Book Antiqua" w:cs="Book Antiqua"/>
          <w:color w:val="000000"/>
        </w:rPr>
        <w:t>A total of 105 patients diagnosed with MG were recruited consecutively from a neuromuscular outpatient clinic between December 2020 and February 2021. Patients were classified into two groups: early-onset MG (age at onset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years, </w:t>
      </w:r>
      <w:r>
        <w:rPr>
          <w:rFonts w:ascii="Book Antiqua" w:eastAsia="Book Antiqua" w:hAnsi="Book Antiqua" w:cs="Book Antiqua"/>
          <w:i/>
          <w:iCs/>
          <w:color w:val="000000"/>
        </w:rPr>
        <w:t>n</w:t>
      </w:r>
      <w:r>
        <w:rPr>
          <w:rFonts w:ascii="Book Antiqua" w:eastAsia="Book Antiqua" w:hAnsi="Book Antiqua" w:cs="Book Antiqua"/>
          <w:color w:val="000000"/>
        </w:rPr>
        <w:t xml:space="preserve"> = 63) and late-onset MG (age at onset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years, </w:t>
      </w:r>
      <w:r>
        <w:rPr>
          <w:rFonts w:ascii="Book Antiqua" w:eastAsia="Book Antiqua" w:hAnsi="Book Antiqua" w:cs="Book Antiqua"/>
          <w:i/>
          <w:iCs/>
          <w:color w:val="000000"/>
        </w:rPr>
        <w:t>n</w:t>
      </w:r>
      <w:r>
        <w:rPr>
          <w:rFonts w:ascii="Book Antiqua" w:eastAsia="Book Antiqua" w:hAnsi="Book Antiqua" w:cs="Book Antiqua"/>
          <w:color w:val="000000"/>
        </w:rPr>
        <w:t xml:space="preserve"> = 42). Social demographic data and information about marital status, education level, clinical symptoms, serum antibody levels, and therapies used were collected for all participants. Participants were also evaluated using the </w:t>
      </w:r>
      <w:r w:rsidR="00E57B2A">
        <w:rPr>
          <w:rFonts w:ascii="Book Antiqua" w:eastAsia="Book Antiqua" w:hAnsi="Book Antiqua" w:cs="Book Antiqua"/>
          <w:color w:val="000000"/>
        </w:rPr>
        <w:t xml:space="preserve">Myasthenia Gravis Composite </w:t>
      </w:r>
      <w:r w:rsidR="00D33AEF">
        <w:rPr>
          <w:rFonts w:ascii="Book Antiqua" w:eastAsia="Book Antiqua" w:hAnsi="Book Antiqua" w:cs="Book Antiqua"/>
          <w:color w:val="000000"/>
        </w:rPr>
        <w:t>scale</w:t>
      </w:r>
      <w:r>
        <w:rPr>
          <w:rFonts w:ascii="Book Antiqua" w:eastAsia="Book Antiqua" w:hAnsi="Book Antiqua" w:cs="Book Antiqua"/>
          <w:color w:val="000000"/>
        </w:rPr>
        <w:t xml:space="preserve">, the </w:t>
      </w:r>
      <w:r w:rsidR="00E57B2A">
        <w:rPr>
          <w:rFonts w:ascii="Book Antiqua" w:eastAsia="Book Antiqua" w:hAnsi="Book Antiqua" w:cs="Book Antiqua"/>
          <w:color w:val="000000"/>
        </w:rPr>
        <w:t xml:space="preserve">Myasthenia Gravis Activities </w:t>
      </w:r>
      <w:r>
        <w:rPr>
          <w:rFonts w:ascii="Book Antiqua" w:eastAsia="Book Antiqua" w:hAnsi="Book Antiqua" w:cs="Book Antiqua"/>
          <w:color w:val="000000"/>
        </w:rPr>
        <w:t xml:space="preserve">of </w:t>
      </w:r>
      <w:r w:rsidR="00E57B2A">
        <w:rPr>
          <w:rFonts w:ascii="Book Antiqua" w:eastAsia="Book Antiqua" w:hAnsi="Book Antiqua" w:cs="Book Antiqua"/>
          <w:color w:val="000000"/>
        </w:rPr>
        <w:t xml:space="preserve">Daily Living </w:t>
      </w:r>
      <w:r w:rsidR="00D33AEF">
        <w:rPr>
          <w:rFonts w:ascii="Book Antiqua" w:eastAsia="Book Antiqua" w:hAnsi="Book Antiqua" w:cs="Book Antiqua"/>
          <w:color w:val="000000"/>
        </w:rPr>
        <w:t>scale</w:t>
      </w:r>
      <w:r w:rsidR="004F6082">
        <w:rPr>
          <w:rFonts w:ascii="Book Antiqua" w:eastAsia="Book Antiqua" w:hAnsi="Book Antiqua" w:cs="Book Antiqua"/>
          <w:color w:val="000000"/>
        </w:rPr>
        <w:t>,</w:t>
      </w:r>
      <w:r>
        <w:rPr>
          <w:rFonts w:ascii="Book Antiqua" w:eastAsia="Book Antiqua" w:hAnsi="Book Antiqua" w:cs="Book Antiqua"/>
          <w:color w:val="000000"/>
        </w:rPr>
        <w:t xml:space="preserve"> </w:t>
      </w:r>
      <w:r w:rsidR="004F6082">
        <w:rPr>
          <w:rFonts w:ascii="Book Antiqua" w:eastAsia="Book Antiqua" w:hAnsi="Book Antiqua" w:cs="Book Antiqua"/>
          <w:color w:val="000000"/>
        </w:rPr>
        <w:t>the</w:t>
      </w:r>
      <w:r>
        <w:rPr>
          <w:rFonts w:ascii="Book Antiqua" w:eastAsia="Book Antiqua" w:hAnsi="Book Antiqua" w:cs="Book Antiqua"/>
          <w:color w:val="000000"/>
        </w:rPr>
        <w:t xml:space="preserve"> </w:t>
      </w:r>
      <w:r w:rsidR="00D33AEF">
        <w:rPr>
          <w:rFonts w:ascii="Book Antiqua" w:eastAsia="Book Antiqua" w:hAnsi="Book Antiqua" w:cs="Book Antiqua"/>
          <w:color w:val="000000"/>
        </w:rPr>
        <w:t>Myasthenia Gravis</w:t>
      </w:r>
      <w:r>
        <w:rPr>
          <w:rFonts w:ascii="Book Antiqua" w:eastAsia="Book Antiqua" w:hAnsi="Book Antiqua" w:cs="Book Antiqua"/>
          <w:color w:val="000000"/>
        </w:rPr>
        <w:t xml:space="preserve"> </w:t>
      </w:r>
      <w:r w:rsidR="00E57B2A">
        <w:rPr>
          <w:rFonts w:ascii="Book Antiqua" w:hAnsi="Book Antiqua" w:cs="Book Antiqua"/>
          <w:color w:val="000000"/>
          <w:lang w:eastAsia="zh-CN"/>
        </w:rPr>
        <w:t>Q</w:t>
      </w:r>
      <w:r w:rsidR="00E57B2A">
        <w:rPr>
          <w:rFonts w:ascii="Book Antiqua" w:eastAsia="Book Antiqua" w:hAnsi="Book Antiqua" w:cs="Book Antiqua"/>
          <w:color w:val="000000"/>
        </w:rPr>
        <w:t xml:space="preserve">uality </w:t>
      </w:r>
      <w:r w:rsidR="004F6082">
        <w:rPr>
          <w:rFonts w:ascii="Book Antiqua" w:eastAsia="Book Antiqua" w:hAnsi="Book Antiqua" w:cs="Book Antiqua"/>
          <w:color w:val="000000"/>
        </w:rPr>
        <w:t>of</w:t>
      </w:r>
      <w:r>
        <w:rPr>
          <w:rFonts w:ascii="Book Antiqua" w:eastAsia="Book Antiqua" w:hAnsi="Book Antiqua" w:cs="Book Antiqua"/>
          <w:color w:val="000000"/>
        </w:rPr>
        <w:t xml:space="preserve"> </w:t>
      </w:r>
      <w:r w:rsidR="00E57B2A">
        <w:rPr>
          <w:rFonts w:ascii="Book Antiqua" w:hAnsi="Book Antiqua" w:cs="Book Antiqua"/>
          <w:color w:val="000000"/>
          <w:lang w:eastAsia="zh-CN"/>
        </w:rPr>
        <w:t>L</w:t>
      </w:r>
      <w:r w:rsidR="00E57B2A">
        <w:rPr>
          <w:rFonts w:ascii="Book Antiqua" w:eastAsia="Book Antiqua" w:hAnsi="Book Antiqua" w:cs="Book Antiqua"/>
          <w:color w:val="000000"/>
        </w:rPr>
        <w:t xml:space="preserve">ife </w:t>
      </w:r>
      <w:r>
        <w:rPr>
          <w:rFonts w:ascii="Book Antiqua" w:eastAsia="Book Antiqua" w:hAnsi="Book Antiqua" w:cs="Book Antiqua"/>
          <w:color w:val="000000"/>
        </w:rPr>
        <w:t>15 (</w:t>
      </w:r>
      <w:r w:rsidR="00292F4B">
        <w:rPr>
          <w:rFonts w:ascii="Book Antiqua" w:eastAsia="Book Antiqua" w:hAnsi="Book Antiqua" w:cs="Book Antiqua"/>
          <w:color w:val="000000"/>
        </w:rPr>
        <w:t>MG-</w:t>
      </w:r>
      <w:r>
        <w:rPr>
          <w:rFonts w:ascii="Book Antiqua" w:eastAsia="Book Antiqua" w:hAnsi="Book Antiqua" w:cs="Book Antiqua"/>
          <w:color w:val="000000"/>
        </w:rPr>
        <w:t xml:space="preserve">QOL-15) </w:t>
      </w:r>
      <w:r w:rsidR="00292F4B">
        <w:rPr>
          <w:rFonts w:ascii="Book Antiqua" w:eastAsia="Book Antiqua" w:hAnsi="Book Antiqua" w:cs="Book Antiqua"/>
          <w:color w:val="000000"/>
        </w:rPr>
        <w:t>questionnaire</w:t>
      </w:r>
      <w:r>
        <w:rPr>
          <w:rFonts w:ascii="Book Antiqua" w:eastAsia="Book Antiqua" w:hAnsi="Book Antiqua" w:cs="Book Antiqua"/>
          <w:color w:val="000000"/>
        </w:rPr>
        <w:t xml:space="preserve">, the 17-item version of the </w:t>
      </w:r>
      <w:bookmarkStart w:id="55" w:name="OLE_LINK14"/>
      <w:bookmarkStart w:id="56" w:name="OLE_LINK15"/>
      <w:bookmarkStart w:id="57" w:name="OLE_LINK16"/>
      <w:r w:rsidR="004F6082">
        <w:rPr>
          <w:rFonts w:ascii="Book Antiqua" w:eastAsia="Book Antiqua" w:hAnsi="Book Antiqua" w:cs="Book Antiqua"/>
          <w:color w:val="000000"/>
        </w:rPr>
        <w:t>Hamilton</w:t>
      </w:r>
      <w:r>
        <w:rPr>
          <w:rFonts w:ascii="Book Antiqua" w:eastAsia="Book Antiqua" w:hAnsi="Book Antiqua" w:cs="Book Antiqua"/>
          <w:color w:val="000000"/>
        </w:rPr>
        <w:t xml:space="preserve"> </w:t>
      </w:r>
      <w:r w:rsidR="00E57B2A">
        <w:rPr>
          <w:rFonts w:ascii="Book Antiqua" w:eastAsia="Book Antiqua" w:hAnsi="Book Antiqua" w:cs="Book Antiqua"/>
          <w:color w:val="000000"/>
        </w:rPr>
        <w:t xml:space="preserve">Depression Rating Scale </w:t>
      </w:r>
      <w:r>
        <w:rPr>
          <w:rFonts w:ascii="Book Antiqua" w:eastAsia="Book Antiqua" w:hAnsi="Book Antiqua" w:cs="Book Antiqua"/>
          <w:color w:val="000000"/>
        </w:rPr>
        <w:t xml:space="preserve">(HAM-D) and the Hamilton </w:t>
      </w:r>
      <w:r w:rsidR="00E57B2A">
        <w:rPr>
          <w:rFonts w:ascii="Book Antiqua" w:eastAsia="Book Antiqua" w:hAnsi="Book Antiqua" w:cs="Book Antiqua"/>
          <w:color w:val="000000"/>
        </w:rPr>
        <w:t>Anxiety Rating Scale</w:t>
      </w:r>
      <w:bookmarkEnd w:id="55"/>
      <w:bookmarkEnd w:id="56"/>
      <w:bookmarkEnd w:id="57"/>
      <w:r w:rsidR="00E57B2A">
        <w:rPr>
          <w:rFonts w:ascii="Book Antiqua" w:eastAsia="Book Antiqua" w:hAnsi="Book Antiqua" w:cs="Book Antiqua"/>
          <w:color w:val="000000"/>
        </w:rPr>
        <w:t xml:space="preserve"> </w:t>
      </w:r>
      <w:r>
        <w:rPr>
          <w:rFonts w:ascii="Book Antiqua" w:eastAsia="Book Antiqua" w:hAnsi="Book Antiqua" w:cs="Book Antiqua"/>
          <w:color w:val="000000"/>
        </w:rPr>
        <w:t xml:space="preserve">(HAM-A). The relationship between clinical features and mental health in late-onset MG patients was examined using multivariate logistic regression analyses. </w:t>
      </w:r>
    </w:p>
    <w:bookmarkEnd w:id="53"/>
    <w:bookmarkEnd w:id="54"/>
    <w:p w14:paraId="44D855DE" w14:textId="77777777" w:rsidR="00A77B3E" w:rsidRDefault="00A77B3E">
      <w:pPr>
        <w:spacing w:line="360" w:lineRule="auto"/>
        <w:jc w:val="both"/>
      </w:pPr>
    </w:p>
    <w:p w14:paraId="3A63052F" w14:textId="77777777" w:rsidR="00A77B3E" w:rsidRPr="00BC2C73" w:rsidRDefault="00BA0B87">
      <w:pPr>
        <w:spacing w:line="360" w:lineRule="auto"/>
        <w:jc w:val="both"/>
        <w:rPr>
          <w:bCs/>
          <w:iCs/>
        </w:rPr>
      </w:pPr>
      <w:r w:rsidRPr="00BC2C73">
        <w:rPr>
          <w:rFonts w:ascii="Book Antiqua" w:eastAsia="Book Antiqua" w:hAnsi="Book Antiqua" w:cs="Book Antiqua"/>
          <w:bCs/>
          <w:iCs/>
          <w:color w:val="000000"/>
        </w:rPr>
        <w:t>RESULTS</w:t>
      </w:r>
    </w:p>
    <w:p w14:paraId="03CAA642" w14:textId="50CEBAB3" w:rsidR="00A77B3E" w:rsidRDefault="00BA0B87">
      <w:pPr>
        <w:spacing w:line="360" w:lineRule="auto"/>
        <w:jc w:val="both"/>
      </w:pPr>
      <w:bookmarkStart w:id="58" w:name="OLE_LINK111"/>
      <w:bookmarkStart w:id="59" w:name="OLE_LINK112"/>
      <w:r>
        <w:rPr>
          <w:rFonts w:ascii="Book Antiqua" w:eastAsia="Book Antiqua" w:hAnsi="Book Antiqua" w:cs="Book Antiqua"/>
          <w:color w:val="000000"/>
        </w:rPr>
        <w:t xml:space="preserve">Late-onset MG patients were more prone to dyspnea, had higher levels of serum anti-acetylcholine receptor antibodies, and higher total scores on the </w:t>
      </w:r>
      <w:r w:rsidR="00292F4B">
        <w:rPr>
          <w:rFonts w:ascii="Book Antiqua" w:eastAsia="Book Antiqua" w:hAnsi="Book Antiqua" w:cs="Book Antiqua"/>
          <w:color w:val="000000"/>
        </w:rPr>
        <w:t>MG-</w:t>
      </w:r>
      <w:r>
        <w:rPr>
          <w:rFonts w:ascii="Book Antiqua" w:eastAsia="Book Antiqua" w:hAnsi="Book Antiqua" w:cs="Book Antiqua"/>
          <w:color w:val="000000"/>
        </w:rPr>
        <w:t>QOL-15, HAM-D, and HAM-A questionnaires, than early-onset MG patients</w:t>
      </w:r>
      <w:r w:rsidR="00E57B2A">
        <w:rPr>
          <w:rFonts w:ascii="Book Antiqua" w:eastAsia="Book Antiqua" w:hAnsi="Book Antiqua" w:cs="Book Antiqua"/>
          <w:color w:val="000000"/>
        </w:rPr>
        <w:t xml:space="preserve"> had</w:t>
      </w:r>
      <w:r>
        <w:rPr>
          <w:rFonts w:ascii="Book Antiqua" w:eastAsia="Book Antiqua" w:hAnsi="Book Antiqua" w:cs="Book Antiqua"/>
          <w:color w:val="000000"/>
        </w:rPr>
        <w:t xml:space="preserve"> (</w:t>
      </w:r>
      <w:r w:rsidR="00580CC9" w:rsidRPr="00580CC9">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r w:rsidR="00E57B2A">
        <w:rPr>
          <w:rFonts w:ascii="Book Antiqua" w:eastAsia="Book Antiqua" w:hAnsi="Book Antiqua" w:cs="Book Antiqua"/>
          <w:color w:val="000000"/>
        </w:rPr>
        <w:t>Among</w:t>
      </w:r>
      <w:r>
        <w:rPr>
          <w:rFonts w:ascii="Book Antiqua" w:eastAsia="Book Antiqua" w:hAnsi="Book Antiqua" w:cs="Book Antiqua"/>
          <w:color w:val="000000"/>
        </w:rPr>
        <w:t xml:space="preserve"> those </w:t>
      </w:r>
      <w:r>
        <w:rPr>
          <w:rFonts w:ascii="Book Antiqua" w:eastAsia="Book Antiqua" w:hAnsi="Book Antiqua" w:cs="Book Antiqua"/>
          <w:color w:val="000000"/>
        </w:rPr>
        <w:lastRenderedPageBreak/>
        <w:t xml:space="preserve">with late-onset MG, female patients had higher total HAM-D and HAM-A scores than male patients </w:t>
      </w:r>
      <w:r w:rsidR="00E57B2A">
        <w:rPr>
          <w:rFonts w:ascii="Book Antiqua" w:eastAsia="Book Antiqua" w:hAnsi="Book Antiqua" w:cs="Book Antiqua"/>
          <w:color w:val="000000"/>
        </w:rPr>
        <w:t xml:space="preserve">had </w:t>
      </w:r>
      <w:r>
        <w:rPr>
          <w:rFonts w:ascii="Book Antiqua" w:eastAsia="Book Antiqua" w:hAnsi="Book Antiqua" w:cs="Book Antiqua"/>
          <w:color w:val="000000"/>
        </w:rPr>
        <w:t>(</w:t>
      </w:r>
      <w:r w:rsidR="00580CC9" w:rsidRPr="00580CC9">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High scores on the QOL-15 questionnaire were associated with higher incidences of anxiety and depression, and the association was found to be independent after adjusting for confounding risk factors. In the late-onset subgroup, the areas under the receiver operating characteristic curves for the </w:t>
      </w:r>
      <w:r w:rsidR="00292F4B">
        <w:rPr>
          <w:rFonts w:ascii="Book Antiqua" w:eastAsia="Book Antiqua" w:hAnsi="Book Antiqua" w:cs="Book Antiqua"/>
          <w:color w:val="000000"/>
        </w:rPr>
        <w:t>MG-</w:t>
      </w:r>
      <w:r>
        <w:rPr>
          <w:rFonts w:ascii="Book Antiqua" w:eastAsia="Book Antiqua" w:hAnsi="Book Antiqua" w:cs="Book Antiqua"/>
          <w:color w:val="000000"/>
        </w:rPr>
        <w:t>QOL-15 score-based diagnostic accuracy for anxiety and depression state were 0.816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0.983 (</w:t>
      </w:r>
      <w:r w:rsidR="00580CC9" w:rsidRPr="00580CC9">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respectively.</w:t>
      </w:r>
    </w:p>
    <w:bookmarkEnd w:id="58"/>
    <w:bookmarkEnd w:id="59"/>
    <w:p w14:paraId="1058DEB6" w14:textId="77777777" w:rsidR="00A77B3E" w:rsidRDefault="00A77B3E">
      <w:pPr>
        <w:spacing w:line="360" w:lineRule="auto"/>
        <w:jc w:val="both"/>
      </w:pPr>
    </w:p>
    <w:p w14:paraId="3C64B074" w14:textId="77777777" w:rsidR="00A77B3E" w:rsidRPr="00BC2C73" w:rsidRDefault="00BA0B87">
      <w:pPr>
        <w:spacing w:line="360" w:lineRule="auto"/>
        <w:jc w:val="both"/>
        <w:rPr>
          <w:bCs/>
          <w:iCs/>
        </w:rPr>
      </w:pPr>
      <w:r w:rsidRPr="00BC2C73">
        <w:rPr>
          <w:rFonts w:ascii="Book Antiqua" w:eastAsia="Book Antiqua" w:hAnsi="Book Antiqua" w:cs="Book Antiqua"/>
          <w:bCs/>
          <w:iCs/>
          <w:color w:val="000000"/>
        </w:rPr>
        <w:t>CONCLUSION</w:t>
      </w:r>
    </w:p>
    <w:p w14:paraId="7DD21ECA" w14:textId="6502164B" w:rsidR="00A77B3E" w:rsidRDefault="00BA0B87">
      <w:pPr>
        <w:spacing w:line="360" w:lineRule="auto"/>
        <w:jc w:val="both"/>
      </w:pPr>
      <w:bookmarkStart w:id="60" w:name="OLE_LINK113"/>
      <w:bookmarkStart w:id="61" w:name="OLE_LINK114"/>
      <w:r>
        <w:rPr>
          <w:rFonts w:ascii="Book Antiqua" w:eastAsia="Book Antiqua" w:hAnsi="Book Antiqua" w:cs="Book Antiqua"/>
          <w:color w:val="000000"/>
        </w:rPr>
        <w:t xml:space="preserve">Higher </w:t>
      </w:r>
      <w:r w:rsidR="00292F4B">
        <w:rPr>
          <w:rFonts w:ascii="Book Antiqua" w:eastAsia="Book Antiqua" w:hAnsi="Book Antiqua" w:cs="Book Antiqua"/>
          <w:color w:val="000000"/>
        </w:rPr>
        <w:t>MG-</w:t>
      </w:r>
      <w:r>
        <w:rPr>
          <w:rFonts w:ascii="Book Antiqua" w:eastAsia="Book Antiqua" w:hAnsi="Book Antiqua" w:cs="Book Antiqua"/>
          <w:color w:val="000000"/>
        </w:rPr>
        <w:t xml:space="preserve">QOL-15 scores were a risk factor for anxiety and depression in late-onset MG, and </w:t>
      </w:r>
      <w:r w:rsidR="00E57B2A">
        <w:rPr>
          <w:rFonts w:ascii="Book Antiqua" w:eastAsia="Book Antiqua" w:hAnsi="Book Antiqua" w:cs="Book Antiqua"/>
          <w:color w:val="000000"/>
        </w:rPr>
        <w:t>women</w:t>
      </w:r>
      <w:r>
        <w:rPr>
          <w:rFonts w:ascii="Book Antiqua" w:eastAsia="Book Antiqua" w:hAnsi="Book Antiqua" w:cs="Book Antiqua"/>
          <w:color w:val="000000"/>
        </w:rPr>
        <w:t xml:space="preserve"> with late-onset MG were more likely to have anxiety and depression than </w:t>
      </w:r>
      <w:r w:rsidR="00984513">
        <w:rPr>
          <w:rFonts w:ascii="Book Antiqua" w:eastAsia="Book Antiqua" w:hAnsi="Book Antiqua" w:cs="Book Antiqua"/>
          <w:color w:val="000000"/>
        </w:rPr>
        <w:t>men were</w:t>
      </w:r>
      <w:r>
        <w:rPr>
          <w:rFonts w:ascii="Book Antiqua" w:eastAsia="Book Antiqua" w:hAnsi="Book Antiqua" w:cs="Book Antiqua"/>
          <w:color w:val="000000"/>
        </w:rPr>
        <w:t xml:space="preserve">. </w:t>
      </w:r>
    </w:p>
    <w:bookmarkEnd w:id="60"/>
    <w:bookmarkEnd w:id="61"/>
    <w:p w14:paraId="00F4249F" w14:textId="77777777" w:rsidR="00A77B3E" w:rsidRDefault="00A77B3E">
      <w:pPr>
        <w:spacing w:line="360" w:lineRule="auto"/>
        <w:jc w:val="both"/>
      </w:pPr>
    </w:p>
    <w:p w14:paraId="312D9758" w14:textId="77777777" w:rsidR="00A77B3E" w:rsidRDefault="00BA0B87">
      <w:pPr>
        <w:spacing w:line="360" w:lineRule="auto"/>
        <w:jc w:val="both"/>
      </w:pPr>
      <w:r>
        <w:rPr>
          <w:rFonts w:ascii="Book Antiqua" w:eastAsia="Book Antiqua" w:hAnsi="Book Antiqua" w:cs="Book Antiqua"/>
          <w:b/>
          <w:bCs/>
          <w:color w:val="000000"/>
          <w:szCs w:val="21"/>
        </w:rPr>
        <w:t xml:space="preserve">Key Words: </w:t>
      </w:r>
      <w:bookmarkStart w:id="62" w:name="OLE_LINK88"/>
      <w:bookmarkStart w:id="63" w:name="OLE_LINK89"/>
      <w:bookmarkStart w:id="64" w:name="OLE_LINK101"/>
      <w:bookmarkStart w:id="65" w:name="OLE_LINK102"/>
      <w:r w:rsidR="00580CC9">
        <w:rPr>
          <w:rFonts w:ascii="Book Antiqua" w:hAnsi="Book Antiqua" w:cs="Book Antiqua" w:hint="eastAsia"/>
          <w:color w:val="000000"/>
          <w:lang w:eastAsia="zh-CN"/>
        </w:rPr>
        <w:t>M</w:t>
      </w:r>
      <w:r w:rsidR="00580CC9">
        <w:rPr>
          <w:rFonts w:ascii="Book Antiqua" w:eastAsia="Book Antiqua" w:hAnsi="Book Antiqua" w:cs="Book Antiqua"/>
          <w:color w:val="000000"/>
        </w:rPr>
        <w:t>ental</w:t>
      </w:r>
      <w:r>
        <w:rPr>
          <w:rFonts w:ascii="Book Antiqua" w:eastAsia="Book Antiqua" w:hAnsi="Book Antiqua" w:cs="Book Antiqua"/>
          <w:color w:val="000000"/>
        </w:rPr>
        <w:t xml:space="preserve"> </w:t>
      </w:r>
      <w:r w:rsidR="00580CC9">
        <w:rPr>
          <w:rFonts w:ascii="Book Antiqua" w:eastAsia="Book Antiqua" w:hAnsi="Book Antiqua" w:cs="Book Antiqua"/>
          <w:color w:val="000000"/>
        </w:rPr>
        <w:t>health;</w:t>
      </w:r>
      <w:r>
        <w:rPr>
          <w:rFonts w:ascii="Book Antiqua" w:eastAsia="Book Antiqua" w:hAnsi="Book Antiqua" w:cs="Book Antiqua"/>
          <w:color w:val="000000"/>
        </w:rPr>
        <w:t xml:space="preserve"> </w:t>
      </w:r>
      <w:r w:rsidR="00580CC9">
        <w:rPr>
          <w:rFonts w:ascii="Book Antiqua" w:hAnsi="Book Antiqua" w:cs="Book Antiqua" w:hint="eastAsia"/>
          <w:color w:val="000000"/>
          <w:lang w:eastAsia="zh-CN"/>
        </w:rPr>
        <w:t>L</w:t>
      </w:r>
      <w:r w:rsidR="00580CC9">
        <w:rPr>
          <w:rFonts w:ascii="Book Antiqua" w:eastAsia="Book Antiqua" w:hAnsi="Book Antiqua" w:cs="Book Antiqua"/>
          <w:color w:val="000000"/>
        </w:rPr>
        <w:t>ate-onset</w:t>
      </w:r>
      <w:r>
        <w:rPr>
          <w:rFonts w:ascii="Book Antiqua" w:eastAsia="Book Antiqua" w:hAnsi="Book Antiqua" w:cs="Book Antiqua"/>
          <w:color w:val="000000"/>
        </w:rPr>
        <w:t xml:space="preserve"> </w:t>
      </w:r>
      <w:r w:rsidR="00580CC9">
        <w:rPr>
          <w:rFonts w:ascii="Book Antiqua" w:eastAsia="Book Antiqua" w:hAnsi="Book Antiqua" w:cs="Book Antiqua"/>
          <w:color w:val="000000"/>
        </w:rPr>
        <w:t>myasthenia</w:t>
      </w:r>
      <w:r>
        <w:rPr>
          <w:rFonts w:ascii="Book Antiqua" w:eastAsia="Book Antiqua" w:hAnsi="Book Antiqua" w:cs="Book Antiqua"/>
          <w:color w:val="000000"/>
        </w:rPr>
        <w:t xml:space="preserve"> </w:t>
      </w:r>
      <w:r w:rsidR="00580CC9">
        <w:rPr>
          <w:rFonts w:ascii="Book Antiqua" w:eastAsia="Book Antiqua" w:hAnsi="Book Antiqua" w:cs="Book Antiqua"/>
          <w:color w:val="000000"/>
        </w:rPr>
        <w:t>gravis;</w:t>
      </w:r>
      <w:r>
        <w:rPr>
          <w:rFonts w:ascii="Book Antiqua" w:eastAsia="Book Antiqua" w:hAnsi="Book Antiqua" w:cs="Book Antiqua"/>
          <w:color w:val="000000"/>
        </w:rPr>
        <w:t xml:space="preserve"> </w:t>
      </w:r>
      <w:r w:rsidR="00580CC9">
        <w:rPr>
          <w:rFonts w:ascii="Book Antiqua" w:hAnsi="Book Antiqua" w:cs="Book Antiqua" w:hint="eastAsia"/>
          <w:color w:val="000000"/>
          <w:lang w:eastAsia="zh-CN"/>
        </w:rPr>
        <w:t>A</w:t>
      </w:r>
      <w:r w:rsidR="00580CC9">
        <w:rPr>
          <w:rFonts w:ascii="Book Antiqua" w:eastAsia="Book Antiqua" w:hAnsi="Book Antiqua" w:cs="Book Antiqua"/>
          <w:color w:val="000000"/>
        </w:rPr>
        <w:t>nxiety;</w:t>
      </w:r>
      <w:r>
        <w:rPr>
          <w:rFonts w:ascii="Book Antiqua" w:eastAsia="Book Antiqua" w:hAnsi="Book Antiqua" w:cs="Book Antiqua"/>
          <w:color w:val="000000"/>
        </w:rPr>
        <w:t xml:space="preserve"> </w:t>
      </w:r>
      <w:r w:rsidR="00580CC9">
        <w:rPr>
          <w:rFonts w:ascii="Book Antiqua" w:hAnsi="Book Antiqua" w:cs="Book Antiqua" w:hint="eastAsia"/>
          <w:color w:val="000000"/>
          <w:lang w:eastAsia="zh-CN"/>
        </w:rPr>
        <w:t>D</w:t>
      </w:r>
      <w:r>
        <w:rPr>
          <w:rFonts w:ascii="Book Antiqua" w:eastAsia="Book Antiqua" w:hAnsi="Book Antiqua" w:cs="Book Antiqua"/>
          <w:color w:val="000000"/>
        </w:rPr>
        <w:t>epression</w:t>
      </w:r>
      <w:bookmarkEnd w:id="62"/>
      <w:bookmarkEnd w:id="63"/>
    </w:p>
    <w:bookmarkEnd w:id="64"/>
    <w:bookmarkEnd w:id="65"/>
    <w:p w14:paraId="3D13CB8F" w14:textId="77777777" w:rsidR="00A77B3E" w:rsidRDefault="00A77B3E">
      <w:pPr>
        <w:spacing w:line="360" w:lineRule="auto"/>
        <w:jc w:val="both"/>
      </w:pPr>
    </w:p>
    <w:p w14:paraId="3B7501F5" w14:textId="77777777" w:rsidR="00A77B3E" w:rsidRDefault="00BA0B87">
      <w:pPr>
        <w:spacing w:line="360" w:lineRule="auto"/>
        <w:jc w:val="both"/>
      </w:pPr>
      <w:bookmarkStart w:id="66" w:name="OLE_LINK90"/>
      <w:r>
        <w:rPr>
          <w:rFonts w:ascii="Book Antiqua" w:eastAsia="Book Antiqua" w:hAnsi="Book Antiqua" w:cs="Book Antiqua"/>
          <w:color w:val="000000"/>
        </w:rPr>
        <w:t xml:space="preserve">Yu 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L, Ran H, Ma Q, Lu Y</w:t>
      </w:r>
      <w:r w:rsidR="00580CC9">
        <w:rPr>
          <w:rFonts w:ascii="Book Antiqua" w:hAnsi="Book Antiqua" w:cs="Book Antiqua" w:hint="eastAsia"/>
          <w:color w:val="000000"/>
          <w:lang w:eastAsia="zh-CN"/>
        </w:rPr>
        <w:t>R</w:t>
      </w:r>
      <w:r>
        <w:rPr>
          <w:rFonts w:ascii="Book Antiqua" w:eastAsia="Book Antiqua" w:hAnsi="Book Antiqua" w:cs="Book Antiqua"/>
          <w:color w:val="000000"/>
        </w:rPr>
        <w:t>, Liu W</w:t>
      </w:r>
      <w:r w:rsidR="00580CC9">
        <w:rPr>
          <w:rFonts w:ascii="Book Antiqua" w:hAnsi="Book Antiqua" w:cs="Book Antiqua" w:hint="eastAsia"/>
          <w:color w:val="000000"/>
          <w:lang w:eastAsia="zh-CN"/>
        </w:rPr>
        <w:t>B</w:t>
      </w:r>
      <w:r>
        <w:rPr>
          <w:rFonts w:ascii="Book Antiqua" w:eastAsia="Book Antiqua" w:hAnsi="Book Antiqua" w:cs="Book Antiqua"/>
          <w:color w:val="000000"/>
        </w:rPr>
        <w:t xml:space="preserve">. Studying the relationship between clinical features and mental health among late-onset myasthenia gravis patients.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2021; In press</w:t>
      </w:r>
    </w:p>
    <w:bookmarkEnd w:id="66"/>
    <w:p w14:paraId="12D8DD70" w14:textId="77777777" w:rsidR="00A77B3E" w:rsidRDefault="00A77B3E">
      <w:pPr>
        <w:spacing w:line="360" w:lineRule="auto"/>
        <w:jc w:val="both"/>
      </w:pPr>
    </w:p>
    <w:p w14:paraId="24B3C577" w14:textId="7338D9FA" w:rsidR="00A77B3E" w:rsidRDefault="00BA0B87">
      <w:pPr>
        <w:spacing w:line="360" w:lineRule="auto"/>
        <w:jc w:val="both"/>
        <w:rPr>
          <w:lang w:eastAsia="zh-CN"/>
        </w:rPr>
      </w:pPr>
      <w:r>
        <w:rPr>
          <w:rFonts w:ascii="Book Antiqua" w:eastAsia="Book Antiqua" w:hAnsi="Book Antiqua" w:cs="Book Antiqua"/>
          <w:b/>
          <w:bCs/>
          <w:color w:val="000000"/>
          <w:szCs w:val="21"/>
        </w:rPr>
        <w:t xml:space="preserve">Core </w:t>
      </w:r>
      <w:r w:rsidR="00E57B2A">
        <w:rPr>
          <w:rFonts w:ascii="Book Antiqua" w:eastAsia="Book Antiqua" w:hAnsi="Book Antiqua" w:cs="Book Antiqua"/>
          <w:b/>
          <w:bCs/>
          <w:color w:val="000000"/>
          <w:szCs w:val="21"/>
        </w:rPr>
        <w:t>tip</w:t>
      </w:r>
      <w:r>
        <w:rPr>
          <w:rFonts w:ascii="Book Antiqua" w:eastAsia="Book Antiqua" w:hAnsi="Book Antiqua" w:cs="Book Antiqua"/>
          <w:b/>
          <w:bCs/>
          <w:color w:val="000000"/>
          <w:szCs w:val="21"/>
        </w:rPr>
        <w:t xml:space="preserve">: </w:t>
      </w:r>
      <w:bookmarkStart w:id="67" w:name="OLE_LINK91"/>
      <w:bookmarkStart w:id="68" w:name="OLE_LINK92"/>
      <w:r>
        <w:rPr>
          <w:rFonts w:ascii="Book Antiqua" w:eastAsia="Book Antiqua" w:hAnsi="Book Antiqua" w:cs="Book Antiqua"/>
          <w:color w:val="000000"/>
        </w:rPr>
        <w:t>Mental disorders are the common comorbidities among myasthenia gravis (MG) patients in older age. In this study, we found that female patients with late-onset MG were more susceptible to anxiety and depression than their male counterparts, an</w:t>
      </w:r>
      <w:r w:rsidR="00580CC9">
        <w:rPr>
          <w:rFonts w:ascii="Book Antiqua" w:eastAsia="Book Antiqua" w:hAnsi="Book Antiqua" w:cs="Book Antiqua"/>
          <w:color w:val="000000"/>
        </w:rPr>
        <w:t>d</w:t>
      </w:r>
      <w:r>
        <w:rPr>
          <w:rFonts w:ascii="Book Antiqua" w:eastAsia="Book Antiqua" w:hAnsi="Book Antiqua" w:cs="Book Antiqua"/>
          <w:color w:val="000000"/>
        </w:rPr>
        <w:t xml:space="preserve"> </w:t>
      </w:r>
      <w:r w:rsidR="00580CC9">
        <w:rPr>
          <w:rFonts w:ascii="Book Antiqua" w:eastAsia="Book Antiqua" w:hAnsi="Book Antiqua" w:cs="Book Antiqua"/>
          <w:color w:val="000000"/>
        </w:rPr>
        <w:t>that</w:t>
      </w:r>
      <w:r>
        <w:rPr>
          <w:rFonts w:ascii="Book Antiqua" w:eastAsia="Book Antiqua" w:hAnsi="Book Antiqua" w:cs="Book Antiqua"/>
          <w:color w:val="000000"/>
        </w:rPr>
        <w:t xml:space="preserve"> </w:t>
      </w:r>
      <w:r w:rsidR="00580CC9">
        <w:rPr>
          <w:rFonts w:ascii="Book Antiqua" w:eastAsia="Book Antiqua" w:hAnsi="Book Antiqua" w:cs="Book Antiqua"/>
          <w:color w:val="000000"/>
        </w:rPr>
        <w:t>higher</w:t>
      </w:r>
      <w:r>
        <w:rPr>
          <w:rFonts w:ascii="Book Antiqua" w:eastAsia="Book Antiqua" w:hAnsi="Book Antiqua" w:cs="Book Antiqua"/>
          <w:color w:val="000000"/>
        </w:rPr>
        <w:t xml:space="preserve"> </w:t>
      </w:r>
      <w:r w:rsidR="00580CC9">
        <w:rPr>
          <w:rFonts w:ascii="Book Antiqua" w:eastAsia="Book Antiqua" w:hAnsi="Book Antiqua" w:cs="Book Antiqua"/>
          <w:color w:val="000000"/>
        </w:rPr>
        <w:t>scores</w:t>
      </w:r>
      <w:r>
        <w:rPr>
          <w:rFonts w:ascii="Book Antiqua" w:eastAsia="Book Antiqua" w:hAnsi="Book Antiqua" w:cs="Book Antiqua"/>
          <w:color w:val="000000"/>
        </w:rPr>
        <w:t xml:space="preserve"> </w:t>
      </w:r>
      <w:r w:rsidR="00580CC9">
        <w:rPr>
          <w:rFonts w:ascii="Book Antiqua" w:eastAsia="Book Antiqua" w:hAnsi="Book Antiqua" w:cs="Book Antiqua"/>
          <w:color w:val="000000"/>
        </w:rPr>
        <w:t>on</w:t>
      </w:r>
      <w:r>
        <w:rPr>
          <w:rFonts w:ascii="Book Antiqua" w:eastAsia="Book Antiqua" w:hAnsi="Book Antiqua" w:cs="Book Antiqua"/>
          <w:color w:val="000000"/>
        </w:rPr>
        <w:t xml:space="preserve"> </w:t>
      </w:r>
      <w:r w:rsidR="00580CC9">
        <w:rPr>
          <w:rFonts w:ascii="Book Antiqua" w:eastAsia="Book Antiqua" w:hAnsi="Book Antiqua" w:cs="Book Antiqua"/>
          <w:color w:val="000000"/>
        </w:rPr>
        <w:t>the</w:t>
      </w:r>
      <w:r>
        <w:rPr>
          <w:rFonts w:ascii="Book Antiqua" w:eastAsia="Book Antiqua" w:hAnsi="Book Antiqua" w:cs="Book Antiqua"/>
          <w:color w:val="000000"/>
        </w:rPr>
        <w:t xml:space="preserve"> </w:t>
      </w:r>
      <w:r w:rsidR="00E57B2A">
        <w:rPr>
          <w:rFonts w:ascii="Book Antiqua" w:eastAsia="Book Antiqua" w:hAnsi="Book Antiqua" w:cs="Book Antiqua"/>
          <w:color w:val="000000"/>
        </w:rPr>
        <w:t xml:space="preserve">Myasthenia Gravis </w:t>
      </w:r>
      <w:r w:rsidR="00E57B2A">
        <w:rPr>
          <w:rFonts w:ascii="Book Antiqua" w:hAnsi="Book Antiqua" w:cs="Book Antiqua"/>
          <w:color w:val="000000"/>
          <w:lang w:eastAsia="zh-CN"/>
        </w:rPr>
        <w:t>Q</w:t>
      </w:r>
      <w:r w:rsidR="00E57B2A">
        <w:rPr>
          <w:rFonts w:ascii="Book Antiqua" w:eastAsia="Book Antiqua" w:hAnsi="Book Antiqua" w:cs="Book Antiqua"/>
          <w:color w:val="000000"/>
        </w:rPr>
        <w:t xml:space="preserve">uality </w:t>
      </w:r>
      <w:r w:rsidR="00580CC9">
        <w:rPr>
          <w:rFonts w:ascii="Book Antiqua" w:eastAsia="Book Antiqua" w:hAnsi="Book Antiqua" w:cs="Book Antiqua"/>
          <w:color w:val="000000"/>
        </w:rPr>
        <w:t>of</w:t>
      </w:r>
      <w:r>
        <w:rPr>
          <w:rFonts w:ascii="Book Antiqua" w:eastAsia="Book Antiqua" w:hAnsi="Book Antiqua" w:cs="Book Antiqua"/>
          <w:color w:val="000000"/>
        </w:rPr>
        <w:t xml:space="preserve"> </w:t>
      </w:r>
      <w:r w:rsidR="00E57B2A">
        <w:rPr>
          <w:rFonts w:ascii="Book Antiqua" w:hAnsi="Book Antiqua" w:cs="Book Antiqua"/>
          <w:color w:val="000000"/>
          <w:lang w:eastAsia="zh-CN"/>
        </w:rPr>
        <w:t>L</w:t>
      </w:r>
      <w:r w:rsidR="00E57B2A">
        <w:rPr>
          <w:rFonts w:ascii="Book Antiqua" w:eastAsia="Book Antiqua" w:hAnsi="Book Antiqua" w:cs="Book Antiqua"/>
          <w:color w:val="000000"/>
        </w:rPr>
        <w:t xml:space="preserve">ife </w:t>
      </w:r>
      <w:r>
        <w:rPr>
          <w:rFonts w:ascii="Book Antiqua" w:eastAsia="Book Antiqua" w:hAnsi="Book Antiqua" w:cs="Book Antiqua"/>
          <w:color w:val="000000"/>
        </w:rPr>
        <w:t xml:space="preserve">15 </w:t>
      </w:r>
      <w:r w:rsidR="00292F4B">
        <w:rPr>
          <w:rFonts w:ascii="Book Antiqua" w:eastAsia="Book Antiqua" w:hAnsi="Book Antiqua" w:cs="Book Antiqua"/>
          <w:color w:val="000000"/>
        </w:rPr>
        <w:t xml:space="preserve">questionnaire </w:t>
      </w:r>
      <w:r>
        <w:rPr>
          <w:rFonts w:ascii="Book Antiqua" w:eastAsia="Book Antiqua" w:hAnsi="Book Antiqua" w:cs="Book Antiqua"/>
          <w:color w:val="000000"/>
        </w:rPr>
        <w:t>were an independent risk factor for anxiety and depression in patients with late-onset MG</w:t>
      </w:r>
      <w:r w:rsidR="00E57B2A">
        <w:rPr>
          <w:rFonts w:ascii="Book Antiqua" w:eastAsia="Book Antiqua" w:hAnsi="Book Antiqua" w:cs="Book Antiqua"/>
          <w:color w:val="000000"/>
        </w:rPr>
        <w:t xml:space="preserve">. This </w:t>
      </w:r>
      <w:r>
        <w:rPr>
          <w:rFonts w:ascii="Book Antiqua" w:eastAsia="Book Antiqua" w:hAnsi="Book Antiqua" w:cs="Book Antiqua"/>
          <w:color w:val="000000"/>
        </w:rPr>
        <w:t>is the first report detailing the relationship between clinical features and mental health in the subgroup of MG patients with late disease onset.</w:t>
      </w:r>
      <w:bookmarkEnd w:id="67"/>
      <w:bookmarkEnd w:id="68"/>
    </w:p>
    <w:p w14:paraId="1FAB2D6A" w14:textId="77777777" w:rsidR="00A77B3E" w:rsidRDefault="00580CC9">
      <w:pPr>
        <w:spacing w:line="360" w:lineRule="auto"/>
        <w:jc w:val="both"/>
      </w:pPr>
      <w:r>
        <w:rPr>
          <w:rFonts w:ascii="Book Antiqua" w:eastAsia="Book Antiqua" w:hAnsi="Book Antiqua" w:cs="Book Antiqua"/>
          <w:b/>
          <w:caps/>
          <w:color w:val="000000"/>
          <w:u w:val="single"/>
        </w:rPr>
        <w:br w:type="page"/>
      </w:r>
      <w:r w:rsidR="00BA0B87">
        <w:rPr>
          <w:rFonts w:ascii="Book Antiqua" w:eastAsia="Book Antiqua" w:hAnsi="Book Antiqua" w:cs="Book Antiqua"/>
          <w:b/>
          <w:caps/>
          <w:color w:val="000000"/>
          <w:u w:val="single"/>
        </w:rPr>
        <w:lastRenderedPageBreak/>
        <w:t>INTRODUCTION</w:t>
      </w:r>
    </w:p>
    <w:p w14:paraId="04FA046B" w14:textId="77777777" w:rsidR="00A77B3E" w:rsidRPr="00580CC9" w:rsidRDefault="00BA0B87" w:rsidP="00580CC9">
      <w:pPr>
        <w:spacing w:line="360" w:lineRule="auto"/>
        <w:jc w:val="both"/>
        <w:rPr>
          <w:lang w:eastAsia="zh-CN"/>
        </w:rPr>
      </w:pPr>
      <w:bookmarkStart w:id="69" w:name="OLE_LINK115"/>
      <w:bookmarkStart w:id="70" w:name="OLE_LINK116"/>
      <w:r>
        <w:rPr>
          <w:rFonts w:ascii="Book Antiqua" w:eastAsia="Book Antiqua" w:hAnsi="Book Antiqua" w:cs="Book Antiqua"/>
          <w:color w:val="000000"/>
        </w:rPr>
        <w:t xml:space="preserve">Myasthenia gravis (MG) is an autoimmune disorder that is mainly caused by autoantibodies binding to nicotinic </w:t>
      </w:r>
      <w:bookmarkStart w:id="71" w:name="OLE_LINK45"/>
      <w:bookmarkStart w:id="72" w:name="OLE_LINK46"/>
      <w:r>
        <w:rPr>
          <w:rFonts w:ascii="Book Antiqua" w:eastAsia="Book Antiqua" w:hAnsi="Book Antiqua" w:cs="Book Antiqua"/>
          <w:color w:val="000000"/>
        </w:rPr>
        <w:t>acetylcholine receptor</w:t>
      </w:r>
      <w:bookmarkEnd w:id="71"/>
      <w:bookmarkEnd w:id="72"/>
      <w:r>
        <w:rPr>
          <w:rFonts w:ascii="Book Antiqua" w:eastAsia="Book Antiqua" w:hAnsi="Book Antiqua" w:cs="Book Antiqua"/>
          <w:color w:val="000000"/>
        </w:rPr>
        <w:t>s (</w:t>
      </w:r>
      <w:proofErr w:type="spellStart"/>
      <w:r>
        <w:rPr>
          <w:rFonts w:ascii="Book Antiqua" w:eastAsia="Book Antiqua" w:hAnsi="Book Antiqua" w:cs="Book Antiqua"/>
          <w:color w:val="000000"/>
        </w:rPr>
        <w:t>AChRs</w:t>
      </w:r>
      <w:proofErr w:type="spellEnd"/>
      <w:r>
        <w:rPr>
          <w:rFonts w:ascii="Book Antiqua" w:eastAsia="Book Antiqua" w:hAnsi="Book Antiqua" w:cs="Book Antiqua"/>
          <w:color w:val="000000"/>
        </w:rPr>
        <w:t xml:space="preserve">) at muscle endplates, and is characterized by skeletal muscle fatigability and </w:t>
      </w:r>
      <w:proofErr w:type="gramStart"/>
      <w:r>
        <w:rPr>
          <w:rFonts w:ascii="Book Antiqua" w:eastAsia="Book Antiqua" w:hAnsi="Book Antiqua" w:cs="Book Antiqua"/>
          <w:color w:val="000000"/>
        </w:rPr>
        <w:t>weakness</w:t>
      </w:r>
      <w:r w:rsidR="00580CC9">
        <w:rPr>
          <w:rFonts w:ascii="Book Antiqua" w:eastAsia="Book Antiqua" w:hAnsi="Book Antiqua" w:cs="Book Antiqua"/>
          <w:color w:val="000000"/>
          <w:vertAlign w:val="superscript"/>
        </w:rPr>
        <w:t>[</w:t>
      </w:r>
      <w:proofErr w:type="gramEnd"/>
      <w:r w:rsidR="00580CC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MG is also associated with emotional, cognitive, and behavioral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p>
    <w:p w14:paraId="0688263C" w14:textId="2896123F" w:rsidR="00A77B3E" w:rsidRDefault="00BA0B87" w:rsidP="00580CC9">
      <w:pPr>
        <w:spacing w:line="360" w:lineRule="auto"/>
        <w:ind w:firstLineChars="100" w:firstLine="240"/>
        <w:jc w:val="both"/>
      </w:pPr>
      <w:r>
        <w:rPr>
          <w:rFonts w:ascii="Book Antiqua" w:eastAsia="Book Antiqua" w:hAnsi="Book Antiqua" w:cs="Book Antiqua"/>
          <w:color w:val="000000"/>
        </w:rPr>
        <w:t>Mental disorders are the most common comorbidities among individuals with neurological diseases, and the prevalence of depressive and anxiety-related symptoms in newly referred patients at neurology outpatient clinics is high</w:t>
      </w:r>
      <w:r>
        <w:rPr>
          <w:rFonts w:ascii="Book Antiqua" w:eastAsia="Book Antiqua" w:hAnsi="Book Antiqua" w:cs="Book Antiqua"/>
          <w:color w:val="000000"/>
          <w:vertAlign w:val="superscript"/>
        </w:rPr>
        <w:t>[4]</w:t>
      </w:r>
      <w:r>
        <w:rPr>
          <w:rFonts w:ascii="Book Antiqua" w:eastAsia="Book Antiqua" w:hAnsi="Book Antiqua" w:cs="Book Antiqua"/>
          <w:color w:val="000000"/>
        </w:rPr>
        <w:t>. MG is an autoimmune disease that can lead to disability. The global pre</w:t>
      </w:r>
      <w:r w:rsidR="00580CC9">
        <w:rPr>
          <w:rFonts w:ascii="Book Antiqua" w:eastAsia="Book Antiqua" w:hAnsi="Book Antiqua" w:cs="Book Antiqua"/>
          <w:color w:val="000000"/>
        </w:rPr>
        <w:t>valence</w:t>
      </w:r>
      <w:r>
        <w:rPr>
          <w:rFonts w:ascii="Book Antiqua" w:eastAsia="Book Antiqua" w:hAnsi="Book Antiqua" w:cs="Book Antiqua"/>
          <w:color w:val="000000"/>
        </w:rPr>
        <w:t xml:space="preserve"> </w:t>
      </w:r>
      <w:r w:rsidR="00580CC9">
        <w:rPr>
          <w:rFonts w:ascii="Book Antiqua" w:eastAsia="Book Antiqua" w:hAnsi="Book Antiqua" w:cs="Book Antiqua"/>
          <w:color w:val="000000"/>
        </w:rPr>
        <w:t>of</w:t>
      </w:r>
      <w:r>
        <w:rPr>
          <w:rFonts w:ascii="Book Antiqua" w:eastAsia="Book Antiqua" w:hAnsi="Book Antiqua" w:cs="Book Antiqua"/>
          <w:color w:val="000000"/>
        </w:rPr>
        <w:t xml:space="preserve"> </w:t>
      </w:r>
      <w:r w:rsidR="00580CC9">
        <w:rPr>
          <w:rFonts w:ascii="Book Antiqua" w:eastAsia="Book Antiqua" w:hAnsi="Book Antiqua" w:cs="Book Antiqua"/>
          <w:color w:val="000000"/>
        </w:rPr>
        <w:t>MG</w:t>
      </w:r>
      <w:r>
        <w:rPr>
          <w:rFonts w:ascii="Book Antiqua" w:eastAsia="Book Antiqua" w:hAnsi="Book Antiqua" w:cs="Book Antiqua"/>
          <w:color w:val="000000"/>
        </w:rPr>
        <w:t xml:space="preserve"> </w:t>
      </w:r>
      <w:r w:rsidR="00580CC9">
        <w:rPr>
          <w:rFonts w:ascii="Book Antiqua" w:eastAsia="Book Antiqua" w:hAnsi="Book Antiqua" w:cs="Book Antiqua"/>
          <w:color w:val="000000"/>
        </w:rPr>
        <w:t>is</w:t>
      </w:r>
      <w:r>
        <w:rPr>
          <w:rFonts w:ascii="Book Antiqua" w:eastAsia="Book Antiqua" w:hAnsi="Book Antiqua" w:cs="Book Antiqua"/>
          <w:color w:val="000000"/>
        </w:rPr>
        <w:t xml:space="preserve"> </w:t>
      </w:r>
      <w:r w:rsidR="00580CC9">
        <w:rPr>
          <w:rFonts w:ascii="Book Antiqua" w:eastAsia="Book Antiqua" w:hAnsi="Book Antiqua" w:cs="Book Antiqua"/>
          <w:color w:val="000000"/>
        </w:rPr>
        <w:t>roughly</w:t>
      </w:r>
      <w:r>
        <w:rPr>
          <w:rFonts w:ascii="Book Antiqua" w:eastAsia="Book Antiqua" w:hAnsi="Book Antiqua" w:cs="Book Antiqua"/>
          <w:color w:val="000000"/>
        </w:rPr>
        <w:t xml:space="preserve"> </w:t>
      </w:r>
      <w:r w:rsidR="00580CC9">
        <w:rPr>
          <w:rFonts w:ascii="Book Antiqua" w:eastAsia="Book Antiqua" w:hAnsi="Book Antiqua" w:cs="Book Antiqua"/>
          <w:color w:val="000000"/>
        </w:rPr>
        <w:t>40</w:t>
      </w:r>
      <w:r w:rsidR="0045010C">
        <w:rPr>
          <w:rFonts w:ascii="Book Antiqua" w:hAnsi="Book Antiqua" w:cs="Book Antiqua" w:hint="eastAsia"/>
          <w:color w:val="000000"/>
          <w:lang w:eastAsia="zh-CN"/>
        </w:rPr>
        <w:t>-</w:t>
      </w:r>
      <w:r>
        <w:rPr>
          <w:rFonts w:ascii="Book Antiqua" w:eastAsia="Book Antiqua" w:hAnsi="Book Antiqua" w:cs="Book Antiqua"/>
          <w:color w:val="000000"/>
        </w:rPr>
        <w:t xml:space="preserve">180 cases per </w:t>
      </w:r>
      <w:r w:rsidR="00885502">
        <w:rPr>
          <w:rFonts w:ascii="Book Antiqua" w:eastAsia="Book Antiqua" w:hAnsi="Book Antiqua" w:cs="Book Antiqua"/>
          <w:color w:val="000000"/>
        </w:rPr>
        <w:t xml:space="preserve">1 </w:t>
      </w:r>
      <w:r>
        <w:rPr>
          <w:rFonts w:ascii="Book Antiqua" w:eastAsia="Book Antiqua" w:hAnsi="Book Antiqua" w:cs="Book Antiqua"/>
          <w:color w:val="000000"/>
        </w:rPr>
        <w:t xml:space="preserve">million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However, there </w:t>
      </w:r>
      <w:r w:rsidR="00885502">
        <w:rPr>
          <w:rFonts w:ascii="Book Antiqua" w:eastAsia="Book Antiqua" w:hAnsi="Book Antiqua" w:cs="Book Antiqua"/>
          <w:color w:val="000000"/>
        </w:rPr>
        <w:t xml:space="preserve">are </w:t>
      </w:r>
      <w:r>
        <w:rPr>
          <w:rFonts w:ascii="Book Antiqua" w:eastAsia="Book Antiqua" w:hAnsi="Book Antiqua" w:cs="Book Antiqua"/>
          <w:color w:val="000000"/>
        </w:rPr>
        <w:t>limited data on the relationship between mental disorders and MG, especially in patients with late-onset forms of the disease. Further</w:t>
      </w:r>
      <w:r w:rsidR="00885502">
        <w:rPr>
          <w:rFonts w:ascii="Book Antiqua" w:eastAsia="Book Antiqua" w:hAnsi="Book Antiqua" w:cs="Book Antiqua"/>
          <w:color w:val="000000"/>
        </w:rPr>
        <w:t>more</w:t>
      </w:r>
      <w:r>
        <w:rPr>
          <w:rFonts w:ascii="Book Antiqua" w:eastAsia="Book Antiqua" w:hAnsi="Book Antiqua" w:cs="Book Antiqua"/>
          <w:color w:val="000000"/>
        </w:rPr>
        <w:t xml:space="preserve">, because myasthenic symptoms of MG may overlap with somatic symptoms of depression and </w:t>
      </w:r>
      <w:proofErr w:type="gramStart"/>
      <w:r>
        <w:rPr>
          <w:rFonts w:ascii="Book Antiqua" w:eastAsia="Book Antiqua" w:hAnsi="Book Antiqua" w:cs="Book Antiqua"/>
          <w:color w:val="000000"/>
        </w:rPr>
        <w:t>anxiety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such as fatigue or shortness of breath, which are also common in mental disorders, and facial weakness and blepharoptosis generally convey an impression of depression and apathy</w:t>
      </w:r>
      <w:r>
        <w:rPr>
          <w:rFonts w:ascii="Book Antiqua" w:eastAsia="Book Antiqua" w:hAnsi="Book Antiqua" w:cs="Book Antiqua"/>
          <w:color w:val="000000"/>
          <w:vertAlign w:val="superscript"/>
        </w:rPr>
        <w:t>[7]</w:t>
      </w:r>
      <w:r>
        <w:rPr>
          <w:rFonts w:ascii="Book Antiqua" w:eastAsia="Book Antiqua" w:hAnsi="Book Antiqua" w:cs="Book Antiqua"/>
          <w:color w:val="000000"/>
        </w:rPr>
        <w:t>, comorbidities accompanied by mental and myasthenic symptoms may be misdiagnosed, thus the need to focus on both mental and physical therapies has been highlighted</w:t>
      </w:r>
      <w:r w:rsidR="00580CC9">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302F8977" w14:textId="637F7A73" w:rsidR="00A77B3E" w:rsidRDefault="00BA0B87" w:rsidP="00580CC9">
      <w:pPr>
        <w:spacing w:line="360" w:lineRule="auto"/>
        <w:ind w:firstLineChars="100" w:firstLine="240"/>
        <w:jc w:val="both"/>
      </w:pPr>
      <w:r>
        <w:rPr>
          <w:rFonts w:ascii="Book Antiqua" w:eastAsia="Book Antiqua" w:hAnsi="Book Antiqua" w:cs="Book Antiqua"/>
          <w:color w:val="000000"/>
        </w:rPr>
        <w:t>Mental disorders have often been reported</w:t>
      </w:r>
      <w:r w:rsidR="00885502">
        <w:rPr>
          <w:rFonts w:ascii="Book Antiqua" w:eastAsia="Book Antiqua" w:hAnsi="Book Antiqua" w:cs="Book Antiqua"/>
          <w:color w:val="000000"/>
        </w:rPr>
        <w:t>;</w:t>
      </w:r>
      <w:r>
        <w:rPr>
          <w:rFonts w:ascii="Book Antiqua" w:eastAsia="Book Antiqua" w:hAnsi="Book Antiqua" w:cs="Book Antiqua"/>
          <w:color w:val="000000"/>
        </w:rPr>
        <w:t xml:space="preserve"> the incidence </w:t>
      </w:r>
      <w:r w:rsidR="00885502">
        <w:rPr>
          <w:rFonts w:ascii="Book Antiqua" w:eastAsia="Book Antiqua" w:hAnsi="Book Antiqua" w:cs="Book Antiqua"/>
          <w:color w:val="000000"/>
        </w:rPr>
        <w:t xml:space="preserve">is </w:t>
      </w:r>
      <w:r>
        <w:rPr>
          <w:rFonts w:ascii="Book Antiqua" w:eastAsia="Book Antiqua" w:hAnsi="Book Antiqua" w:cs="Book Antiqua"/>
          <w:color w:val="000000"/>
        </w:rPr>
        <w:t xml:space="preserve">up to 59% of MG patients, with depression being the most common disorder, followed by anxiety and </w:t>
      </w:r>
      <w:proofErr w:type="gramStart"/>
      <w:r>
        <w:rPr>
          <w:rFonts w:ascii="Book Antiqua" w:eastAsia="Book Antiqua" w:hAnsi="Book Antiqua" w:cs="Book Antiqua"/>
          <w:color w:val="000000"/>
        </w:rPr>
        <w:t>hypochondria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The unpredictable progression, chronic course and long-term treatment for MG can lead to limitations and reductions in quality of life (QOL</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11-13]</w:t>
      </w:r>
      <w:r>
        <w:rPr>
          <w:rFonts w:ascii="Book Antiqua" w:eastAsia="Book Antiqua" w:hAnsi="Book Antiqua" w:cs="Book Antiqua"/>
          <w:color w:val="000000"/>
        </w:rPr>
        <w:t>, which were found to predispose to psychological stress</w:t>
      </w:r>
      <w:r>
        <w:rPr>
          <w:rFonts w:ascii="Book Antiqua" w:eastAsia="Book Antiqua" w:hAnsi="Book Antiqua" w:cs="Book Antiqua"/>
          <w:color w:val="000000"/>
          <w:vertAlign w:val="superscript"/>
        </w:rPr>
        <w:t>[7]</w:t>
      </w:r>
      <w:r>
        <w:rPr>
          <w:rFonts w:ascii="Book Antiqua" w:eastAsia="Book Antiqua" w:hAnsi="Book Antiqua" w:cs="Book Antiqua"/>
          <w:color w:val="000000"/>
        </w:rPr>
        <w:t>. There is a questionnaire specifically aimed at assessing QOL among MG patients (</w:t>
      </w:r>
      <w:r w:rsidR="00885502">
        <w:rPr>
          <w:rFonts w:ascii="Book Antiqua" w:eastAsia="Book Antiqua" w:hAnsi="Book Antiqua" w:cs="Book Antiqua"/>
          <w:color w:val="000000"/>
        </w:rPr>
        <w:t xml:space="preserve">Myasthenia Gravis Quality </w:t>
      </w:r>
      <w:r w:rsidR="000704D5">
        <w:rPr>
          <w:rFonts w:ascii="Book Antiqua" w:eastAsia="Book Antiqua" w:hAnsi="Book Antiqua" w:cs="Book Antiqua"/>
          <w:color w:val="000000"/>
        </w:rPr>
        <w:t>of</w:t>
      </w:r>
      <w:r>
        <w:rPr>
          <w:rFonts w:ascii="Book Antiqua" w:eastAsia="Book Antiqua" w:hAnsi="Book Antiqua" w:cs="Book Antiqua"/>
          <w:color w:val="000000"/>
        </w:rPr>
        <w:t xml:space="preserve"> </w:t>
      </w:r>
      <w:r w:rsidR="00885502">
        <w:rPr>
          <w:rFonts w:ascii="Book Antiqua" w:eastAsia="Book Antiqua" w:hAnsi="Book Antiqua" w:cs="Book Antiqua"/>
          <w:color w:val="000000"/>
        </w:rPr>
        <w:t xml:space="preserve">Life </w:t>
      </w:r>
      <w:r w:rsidR="000704D5">
        <w:rPr>
          <w:rFonts w:ascii="Book Antiqua" w:eastAsia="Book Antiqua" w:hAnsi="Book Antiqua" w:cs="Book Antiqua"/>
          <w:color w:val="000000"/>
        </w:rPr>
        <w:t>15-item</w:t>
      </w:r>
      <w:r>
        <w:rPr>
          <w:rFonts w:ascii="Book Antiqua" w:eastAsia="Book Antiqua" w:hAnsi="Book Antiqua" w:cs="Book Antiqua"/>
          <w:color w:val="000000"/>
        </w:rPr>
        <w:t xml:space="preserve"> </w:t>
      </w:r>
      <w:r w:rsidR="000704D5">
        <w:rPr>
          <w:rFonts w:ascii="Book Antiqua" w:hAnsi="Book Antiqua" w:cs="Book Antiqua" w:hint="eastAsia"/>
          <w:color w:val="000000"/>
          <w:lang w:eastAsia="zh-CN"/>
        </w:rPr>
        <w:t>(</w:t>
      </w:r>
      <w:r>
        <w:rPr>
          <w:rFonts w:ascii="Book Antiqua" w:eastAsia="Book Antiqua" w:hAnsi="Book Antiqua" w:cs="Book Antiqua"/>
          <w:color w:val="000000"/>
        </w:rPr>
        <w:t>MG-QOL</w:t>
      </w:r>
      <w:r w:rsidR="00041DE5">
        <w:rPr>
          <w:rFonts w:ascii="Book Antiqua" w:eastAsia="Book Antiqua" w:hAnsi="Book Antiqua" w:cs="Book Antiqua"/>
          <w:color w:val="000000"/>
        </w:rPr>
        <w:t>-</w:t>
      </w:r>
      <w:r>
        <w:rPr>
          <w:rFonts w:ascii="Book Antiqua" w:eastAsia="Book Antiqua" w:hAnsi="Book Antiqua" w:cs="Book Antiqua"/>
          <w:color w:val="000000"/>
        </w:rPr>
        <w:t>15</w:t>
      </w:r>
      <w:r w:rsidR="000704D5">
        <w:rPr>
          <w:rFonts w:ascii="Book Antiqua" w:hAnsi="Book Antiqua" w:cs="Book Antiqua"/>
          <w:color w:val="000000"/>
          <w:lang w:eastAsia="zh-CN"/>
        </w:rPr>
        <w:t>)</w:t>
      </w:r>
      <w:r>
        <w:rPr>
          <w:rFonts w:ascii="Book Antiqua" w:eastAsia="Book Antiqua" w:hAnsi="Book Antiqua" w:cs="Book Antiqua"/>
          <w:color w:val="000000"/>
        </w:rPr>
        <w:t xml:space="preserve"> </w:t>
      </w:r>
      <w:r w:rsidR="00292F4B">
        <w:rPr>
          <w:rFonts w:ascii="Book Antiqua" w:eastAsia="Book Antiqua" w:hAnsi="Book Antiqua" w:cs="Book Antiqua"/>
          <w:color w:val="000000"/>
        </w:rPr>
        <w:t xml:space="preserve">scale, </w:t>
      </w:r>
      <w:r>
        <w:rPr>
          <w:rFonts w:ascii="Book Antiqua" w:eastAsia="Book Antiqua" w:hAnsi="Book Antiqua" w:cs="Book Antiqua"/>
          <w:color w:val="000000"/>
        </w:rPr>
        <w:t xml:space="preserve">including 15 test items that address MG-specific social functioning and uses </w:t>
      </w:r>
      <w:r w:rsidR="004429FB">
        <w:rPr>
          <w:rFonts w:ascii="Book Antiqua" w:eastAsia="Book Antiqua" w:hAnsi="Book Antiqua" w:cs="Book Antiqua"/>
          <w:color w:val="000000"/>
        </w:rPr>
        <w:t xml:space="preserve">five </w:t>
      </w:r>
      <w:r>
        <w:rPr>
          <w:rFonts w:ascii="Book Antiqua" w:eastAsia="Book Antiqua" w:hAnsi="Book Antiqua" w:cs="Book Antiqua"/>
          <w:color w:val="000000"/>
        </w:rPr>
        <w:t>response options, based on which QOL can be effectively rated</w:t>
      </w:r>
      <w:r w:rsidR="000704D5">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t>15]</w:t>
      </w:r>
      <w:r>
        <w:rPr>
          <w:rFonts w:ascii="Book Antiqua" w:eastAsia="Book Antiqua" w:hAnsi="Book Antiqua" w:cs="Book Antiqua"/>
          <w:color w:val="000000"/>
        </w:rPr>
        <w:t>. The measures of MG-QOL</w:t>
      </w:r>
      <w:r w:rsidR="00041DE5">
        <w:rPr>
          <w:rFonts w:ascii="Book Antiqua" w:eastAsia="Book Antiqua" w:hAnsi="Book Antiqua" w:cs="Book Antiqua"/>
          <w:color w:val="000000"/>
        </w:rPr>
        <w:t>-</w:t>
      </w:r>
      <w:r>
        <w:rPr>
          <w:rFonts w:ascii="Book Antiqua" w:eastAsia="Book Antiqua" w:hAnsi="Book Antiqua" w:cs="Book Antiqua"/>
          <w:color w:val="000000"/>
        </w:rPr>
        <w:t xml:space="preserve">15 try to capture patients’ appraisal of and satisfaction with their current level of functioning compared to what they perceive to be possible or ideal, and higher scores on the </w:t>
      </w:r>
      <w:r w:rsidR="00292F4B">
        <w:rPr>
          <w:rFonts w:ascii="Book Antiqua" w:eastAsia="Book Antiqua" w:hAnsi="Book Antiqua" w:cs="Book Antiqua"/>
          <w:color w:val="000000"/>
        </w:rPr>
        <w:t>MG-</w:t>
      </w:r>
      <w:r>
        <w:rPr>
          <w:rFonts w:ascii="Book Antiqua" w:eastAsia="Book Antiqua" w:hAnsi="Book Antiqua" w:cs="Book Antiqua"/>
          <w:color w:val="000000"/>
        </w:rPr>
        <w:t>QOL</w:t>
      </w:r>
      <w:r w:rsidR="00041DE5">
        <w:rPr>
          <w:rFonts w:ascii="Book Antiqua" w:eastAsia="Book Antiqua" w:hAnsi="Book Antiqua" w:cs="Book Antiqua"/>
          <w:color w:val="000000"/>
        </w:rPr>
        <w:t>-</w:t>
      </w:r>
      <w:r>
        <w:rPr>
          <w:rFonts w:ascii="Book Antiqua" w:eastAsia="Book Antiqua" w:hAnsi="Book Antiqua" w:cs="Book Antiqua"/>
          <w:color w:val="000000"/>
        </w:rPr>
        <w:t xml:space="preserve">15 questionnaire were indicative of more severe clinical cases to some </w:t>
      </w:r>
      <w:proofErr w:type="gramStart"/>
      <w:r>
        <w:rPr>
          <w:rFonts w:ascii="Book Antiqua" w:eastAsia="Book Antiqua" w:hAnsi="Book Antiqua" w:cs="Book Antiqua"/>
          <w:color w:val="000000"/>
        </w:rPr>
        <w:t>extent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2AB96084" w14:textId="77777777" w:rsidR="00A77B3E" w:rsidRDefault="00BA0B87" w:rsidP="00A94E4E">
      <w:pPr>
        <w:spacing w:line="360" w:lineRule="auto"/>
        <w:ind w:firstLineChars="100" w:firstLine="240"/>
        <w:jc w:val="both"/>
      </w:pPr>
      <w:r>
        <w:rPr>
          <w:rFonts w:ascii="Book Antiqua" w:eastAsia="Book Antiqua" w:hAnsi="Book Antiqua" w:cs="Book Antiqua"/>
          <w:color w:val="000000"/>
        </w:rPr>
        <w:lastRenderedPageBreak/>
        <w:t xml:space="preserve">Longer disease duration, severity of disease, and MG-induced respiratory failure may contribute to the increased rates of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Compromised swallowing and communication abilities, unpredictable and fluctuating nature of respiratory dysfunction suggests concerning risk factors for developing anxiety among MG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7,16-18]</w:t>
      </w:r>
      <w:r>
        <w:rPr>
          <w:rFonts w:ascii="Book Antiqua" w:eastAsia="Book Antiqua" w:hAnsi="Book Antiqua" w:cs="Book Antiqua"/>
          <w:color w:val="000000"/>
        </w:rPr>
        <w:t xml:space="preserve">. Fewer work restrictions could be protective factors for developing mental disorders in the limited observational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Late-onset MG occurring in older adults is more difficult to manage mainly because of the multiple </w:t>
      </w:r>
      <w:proofErr w:type="gramStart"/>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and MG with late disease onset is on the rise in recent years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Due to the frequent occurrence of comorbidities in older people that might be confused with MG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awareness of the occurrence of mental disorders in older age groups of MG is needed for earlier intervention and thus a better outcome. To this end, this cross-sectional study aimed to investigate the relationship between clinical features and mental health in patients with late-onset MG.</w:t>
      </w:r>
    </w:p>
    <w:bookmarkEnd w:id="69"/>
    <w:bookmarkEnd w:id="70"/>
    <w:p w14:paraId="24B869F8" w14:textId="77777777" w:rsidR="00A77B3E" w:rsidRDefault="00A77B3E">
      <w:pPr>
        <w:spacing w:line="360" w:lineRule="auto"/>
        <w:ind w:firstLine="480"/>
        <w:jc w:val="both"/>
      </w:pPr>
    </w:p>
    <w:p w14:paraId="51C6038B" w14:textId="77777777" w:rsidR="00A77B3E" w:rsidRDefault="00BA0B87">
      <w:pPr>
        <w:spacing w:line="360" w:lineRule="auto"/>
        <w:jc w:val="both"/>
      </w:pPr>
      <w:r>
        <w:rPr>
          <w:rFonts w:ascii="Book Antiqua" w:eastAsia="Book Antiqua" w:hAnsi="Book Antiqua" w:cs="Book Antiqua"/>
          <w:b/>
          <w:caps/>
          <w:color w:val="000000"/>
          <w:u w:val="single"/>
        </w:rPr>
        <w:t>MATERIALS AND METHODS</w:t>
      </w:r>
    </w:p>
    <w:p w14:paraId="3482CB08" w14:textId="77777777" w:rsidR="00A77B3E" w:rsidRDefault="00BA0B87">
      <w:pPr>
        <w:spacing w:line="360" w:lineRule="auto"/>
        <w:jc w:val="both"/>
      </w:pPr>
      <w:bookmarkStart w:id="73" w:name="OLE_LINK117"/>
      <w:bookmarkStart w:id="74" w:name="OLE_LINK118"/>
      <w:r>
        <w:rPr>
          <w:rFonts w:ascii="Book Antiqua" w:eastAsia="Book Antiqua" w:hAnsi="Book Antiqua" w:cs="Book Antiqua"/>
          <w:b/>
          <w:bCs/>
          <w:i/>
          <w:iCs/>
          <w:color w:val="000000"/>
        </w:rPr>
        <w:t>Study design and participants</w:t>
      </w:r>
    </w:p>
    <w:p w14:paraId="18B3BC17" w14:textId="10109B13" w:rsidR="00A77B3E" w:rsidRDefault="00BA0B87" w:rsidP="00A94E4E">
      <w:pPr>
        <w:spacing w:line="360" w:lineRule="auto"/>
        <w:jc w:val="both"/>
      </w:pPr>
      <w:r>
        <w:rPr>
          <w:rFonts w:ascii="Book Antiqua" w:eastAsia="Book Antiqua" w:hAnsi="Book Antiqua" w:cs="Book Antiqua"/>
          <w:color w:val="000000"/>
        </w:rPr>
        <w:t xml:space="preserve">This cross-sectional study was conducted in </w:t>
      </w:r>
      <w:r w:rsidR="00A94E4E">
        <w:rPr>
          <w:rFonts w:ascii="Book Antiqua" w:hAnsi="Book Antiqua" w:cs="Book Antiqua" w:hint="eastAsia"/>
          <w:color w:val="000000"/>
          <w:lang w:eastAsia="zh-CN"/>
        </w:rPr>
        <w:t>T</w:t>
      </w:r>
      <w:r>
        <w:rPr>
          <w:rFonts w:ascii="Book Antiqua" w:eastAsia="Book Antiqua" w:hAnsi="Book Antiqua" w:cs="Book Antiqua"/>
          <w:color w:val="000000"/>
        </w:rPr>
        <w:t xml:space="preserve">he First Affiliated Hospital of the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in Guangzhou, China. A total of 105 patients diagnosed with MG were recruited consecutively from a neuromuscular outpatient clinic between December 2020 and February 2021. Clinical data were collected, and scores on clinical scales were procured through face-to-face evaluations with professional neurologists. This study was approved by the </w:t>
      </w:r>
      <w:r w:rsidR="00D33AEF">
        <w:rPr>
          <w:rFonts w:ascii="Book Antiqua" w:eastAsia="Book Antiqua" w:hAnsi="Book Antiqua" w:cs="Book Antiqua"/>
          <w:color w:val="000000"/>
        </w:rPr>
        <w:t xml:space="preserve">Ethics Committee </w:t>
      </w:r>
      <w:r>
        <w:rPr>
          <w:rFonts w:ascii="Book Antiqua" w:eastAsia="Book Antiqua" w:hAnsi="Book Antiqua" w:cs="Book Antiqua"/>
          <w:color w:val="000000"/>
        </w:rPr>
        <w:t xml:space="preserve">of </w:t>
      </w:r>
      <w:r w:rsidR="00A94E4E">
        <w:rPr>
          <w:rFonts w:ascii="Book Antiqua" w:hAnsi="Book Antiqua" w:cs="Book Antiqua" w:hint="eastAsia"/>
          <w:color w:val="000000"/>
          <w:lang w:eastAsia="zh-CN"/>
        </w:rPr>
        <w:t>T</w:t>
      </w:r>
      <w:r>
        <w:rPr>
          <w:rFonts w:ascii="Book Antiqua" w:eastAsia="Book Antiqua" w:hAnsi="Book Antiqua" w:cs="Book Antiqua"/>
          <w:color w:val="000000"/>
        </w:rPr>
        <w:t xml:space="preserve">he First Affiliated Hospital of the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We obtained informed consent from all patients prior to the scale-based clinical examinations.</w:t>
      </w:r>
    </w:p>
    <w:p w14:paraId="42436B16" w14:textId="77777777" w:rsidR="00A77B3E" w:rsidRDefault="00A77B3E">
      <w:pPr>
        <w:spacing w:line="360" w:lineRule="auto"/>
        <w:ind w:firstLine="480"/>
        <w:jc w:val="both"/>
      </w:pPr>
    </w:p>
    <w:p w14:paraId="2F7015B1" w14:textId="77777777" w:rsidR="00A77B3E" w:rsidRDefault="00BA0B87">
      <w:pPr>
        <w:spacing w:line="360" w:lineRule="auto"/>
        <w:jc w:val="both"/>
      </w:pPr>
      <w:r>
        <w:rPr>
          <w:rFonts w:ascii="Book Antiqua" w:eastAsia="Book Antiqua" w:hAnsi="Book Antiqua" w:cs="Book Antiqua"/>
          <w:b/>
          <w:bCs/>
          <w:i/>
          <w:iCs/>
          <w:color w:val="000000"/>
        </w:rPr>
        <w:t>Inclusion and exclusion criteria</w:t>
      </w:r>
    </w:p>
    <w:p w14:paraId="79FCF3F3" w14:textId="4C27212D" w:rsidR="00A77B3E" w:rsidRDefault="00BA0B87" w:rsidP="00A94E4E">
      <w:pPr>
        <w:spacing w:line="360" w:lineRule="auto"/>
        <w:jc w:val="both"/>
      </w:pPr>
      <w:r>
        <w:rPr>
          <w:rFonts w:ascii="Book Antiqua" w:eastAsia="Book Antiqua" w:hAnsi="Book Antiqua" w:cs="Book Antiqua"/>
          <w:color w:val="000000"/>
        </w:rPr>
        <w:t xml:space="preserve">All participants were diagnosed with MG according to international consensus-based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This study included patients who met the following criteria:</w:t>
      </w:r>
      <w:r>
        <w:rPr>
          <w:rFonts w:ascii="Book Antiqua" w:eastAsia="Book Antiqua" w:hAnsi="Book Antiqua" w:cs="Book Antiqua"/>
          <w:color w:val="000000"/>
          <w:szCs w:val="21"/>
        </w:rPr>
        <w:t xml:space="preserve"> </w:t>
      </w:r>
      <w:r w:rsidR="00A94E4E">
        <w:rPr>
          <w:rFonts w:ascii="Book Antiqua" w:hAnsi="Book Antiqua" w:cs="Book Antiqua" w:hint="eastAsia"/>
          <w:color w:val="000000"/>
          <w:szCs w:val="21"/>
          <w:lang w:eastAsia="zh-CN"/>
        </w:rPr>
        <w:t>(</w:t>
      </w:r>
      <w:r>
        <w:rPr>
          <w:rFonts w:ascii="Book Antiqua" w:eastAsia="Book Antiqua" w:hAnsi="Book Antiqua" w:cs="Book Antiqua"/>
          <w:color w:val="000000"/>
        </w:rPr>
        <w:t xml:space="preserve">1) diagnosed with MG; </w:t>
      </w:r>
      <w:r w:rsidR="00A94E4E">
        <w:rPr>
          <w:rFonts w:ascii="Book Antiqua" w:hAnsi="Book Antiqua" w:cs="Book Antiqua" w:hint="eastAsia"/>
          <w:color w:val="000000"/>
          <w:lang w:eastAsia="zh-CN"/>
        </w:rPr>
        <w:t>(</w:t>
      </w:r>
      <w:r>
        <w:rPr>
          <w:rFonts w:ascii="Book Antiqua" w:eastAsia="Book Antiqua" w:hAnsi="Book Antiqua" w:cs="Book Antiqua"/>
          <w:color w:val="000000"/>
        </w:rPr>
        <w:t>2) aged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 years; and </w:t>
      </w:r>
      <w:r w:rsidR="00A94E4E">
        <w:rPr>
          <w:rFonts w:ascii="Book Antiqua" w:hAnsi="Book Antiqua" w:cs="Book Antiqua" w:hint="eastAsia"/>
          <w:color w:val="000000"/>
          <w:lang w:eastAsia="zh-CN"/>
        </w:rPr>
        <w:t>(</w:t>
      </w:r>
      <w:r>
        <w:rPr>
          <w:rFonts w:ascii="Book Antiqua" w:eastAsia="Book Antiqua" w:hAnsi="Book Antiqua" w:cs="Book Antiqua"/>
          <w:color w:val="000000"/>
        </w:rPr>
        <w:t xml:space="preserve">3) ability to fully cooperate during clinical </w:t>
      </w:r>
      <w:r>
        <w:rPr>
          <w:rFonts w:ascii="Book Antiqua" w:eastAsia="Book Antiqua" w:hAnsi="Book Antiqua" w:cs="Book Antiqua"/>
          <w:color w:val="000000"/>
        </w:rPr>
        <w:lastRenderedPageBreak/>
        <w:t>scale-based evaluations. Patients were excluded if they</w:t>
      </w:r>
      <w:r w:rsidR="00D33AEF">
        <w:rPr>
          <w:rFonts w:ascii="Book Antiqua" w:eastAsia="Book Antiqua" w:hAnsi="Book Antiqua" w:cs="Book Antiqua"/>
          <w:color w:val="000000"/>
        </w:rPr>
        <w:t>:</w:t>
      </w:r>
      <w:r>
        <w:rPr>
          <w:rFonts w:ascii="Book Antiqua" w:eastAsia="Book Antiqua" w:hAnsi="Book Antiqua" w:cs="Book Antiqua"/>
          <w:color w:val="000000"/>
        </w:rPr>
        <w:t xml:space="preserve"> </w:t>
      </w:r>
      <w:r w:rsidR="00A94E4E">
        <w:rPr>
          <w:rFonts w:ascii="Book Antiqua" w:hAnsi="Book Antiqua" w:cs="Book Antiqua" w:hint="eastAsia"/>
          <w:color w:val="000000"/>
          <w:lang w:eastAsia="zh-CN"/>
        </w:rPr>
        <w:t>(</w:t>
      </w:r>
      <w:r>
        <w:rPr>
          <w:rFonts w:ascii="Book Antiqua" w:eastAsia="Book Antiqua" w:hAnsi="Book Antiqua" w:cs="Book Antiqua"/>
          <w:color w:val="000000"/>
        </w:rPr>
        <w:t xml:space="preserve">1) were under treatment with antianxiety and/or antidepressant drugs; and </w:t>
      </w:r>
      <w:r w:rsidR="00A94E4E">
        <w:rPr>
          <w:rFonts w:ascii="Book Antiqua" w:hAnsi="Book Antiqua" w:cs="Book Antiqua" w:hint="eastAsia"/>
          <w:color w:val="000000"/>
          <w:lang w:eastAsia="zh-CN"/>
        </w:rPr>
        <w:t>(</w:t>
      </w:r>
      <w:r>
        <w:rPr>
          <w:rFonts w:ascii="Book Antiqua" w:eastAsia="Book Antiqua" w:hAnsi="Book Antiqua" w:cs="Book Antiqua"/>
          <w:color w:val="000000"/>
        </w:rPr>
        <w:t>2) had incomplete data.</w:t>
      </w:r>
    </w:p>
    <w:p w14:paraId="7827AA82" w14:textId="77777777" w:rsidR="00A77B3E" w:rsidRDefault="00A77B3E">
      <w:pPr>
        <w:spacing w:line="360" w:lineRule="auto"/>
        <w:ind w:firstLine="420"/>
        <w:jc w:val="both"/>
      </w:pPr>
    </w:p>
    <w:p w14:paraId="24C53989" w14:textId="77777777" w:rsidR="00A77B3E" w:rsidRDefault="00BA0B87">
      <w:pPr>
        <w:spacing w:line="360" w:lineRule="auto"/>
        <w:jc w:val="both"/>
      </w:pPr>
      <w:r>
        <w:rPr>
          <w:rFonts w:ascii="Book Antiqua" w:eastAsia="Book Antiqua" w:hAnsi="Book Antiqua" w:cs="Book Antiqua"/>
          <w:b/>
          <w:bCs/>
          <w:i/>
          <w:iCs/>
          <w:color w:val="000000"/>
        </w:rPr>
        <w:t>Clinical data and scales</w:t>
      </w:r>
    </w:p>
    <w:p w14:paraId="3D3CFD6F" w14:textId="0DA35762" w:rsidR="00A77B3E" w:rsidRDefault="00BA0B87" w:rsidP="00A94E4E">
      <w:pPr>
        <w:spacing w:line="360" w:lineRule="auto"/>
        <w:jc w:val="both"/>
      </w:pPr>
      <w:r>
        <w:rPr>
          <w:rFonts w:ascii="Book Antiqua" w:eastAsia="Book Antiqua" w:hAnsi="Book Antiqua" w:cs="Book Antiqua"/>
          <w:color w:val="000000"/>
        </w:rPr>
        <w:t>We collected data on soci</w:t>
      </w:r>
      <w:r w:rsidR="00D33AEF">
        <w:rPr>
          <w:rFonts w:ascii="Book Antiqua" w:eastAsia="Book Antiqua" w:hAnsi="Book Antiqua" w:cs="Book Antiqua"/>
          <w:color w:val="000000"/>
        </w:rPr>
        <w:t>o</w:t>
      </w:r>
      <w:r>
        <w:rPr>
          <w:rFonts w:ascii="Book Antiqua" w:eastAsia="Book Antiqua" w:hAnsi="Book Antiqua" w:cs="Book Antiqua"/>
          <w:color w:val="000000"/>
        </w:rPr>
        <w:t xml:space="preserve">demographic characteristics, inducing factors, comorbidities, specific clinical features </w:t>
      </w:r>
      <w:r w:rsidR="00A94E4E">
        <w:rPr>
          <w:rFonts w:ascii="Book Antiqua" w:hAnsi="Book Antiqua" w:cs="Book Antiqua" w:hint="eastAsia"/>
          <w:color w:val="000000"/>
          <w:lang w:eastAsia="zh-CN"/>
        </w:rPr>
        <w:t>(</w:t>
      </w:r>
      <w:r w:rsidRPr="00A94E4E">
        <w:rPr>
          <w:rFonts w:ascii="Book Antiqua" w:eastAsia="Book Antiqua" w:hAnsi="Book Antiqua" w:cs="Book Antiqua"/>
          <w:i/>
          <w:color w:val="000000"/>
        </w:rPr>
        <w:t>i.e.</w:t>
      </w:r>
      <w:r>
        <w:rPr>
          <w:rFonts w:ascii="Book Antiqua" w:eastAsia="Book Antiqua" w:hAnsi="Book Antiqua" w:cs="Book Antiqua"/>
          <w:color w:val="000000"/>
        </w:rPr>
        <w:t xml:space="preserve">, disease duration, Myasthenia Gravis Foundation of America </w:t>
      </w:r>
      <w:r w:rsidR="00D33AEF">
        <w:rPr>
          <w:rFonts w:ascii="Book Antiqua" w:eastAsia="Book Antiqua" w:hAnsi="Book Antiqua" w:cs="Book Antiqua"/>
          <w:color w:val="000000"/>
        </w:rPr>
        <w:t>Classification</w:t>
      </w:r>
      <w:r>
        <w:rPr>
          <w:rFonts w:ascii="Book Antiqua" w:eastAsia="Book Antiqua" w:hAnsi="Book Antiqua" w:cs="Book Antiqua"/>
          <w:color w:val="000000"/>
        </w:rPr>
        <w:t xml:space="preserve">, symptoms at first evaluation, and mental status), details of serum antibodies levels </w:t>
      </w:r>
      <w:r w:rsidR="00A94E4E">
        <w:rPr>
          <w:rFonts w:ascii="Book Antiqua" w:hAnsi="Book Antiqua" w:cs="Book Antiqua" w:hint="eastAsia"/>
          <w:color w:val="000000"/>
          <w:lang w:eastAsia="zh-CN"/>
        </w:rPr>
        <w:t>[</w:t>
      </w:r>
      <w:r w:rsidRPr="00A94E4E">
        <w:rPr>
          <w:rFonts w:ascii="Book Antiqua" w:eastAsia="Book Antiqua" w:hAnsi="Book Antiqua" w:cs="Book Antiqua"/>
          <w:i/>
          <w:color w:val="000000"/>
        </w:rPr>
        <w:t>i.e.</w:t>
      </w:r>
      <w:r>
        <w:rPr>
          <w:rFonts w:ascii="Book Antiqua" w:eastAsia="Book Antiqua" w:hAnsi="Book Antiqua" w:cs="Book Antiqua"/>
          <w:color w:val="000000"/>
        </w:rPr>
        <w:t>, levels of anti-</w:t>
      </w:r>
      <w:proofErr w:type="spellStart"/>
      <w:r>
        <w:rPr>
          <w:rFonts w:ascii="Book Antiqua" w:eastAsia="Book Antiqua" w:hAnsi="Book Antiqua" w:cs="Book Antiqua"/>
          <w:color w:val="000000"/>
        </w:rPr>
        <w:t>AChR</w:t>
      </w:r>
      <w:proofErr w:type="spellEnd"/>
      <w:r>
        <w:rPr>
          <w:rFonts w:ascii="Book Antiqua" w:eastAsia="Book Antiqua" w:hAnsi="Book Antiqua" w:cs="Book Antiqua"/>
          <w:color w:val="000000"/>
        </w:rPr>
        <w:t>/muscle-specific tyrosine kinase (</w:t>
      </w:r>
      <w:proofErr w:type="spellStart"/>
      <w:r>
        <w:rPr>
          <w:rFonts w:ascii="Book Antiqua" w:eastAsia="Book Antiqua" w:hAnsi="Book Antiqua" w:cs="Book Antiqua"/>
          <w:color w:val="000000"/>
        </w:rPr>
        <w:t>MuSK</w:t>
      </w:r>
      <w:proofErr w:type="spellEnd"/>
      <w:r>
        <w:rPr>
          <w:rFonts w:ascii="Book Antiqua" w:eastAsia="Book Antiqua" w:hAnsi="Book Antiqua" w:cs="Book Antiqua"/>
          <w:color w:val="000000"/>
        </w:rPr>
        <w:t xml:space="preserve">) </w:t>
      </w:r>
      <w:r w:rsidR="00A94E4E">
        <w:rPr>
          <w:rFonts w:ascii="Book Antiqua" w:eastAsia="Book Antiqua" w:hAnsi="Book Antiqua" w:cs="Book Antiqua"/>
          <w:color w:val="000000"/>
        </w:rPr>
        <w:t>antibodies</w:t>
      </w:r>
      <w:r w:rsidR="00A94E4E">
        <w:rPr>
          <w:rFonts w:ascii="Book Antiqua" w:hAnsi="Book Antiqua" w:cs="Book Antiqua" w:hint="eastAsia"/>
          <w:color w:val="000000"/>
          <w:lang w:eastAsia="zh-CN"/>
        </w:rPr>
        <w:t>]</w:t>
      </w:r>
      <w:r>
        <w:rPr>
          <w:rFonts w:ascii="Book Antiqua" w:eastAsia="Book Antiqua" w:hAnsi="Book Antiqua" w:cs="Book Antiqua"/>
          <w:color w:val="000000"/>
        </w:rPr>
        <w:t xml:space="preserve">, and immunotherapy history. Patients were independently examined using the </w:t>
      </w:r>
      <w:r w:rsidR="00D33AEF">
        <w:rPr>
          <w:rFonts w:ascii="Book Antiqua" w:eastAsia="Book Antiqua" w:hAnsi="Book Antiqua" w:cs="Book Antiqua"/>
          <w:color w:val="000000"/>
        </w:rPr>
        <w:t xml:space="preserve">Myasthenia Gravis Composite </w:t>
      </w:r>
      <w:r>
        <w:rPr>
          <w:rFonts w:ascii="Book Antiqua" w:eastAsia="Book Antiqua" w:hAnsi="Book Antiqua" w:cs="Book Antiqua"/>
          <w:color w:val="000000"/>
        </w:rPr>
        <w:t xml:space="preserve">(MGC) scale, the </w:t>
      </w:r>
      <w:r w:rsidR="00D33AEF">
        <w:rPr>
          <w:rFonts w:ascii="Book Antiqua" w:eastAsia="Book Antiqua" w:hAnsi="Book Antiqua" w:cs="Book Antiqua"/>
          <w:color w:val="000000"/>
        </w:rPr>
        <w:t xml:space="preserve">Myasthenia Gravis Activities </w:t>
      </w:r>
      <w:r>
        <w:rPr>
          <w:rFonts w:ascii="Book Antiqua" w:eastAsia="Book Antiqua" w:hAnsi="Book Antiqua" w:cs="Book Antiqua"/>
          <w:color w:val="000000"/>
        </w:rPr>
        <w:t xml:space="preserve">of </w:t>
      </w:r>
      <w:r w:rsidR="00D33AEF">
        <w:rPr>
          <w:rFonts w:ascii="Book Antiqua" w:eastAsia="Book Antiqua" w:hAnsi="Book Antiqua" w:cs="Book Antiqua"/>
          <w:color w:val="000000"/>
        </w:rPr>
        <w:t xml:space="preserve">Daily Living </w:t>
      </w:r>
      <w:r>
        <w:rPr>
          <w:rFonts w:ascii="Book Antiqua" w:eastAsia="Book Antiqua" w:hAnsi="Book Antiqua" w:cs="Book Antiqua"/>
          <w:color w:val="000000"/>
        </w:rPr>
        <w:t xml:space="preserve">(MG-ADL) scale, the </w:t>
      </w:r>
      <w:r w:rsidR="00A94E4E">
        <w:rPr>
          <w:rFonts w:ascii="Book Antiqua" w:hAnsi="Book Antiqua" w:cs="Book Antiqua" w:hint="eastAsia"/>
          <w:color w:val="000000"/>
          <w:lang w:eastAsia="zh-CN"/>
        </w:rPr>
        <w:t>MG-</w:t>
      </w:r>
      <w:r w:rsidR="00A94E4E">
        <w:rPr>
          <w:rFonts w:ascii="Book Antiqua" w:eastAsia="Book Antiqua" w:hAnsi="Book Antiqua" w:cs="Book Antiqua"/>
          <w:color w:val="000000"/>
        </w:rPr>
        <w:t>QOL</w:t>
      </w:r>
      <w:r w:rsidR="00041DE5">
        <w:rPr>
          <w:rFonts w:ascii="Book Antiqua" w:eastAsia="Book Antiqua" w:hAnsi="Book Antiqua" w:cs="Book Antiqua"/>
          <w:color w:val="000000"/>
        </w:rPr>
        <w:t>-</w:t>
      </w:r>
      <w:r w:rsidR="00A94E4E">
        <w:rPr>
          <w:rFonts w:ascii="Book Antiqua" w:eastAsia="Book Antiqua" w:hAnsi="Book Antiqua" w:cs="Book Antiqua"/>
          <w:color w:val="000000"/>
        </w:rPr>
        <w:t>15</w:t>
      </w:r>
      <w:r>
        <w:rPr>
          <w:rFonts w:ascii="Book Antiqua" w:eastAsia="Book Antiqua" w:hAnsi="Book Antiqua" w:cs="Book Antiqua"/>
          <w:color w:val="000000"/>
        </w:rPr>
        <w:t xml:space="preserve"> questionnaire, the 17-item version of the Hamilton </w:t>
      </w:r>
      <w:r w:rsidR="00D33AEF">
        <w:rPr>
          <w:rFonts w:ascii="Book Antiqua" w:eastAsia="Book Antiqua" w:hAnsi="Book Antiqua" w:cs="Book Antiqua"/>
          <w:color w:val="000000"/>
        </w:rPr>
        <w:t xml:space="preserve">Depression Rating Scale </w:t>
      </w:r>
      <w:r>
        <w:rPr>
          <w:rFonts w:ascii="Book Antiqua" w:eastAsia="Book Antiqua" w:hAnsi="Book Antiqua" w:cs="Book Antiqua"/>
          <w:color w:val="000000"/>
        </w:rPr>
        <w:t xml:space="preserve">(HAM-D), and the Hamilton </w:t>
      </w:r>
      <w:r w:rsidR="00D33AEF">
        <w:rPr>
          <w:rFonts w:ascii="Book Antiqua" w:eastAsia="Book Antiqua" w:hAnsi="Book Antiqua" w:cs="Book Antiqua"/>
          <w:color w:val="000000"/>
        </w:rPr>
        <w:t>Anxiety Rating Scale</w:t>
      </w:r>
      <w:r>
        <w:rPr>
          <w:rFonts w:ascii="Book Antiqua" w:eastAsia="Book Antiqua" w:hAnsi="Book Antiqua" w:cs="Book Antiqua"/>
          <w:color w:val="000000"/>
        </w:rPr>
        <w:t xml:space="preserve"> (HAM-A) by two neurologists (both of whom were qualified to perform these evaluations). </w:t>
      </w:r>
    </w:p>
    <w:p w14:paraId="67D35BCC" w14:textId="05E9FDA7" w:rsidR="00A77B3E" w:rsidRDefault="00BA0B87" w:rsidP="0048432D">
      <w:pPr>
        <w:spacing w:line="360" w:lineRule="auto"/>
        <w:ind w:firstLineChars="100" w:firstLine="240"/>
        <w:jc w:val="both"/>
      </w:pPr>
      <w:r>
        <w:rPr>
          <w:rFonts w:ascii="Book Antiqua" w:eastAsia="Book Antiqua" w:hAnsi="Book Antiqua" w:cs="Book Antiqua"/>
          <w:color w:val="000000"/>
        </w:rPr>
        <w:t xml:space="preserve">The MGC </w:t>
      </w:r>
      <w:proofErr w:type="gramStart"/>
      <w:r>
        <w:rPr>
          <w:rFonts w:ascii="Book Antiqua" w:eastAsia="Book Antiqua" w:hAnsi="Book Antiqua" w:cs="Book Antiqua"/>
          <w:color w:val="000000"/>
        </w:rPr>
        <w:t>scale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szCs w:val="20"/>
          <w:shd w:val="clear" w:color="auto" w:fill="FFFFFF"/>
        </w:rPr>
        <w:t xml:space="preserve"> is </w:t>
      </w:r>
      <w:r>
        <w:rPr>
          <w:rFonts w:ascii="Book Antiqua" w:eastAsia="Book Antiqua" w:hAnsi="Book Antiqua" w:cs="Book Antiqua"/>
          <w:color w:val="000000"/>
        </w:rPr>
        <w:t>composed of 10 items that measure symptoms and signs of MG, with a maximum score of 50 points, the reliability coefficient of the MGC scale was 98%, indicating excellent test</w:t>
      </w:r>
      <w:r w:rsidR="0045010C">
        <w:rPr>
          <w:rFonts w:ascii="Book Antiqua" w:eastAsia="Book Antiqua" w:hAnsi="Book Antiqua" w:cs="Book Antiqua"/>
          <w:color w:val="000000"/>
        </w:rPr>
        <w:t>-</w:t>
      </w:r>
      <w:r>
        <w:rPr>
          <w:rFonts w:ascii="Book Antiqua" w:eastAsia="Book Antiqua" w:hAnsi="Book Antiqua" w:cs="Book Antiqua"/>
          <w:color w:val="000000"/>
        </w:rPr>
        <w:t xml:space="preserve">retest reliability. </w:t>
      </w:r>
      <w:r w:rsidR="00292F4B">
        <w:rPr>
          <w:rFonts w:ascii="Book Antiqua" w:eastAsia="Book Antiqua" w:hAnsi="Book Antiqua" w:cs="Book Antiqua"/>
          <w:color w:val="000000"/>
        </w:rPr>
        <w:t xml:space="preserve">The </w:t>
      </w:r>
      <w:r>
        <w:rPr>
          <w:rFonts w:ascii="Book Antiqua" w:eastAsia="Book Antiqua" w:hAnsi="Book Antiqua" w:cs="Book Antiqua"/>
          <w:color w:val="000000"/>
        </w:rPr>
        <w:t xml:space="preserve">MG-ADL </w:t>
      </w:r>
      <w:proofErr w:type="gramStart"/>
      <w:r>
        <w:rPr>
          <w:rFonts w:ascii="Book Antiqua" w:eastAsia="Book Antiqua" w:hAnsi="Book Antiqua" w:cs="Book Antiqua"/>
          <w:color w:val="000000"/>
        </w:rPr>
        <w:t>scale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r>
        <w:rPr>
          <w:rFonts w:ascii="Book Antiqua" w:eastAsia="Book Antiqua" w:hAnsi="Book Antiqua" w:cs="Book Antiqua"/>
          <w:color w:val="000000"/>
          <w:szCs w:val="20"/>
          <w:shd w:val="clear" w:color="auto" w:fill="FFFFFF"/>
        </w:rPr>
        <w:t xml:space="preserve">is </w:t>
      </w:r>
      <w:r>
        <w:rPr>
          <w:rFonts w:ascii="Book Antiqua" w:eastAsia="Book Antiqua" w:hAnsi="Book Antiqua" w:cs="Book Antiqua"/>
          <w:color w:val="000000"/>
        </w:rPr>
        <w:t xml:space="preserve">composed of </w:t>
      </w:r>
      <w:r w:rsidR="00292F4B">
        <w:rPr>
          <w:rFonts w:ascii="Book Antiqua" w:eastAsia="Book Antiqua" w:hAnsi="Book Antiqua" w:cs="Book Antiqua"/>
          <w:color w:val="000000"/>
        </w:rPr>
        <w:t xml:space="preserve">eight </w:t>
      </w:r>
      <w:r>
        <w:rPr>
          <w:rFonts w:ascii="Book Antiqua" w:eastAsia="Book Antiqua" w:hAnsi="Book Antiqua" w:cs="Book Antiqua"/>
          <w:color w:val="000000"/>
        </w:rPr>
        <w:t>questions, aims to assess disability of ocular (2 items), bulbar (3 items), respiratory (1 item), and limb (2 items)</w:t>
      </w:r>
      <w:r>
        <w:rPr>
          <w:rFonts w:ascii="Book Antiqua" w:eastAsia="Book Antiqua" w:hAnsi="Book Antiqua" w:cs="Book Antiqua"/>
          <w:color w:val="000000"/>
          <w:szCs w:val="21"/>
        </w:rPr>
        <w:t>,</w:t>
      </w:r>
      <w:r>
        <w:rPr>
          <w:rFonts w:ascii="Book Antiqua" w:eastAsia="Book Antiqua" w:hAnsi="Book Antiqua" w:cs="Book Antiqua"/>
          <w:color w:val="000000"/>
        </w:rPr>
        <w:t xml:space="preserve"> with each response graded from 0 (normal) to 3 (most severe), and the total score ranges from 0 to 24, reliability coefficient was 93.7%. The MG-QOL</w:t>
      </w:r>
      <w:r w:rsidR="00041DE5">
        <w:rPr>
          <w:rFonts w:ascii="Book Antiqua" w:eastAsia="Book Antiqua" w:hAnsi="Book Antiqua" w:cs="Book Antiqua"/>
          <w:color w:val="000000"/>
        </w:rPr>
        <w:t>-</w:t>
      </w:r>
      <w:r>
        <w:rPr>
          <w:rFonts w:ascii="Book Antiqua" w:eastAsia="Book Antiqua" w:hAnsi="Book Antiqua" w:cs="Book Antiqua"/>
          <w:color w:val="000000"/>
        </w:rPr>
        <w:t xml:space="preserve">15 consists of 15 items: mobility (9 items), symptoms (3 items), general contentment (1 item), and emotional well-being (2 </w:t>
      </w:r>
      <w:proofErr w:type="gramStart"/>
      <w:r>
        <w:rPr>
          <w:rFonts w:ascii="Book Antiqua" w:eastAsia="Book Antiqua" w:hAnsi="Book Antiqua" w:cs="Book Antiqua"/>
          <w:color w:val="000000"/>
        </w:rPr>
        <w:t>items)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with each response graded from 0 (not at all) to 4 (very much), and total scores of up to 60 points, the Chinese MG-QOL</w:t>
      </w:r>
      <w:r w:rsidR="00041DE5">
        <w:rPr>
          <w:rFonts w:ascii="Book Antiqua" w:eastAsia="Book Antiqua" w:hAnsi="Book Antiqua" w:cs="Book Antiqua"/>
          <w:color w:val="000000"/>
        </w:rPr>
        <w:t>-</w:t>
      </w:r>
      <w:r>
        <w:rPr>
          <w:rFonts w:ascii="Book Antiqua" w:eastAsia="Book Antiqua" w:hAnsi="Book Antiqua" w:cs="Book Antiqua"/>
          <w:color w:val="000000"/>
        </w:rPr>
        <w:t>15 had excellent internal consistency (Cronbach</w:t>
      </w:r>
      <w:r w:rsidR="00292F4B">
        <w:rPr>
          <w:rFonts w:ascii="Book Antiqua" w:eastAsia="Book Antiqua" w:hAnsi="Book Antiqua" w:cs="Book Antiqua"/>
          <w:color w:val="000000"/>
        </w:rPr>
        <w:t>’</w:t>
      </w:r>
      <w:r>
        <w:rPr>
          <w:rFonts w:ascii="Book Antiqua" w:eastAsia="Book Antiqua" w:hAnsi="Book Antiqua" w:cs="Book Antiqua"/>
          <w:color w:val="000000"/>
        </w:rPr>
        <w:t xml:space="preserve">s α = 0.928). Higher scores on MGC, </w:t>
      </w:r>
      <w:r w:rsidR="00292F4B">
        <w:rPr>
          <w:rFonts w:ascii="Book Antiqua" w:eastAsia="Book Antiqua" w:hAnsi="Book Antiqua" w:cs="Book Antiqua"/>
          <w:color w:val="000000"/>
        </w:rPr>
        <w:t>MG-</w:t>
      </w:r>
      <w:r>
        <w:rPr>
          <w:rFonts w:ascii="Book Antiqua" w:eastAsia="Book Antiqua" w:hAnsi="Book Antiqua" w:cs="Book Antiqua"/>
          <w:color w:val="000000"/>
        </w:rPr>
        <w:t xml:space="preserve">ADL, or </w:t>
      </w:r>
      <w:r w:rsidR="00292F4B">
        <w:rPr>
          <w:rFonts w:ascii="Book Antiqua" w:eastAsia="Book Antiqua" w:hAnsi="Book Antiqua" w:cs="Book Antiqua"/>
          <w:color w:val="000000"/>
        </w:rPr>
        <w:t>MG-</w:t>
      </w:r>
      <w:r>
        <w:rPr>
          <w:rFonts w:ascii="Book Antiqua" w:eastAsia="Book Antiqua" w:hAnsi="Book Antiqua" w:cs="Book Antiqua"/>
          <w:color w:val="000000"/>
        </w:rPr>
        <w:t>QOL</w:t>
      </w:r>
      <w:r w:rsidR="00041DE5">
        <w:rPr>
          <w:rFonts w:ascii="Book Antiqua" w:eastAsia="Book Antiqua" w:hAnsi="Book Antiqua" w:cs="Book Antiqua"/>
          <w:color w:val="000000"/>
        </w:rPr>
        <w:t>-</w:t>
      </w:r>
      <w:r>
        <w:rPr>
          <w:rFonts w:ascii="Book Antiqua" w:eastAsia="Book Antiqua" w:hAnsi="Book Antiqua" w:cs="Book Antiqua"/>
          <w:color w:val="000000"/>
        </w:rPr>
        <w:t xml:space="preserve">15 scales were indicative of more severe clinical cases. The HAM-A and HAM-D scales consist of 14 and 17 items, respectively, and </w:t>
      </w:r>
      <w:r w:rsidR="00292F4B">
        <w:rPr>
          <w:rFonts w:ascii="Book Antiqua" w:eastAsia="Book Antiqua" w:hAnsi="Book Antiqua" w:cs="Book Antiqua"/>
          <w:color w:val="000000"/>
        </w:rPr>
        <w:t xml:space="preserve">are </w:t>
      </w:r>
      <w:r>
        <w:rPr>
          <w:rFonts w:ascii="Book Antiqua" w:eastAsia="Book Antiqua" w:hAnsi="Book Antiqua" w:cs="Book Antiqua"/>
          <w:color w:val="000000"/>
        </w:rPr>
        <w:t xml:space="preserve">used to measure mental health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w:t>
      </w:r>
      <w:r w:rsidRPr="00292F4B">
        <w:rPr>
          <w:rFonts w:ascii="Book Antiqua" w:eastAsia="Book Antiqua" w:hAnsi="Book Antiqua" w:cs="Book Antiqua"/>
          <w:color w:val="000000"/>
        </w:rPr>
        <w:t>The total scores are 56 (for the HAM-A) and 53 (for the HAM-D), and total HAM-A scores were classified as no (&lt;</w:t>
      </w:r>
      <w:r w:rsidRPr="00292F4B">
        <w:rPr>
          <w:rFonts w:ascii="Book Antiqua" w:hAnsi="Book Antiqua" w:cs="Book Antiqua"/>
          <w:color w:val="000000"/>
          <w:lang w:eastAsia="zh-CN"/>
        </w:rPr>
        <w:t xml:space="preserve"> </w:t>
      </w:r>
      <w:r w:rsidRPr="00292F4B">
        <w:rPr>
          <w:rFonts w:ascii="Book Antiqua" w:eastAsia="Book Antiqua" w:hAnsi="Book Antiqua" w:cs="Book Antiqua"/>
          <w:color w:val="000000"/>
        </w:rPr>
        <w:t xml:space="preserve">7), potential </w:t>
      </w:r>
      <w:r w:rsidR="0048432D" w:rsidRPr="00292F4B">
        <w:rPr>
          <w:rFonts w:ascii="Book Antiqua" w:eastAsia="Book Antiqua" w:hAnsi="Book Antiqua" w:cs="Book Antiqua"/>
          <w:color w:val="000000"/>
        </w:rPr>
        <w:t>(7</w:t>
      </w:r>
      <w:r w:rsidR="0045010C">
        <w:rPr>
          <w:rFonts w:ascii="Book Antiqua" w:hAnsi="Book Antiqua" w:cs="Book Antiqua" w:hint="eastAsia"/>
          <w:color w:val="000000"/>
          <w:lang w:eastAsia="zh-CN"/>
        </w:rPr>
        <w:t>-</w:t>
      </w:r>
      <w:r w:rsidRPr="00292F4B">
        <w:rPr>
          <w:rFonts w:ascii="Book Antiqua" w:eastAsia="Book Antiqua" w:hAnsi="Book Antiqua" w:cs="Book Antiqua"/>
          <w:color w:val="000000"/>
        </w:rPr>
        <w:t xml:space="preserve">13), assured </w:t>
      </w:r>
      <w:r w:rsidR="0048432D" w:rsidRPr="00292F4B">
        <w:rPr>
          <w:rFonts w:ascii="Book Antiqua" w:eastAsia="Book Antiqua" w:hAnsi="Book Antiqua" w:cs="Book Antiqua"/>
          <w:color w:val="000000"/>
        </w:rPr>
        <w:t>(14</w:t>
      </w:r>
      <w:r w:rsidR="0045010C">
        <w:rPr>
          <w:rFonts w:ascii="Book Antiqua" w:hAnsi="Book Antiqua" w:cs="Book Antiqua" w:hint="eastAsia"/>
          <w:color w:val="000000"/>
          <w:lang w:eastAsia="zh-CN"/>
        </w:rPr>
        <w:t>-</w:t>
      </w:r>
      <w:r w:rsidRPr="00292F4B">
        <w:rPr>
          <w:rFonts w:ascii="Book Antiqua" w:eastAsia="Book Antiqua" w:hAnsi="Book Antiqua" w:cs="Book Antiqua"/>
          <w:color w:val="000000"/>
        </w:rPr>
        <w:t>29), and severe (&gt;</w:t>
      </w:r>
      <w:r w:rsidRPr="00292F4B">
        <w:rPr>
          <w:rFonts w:ascii="Book Antiqua" w:hAnsi="Book Antiqua" w:cs="Book Antiqua"/>
          <w:color w:val="000000"/>
          <w:lang w:eastAsia="zh-CN"/>
        </w:rPr>
        <w:t xml:space="preserve"> </w:t>
      </w:r>
      <w:r w:rsidRPr="00292F4B">
        <w:rPr>
          <w:rFonts w:ascii="Book Antiqua" w:eastAsia="Book Antiqua" w:hAnsi="Book Antiqua" w:cs="Book Antiqua"/>
          <w:color w:val="000000"/>
        </w:rPr>
        <w:t>29) anxiety. Total HAM-D scores were classified as no (&lt;</w:t>
      </w:r>
      <w:r w:rsidRPr="00292F4B">
        <w:rPr>
          <w:rFonts w:ascii="Book Antiqua" w:hAnsi="Book Antiqua" w:cs="Book Antiqua"/>
          <w:color w:val="000000"/>
          <w:lang w:eastAsia="zh-CN"/>
        </w:rPr>
        <w:t xml:space="preserve"> </w:t>
      </w:r>
      <w:r w:rsidRPr="00292F4B">
        <w:rPr>
          <w:rFonts w:ascii="Book Antiqua" w:eastAsia="Book Antiqua" w:hAnsi="Book Antiqua" w:cs="Book Antiqua"/>
          <w:color w:val="000000"/>
        </w:rPr>
        <w:t xml:space="preserve">7), potential </w:t>
      </w:r>
      <w:r w:rsidR="0048432D" w:rsidRPr="00292F4B">
        <w:rPr>
          <w:rFonts w:ascii="Book Antiqua" w:eastAsia="Book Antiqua" w:hAnsi="Book Antiqua" w:cs="Book Antiqua"/>
          <w:color w:val="000000"/>
        </w:rPr>
        <w:t>(7</w:t>
      </w:r>
      <w:r w:rsidR="0045010C">
        <w:rPr>
          <w:rFonts w:ascii="Book Antiqua" w:hAnsi="Book Antiqua" w:cs="Book Antiqua" w:hint="eastAsia"/>
          <w:color w:val="000000"/>
          <w:lang w:eastAsia="zh-CN"/>
        </w:rPr>
        <w:t>-</w:t>
      </w:r>
      <w:r w:rsidRPr="00292F4B">
        <w:rPr>
          <w:rFonts w:ascii="Book Antiqua" w:eastAsia="Book Antiqua" w:hAnsi="Book Antiqua" w:cs="Book Antiqua"/>
          <w:color w:val="000000"/>
        </w:rPr>
        <w:t xml:space="preserve">17), </w:t>
      </w:r>
      <w:r w:rsidRPr="00292F4B">
        <w:rPr>
          <w:rFonts w:ascii="Book Antiqua" w:eastAsia="Book Antiqua" w:hAnsi="Book Antiqua" w:cs="Book Antiqua"/>
          <w:color w:val="000000"/>
        </w:rPr>
        <w:lastRenderedPageBreak/>
        <w:t xml:space="preserve">assured </w:t>
      </w:r>
      <w:r w:rsidR="0048432D" w:rsidRPr="00292F4B">
        <w:rPr>
          <w:rFonts w:ascii="Book Antiqua" w:eastAsia="Book Antiqua" w:hAnsi="Book Antiqua" w:cs="Book Antiqua"/>
          <w:color w:val="000000"/>
        </w:rPr>
        <w:t>(17</w:t>
      </w:r>
      <w:r w:rsidR="0045010C">
        <w:rPr>
          <w:rFonts w:ascii="Book Antiqua" w:hAnsi="Book Antiqua" w:cs="Book Antiqua" w:hint="eastAsia"/>
          <w:color w:val="000000"/>
          <w:lang w:eastAsia="zh-CN"/>
        </w:rPr>
        <w:t>-</w:t>
      </w:r>
      <w:r w:rsidRPr="00292F4B">
        <w:rPr>
          <w:rFonts w:ascii="Book Antiqua" w:eastAsia="Book Antiqua" w:hAnsi="Book Antiqua" w:cs="Book Antiqua"/>
          <w:color w:val="000000"/>
        </w:rPr>
        <w:t>24), and severe (&gt;</w:t>
      </w:r>
      <w:r w:rsidRPr="00292F4B">
        <w:rPr>
          <w:rFonts w:ascii="Book Antiqua" w:hAnsi="Book Antiqua" w:cs="Book Antiqua"/>
          <w:color w:val="000000"/>
          <w:lang w:eastAsia="zh-CN"/>
        </w:rPr>
        <w:t xml:space="preserve"> </w:t>
      </w:r>
      <w:r w:rsidRPr="00292F4B">
        <w:rPr>
          <w:rFonts w:ascii="Book Antiqua" w:eastAsia="Book Antiqua" w:hAnsi="Book Antiqua" w:cs="Book Antiqua"/>
          <w:color w:val="000000"/>
        </w:rPr>
        <w:t>24) depression</w:t>
      </w:r>
      <w:r>
        <w:rPr>
          <w:rFonts w:ascii="Book Antiqua" w:eastAsia="Book Antiqua" w:hAnsi="Book Antiqua" w:cs="Book Antiqua"/>
          <w:color w:val="000000"/>
        </w:rPr>
        <w:t xml:space="preserve">, the </w:t>
      </w:r>
      <w:r w:rsidR="00292F4B">
        <w:rPr>
          <w:rFonts w:ascii="Book Antiqua" w:eastAsia="Book Antiqua" w:hAnsi="Book Antiqua" w:cs="Book Antiqua"/>
          <w:color w:val="000000"/>
        </w:rPr>
        <w:t>Cronbach’</w:t>
      </w:r>
      <w:r>
        <w:rPr>
          <w:rFonts w:ascii="Book Antiqua" w:eastAsia="Book Antiqua" w:hAnsi="Book Antiqua" w:cs="Book Antiqua"/>
          <w:color w:val="000000"/>
        </w:rPr>
        <w:t xml:space="preserve">s coefficient of them </w:t>
      </w:r>
      <w:r w:rsidR="00292F4B">
        <w:rPr>
          <w:rFonts w:ascii="Book Antiqua" w:eastAsia="Book Antiqua" w:hAnsi="Book Antiqua" w:cs="Book Antiqua"/>
          <w:color w:val="000000"/>
        </w:rPr>
        <w:t>was &gt;</w:t>
      </w:r>
      <w:r>
        <w:rPr>
          <w:rFonts w:ascii="Book Antiqua" w:eastAsia="Book Antiqua" w:hAnsi="Book Antiqua" w:cs="Book Antiqua"/>
          <w:color w:val="000000"/>
        </w:rPr>
        <w:t xml:space="preserve"> 0.8, indicating good internal consistency. The above questionnaires and scales were administered in the Chinese language, and are all reliable, valid, and widely </w:t>
      </w:r>
      <w:proofErr w:type="gramStart"/>
      <w:r>
        <w:rPr>
          <w:rFonts w:ascii="Book Antiqua" w:eastAsia="Book Antiqua" w:hAnsi="Book Antiqua" w:cs="Book Antiqua"/>
          <w:color w:val="000000"/>
        </w:rPr>
        <w:t>used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30-33]</w:t>
      </w:r>
      <w:r>
        <w:rPr>
          <w:rFonts w:ascii="Book Antiqua" w:eastAsia="Book Antiqua" w:hAnsi="Book Antiqua" w:cs="Book Antiqua"/>
          <w:color w:val="000000"/>
        </w:rPr>
        <w:t>.</w:t>
      </w:r>
    </w:p>
    <w:p w14:paraId="32757E19" w14:textId="77777777" w:rsidR="00A77B3E" w:rsidRDefault="00A77B3E">
      <w:pPr>
        <w:spacing w:line="360" w:lineRule="auto"/>
        <w:ind w:firstLine="480"/>
        <w:jc w:val="both"/>
      </w:pPr>
    </w:p>
    <w:p w14:paraId="60734884" w14:textId="77777777" w:rsidR="00A77B3E" w:rsidRDefault="00BA0B87">
      <w:pPr>
        <w:spacing w:line="360" w:lineRule="auto"/>
        <w:jc w:val="both"/>
      </w:pPr>
      <w:r>
        <w:rPr>
          <w:rFonts w:ascii="Book Antiqua" w:eastAsia="Book Antiqua" w:hAnsi="Book Antiqua" w:cs="Book Antiqua"/>
          <w:b/>
          <w:bCs/>
          <w:i/>
          <w:iCs/>
          <w:color w:val="000000"/>
        </w:rPr>
        <w:t>Groups</w:t>
      </w:r>
    </w:p>
    <w:p w14:paraId="41B1DC13" w14:textId="02531DD0" w:rsidR="00A77B3E" w:rsidRDefault="00BA0B87" w:rsidP="0048432D">
      <w:pPr>
        <w:spacing w:line="360" w:lineRule="auto"/>
        <w:jc w:val="both"/>
      </w:pPr>
      <w:r>
        <w:rPr>
          <w:rFonts w:ascii="Book Antiqua" w:eastAsia="Book Antiqua" w:hAnsi="Book Antiqua" w:cs="Book Antiqua"/>
          <w:color w:val="000000"/>
        </w:rPr>
        <w:t xml:space="preserve">Participants were categorized into the following subgroups according to their age at disease </w:t>
      </w:r>
      <w:proofErr w:type="gramStart"/>
      <w:r>
        <w:rPr>
          <w:rFonts w:ascii="Book Antiqua" w:eastAsia="Book Antiqua" w:hAnsi="Book Antiqua" w:cs="Book Antiqua"/>
          <w:color w:val="000000"/>
        </w:rPr>
        <w:t>onset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early-onset MG (age at onset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years, </w:t>
      </w:r>
      <w:r>
        <w:rPr>
          <w:rFonts w:ascii="Book Antiqua" w:eastAsia="Book Antiqua" w:hAnsi="Book Antiqua" w:cs="Book Antiqua"/>
          <w:i/>
          <w:iCs/>
          <w:color w:val="000000"/>
        </w:rPr>
        <w:t>n</w:t>
      </w:r>
      <w:r>
        <w:rPr>
          <w:rFonts w:ascii="Book Antiqua" w:eastAsia="Book Antiqua" w:hAnsi="Book Antiqua" w:cs="Book Antiqua"/>
          <w:color w:val="000000"/>
        </w:rPr>
        <w:t xml:space="preserve"> = 63) and late-onset MG (age at onset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years, </w:t>
      </w:r>
      <w:r>
        <w:rPr>
          <w:rFonts w:ascii="Book Antiqua" w:eastAsia="Book Antiqua" w:hAnsi="Book Antiqua" w:cs="Book Antiqua"/>
          <w:i/>
          <w:iCs/>
          <w:color w:val="000000"/>
        </w:rPr>
        <w:t>n</w:t>
      </w:r>
      <w:r>
        <w:rPr>
          <w:rFonts w:ascii="Book Antiqua" w:eastAsia="Book Antiqua" w:hAnsi="Book Antiqua" w:cs="Book Antiqua"/>
          <w:color w:val="000000"/>
        </w:rPr>
        <w:t xml:space="preserve"> = 42). HAM-A scores ≥</w:t>
      </w:r>
      <w:r>
        <w:rPr>
          <w:rFonts w:ascii="Book Antiqua" w:hAnsi="Book Antiqua" w:cs="Book Antiqua" w:hint="eastAsia"/>
          <w:color w:val="000000"/>
          <w:lang w:eastAsia="zh-CN"/>
        </w:rPr>
        <w:t xml:space="preserve"> </w:t>
      </w:r>
      <w:r>
        <w:rPr>
          <w:rFonts w:ascii="Book Antiqua" w:eastAsia="Book Antiqua" w:hAnsi="Book Antiqua" w:cs="Book Antiqua"/>
          <w:color w:val="000000"/>
        </w:rPr>
        <w:t>7 and HAM-A scores &lt;</w:t>
      </w:r>
      <w:r>
        <w:rPr>
          <w:rFonts w:ascii="Book Antiqua" w:hAnsi="Book Antiqua" w:cs="Book Antiqua" w:hint="eastAsia"/>
          <w:color w:val="000000"/>
          <w:lang w:eastAsia="zh-CN"/>
        </w:rPr>
        <w:t xml:space="preserve"> </w:t>
      </w:r>
      <w:r>
        <w:rPr>
          <w:rFonts w:ascii="Book Antiqua" w:eastAsia="Book Antiqua" w:hAnsi="Book Antiqua" w:cs="Book Antiqua"/>
          <w:color w:val="000000"/>
        </w:rPr>
        <w:t>7 were considered to be indicative of anxiety a</w:t>
      </w:r>
      <w:r w:rsidRPr="00000274">
        <w:rPr>
          <w:rFonts w:ascii="Book Antiqua" w:eastAsia="Book Antiqua" w:hAnsi="Book Antiqua" w:cs="Book Antiqua"/>
        </w:rPr>
        <w:t>nd nonanxiety states, while HAM-D scores ≥</w:t>
      </w:r>
      <w:r w:rsidRPr="00000274">
        <w:rPr>
          <w:rFonts w:ascii="Book Antiqua" w:hAnsi="Book Antiqua" w:cs="Book Antiqua" w:hint="eastAsia"/>
          <w:lang w:eastAsia="zh-CN"/>
        </w:rPr>
        <w:t xml:space="preserve"> </w:t>
      </w:r>
      <w:r w:rsidRPr="00000274">
        <w:rPr>
          <w:rFonts w:ascii="Book Antiqua" w:eastAsia="Book Antiqua" w:hAnsi="Book Antiqua" w:cs="Book Antiqua"/>
        </w:rPr>
        <w:t>7 and HAM-D scores &lt;</w:t>
      </w:r>
      <w:r w:rsidRPr="00000274">
        <w:rPr>
          <w:rFonts w:ascii="Book Antiqua" w:hAnsi="Book Antiqua" w:cs="Book Antiqua" w:hint="eastAsia"/>
          <w:lang w:eastAsia="zh-CN"/>
        </w:rPr>
        <w:t xml:space="preserve"> </w:t>
      </w:r>
      <w:r w:rsidRPr="00000274">
        <w:rPr>
          <w:rFonts w:ascii="Book Antiqua" w:eastAsia="Book Antiqua" w:hAnsi="Book Antiqua" w:cs="Book Antiqua"/>
        </w:rPr>
        <w:t xml:space="preserve">7 were classified to be depressive and </w:t>
      </w:r>
      <w:proofErr w:type="spellStart"/>
      <w:r w:rsidRPr="00000274">
        <w:rPr>
          <w:rFonts w:ascii="Book Antiqua" w:eastAsia="Book Antiqua" w:hAnsi="Book Antiqua" w:cs="Book Antiqua"/>
        </w:rPr>
        <w:t>nondepressive</w:t>
      </w:r>
      <w:proofErr w:type="spellEnd"/>
      <w:r w:rsidRPr="00000274">
        <w:rPr>
          <w:rFonts w:ascii="Book Antiqua" w:eastAsia="Book Antiqua" w:hAnsi="Book Antiqua" w:cs="Book Antiqua"/>
        </w:rPr>
        <w:t xml:space="preserve"> stat</w:t>
      </w:r>
      <w:r>
        <w:rPr>
          <w:rFonts w:ascii="Book Antiqua" w:eastAsia="Book Antiqua" w:hAnsi="Book Antiqua" w:cs="Book Antiqua"/>
          <w:color w:val="000000"/>
        </w:rPr>
        <w:t>es, respectively</w:t>
      </w:r>
      <w:r>
        <w:rPr>
          <w:rFonts w:ascii="Book Antiqua" w:eastAsia="Book Antiqua" w:hAnsi="Book Antiqua" w:cs="Book Antiqua"/>
          <w:color w:val="000000"/>
          <w:vertAlign w:val="superscript"/>
        </w:rPr>
        <w:t>[35,36]</w:t>
      </w:r>
      <w:r>
        <w:rPr>
          <w:rFonts w:ascii="Book Antiqua" w:eastAsia="Book Antiqua" w:hAnsi="Book Antiqua" w:cs="Book Antiqua"/>
          <w:color w:val="000000"/>
        </w:rPr>
        <w:t>. Patients were considered seropositive for anti-</w:t>
      </w:r>
      <w:proofErr w:type="spellStart"/>
      <w:r>
        <w:rPr>
          <w:rFonts w:ascii="Book Antiqua" w:eastAsia="Book Antiqua" w:hAnsi="Book Antiqua" w:cs="Book Antiqua"/>
          <w:color w:val="000000"/>
        </w:rPr>
        <w:t>AChR</w:t>
      </w:r>
      <w:proofErr w:type="spellEnd"/>
      <w:r>
        <w:rPr>
          <w:rFonts w:ascii="Book Antiqua" w:eastAsia="Book Antiqua" w:hAnsi="Book Antiqua" w:cs="Book Antiqua"/>
          <w:color w:val="000000"/>
        </w:rPr>
        <w:t xml:space="preserve"> antibodies if their titers were </w:t>
      </w:r>
      <w:r w:rsidR="00292F4B">
        <w:rPr>
          <w:rFonts w:ascii="Book Antiqua" w:eastAsia="Book Antiqua" w:hAnsi="Book Antiqua" w:cs="Book Antiqua"/>
          <w:color w:val="000000"/>
        </w:rPr>
        <w:t>&gt;</w:t>
      </w:r>
      <w:r>
        <w:rPr>
          <w:rFonts w:ascii="Book Antiqua" w:eastAsia="Book Antiqua" w:hAnsi="Book Antiqua" w:cs="Book Antiqua"/>
          <w:color w:val="000000"/>
        </w:rPr>
        <w:t xml:space="preserve"> 0.45 nmol/L on ELISA. They </w:t>
      </w:r>
      <w:r w:rsidR="00292F4B">
        <w:rPr>
          <w:rFonts w:ascii="Book Antiqua" w:eastAsia="Book Antiqua" w:hAnsi="Book Antiqua" w:cs="Book Antiqua"/>
          <w:color w:val="000000"/>
        </w:rPr>
        <w:t xml:space="preserve">were </w:t>
      </w:r>
      <w:r>
        <w:rPr>
          <w:rFonts w:ascii="Book Antiqua" w:eastAsia="Book Antiqua" w:hAnsi="Book Antiqua" w:cs="Book Antiqua"/>
          <w:color w:val="000000"/>
        </w:rPr>
        <w:t>deemed seropositive for anti-</w:t>
      </w:r>
      <w:proofErr w:type="spellStart"/>
      <w:r>
        <w:rPr>
          <w:rFonts w:ascii="Book Antiqua" w:eastAsia="Book Antiqua" w:hAnsi="Book Antiqua" w:cs="Book Antiqua"/>
          <w:color w:val="000000"/>
        </w:rPr>
        <w:t>MuSK</w:t>
      </w:r>
      <w:proofErr w:type="spellEnd"/>
      <w:r>
        <w:rPr>
          <w:rFonts w:ascii="Book Antiqua" w:eastAsia="Book Antiqua" w:hAnsi="Book Antiqua" w:cs="Book Antiqua"/>
          <w:color w:val="000000"/>
        </w:rPr>
        <w:t xml:space="preserve"> antibodies if their titers were </w:t>
      </w:r>
      <w:r w:rsidR="00292F4B">
        <w:rPr>
          <w:rFonts w:ascii="Book Antiqua" w:eastAsia="Book Antiqua" w:hAnsi="Book Antiqua" w:cs="Book Antiqua"/>
          <w:color w:val="000000"/>
        </w:rPr>
        <w:t>&gt;</w:t>
      </w:r>
      <w:r>
        <w:rPr>
          <w:rFonts w:ascii="Book Antiqua" w:eastAsia="Book Antiqua" w:hAnsi="Book Antiqua" w:cs="Book Antiqua"/>
          <w:color w:val="000000"/>
        </w:rPr>
        <w:t xml:space="preserve"> 0.05 nmol/L on a radioimmunoassay. All test reagents were purchased from RSR </w:t>
      </w:r>
      <w:r w:rsidR="00292F4B">
        <w:rPr>
          <w:rFonts w:ascii="Book Antiqua" w:eastAsia="Book Antiqua" w:hAnsi="Book Antiqua" w:cs="Book Antiqua"/>
          <w:color w:val="000000"/>
        </w:rPr>
        <w:t>Ltd. (</w:t>
      </w:r>
      <w:r>
        <w:rPr>
          <w:rFonts w:ascii="Book Antiqua" w:eastAsia="Book Antiqua" w:hAnsi="Book Antiqua" w:cs="Book Antiqua"/>
          <w:color w:val="000000"/>
        </w:rPr>
        <w:t>Cardiff, U</w:t>
      </w:r>
      <w:r w:rsidR="0048432D">
        <w:rPr>
          <w:rFonts w:ascii="Book Antiqua" w:hAnsi="Book Antiqua" w:cs="Book Antiqua" w:hint="eastAsia"/>
          <w:color w:val="000000"/>
          <w:lang w:eastAsia="zh-CN"/>
        </w:rPr>
        <w:t>nited</w:t>
      </w:r>
      <w:r>
        <w:rPr>
          <w:rFonts w:ascii="Book Antiqua" w:hAnsi="Book Antiqua" w:cs="Book Antiqua" w:hint="eastAsia"/>
          <w:color w:val="000000"/>
          <w:lang w:eastAsia="zh-CN"/>
        </w:rPr>
        <w:t xml:space="preserve"> </w:t>
      </w:r>
      <w:r>
        <w:rPr>
          <w:rFonts w:ascii="Book Antiqua" w:eastAsia="Book Antiqua" w:hAnsi="Book Antiqua" w:cs="Book Antiqua"/>
          <w:color w:val="000000"/>
        </w:rPr>
        <w:t>K</w:t>
      </w:r>
      <w:r w:rsidR="0048432D">
        <w:rPr>
          <w:rFonts w:ascii="Book Antiqua" w:hAnsi="Book Antiqua" w:cs="Book Antiqua" w:hint="eastAsia"/>
          <w:color w:val="000000"/>
          <w:lang w:eastAsia="zh-CN"/>
        </w:rPr>
        <w:t>ingdom</w:t>
      </w:r>
      <w:r>
        <w:rPr>
          <w:rFonts w:ascii="Book Antiqua" w:eastAsia="Book Antiqua" w:hAnsi="Book Antiqua" w:cs="Book Antiqua"/>
          <w:color w:val="000000"/>
        </w:rPr>
        <w:t>.</w:t>
      </w:r>
    </w:p>
    <w:p w14:paraId="5F54A2DC" w14:textId="77777777" w:rsidR="00A77B3E" w:rsidRDefault="00A77B3E">
      <w:pPr>
        <w:spacing w:line="360" w:lineRule="auto"/>
        <w:ind w:firstLine="480"/>
        <w:jc w:val="both"/>
      </w:pPr>
    </w:p>
    <w:p w14:paraId="4CF8C995" w14:textId="77777777" w:rsidR="00A77B3E" w:rsidRDefault="00BA0B87">
      <w:pPr>
        <w:spacing w:line="360" w:lineRule="auto"/>
        <w:jc w:val="both"/>
      </w:pPr>
      <w:r>
        <w:rPr>
          <w:rFonts w:ascii="Book Antiqua" w:eastAsia="Book Antiqua" w:hAnsi="Book Antiqua" w:cs="Book Antiqua"/>
          <w:b/>
          <w:bCs/>
          <w:i/>
          <w:iCs/>
          <w:color w:val="000000"/>
        </w:rPr>
        <w:t>Statistical analysis</w:t>
      </w:r>
    </w:p>
    <w:p w14:paraId="7F5A3609" w14:textId="1E72256B" w:rsidR="00A77B3E" w:rsidRDefault="00BA0B87">
      <w:pPr>
        <w:spacing w:line="360" w:lineRule="auto"/>
        <w:jc w:val="both"/>
      </w:pPr>
      <w:r>
        <w:rPr>
          <w:rFonts w:ascii="Book Antiqua" w:eastAsia="Book Antiqua" w:hAnsi="Book Antiqua" w:cs="Book Antiqua"/>
          <w:color w:val="000000"/>
        </w:rPr>
        <w:t xml:space="preserve">Statistical analyses were performed using SPSS </w:t>
      </w:r>
      <w:r w:rsidR="00292F4B">
        <w:rPr>
          <w:rFonts w:ascii="Book Antiqua" w:eastAsia="Book Antiqua" w:hAnsi="Book Antiqua" w:cs="Book Antiqua"/>
          <w:color w:val="000000"/>
        </w:rPr>
        <w:t xml:space="preserve">version </w:t>
      </w:r>
      <w:r>
        <w:rPr>
          <w:rFonts w:ascii="Book Antiqua" w:eastAsia="Book Antiqua" w:hAnsi="Book Antiqua" w:cs="Book Antiqua"/>
          <w:color w:val="000000"/>
        </w:rPr>
        <w:t xml:space="preserve">25 software (IBM, Chicago, </w:t>
      </w:r>
      <w:r w:rsidR="003A4370">
        <w:rPr>
          <w:rFonts w:ascii="Book Antiqua" w:eastAsia="Book Antiqua" w:hAnsi="Book Antiqua" w:cs="Book Antiqua"/>
          <w:color w:val="000000"/>
        </w:rPr>
        <w:t>U</w:t>
      </w:r>
      <w:r w:rsidR="003A4370">
        <w:rPr>
          <w:rFonts w:ascii="Book Antiqua" w:hAnsi="Book Antiqua" w:cs="Book Antiqua" w:hint="eastAsia"/>
          <w:color w:val="000000"/>
          <w:lang w:eastAsia="zh-CN"/>
        </w:rPr>
        <w:t>nited</w:t>
      </w:r>
      <w:r>
        <w:rPr>
          <w:rFonts w:ascii="Book Antiqua" w:hAnsi="Book Antiqua" w:cs="Book Antiqua" w:hint="eastAsia"/>
          <w:color w:val="000000"/>
          <w:lang w:eastAsia="zh-CN"/>
        </w:rPr>
        <w:t xml:space="preserve"> </w:t>
      </w:r>
      <w:r w:rsidR="003A4370">
        <w:rPr>
          <w:rFonts w:ascii="Book Antiqua" w:hAnsi="Book Antiqua" w:cs="Book Antiqua" w:hint="eastAsia"/>
          <w:color w:val="000000"/>
          <w:lang w:eastAsia="zh-CN"/>
        </w:rPr>
        <w:t>States</w:t>
      </w:r>
      <w:r>
        <w:rPr>
          <w:rFonts w:ascii="Book Antiqua" w:eastAsia="Book Antiqua" w:hAnsi="Book Antiqua" w:cs="Book Antiqua"/>
          <w:color w:val="000000"/>
        </w:rPr>
        <w:t xml:space="preserve">) and GraphPad Prism 8.0 (GraphPad Software, La Jolla, CA). Categorical data were presented as counts and percentages, and were analyzed using Fisher’s exact test </w:t>
      </w:r>
      <w:r w:rsidR="00292F4B">
        <w:rPr>
          <w:rFonts w:ascii="Book Antiqua" w:eastAsia="Book Antiqua" w:hAnsi="Book Antiqua" w:cs="Book Antiqua"/>
          <w:color w:val="000000"/>
        </w:rPr>
        <w:sym w:font="Symbol" w:char="F020"/>
      </w:r>
      <w:r w:rsidR="00292F4B">
        <w:rPr>
          <w:rFonts w:ascii="Book Antiqua" w:eastAsia="Book Antiqua" w:hAnsi="Book Antiqua" w:cs="Book Antiqua"/>
          <w:color w:val="000000"/>
        </w:rPr>
        <w:t xml:space="preserve">or </w:t>
      </w:r>
      <w:r w:rsidR="005D618D" w:rsidRPr="005D618D">
        <w:rPr>
          <w:rFonts w:ascii="Book Antiqua" w:eastAsia="Book Antiqua" w:hAnsi="Book Antiqua" w:cs="Book Antiqua"/>
          <w:i/>
          <w:color w:val="000000"/>
        </w:rPr>
        <w:t>χ</w:t>
      </w:r>
      <w:r w:rsidR="00292F4B">
        <w:rPr>
          <w:rFonts w:ascii="Book Antiqua" w:eastAsia="Book Antiqua" w:hAnsi="Book Antiqua" w:cs="Book Antiqua"/>
          <w:color w:val="000000"/>
          <w:vertAlign w:val="superscript"/>
        </w:rPr>
        <w:t>2</w:t>
      </w:r>
      <w:r w:rsidR="00292F4B">
        <w:rPr>
          <w:rFonts w:ascii="Book Antiqua" w:eastAsia="Book Antiqua" w:hAnsi="Book Antiqua" w:cs="Book Antiqua"/>
          <w:color w:val="000000"/>
        </w:rPr>
        <w:t xml:space="preserve"> </w:t>
      </w:r>
      <w:r>
        <w:rPr>
          <w:rFonts w:ascii="Book Antiqua" w:eastAsia="Book Antiqua" w:hAnsi="Book Antiqua" w:cs="Book Antiqua"/>
          <w:color w:val="000000"/>
        </w:rPr>
        <w:t>test. Numerical data were presented as medians and interquartile ranges (partial distribution), and compared using the Mann</w:t>
      </w:r>
      <w:r w:rsidR="0045010C">
        <w:rPr>
          <w:rFonts w:ascii="Book Antiqua" w:eastAsia="Book Antiqua" w:hAnsi="Book Antiqua" w:cs="Book Antiqua"/>
          <w:color w:val="000000"/>
        </w:rPr>
        <w:t>-</w:t>
      </w:r>
      <w:r>
        <w:rPr>
          <w:rFonts w:ascii="Book Antiqua" w:eastAsia="Book Antiqua" w:hAnsi="Book Antiqua" w:cs="Book Antiqua"/>
          <w:color w:val="000000"/>
        </w:rPr>
        <w:t xml:space="preserve">Whitney </w:t>
      </w:r>
      <w:r w:rsidRPr="00984513">
        <w:rPr>
          <w:rFonts w:ascii="Book Antiqua" w:eastAsia="Book Antiqua" w:hAnsi="Book Antiqua" w:cs="Book Antiqua"/>
          <w:i/>
          <w:iCs/>
          <w:color w:val="000000"/>
        </w:rPr>
        <w:t>U</w:t>
      </w:r>
      <w:r>
        <w:rPr>
          <w:rFonts w:ascii="Book Antiqua" w:eastAsia="Book Antiqua" w:hAnsi="Book Antiqua" w:cs="Book Antiqua"/>
          <w:color w:val="000000"/>
        </w:rPr>
        <w:t xml:space="preserve"> test. Correlations were estimated with Pearson or Spearman correlation coefficients. Clinical determinants of anxiety and depression were used in multivariate logistic regression analyses, while gender, age at onset, body mass index (BMI), anti-</w:t>
      </w:r>
      <w:proofErr w:type="spellStart"/>
      <w:r>
        <w:rPr>
          <w:rFonts w:ascii="Book Antiqua" w:eastAsia="Book Antiqua" w:hAnsi="Book Antiqua" w:cs="Book Antiqua"/>
          <w:color w:val="000000"/>
        </w:rPr>
        <w:t>AChR</w:t>
      </w:r>
      <w:proofErr w:type="spellEnd"/>
      <w:r>
        <w:rPr>
          <w:rFonts w:ascii="Book Antiqua" w:eastAsia="Book Antiqua" w:hAnsi="Book Antiqua" w:cs="Book Antiqua"/>
          <w:color w:val="000000"/>
        </w:rPr>
        <w:t xml:space="preserve"> antibody levels, and MG-QOL15 scores were considered confounding risk factors. </w:t>
      </w:r>
      <w:bookmarkStart w:id="75" w:name="OLE_LINK8"/>
      <w:bookmarkStart w:id="76" w:name="OLE_LINK9"/>
      <w:r>
        <w:rPr>
          <w:rFonts w:ascii="Book Antiqua" w:eastAsia="Book Antiqua" w:hAnsi="Book Antiqua" w:cs="Book Antiqua"/>
          <w:color w:val="000000"/>
        </w:rPr>
        <w:t>Receiver operating characteristic</w:t>
      </w:r>
      <w:bookmarkEnd w:id="75"/>
      <w:bookmarkEnd w:id="76"/>
      <w:r>
        <w:rPr>
          <w:rFonts w:ascii="Book Antiqua" w:eastAsia="Book Antiqua" w:hAnsi="Book Antiqua" w:cs="Book Antiqua"/>
          <w:color w:val="000000"/>
        </w:rPr>
        <w:t xml:space="preserve"> (ROC) curves were drawn to evaluate the value of MG-QOL</w:t>
      </w:r>
      <w:r w:rsidR="00041DE5">
        <w:rPr>
          <w:rFonts w:ascii="Book Antiqua" w:eastAsia="Book Antiqua" w:hAnsi="Book Antiqua" w:cs="Book Antiqua"/>
          <w:color w:val="000000"/>
        </w:rPr>
        <w:t>-</w:t>
      </w:r>
      <w:r>
        <w:rPr>
          <w:rFonts w:ascii="Book Antiqua" w:eastAsia="Book Antiqua" w:hAnsi="Book Antiqua" w:cs="Book Antiqua"/>
          <w:color w:val="000000"/>
        </w:rPr>
        <w:t xml:space="preserve">15 scores for diagnosing anxiety and depression. Significance was accepted if </w:t>
      </w:r>
      <w:r w:rsidR="006E5DDE" w:rsidRPr="006E5DDE">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values were &lt; 0.05, and are denoted as </w:t>
      </w:r>
      <w:proofErr w:type="spellStart"/>
      <w:r w:rsidR="006E5DDE">
        <w:rPr>
          <w:rFonts w:ascii="Book Antiqua" w:hAnsi="Book Antiqua" w:cs="Book Antiqua" w:hint="eastAsia"/>
          <w:color w:val="000000"/>
          <w:vertAlign w:val="superscript"/>
          <w:lang w:eastAsia="zh-CN"/>
        </w:rPr>
        <w:t>a</w:t>
      </w:r>
      <w:r w:rsidR="006E5DDE" w:rsidRPr="006E5DDE">
        <w:rPr>
          <w:rFonts w:ascii="Book Antiqua" w:hAnsi="Book Antiqua" w:cs="Book Antiqua" w:hint="eastAsia"/>
          <w:i/>
          <w:color w:val="000000"/>
          <w:lang w:eastAsia="zh-CN"/>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proofErr w:type="spellStart"/>
      <w:r w:rsidR="006E5DDE">
        <w:rPr>
          <w:rFonts w:ascii="Book Antiqua" w:hAnsi="Book Antiqua" w:cs="Book Antiqua" w:hint="eastAsia"/>
          <w:color w:val="000000"/>
          <w:vertAlign w:val="superscript"/>
          <w:lang w:eastAsia="zh-CN"/>
        </w:rPr>
        <w:t>b</w:t>
      </w:r>
      <w:r w:rsidR="006E5DDE" w:rsidRPr="006E5DDE">
        <w:rPr>
          <w:rFonts w:ascii="Book Antiqua" w:hAnsi="Book Antiqua" w:cs="Book Antiqua" w:hint="eastAsia"/>
          <w:i/>
          <w:color w:val="000000"/>
          <w:lang w:eastAsia="zh-CN"/>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and </w:t>
      </w:r>
      <w:proofErr w:type="spellStart"/>
      <w:r w:rsidR="006E5DDE">
        <w:rPr>
          <w:rFonts w:ascii="Book Antiqua" w:hAnsi="Book Antiqua" w:cs="Book Antiqua" w:hint="eastAsia"/>
          <w:color w:val="000000"/>
          <w:vertAlign w:val="superscript"/>
          <w:lang w:eastAsia="zh-CN"/>
        </w:rPr>
        <w:t>c</w:t>
      </w:r>
      <w:r w:rsidR="006E5DDE" w:rsidRPr="006E5DDE">
        <w:rPr>
          <w:rFonts w:ascii="Book Antiqua" w:hAnsi="Book Antiqua" w:cs="Book Antiqua" w:hint="eastAsia"/>
          <w:i/>
          <w:color w:val="000000"/>
          <w:lang w:eastAsia="zh-CN"/>
        </w:rPr>
        <w:t>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p>
    <w:bookmarkEnd w:id="73"/>
    <w:bookmarkEnd w:id="74"/>
    <w:p w14:paraId="42D80077" w14:textId="77777777" w:rsidR="00A77B3E" w:rsidRDefault="00A77B3E">
      <w:pPr>
        <w:spacing w:line="360" w:lineRule="auto"/>
        <w:jc w:val="both"/>
      </w:pPr>
    </w:p>
    <w:p w14:paraId="73969F2F" w14:textId="77777777" w:rsidR="00A77B3E" w:rsidRDefault="00BA0B87">
      <w:pPr>
        <w:spacing w:line="360" w:lineRule="auto"/>
        <w:jc w:val="both"/>
      </w:pPr>
      <w:r>
        <w:rPr>
          <w:rFonts w:ascii="Book Antiqua" w:eastAsia="Book Antiqua" w:hAnsi="Book Antiqua" w:cs="Book Antiqua"/>
          <w:b/>
          <w:caps/>
          <w:color w:val="000000"/>
          <w:u w:val="single"/>
        </w:rPr>
        <w:lastRenderedPageBreak/>
        <w:t>RESULTS</w:t>
      </w:r>
    </w:p>
    <w:p w14:paraId="7465B2A0" w14:textId="77777777" w:rsidR="00A77B3E" w:rsidRDefault="00BA0B87">
      <w:pPr>
        <w:spacing w:line="360" w:lineRule="auto"/>
        <w:jc w:val="both"/>
      </w:pPr>
      <w:bookmarkStart w:id="77" w:name="OLE_LINK119"/>
      <w:bookmarkStart w:id="78" w:name="OLE_LINK120"/>
      <w:r>
        <w:rPr>
          <w:rFonts w:ascii="Book Antiqua" w:eastAsia="Book Antiqua" w:hAnsi="Book Antiqua" w:cs="Book Antiqua"/>
          <w:b/>
          <w:bCs/>
          <w:i/>
          <w:iCs/>
          <w:color w:val="000000"/>
        </w:rPr>
        <w:t>Baseline characteristics</w:t>
      </w:r>
    </w:p>
    <w:p w14:paraId="7C829B55" w14:textId="45FC4B31" w:rsidR="00A77B3E" w:rsidRDefault="00BA0B87" w:rsidP="006E5DDE">
      <w:pPr>
        <w:spacing w:line="360" w:lineRule="auto"/>
        <w:jc w:val="both"/>
      </w:pPr>
      <w:r>
        <w:rPr>
          <w:rFonts w:ascii="Book Antiqua" w:eastAsia="Book Antiqua" w:hAnsi="Book Antiqua" w:cs="Book Antiqua"/>
          <w:color w:val="000000"/>
        </w:rPr>
        <w:t>Patients with late-onset MG (age at onset ≥ 50 years) accounted for 40.0% (</w:t>
      </w:r>
      <w:r>
        <w:rPr>
          <w:rFonts w:ascii="Book Antiqua" w:eastAsia="Book Antiqua" w:hAnsi="Book Antiqua" w:cs="Book Antiqua"/>
          <w:i/>
          <w:iCs/>
          <w:color w:val="000000"/>
        </w:rPr>
        <w:t>n</w:t>
      </w:r>
      <w:r>
        <w:rPr>
          <w:rFonts w:ascii="Book Antiqua" w:eastAsia="Book Antiqua" w:hAnsi="Book Antiqua" w:cs="Book Antiqua"/>
          <w:color w:val="000000"/>
        </w:rPr>
        <w:t xml:space="preserve"> = 42) of the 105 patients, and those with early-onset MG (age &lt; 50 years) accounted for 60.0% (</w:t>
      </w:r>
      <w:r>
        <w:rPr>
          <w:rFonts w:ascii="Book Antiqua" w:eastAsia="Book Antiqua" w:hAnsi="Book Antiqua" w:cs="Book Antiqua"/>
          <w:i/>
          <w:iCs/>
          <w:color w:val="000000"/>
        </w:rPr>
        <w:t>n</w:t>
      </w:r>
      <w:r>
        <w:rPr>
          <w:rFonts w:ascii="Book Antiqua" w:eastAsia="Book Antiqua" w:hAnsi="Book Antiqua" w:cs="Book Antiqua"/>
          <w:color w:val="000000"/>
        </w:rPr>
        <w:t xml:space="preserve"> = 63). Among the patients with late-onset </w:t>
      </w:r>
      <w:r w:rsidR="00041DE5">
        <w:rPr>
          <w:rFonts w:ascii="Book Antiqua" w:eastAsia="Book Antiqua" w:hAnsi="Book Antiqua" w:cs="Book Antiqua"/>
          <w:color w:val="000000"/>
        </w:rPr>
        <w:t>MG</w:t>
      </w:r>
      <w:r>
        <w:rPr>
          <w:rFonts w:ascii="Book Antiqua" w:eastAsia="Book Antiqua" w:hAnsi="Book Antiqua" w:cs="Book Antiqua"/>
          <w:color w:val="000000"/>
        </w:rPr>
        <w:t xml:space="preserve">, 45.24% were women, and 54.76% were men. Among the early-onset MG patients, 58.73% were women, and 41.27% were men. </w:t>
      </w:r>
    </w:p>
    <w:p w14:paraId="398E0BC8" w14:textId="3E17FD21" w:rsidR="00A77B3E" w:rsidRDefault="00BA0B87" w:rsidP="00B62D7E">
      <w:pPr>
        <w:spacing w:line="360" w:lineRule="auto"/>
        <w:ind w:firstLineChars="100" w:firstLine="240"/>
        <w:jc w:val="both"/>
      </w:pPr>
      <w:r>
        <w:rPr>
          <w:rFonts w:ascii="Book Antiqua" w:eastAsia="Book Antiqua" w:hAnsi="Book Antiqua" w:cs="Book Antiqua"/>
          <w:color w:val="000000"/>
        </w:rPr>
        <w:t>The medians (interquartile ranges) of HAM-A scores were 5 (5.5) in early-onset patients and 8.5 (7.5) in late-onset patients. These scores were significantly different between the two groups (</w:t>
      </w:r>
      <w:r w:rsidR="00B62D7E" w:rsidRPr="00B62D7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Figure 1A). The HAM-D scores were 7 (8) and 10.5 (7.75) in early-onset and late-onset patient groups, respectively, and there was a significant difference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Figure 1B).</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There were also significant differences in BMI, disease duration, dyspnea symptoms, anti-</w:t>
      </w:r>
      <w:proofErr w:type="spellStart"/>
      <w:r>
        <w:rPr>
          <w:rFonts w:ascii="Book Antiqua" w:eastAsia="Book Antiqua" w:hAnsi="Book Antiqua" w:cs="Book Antiqua"/>
          <w:color w:val="000000"/>
        </w:rPr>
        <w:t>AChR</w:t>
      </w:r>
      <w:proofErr w:type="spellEnd"/>
      <w:r>
        <w:rPr>
          <w:rFonts w:ascii="Book Antiqua" w:eastAsia="Book Antiqua" w:hAnsi="Book Antiqua" w:cs="Book Antiqua"/>
          <w:color w:val="000000"/>
        </w:rPr>
        <w:t xml:space="preserve"> antibody levels, and </w:t>
      </w:r>
      <w:r w:rsidR="00041DE5">
        <w:rPr>
          <w:rFonts w:ascii="Book Antiqua" w:eastAsia="Book Antiqua" w:hAnsi="Book Antiqua" w:cs="Book Antiqua"/>
          <w:color w:val="000000"/>
        </w:rPr>
        <w:t>MG-</w:t>
      </w:r>
      <w:r>
        <w:rPr>
          <w:rFonts w:ascii="Book Antiqua" w:eastAsia="Book Antiqua" w:hAnsi="Book Antiqua" w:cs="Book Antiqua"/>
          <w:color w:val="000000"/>
        </w:rPr>
        <w:t>QOL-15 scores between the two groups (</w:t>
      </w:r>
      <w:r w:rsidR="00B62D7E" w:rsidRPr="00B62D7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HAM-A and HAM-D scores were significantly higher in female patients with late-onset MG than in those with early-onset MG (</w:t>
      </w:r>
      <w:r w:rsidR="00B62D7E" w:rsidRPr="00B62D7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respectively), but no significant differences were observed when only male patients were considered in these analyses (</w:t>
      </w:r>
      <w:r>
        <w:rPr>
          <w:rFonts w:ascii="Book Antiqua" w:eastAsia="Book Antiqua" w:hAnsi="Book Antiqua" w:cs="Book Antiqua"/>
          <w:i/>
          <w:iCs/>
          <w:color w:val="000000"/>
        </w:rPr>
        <w:t>P</w:t>
      </w:r>
      <w:r>
        <w:rPr>
          <w:rFonts w:ascii="Book Antiqua" w:eastAsia="Book Antiqua" w:hAnsi="Book Antiqua" w:cs="Book Antiqua"/>
          <w:color w:val="000000"/>
        </w:rPr>
        <w:t xml:space="preserve"> = 0.192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0.731, respectively; Figure 2A </w:t>
      </w:r>
      <w:r w:rsidR="00B62D7E">
        <w:rPr>
          <w:rFonts w:ascii="Book Antiqua" w:hAnsi="Book Antiqua" w:cs="Book Antiqua" w:hint="eastAsia"/>
          <w:color w:val="000000"/>
          <w:lang w:eastAsia="zh-CN"/>
        </w:rPr>
        <w:t>and</w:t>
      </w:r>
      <w:r>
        <w:rPr>
          <w:rFonts w:ascii="Book Antiqua" w:eastAsia="Book Antiqua" w:hAnsi="Book Antiqua" w:cs="Book Antiqua"/>
          <w:color w:val="000000"/>
        </w:rPr>
        <w:t xml:space="preserve"> B). Baseline characteristics of the early-onset and late-onset groups are shown in Table 1.</w:t>
      </w:r>
    </w:p>
    <w:p w14:paraId="1966D3E5" w14:textId="77777777" w:rsidR="00A77B3E" w:rsidRDefault="00A77B3E">
      <w:pPr>
        <w:spacing w:line="360" w:lineRule="auto"/>
        <w:ind w:firstLine="480"/>
        <w:jc w:val="both"/>
      </w:pPr>
    </w:p>
    <w:p w14:paraId="18DBC2AC" w14:textId="77777777" w:rsidR="00A77B3E" w:rsidRDefault="00BA0B87">
      <w:pPr>
        <w:spacing w:line="360" w:lineRule="auto"/>
        <w:jc w:val="both"/>
      </w:pPr>
      <w:r>
        <w:rPr>
          <w:rFonts w:ascii="Book Antiqua" w:eastAsia="Book Antiqua" w:hAnsi="Book Antiqua" w:cs="Book Antiqua"/>
          <w:b/>
          <w:bCs/>
          <w:i/>
          <w:iCs/>
          <w:color w:val="000000"/>
        </w:rPr>
        <w:t>Correlation between clinical features and age at onset, assessed using Pearson or Spearman correlation analysis</w:t>
      </w:r>
    </w:p>
    <w:p w14:paraId="41C80917" w14:textId="75966384" w:rsidR="00A77B3E" w:rsidRDefault="00BA0B87" w:rsidP="00B62D7E">
      <w:pPr>
        <w:spacing w:line="360" w:lineRule="auto"/>
        <w:jc w:val="both"/>
      </w:pPr>
      <w:r>
        <w:rPr>
          <w:rFonts w:ascii="Book Antiqua" w:eastAsia="Book Antiqua" w:hAnsi="Book Antiqua" w:cs="Book Antiqua"/>
          <w:color w:val="000000"/>
        </w:rPr>
        <w:t>There was a positive correlation between age at onset and BMI (</w:t>
      </w:r>
      <w:r>
        <w:rPr>
          <w:rFonts w:ascii="Book Antiqua" w:eastAsia="Book Antiqua" w:hAnsi="Book Antiqua" w:cs="Book Antiqua"/>
          <w:i/>
          <w:iCs/>
          <w:color w:val="000000"/>
        </w:rPr>
        <w:t>r</w:t>
      </w:r>
      <w:r>
        <w:rPr>
          <w:rFonts w:ascii="Book Antiqua" w:eastAsia="Book Antiqua" w:hAnsi="Book Antiqua" w:cs="Book Antiqua"/>
          <w:color w:val="000000"/>
        </w:rPr>
        <w:t xml:space="preserve"> = 0.41, </w:t>
      </w:r>
      <w:r w:rsidR="00B62D7E" w:rsidRPr="00B62D7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anti-</w:t>
      </w:r>
      <w:proofErr w:type="spellStart"/>
      <w:r>
        <w:rPr>
          <w:rFonts w:ascii="Book Antiqua" w:eastAsia="Book Antiqua" w:hAnsi="Book Antiqua" w:cs="Book Antiqua"/>
          <w:color w:val="000000"/>
        </w:rPr>
        <w:t>AChR</w:t>
      </w:r>
      <w:proofErr w:type="spellEnd"/>
      <w:r>
        <w:rPr>
          <w:rFonts w:ascii="Book Antiqua" w:eastAsia="Book Antiqua" w:hAnsi="Book Antiqua" w:cs="Book Antiqua"/>
          <w:color w:val="000000"/>
        </w:rPr>
        <w:t xml:space="preserve"> antibody levels (</w:t>
      </w:r>
      <w:r>
        <w:rPr>
          <w:rFonts w:ascii="Book Antiqua" w:eastAsia="Book Antiqua" w:hAnsi="Book Antiqua" w:cs="Book Antiqua"/>
          <w:i/>
          <w:iCs/>
          <w:color w:val="000000"/>
        </w:rPr>
        <w:t>r</w:t>
      </w:r>
      <w:r>
        <w:rPr>
          <w:rFonts w:ascii="Book Antiqua" w:eastAsia="Book Antiqua" w:hAnsi="Book Antiqua" w:cs="Book Antiqua"/>
          <w:color w:val="000000"/>
        </w:rPr>
        <w:t xml:space="preserve"> = 0.31,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t>
      </w:r>
      <w:r w:rsidR="00041DE5">
        <w:rPr>
          <w:rFonts w:ascii="Book Antiqua" w:eastAsia="Book Antiqua" w:hAnsi="Book Antiqua" w:cs="Book Antiqua"/>
          <w:color w:val="000000"/>
        </w:rPr>
        <w:t>MG-</w:t>
      </w:r>
      <w:r>
        <w:rPr>
          <w:rFonts w:ascii="Book Antiqua" w:eastAsia="Book Antiqua" w:hAnsi="Book Antiqua" w:cs="Book Antiqua"/>
          <w:color w:val="000000"/>
        </w:rPr>
        <w:t>QOL-15 scores (</w:t>
      </w:r>
      <w:r>
        <w:rPr>
          <w:rFonts w:ascii="Book Antiqua" w:eastAsia="Book Antiqua" w:hAnsi="Book Antiqua" w:cs="Book Antiqua"/>
          <w:i/>
          <w:iCs/>
          <w:color w:val="000000"/>
        </w:rPr>
        <w:t>r</w:t>
      </w:r>
      <w:r>
        <w:rPr>
          <w:rFonts w:ascii="Book Antiqua" w:eastAsia="Book Antiqua" w:hAnsi="Book Antiqua" w:cs="Book Antiqua"/>
          <w:color w:val="000000"/>
        </w:rPr>
        <w:t xml:space="preserve"> = 0.32,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HAM-A scores (</w:t>
      </w:r>
      <w:r>
        <w:rPr>
          <w:rFonts w:ascii="Book Antiqua" w:eastAsia="Book Antiqua" w:hAnsi="Book Antiqua" w:cs="Book Antiqua"/>
          <w:i/>
          <w:iCs/>
          <w:color w:val="000000"/>
        </w:rPr>
        <w:t>r</w:t>
      </w:r>
      <w:r>
        <w:rPr>
          <w:rFonts w:ascii="Book Antiqua" w:eastAsia="Book Antiqua" w:hAnsi="Book Antiqua" w:cs="Book Antiqua"/>
          <w:color w:val="000000"/>
        </w:rPr>
        <w:t xml:space="preserve"> = 0.41, </w:t>
      </w:r>
      <w:r w:rsidR="00B62D7E" w:rsidRPr="00B62D7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and HAM-D scores (</w:t>
      </w:r>
      <w:r>
        <w:rPr>
          <w:rFonts w:ascii="Book Antiqua" w:eastAsia="Book Antiqua" w:hAnsi="Book Antiqua" w:cs="Book Antiqua"/>
          <w:i/>
          <w:iCs/>
          <w:color w:val="000000"/>
        </w:rPr>
        <w:t>r</w:t>
      </w:r>
      <w:r>
        <w:rPr>
          <w:rFonts w:ascii="Book Antiqua" w:eastAsia="Book Antiqua" w:hAnsi="Book Antiqua" w:cs="Book Antiqua"/>
          <w:color w:val="000000"/>
        </w:rPr>
        <w:t xml:space="preserve"> = 0.26,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However, there was a negative correlation between age at onset and disease duration (</w:t>
      </w:r>
      <w:r w:rsidRPr="00B62D7E">
        <w:rPr>
          <w:rFonts w:ascii="Book Antiqua" w:eastAsia="Book Antiqua" w:hAnsi="Book Antiqua" w:cs="Book Antiqua"/>
          <w:i/>
          <w:color w:val="000000"/>
        </w:rPr>
        <w:t>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041DE5">
        <w:rPr>
          <w:rFonts w:ascii="Book Antiqua" w:eastAsia="Book Antiqua" w:hAnsi="Book Antiqua" w:cs="Book Antiqua"/>
          <w:color w:val="000000"/>
        </w:rPr>
        <w:sym w:font="Symbol" w:char="F02D"/>
      </w:r>
      <w:r>
        <w:rPr>
          <w:rFonts w:ascii="Book Antiqua" w:eastAsia="Book Antiqua" w:hAnsi="Book Antiqua" w:cs="Book Antiqua"/>
          <w:color w:val="000000"/>
        </w:rPr>
        <w:t xml:space="preserve">0.59, </w:t>
      </w:r>
      <w:r w:rsidR="00B62D7E" w:rsidRPr="00B62D7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Correlations between all clinical features and age at onset are detailed in Table 2.</w:t>
      </w:r>
    </w:p>
    <w:p w14:paraId="32119192" w14:textId="77777777" w:rsidR="00A77B3E" w:rsidRDefault="00A77B3E">
      <w:pPr>
        <w:spacing w:line="360" w:lineRule="auto"/>
        <w:ind w:firstLine="420"/>
        <w:jc w:val="both"/>
      </w:pPr>
    </w:p>
    <w:p w14:paraId="670A5C30" w14:textId="77777777" w:rsidR="00A77B3E" w:rsidRDefault="00BA0B87">
      <w:pPr>
        <w:spacing w:line="360" w:lineRule="auto"/>
        <w:jc w:val="both"/>
      </w:pPr>
      <w:r>
        <w:rPr>
          <w:rFonts w:ascii="Book Antiqua" w:eastAsia="Book Antiqua" w:hAnsi="Book Antiqua" w:cs="Book Antiqua"/>
          <w:b/>
          <w:bCs/>
          <w:i/>
          <w:iCs/>
          <w:color w:val="000000"/>
        </w:rPr>
        <w:lastRenderedPageBreak/>
        <w:t xml:space="preserve">Clinical determinants of anxiety and depression in MG patients, measured using logistic analysis </w:t>
      </w:r>
    </w:p>
    <w:p w14:paraId="137F8897" w14:textId="09E4BE25" w:rsidR="00A77B3E" w:rsidRDefault="00BA0B87" w:rsidP="00B62D7E">
      <w:pPr>
        <w:spacing w:line="360" w:lineRule="auto"/>
        <w:jc w:val="both"/>
      </w:pPr>
      <w:r>
        <w:rPr>
          <w:rFonts w:ascii="Book Antiqua" w:eastAsia="Book Antiqua" w:hAnsi="Book Antiqua" w:cs="Book Antiqua"/>
          <w:color w:val="000000"/>
        </w:rPr>
        <w:t xml:space="preserve">Based on results from univariate analyses as well as previous </w:t>
      </w:r>
      <w:proofErr w:type="gramStart"/>
      <w:r>
        <w:rPr>
          <w:rFonts w:ascii="Book Antiqua" w:eastAsia="Book Antiqua" w:hAnsi="Book Antiqua" w:cs="Book Antiqua"/>
          <w:color w:val="000000"/>
        </w:rPr>
        <w:t>literature</w:t>
      </w:r>
      <w:r w:rsidR="00B62D7E" w:rsidRPr="00B62D7E">
        <w:rPr>
          <w:rFonts w:ascii="Book Antiqua" w:hAnsi="Book Antiqua" w:cs="Book Antiqua" w:hint="eastAsia"/>
          <w:color w:val="000000"/>
          <w:vertAlign w:val="superscript"/>
          <w:lang w:eastAsia="zh-CN"/>
        </w:rPr>
        <w:t>[</w:t>
      </w:r>
      <w:proofErr w:type="gramEnd"/>
      <w:r w:rsidR="00B62D7E" w:rsidRPr="00B62D7E">
        <w:rPr>
          <w:rFonts w:ascii="Book Antiqua" w:eastAsia="Book Antiqua" w:hAnsi="Book Antiqua" w:cs="Book Antiqua"/>
          <w:color w:val="000000"/>
          <w:vertAlign w:val="superscript"/>
        </w:rPr>
        <w:t>14-19</w:t>
      </w:r>
      <w:r w:rsidR="00B62D7E" w:rsidRPr="00B62D7E">
        <w:rPr>
          <w:rFonts w:ascii="Book Antiqua" w:hAnsi="Book Antiqua" w:cs="Book Antiqua" w:hint="eastAsia"/>
          <w:color w:val="000000"/>
          <w:vertAlign w:val="superscript"/>
          <w:lang w:eastAsia="zh-CN"/>
        </w:rPr>
        <w:t>]</w:t>
      </w:r>
      <w:r>
        <w:rPr>
          <w:rFonts w:ascii="Book Antiqua" w:eastAsia="Book Antiqua" w:hAnsi="Book Antiqua" w:cs="Book Antiqua"/>
          <w:color w:val="000000"/>
        </w:rPr>
        <w:t>, variables that may be relevant for mental health outcomes (gender, age at onset, BMI, anti-</w:t>
      </w:r>
      <w:proofErr w:type="spellStart"/>
      <w:r>
        <w:rPr>
          <w:rFonts w:ascii="Book Antiqua" w:eastAsia="Book Antiqua" w:hAnsi="Book Antiqua" w:cs="Book Antiqua"/>
          <w:color w:val="000000"/>
        </w:rPr>
        <w:t>AChR</w:t>
      </w:r>
      <w:proofErr w:type="spellEnd"/>
      <w:r>
        <w:rPr>
          <w:rFonts w:ascii="Book Antiqua" w:eastAsia="Book Antiqua" w:hAnsi="Book Antiqua" w:cs="Book Antiqua"/>
          <w:color w:val="000000"/>
        </w:rPr>
        <w:t xml:space="preserve"> antibody levels, and MG-QOL</w:t>
      </w:r>
      <w:r w:rsidR="00041DE5">
        <w:rPr>
          <w:rFonts w:ascii="Book Antiqua" w:eastAsia="Book Antiqua" w:hAnsi="Book Antiqua" w:cs="Book Antiqua"/>
          <w:color w:val="000000"/>
        </w:rPr>
        <w:t>-</w:t>
      </w:r>
      <w:r>
        <w:rPr>
          <w:rFonts w:ascii="Book Antiqua" w:eastAsia="Book Antiqua" w:hAnsi="Book Antiqua" w:cs="Book Antiqua"/>
          <w:color w:val="000000"/>
        </w:rPr>
        <w:t>15 scores) were included in a logistic regression model. No multicollinearity amongst the variables was found (</w:t>
      </w:r>
      <w:r w:rsidR="00FB5E07">
        <w:rPr>
          <w:rFonts w:ascii="Book Antiqua" w:hAnsi="Book Antiqua" w:cs="Book Antiqua" w:hint="eastAsia"/>
          <w:color w:val="000000"/>
          <w:lang w:eastAsia="zh-CN"/>
        </w:rPr>
        <w:t>v</w:t>
      </w:r>
      <w:r w:rsidR="00FB5E07" w:rsidRPr="00FB5E07">
        <w:rPr>
          <w:rFonts w:ascii="Book Antiqua" w:eastAsia="Book Antiqua" w:hAnsi="Book Antiqua" w:cs="Book Antiqua"/>
          <w:color w:val="000000"/>
        </w:rPr>
        <w:t xml:space="preserve">ariance inflation </w:t>
      </w:r>
      <w:r>
        <w:rPr>
          <w:rFonts w:ascii="Book Antiqua" w:eastAsia="Book Antiqua" w:hAnsi="Book Antiqua" w:cs="Book Antiqua"/>
          <w:color w:val="000000"/>
        </w:rPr>
        <w:t xml:space="preserve">ranged from 1.072 to 1.536; </w:t>
      </w:r>
      <w:r w:rsidR="00FB5E07">
        <w:rPr>
          <w:rFonts w:ascii="Book Antiqua" w:hAnsi="Book Antiqua" w:cs="Book Antiqua" w:hint="eastAsia"/>
          <w:color w:val="000000"/>
          <w:lang w:eastAsia="zh-CN"/>
        </w:rPr>
        <w:t>t</w:t>
      </w:r>
      <w:r w:rsidR="00FB5E07" w:rsidRPr="00FB5E07">
        <w:rPr>
          <w:rFonts w:ascii="Book Antiqua" w:eastAsia="Book Antiqua" w:hAnsi="Book Antiqua" w:cs="Book Antiqua"/>
          <w:color w:val="000000"/>
        </w:rPr>
        <w:t>olerance</w:t>
      </w:r>
      <w:r>
        <w:rPr>
          <w:rFonts w:ascii="Book Antiqua" w:eastAsia="Book Antiqua" w:hAnsi="Book Antiqua" w:cs="Book Antiqua"/>
          <w:color w:val="000000"/>
        </w:rPr>
        <w:t xml:space="preserve"> ranged from 0.651 to 0.933) (</w:t>
      </w:r>
      <w:r w:rsidR="00B62D7E">
        <w:rPr>
          <w:rFonts w:ascii="Book Antiqua" w:hAnsi="Book Antiqua" w:cs="Book Antiqua" w:hint="eastAsia"/>
          <w:color w:val="000000"/>
          <w:lang w:eastAsia="zh-CN"/>
        </w:rPr>
        <w:t>Supplementary</w:t>
      </w:r>
      <w:r>
        <w:rPr>
          <w:rFonts w:ascii="Book Antiqua" w:hAnsi="Book Antiqua" w:cs="Book Antiqua" w:hint="eastAsia"/>
          <w:color w:val="000000"/>
          <w:lang w:eastAsia="zh-CN"/>
        </w:rPr>
        <w:t xml:space="preserve"> </w:t>
      </w:r>
      <w:r w:rsidR="00041DE5">
        <w:rPr>
          <w:rFonts w:ascii="Book Antiqua" w:hAnsi="Book Antiqua" w:cs="Book Antiqua"/>
          <w:color w:val="000000"/>
          <w:lang w:eastAsia="zh-CN"/>
        </w:rPr>
        <w:t>T</w:t>
      </w:r>
      <w:r w:rsidR="00041DE5">
        <w:rPr>
          <w:rFonts w:ascii="Book Antiqua" w:eastAsia="Book Antiqua" w:hAnsi="Book Antiqua" w:cs="Book Antiqua"/>
          <w:color w:val="000000"/>
        </w:rPr>
        <w:t xml:space="preserve">able </w:t>
      </w:r>
      <w:r>
        <w:rPr>
          <w:rFonts w:ascii="Book Antiqua" w:eastAsia="Book Antiqua" w:hAnsi="Book Antiqua" w:cs="Book Antiqua"/>
          <w:color w:val="000000"/>
        </w:rPr>
        <w:t>1).</w:t>
      </w:r>
    </w:p>
    <w:p w14:paraId="1EA7B298" w14:textId="3C152C8B" w:rsidR="00A77B3E" w:rsidRDefault="00BA0B87" w:rsidP="00B62D7E">
      <w:pPr>
        <w:spacing w:line="360" w:lineRule="auto"/>
        <w:ind w:firstLineChars="100" w:firstLine="240"/>
        <w:jc w:val="both"/>
      </w:pPr>
      <w:r>
        <w:rPr>
          <w:rFonts w:ascii="Book Antiqua" w:eastAsia="Book Antiqua" w:hAnsi="Book Antiqua" w:cs="Book Antiqua"/>
          <w:color w:val="000000"/>
        </w:rPr>
        <w:t xml:space="preserve">When the incidence of anxiety and depression were included as independent variables in the logistic analysis, they were associated with age at onset and </w:t>
      </w:r>
      <w:r w:rsidR="00041DE5">
        <w:rPr>
          <w:rFonts w:ascii="Book Antiqua" w:eastAsia="Book Antiqua" w:hAnsi="Book Antiqua" w:cs="Book Antiqua"/>
          <w:color w:val="000000"/>
        </w:rPr>
        <w:t>MG-</w:t>
      </w:r>
      <w:r>
        <w:rPr>
          <w:rFonts w:ascii="Book Antiqua" w:eastAsia="Book Antiqua" w:hAnsi="Book Antiqua" w:cs="Book Antiqua"/>
          <w:color w:val="000000"/>
        </w:rPr>
        <w:t>QOL-15 when other confound</w:t>
      </w:r>
      <w:r w:rsidR="00041DE5">
        <w:rPr>
          <w:rFonts w:ascii="Book Antiqua" w:eastAsia="Book Antiqua" w:hAnsi="Book Antiqua" w:cs="Book Antiqua"/>
          <w:color w:val="000000"/>
        </w:rPr>
        <w:t>er</w:t>
      </w:r>
      <w:r>
        <w:rPr>
          <w:rFonts w:ascii="Book Antiqua" w:eastAsia="Book Antiqua" w:hAnsi="Book Antiqua" w:cs="Book Antiqua"/>
          <w:color w:val="000000"/>
        </w:rPr>
        <w:t xml:space="preserve">s were not considered. However, only </w:t>
      </w:r>
      <w:r w:rsidR="00041DE5">
        <w:rPr>
          <w:rFonts w:ascii="Book Antiqua" w:eastAsia="Book Antiqua" w:hAnsi="Book Antiqua" w:cs="Book Antiqua"/>
          <w:color w:val="000000"/>
        </w:rPr>
        <w:t>MG-</w:t>
      </w:r>
      <w:r>
        <w:rPr>
          <w:rFonts w:ascii="Book Antiqua" w:eastAsia="Book Antiqua" w:hAnsi="Book Antiqua" w:cs="Book Antiqua"/>
          <w:color w:val="000000"/>
        </w:rPr>
        <w:t xml:space="preserve">QOL15 scores were found to be independently associated with an increased risk of anxiety </w:t>
      </w:r>
      <w:r w:rsidR="00041DE5">
        <w:rPr>
          <w:rFonts w:ascii="Book Antiqua" w:eastAsia="Book Antiqua" w:hAnsi="Book Antiqua" w:cs="Book Antiqua"/>
          <w:color w:val="000000"/>
        </w:rPr>
        <w:t xml:space="preserve">[odds ratio </w:t>
      </w:r>
      <w:r>
        <w:rPr>
          <w:rFonts w:ascii="Book Antiqua" w:eastAsia="Book Antiqua" w:hAnsi="Book Antiqua" w:cs="Book Antiqua"/>
          <w:color w:val="000000"/>
        </w:rPr>
        <w:t>(</w:t>
      </w:r>
      <w:r w:rsidR="00B62D7E">
        <w:rPr>
          <w:rFonts w:ascii="Book Antiqua" w:eastAsia="Book Antiqua" w:hAnsi="Book Antiqua" w:cs="Book Antiqua"/>
          <w:color w:val="000000"/>
        </w:rPr>
        <w:t>OR</w:t>
      </w:r>
      <w:r w:rsidR="00041DE5">
        <w:rPr>
          <w:rFonts w:ascii="Book Antiqua" w:eastAsia="Book Antiqua" w:hAnsi="Book Antiqua" w:cs="Book Antiqua"/>
          <w:color w:val="000000"/>
        </w:rPr>
        <w:t>)</w:t>
      </w:r>
      <w:r>
        <w:rPr>
          <w:rFonts w:ascii="Book Antiqua" w:eastAsia="Book Antiqua" w:hAnsi="Book Antiqua" w:cs="Book Antiqua"/>
          <w:color w:val="000000"/>
        </w:rPr>
        <w:t xml:space="preserve"> 1.10, 95%</w:t>
      </w:r>
      <w:r w:rsidR="00B62D7E">
        <w:rPr>
          <w:rFonts w:ascii="Book Antiqua" w:eastAsia="Book Antiqua" w:hAnsi="Book Antiqua" w:cs="Book Antiqua"/>
          <w:color w:val="000000"/>
        </w:rPr>
        <w:t>CI</w:t>
      </w:r>
      <w:r>
        <w:rPr>
          <w:rFonts w:ascii="Book Antiqua" w:eastAsia="Book Antiqua" w:hAnsi="Book Antiqua" w:cs="Book Antiqua"/>
          <w:color w:val="000000"/>
        </w:rPr>
        <w:t xml:space="preserve"> </w:t>
      </w:r>
      <w:r w:rsidR="00B62D7E">
        <w:rPr>
          <w:rFonts w:ascii="Book Antiqua" w:eastAsia="Book Antiqua" w:hAnsi="Book Antiqua" w:cs="Book Antiqua"/>
          <w:color w:val="000000"/>
        </w:rPr>
        <w:t>1</w:t>
      </w:r>
      <w:r w:rsidR="00B62D7E" w:rsidRPr="00041DE5">
        <w:rPr>
          <w:rFonts w:ascii="Book Antiqua" w:eastAsia="Book Antiqua" w:hAnsi="Book Antiqua" w:cs="Book Antiqua"/>
          <w:color w:val="000000"/>
        </w:rPr>
        <w:t>.04</w:t>
      </w:r>
      <w:r w:rsidR="0045010C">
        <w:rPr>
          <w:rFonts w:ascii="Book Antiqua" w:hAnsi="Book Antiqua" w:cs="Book Antiqua" w:hint="eastAsia"/>
          <w:color w:val="000000"/>
          <w:lang w:eastAsia="zh-CN"/>
        </w:rPr>
        <w:t>-</w:t>
      </w:r>
      <w:r w:rsidRPr="00041DE5">
        <w:rPr>
          <w:rFonts w:ascii="Book Antiqua" w:eastAsia="Book Antiqua" w:hAnsi="Book Antiqua" w:cs="Book Antiqua"/>
          <w:color w:val="000000"/>
        </w:rPr>
        <w:t xml:space="preserve">1.15, </w:t>
      </w:r>
      <w:r w:rsidR="00B62D7E" w:rsidRPr="00041DE5">
        <w:rPr>
          <w:rFonts w:ascii="Book Antiqua" w:eastAsia="Book Antiqua" w:hAnsi="Book Antiqua" w:cs="Book Antiqua"/>
          <w:i/>
          <w:color w:val="000000"/>
        </w:rPr>
        <w:t>P</w:t>
      </w:r>
      <w:r w:rsidRPr="00041DE5">
        <w:rPr>
          <w:rFonts w:ascii="Book Antiqua" w:hAnsi="Book Antiqua" w:cs="Book Antiqua"/>
          <w:color w:val="000000"/>
          <w:lang w:eastAsia="zh-CN"/>
        </w:rPr>
        <w:t xml:space="preserve"> </w:t>
      </w:r>
      <w:r w:rsidRPr="00041DE5">
        <w:rPr>
          <w:rFonts w:ascii="Book Antiqua" w:eastAsia="Book Antiqua" w:hAnsi="Book Antiqua" w:cs="Book Antiqua"/>
          <w:color w:val="000000"/>
        </w:rPr>
        <w:t>&lt;</w:t>
      </w:r>
      <w:r w:rsidRPr="00041DE5">
        <w:rPr>
          <w:rFonts w:ascii="Book Antiqua" w:hAnsi="Book Antiqua" w:cs="Book Antiqua"/>
          <w:color w:val="000000"/>
          <w:lang w:eastAsia="zh-CN"/>
        </w:rPr>
        <w:t xml:space="preserve"> </w:t>
      </w:r>
      <w:r w:rsidRPr="00041DE5">
        <w:rPr>
          <w:rFonts w:ascii="Book Antiqua" w:eastAsia="Book Antiqua" w:hAnsi="Book Antiqua" w:cs="Book Antiqua"/>
          <w:color w:val="000000"/>
        </w:rPr>
        <w:t>0.001) after adjusting for possible confounds (including gender, age at onset, BMI, and anti-</w:t>
      </w:r>
      <w:proofErr w:type="spellStart"/>
      <w:r w:rsidRPr="00041DE5">
        <w:rPr>
          <w:rFonts w:ascii="Book Antiqua" w:eastAsia="Book Antiqua" w:hAnsi="Book Antiqua" w:cs="Book Antiqua"/>
          <w:color w:val="000000"/>
        </w:rPr>
        <w:t>AChR</w:t>
      </w:r>
      <w:proofErr w:type="spellEnd"/>
      <w:r w:rsidRPr="00041DE5">
        <w:rPr>
          <w:rFonts w:ascii="Book Antiqua" w:eastAsia="Book Antiqua" w:hAnsi="Book Antiqua" w:cs="Book Antiqua"/>
          <w:color w:val="000000"/>
        </w:rPr>
        <w:t xml:space="preserve"> antibody levels). </w:t>
      </w:r>
      <w:r w:rsidR="00041DE5" w:rsidRPr="00041DE5">
        <w:rPr>
          <w:rFonts w:ascii="Book Antiqua" w:eastAsia="Book Antiqua" w:hAnsi="Book Antiqua" w:cs="Book Antiqua"/>
          <w:color w:val="000000"/>
        </w:rPr>
        <w:t>MG-</w:t>
      </w:r>
      <w:r w:rsidRPr="00041DE5">
        <w:rPr>
          <w:rFonts w:ascii="Book Antiqua" w:eastAsia="Book Antiqua" w:hAnsi="Book Antiqua" w:cs="Book Antiqua"/>
          <w:color w:val="000000"/>
        </w:rPr>
        <w:t xml:space="preserve">QOL-15 scores were also significantly associated with the incidence of depression in MG patients (OR 1.20, 95%CI: </w:t>
      </w:r>
      <w:r w:rsidR="00B62D7E" w:rsidRPr="00041DE5">
        <w:rPr>
          <w:rFonts w:ascii="Book Antiqua" w:eastAsia="Book Antiqua" w:hAnsi="Book Antiqua" w:cs="Book Antiqua"/>
          <w:color w:val="000000"/>
        </w:rPr>
        <w:t>1.10</w:t>
      </w:r>
      <w:r w:rsidR="0045010C">
        <w:rPr>
          <w:rFonts w:ascii="Book Antiqua" w:hAnsi="Book Antiqua" w:cs="Book Antiqua" w:hint="eastAsia"/>
          <w:color w:val="000000"/>
          <w:lang w:eastAsia="zh-CN"/>
        </w:rPr>
        <w:t>-</w:t>
      </w:r>
      <w:r w:rsidRPr="00041DE5">
        <w:rPr>
          <w:rFonts w:ascii="Book Antiqua" w:eastAsia="Book Antiqua" w:hAnsi="Book Antiqua" w:cs="Book Antiqua"/>
          <w:color w:val="000000"/>
        </w:rPr>
        <w:t>1.30,</w:t>
      </w:r>
      <w:r>
        <w:rPr>
          <w:rFonts w:ascii="Book Antiqua" w:eastAsia="Book Antiqua" w:hAnsi="Book Antiqua" w:cs="Book Antiqua"/>
          <w:color w:val="000000"/>
        </w:rPr>
        <w:t xml:space="preserve"> </w:t>
      </w:r>
      <w:r w:rsidR="00B62D7E" w:rsidRPr="00B62D7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(Table 3). </w:t>
      </w:r>
    </w:p>
    <w:p w14:paraId="227B2B5E" w14:textId="77777777" w:rsidR="00A77B3E" w:rsidRDefault="00A77B3E">
      <w:pPr>
        <w:spacing w:line="360" w:lineRule="auto"/>
        <w:ind w:firstLine="360"/>
        <w:jc w:val="both"/>
      </w:pPr>
    </w:p>
    <w:p w14:paraId="6A3B66D3" w14:textId="44E96915" w:rsidR="00A77B3E" w:rsidRDefault="00041DE5">
      <w:pPr>
        <w:spacing w:line="360" w:lineRule="auto"/>
        <w:jc w:val="both"/>
      </w:pPr>
      <w:r>
        <w:rPr>
          <w:rFonts w:ascii="Book Antiqua" w:eastAsia="Book Antiqua" w:hAnsi="Book Antiqua" w:cs="Book Antiqua"/>
          <w:b/>
          <w:bCs/>
          <w:i/>
          <w:iCs/>
          <w:color w:val="000000"/>
        </w:rPr>
        <w:t>D</w:t>
      </w:r>
      <w:r w:rsidR="00BA0B87">
        <w:rPr>
          <w:rFonts w:ascii="Book Antiqua" w:eastAsia="Book Antiqua" w:hAnsi="Book Antiqua" w:cs="Book Antiqua"/>
          <w:b/>
          <w:bCs/>
          <w:i/>
          <w:iCs/>
          <w:color w:val="000000"/>
        </w:rPr>
        <w:t xml:space="preserve">iagnostic value of </w:t>
      </w:r>
      <w:r>
        <w:rPr>
          <w:rFonts w:ascii="Book Antiqua" w:eastAsia="Book Antiqua" w:hAnsi="Book Antiqua" w:cs="Book Antiqua"/>
          <w:b/>
          <w:bCs/>
          <w:i/>
          <w:iCs/>
          <w:color w:val="000000"/>
        </w:rPr>
        <w:t>MG-</w:t>
      </w:r>
      <w:r w:rsidR="00BA0B87">
        <w:rPr>
          <w:rFonts w:ascii="Book Antiqua" w:eastAsia="Book Antiqua" w:hAnsi="Book Antiqua" w:cs="Book Antiqua"/>
          <w:b/>
          <w:bCs/>
          <w:i/>
          <w:iCs/>
          <w:color w:val="000000"/>
        </w:rPr>
        <w:t>QOL15 scores for examining mental health in late-onset MG patients</w:t>
      </w:r>
    </w:p>
    <w:p w14:paraId="03E496E8" w14:textId="0A4A0232" w:rsidR="00A77B3E" w:rsidRDefault="00BA0B87" w:rsidP="00B62D7E">
      <w:pPr>
        <w:spacing w:line="360" w:lineRule="auto"/>
        <w:jc w:val="both"/>
      </w:pPr>
      <w:bookmarkStart w:id="79" w:name="OLE_LINK67"/>
      <w:bookmarkStart w:id="80" w:name="OLE_LINK68"/>
      <w:r>
        <w:rPr>
          <w:rFonts w:ascii="Book Antiqua" w:eastAsia="Book Antiqua" w:hAnsi="Book Antiqua" w:cs="Book Antiqua"/>
          <w:color w:val="000000"/>
        </w:rPr>
        <w:t xml:space="preserve">When multivariate analysis was performed after adjusting for related confounds, </w:t>
      </w:r>
      <w:r w:rsidR="00041DE5">
        <w:rPr>
          <w:rFonts w:ascii="Book Antiqua" w:eastAsia="Book Antiqua" w:hAnsi="Book Antiqua" w:cs="Book Antiqua"/>
          <w:color w:val="000000"/>
        </w:rPr>
        <w:t>MG-</w:t>
      </w:r>
      <w:r>
        <w:rPr>
          <w:rFonts w:ascii="Book Antiqua" w:eastAsia="Book Antiqua" w:hAnsi="Book Antiqua" w:cs="Book Antiqua"/>
          <w:color w:val="000000"/>
        </w:rPr>
        <w:t xml:space="preserve">QOL-15 scores were found to be independent risk factors for anxiety and depression. In patients with late-onset MG, the median (interquartile ranges) </w:t>
      </w:r>
      <w:bookmarkStart w:id="81" w:name="OLE_LINK69"/>
      <w:bookmarkStart w:id="82" w:name="OLE_LINK70"/>
      <w:r w:rsidR="00041DE5">
        <w:rPr>
          <w:rFonts w:ascii="Book Antiqua" w:eastAsia="Book Antiqua" w:hAnsi="Book Antiqua" w:cs="Book Antiqua"/>
          <w:color w:val="000000"/>
        </w:rPr>
        <w:t xml:space="preserve">MG-QOL-15 </w:t>
      </w:r>
      <w:r>
        <w:rPr>
          <w:rFonts w:ascii="Book Antiqua" w:eastAsia="Book Antiqua" w:hAnsi="Book Antiqua" w:cs="Book Antiqua"/>
          <w:color w:val="000000"/>
        </w:rPr>
        <w:t xml:space="preserve">scores in the </w:t>
      </w:r>
      <w:r w:rsidRPr="00000274">
        <w:rPr>
          <w:rFonts w:ascii="Book Antiqua" w:eastAsia="Book Antiqua" w:hAnsi="Book Antiqua" w:cs="Book Antiqua"/>
        </w:rPr>
        <w:t>nonanxiety and anxiety groups</w:t>
      </w:r>
      <w:bookmarkEnd w:id="81"/>
      <w:bookmarkEnd w:id="82"/>
      <w:r w:rsidRPr="00000274">
        <w:rPr>
          <w:rFonts w:ascii="Book Antiqua" w:eastAsia="Book Antiqua" w:hAnsi="Book Antiqua" w:cs="Book Antiqua"/>
        </w:rPr>
        <w:t xml:space="preserve"> were 8 (10.5) and 20 (17), respectively, and there were significant differences between the two groups (</w:t>
      </w:r>
      <w:r w:rsidR="002C7C4D" w:rsidRPr="00000274">
        <w:rPr>
          <w:rFonts w:ascii="Book Antiqua" w:eastAsia="Book Antiqua" w:hAnsi="Book Antiqua" w:cs="Book Antiqua"/>
          <w:i/>
        </w:rPr>
        <w:t>P</w:t>
      </w:r>
      <w:r w:rsidRPr="00000274">
        <w:rPr>
          <w:rFonts w:ascii="Book Antiqua" w:hAnsi="Book Antiqua" w:cs="Book Antiqua" w:hint="eastAsia"/>
          <w:lang w:eastAsia="zh-CN"/>
        </w:rPr>
        <w:t xml:space="preserve"> </w:t>
      </w:r>
      <w:r w:rsidRPr="00000274">
        <w:rPr>
          <w:rFonts w:ascii="Book Antiqua" w:eastAsia="Book Antiqua" w:hAnsi="Book Antiqua" w:cs="Book Antiqua"/>
        </w:rPr>
        <w:t>&lt;</w:t>
      </w:r>
      <w:r w:rsidRPr="00000274">
        <w:rPr>
          <w:rFonts w:ascii="Book Antiqua" w:hAnsi="Book Antiqua" w:cs="Book Antiqua" w:hint="eastAsia"/>
          <w:lang w:eastAsia="zh-CN"/>
        </w:rPr>
        <w:t xml:space="preserve"> </w:t>
      </w:r>
      <w:r w:rsidRPr="00000274">
        <w:rPr>
          <w:rFonts w:ascii="Book Antiqua" w:eastAsia="Book Antiqua" w:hAnsi="Book Antiqua" w:cs="Book Antiqua"/>
        </w:rPr>
        <w:t xml:space="preserve">0.001). Similarly, </w:t>
      </w:r>
      <w:r w:rsidR="00041DE5" w:rsidRPr="00000274">
        <w:rPr>
          <w:rFonts w:ascii="Book Antiqua" w:eastAsia="Book Antiqua" w:hAnsi="Book Antiqua" w:cs="Book Antiqua"/>
        </w:rPr>
        <w:t>MG-QOL-15</w:t>
      </w:r>
      <w:r w:rsidRPr="00000274">
        <w:rPr>
          <w:rFonts w:ascii="Book Antiqua" w:eastAsia="Book Antiqua" w:hAnsi="Book Antiqua" w:cs="Book Antiqua"/>
        </w:rPr>
        <w:t xml:space="preserve"> scores were significantly different between the </w:t>
      </w:r>
      <w:bookmarkStart w:id="83" w:name="OLE_LINK78"/>
      <w:bookmarkStart w:id="84" w:name="OLE_LINK79"/>
      <w:bookmarkStart w:id="85" w:name="OLE_LINK80"/>
      <w:bookmarkStart w:id="86" w:name="OLE_LINK81"/>
      <w:r w:rsidRPr="00000274">
        <w:rPr>
          <w:rFonts w:ascii="Book Antiqua" w:eastAsia="Book Antiqua" w:hAnsi="Book Antiqua" w:cs="Book Antiqua"/>
        </w:rPr>
        <w:t xml:space="preserve">depression and </w:t>
      </w:r>
      <w:proofErr w:type="spellStart"/>
      <w:r w:rsidRPr="00000274">
        <w:rPr>
          <w:rFonts w:ascii="Book Antiqua" w:eastAsia="Book Antiqua" w:hAnsi="Book Antiqua" w:cs="Book Antiqua"/>
        </w:rPr>
        <w:t>nondepression</w:t>
      </w:r>
      <w:proofErr w:type="spellEnd"/>
      <w:r w:rsidRPr="00000274">
        <w:rPr>
          <w:rFonts w:ascii="Book Antiqua" w:eastAsia="Book Antiqua" w:hAnsi="Book Antiqua" w:cs="Book Antiqua"/>
        </w:rPr>
        <w:t xml:space="preserve"> groups</w:t>
      </w:r>
      <w:bookmarkEnd w:id="83"/>
      <w:bookmarkEnd w:id="84"/>
      <w:bookmarkEnd w:id="85"/>
      <w:bookmarkEnd w:id="86"/>
      <w:r w:rsidRPr="00000274">
        <w:rPr>
          <w:rFonts w:ascii="Book Antiqua" w:eastAsia="Book Antiqua" w:hAnsi="Book Antiqua" w:cs="Book Antiqua"/>
        </w:rPr>
        <w:t xml:space="preserve"> (</w:t>
      </w:r>
      <w:r w:rsidR="002C7C4D" w:rsidRPr="00000274">
        <w:rPr>
          <w:rFonts w:ascii="Book Antiqua" w:eastAsia="Book Antiqua" w:hAnsi="Book Antiqua" w:cs="Book Antiqua"/>
          <w:i/>
        </w:rPr>
        <w:t>P</w:t>
      </w:r>
      <w:r w:rsidRPr="00000274">
        <w:rPr>
          <w:rFonts w:ascii="Book Antiqua" w:hAnsi="Book Antiqua" w:cs="Book Antiqua" w:hint="eastAsia"/>
          <w:lang w:eastAsia="zh-CN"/>
        </w:rPr>
        <w:t xml:space="preserve"> </w:t>
      </w:r>
      <w:r w:rsidRPr="00000274">
        <w:rPr>
          <w:rFonts w:ascii="Book Antiqua" w:eastAsia="Book Antiqua" w:hAnsi="Book Antiqua" w:cs="Book Antiqua"/>
        </w:rPr>
        <w:t>&lt;</w:t>
      </w:r>
      <w:r w:rsidRPr="00000274">
        <w:rPr>
          <w:rFonts w:ascii="Book Antiqua" w:hAnsi="Book Antiqua" w:cs="Book Antiqua" w:hint="eastAsia"/>
          <w:lang w:eastAsia="zh-CN"/>
        </w:rPr>
        <w:t xml:space="preserve"> </w:t>
      </w:r>
      <w:r w:rsidRPr="00000274">
        <w:rPr>
          <w:rFonts w:ascii="Book Antiqua" w:eastAsia="Book Antiqua" w:hAnsi="Book Antiqua" w:cs="Book Antiqua"/>
        </w:rPr>
        <w:t xml:space="preserve">0.001; </w:t>
      </w:r>
      <w:r w:rsidR="002C7C4D" w:rsidRPr="00000274">
        <w:rPr>
          <w:rFonts w:ascii="Book Antiqua" w:hAnsi="Book Antiqua" w:cs="Book Antiqua" w:hint="eastAsia"/>
          <w:lang w:eastAsia="zh-CN"/>
        </w:rPr>
        <w:t>Supplementary</w:t>
      </w:r>
      <w:r w:rsidRPr="00000274">
        <w:rPr>
          <w:rFonts w:ascii="Book Antiqua" w:hAnsi="Book Antiqua" w:cs="Book Antiqua" w:hint="eastAsia"/>
          <w:lang w:eastAsia="zh-CN"/>
        </w:rPr>
        <w:t xml:space="preserve"> </w:t>
      </w:r>
      <w:r w:rsidR="00041DE5" w:rsidRPr="00000274">
        <w:rPr>
          <w:rFonts w:ascii="Book Antiqua" w:hAnsi="Book Antiqua" w:cs="Book Antiqua"/>
          <w:lang w:eastAsia="zh-CN"/>
        </w:rPr>
        <w:t>F</w:t>
      </w:r>
      <w:r w:rsidR="00041DE5" w:rsidRPr="00000274">
        <w:rPr>
          <w:rFonts w:ascii="Book Antiqua" w:eastAsia="Book Antiqua" w:hAnsi="Book Antiqua" w:cs="Book Antiqua"/>
        </w:rPr>
        <w:t xml:space="preserve">igures </w:t>
      </w:r>
      <w:r w:rsidRPr="00000274">
        <w:rPr>
          <w:rFonts w:ascii="Book Antiqua" w:eastAsia="Book Antiqua" w:hAnsi="Book Antiqua" w:cs="Book Antiqua"/>
        </w:rPr>
        <w:t xml:space="preserve">1A </w:t>
      </w:r>
      <w:r w:rsidR="002C7C4D" w:rsidRPr="00000274">
        <w:rPr>
          <w:rFonts w:ascii="Book Antiqua" w:hAnsi="Book Antiqua" w:cs="Book Antiqua" w:hint="eastAsia"/>
          <w:lang w:eastAsia="zh-CN"/>
        </w:rPr>
        <w:t>and</w:t>
      </w:r>
      <w:r w:rsidRPr="00000274">
        <w:rPr>
          <w:rFonts w:ascii="Book Antiqua" w:hAnsi="Book Antiqua" w:cs="Book Antiqua" w:hint="eastAsia"/>
          <w:lang w:eastAsia="zh-CN"/>
        </w:rPr>
        <w:t xml:space="preserve"> </w:t>
      </w:r>
      <w:r w:rsidRPr="00000274">
        <w:rPr>
          <w:rFonts w:ascii="Book Antiqua" w:eastAsia="Book Antiqua" w:hAnsi="Book Antiqua" w:cs="Book Antiqua"/>
        </w:rPr>
        <w:t xml:space="preserve">2A). </w:t>
      </w:r>
      <w:bookmarkEnd w:id="79"/>
      <w:bookmarkEnd w:id="80"/>
      <w:r w:rsidRPr="00000274">
        <w:rPr>
          <w:rFonts w:ascii="Book Antiqua" w:eastAsia="Book Antiqua" w:hAnsi="Book Antiqua" w:cs="Book Antiqua"/>
        </w:rPr>
        <w:t xml:space="preserve">We also examined whether </w:t>
      </w:r>
      <w:r w:rsidR="00041DE5" w:rsidRPr="00000274">
        <w:rPr>
          <w:rFonts w:ascii="Book Antiqua" w:eastAsia="Book Antiqua" w:hAnsi="Book Antiqua" w:cs="Book Antiqua"/>
        </w:rPr>
        <w:t>MG-QOL-15</w:t>
      </w:r>
      <w:r w:rsidRPr="00000274">
        <w:rPr>
          <w:rFonts w:ascii="Book Antiqua" w:eastAsia="Book Antiqua" w:hAnsi="Book Antiqua" w:cs="Book Antiqua"/>
        </w:rPr>
        <w:t xml:space="preserve"> </w:t>
      </w:r>
      <w:r>
        <w:rPr>
          <w:rFonts w:ascii="Book Antiqua" w:eastAsia="Book Antiqua" w:hAnsi="Book Antiqua" w:cs="Book Antiqua"/>
          <w:color w:val="000000"/>
        </w:rPr>
        <w:t>scores could help to diagnose or predict anxiety/depression state in late-onset MG patients using ROC curves [the larger the area under the ROC curve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(AUC), the higher the diagnostic accuracy], and the smallest point that maximizes the value of (sensitivity + specificity </w:t>
      </w:r>
      <w:r w:rsidR="00041DE5">
        <w:rPr>
          <w:rFonts w:ascii="Book Antiqua" w:eastAsia="Book Antiqua" w:hAnsi="Book Antiqua" w:cs="Book Antiqua"/>
          <w:color w:val="000000"/>
        </w:rPr>
        <w:sym w:font="Symbol" w:char="F02D"/>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is calculated as the cut-off value, which would lead to the maximum </w:t>
      </w:r>
      <w:r>
        <w:rPr>
          <w:rFonts w:ascii="Book Antiqua" w:eastAsia="Book Antiqua" w:hAnsi="Book Antiqua" w:cs="Book Antiqua"/>
          <w:color w:val="000000"/>
        </w:rPr>
        <w:lastRenderedPageBreak/>
        <w:t xml:space="preserve">degree of classification for anxiety/depression state. In our study, the AUC for </w:t>
      </w:r>
      <w:r w:rsidR="00041DE5">
        <w:rPr>
          <w:rFonts w:ascii="Book Antiqua" w:eastAsia="Book Antiqua" w:hAnsi="Book Antiqua" w:cs="Book Antiqua"/>
          <w:color w:val="000000"/>
        </w:rPr>
        <w:t>MG-QOL-15</w:t>
      </w:r>
      <w:r>
        <w:rPr>
          <w:rFonts w:ascii="Book Antiqua" w:eastAsia="Book Antiqua" w:hAnsi="Book Antiqua" w:cs="Book Antiqua"/>
          <w:color w:val="000000"/>
        </w:rPr>
        <w:t xml:space="preserve"> scores at a cut-off value of 14.5 in the anxiety group was 0.816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the </w:t>
      </w:r>
      <w:bookmarkStart w:id="87" w:name="OLE_LINK71"/>
      <w:bookmarkStart w:id="88" w:name="OLE_LINK72"/>
      <w:bookmarkStart w:id="89" w:name="OLE_LINK73"/>
      <w:r>
        <w:rPr>
          <w:rFonts w:ascii="Book Antiqua" w:eastAsia="Book Antiqua" w:hAnsi="Book Antiqua" w:cs="Book Antiqua"/>
          <w:color w:val="000000"/>
        </w:rPr>
        <w:t>sensitivity-specificity</w:t>
      </w:r>
      <w:bookmarkEnd w:id="87"/>
      <w:bookmarkEnd w:id="88"/>
      <w:bookmarkEnd w:id="89"/>
      <w:r>
        <w:rPr>
          <w:rFonts w:ascii="Book Antiqua" w:eastAsia="Book Antiqua" w:hAnsi="Book Antiqua" w:cs="Book Antiqua"/>
          <w:color w:val="000000"/>
        </w:rPr>
        <w:t xml:space="preserve"> was 75.86% and 84.62%, respectively (</w:t>
      </w:r>
      <w:bookmarkStart w:id="90" w:name="OLE_LINK6"/>
      <w:bookmarkStart w:id="91" w:name="OLE_LINK7"/>
      <w:r w:rsidR="00CC1687">
        <w:rPr>
          <w:rFonts w:ascii="Book Antiqua" w:hAnsi="Book Antiqua" w:cs="Book Antiqua" w:hint="eastAsia"/>
          <w:color w:val="000000"/>
          <w:lang w:eastAsia="zh-CN"/>
        </w:rPr>
        <w:t>Supplementary</w:t>
      </w:r>
      <w:r>
        <w:rPr>
          <w:rFonts w:ascii="Book Antiqua" w:hAnsi="Book Antiqua" w:cs="Book Antiqua" w:hint="eastAsia"/>
          <w:color w:val="000000"/>
          <w:lang w:eastAsia="zh-CN"/>
        </w:rPr>
        <w:t xml:space="preserve"> </w:t>
      </w:r>
      <w:bookmarkEnd w:id="90"/>
      <w:bookmarkEnd w:id="91"/>
      <w:r w:rsidR="00041DE5">
        <w:rPr>
          <w:rFonts w:ascii="Book Antiqua" w:hAnsi="Book Antiqua" w:cs="Book Antiqua"/>
          <w:color w:val="000000"/>
          <w:lang w:eastAsia="zh-CN"/>
        </w:rPr>
        <w:t>F</w:t>
      </w:r>
      <w:r w:rsidR="00041DE5">
        <w:rPr>
          <w:rFonts w:ascii="Book Antiqua" w:eastAsia="Book Antiqua" w:hAnsi="Book Antiqua" w:cs="Book Antiqua"/>
          <w:color w:val="000000"/>
        </w:rPr>
        <w:t xml:space="preserve">igure </w:t>
      </w:r>
      <w:r>
        <w:rPr>
          <w:rFonts w:ascii="Book Antiqua" w:eastAsia="Book Antiqua" w:hAnsi="Book Antiqua" w:cs="Book Antiqua"/>
          <w:color w:val="000000"/>
        </w:rPr>
        <w:t xml:space="preserve">1B). The AUC for </w:t>
      </w:r>
      <w:r w:rsidR="00041DE5">
        <w:rPr>
          <w:rFonts w:ascii="Book Antiqua" w:eastAsia="Book Antiqua" w:hAnsi="Book Antiqua" w:cs="Book Antiqua"/>
          <w:color w:val="000000"/>
        </w:rPr>
        <w:t>MG-</w:t>
      </w:r>
      <w:r>
        <w:rPr>
          <w:rFonts w:ascii="Book Antiqua" w:eastAsia="Book Antiqua" w:hAnsi="Book Antiqua" w:cs="Book Antiqua"/>
          <w:color w:val="000000"/>
        </w:rPr>
        <w:t>QOL-15 scores at a cut-off value of 14.5 in the depression group was 0.983 (</w:t>
      </w:r>
      <w:r w:rsidR="00CC1687" w:rsidRPr="00CC1687">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and the sensitivity-specificity were 70.59% and 100%, respectively (</w:t>
      </w:r>
      <w:r w:rsidR="00CC1687">
        <w:rPr>
          <w:rFonts w:ascii="Book Antiqua" w:hAnsi="Book Antiqua" w:cs="Book Antiqua" w:hint="eastAsia"/>
          <w:color w:val="000000"/>
          <w:lang w:eastAsia="zh-CN"/>
        </w:rPr>
        <w:t>Supplementary</w:t>
      </w:r>
      <w:r>
        <w:rPr>
          <w:rFonts w:ascii="Book Antiqua" w:hAnsi="Book Antiqua" w:cs="Book Antiqua" w:hint="eastAsia"/>
          <w:color w:val="000000"/>
          <w:lang w:eastAsia="zh-CN"/>
        </w:rPr>
        <w:t xml:space="preserve"> </w:t>
      </w:r>
      <w:r w:rsidR="00041DE5">
        <w:rPr>
          <w:rFonts w:ascii="Book Antiqua" w:hAnsi="Book Antiqua" w:cs="Book Antiqua"/>
          <w:color w:val="000000"/>
          <w:lang w:eastAsia="zh-CN"/>
        </w:rPr>
        <w:t>F</w:t>
      </w:r>
      <w:r w:rsidR="00041DE5">
        <w:rPr>
          <w:rFonts w:ascii="Book Antiqua" w:eastAsia="Book Antiqua" w:hAnsi="Book Antiqua" w:cs="Book Antiqua"/>
          <w:color w:val="000000"/>
        </w:rPr>
        <w:t xml:space="preserve">igure </w:t>
      </w:r>
      <w:r>
        <w:rPr>
          <w:rFonts w:ascii="Book Antiqua" w:eastAsia="Book Antiqua" w:hAnsi="Book Antiqua" w:cs="Book Antiqua"/>
          <w:color w:val="000000"/>
        </w:rPr>
        <w:t>2B).</w:t>
      </w:r>
    </w:p>
    <w:bookmarkEnd w:id="77"/>
    <w:bookmarkEnd w:id="78"/>
    <w:p w14:paraId="737DE51F" w14:textId="77777777" w:rsidR="00A77B3E" w:rsidRDefault="00A77B3E">
      <w:pPr>
        <w:spacing w:line="360" w:lineRule="auto"/>
        <w:ind w:firstLine="360"/>
        <w:jc w:val="both"/>
      </w:pPr>
    </w:p>
    <w:p w14:paraId="3FCBC1DC" w14:textId="77777777" w:rsidR="00A77B3E" w:rsidRDefault="00BA0B87">
      <w:pPr>
        <w:spacing w:line="360" w:lineRule="auto"/>
        <w:jc w:val="both"/>
      </w:pPr>
      <w:r>
        <w:rPr>
          <w:rFonts w:ascii="Book Antiqua" w:eastAsia="Book Antiqua" w:hAnsi="Book Antiqua" w:cs="Book Antiqua"/>
          <w:b/>
          <w:caps/>
          <w:color w:val="000000"/>
          <w:u w:val="single"/>
        </w:rPr>
        <w:t>DISCUSSION</w:t>
      </w:r>
    </w:p>
    <w:p w14:paraId="06D8E879" w14:textId="6CB6F436" w:rsidR="00A77B3E" w:rsidRDefault="00BA0B87" w:rsidP="00CC1687">
      <w:pPr>
        <w:spacing w:line="360" w:lineRule="auto"/>
        <w:jc w:val="both"/>
      </w:pPr>
      <w:bookmarkStart w:id="92" w:name="OLE_LINK121"/>
      <w:bookmarkStart w:id="93" w:name="OLE_LINK122"/>
      <w:r>
        <w:rPr>
          <w:rFonts w:ascii="Book Antiqua" w:eastAsia="Book Antiqua" w:hAnsi="Book Antiqua" w:cs="Book Antiqua"/>
          <w:color w:val="000000"/>
        </w:rPr>
        <w:t xml:space="preserve">In the current study, late-onset MG patients had higher total scores on the </w:t>
      </w:r>
      <w:r w:rsidR="00D71B17">
        <w:rPr>
          <w:rFonts w:ascii="Book Antiqua" w:eastAsia="Book Antiqua" w:hAnsi="Book Antiqua" w:cs="Book Antiqua"/>
          <w:color w:val="000000"/>
        </w:rPr>
        <w:t>MG</w:t>
      </w:r>
      <w:r w:rsidR="00D71B17">
        <w:rPr>
          <w:rFonts w:ascii="Book Antiqua" w:hAnsi="Book Antiqua" w:cs="Book Antiqua" w:hint="eastAsia"/>
          <w:color w:val="000000"/>
          <w:lang w:eastAsia="zh-CN"/>
        </w:rPr>
        <w:t>-</w:t>
      </w:r>
      <w:r>
        <w:rPr>
          <w:rFonts w:ascii="Book Antiqua" w:eastAsia="Book Antiqua" w:hAnsi="Book Antiqua" w:cs="Book Antiqua"/>
          <w:color w:val="000000"/>
        </w:rPr>
        <w:t xml:space="preserve">QOL-15, HAM-A, and HAM-D scales compared with early-onset group MG patients, and there was a positive linear correlation between age at onset and </w:t>
      </w:r>
      <w:r w:rsidR="00041DE5">
        <w:rPr>
          <w:rFonts w:ascii="Book Antiqua" w:eastAsia="Book Antiqua" w:hAnsi="Book Antiqua" w:cs="Book Antiqua"/>
          <w:color w:val="000000"/>
        </w:rPr>
        <w:t>MG-</w:t>
      </w:r>
      <w:r>
        <w:rPr>
          <w:rFonts w:ascii="Book Antiqua" w:eastAsia="Book Antiqua" w:hAnsi="Book Antiqua" w:cs="Book Antiqua"/>
          <w:color w:val="000000"/>
        </w:rPr>
        <w:t xml:space="preserve">QOL-15 scores, HAM-A scores, and HAM-D scores. These results support the idea that late-onset MG is correlated with more severe impairments to patients’ QOL and mental state. MG has previously been demonstrated to affect QOL, as well as mental and physical </w:t>
      </w:r>
      <w:proofErr w:type="gramStart"/>
      <w:r>
        <w:rPr>
          <w:rFonts w:ascii="Book Antiqua" w:eastAsia="Book Antiqua" w:hAnsi="Book Antiqua" w:cs="Book Antiqua"/>
          <w:color w:val="000000"/>
        </w:rPr>
        <w:t>health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Factors that influence QOL in MG include trouble with eyesight, skeletal muscle weakness, activity limitations, and unhealthy mental </w:t>
      </w:r>
      <w:proofErr w:type="gramStart"/>
      <w:r>
        <w:rPr>
          <w:rFonts w:ascii="Book Antiqua" w:eastAsia="Book Antiqua" w:hAnsi="Book Antiqua" w:cs="Book Antiqua"/>
          <w:color w:val="000000"/>
        </w:rPr>
        <w:t>state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38,39]</w:t>
      </w:r>
      <w:r>
        <w:rPr>
          <w:rFonts w:ascii="Book Antiqua" w:eastAsia="Book Antiqua" w:hAnsi="Book Antiqua" w:cs="Book Antiqua"/>
          <w:color w:val="000000"/>
        </w:rPr>
        <w:t xml:space="preserve">. </w:t>
      </w:r>
      <w:r w:rsidR="00041DE5">
        <w:rPr>
          <w:rFonts w:ascii="Book Antiqua" w:eastAsia="Book Antiqua" w:hAnsi="Book Antiqua" w:cs="Book Antiqua"/>
          <w:color w:val="000000"/>
        </w:rPr>
        <w:t>MG-</w:t>
      </w:r>
      <w:r>
        <w:rPr>
          <w:rFonts w:ascii="Book Antiqua" w:eastAsia="Book Antiqua" w:hAnsi="Book Antiqua" w:cs="Book Antiqua"/>
          <w:color w:val="000000"/>
        </w:rPr>
        <w:t xml:space="preserve">QOL-15 scales have also previously been applied to assess MG-related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Several studies reported that </w:t>
      </w:r>
      <w:r w:rsidR="00041DE5">
        <w:rPr>
          <w:rFonts w:ascii="Book Antiqua" w:eastAsia="Book Antiqua" w:hAnsi="Book Antiqua" w:cs="Book Antiqua"/>
          <w:color w:val="000000"/>
        </w:rPr>
        <w:t>MG-</w:t>
      </w:r>
      <w:r>
        <w:rPr>
          <w:rFonts w:ascii="Book Antiqua" w:eastAsia="Book Antiqua" w:hAnsi="Book Antiqua" w:cs="Book Antiqua"/>
          <w:color w:val="000000"/>
        </w:rPr>
        <w:t xml:space="preserve">QOL-15 scores in MG patients are highly and positively correlated with scores on the HAM-A and HAM-D </w:t>
      </w:r>
      <w:proofErr w:type="gramStart"/>
      <w:r>
        <w:rPr>
          <w:rFonts w:ascii="Book Antiqua" w:eastAsia="Book Antiqua" w:hAnsi="Book Antiqua" w:cs="Book Antiqua"/>
          <w:color w:val="000000"/>
        </w:rPr>
        <w:t>scales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38,41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42]</w:t>
      </w:r>
      <w:r>
        <w:rPr>
          <w:rFonts w:ascii="Book Antiqua" w:eastAsia="Book Antiqua" w:hAnsi="Book Antiqua" w:cs="Book Antiqua"/>
          <w:color w:val="000000"/>
        </w:rPr>
        <w:t>. These findings supported the notion that low QOL correlates with poor mental health in MG patients.</w:t>
      </w:r>
    </w:p>
    <w:p w14:paraId="4A5B0B60" w14:textId="7AA3BD9A" w:rsidR="00A77B3E" w:rsidRDefault="00BA0B87" w:rsidP="00BA0B87">
      <w:pPr>
        <w:spacing w:line="360" w:lineRule="auto"/>
        <w:ind w:firstLineChars="100" w:firstLine="240"/>
        <w:jc w:val="both"/>
      </w:pPr>
      <w:r>
        <w:rPr>
          <w:rFonts w:ascii="Book Antiqua" w:eastAsia="Book Antiqua" w:hAnsi="Book Antiqua" w:cs="Book Antiqua"/>
          <w:color w:val="000000"/>
        </w:rPr>
        <w:t xml:space="preserve">We also found that female patients with late-onset MG were more susceptible to anxiety and depression. It is important to examine what factors are related to the mental health of patients with late-onset MG and why there are sex-related differences. The prevalence of depression and anxiety is higher among </w:t>
      </w:r>
      <w:r w:rsidR="00CE37B3">
        <w:rPr>
          <w:rFonts w:ascii="Book Antiqua" w:eastAsia="Book Antiqua" w:hAnsi="Book Antiqua" w:cs="Book Antiqua"/>
          <w:color w:val="000000"/>
        </w:rPr>
        <w:t xml:space="preserve">women </w:t>
      </w:r>
      <w:r>
        <w:rPr>
          <w:rFonts w:ascii="Book Antiqua" w:eastAsia="Book Antiqua" w:hAnsi="Book Antiqua" w:cs="Book Antiqua"/>
          <w:color w:val="000000"/>
        </w:rPr>
        <w:t xml:space="preserve">than </w:t>
      </w:r>
      <w:r w:rsidR="00CE37B3">
        <w:rPr>
          <w:rFonts w:ascii="Book Antiqua" w:eastAsia="Book Antiqua" w:hAnsi="Book Antiqua" w:cs="Book Antiqua"/>
          <w:color w:val="000000"/>
        </w:rPr>
        <w:t xml:space="preserve">men. This </w:t>
      </w:r>
      <w:r>
        <w:rPr>
          <w:rFonts w:ascii="Book Antiqua" w:eastAsia="Book Antiqua" w:hAnsi="Book Antiqua" w:cs="Book Antiqua"/>
          <w:color w:val="000000"/>
        </w:rPr>
        <w:t xml:space="preserve">difference in mental disorders is the result of a complex interplay between genetic, hormonal and psychosocial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43-45]</w:t>
      </w:r>
      <w:r>
        <w:rPr>
          <w:rFonts w:ascii="Book Antiqua" w:eastAsia="Book Antiqua" w:hAnsi="Book Antiqua" w:cs="Book Antiqua"/>
          <w:color w:val="000000"/>
        </w:rPr>
        <w:t xml:space="preserve">. Some studies have shown </w:t>
      </w:r>
      <w:r w:rsidR="00CE37B3">
        <w:rPr>
          <w:rFonts w:ascii="Book Antiqua" w:eastAsia="Book Antiqua" w:hAnsi="Book Antiqua" w:cs="Book Antiqua"/>
          <w:color w:val="000000"/>
        </w:rPr>
        <w:t xml:space="preserve">that women </w:t>
      </w:r>
      <w:r>
        <w:rPr>
          <w:rFonts w:ascii="Book Antiqua" w:eastAsia="Book Antiqua" w:hAnsi="Book Antiqua" w:cs="Book Antiqua"/>
          <w:color w:val="000000"/>
        </w:rPr>
        <w:t xml:space="preserve">rather than </w:t>
      </w:r>
      <w:r w:rsidR="00CE37B3">
        <w:rPr>
          <w:rFonts w:ascii="Book Antiqua" w:eastAsia="Book Antiqua" w:hAnsi="Book Antiqua" w:cs="Book Antiqua"/>
          <w:color w:val="000000"/>
        </w:rPr>
        <w:t xml:space="preserve">men </w:t>
      </w:r>
      <w:r>
        <w:rPr>
          <w:rFonts w:ascii="Book Antiqua" w:eastAsia="Book Antiqua" w:hAnsi="Book Antiqua" w:cs="Book Antiqua"/>
          <w:color w:val="000000"/>
        </w:rPr>
        <w:t xml:space="preserve">carrying the SS genotype of serotonin transporter gene-linked promoter region (5-HTTLPR) </w:t>
      </w:r>
      <w:r w:rsidR="00CE37B3">
        <w:rPr>
          <w:rFonts w:ascii="Book Antiqua" w:eastAsia="Book Antiqua" w:hAnsi="Book Antiqua" w:cs="Book Antiqua"/>
          <w:color w:val="000000"/>
        </w:rPr>
        <w:t xml:space="preserve">more easily </w:t>
      </w:r>
      <w:r>
        <w:rPr>
          <w:rFonts w:ascii="Book Antiqua" w:eastAsia="Book Antiqua" w:hAnsi="Book Antiqua" w:cs="Book Antiqua"/>
          <w:color w:val="000000"/>
        </w:rPr>
        <w:t xml:space="preserve">develop depressive symptoms under </w:t>
      </w:r>
      <w:r w:rsidR="00CE37B3">
        <w:rPr>
          <w:rFonts w:ascii="Book Antiqua" w:eastAsia="Book Antiqua" w:hAnsi="Book Antiqua" w:cs="Book Antiqua"/>
          <w:color w:val="000000"/>
        </w:rPr>
        <w:t xml:space="preserve">a </w:t>
      </w:r>
      <w:r>
        <w:rPr>
          <w:rFonts w:ascii="Book Antiqua" w:eastAsia="Book Antiqua" w:hAnsi="Book Antiqua" w:cs="Book Antiqua"/>
          <w:color w:val="000000"/>
        </w:rPr>
        <w:t xml:space="preserve">negative </w:t>
      </w:r>
      <w:proofErr w:type="gramStart"/>
      <w:r>
        <w:rPr>
          <w:rFonts w:ascii="Book Antiqua" w:eastAsia="Book Antiqua" w:hAnsi="Book Antiqua" w:cs="Book Antiqua"/>
          <w:color w:val="000000"/>
        </w:rPr>
        <w:t>environment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46,47]</w:t>
      </w:r>
      <w:r>
        <w:rPr>
          <w:rFonts w:ascii="Book Antiqua" w:eastAsia="Book Antiqua" w:hAnsi="Book Antiqua" w:cs="Book Antiqua"/>
          <w:color w:val="000000"/>
        </w:rPr>
        <w:t xml:space="preserve">. Female patients with MG tend to have more severe cases of the disease, and may also be </w:t>
      </w:r>
      <w:r>
        <w:rPr>
          <w:rFonts w:ascii="Book Antiqua" w:eastAsia="Book Antiqua" w:hAnsi="Book Antiqua" w:cs="Book Antiqua"/>
          <w:color w:val="000000"/>
        </w:rPr>
        <w:lastRenderedPageBreak/>
        <w:t xml:space="preserve">affected by hormonal changes associated with menstruation, pregnancy, and/or postpartum fluctuations in hormone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48-50]</w:t>
      </w:r>
      <w:r>
        <w:rPr>
          <w:rFonts w:ascii="Book Antiqua" w:eastAsia="Book Antiqua" w:hAnsi="Book Antiqua" w:cs="Book Antiqua"/>
          <w:color w:val="000000"/>
        </w:rPr>
        <w:t>. Previous studies have reported that the use of glucocorticoids is associated with changes in physical appearances, leading to conditions such as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moon face and/or central obesity, which may have greater negative sociopsychological effects on women with MG than men. Moreover, some patients with late-onset MG do not have positive responses to medication, and some are intolerant to treatment, which can result in refractory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Female patients with late-onset MG may endure the adverse effects of comorbidities longer than their male counterparts, which would contribute to poorer </w:t>
      </w:r>
      <w:proofErr w:type="gramStart"/>
      <w:r>
        <w:rPr>
          <w:rFonts w:ascii="Book Antiqua" w:eastAsia="Book Antiqua" w:hAnsi="Book Antiqua" w:cs="Book Antiqua"/>
          <w:color w:val="000000"/>
        </w:rPr>
        <w:t>QOL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These factors could explain why female MG patients had higher susceptibility to anxiety and depression than male patients.</w:t>
      </w:r>
    </w:p>
    <w:p w14:paraId="21D03C2A" w14:textId="395E5AAE" w:rsidR="00A77B3E" w:rsidRDefault="00BA0B87" w:rsidP="00BA0B87">
      <w:pPr>
        <w:spacing w:line="360" w:lineRule="auto"/>
        <w:ind w:firstLineChars="100" w:firstLine="240"/>
        <w:jc w:val="both"/>
      </w:pPr>
      <w:r>
        <w:rPr>
          <w:rFonts w:ascii="Book Antiqua" w:eastAsia="Book Antiqua" w:hAnsi="Book Antiqua" w:cs="Book Antiqua"/>
          <w:color w:val="000000"/>
        </w:rPr>
        <w:t xml:space="preserve">Our study showed that </w:t>
      </w:r>
      <w:r w:rsidR="00CE37B3">
        <w:rPr>
          <w:rFonts w:ascii="Book Antiqua" w:eastAsia="Book Antiqua" w:hAnsi="Book Antiqua" w:cs="Book Antiqua"/>
          <w:color w:val="000000"/>
        </w:rPr>
        <w:t>MG-</w:t>
      </w:r>
      <w:r>
        <w:rPr>
          <w:rFonts w:ascii="Book Antiqua" w:eastAsia="Book Antiqua" w:hAnsi="Book Antiqua" w:cs="Book Antiqua"/>
          <w:color w:val="000000"/>
        </w:rPr>
        <w:t>QOL-15 scores were independently associated with an increased risk of anxiety and depression when gender, age at onset, BMI, and anti-</w:t>
      </w:r>
      <w:proofErr w:type="spellStart"/>
      <w:r>
        <w:rPr>
          <w:rFonts w:ascii="Book Antiqua" w:eastAsia="Book Antiqua" w:hAnsi="Book Antiqua" w:cs="Book Antiqua"/>
          <w:color w:val="000000"/>
        </w:rPr>
        <w:t>AChR</w:t>
      </w:r>
      <w:proofErr w:type="spellEnd"/>
      <w:r>
        <w:rPr>
          <w:rFonts w:ascii="Book Antiqua" w:eastAsia="Book Antiqua" w:hAnsi="Book Antiqua" w:cs="Book Antiqua"/>
          <w:color w:val="000000"/>
        </w:rPr>
        <w:t xml:space="preserve"> antibody levels were adjusted for in a multivariate analysis. We found that the ORs (95%CIs) of </w:t>
      </w:r>
      <w:r w:rsidR="00CE37B3">
        <w:rPr>
          <w:rFonts w:ascii="Book Antiqua" w:eastAsia="Book Antiqua" w:hAnsi="Book Antiqua" w:cs="Book Antiqua"/>
          <w:color w:val="000000"/>
        </w:rPr>
        <w:t>MG-</w:t>
      </w:r>
      <w:r>
        <w:rPr>
          <w:rFonts w:ascii="Book Antiqua" w:eastAsia="Book Antiqua" w:hAnsi="Book Antiqua" w:cs="Book Antiqua"/>
          <w:color w:val="000000"/>
        </w:rPr>
        <w:t>QOL-15 scores for the anxiety and depression groups were 1.10 (1.04</w:t>
      </w:r>
      <w:r w:rsidR="0045010C">
        <w:rPr>
          <w:rFonts w:ascii="Book Antiqua" w:eastAsia="Book Antiqua" w:hAnsi="Book Antiqua" w:cs="Book Antiqua"/>
          <w:color w:val="000000"/>
        </w:rPr>
        <w:t>-</w:t>
      </w:r>
      <w:r>
        <w:rPr>
          <w:rFonts w:ascii="Book Antiqua" w:eastAsia="Book Antiqua" w:hAnsi="Book Antiqua" w:cs="Book Antiqua"/>
          <w:color w:val="000000"/>
        </w:rPr>
        <w:t xml:space="preserve">1.15, </w:t>
      </w:r>
      <w:r w:rsidRPr="00BA0B87">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and 1.20 (1.10</w:t>
      </w:r>
      <w:r w:rsidR="0045010C">
        <w:rPr>
          <w:rFonts w:ascii="Book Antiqua" w:eastAsia="Book Antiqua" w:hAnsi="Book Antiqua" w:cs="Book Antiqua"/>
          <w:color w:val="000000"/>
        </w:rPr>
        <w:t>-</w:t>
      </w:r>
      <w:r>
        <w:rPr>
          <w:rFonts w:ascii="Book Antiqua" w:eastAsia="Book Antiqua" w:hAnsi="Book Antiqua" w:cs="Book Antiqua"/>
          <w:color w:val="000000"/>
        </w:rPr>
        <w:t xml:space="preserve">1.30, </w:t>
      </w:r>
      <w:r w:rsidRPr="00BA0B87">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respectively, indicating that under the same conditions of gender, age at onset, and other factors, the odds of anxiety state increase</w:t>
      </w:r>
      <w:r w:rsidR="00CE37B3">
        <w:rPr>
          <w:rFonts w:ascii="Book Antiqua" w:eastAsia="Book Antiqua" w:hAnsi="Book Antiqua" w:cs="Book Antiqua"/>
          <w:color w:val="000000"/>
        </w:rPr>
        <w:t>d</w:t>
      </w:r>
      <w:r>
        <w:rPr>
          <w:rFonts w:ascii="Book Antiqua" w:eastAsia="Book Antiqua" w:hAnsi="Book Antiqua" w:cs="Book Antiqua"/>
          <w:color w:val="000000"/>
        </w:rPr>
        <w:t xml:space="preserve"> by 10% and depression state increased by 20% for each increase in </w:t>
      </w:r>
      <w:r w:rsidR="00CE37B3">
        <w:rPr>
          <w:rFonts w:ascii="Book Antiqua" w:eastAsia="Book Antiqua" w:hAnsi="Book Antiqua" w:cs="Book Antiqua"/>
          <w:color w:val="000000"/>
        </w:rPr>
        <w:t>MG-</w:t>
      </w:r>
      <w:r>
        <w:rPr>
          <w:rFonts w:ascii="Book Antiqua" w:eastAsia="Book Antiqua" w:hAnsi="Book Antiqua" w:cs="Book Antiqua"/>
          <w:color w:val="000000"/>
        </w:rPr>
        <w:t xml:space="preserve">QOL-15 scores, </w:t>
      </w:r>
      <w:r w:rsidR="00CE37B3">
        <w:rPr>
          <w:rFonts w:ascii="Book Antiqua" w:eastAsia="Book Antiqua" w:hAnsi="Book Antiqua" w:cs="Book Antiqua"/>
          <w:color w:val="000000"/>
        </w:rPr>
        <w:t xml:space="preserve">and </w:t>
      </w:r>
      <w:r>
        <w:rPr>
          <w:rFonts w:ascii="Book Antiqua" w:eastAsia="Book Antiqua" w:hAnsi="Book Antiqua" w:cs="Book Antiqua"/>
          <w:color w:val="000000"/>
        </w:rPr>
        <w:t xml:space="preserve">high </w:t>
      </w:r>
      <w:r w:rsidR="00CE37B3">
        <w:rPr>
          <w:rFonts w:ascii="Book Antiqua" w:eastAsia="Book Antiqua" w:hAnsi="Book Antiqua" w:cs="Book Antiqua"/>
          <w:color w:val="000000"/>
        </w:rPr>
        <w:t>MG-</w:t>
      </w:r>
      <w:r>
        <w:rPr>
          <w:rFonts w:ascii="Book Antiqua" w:eastAsia="Book Antiqua" w:hAnsi="Book Antiqua" w:cs="Book Antiqua"/>
          <w:color w:val="000000"/>
        </w:rPr>
        <w:t xml:space="preserve">QOL-15 scores were indeed a risk factor for anxiety/depression state. Previous studies have demonstrated that lower perceived QOL is highly correlated with mental impairment in MG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9,53,54]</w:t>
      </w:r>
      <w:r>
        <w:rPr>
          <w:rFonts w:ascii="Book Antiqua" w:eastAsia="Book Antiqua" w:hAnsi="Book Antiqua" w:cs="Book Antiqua"/>
          <w:color w:val="000000"/>
        </w:rPr>
        <w:t xml:space="preserve">. In late-onset groups, the areas under the ROC curves for </w:t>
      </w:r>
      <w:r w:rsidR="00CE37B3">
        <w:rPr>
          <w:rFonts w:ascii="Book Antiqua" w:eastAsia="Book Antiqua" w:hAnsi="Book Antiqua" w:cs="Book Antiqua"/>
          <w:color w:val="000000"/>
        </w:rPr>
        <w:t>MG-</w:t>
      </w:r>
      <w:r>
        <w:rPr>
          <w:rFonts w:ascii="Book Antiqua" w:eastAsia="Book Antiqua" w:hAnsi="Book Antiqua" w:cs="Book Antiqua"/>
          <w:color w:val="000000"/>
        </w:rPr>
        <w:t xml:space="preserve">QOL-15 scores at a cutoff value of 14.5 in the anxiety and depression groups were 0.816 and 0.983, respectively, which suggested that </w:t>
      </w:r>
      <w:r w:rsidR="00CE37B3">
        <w:rPr>
          <w:rFonts w:ascii="Book Antiqua" w:eastAsia="Book Antiqua" w:hAnsi="Book Antiqua" w:cs="Book Antiqua"/>
          <w:color w:val="000000"/>
        </w:rPr>
        <w:t>MG-</w:t>
      </w:r>
      <w:r>
        <w:rPr>
          <w:rFonts w:ascii="Book Antiqua" w:eastAsia="Book Antiqua" w:hAnsi="Book Antiqua" w:cs="Book Antiqua"/>
          <w:color w:val="000000"/>
        </w:rPr>
        <w:t xml:space="preserve">QOL-15 scores had good diagnostic accuracy for the mental disorders, at least among late-onset MG patients. Our data revealed that </w:t>
      </w:r>
      <w:r w:rsidR="00CE37B3">
        <w:rPr>
          <w:rFonts w:ascii="Book Antiqua" w:eastAsia="Book Antiqua" w:hAnsi="Book Antiqua" w:cs="Book Antiqua"/>
          <w:color w:val="000000"/>
        </w:rPr>
        <w:t>MG-</w:t>
      </w:r>
      <w:r>
        <w:rPr>
          <w:rFonts w:ascii="Book Antiqua" w:eastAsia="Book Antiqua" w:hAnsi="Book Antiqua" w:cs="Book Antiqua"/>
          <w:color w:val="000000"/>
        </w:rPr>
        <w:t xml:space="preserve">QOL-15 score cutoff of 14.5 could be a good indicator for poor mental health in need of attention among late-onset MG patients. </w:t>
      </w:r>
      <w:r w:rsidR="00CE37B3">
        <w:rPr>
          <w:rFonts w:ascii="Book Antiqua" w:eastAsia="Book Antiqua" w:hAnsi="Book Antiqua" w:cs="Book Antiqua"/>
          <w:color w:val="000000"/>
        </w:rPr>
        <w:t>F</w:t>
      </w:r>
      <w:r>
        <w:rPr>
          <w:rFonts w:ascii="Book Antiqua" w:eastAsia="Book Antiqua" w:hAnsi="Book Antiqua" w:cs="Book Antiqua"/>
          <w:color w:val="000000"/>
        </w:rPr>
        <w:t>urther research is needed for fine-tuning this threshold.</w:t>
      </w:r>
    </w:p>
    <w:p w14:paraId="4CA0EC60" w14:textId="4DE167B3" w:rsidR="00A77B3E" w:rsidRDefault="00BA0B87" w:rsidP="00BA0B87">
      <w:pPr>
        <w:spacing w:line="360" w:lineRule="auto"/>
        <w:ind w:firstLineChars="100" w:firstLine="240"/>
        <w:jc w:val="both"/>
      </w:pPr>
      <w:r>
        <w:rPr>
          <w:rFonts w:ascii="Book Antiqua" w:eastAsia="Book Antiqua" w:hAnsi="Book Antiqua" w:cs="Book Antiqua"/>
          <w:color w:val="000000"/>
        </w:rPr>
        <w:t xml:space="preserve">Some research has also reported that patients with MG who received thymectomy or proper immunosuppressive therapy had improved physical health and decreased </w:t>
      </w:r>
      <w:r>
        <w:rPr>
          <w:rFonts w:ascii="Book Antiqua" w:eastAsia="Book Antiqua" w:hAnsi="Book Antiqua" w:cs="Book Antiqua"/>
          <w:color w:val="000000"/>
        </w:rPr>
        <w:lastRenderedPageBreak/>
        <w:t xml:space="preserve">disability symptoms, which indirectly improved mental </w:t>
      </w:r>
      <w:proofErr w:type="gramStart"/>
      <w:r>
        <w:rPr>
          <w:rFonts w:ascii="Book Antiqua" w:eastAsia="Book Antiqua" w:hAnsi="Book Antiqua" w:cs="Book Antiqua"/>
          <w:color w:val="000000"/>
        </w:rPr>
        <w:t>health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56]</w:t>
      </w:r>
      <w:r>
        <w:rPr>
          <w:rFonts w:ascii="Book Antiqua" w:eastAsia="Book Antiqua" w:hAnsi="Book Antiqua" w:cs="Book Antiqua"/>
          <w:color w:val="000000"/>
        </w:rPr>
        <w:t>. However, our study found that the rate of thymectomy and immunosuppressive treatment was comparable between early-onset and late-onset groups, but that late-onset MG patients had significantly higher levels of serum anti-</w:t>
      </w:r>
      <w:proofErr w:type="spellStart"/>
      <w:r>
        <w:rPr>
          <w:rFonts w:ascii="Book Antiqua" w:eastAsia="Book Antiqua" w:hAnsi="Book Antiqua" w:cs="Book Antiqua"/>
          <w:color w:val="000000"/>
        </w:rPr>
        <w:t>AChR</w:t>
      </w:r>
      <w:proofErr w:type="spellEnd"/>
      <w:r>
        <w:rPr>
          <w:rFonts w:ascii="Book Antiqua" w:eastAsia="Book Antiqua" w:hAnsi="Book Antiqua" w:cs="Book Antiqua"/>
          <w:color w:val="000000"/>
        </w:rPr>
        <w:t xml:space="preserve"> antibodies and were more prone to dyspnea. The proportion of overweight patients in the late-onset group was greater than that in the early-onset group. This pattern could be related to older age, which contributes to reductions in physical activity and possibly susceptibility to the adverse effects of </w:t>
      </w:r>
      <w:proofErr w:type="gramStart"/>
      <w:r>
        <w:rPr>
          <w:rFonts w:ascii="Book Antiqua" w:eastAsia="Book Antiqua" w:hAnsi="Book Antiqua" w:cs="Book Antiqua"/>
          <w:color w:val="000000"/>
        </w:rPr>
        <w:t>glucocorticoids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Compared to early-onset MG patients, </w:t>
      </w:r>
      <w:r w:rsidR="00984513">
        <w:rPr>
          <w:rFonts w:ascii="Book Antiqua" w:eastAsia="Book Antiqua" w:hAnsi="Book Antiqua" w:cs="Book Antiqua"/>
          <w:color w:val="000000"/>
        </w:rPr>
        <w:t xml:space="preserve">higher </w:t>
      </w:r>
      <w:r>
        <w:rPr>
          <w:rFonts w:ascii="Book Antiqua" w:eastAsia="Book Antiqua" w:hAnsi="Book Antiqua" w:cs="Book Antiqua"/>
          <w:color w:val="000000"/>
        </w:rPr>
        <w:t>anti-</w:t>
      </w:r>
      <w:proofErr w:type="spellStart"/>
      <w:r>
        <w:rPr>
          <w:rFonts w:ascii="Book Antiqua" w:eastAsia="Book Antiqua" w:hAnsi="Book Antiqua" w:cs="Book Antiqua"/>
          <w:color w:val="000000"/>
        </w:rPr>
        <w:t>AChR</w:t>
      </w:r>
      <w:proofErr w:type="spellEnd"/>
      <w:r>
        <w:rPr>
          <w:rFonts w:ascii="Book Antiqua" w:eastAsia="Book Antiqua" w:hAnsi="Book Antiqua" w:cs="Book Antiqua"/>
          <w:color w:val="000000"/>
        </w:rPr>
        <w:t xml:space="preserve"> antibody titers were reported in late-onset MG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57,58]</w:t>
      </w:r>
      <w:r>
        <w:rPr>
          <w:rFonts w:ascii="Book Antiqua" w:eastAsia="Book Antiqua" w:hAnsi="Book Antiqua" w:cs="Book Antiqua"/>
          <w:color w:val="000000"/>
        </w:rPr>
        <w:t>, which may partly be due to immune dysregulation, including age-related decreases in immunocompetence and increases in the production of autoantibodies</w:t>
      </w:r>
      <w:r>
        <w:rPr>
          <w:rFonts w:ascii="Book Antiqua" w:eastAsia="Book Antiqua" w:hAnsi="Book Antiqua" w:cs="Book Antiqua"/>
          <w:color w:val="000000"/>
          <w:vertAlign w:val="superscript"/>
        </w:rPr>
        <w:t>[59,60]</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Bulbar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ocular symptoms</w:t>
      </w:r>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have been previously reported to be more common in late-onset MG patients. However, we found no differences in extraocular or limb muscle involvement between the two groups. Genetic factors may influence these results, since a similar study that reported a higher occurrence of ocular symptoms in late-onset patients also reported a higher proportion of women in the late-onset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p>
    <w:p w14:paraId="549905E7" w14:textId="332262A9" w:rsidR="00A77B3E" w:rsidRDefault="00BA0B87" w:rsidP="00BA0B87">
      <w:pPr>
        <w:spacing w:line="360" w:lineRule="auto"/>
        <w:ind w:firstLineChars="100" w:firstLine="240"/>
        <w:jc w:val="both"/>
      </w:pPr>
      <w:r>
        <w:rPr>
          <w:rFonts w:ascii="Book Antiqua" w:eastAsia="Book Antiqua" w:hAnsi="Book Antiqua" w:cs="Book Antiqua"/>
          <w:color w:val="000000"/>
        </w:rPr>
        <w:t xml:space="preserve">There </w:t>
      </w:r>
      <w:r w:rsidR="00CE37B3">
        <w:rPr>
          <w:rFonts w:ascii="Book Antiqua" w:eastAsia="Book Antiqua" w:hAnsi="Book Antiqua" w:cs="Book Antiqua"/>
          <w:color w:val="000000"/>
        </w:rPr>
        <w:t xml:space="preserve">were </w:t>
      </w:r>
      <w:r>
        <w:rPr>
          <w:rFonts w:ascii="Book Antiqua" w:eastAsia="Book Antiqua" w:hAnsi="Book Antiqua" w:cs="Book Antiqua"/>
          <w:color w:val="000000"/>
        </w:rPr>
        <w:t xml:space="preserve">some limitations to our study. First, limits in our sampling method make it difficult to draw firm conclusions. Second, our study had a prospective design, so further follow-up and particularly studies that include healthy control groups are needed to validate the results. However, our study </w:t>
      </w:r>
      <w:r w:rsidR="00CE37B3">
        <w:rPr>
          <w:rFonts w:ascii="Book Antiqua" w:eastAsia="Book Antiqua" w:hAnsi="Book Antiqua" w:cs="Book Antiqua"/>
          <w:color w:val="000000"/>
        </w:rPr>
        <w:t xml:space="preserve">had </w:t>
      </w:r>
      <w:r>
        <w:rPr>
          <w:rFonts w:ascii="Book Antiqua" w:eastAsia="Book Antiqua" w:hAnsi="Book Antiqua" w:cs="Book Antiqua"/>
          <w:color w:val="000000"/>
        </w:rPr>
        <w:t>some advantages. For example, all included patients were enrolled from the same neuromuscular outpatient clinic. Thus, they received prompt and high-quality clinical scale evaluations that were performed by well-qualified and trained professionals, which ensured the integrity and authenticity of the data.</w:t>
      </w:r>
      <w:r>
        <w:rPr>
          <w:rFonts w:ascii="Book Antiqua" w:eastAsia="Book Antiqua" w:hAnsi="Book Antiqua" w:cs="Book Antiqua"/>
          <w:color w:val="000000"/>
          <w:szCs w:val="21"/>
        </w:rPr>
        <w:t xml:space="preserve"> </w:t>
      </w:r>
    </w:p>
    <w:bookmarkEnd w:id="92"/>
    <w:bookmarkEnd w:id="93"/>
    <w:p w14:paraId="0D843F65" w14:textId="77777777" w:rsidR="00A77B3E" w:rsidRDefault="00A77B3E">
      <w:pPr>
        <w:spacing w:line="360" w:lineRule="auto"/>
        <w:ind w:firstLine="480"/>
        <w:jc w:val="both"/>
      </w:pPr>
    </w:p>
    <w:p w14:paraId="2580BC51" w14:textId="77777777" w:rsidR="00A77B3E" w:rsidRDefault="00BA0B87">
      <w:pPr>
        <w:spacing w:line="360" w:lineRule="auto"/>
        <w:jc w:val="both"/>
      </w:pPr>
      <w:r>
        <w:rPr>
          <w:rFonts w:ascii="Book Antiqua" w:eastAsia="Book Antiqua" w:hAnsi="Book Antiqua" w:cs="Book Antiqua"/>
          <w:b/>
          <w:caps/>
          <w:color w:val="000000"/>
          <w:u w:val="single"/>
        </w:rPr>
        <w:t>CONCLUSION</w:t>
      </w:r>
    </w:p>
    <w:p w14:paraId="56C532DC" w14:textId="170499F7" w:rsidR="00A77B3E" w:rsidRDefault="00BA0B87" w:rsidP="00BA0B87">
      <w:pPr>
        <w:spacing w:line="360" w:lineRule="auto"/>
        <w:jc w:val="both"/>
      </w:pPr>
      <w:bookmarkStart w:id="94" w:name="OLE_LINK123"/>
      <w:bookmarkStart w:id="95" w:name="OLE_LINK124"/>
      <w:r>
        <w:rPr>
          <w:rFonts w:ascii="Book Antiqua" w:eastAsia="Book Antiqua" w:hAnsi="Book Antiqua" w:cs="Book Antiqua"/>
          <w:color w:val="000000"/>
        </w:rPr>
        <w:t xml:space="preserve">Our research showed that female patients with late-onset MG were more susceptible to anxiety and depression than their male counterparts, and that higher </w:t>
      </w:r>
      <w:r w:rsidR="00CE37B3">
        <w:rPr>
          <w:rFonts w:ascii="Book Antiqua" w:eastAsia="Book Antiqua" w:hAnsi="Book Antiqua" w:cs="Book Antiqua"/>
          <w:color w:val="000000"/>
        </w:rPr>
        <w:t>MG-</w:t>
      </w:r>
      <w:r>
        <w:rPr>
          <w:rFonts w:ascii="Book Antiqua" w:eastAsia="Book Antiqua" w:hAnsi="Book Antiqua" w:cs="Book Antiqua"/>
          <w:color w:val="000000"/>
        </w:rPr>
        <w:t>QOL-15 scores were an independent risk factor for anxiety and depression in patients with late-</w:t>
      </w:r>
      <w:r>
        <w:rPr>
          <w:rFonts w:ascii="Book Antiqua" w:eastAsia="Book Antiqua" w:hAnsi="Book Antiqua" w:cs="Book Antiqua"/>
          <w:color w:val="000000"/>
        </w:rPr>
        <w:lastRenderedPageBreak/>
        <w:t xml:space="preserve">onset MG. To our knowledge, this is the first report detailing the relationship between </w:t>
      </w:r>
      <w:r w:rsidR="00CE37B3">
        <w:rPr>
          <w:rFonts w:ascii="Book Antiqua" w:eastAsia="Book Antiqua" w:hAnsi="Book Antiqua" w:cs="Book Antiqua"/>
          <w:color w:val="000000"/>
        </w:rPr>
        <w:t>MG-</w:t>
      </w:r>
      <w:r>
        <w:rPr>
          <w:rFonts w:ascii="Book Antiqua" w:eastAsia="Book Antiqua" w:hAnsi="Book Antiqua" w:cs="Book Antiqua"/>
          <w:color w:val="000000"/>
        </w:rPr>
        <w:t>QOL-15 scores and mental health in the subgroup of MG patients with late disease onset. Thus, this association warrants further exploration in future research.</w:t>
      </w:r>
    </w:p>
    <w:bookmarkEnd w:id="94"/>
    <w:bookmarkEnd w:id="95"/>
    <w:p w14:paraId="663D0E0B" w14:textId="77777777" w:rsidR="00A77B3E" w:rsidRDefault="00A77B3E">
      <w:pPr>
        <w:spacing w:line="360" w:lineRule="auto"/>
        <w:ind w:firstLine="480"/>
        <w:jc w:val="both"/>
      </w:pPr>
    </w:p>
    <w:p w14:paraId="4F5099F5" w14:textId="77777777" w:rsidR="00A77B3E" w:rsidRDefault="00BA0B87">
      <w:pPr>
        <w:spacing w:line="360" w:lineRule="auto"/>
        <w:jc w:val="both"/>
      </w:pPr>
      <w:r>
        <w:rPr>
          <w:rFonts w:ascii="Book Antiqua" w:eastAsia="Book Antiqua" w:hAnsi="Book Antiqua" w:cs="Book Antiqua"/>
          <w:b/>
          <w:caps/>
          <w:color w:val="000000"/>
          <w:u w:val="single"/>
        </w:rPr>
        <w:t>ARTICLE HIGHLIGHTS</w:t>
      </w:r>
    </w:p>
    <w:p w14:paraId="622F1D4D" w14:textId="77777777" w:rsidR="00A77B3E" w:rsidRDefault="00BA0B87">
      <w:pPr>
        <w:spacing w:line="360" w:lineRule="auto"/>
        <w:jc w:val="both"/>
      </w:pPr>
      <w:r>
        <w:rPr>
          <w:rFonts w:ascii="Book Antiqua" w:eastAsia="Book Antiqua" w:hAnsi="Book Antiqua" w:cs="Book Antiqua"/>
          <w:b/>
          <w:i/>
          <w:color w:val="000000"/>
        </w:rPr>
        <w:t>Research background</w:t>
      </w:r>
    </w:p>
    <w:p w14:paraId="4483EFE2" w14:textId="77777777" w:rsidR="00A77B3E" w:rsidRDefault="00BA0B87">
      <w:pPr>
        <w:spacing w:line="360" w:lineRule="auto"/>
        <w:jc w:val="both"/>
      </w:pPr>
      <w:bookmarkStart w:id="96" w:name="OLE_LINK125"/>
      <w:bookmarkStart w:id="97" w:name="OLE_LINK126"/>
      <w:r>
        <w:rPr>
          <w:rFonts w:ascii="Book Antiqua" w:eastAsia="Book Antiqua" w:hAnsi="Book Antiqua" w:cs="Book Antiqua"/>
          <w:color w:val="000000"/>
        </w:rPr>
        <w:t xml:space="preserve">The prevalence of depressive and anxiety-related symptoms in newly referred patients at neurology outpatient clinics is high, and </w:t>
      </w:r>
      <w:r w:rsidR="008A303B">
        <w:rPr>
          <w:rFonts w:ascii="Book Antiqua" w:eastAsia="Book Antiqua" w:hAnsi="Book Antiqua" w:cs="Book Antiqua"/>
          <w:color w:val="000000"/>
        </w:rPr>
        <w:t xml:space="preserve">mental state of </w:t>
      </w:r>
      <w:r>
        <w:rPr>
          <w:rFonts w:ascii="Book Antiqua" w:eastAsia="Book Antiqua" w:hAnsi="Book Antiqua" w:cs="Book Antiqua"/>
          <w:color w:val="000000"/>
        </w:rPr>
        <w:t>myasthenia gravis (MG) patients were seldom assessed by mental scales routinely, so little is known about the exact relationship between MG and mental disorders that often accompany it.</w:t>
      </w:r>
    </w:p>
    <w:bookmarkEnd w:id="96"/>
    <w:bookmarkEnd w:id="97"/>
    <w:p w14:paraId="149693EF" w14:textId="77777777" w:rsidR="00A77B3E" w:rsidRDefault="00A77B3E">
      <w:pPr>
        <w:spacing w:line="360" w:lineRule="auto"/>
        <w:jc w:val="both"/>
      </w:pPr>
    </w:p>
    <w:p w14:paraId="6FB601B3" w14:textId="77777777" w:rsidR="00A77B3E" w:rsidRDefault="00BA0B87">
      <w:pPr>
        <w:spacing w:line="360" w:lineRule="auto"/>
        <w:jc w:val="both"/>
      </w:pPr>
      <w:r>
        <w:rPr>
          <w:rFonts w:ascii="Book Antiqua" w:eastAsia="Book Antiqua" w:hAnsi="Book Antiqua" w:cs="Book Antiqua"/>
          <w:b/>
          <w:i/>
          <w:color w:val="000000"/>
        </w:rPr>
        <w:t>Research motivation</w:t>
      </w:r>
    </w:p>
    <w:p w14:paraId="346C33FA" w14:textId="77777777" w:rsidR="00A77B3E" w:rsidRDefault="00BA0B87">
      <w:pPr>
        <w:spacing w:line="360" w:lineRule="auto"/>
        <w:jc w:val="both"/>
      </w:pPr>
      <w:bookmarkStart w:id="98" w:name="OLE_LINK127"/>
      <w:bookmarkStart w:id="99" w:name="OLE_LINK128"/>
      <w:r>
        <w:rPr>
          <w:rFonts w:ascii="Book Antiqua" w:eastAsia="Book Antiqua" w:hAnsi="Book Antiqua" w:cs="Book Antiqua"/>
          <w:color w:val="000000"/>
        </w:rPr>
        <w:t xml:space="preserve">Due to the frequent occurrence of comorbidities in older people that might be confused with MG symptoms, awareness of mental disorders in older age groups of MG is needed for earlier intervention and thus a better outcome. In the present, there have been few studies on the mental health of patients with late-onset MG, so we conducted this study to assess the related factors for developing mental disorders in the subgroup of MG patients. </w:t>
      </w:r>
    </w:p>
    <w:bookmarkEnd w:id="98"/>
    <w:bookmarkEnd w:id="99"/>
    <w:p w14:paraId="3612D2B7" w14:textId="77777777" w:rsidR="00A77B3E" w:rsidRDefault="00A77B3E">
      <w:pPr>
        <w:spacing w:line="360" w:lineRule="auto"/>
        <w:jc w:val="both"/>
      </w:pPr>
    </w:p>
    <w:p w14:paraId="0B2A889B" w14:textId="77777777" w:rsidR="00A77B3E" w:rsidRDefault="00BA0B87">
      <w:pPr>
        <w:spacing w:line="360" w:lineRule="auto"/>
        <w:jc w:val="both"/>
      </w:pPr>
      <w:r>
        <w:rPr>
          <w:rFonts w:ascii="Book Antiqua" w:eastAsia="Book Antiqua" w:hAnsi="Book Antiqua" w:cs="Book Antiqua"/>
          <w:b/>
          <w:i/>
          <w:color w:val="000000"/>
        </w:rPr>
        <w:t>Research objectives</w:t>
      </w:r>
    </w:p>
    <w:p w14:paraId="79C758C7" w14:textId="77777777" w:rsidR="00A77B3E" w:rsidRDefault="00BA0B87">
      <w:pPr>
        <w:spacing w:line="360" w:lineRule="auto"/>
        <w:jc w:val="both"/>
      </w:pPr>
      <w:bookmarkStart w:id="100" w:name="OLE_LINK129"/>
      <w:bookmarkStart w:id="101" w:name="OLE_LINK130"/>
      <w:bookmarkStart w:id="102" w:name="OLE_LINK131"/>
      <w:r>
        <w:rPr>
          <w:rFonts w:ascii="Book Antiqua" w:eastAsia="Book Antiqua" w:hAnsi="Book Antiqua" w:cs="Book Antiqua"/>
          <w:color w:val="000000"/>
        </w:rPr>
        <w:t>This study aimed to investigate the relationship between clinical features and mental health in patients with late-onset MG, in addition to treating physical symptoms, attention should also be paid to mental disorders in late-onset MG patients.</w:t>
      </w:r>
    </w:p>
    <w:bookmarkEnd w:id="100"/>
    <w:bookmarkEnd w:id="101"/>
    <w:bookmarkEnd w:id="102"/>
    <w:p w14:paraId="6FA5CC84" w14:textId="77777777" w:rsidR="00A77B3E" w:rsidRDefault="00A77B3E">
      <w:pPr>
        <w:spacing w:line="360" w:lineRule="auto"/>
        <w:jc w:val="both"/>
      </w:pPr>
    </w:p>
    <w:p w14:paraId="46A3D877" w14:textId="77777777" w:rsidR="00A77B3E" w:rsidRDefault="00BA0B87">
      <w:pPr>
        <w:spacing w:line="360" w:lineRule="auto"/>
        <w:jc w:val="both"/>
      </w:pPr>
      <w:r>
        <w:rPr>
          <w:rFonts w:ascii="Book Antiqua" w:eastAsia="Book Antiqua" w:hAnsi="Book Antiqua" w:cs="Book Antiqua"/>
          <w:b/>
          <w:i/>
          <w:color w:val="000000"/>
        </w:rPr>
        <w:t>Research methods</w:t>
      </w:r>
    </w:p>
    <w:p w14:paraId="16B43875" w14:textId="492FA91D" w:rsidR="00A77B3E" w:rsidRDefault="00BA0B87">
      <w:pPr>
        <w:spacing w:line="360" w:lineRule="auto"/>
        <w:jc w:val="both"/>
      </w:pPr>
      <w:bookmarkStart w:id="103" w:name="OLE_LINK132"/>
      <w:bookmarkStart w:id="104" w:name="OLE_LINK133"/>
      <w:r>
        <w:rPr>
          <w:rFonts w:ascii="Book Antiqua" w:eastAsia="Book Antiqua" w:hAnsi="Book Antiqua" w:cs="Book Antiqua"/>
          <w:color w:val="000000"/>
        </w:rPr>
        <w:t>A total of 105 patients diagnosed with MG were recruited consecutively from a neuromuscular outpatient clinic between December 2020 and February 2021 in our hospital. Clinical data including soci</w:t>
      </w:r>
      <w:r w:rsidR="00CE37B3">
        <w:rPr>
          <w:rFonts w:ascii="Book Antiqua" w:eastAsia="Book Antiqua" w:hAnsi="Book Antiqua" w:cs="Book Antiqua"/>
          <w:color w:val="000000"/>
        </w:rPr>
        <w:t>o</w:t>
      </w:r>
      <w:r>
        <w:rPr>
          <w:rFonts w:ascii="Book Antiqua" w:eastAsia="Book Antiqua" w:hAnsi="Book Antiqua" w:cs="Book Antiqua"/>
          <w:color w:val="000000"/>
        </w:rPr>
        <w:t>demographic, neurological and mental information were collected, and scores on clinical scales were procured through face-to-</w:t>
      </w:r>
      <w:r>
        <w:rPr>
          <w:rFonts w:ascii="Book Antiqua" w:eastAsia="Book Antiqua" w:hAnsi="Book Antiqua" w:cs="Book Antiqua"/>
          <w:color w:val="000000"/>
        </w:rPr>
        <w:lastRenderedPageBreak/>
        <w:t>face evaluations with professional neurologists. The relationship between clinical features and mental health in late-onset MG patients was examined using multivariate logistic regression analyses.</w:t>
      </w:r>
    </w:p>
    <w:bookmarkEnd w:id="103"/>
    <w:bookmarkEnd w:id="104"/>
    <w:p w14:paraId="1AE69136" w14:textId="77777777" w:rsidR="00A77B3E" w:rsidRDefault="00A77B3E">
      <w:pPr>
        <w:spacing w:line="360" w:lineRule="auto"/>
        <w:jc w:val="both"/>
      </w:pPr>
    </w:p>
    <w:p w14:paraId="1A5D7AA5" w14:textId="77777777" w:rsidR="00A77B3E" w:rsidRDefault="00BA0B87">
      <w:pPr>
        <w:spacing w:line="360" w:lineRule="auto"/>
        <w:jc w:val="both"/>
      </w:pPr>
      <w:r>
        <w:rPr>
          <w:rFonts w:ascii="Book Antiqua" w:eastAsia="Book Antiqua" w:hAnsi="Book Antiqua" w:cs="Book Antiqua"/>
          <w:b/>
          <w:i/>
          <w:color w:val="000000"/>
        </w:rPr>
        <w:t>Research results</w:t>
      </w:r>
    </w:p>
    <w:p w14:paraId="0F36BDFF" w14:textId="44778E75" w:rsidR="00A77B3E" w:rsidRDefault="00BA0B87">
      <w:pPr>
        <w:spacing w:line="360" w:lineRule="auto"/>
        <w:jc w:val="both"/>
      </w:pPr>
      <w:bookmarkStart w:id="105" w:name="OLE_LINK134"/>
      <w:bookmarkStart w:id="106" w:name="OLE_LINK135"/>
      <w:r>
        <w:rPr>
          <w:rFonts w:ascii="Book Antiqua" w:eastAsia="Book Antiqua" w:hAnsi="Book Antiqua" w:cs="Book Antiqua"/>
          <w:color w:val="000000"/>
        </w:rPr>
        <w:t xml:space="preserve">Late-onset MG patients had higher total scores on the MG </w:t>
      </w:r>
      <w:r w:rsidR="00CE37B3">
        <w:rPr>
          <w:rFonts w:ascii="Book Antiqua" w:eastAsia="Book Antiqua" w:hAnsi="Book Antiqua" w:cs="Book Antiqua"/>
          <w:color w:val="000000"/>
        </w:rPr>
        <w:t xml:space="preserve">Quality </w:t>
      </w:r>
      <w:r>
        <w:rPr>
          <w:rFonts w:ascii="Book Antiqua" w:eastAsia="Book Antiqua" w:hAnsi="Book Antiqua" w:cs="Book Antiqua"/>
          <w:color w:val="000000"/>
        </w:rPr>
        <w:t xml:space="preserve">of </w:t>
      </w:r>
      <w:r w:rsidR="00CE37B3">
        <w:rPr>
          <w:rFonts w:ascii="Book Antiqua" w:eastAsia="Book Antiqua" w:hAnsi="Book Antiqua" w:cs="Book Antiqua"/>
          <w:color w:val="000000"/>
        </w:rPr>
        <w:t xml:space="preserve">Life </w:t>
      </w:r>
      <w:r>
        <w:rPr>
          <w:rFonts w:ascii="Book Antiqua" w:eastAsia="Book Antiqua" w:hAnsi="Book Antiqua" w:cs="Book Antiqua"/>
          <w:color w:val="000000"/>
        </w:rPr>
        <w:t>15 (</w:t>
      </w:r>
      <w:r w:rsidR="00CE37B3">
        <w:rPr>
          <w:rFonts w:ascii="Book Antiqua" w:eastAsia="Book Antiqua" w:hAnsi="Book Antiqua" w:cs="Book Antiqua"/>
          <w:color w:val="000000"/>
        </w:rPr>
        <w:t>MG-</w:t>
      </w:r>
      <w:r>
        <w:rPr>
          <w:rFonts w:ascii="Book Antiqua" w:eastAsia="Book Antiqua" w:hAnsi="Book Antiqua" w:cs="Book Antiqua"/>
          <w:color w:val="000000"/>
        </w:rPr>
        <w:t xml:space="preserve">QOL-15) questionnaire, the 17-item version of the Hamilton </w:t>
      </w:r>
      <w:r w:rsidR="00CE37B3">
        <w:rPr>
          <w:rFonts w:ascii="Book Antiqua" w:eastAsia="Book Antiqua" w:hAnsi="Book Antiqua" w:cs="Book Antiqua"/>
          <w:color w:val="000000"/>
        </w:rPr>
        <w:t xml:space="preserve">Depression Rating Scale </w:t>
      </w:r>
      <w:r>
        <w:rPr>
          <w:rFonts w:ascii="Book Antiqua" w:eastAsia="Book Antiqua" w:hAnsi="Book Antiqua" w:cs="Book Antiqua"/>
          <w:color w:val="000000"/>
        </w:rPr>
        <w:t xml:space="preserve">(HAM-D) and the Hamilton </w:t>
      </w:r>
      <w:r w:rsidR="00CE37B3">
        <w:rPr>
          <w:rFonts w:ascii="Book Antiqua" w:eastAsia="Book Antiqua" w:hAnsi="Book Antiqua" w:cs="Book Antiqua"/>
          <w:color w:val="000000"/>
        </w:rPr>
        <w:t xml:space="preserve">Anxiety Rating Scale </w:t>
      </w:r>
      <w:r>
        <w:rPr>
          <w:rFonts w:ascii="Book Antiqua" w:eastAsia="Book Antiqua" w:hAnsi="Book Antiqua" w:cs="Book Antiqua"/>
          <w:color w:val="000000"/>
        </w:rPr>
        <w:t>(HAM-A) compared with early-onset group MG patients. Female patients had higher total HAM-D and HAM-A scores than male patients among late-onset MG (</w:t>
      </w:r>
      <w:r w:rsidRPr="00BA0B87">
        <w:rPr>
          <w:rFonts w:ascii="Book Antiqua" w:eastAsia="Book Antiqua" w:hAnsi="Book Antiqua" w:cs="Book Antiqua"/>
          <w:i/>
          <w:color w:val="000000"/>
        </w:rPr>
        <w:t>P</w:t>
      </w:r>
      <w:r>
        <w:rPr>
          <w:rFonts w:ascii="Book Antiqua" w:hAnsi="Book Antiqua" w:cs="Book Antiqua" w:hint="eastAsia"/>
          <w:i/>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and high scores on the </w:t>
      </w:r>
      <w:r w:rsidR="00CE37B3">
        <w:rPr>
          <w:rFonts w:ascii="Book Antiqua" w:eastAsia="Book Antiqua" w:hAnsi="Book Antiqua" w:cs="Book Antiqua"/>
          <w:color w:val="000000"/>
        </w:rPr>
        <w:t>MG-</w:t>
      </w:r>
      <w:r>
        <w:rPr>
          <w:rFonts w:ascii="Book Antiqua" w:eastAsia="Book Antiqua" w:hAnsi="Book Antiqua" w:cs="Book Antiqua"/>
          <w:color w:val="000000"/>
        </w:rPr>
        <w:t xml:space="preserve">QOL-15 questionnaire were independently associated with higher incidences of anxiety and depression. In late-onset groups, the areas under the </w:t>
      </w:r>
      <w:r>
        <w:rPr>
          <w:rFonts w:ascii="Book Antiqua" w:hAnsi="Book Antiqua" w:cs="Book Antiqua" w:hint="eastAsia"/>
          <w:color w:val="000000"/>
          <w:lang w:eastAsia="zh-CN"/>
        </w:rPr>
        <w:t>r</w:t>
      </w:r>
      <w:r w:rsidRPr="00BA0B87">
        <w:rPr>
          <w:rFonts w:ascii="Book Antiqua" w:eastAsia="Book Antiqua" w:hAnsi="Book Antiqua" w:cs="Book Antiqua"/>
          <w:color w:val="000000"/>
        </w:rPr>
        <w:t>eceiver</w:t>
      </w:r>
      <w:r>
        <w:rPr>
          <w:rFonts w:ascii="Book Antiqua" w:eastAsia="Book Antiqua" w:hAnsi="Book Antiqua" w:cs="Book Antiqua"/>
          <w:color w:val="000000"/>
        </w:rPr>
        <w:t xml:space="preserve"> </w:t>
      </w:r>
      <w:r w:rsidRPr="00BA0B87">
        <w:rPr>
          <w:rFonts w:ascii="Book Antiqua" w:eastAsia="Book Antiqua" w:hAnsi="Book Antiqua" w:cs="Book Antiqua"/>
          <w:color w:val="000000"/>
        </w:rPr>
        <w:t>operating</w:t>
      </w:r>
      <w:r>
        <w:rPr>
          <w:rFonts w:ascii="Book Antiqua" w:eastAsia="Book Antiqua" w:hAnsi="Book Antiqua" w:cs="Book Antiqua"/>
          <w:color w:val="000000"/>
        </w:rPr>
        <w:t xml:space="preserve"> </w:t>
      </w:r>
      <w:r w:rsidRPr="00BA0B87">
        <w:rPr>
          <w:rFonts w:ascii="Book Antiqua" w:eastAsia="Book Antiqua" w:hAnsi="Book Antiqua" w:cs="Book Antiqua"/>
          <w:color w:val="000000"/>
        </w:rPr>
        <w:t>characteristic</w:t>
      </w:r>
      <w:r>
        <w:rPr>
          <w:rFonts w:ascii="Book Antiqua" w:eastAsia="Book Antiqua" w:hAnsi="Book Antiqua" w:cs="Book Antiqua"/>
          <w:color w:val="000000"/>
        </w:rPr>
        <w:t xml:space="preserve"> curves for </w:t>
      </w:r>
      <w:r w:rsidR="00CE37B3">
        <w:rPr>
          <w:rFonts w:ascii="Book Antiqua" w:eastAsia="Book Antiqua" w:hAnsi="Book Antiqua" w:cs="Book Antiqua"/>
          <w:color w:val="000000"/>
        </w:rPr>
        <w:t>MG-</w:t>
      </w:r>
      <w:r>
        <w:rPr>
          <w:rFonts w:ascii="Book Antiqua" w:eastAsia="Book Antiqua" w:hAnsi="Book Antiqua" w:cs="Book Antiqua"/>
          <w:color w:val="000000"/>
        </w:rPr>
        <w:t>QOL-15 scores at a cutoff value of 14.5 in the anxiety and depression groups were 0.816 and 0.983, respectively.</w:t>
      </w:r>
    </w:p>
    <w:bookmarkEnd w:id="105"/>
    <w:bookmarkEnd w:id="106"/>
    <w:p w14:paraId="4223A000" w14:textId="77777777" w:rsidR="00A77B3E" w:rsidRDefault="00A77B3E">
      <w:pPr>
        <w:spacing w:line="360" w:lineRule="auto"/>
        <w:jc w:val="both"/>
      </w:pPr>
    </w:p>
    <w:p w14:paraId="6BBDFAF6" w14:textId="77777777" w:rsidR="00A77B3E" w:rsidRDefault="00BA0B87">
      <w:pPr>
        <w:spacing w:line="360" w:lineRule="auto"/>
        <w:jc w:val="both"/>
      </w:pPr>
      <w:r>
        <w:rPr>
          <w:rFonts w:ascii="Book Antiqua" w:eastAsia="Book Antiqua" w:hAnsi="Book Antiqua" w:cs="Book Antiqua"/>
          <w:b/>
          <w:i/>
          <w:color w:val="000000"/>
        </w:rPr>
        <w:t>Research conclusions</w:t>
      </w:r>
    </w:p>
    <w:p w14:paraId="72519CD6" w14:textId="2EF75EE3" w:rsidR="00A77B3E" w:rsidRDefault="00CE37B3">
      <w:pPr>
        <w:spacing w:line="360" w:lineRule="auto"/>
        <w:jc w:val="both"/>
      </w:pPr>
      <w:bookmarkStart w:id="107" w:name="OLE_LINK136"/>
      <w:bookmarkStart w:id="108" w:name="OLE_LINK137"/>
      <w:r>
        <w:rPr>
          <w:rFonts w:ascii="Book Antiqua" w:eastAsia="Book Antiqua" w:hAnsi="Book Antiqua" w:cs="Book Antiqua"/>
          <w:color w:val="000000"/>
        </w:rPr>
        <w:t>We</w:t>
      </w:r>
      <w:r w:rsidR="00BA0B87">
        <w:rPr>
          <w:rFonts w:ascii="Book Antiqua" w:eastAsia="Book Antiqua" w:hAnsi="Book Antiqua" w:cs="Book Antiqua"/>
          <w:color w:val="000000"/>
        </w:rPr>
        <w:t xml:space="preserve"> found that female patients with late-onset MG were more susceptible to anxiety and depression than their male counterparts, and that higher </w:t>
      </w:r>
      <w:r>
        <w:rPr>
          <w:rFonts w:ascii="Book Antiqua" w:eastAsia="Book Antiqua" w:hAnsi="Book Antiqua" w:cs="Book Antiqua"/>
          <w:color w:val="000000"/>
        </w:rPr>
        <w:t>MG-</w:t>
      </w:r>
      <w:r w:rsidR="00BA0B87">
        <w:rPr>
          <w:rFonts w:ascii="Book Antiqua" w:eastAsia="Book Antiqua" w:hAnsi="Book Antiqua" w:cs="Book Antiqua"/>
          <w:color w:val="000000"/>
        </w:rPr>
        <w:t>QOL-15 scores were an independent risk factor for anxiety and depression in patients with late-onset MG</w:t>
      </w:r>
      <w:r>
        <w:rPr>
          <w:rFonts w:ascii="Book Antiqua" w:eastAsia="Book Antiqua" w:hAnsi="Book Antiqua" w:cs="Book Antiqua"/>
          <w:color w:val="000000"/>
        </w:rPr>
        <w:t>. An MG-</w:t>
      </w:r>
      <w:r w:rsidR="00BA0B87">
        <w:rPr>
          <w:rFonts w:ascii="Book Antiqua" w:eastAsia="Book Antiqua" w:hAnsi="Book Antiqua" w:cs="Book Antiqua"/>
          <w:color w:val="000000"/>
        </w:rPr>
        <w:t>QOL-15 score cutoff of 14.5 could be a good indicator for poor mental health in need of attention among late-onset MG patients.</w:t>
      </w:r>
    </w:p>
    <w:bookmarkEnd w:id="107"/>
    <w:bookmarkEnd w:id="108"/>
    <w:p w14:paraId="3FFAA61E" w14:textId="77777777" w:rsidR="00A77B3E" w:rsidRDefault="00A77B3E">
      <w:pPr>
        <w:spacing w:line="360" w:lineRule="auto"/>
        <w:jc w:val="both"/>
      </w:pPr>
    </w:p>
    <w:p w14:paraId="0DC3A7CA" w14:textId="77777777" w:rsidR="00A77B3E" w:rsidRDefault="00BA0B87">
      <w:pPr>
        <w:spacing w:line="360" w:lineRule="auto"/>
        <w:jc w:val="both"/>
      </w:pPr>
      <w:r>
        <w:rPr>
          <w:rFonts w:ascii="Book Antiqua" w:eastAsia="Book Antiqua" w:hAnsi="Book Antiqua" w:cs="Book Antiqua"/>
          <w:b/>
          <w:i/>
          <w:color w:val="000000"/>
        </w:rPr>
        <w:t>Research perspectives</w:t>
      </w:r>
    </w:p>
    <w:p w14:paraId="2608B086" w14:textId="24BE74E3" w:rsidR="00A77B3E" w:rsidRDefault="00BA0B87">
      <w:pPr>
        <w:spacing w:line="360" w:lineRule="auto"/>
        <w:jc w:val="both"/>
      </w:pPr>
      <w:bookmarkStart w:id="109" w:name="OLE_LINK138"/>
      <w:bookmarkStart w:id="110" w:name="OLE_LINK139"/>
      <w:r>
        <w:rPr>
          <w:rFonts w:ascii="Book Antiqua" w:eastAsia="Book Antiqua" w:hAnsi="Book Antiqua" w:cs="Book Antiqua"/>
          <w:color w:val="000000"/>
        </w:rPr>
        <w:t xml:space="preserve">In the future, we will seek </w:t>
      </w:r>
      <w:r w:rsidR="00CE37B3">
        <w:rPr>
          <w:rFonts w:ascii="Book Antiqua" w:eastAsia="Book Antiqua" w:hAnsi="Book Antiqua" w:cs="Book Antiqua"/>
          <w:color w:val="000000"/>
        </w:rPr>
        <w:t>to determine</w:t>
      </w:r>
      <w:r>
        <w:rPr>
          <w:rFonts w:ascii="Book Antiqua" w:eastAsia="Book Antiqua" w:hAnsi="Book Antiqua" w:cs="Book Antiqua"/>
          <w:color w:val="000000"/>
        </w:rPr>
        <w:t xml:space="preserve"> protective factors </w:t>
      </w:r>
      <w:r w:rsidR="00CE37B3">
        <w:rPr>
          <w:rFonts w:ascii="Book Antiqua" w:eastAsia="Book Antiqua" w:hAnsi="Book Antiqua" w:cs="Book Antiqua"/>
          <w:color w:val="000000"/>
        </w:rPr>
        <w:t xml:space="preserve">against </w:t>
      </w:r>
      <w:r>
        <w:rPr>
          <w:rFonts w:ascii="Book Antiqua" w:eastAsia="Book Antiqua" w:hAnsi="Book Antiqua" w:cs="Book Antiqua"/>
          <w:color w:val="000000"/>
        </w:rPr>
        <w:t>developing mental disorders among late-onset MG</w:t>
      </w:r>
      <w:r w:rsidR="00CE37B3">
        <w:rPr>
          <w:rFonts w:ascii="Book Antiqua" w:eastAsia="Book Antiqua" w:hAnsi="Book Antiqua" w:cs="Book Antiqua"/>
          <w:color w:val="000000"/>
        </w:rPr>
        <w:t xml:space="preserve">. Further </w:t>
      </w:r>
      <w:r>
        <w:rPr>
          <w:rFonts w:ascii="Book Antiqua" w:eastAsia="Book Antiqua" w:hAnsi="Book Antiqua" w:cs="Book Antiqua"/>
          <w:color w:val="000000"/>
        </w:rPr>
        <w:t>follow-up and particularly studies that include healthy control groups are needed to validate the results.</w:t>
      </w:r>
    </w:p>
    <w:bookmarkEnd w:id="109"/>
    <w:bookmarkEnd w:id="110"/>
    <w:p w14:paraId="3668CABD" w14:textId="77777777" w:rsidR="00A77B3E" w:rsidRDefault="00A77B3E">
      <w:pPr>
        <w:spacing w:line="360" w:lineRule="auto"/>
        <w:jc w:val="both"/>
      </w:pPr>
    </w:p>
    <w:p w14:paraId="6D368821" w14:textId="77777777" w:rsidR="00A77B3E" w:rsidRDefault="00BA0B87">
      <w:pPr>
        <w:spacing w:line="360" w:lineRule="auto"/>
        <w:jc w:val="both"/>
      </w:pPr>
      <w:r>
        <w:rPr>
          <w:rFonts w:ascii="Book Antiqua" w:eastAsia="Book Antiqua" w:hAnsi="Book Antiqua" w:cs="Book Antiqua"/>
          <w:b/>
          <w:color w:val="000000"/>
        </w:rPr>
        <w:t>REFERENCES</w:t>
      </w:r>
    </w:p>
    <w:p w14:paraId="6011412A"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lastRenderedPageBreak/>
        <w:t>1</w:t>
      </w:r>
      <w:r>
        <w:rPr>
          <w:rFonts w:ascii="Book Antiqua" w:hAnsi="Book Antiqua"/>
        </w:rPr>
        <w:t xml:space="preserve"> </w:t>
      </w:r>
      <w:proofErr w:type="spellStart"/>
      <w:r w:rsidRPr="00BA0B87">
        <w:rPr>
          <w:rFonts w:ascii="Book Antiqua" w:hAnsi="Book Antiqua"/>
          <w:b/>
          <w:bCs/>
        </w:rPr>
        <w:t>Romi</w:t>
      </w:r>
      <w:proofErr w:type="spellEnd"/>
      <w:r>
        <w:rPr>
          <w:rFonts w:ascii="Book Antiqua" w:hAnsi="Book Antiqua"/>
          <w:b/>
          <w:bCs/>
        </w:rPr>
        <w:t xml:space="preserve"> </w:t>
      </w:r>
      <w:r w:rsidRPr="00BA0B87">
        <w:rPr>
          <w:rFonts w:ascii="Book Antiqua" w:hAnsi="Book Antiqua"/>
          <w:b/>
          <w:bCs/>
        </w:rPr>
        <w:t>F</w:t>
      </w:r>
      <w:r w:rsidRPr="00BA0B87">
        <w:rPr>
          <w:rFonts w:ascii="Book Antiqua" w:hAnsi="Book Antiqua"/>
        </w:rPr>
        <w:t>,</w:t>
      </w:r>
      <w:r>
        <w:rPr>
          <w:rFonts w:ascii="Book Antiqua" w:hAnsi="Book Antiqua"/>
        </w:rPr>
        <w:t xml:space="preserve"> </w:t>
      </w:r>
      <w:r w:rsidRPr="00BA0B87">
        <w:rPr>
          <w:rFonts w:ascii="Book Antiqua" w:hAnsi="Book Antiqua"/>
        </w:rPr>
        <w:t>Hong</w:t>
      </w:r>
      <w:r>
        <w:rPr>
          <w:rFonts w:ascii="Book Antiqua" w:hAnsi="Book Antiqua"/>
        </w:rPr>
        <w:t xml:space="preserve"> </w:t>
      </w:r>
      <w:r w:rsidRPr="00BA0B87">
        <w:rPr>
          <w:rFonts w:ascii="Book Antiqua" w:hAnsi="Book Antiqua"/>
        </w:rPr>
        <w:t>Y,</w:t>
      </w:r>
      <w:r>
        <w:rPr>
          <w:rFonts w:ascii="Book Antiqua" w:hAnsi="Book Antiqua"/>
        </w:rPr>
        <w:t xml:space="preserve"> </w:t>
      </w:r>
      <w:proofErr w:type="spellStart"/>
      <w:r w:rsidRPr="00BA0B87">
        <w:rPr>
          <w:rFonts w:ascii="Book Antiqua" w:hAnsi="Book Antiqua"/>
        </w:rPr>
        <w:t>Gilhus</w:t>
      </w:r>
      <w:proofErr w:type="spellEnd"/>
      <w:r>
        <w:rPr>
          <w:rFonts w:ascii="Book Antiqua" w:hAnsi="Book Antiqua"/>
        </w:rPr>
        <w:t xml:space="preserve"> </w:t>
      </w:r>
      <w:r w:rsidRPr="00BA0B87">
        <w:rPr>
          <w:rFonts w:ascii="Book Antiqua" w:hAnsi="Book Antiqua"/>
        </w:rPr>
        <w:t>NE.</w:t>
      </w:r>
      <w:r>
        <w:rPr>
          <w:rFonts w:ascii="Book Antiqua" w:hAnsi="Book Antiqua"/>
        </w:rPr>
        <w:t xml:space="preserve"> </w:t>
      </w:r>
      <w:r w:rsidRPr="00BA0B87">
        <w:rPr>
          <w:rFonts w:ascii="Book Antiqua" w:hAnsi="Book Antiqua"/>
        </w:rPr>
        <w:t>Pathophysiology</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immunological</w:t>
      </w:r>
      <w:r>
        <w:rPr>
          <w:rFonts w:ascii="Book Antiqua" w:hAnsi="Book Antiqua"/>
        </w:rPr>
        <w:t xml:space="preserve"> </w:t>
      </w:r>
      <w:r w:rsidRPr="00BA0B87">
        <w:rPr>
          <w:rFonts w:ascii="Book Antiqua" w:hAnsi="Book Antiqua"/>
        </w:rPr>
        <w:t>profile</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its</w:t>
      </w:r>
      <w:r>
        <w:rPr>
          <w:rFonts w:ascii="Book Antiqua" w:hAnsi="Book Antiqua"/>
        </w:rPr>
        <w:t xml:space="preserve"> </w:t>
      </w:r>
      <w:r w:rsidRPr="00BA0B87">
        <w:rPr>
          <w:rFonts w:ascii="Book Antiqua" w:hAnsi="Book Antiqua"/>
        </w:rPr>
        <w:t>subgroups.</w:t>
      </w:r>
      <w:r>
        <w:rPr>
          <w:rFonts w:ascii="Book Antiqua" w:hAnsi="Book Antiqua"/>
        </w:rPr>
        <w:t xml:space="preserve"> </w:t>
      </w:r>
      <w:proofErr w:type="spellStart"/>
      <w:r w:rsidRPr="00BA0B87">
        <w:rPr>
          <w:rFonts w:ascii="Book Antiqua" w:hAnsi="Book Antiqua"/>
          <w:i/>
          <w:iCs/>
        </w:rPr>
        <w:t>Curr</w:t>
      </w:r>
      <w:proofErr w:type="spellEnd"/>
      <w:r>
        <w:rPr>
          <w:rFonts w:ascii="Book Antiqua" w:hAnsi="Book Antiqua"/>
          <w:i/>
          <w:iCs/>
        </w:rPr>
        <w:t xml:space="preserve"> </w:t>
      </w:r>
      <w:proofErr w:type="spellStart"/>
      <w:r w:rsidRPr="00BA0B87">
        <w:rPr>
          <w:rFonts w:ascii="Book Antiqua" w:hAnsi="Book Antiqua"/>
          <w:i/>
          <w:iCs/>
        </w:rPr>
        <w:t>Opin</w:t>
      </w:r>
      <w:proofErr w:type="spellEnd"/>
      <w:r>
        <w:rPr>
          <w:rFonts w:ascii="Book Antiqua" w:hAnsi="Book Antiqua"/>
          <w:i/>
          <w:iCs/>
        </w:rPr>
        <w:t xml:space="preserve"> </w:t>
      </w:r>
      <w:r w:rsidRPr="00BA0B87">
        <w:rPr>
          <w:rFonts w:ascii="Book Antiqua" w:hAnsi="Book Antiqua"/>
          <w:i/>
          <w:iCs/>
        </w:rPr>
        <w:t>Immunol</w:t>
      </w:r>
      <w:r>
        <w:rPr>
          <w:rFonts w:ascii="Book Antiqua" w:hAnsi="Book Antiqua"/>
        </w:rPr>
        <w:t xml:space="preserve"> </w:t>
      </w:r>
      <w:r w:rsidRPr="00BA0B87">
        <w:rPr>
          <w:rFonts w:ascii="Book Antiqua" w:hAnsi="Book Antiqua"/>
        </w:rPr>
        <w:t>2017;</w:t>
      </w:r>
      <w:r>
        <w:rPr>
          <w:rFonts w:ascii="Book Antiqua" w:hAnsi="Book Antiqua"/>
        </w:rPr>
        <w:t xml:space="preserve"> </w:t>
      </w:r>
      <w:r w:rsidRPr="00BA0B87">
        <w:rPr>
          <w:rFonts w:ascii="Book Antiqua" w:hAnsi="Book Antiqua"/>
          <w:b/>
          <w:bCs/>
        </w:rPr>
        <w:t>49</w:t>
      </w:r>
      <w:r w:rsidRPr="00BA0B87">
        <w:rPr>
          <w:rFonts w:ascii="Book Antiqua" w:hAnsi="Book Antiqua"/>
        </w:rPr>
        <w:t>:</w:t>
      </w:r>
      <w:r>
        <w:rPr>
          <w:rFonts w:ascii="Book Antiqua" w:hAnsi="Book Antiqua"/>
        </w:rPr>
        <w:t xml:space="preserve"> </w:t>
      </w:r>
      <w:r w:rsidRPr="00BA0B87">
        <w:rPr>
          <w:rFonts w:ascii="Book Antiqua" w:hAnsi="Book Antiqua"/>
        </w:rPr>
        <w:t>9-13</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28780294</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10.1016/j.coi.2017.07.006]</w:t>
      </w:r>
    </w:p>
    <w:p w14:paraId="10FDC6BF"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2</w:t>
      </w:r>
      <w:r>
        <w:rPr>
          <w:rFonts w:ascii="Book Antiqua" w:hAnsi="Book Antiqua"/>
        </w:rPr>
        <w:t xml:space="preserve"> </w:t>
      </w:r>
      <w:proofErr w:type="spellStart"/>
      <w:r w:rsidRPr="00BA0B87">
        <w:rPr>
          <w:rFonts w:ascii="Book Antiqua" w:hAnsi="Book Antiqua"/>
          <w:b/>
          <w:bCs/>
        </w:rPr>
        <w:t>Gilhus</w:t>
      </w:r>
      <w:proofErr w:type="spellEnd"/>
      <w:r>
        <w:rPr>
          <w:rFonts w:ascii="Book Antiqua" w:hAnsi="Book Antiqua"/>
          <w:b/>
          <w:bCs/>
        </w:rPr>
        <w:t xml:space="preserve"> </w:t>
      </w:r>
      <w:r w:rsidRPr="00BA0B87">
        <w:rPr>
          <w:rFonts w:ascii="Book Antiqua" w:hAnsi="Book Antiqua"/>
          <w:b/>
          <w:bCs/>
        </w:rPr>
        <w:t>NE</w:t>
      </w:r>
      <w:r w:rsidRPr="00BA0B87">
        <w:rPr>
          <w:rFonts w:ascii="Book Antiqua" w:hAnsi="Book Antiqua"/>
        </w:rPr>
        <w:t>,</w:t>
      </w:r>
      <w:r>
        <w:rPr>
          <w:rFonts w:ascii="Book Antiqua" w:hAnsi="Book Antiqua"/>
        </w:rPr>
        <w:t xml:space="preserve"> </w:t>
      </w:r>
      <w:proofErr w:type="spellStart"/>
      <w:r w:rsidRPr="00BA0B87">
        <w:rPr>
          <w:rFonts w:ascii="Book Antiqua" w:hAnsi="Book Antiqua"/>
        </w:rPr>
        <w:t>Tzartos</w:t>
      </w:r>
      <w:proofErr w:type="spellEnd"/>
      <w:r>
        <w:rPr>
          <w:rFonts w:ascii="Book Antiqua" w:hAnsi="Book Antiqua"/>
        </w:rPr>
        <w:t xml:space="preserve"> </w:t>
      </w:r>
      <w:r w:rsidRPr="00BA0B87">
        <w:rPr>
          <w:rFonts w:ascii="Book Antiqua" w:hAnsi="Book Antiqua"/>
        </w:rPr>
        <w:t>S,</w:t>
      </w:r>
      <w:r>
        <w:rPr>
          <w:rFonts w:ascii="Book Antiqua" w:hAnsi="Book Antiqua"/>
        </w:rPr>
        <w:t xml:space="preserve"> </w:t>
      </w:r>
      <w:proofErr w:type="spellStart"/>
      <w:r w:rsidRPr="00BA0B87">
        <w:rPr>
          <w:rFonts w:ascii="Book Antiqua" w:hAnsi="Book Antiqua"/>
        </w:rPr>
        <w:t>Evoli</w:t>
      </w:r>
      <w:proofErr w:type="spellEnd"/>
      <w:r>
        <w:rPr>
          <w:rFonts w:ascii="Book Antiqua" w:hAnsi="Book Antiqua"/>
        </w:rPr>
        <w:t xml:space="preserve"> </w:t>
      </w:r>
      <w:r w:rsidRPr="00BA0B87">
        <w:rPr>
          <w:rFonts w:ascii="Book Antiqua" w:hAnsi="Book Antiqua"/>
        </w:rPr>
        <w:t>A,</w:t>
      </w:r>
      <w:r>
        <w:rPr>
          <w:rFonts w:ascii="Book Antiqua" w:hAnsi="Book Antiqua"/>
        </w:rPr>
        <w:t xml:space="preserve"> </w:t>
      </w:r>
      <w:r w:rsidRPr="00BA0B87">
        <w:rPr>
          <w:rFonts w:ascii="Book Antiqua" w:hAnsi="Book Antiqua"/>
        </w:rPr>
        <w:t>Palace</w:t>
      </w:r>
      <w:r>
        <w:rPr>
          <w:rFonts w:ascii="Book Antiqua" w:hAnsi="Book Antiqua"/>
        </w:rPr>
        <w:t xml:space="preserve"> </w:t>
      </w:r>
      <w:r w:rsidRPr="00BA0B87">
        <w:rPr>
          <w:rFonts w:ascii="Book Antiqua" w:hAnsi="Book Antiqua"/>
        </w:rPr>
        <w:t>J,</w:t>
      </w:r>
      <w:r>
        <w:rPr>
          <w:rFonts w:ascii="Book Antiqua" w:hAnsi="Book Antiqua"/>
        </w:rPr>
        <w:t xml:space="preserve"> </w:t>
      </w:r>
      <w:r w:rsidRPr="00BA0B87">
        <w:rPr>
          <w:rFonts w:ascii="Book Antiqua" w:hAnsi="Book Antiqua"/>
        </w:rPr>
        <w:t>Burns</w:t>
      </w:r>
      <w:r>
        <w:rPr>
          <w:rFonts w:ascii="Book Antiqua" w:hAnsi="Book Antiqua"/>
        </w:rPr>
        <w:t xml:space="preserve"> </w:t>
      </w:r>
      <w:r w:rsidRPr="00BA0B87">
        <w:rPr>
          <w:rFonts w:ascii="Book Antiqua" w:hAnsi="Book Antiqua"/>
        </w:rPr>
        <w:t>TM,</w:t>
      </w:r>
      <w:r>
        <w:rPr>
          <w:rFonts w:ascii="Book Antiqua" w:hAnsi="Book Antiqua"/>
        </w:rPr>
        <w:t xml:space="preserve"> </w:t>
      </w:r>
      <w:proofErr w:type="spellStart"/>
      <w:r w:rsidRPr="00BA0B87">
        <w:rPr>
          <w:rFonts w:ascii="Book Antiqua" w:hAnsi="Book Antiqua"/>
        </w:rPr>
        <w:t>Verschuuren</w:t>
      </w:r>
      <w:proofErr w:type="spellEnd"/>
      <w:r>
        <w:rPr>
          <w:rFonts w:ascii="Book Antiqua" w:hAnsi="Book Antiqua"/>
        </w:rPr>
        <w:t xml:space="preserve"> </w:t>
      </w:r>
      <w:r w:rsidRPr="00BA0B87">
        <w:rPr>
          <w:rFonts w:ascii="Book Antiqua" w:hAnsi="Book Antiqua"/>
        </w:rPr>
        <w:t>JJGM.</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i/>
          <w:iCs/>
        </w:rPr>
        <w:t>Nat</w:t>
      </w:r>
      <w:r>
        <w:rPr>
          <w:rFonts w:ascii="Book Antiqua" w:hAnsi="Book Antiqua"/>
          <w:i/>
          <w:iCs/>
        </w:rPr>
        <w:t xml:space="preserve"> </w:t>
      </w:r>
      <w:r w:rsidRPr="00BA0B87">
        <w:rPr>
          <w:rFonts w:ascii="Book Antiqua" w:hAnsi="Book Antiqua"/>
          <w:i/>
          <w:iCs/>
        </w:rPr>
        <w:t>Rev</w:t>
      </w:r>
      <w:r>
        <w:rPr>
          <w:rFonts w:ascii="Book Antiqua" w:hAnsi="Book Antiqua"/>
          <w:i/>
          <w:iCs/>
        </w:rPr>
        <w:t xml:space="preserve"> </w:t>
      </w:r>
      <w:r w:rsidRPr="00BA0B87">
        <w:rPr>
          <w:rFonts w:ascii="Book Antiqua" w:hAnsi="Book Antiqua"/>
          <w:i/>
          <w:iCs/>
        </w:rPr>
        <w:t>Dis</w:t>
      </w:r>
      <w:r>
        <w:rPr>
          <w:rFonts w:ascii="Book Antiqua" w:hAnsi="Book Antiqua"/>
          <w:i/>
          <w:iCs/>
        </w:rPr>
        <w:t xml:space="preserve"> </w:t>
      </w:r>
      <w:r w:rsidRPr="00BA0B87">
        <w:rPr>
          <w:rFonts w:ascii="Book Antiqua" w:hAnsi="Book Antiqua"/>
          <w:i/>
          <w:iCs/>
        </w:rPr>
        <w:t>Primers</w:t>
      </w:r>
      <w:r>
        <w:rPr>
          <w:rFonts w:ascii="Book Antiqua" w:hAnsi="Book Antiqua"/>
        </w:rPr>
        <w:t xml:space="preserve"> </w:t>
      </w:r>
      <w:r w:rsidRPr="00BA0B87">
        <w:rPr>
          <w:rFonts w:ascii="Book Antiqua" w:hAnsi="Book Antiqua"/>
        </w:rPr>
        <w:t>2019;</w:t>
      </w:r>
      <w:r>
        <w:rPr>
          <w:rFonts w:ascii="Book Antiqua" w:hAnsi="Book Antiqua"/>
        </w:rPr>
        <w:t xml:space="preserve"> </w:t>
      </w:r>
      <w:r w:rsidRPr="00BA0B87">
        <w:rPr>
          <w:rFonts w:ascii="Book Antiqua" w:hAnsi="Book Antiqua"/>
          <w:b/>
          <w:bCs/>
        </w:rPr>
        <w:t>5</w:t>
      </w:r>
      <w:r w:rsidRPr="00BA0B87">
        <w:rPr>
          <w:rFonts w:ascii="Book Antiqua" w:hAnsi="Book Antiqua"/>
        </w:rPr>
        <w:t>:</w:t>
      </w:r>
      <w:r>
        <w:rPr>
          <w:rFonts w:ascii="Book Antiqua" w:hAnsi="Book Antiqua"/>
        </w:rPr>
        <w:t xml:space="preserve"> </w:t>
      </w:r>
      <w:r w:rsidRPr="00BA0B87">
        <w:rPr>
          <w:rFonts w:ascii="Book Antiqua" w:hAnsi="Book Antiqua"/>
        </w:rPr>
        <w:t>30</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31048702</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10.1038/s41572-019-0079-y]</w:t>
      </w:r>
    </w:p>
    <w:p w14:paraId="72BE42BC"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3</w:t>
      </w:r>
      <w:r>
        <w:rPr>
          <w:rFonts w:ascii="Book Antiqua" w:hAnsi="Book Antiqua"/>
        </w:rPr>
        <w:t xml:space="preserve"> </w:t>
      </w:r>
      <w:r w:rsidRPr="00BA0B87">
        <w:rPr>
          <w:rFonts w:ascii="Book Antiqua" w:hAnsi="Book Antiqua"/>
          <w:b/>
          <w:bCs/>
        </w:rPr>
        <w:t>Tong</w:t>
      </w:r>
      <w:r>
        <w:rPr>
          <w:rFonts w:ascii="Book Antiqua" w:hAnsi="Book Antiqua"/>
          <w:b/>
          <w:bCs/>
        </w:rPr>
        <w:t xml:space="preserve"> </w:t>
      </w:r>
      <w:r w:rsidRPr="00BA0B87">
        <w:rPr>
          <w:rFonts w:ascii="Book Antiqua" w:hAnsi="Book Antiqua"/>
          <w:b/>
          <w:bCs/>
        </w:rPr>
        <w:t>O</w:t>
      </w:r>
      <w:r w:rsidRPr="00BA0B87">
        <w:rPr>
          <w:rFonts w:ascii="Book Antiqua" w:hAnsi="Book Antiqua"/>
        </w:rPr>
        <w:t>,</w:t>
      </w:r>
      <w:r>
        <w:rPr>
          <w:rFonts w:ascii="Book Antiqua" w:hAnsi="Book Antiqua"/>
        </w:rPr>
        <w:t xml:space="preserve"> </w:t>
      </w:r>
      <w:proofErr w:type="spellStart"/>
      <w:r w:rsidRPr="00BA0B87">
        <w:rPr>
          <w:rFonts w:ascii="Book Antiqua" w:hAnsi="Book Antiqua"/>
        </w:rPr>
        <w:t>Delfiner</w:t>
      </w:r>
      <w:proofErr w:type="spellEnd"/>
      <w:r>
        <w:rPr>
          <w:rFonts w:ascii="Book Antiqua" w:hAnsi="Book Antiqua"/>
        </w:rPr>
        <w:t xml:space="preserve"> </w:t>
      </w:r>
      <w:r w:rsidRPr="00BA0B87">
        <w:rPr>
          <w:rFonts w:ascii="Book Antiqua" w:hAnsi="Book Antiqua"/>
        </w:rPr>
        <w:t>L,</w:t>
      </w:r>
      <w:r>
        <w:rPr>
          <w:rFonts w:ascii="Book Antiqua" w:hAnsi="Book Antiqua"/>
        </w:rPr>
        <w:t xml:space="preserve"> </w:t>
      </w:r>
      <w:proofErr w:type="spellStart"/>
      <w:r w:rsidRPr="00BA0B87">
        <w:rPr>
          <w:rFonts w:ascii="Book Antiqua" w:hAnsi="Book Antiqua"/>
        </w:rPr>
        <w:t>Herskovitz</w:t>
      </w:r>
      <w:proofErr w:type="spellEnd"/>
      <w:r>
        <w:rPr>
          <w:rFonts w:ascii="Book Antiqua" w:hAnsi="Book Antiqua"/>
        </w:rPr>
        <w:t xml:space="preserve"> </w:t>
      </w:r>
      <w:r w:rsidRPr="00BA0B87">
        <w:rPr>
          <w:rFonts w:ascii="Book Antiqua" w:hAnsi="Book Antiqua"/>
        </w:rPr>
        <w:t>S.</w:t>
      </w:r>
      <w:r>
        <w:rPr>
          <w:rFonts w:ascii="Book Antiqua" w:hAnsi="Book Antiqua"/>
        </w:rPr>
        <w:t xml:space="preserve"> </w:t>
      </w:r>
      <w:r w:rsidRPr="00BA0B87">
        <w:rPr>
          <w:rFonts w:ascii="Book Antiqua" w:hAnsi="Book Antiqua"/>
        </w:rPr>
        <w:t>Pain,</w:t>
      </w:r>
      <w:r>
        <w:rPr>
          <w:rFonts w:ascii="Book Antiqua" w:hAnsi="Book Antiqua"/>
        </w:rPr>
        <w:t xml:space="preserve"> </w:t>
      </w:r>
      <w:r w:rsidRPr="00BA0B87">
        <w:rPr>
          <w:rFonts w:ascii="Book Antiqua" w:hAnsi="Book Antiqua"/>
        </w:rPr>
        <w:t>Headache,</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Other</w:t>
      </w:r>
      <w:r>
        <w:rPr>
          <w:rFonts w:ascii="Book Antiqua" w:hAnsi="Book Antiqua"/>
        </w:rPr>
        <w:t xml:space="preserve"> </w:t>
      </w:r>
      <w:r w:rsidRPr="00BA0B87">
        <w:rPr>
          <w:rFonts w:ascii="Book Antiqua" w:hAnsi="Book Antiqua"/>
        </w:rPr>
        <w:t>Non-motor</w:t>
      </w:r>
      <w:r>
        <w:rPr>
          <w:rFonts w:ascii="Book Antiqua" w:hAnsi="Book Antiqua"/>
        </w:rPr>
        <w:t xml:space="preserve"> </w:t>
      </w:r>
      <w:r w:rsidRPr="00BA0B87">
        <w:rPr>
          <w:rFonts w:ascii="Book Antiqua" w:hAnsi="Book Antiqua"/>
        </w:rPr>
        <w:t>Symptoms</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proofErr w:type="spellStart"/>
      <w:r w:rsidRPr="00BA0B87">
        <w:rPr>
          <w:rFonts w:ascii="Book Antiqua" w:hAnsi="Book Antiqua"/>
          <w:i/>
          <w:iCs/>
        </w:rPr>
        <w:t>Curr</w:t>
      </w:r>
      <w:proofErr w:type="spellEnd"/>
      <w:r>
        <w:rPr>
          <w:rFonts w:ascii="Book Antiqua" w:hAnsi="Book Antiqua"/>
          <w:i/>
          <w:iCs/>
        </w:rPr>
        <w:t xml:space="preserve"> </w:t>
      </w:r>
      <w:r w:rsidRPr="00BA0B87">
        <w:rPr>
          <w:rFonts w:ascii="Book Antiqua" w:hAnsi="Book Antiqua"/>
          <w:i/>
          <w:iCs/>
        </w:rPr>
        <w:t>Pain</w:t>
      </w:r>
      <w:r>
        <w:rPr>
          <w:rFonts w:ascii="Book Antiqua" w:hAnsi="Book Antiqua"/>
          <w:i/>
          <w:iCs/>
        </w:rPr>
        <w:t xml:space="preserve"> </w:t>
      </w:r>
      <w:r w:rsidRPr="00BA0B87">
        <w:rPr>
          <w:rFonts w:ascii="Book Antiqua" w:hAnsi="Book Antiqua"/>
          <w:i/>
          <w:iCs/>
        </w:rPr>
        <w:t>Headache</w:t>
      </w:r>
      <w:r>
        <w:rPr>
          <w:rFonts w:ascii="Book Antiqua" w:hAnsi="Book Antiqua"/>
          <w:i/>
          <w:iCs/>
        </w:rPr>
        <w:t xml:space="preserve"> </w:t>
      </w:r>
      <w:r w:rsidRPr="00BA0B87">
        <w:rPr>
          <w:rFonts w:ascii="Book Antiqua" w:hAnsi="Book Antiqua"/>
          <w:i/>
          <w:iCs/>
        </w:rPr>
        <w:t>Rep</w:t>
      </w:r>
      <w:r>
        <w:rPr>
          <w:rFonts w:ascii="Book Antiqua" w:hAnsi="Book Antiqua"/>
        </w:rPr>
        <w:t xml:space="preserve"> </w:t>
      </w:r>
      <w:r w:rsidRPr="00BA0B87">
        <w:rPr>
          <w:rFonts w:ascii="Book Antiqua" w:hAnsi="Book Antiqua"/>
        </w:rPr>
        <w:t>2018;</w:t>
      </w:r>
      <w:r>
        <w:rPr>
          <w:rFonts w:ascii="Book Antiqua" w:hAnsi="Book Antiqua"/>
        </w:rPr>
        <w:t xml:space="preserve"> </w:t>
      </w:r>
      <w:r w:rsidRPr="00BA0B87">
        <w:rPr>
          <w:rFonts w:ascii="Book Antiqua" w:hAnsi="Book Antiqua"/>
          <w:b/>
          <w:bCs/>
        </w:rPr>
        <w:t>22</w:t>
      </w:r>
      <w:r w:rsidRPr="00BA0B87">
        <w:rPr>
          <w:rFonts w:ascii="Book Antiqua" w:hAnsi="Book Antiqua"/>
        </w:rPr>
        <w:t>:</w:t>
      </w:r>
      <w:r>
        <w:rPr>
          <w:rFonts w:ascii="Book Antiqua" w:hAnsi="Book Antiqua"/>
        </w:rPr>
        <w:t xml:space="preserve"> </w:t>
      </w:r>
      <w:r w:rsidRPr="00BA0B87">
        <w:rPr>
          <w:rFonts w:ascii="Book Antiqua" w:hAnsi="Book Antiqua"/>
        </w:rPr>
        <w:t>39</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29725917</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10.1007/s11916-018-0687-3]</w:t>
      </w:r>
    </w:p>
    <w:p w14:paraId="08130CBA"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4</w:t>
      </w:r>
      <w:r>
        <w:rPr>
          <w:rFonts w:ascii="Book Antiqua" w:hAnsi="Book Antiqua"/>
        </w:rPr>
        <w:t xml:space="preserve"> </w:t>
      </w:r>
      <w:r w:rsidRPr="00BA0B87">
        <w:rPr>
          <w:rFonts w:ascii="Book Antiqua" w:hAnsi="Book Antiqua"/>
          <w:b/>
          <w:bCs/>
        </w:rPr>
        <w:t>Li</w:t>
      </w:r>
      <w:r>
        <w:rPr>
          <w:rFonts w:ascii="Book Antiqua" w:hAnsi="Book Antiqua"/>
          <w:b/>
          <w:bCs/>
        </w:rPr>
        <w:t xml:space="preserve"> </w:t>
      </w:r>
      <w:r w:rsidRPr="00BA0B87">
        <w:rPr>
          <w:rFonts w:ascii="Book Antiqua" w:hAnsi="Book Antiqua"/>
          <w:b/>
          <w:bCs/>
        </w:rPr>
        <w:t>Z</w:t>
      </w:r>
      <w:r w:rsidRPr="00BA0B87">
        <w:rPr>
          <w:rFonts w:ascii="Book Antiqua" w:hAnsi="Book Antiqua"/>
        </w:rPr>
        <w:t>,</w:t>
      </w:r>
      <w:r>
        <w:rPr>
          <w:rFonts w:ascii="Book Antiqua" w:hAnsi="Book Antiqua"/>
        </w:rPr>
        <w:t xml:space="preserve"> </w:t>
      </w:r>
      <w:r w:rsidRPr="00BA0B87">
        <w:rPr>
          <w:rFonts w:ascii="Book Antiqua" w:hAnsi="Book Antiqua"/>
        </w:rPr>
        <w:t>Hao</w:t>
      </w:r>
      <w:r>
        <w:rPr>
          <w:rFonts w:ascii="Book Antiqua" w:hAnsi="Book Antiqua"/>
        </w:rPr>
        <w:t xml:space="preserve"> </w:t>
      </w:r>
      <w:r w:rsidRPr="00BA0B87">
        <w:rPr>
          <w:rFonts w:ascii="Book Antiqua" w:hAnsi="Book Antiqua"/>
        </w:rPr>
        <w:t>Y,</w:t>
      </w:r>
      <w:r>
        <w:rPr>
          <w:rFonts w:ascii="Book Antiqua" w:hAnsi="Book Antiqua"/>
        </w:rPr>
        <w:t xml:space="preserve"> </w:t>
      </w:r>
      <w:r w:rsidRPr="00BA0B87">
        <w:rPr>
          <w:rFonts w:ascii="Book Antiqua" w:hAnsi="Book Antiqua"/>
        </w:rPr>
        <w:t>Han</w:t>
      </w:r>
      <w:r>
        <w:rPr>
          <w:rFonts w:ascii="Book Antiqua" w:hAnsi="Book Antiqua"/>
        </w:rPr>
        <w:t xml:space="preserve"> </w:t>
      </w:r>
      <w:r w:rsidRPr="00BA0B87">
        <w:rPr>
          <w:rFonts w:ascii="Book Antiqua" w:hAnsi="Book Antiqua"/>
        </w:rPr>
        <w:t>Y,</w:t>
      </w:r>
      <w:r>
        <w:rPr>
          <w:rFonts w:ascii="Book Antiqua" w:hAnsi="Book Antiqua"/>
        </w:rPr>
        <w:t xml:space="preserve"> </w:t>
      </w:r>
      <w:r w:rsidRPr="00BA0B87">
        <w:rPr>
          <w:rFonts w:ascii="Book Antiqua" w:hAnsi="Book Antiqua"/>
        </w:rPr>
        <w:t>Wu</w:t>
      </w:r>
      <w:r>
        <w:rPr>
          <w:rFonts w:ascii="Book Antiqua" w:hAnsi="Book Antiqua"/>
        </w:rPr>
        <w:t xml:space="preserve"> </w:t>
      </w:r>
      <w:r w:rsidRPr="00BA0B87">
        <w:rPr>
          <w:rFonts w:ascii="Book Antiqua" w:hAnsi="Book Antiqua"/>
        </w:rPr>
        <w:t>S,</w:t>
      </w:r>
      <w:r>
        <w:rPr>
          <w:rFonts w:ascii="Book Antiqua" w:hAnsi="Book Antiqua"/>
        </w:rPr>
        <w:t xml:space="preserve"> </w:t>
      </w:r>
      <w:r w:rsidRPr="00BA0B87">
        <w:rPr>
          <w:rFonts w:ascii="Book Antiqua" w:hAnsi="Book Antiqua"/>
        </w:rPr>
        <w:t>Zhu</w:t>
      </w:r>
      <w:r>
        <w:rPr>
          <w:rFonts w:ascii="Book Antiqua" w:hAnsi="Book Antiqua"/>
        </w:rPr>
        <w:t xml:space="preserve"> </w:t>
      </w:r>
      <w:r w:rsidRPr="00BA0B87">
        <w:rPr>
          <w:rFonts w:ascii="Book Antiqua" w:hAnsi="Book Antiqua"/>
        </w:rPr>
        <w:t>D,</w:t>
      </w:r>
      <w:r>
        <w:rPr>
          <w:rFonts w:ascii="Book Antiqua" w:hAnsi="Book Antiqua"/>
        </w:rPr>
        <w:t xml:space="preserve"> </w:t>
      </w:r>
      <w:r w:rsidRPr="00BA0B87">
        <w:rPr>
          <w:rFonts w:ascii="Book Antiqua" w:hAnsi="Book Antiqua"/>
        </w:rPr>
        <w:t>Liu</w:t>
      </w:r>
      <w:r>
        <w:rPr>
          <w:rFonts w:ascii="Book Antiqua" w:hAnsi="Book Antiqua"/>
        </w:rPr>
        <w:t xml:space="preserve"> </w:t>
      </w:r>
      <w:r w:rsidRPr="00BA0B87">
        <w:rPr>
          <w:rFonts w:ascii="Book Antiqua" w:hAnsi="Book Antiqua"/>
        </w:rPr>
        <w:t>M,</w:t>
      </w:r>
      <w:r>
        <w:rPr>
          <w:rFonts w:ascii="Book Antiqua" w:hAnsi="Book Antiqua"/>
        </w:rPr>
        <w:t xml:space="preserve"> </w:t>
      </w:r>
      <w:r w:rsidRPr="00BA0B87">
        <w:rPr>
          <w:rFonts w:ascii="Book Antiqua" w:hAnsi="Book Antiqua"/>
        </w:rPr>
        <w:t>Dong</w:t>
      </w:r>
      <w:r>
        <w:rPr>
          <w:rFonts w:ascii="Book Antiqua" w:hAnsi="Book Antiqua"/>
        </w:rPr>
        <w:t xml:space="preserve"> </w:t>
      </w:r>
      <w:r w:rsidRPr="00BA0B87">
        <w:rPr>
          <w:rFonts w:ascii="Book Antiqua" w:hAnsi="Book Antiqua"/>
        </w:rPr>
        <w:t>Q,</w:t>
      </w:r>
      <w:r>
        <w:rPr>
          <w:rFonts w:ascii="Book Antiqua" w:hAnsi="Book Antiqua"/>
        </w:rPr>
        <w:t xml:space="preserve"> </w:t>
      </w:r>
      <w:r w:rsidRPr="00BA0B87">
        <w:rPr>
          <w:rFonts w:ascii="Book Antiqua" w:hAnsi="Book Antiqua"/>
        </w:rPr>
        <w:t>Wang</w:t>
      </w:r>
      <w:r>
        <w:rPr>
          <w:rFonts w:ascii="Book Antiqua" w:hAnsi="Book Antiqua"/>
        </w:rPr>
        <w:t xml:space="preserve"> </w:t>
      </w:r>
      <w:r w:rsidRPr="00BA0B87">
        <w:rPr>
          <w:rFonts w:ascii="Book Antiqua" w:hAnsi="Book Antiqua"/>
        </w:rPr>
        <w:t>X,</w:t>
      </w:r>
      <w:r>
        <w:rPr>
          <w:rFonts w:ascii="Book Antiqua" w:hAnsi="Book Antiqua"/>
        </w:rPr>
        <w:t xml:space="preserve"> </w:t>
      </w:r>
      <w:r w:rsidRPr="00BA0B87">
        <w:rPr>
          <w:rFonts w:ascii="Book Antiqua" w:hAnsi="Book Antiqua"/>
        </w:rPr>
        <w:t>Guan</w:t>
      </w:r>
      <w:r>
        <w:rPr>
          <w:rFonts w:ascii="Book Antiqua" w:hAnsi="Book Antiqua"/>
        </w:rPr>
        <w:t xml:space="preserve"> </w:t>
      </w:r>
      <w:r w:rsidRPr="00BA0B87">
        <w:rPr>
          <w:rFonts w:ascii="Book Antiqua" w:hAnsi="Book Antiqua"/>
        </w:rPr>
        <w:t>Y.</w:t>
      </w:r>
      <w:r>
        <w:rPr>
          <w:rFonts w:ascii="Book Antiqua" w:hAnsi="Book Antiqua"/>
        </w:rPr>
        <w:t xml:space="preserve"> </w:t>
      </w:r>
      <w:r w:rsidRPr="00BA0B87">
        <w:rPr>
          <w:rFonts w:ascii="Book Antiqua" w:hAnsi="Book Antiqua"/>
        </w:rPr>
        <w:t>Prevalence</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associated</w:t>
      </w:r>
      <w:r>
        <w:rPr>
          <w:rFonts w:ascii="Book Antiqua" w:hAnsi="Book Antiqua"/>
        </w:rPr>
        <w:t xml:space="preserve"> </w:t>
      </w:r>
      <w:r w:rsidRPr="00BA0B87">
        <w:rPr>
          <w:rFonts w:ascii="Book Antiqua" w:hAnsi="Book Antiqua"/>
        </w:rPr>
        <w:t>physical</w:t>
      </w:r>
      <w:r>
        <w:rPr>
          <w:rFonts w:ascii="Book Antiqua" w:hAnsi="Book Antiqua"/>
        </w:rPr>
        <w:t xml:space="preserve"> </w:t>
      </w:r>
      <w:r w:rsidRPr="00BA0B87">
        <w:rPr>
          <w:rFonts w:ascii="Book Antiqua" w:hAnsi="Book Antiqua"/>
        </w:rPr>
        <w:t>symptoms</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depressive</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anxiety</w:t>
      </w:r>
      <w:r>
        <w:rPr>
          <w:rFonts w:ascii="Book Antiqua" w:hAnsi="Book Antiqua"/>
        </w:rPr>
        <w:t xml:space="preserve"> </w:t>
      </w:r>
      <w:r w:rsidRPr="00BA0B87">
        <w:rPr>
          <w:rFonts w:ascii="Book Antiqua" w:hAnsi="Book Antiqua"/>
        </w:rPr>
        <w:t>symptoms</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neurology</w:t>
      </w:r>
      <w:r>
        <w:rPr>
          <w:rFonts w:ascii="Book Antiqua" w:hAnsi="Book Antiqua"/>
        </w:rPr>
        <w:t xml:space="preserve"> </w:t>
      </w:r>
      <w:r w:rsidRPr="00BA0B87">
        <w:rPr>
          <w:rFonts w:ascii="Book Antiqua" w:hAnsi="Book Antiqua"/>
        </w:rPr>
        <w:t>outpatient</w:t>
      </w:r>
      <w:r>
        <w:rPr>
          <w:rFonts w:ascii="Book Antiqua" w:hAnsi="Book Antiqua"/>
        </w:rPr>
        <w:t xml:space="preserve"> </w:t>
      </w:r>
      <w:r w:rsidRPr="00BA0B87">
        <w:rPr>
          <w:rFonts w:ascii="Book Antiqua" w:hAnsi="Book Antiqua"/>
        </w:rPr>
        <w:t>clinic.</w:t>
      </w:r>
      <w:r>
        <w:rPr>
          <w:rFonts w:ascii="Book Antiqua" w:hAnsi="Book Antiqua"/>
        </w:rPr>
        <w:t xml:space="preserve"> </w:t>
      </w:r>
      <w:r w:rsidRPr="00BA0B87">
        <w:rPr>
          <w:rFonts w:ascii="Book Antiqua" w:hAnsi="Book Antiqua"/>
          <w:i/>
          <w:iCs/>
        </w:rPr>
        <w:t>J</w:t>
      </w:r>
      <w:r>
        <w:rPr>
          <w:rFonts w:ascii="Book Antiqua" w:hAnsi="Book Antiqua"/>
          <w:i/>
          <w:iCs/>
        </w:rPr>
        <w:t xml:space="preserve"> </w:t>
      </w:r>
      <w:r w:rsidRPr="00BA0B87">
        <w:rPr>
          <w:rFonts w:ascii="Book Antiqua" w:hAnsi="Book Antiqua"/>
          <w:i/>
          <w:iCs/>
        </w:rPr>
        <w:t>Neurol</w:t>
      </w:r>
      <w:r>
        <w:rPr>
          <w:rFonts w:ascii="Book Antiqua" w:hAnsi="Book Antiqua"/>
          <w:i/>
          <w:iCs/>
        </w:rPr>
        <w:t xml:space="preserve"> </w:t>
      </w:r>
      <w:proofErr w:type="spellStart"/>
      <w:r w:rsidRPr="00BA0B87">
        <w:rPr>
          <w:rFonts w:ascii="Book Antiqua" w:hAnsi="Book Antiqua"/>
          <w:i/>
          <w:iCs/>
        </w:rPr>
        <w:t>Neurosurg</w:t>
      </w:r>
      <w:proofErr w:type="spellEnd"/>
      <w:r>
        <w:rPr>
          <w:rFonts w:ascii="Book Antiqua" w:hAnsi="Book Antiqua"/>
          <w:i/>
          <w:iCs/>
        </w:rPr>
        <w:t xml:space="preserve"> </w:t>
      </w:r>
      <w:r w:rsidRPr="00BA0B87">
        <w:rPr>
          <w:rFonts w:ascii="Book Antiqua" w:hAnsi="Book Antiqua"/>
          <w:i/>
          <w:iCs/>
        </w:rPr>
        <w:t>Psychiatry</w:t>
      </w:r>
      <w:r>
        <w:rPr>
          <w:rFonts w:ascii="Book Antiqua" w:hAnsi="Book Antiqua"/>
        </w:rPr>
        <w:t xml:space="preserve"> </w:t>
      </w:r>
      <w:r w:rsidRPr="00BA0B87">
        <w:rPr>
          <w:rFonts w:ascii="Book Antiqua" w:hAnsi="Book Antiqua"/>
        </w:rPr>
        <w:t>2019;</w:t>
      </w:r>
      <w:r>
        <w:rPr>
          <w:rFonts w:ascii="Book Antiqua" w:hAnsi="Book Antiqua"/>
        </w:rPr>
        <w:t xml:space="preserve"> </w:t>
      </w:r>
      <w:r w:rsidRPr="00BA0B87">
        <w:rPr>
          <w:rFonts w:ascii="Book Antiqua" w:hAnsi="Book Antiqua"/>
          <w:b/>
          <w:bCs/>
        </w:rPr>
        <w:t>90</w:t>
      </w:r>
      <w:r w:rsidRPr="00BA0B87">
        <w:rPr>
          <w:rFonts w:ascii="Book Antiqua" w:hAnsi="Book Antiqua"/>
        </w:rPr>
        <w:t>:</w:t>
      </w:r>
      <w:r>
        <w:rPr>
          <w:rFonts w:ascii="Book Antiqua" w:hAnsi="Book Antiqua"/>
        </w:rPr>
        <w:t xml:space="preserve"> </w:t>
      </w:r>
      <w:r w:rsidRPr="00BA0B87">
        <w:rPr>
          <w:rFonts w:ascii="Book Antiqua" w:hAnsi="Book Antiqua"/>
        </w:rPr>
        <w:t>1286-1287</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30760642</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10.1136/jnnp-2018-320130]</w:t>
      </w:r>
    </w:p>
    <w:p w14:paraId="5DDBFABC"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5</w:t>
      </w:r>
      <w:r>
        <w:rPr>
          <w:rFonts w:ascii="Book Antiqua" w:hAnsi="Book Antiqua"/>
        </w:rPr>
        <w:t xml:space="preserve"> </w:t>
      </w:r>
      <w:proofErr w:type="spellStart"/>
      <w:r w:rsidRPr="00BA0B87">
        <w:rPr>
          <w:rFonts w:ascii="Book Antiqua" w:hAnsi="Book Antiqua"/>
          <w:b/>
          <w:bCs/>
        </w:rPr>
        <w:t>Carr</w:t>
      </w:r>
      <w:proofErr w:type="spellEnd"/>
      <w:r>
        <w:rPr>
          <w:rFonts w:ascii="Book Antiqua" w:hAnsi="Book Antiqua"/>
          <w:b/>
          <w:bCs/>
        </w:rPr>
        <w:t xml:space="preserve"> </w:t>
      </w:r>
      <w:r w:rsidRPr="00BA0B87">
        <w:rPr>
          <w:rFonts w:ascii="Book Antiqua" w:hAnsi="Book Antiqua"/>
          <w:b/>
          <w:bCs/>
        </w:rPr>
        <w:t>AS</w:t>
      </w:r>
      <w:r w:rsidRPr="00BA0B87">
        <w:rPr>
          <w:rFonts w:ascii="Book Antiqua" w:hAnsi="Book Antiqua"/>
        </w:rPr>
        <w:t>,</w:t>
      </w:r>
      <w:r>
        <w:rPr>
          <w:rFonts w:ascii="Book Antiqua" w:hAnsi="Book Antiqua"/>
        </w:rPr>
        <w:t xml:space="preserve"> </w:t>
      </w:r>
      <w:r w:rsidRPr="00BA0B87">
        <w:rPr>
          <w:rFonts w:ascii="Book Antiqua" w:hAnsi="Book Antiqua"/>
        </w:rPr>
        <w:t>Cardwell</w:t>
      </w:r>
      <w:r>
        <w:rPr>
          <w:rFonts w:ascii="Book Antiqua" w:hAnsi="Book Antiqua"/>
        </w:rPr>
        <w:t xml:space="preserve"> </w:t>
      </w:r>
      <w:r w:rsidRPr="00BA0B87">
        <w:rPr>
          <w:rFonts w:ascii="Book Antiqua" w:hAnsi="Book Antiqua"/>
        </w:rPr>
        <w:t>CR,</w:t>
      </w:r>
      <w:r>
        <w:rPr>
          <w:rFonts w:ascii="Book Antiqua" w:hAnsi="Book Antiqua"/>
        </w:rPr>
        <w:t xml:space="preserve"> </w:t>
      </w:r>
      <w:r w:rsidRPr="00BA0B87">
        <w:rPr>
          <w:rFonts w:ascii="Book Antiqua" w:hAnsi="Book Antiqua"/>
        </w:rPr>
        <w:t>McCarron</w:t>
      </w:r>
      <w:r>
        <w:rPr>
          <w:rFonts w:ascii="Book Antiqua" w:hAnsi="Book Antiqua"/>
        </w:rPr>
        <w:t xml:space="preserve"> </w:t>
      </w:r>
      <w:r w:rsidRPr="00BA0B87">
        <w:rPr>
          <w:rFonts w:ascii="Book Antiqua" w:hAnsi="Book Antiqua"/>
        </w:rPr>
        <w:t>PO,</w:t>
      </w:r>
      <w:r>
        <w:rPr>
          <w:rFonts w:ascii="Book Antiqua" w:hAnsi="Book Antiqua"/>
        </w:rPr>
        <w:t xml:space="preserve"> </w:t>
      </w:r>
      <w:r w:rsidRPr="00BA0B87">
        <w:rPr>
          <w:rFonts w:ascii="Book Antiqua" w:hAnsi="Book Antiqua"/>
        </w:rPr>
        <w:t>McConville</w:t>
      </w:r>
      <w:r>
        <w:rPr>
          <w:rFonts w:ascii="Book Antiqua" w:hAnsi="Book Antiqua"/>
        </w:rPr>
        <w:t xml:space="preserve"> </w:t>
      </w:r>
      <w:r w:rsidRPr="00BA0B87">
        <w:rPr>
          <w:rFonts w:ascii="Book Antiqua" w:hAnsi="Book Antiqua"/>
        </w:rPr>
        <w:t>J.</w:t>
      </w:r>
      <w:r>
        <w:rPr>
          <w:rFonts w:ascii="Book Antiqua" w:hAnsi="Book Antiqua"/>
        </w:rPr>
        <w:t xml:space="preserve"> </w:t>
      </w:r>
      <w:r w:rsidRPr="00BA0B87">
        <w:rPr>
          <w:rFonts w:ascii="Book Antiqua" w:hAnsi="Book Antiqua"/>
        </w:rPr>
        <w:t>A</w:t>
      </w:r>
      <w:r>
        <w:rPr>
          <w:rFonts w:ascii="Book Antiqua" w:hAnsi="Book Antiqua"/>
        </w:rPr>
        <w:t xml:space="preserve"> </w:t>
      </w:r>
      <w:r w:rsidRPr="00BA0B87">
        <w:rPr>
          <w:rFonts w:ascii="Book Antiqua" w:hAnsi="Book Antiqua"/>
        </w:rPr>
        <w:t>systematic</w:t>
      </w:r>
      <w:r>
        <w:rPr>
          <w:rFonts w:ascii="Book Antiqua" w:hAnsi="Book Antiqua"/>
        </w:rPr>
        <w:t xml:space="preserve"> </w:t>
      </w:r>
      <w:r w:rsidRPr="00BA0B87">
        <w:rPr>
          <w:rFonts w:ascii="Book Antiqua" w:hAnsi="Book Antiqua"/>
        </w:rPr>
        <w:t>review</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population</w:t>
      </w:r>
      <w:r>
        <w:rPr>
          <w:rFonts w:ascii="Book Antiqua" w:hAnsi="Book Antiqua"/>
        </w:rPr>
        <w:t xml:space="preserve"> </w:t>
      </w:r>
      <w:r w:rsidRPr="00BA0B87">
        <w:rPr>
          <w:rFonts w:ascii="Book Antiqua" w:hAnsi="Book Antiqua"/>
        </w:rPr>
        <w:t>based</w:t>
      </w:r>
      <w:r>
        <w:rPr>
          <w:rFonts w:ascii="Book Antiqua" w:hAnsi="Book Antiqua"/>
        </w:rPr>
        <w:t xml:space="preserve"> </w:t>
      </w:r>
      <w:r w:rsidRPr="00BA0B87">
        <w:rPr>
          <w:rFonts w:ascii="Book Antiqua" w:hAnsi="Book Antiqua"/>
        </w:rPr>
        <w:t>epidemiological</w:t>
      </w:r>
      <w:r>
        <w:rPr>
          <w:rFonts w:ascii="Book Antiqua" w:hAnsi="Book Antiqua"/>
        </w:rPr>
        <w:t xml:space="preserve"> </w:t>
      </w:r>
      <w:r w:rsidRPr="00BA0B87">
        <w:rPr>
          <w:rFonts w:ascii="Book Antiqua" w:hAnsi="Book Antiqua"/>
        </w:rPr>
        <w:t>studies</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i/>
          <w:iCs/>
        </w:rPr>
        <w:t>BMC</w:t>
      </w:r>
      <w:r>
        <w:rPr>
          <w:rFonts w:ascii="Book Antiqua" w:hAnsi="Book Antiqua"/>
          <w:i/>
          <w:iCs/>
        </w:rPr>
        <w:t xml:space="preserve"> </w:t>
      </w:r>
      <w:r w:rsidRPr="00BA0B87">
        <w:rPr>
          <w:rFonts w:ascii="Book Antiqua" w:hAnsi="Book Antiqua"/>
          <w:i/>
          <w:iCs/>
        </w:rPr>
        <w:t>Neurol</w:t>
      </w:r>
      <w:r>
        <w:rPr>
          <w:rFonts w:ascii="Book Antiqua" w:hAnsi="Book Antiqua"/>
        </w:rPr>
        <w:t xml:space="preserve"> </w:t>
      </w:r>
      <w:r w:rsidRPr="00BA0B87">
        <w:rPr>
          <w:rFonts w:ascii="Book Antiqua" w:hAnsi="Book Antiqua"/>
        </w:rPr>
        <w:t>2010;</w:t>
      </w:r>
      <w:r>
        <w:rPr>
          <w:rFonts w:ascii="Book Antiqua" w:hAnsi="Book Antiqua"/>
        </w:rPr>
        <w:t xml:space="preserve"> </w:t>
      </w:r>
      <w:r w:rsidRPr="00BA0B87">
        <w:rPr>
          <w:rFonts w:ascii="Book Antiqua" w:hAnsi="Book Antiqua"/>
          <w:b/>
          <w:bCs/>
        </w:rPr>
        <w:t>10</w:t>
      </w:r>
      <w:r w:rsidRPr="00BA0B87">
        <w:rPr>
          <w:rFonts w:ascii="Book Antiqua" w:hAnsi="Book Antiqua"/>
        </w:rPr>
        <w:t>:</w:t>
      </w:r>
      <w:r>
        <w:rPr>
          <w:rFonts w:ascii="Book Antiqua" w:hAnsi="Book Antiqua"/>
        </w:rPr>
        <w:t xml:space="preserve"> </w:t>
      </w:r>
      <w:r w:rsidRPr="00BA0B87">
        <w:rPr>
          <w:rFonts w:ascii="Book Antiqua" w:hAnsi="Book Antiqua"/>
        </w:rPr>
        <w:t>46</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20565885</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10.1186/1471-2377-10-46]</w:t>
      </w:r>
    </w:p>
    <w:p w14:paraId="5B2EDCDB"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6</w:t>
      </w:r>
      <w:r>
        <w:rPr>
          <w:rFonts w:ascii="Book Antiqua" w:hAnsi="Book Antiqua"/>
        </w:rPr>
        <w:t xml:space="preserve"> </w:t>
      </w:r>
      <w:r w:rsidRPr="00BA0B87">
        <w:rPr>
          <w:rFonts w:ascii="Book Antiqua" w:hAnsi="Book Antiqua"/>
          <w:b/>
          <w:bCs/>
        </w:rPr>
        <w:t>Li</w:t>
      </w:r>
      <w:r>
        <w:rPr>
          <w:rFonts w:ascii="Book Antiqua" w:hAnsi="Book Antiqua"/>
          <w:b/>
          <w:bCs/>
        </w:rPr>
        <w:t xml:space="preserve"> </w:t>
      </w:r>
      <w:r w:rsidRPr="00BA0B87">
        <w:rPr>
          <w:rFonts w:ascii="Book Antiqua" w:hAnsi="Book Antiqua"/>
          <w:b/>
          <w:bCs/>
        </w:rPr>
        <w:t>Z</w:t>
      </w:r>
      <w:r w:rsidRPr="00BA0B87">
        <w:rPr>
          <w:rFonts w:ascii="Book Antiqua" w:hAnsi="Book Antiqua"/>
        </w:rPr>
        <w:t>,</w:t>
      </w:r>
      <w:r>
        <w:rPr>
          <w:rFonts w:ascii="Book Antiqua" w:hAnsi="Book Antiqua"/>
        </w:rPr>
        <w:t xml:space="preserve"> </w:t>
      </w:r>
      <w:proofErr w:type="spellStart"/>
      <w:r w:rsidRPr="00BA0B87">
        <w:rPr>
          <w:rFonts w:ascii="Book Antiqua" w:hAnsi="Book Antiqua"/>
        </w:rPr>
        <w:t>Ruan</w:t>
      </w:r>
      <w:proofErr w:type="spellEnd"/>
      <w:r>
        <w:rPr>
          <w:rFonts w:ascii="Book Antiqua" w:hAnsi="Book Antiqua"/>
        </w:rPr>
        <w:t xml:space="preserve"> </w:t>
      </w:r>
      <w:r w:rsidRPr="00BA0B87">
        <w:rPr>
          <w:rFonts w:ascii="Book Antiqua" w:hAnsi="Book Antiqua"/>
        </w:rPr>
        <w:t>M,</w:t>
      </w:r>
      <w:r>
        <w:rPr>
          <w:rFonts w:ascii="Book Antiqua" w:hAnsi="Book Antiqua"/>
        </w:rPr>
        <w:t xml:space="preserve"> </w:t>
      </w:r>
      <w:r w:rsidRPr="00BA0B87">
        <w:rPr>
          <w:rFonts w:ascii="Book Antiqua" w:hAnsi="Book Antiqua"/>
        </w:rPr>
        <w:t>Chen</w:t>
      </w:r>
      <w:r>
        <w:rPr>
          <w:rFonts w:ascii="Book Antiqua" w:hAnsi="Book Antiqua"/>
        </w:rPr>
        <w:t xml:space="preserve"> </w:t>
      </w:r>
      <w:r w:rsidRPr="00BA0B87">
        <w:rPr>
          <w:rFonts w:ascii="Book Antiqua" w:hAnsi="Book Antiqua"/>
        </w:rPr>
        <w:t>J,</w:t>
      </w:r>
      <w:r>
        <w:rPr>
          <w:rFonts w:ascii="Book Antiqua" w:hAnsi="Book Antiqua"/>
        </w:rPr>
        <w:t xml:space="preserve"> </w:t>
      </w:r>
      <w:r w:rsidRPr="00BA0B87">
        <w:rPr>
          <w:rFonts w:ascii="Book Antiqua" w:hAnsi="Book Antiqua"/>
        </w:rPr>
        <w:t>Fang</w:t>
      </w:r>
      <w:r>
        <w:rPr>
          <w:rFonts w:ascii="Book Antiqua" w:hAnsi="Book Antiqua"/>
        </w:rPr>
        <w:t xml:space="preserve"> </w:t>
      </w:r>
      <w:r w:rsidRPr="00BA0B87">
        <w:rPr>
          <w:rFonts w:ascii="Book Antiqua" w:hAnsi="Book Antiqua"/>
        </w:rPr>
        <w:t>Y.</w:t>
      </w:r>
      <w:r>
        <w:rPr>
          <w:rFonts w:ascii="Book Antiqua" w:hAnsi="Book Antiqua"/>
        </w:rPr>
        <w:t xml:space="preserve"> </w:t>
      </w:r>
      <w:r w:rsidRPr="00BA0B87">
        <w:rPr>
          <w:rFonts w:ascii="Book Antiqua" w:hAnsi="Book Antiqua"/>
        </w:rPr>
        <w:t>Major</w:t>
      </w:r>
      <w:r>
        <w:rPr>
          <w:rFonts w:ascii="Book Antiqua" w:hAnsi="Book Antiqua"/>
        </w:rPr>
        <w:t xml:space="preserve"> </w:t>
      </w:r>
      <w:r w:rsidRPr="00BA0B87">
        <w:rPr>
          <w:rFonts w:ascii="Book Antiqua" w:hAnsi="Book Antiqua"/>
        </w:rPr>
        <w:t>Depressive</w:t>
      </w:r>
      <w:r>
        <w:rPr>
          <w:rFonts w:ascii="Book Antiqua" w:hAnsi="Book Antiqua"/>
        </w:rPr>
        <w:t xml:space="preserve"> </w:t>
      </w:r>
      <w:r w:rsidRPr="00BA0B87">
        <w:rPr>
          <w:rFonts w:ascii="Book Antiqua" w:hAnsi="Book Antiqua"/>
        </w:rPr>
        <w:t>Disorder:</w:t>
      </w:r>
      <w:r>
        <w:rPr>
          <w:rFonts w:ascii="Book Antiqua" w:hAnsi="Book Antiqua"/>
        </w:rPr>
        <w:t xml:space="preserve"> </w:t>
      </w:r>
      <w:r w:rsidRPr="00BA0B87">
        <w:rPr>
          <w:rFonts w:ascii="Book Antiqua" w:hAnsi="Book Antiqua"/>
        </w:rPr>
        <w:t>Advances</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Neuroscience</w:t>
      </w:r>
      <w:r>
        <w:rPr>
          <w:rFonts w:ascii="Book Antiqua" w:hAnsi="Book Antiqua"/>
        </w:rPr>
        <w:t xml:space="preserve"> </w:t>
      </w:r>
      <w:r w:rsidRPr="00BA0B87">
        <w:rPr>
          <w:rFonts w:ascii="Book Antiqua" w:hAnsi="Book Antiqua"/>
        </w:rPr>
        <w:t>Research</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Translational</w:t>
      </w:r>
      <w:r>
        <w:rPr>
          <w:rFonts w:ascii="Book Antiqua" w:hAnsi="Book Antiqua"/>
        </w:rPr>
        <w:t xml:space="preserve"> </w:t>
      </w:r>
      <w:r w:rsidRPr="00BA0B87">
        <w:rPr>
          <w:rFonts w:ascii="Book Antiqua" w:hAnsi="Book Antiqua"/>
        </w:rPr>
        <w:t>Applications.</w:t>
      </w:r>
      <w:r>
        <w:rPr>
          <w:rFonts w:ascii="Book Antiqua" w:hAnsi="Book Antiqua"/>
        </w:rPr>
        <w:t xml:space="preserve"> </w:t>
      </w:r>
      <w:proofErr w:type="spellStart"/>
      <w:r w:rsidRPr="00BA0B87">
        <w:rPr>
          <w:rFonts w:ascii="Book Antiqua" w:hAnsi="Book Antiqua"/>
          <w:i/>
          <w:iCs/>
        </w:rPr>
        <w:t>Neurosci</w:t>
      </w:r>
      <w:proofErr w:type="spellEnd"/>
      <w:r>
        <w:rPr>
          <w:rFonts w:ascii="Book Antiqua" w:hAnsi="Book Antiqua"/>
          <w:i/>
          <w:iCs/>
        </w:rPr>
        <w:t xml:space="preserve"> </w:t>
      </w:r>
      <w:r w:rsidRPr="00BA0B87">
        <w:rPr>
          <w:rFonts w:ascii="Book Antiqua" w:hAnsi="Book Antiqua"/>
          <w:i/>
          <w:iCs/>
        </w:rPr>
        <w:t>Bull</w:t>
      </w:r>
      <w:r>
        <w:rPr>
          <w:rFonts w:ascii="Book Antiqua" w:hAnsi="Book Antiqua"/>
        </w:rPr>
        <w:t xml:space="preserve"> </w:t>
      </w:r>
      <w:r w:rsidRPr="00BA0B87">
        <w:rPr>
          <w:rFonts w:ascii="Book Antiqua" w:hAnsi="Book Antiqua"/>
        </w:rPr>
        <w:t>2021;</w:t>
      </w:r>
      <w:r>
        <w:rPr>
          <w:rFonts w:ascii="Book Antiqua" w:hAnsi="Book Antiqua"/>
        </w:rPr>
        <w:t xml:space="preserve"> </w:t>
      </w:r>
      <w:r w:rsidRPr="00BA0B87">
        <w:rPr>
          <w:rFonts w:ascii="Book Antiqua" w:hAnsi="Book Antiqua"/>
          <w:b/>
          <w:bCs/>
        </w:rPr>
        <w:t>37</w:t>
      </w:r>
      <w:r w:rsidRPr="00BA0B87">
        <w:rPr>
          <w:rFonts w:ascii="Book Antiqua" w:hAnsi="Book Antiqua"/>
        </w:rPr>
        <w:t>:</w:t>
      </w:r>
      <w:r>
        <w:rPr>
          <w:rFonts w:ascii="Book Antiqua" w:hAnsi="Book Antiqua"/>
        </w:rPr>
        <w:t xml:space="preserve"> </w:t>
      </w:r>
      <w:r w:rsidRPr="00BA0B87">
        <w:rPr>
          <w:rFonts w:ascii="Book Antiqua" w:hAnsi="Book Antiqua"/>
        </w:rPr>
        <w:t>863-880</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33582959</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10.1007/s12264-021-00638-3]</w:t>
      </w:r>
    </w:p>
    <w:p w14:paraId="2FDBA03E"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7</w:t>
      </w:r>
      <w:r>
        <w:rPr>
          <w:rFonts w:ascii="Book Antiqua" w:hAnsi="Book Antiqua"/>
        </w:rPr>
        <w:t xml:space="preserve"> </w:t>
      </w:r>
      <w:proofErr w:type="spellStart"/>
      <w:r w:rsidRPr="00BA0B87">
        <w:rPr>
          <w:rFonts w:ascii="Book Antiqua" w:hAnsi="Book Antiqua"/>
          <w:b/>
          <w:bCs/>
        </w:rPr>
        <w:t>Kulaksizoglu</w:t>
      </w:r>
      <w:proofErr w:type="spellEnd"/>
      <w:r>
        <w:rPr>
          <w:rFonts w:ascii="Book Antiqua" w:hAnsi="Book Antiqua"/>
          <w:b/>
          <w:bCs/>
        </w:rPr>
        <w:t xml:space="preserve"> </w:t>
      </w:r>
      <w:r w:rsidRPr="00BA0B87">
        <w:rPr>
          <w:rFonts w:ascii="Book Antiqua" w:hAnsi="Book Antiqua"/>
          <w:b/>
          <w:bCs/>
        </w:rPr>
        <w:t>IB</w:t>
      </w:r>
      <w:r w:rsidRPr="00BA0B87">
        <w:rPr>
          <w:rFonts w:ascii="Book Antiqua" w:hAnsi="Book Antiqua"/>
        </w:rPr>
        <w:t>.</w:t>
      </w:r>
      <w:r>
        <w:rPr>
          <w:rFonts w:ascii="Book Antiqua" w:hAnsi="Book Antiqua"/>
        </w:rPr>
        <w:t xml:space="preserve"> </w:t>
      </w:r>
      <w:r w:rsidRPr="00BA0B87">
        <w:rPr>
          <w:rFonts w:ascii="Book Antiqua" w:hAnsi="Book Antiqua"/>
        </w:rPr>
        <w:t>Mood</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anxiety</w:t>
      </w:r>
      <w:r>
        <w:rPr>
          <w:rFonts w:ascii="Book Antiqua" w:hAnsi="Book Antiqua"/>
        </w:rPr>
        <w:t xml:space="preserve"> </w:t>
      </w:r>
      <w:r w:rsidRPr="00BA0B87">
        <w:rPr>
          <w:rFonts w:ascii="Book Antiqua" w:hAnsi="Book Antiqua"/>
        </w:rPr>
        <w:t>disorders</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patients</w:t>
      </w:r>
      <w:r>
        <w:rPr>
          <w:rFonts w:ascii="Book Antiqua" w:hAnsi="Book Antiqua"/>
        </w:rPr>
        <w:t xml:space="preserve"> </w:t>
      </w:r>
      <w:r w:rsidRPr="00BA0B87">
        <w:rPr>
          <w:rFonts w:ascii="Book Antiqua" w:hAnsi="Book Antiqua"/>
        </w:rPr>
        <w:t>with</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proofErr w:type="spellStart"/>
      <w:r w:rsidRPr="00BA0B87">
        <w:rPr>
          <w:rFonts w:ascii="Book Antiqua" w:hAnsi="Book Antiqua"/>
        </w:rPr>
        <w:t>aetiology</w:t>
      </w:r>
      <w:proofErr w:type="spellEnd"/>
      <w:r w:rsidRPr="00BA0B87">
        <w:rPr>
          <w:rFonts w:ascii="Book Antiqua" w:hAnsi="Book Antiqua"/>
        </w:rPr>
        <w:t>,</w:t>
      </w:r>
      <w:r>
        <w:rPr>
          <w:rFonts w:ascii="Book Antiqua" w:hAnsi="Book Antiqua"/>
        </w:rPr>
        <w:t xml:space="preserve"> </w:t>
      </w:r>
      <w:r w:rsidRPr="00BA0B87">
        <w:rPr>
          <w:rFonts w:ascii="Book Antiqua" w:hAnsi="Book Antiqua"/>
        </w:rPr>
        <w:t>diagnosis</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treatment.</w:t>
      </w:r>
      <w:r>
        <w:rPr>
          <w:rFonts w:ascii="Book Antiqua" w:hAnsi="Book Antiqua"/>
        </w:rPr>
        <w:t xml:space="preserve"> </w:t>
      </w:r>
      <w:r w:rsidRPr="00BA0B87">
        <w:rPr>
          <w:rFonts w:ascii="Book Antiqua" w:hAnsi="Book Antiqua"/>
          <w:i/>
          <w:iCs/>
        </w:rPr>
        <w:t>CNS</w:t>
      </w:r>
      <w:r>
        <w:rPr>
          <w:rFonts w:ascii="Book Antiqua" w:hAnsi="Book Antiqua"/>
          <w:i/>
          <w:iCs/>
        </w:rPr>
        <w:t xml:space="preserve"> </w:t>
      </w:r>
      <w:r w:rsidRPr="00BA0B87">
        <w:rPr>
          <w:rFonts w:ascii="Book Antiqua" w:hAnsi="Book Antiqua"/>
          <w:i/>
          <w:iCs/>
        </w:rPr>
        <w:t>Drugs</w:t>
      </w:r>
      <w:r>
        <w:rPr>
          <w:rFonts w:ascii="Book Antiqua" w:hAnsi="Book Antiqua"/>
        </w:rPr>
        <w:t xml:space="preserve"> </w:t>
      </w:r>
      <w:r w:rsidRPr="00BA0B87">
        <w:rPr>
          <w:rFonts w:ascii="Book Antiqua" w:hAnsi="Book Antiqua"/>
        </w:rPr>
        <w:t>2007;</w:t>
      </w:r>
      <w:r>
        <w:rPr>
          <w:rFonts w:ascii="Book Antiqua" w:hAnsi="Book Antiqua"/>
        </w:rPr>
        <w:t xml:space="preserve"> </w:t>
      </w:r>
      <w:r w:rsidRPr="00BA0B87">
        <w:rPr>
          <w:rFonts w:ascii="Book Antiqua" w:hAnsi="Book Antiqua"/>
          <w:b/>
          <w:bCs/>
        </w:rPr>
        <w:t>21</w:t>
      </w:r>
      <w:r w:rsidRPr="00BA0B87">
        <w:rPr>
          <w:rFonts w:ascii="Book Antiqua" w:hAnsi="Book Antiqua"/>
        </w:rPr>
        <w:t>:</w:t>
      </w:r>
      <w:r>
        <w:rPr>
          <w:rFonts w:ascii="Book Antiqua" w:hAnsi="Book Antiqua"/>
        </w:rPr>
        <w:t xml:space="preserve"> </w:t>
      </w:r>
      <w:r w:rsidRPr="00BA0B87">
        <w:rPr>
          <w:rFonts w:ascii="Book Antiqua" w:hAnsi="Book Antiqua"/>
        </w:rPr>
        <w:t>473-481</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17521227</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10.2165/00023210-200721060-00004]</w:t>
      </w:r>
    </w:p>
    <w:p w14:paraId="179F2678"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8</w:t>
      </w:r>
      <w:r>
        <w:rPr>
          <w:rFonts w:ascii="Book Antiqua" w:hAnsi="Book Antiqua"/>
        </w:rPr>
        <w:t xml:space="preserve"> </w:t>
      </w:r>
      <w:r w:rsidRPr="00BA0B87">
        <w:rPr>
          <w:rFonts w:ascii="Book Antiqua" w:hAnsi="Book Antiqua"/>
          <w:b/>
          <w:bCs/>
        </w:rPr>
        <w:t>Raggi</w:t>
      </w:r>
      <w:r>
        <w:rPr>
          <w:rFonts w:ascii="Book Antiqua" w:hAnsi="Book Antiqua"/>
          <w:b/>
          <w:bCs/>
        </w:rPr>
        <w:t xml:space="preserve"> </w:t>
      </w:r>
      <w:r w:rsidRPr="00BA0B87">
        <w:rPr>
          <w:rFonts w:ascii="Book Antiqua" w:hAnsi="Book Antiqua"/>
          <w:b/>
          <w:bCs/>
        </w:rPr>
        <w:t>A</w:t>
      </w:r>
      <w:r w:rsidRPr="00BA0B87">
        <w:rPr>
          <w:rFonts w:ascii="Book Antiqua" w:hAnsi="Book Antiqua"/>
        </w:rPr>
        <w:t>,</w:t>
      </w:r>
      <w:r>
        <w:rPr>
          <w:rFonts w:ascii="Book Antiqua" w:hAnsi="Book Antiqua"/>
        </w:rPr>
        <w:t xml:space="preserve"> </w:t>
      </w:r>
      <w:r w:rsidRPr="00BA0B87">
        <w:rPr>
          <w:rFonts w:ascii="Book Antiqua" w:hAnsi="Book Antiqua"/>
        </w:rPr>
        <w:t>Leonardi</w:t>
      </w:r>
      <w:r>
        <w:rPr>
          <w:rFonts w:ascii="Book Antiqua" w:hAnsi="Book Antiqua"/>
        </w:rPr>
        <w:t xml:space="preserve"> </w:t>
      </w:r>
      <w:r w:rsidRPr="00BA0B87">
        <w:rPr>
          <w:rFonts w:ascii="Book Antiqua" w:hAnsi="Book Antiqua"/>
        </w:rPr>
        <w:t>M,</w:t>
      </w:r>
      <w:r>
        <w:rPr>
          <w:rFonts w:ascii="Book Antiqua" w:hAnsi="Book Antiqua"/>
        </w:rPr>
        <w:t xml:space="preserve"> </w:t>
      </w:r>
      <w:proofErr w:type="spellStart"/>
      <w:r w:rsidRPr="00BA0B87">
        <w:rPr>
          <w:rFonts w:ascii="Book Antiqua" w:hAnsi="Book Antiqua"/>
        </w:rPr>
        <w:t>Antozzi</w:t>
      </w:r>
      <w:proofErr w:type="spellEnd"/>
      <w:r>
        <w:rPr>
          <w:rFonts w:ascii="Book Antiqua" w:hAnsi="Book Antiqua"/>
        </w:rPr>
        <w:t xml:space="preserve"> </w:t>
      </w:r>
      <w:r w:rsidRPr="00BA0B87">
        <w:rPr>
          <w:rFonts w:ascii="Book Antiqua" w:hAnsi="Book Antiqua"/>
        </w:rPr>
        <w:t>C,</w:t>
      </w:r>
      <w:r>
        <w:rPr>
          <w:rFonts w:ascii="Book Antiqua" w:hAnsi="Book Antiqua"/>
        </w:rPr>
        <w:t xml:space="preserve"> </w:t>
      </w:r>
      <w:r w:rsidRPr="00BA0B87">
        <w:rPr>
          <w:rFonts w:ascii="Book Antiqua" w:hAnsi="Book Antiqua"/>
        </w:rPr>
        <w:t>Confalonieri</w:t>
      </w:r>
      <w:r>
        <w:rPr>
          <w:rFonts w:ascii="Book Antiqua" w:hAnsi="Book Antiqua"/>
        </w:rPr>
        <w:t xml:space="preserve"> </w:t>
      </w:r>
      <w:r w:rsidRPr="00BA0B87">
        <w:rPr>
          <w:rFonts w:ascii="Book Antiqua" w:hAnsi="Book Antiqua"/>
        </w:rPr>
        <w:t>P,</w:t>
      </w:r>
      <w:r>
        <w:rPr>
          <w:rFonts w:ascii="Book Antiqua" w:hAnsi="Book Antiqua"/>
        </w:rPr>
        <w:t xml:space="preserve"> </w:t>
      </w:r>
      <w:r w:rsidRPr="00BA0B87">
        <w:rPr>
          <w:rFonts w:ascii="Book Antiqua" w:hAnsi="Book Antiqua"/>
        </w:rPr>
        <w:t>Maggi</w:t>
      </w:r>
      <w:r>
        <w:rPr>
          <w:rFonts w:ascii="Book Antiqua" w:hAnsi="Book Antiqua"/>
        </w:rPr>
        <w:t xml:space="preserve"> </w:t>
      </w:r>
      <w:r w:rsidRPr="00BA0B87">
        <w:rPr>
          <w:rFonts w:ascii="Book Antiqua" w:hAnsi="Book Antiqua"/>
        </w:rPr>
        <w:t>L,</w:t>
      </w:r>
      <w:r>
        <w:rPr>
          <w:rFonts w:ascii="Book Antiqua" w:hAnsi="Book Antiqua"/>
        </w:rPr>
        <w:t xml:space="preserve"> </w:t>
      </w:r>
      <w:r w:rsidRPr="00BA0B87">
        <w:rPr>
          <w:rFonts w:ascii="Book Antiqua" w:hAnsi="Book Antiqua"/>
        </w:rPr>
        <w:t>Cornelio</w:t>
      </w:r>
      <w:r>
        <w:rPr>
          <w:rFonts w:ascii="Book Antiqua" w:hAnsi="Book Antiqua"/>
        </w:rPr>
        <w:t xml:space="preserve"> </w:t>
      </w:r>
      <w:r w:rsidRPr="00BA0B87">
        <w:rPr>
          <w:rFonts w:ascii="Book Antiqua" w:hAnsi="Book Antiqua"/>
        </w:rPr>
        <w:t>F,</w:t>
      </w:r>
      <w:r>
        <w:rPr>
          <w:rFonts w:ascii="Book Antiqua" w:hAnsi="Book Antiqua"/>
        </w:rPr>
        <w:t xml:space="preserve"> </w:t>
      </w:r>
      <w:proofErr w:type="spellStart"/>
      <w:r w:rsidRPr="00BA0B87">
        <w:rPr>
          <w:rFonts w:ascii="Book Antiqua" w:hAnsi="Book Antiqua"/>
        </w:rPr>
        <w:t>Mantegazza</w:t>
      </w:r>
      <w:proofErr w:type="spellEnd"/>
      <w:r>
        <w:rPr>
          <w:rFonts w:ascii="Book Antiqua" w:hAnsi="Book Antiqua"/>
        </w:rPr>
        <w:t xml:space="preserve"> </w:t>
      </w:r>
      <w:r w:rsidRPr="00BA0B87">
        <w:rPr>
          <w:rFonts w:ascii="Book Antiqua" w:hAnsi="Book Antiqua"/>
        </w:rPr>
        <w:t>R.</w:t>
      </w:r>
      <w:r>
        <w:rPr>
          <w:rFonts w:ascii="Book Antiqua" w:hAnsi="Book Antiqua"/>
        </w:rPr>
        <w:t xml:space="preserve"> </w:t>
      </w:r>
      <w:r w:rsidRPr="00BA0B87">
        <w:rPr>
          <w:rFonts w:ascii="Book Antiqua" w:hAnsi="Book Antiqua"/>
        </w:rPr>
        <w:t>Concordance</w:t>
      </w:r>
      <w:r>
        <w:rPr>
          <w:rFonts w:ascii="Book Antiqua" w:hAnsi="Book Antiqua"/>
        </w:rPr>
        <w:t xml:space="preserve"> </w:t>
      </w:r>
      <w:r w:rsidRPr="00BA0B87">
        <w:rPr>
          <w:rFonts w:ascii="Book Antiqua" w:hAnsi="Book Antiqua"/>
        </w:rPr>
        <w:t>between</w:t>
      </w:r>
      <w:r>
        <w:rPr>
          <w:rFonts w:ascii="Book Antiqua" w:hAnsi="Book Antiqua"/>
        </w:rPr>
        <w:t xml:space="preserve"> </w:t>
      </w:r>
      <w:r w:rsidRPr="00BA0B87">
        <w:rPr>
          <w:rFonts w:ascii="Book Antiqua" w:hAnsi="Book Antiqua"/>
        </w:rPr>
        <w:t>severity</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disease,</w:t>
      </w:r>
      <w:r>
        <w:rPr>
          <w:rFonts w:ascii="Book Antiqua" w:hAnsi="Book Antiqua"/>
        </w:rPr>
        <w:t xml:space="preserve"> </w:t>
      </w:r>
      <w:r w:rsidRPr="00BA0B87">
        <w:rPr>
          <w:rFonts w:ascii="Book Antiqua" w:hAnsi="Book Antiqua"/>
        </w:rPr>
        <w:t>disability</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health-related</w:t>
      </w:r>
      <w:r>
        <w:rPr>
          <w:rFonts w:ascii="Book Antiqua" w:hAnsi="Book Antiqua"/>
        </w:rPr>
        <w:t xml:space="preserve"> </w:t>
      </w:r>
      <w:r w:rsidRPr="00BA0B87">
        <w:rPr>
          <w:rFonts w:ascii="Book Antiqua" w:hAnsi="Book Antiqua"/>
        </w:rPr>
        <w:t>quality</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life</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i/>
          <w:iCs/>
        </w:rPr>
        <w:t>Neurol</w:t>
      </w:r>
      <w:r>
        <w:rPr>
          <w:rFonts w:ascii="Book Antiqua" w:hAnsi="Book Antiqua"/>
          <w:i/>
          <w:iCs/>
        </w:rPr>
        <w:t xml:space="preserve"> </w:t>
      </w:r>
      <w:r w:rsidRPr="00BA0B87">
        <w:rPr>
          <w:rFonts w:ascii="Book Antiqua" w:hAnsi="Book Antiqua"/>
          <w:i/>
          <w:iCs/>
        </w:rPr>
        <w:t>Sci</w:t>
      </w:r>
      <w:r>
        <w:rPr>
          <w:rFonts w:ascii="Book Antiqua" w:hAnsi="Book Antiqua"/>
        </w:rPr>
        <w:t xml:space="preserve"> </w:t>
      </w:r>
      <w:r w:rsidRPr="00BA0B87">
        <w:rPr>
          <w:rFonts w:ascii="Book Antiqua" w:hAnsi="Book Antiqua"/>
        </w:rPr>
        <w:t>2010;</w:t>
      </w:r>
      <w:r>
        <w:rPr>
          <w:rFonts w:ascii="Book Antiqua" w:hAnsi="Book Antiqua"/>
        </w:rPr>
        <w:t xml:space="preserve"> </w:t>
      </w:r>
      <w:r w:rsidRPr="00BA0B87">
        <w:rPr>
          <w:rFonts w:ascii="Book Antiqua" w:hAnsi="Book Antiqua"/>
          <w:b/>
          <w:bCs/>
        </w:rPr>
        <w:t>31</w:t>
      </w:r>
      <w:r w:rsidRPr="00BA0B87">
        <w:rPr>
          <w:rFonts w:ascii="Book Antiqua" w:hAnsi="Book Antiqua"/>
        </w:rPr>
        <w:t>:</w:t>
      </w:r>
      <w:r>
        <w:rPr>
          <w:rFonts w:ascii="Book Antiqua" w:hAnsi="Book Antiqua"/>
        </w:rPr>
        <w:t xml:space="preserve"> </w:t>
      </w:r>
      <w:r w:rsidRPr="00BA0B87">
        <w:rPr>
          <w:rFonts w:ascii="Book Antiqua" w:hAnsi="Book Antiqua"/>
        </w:rPr>
        <w:t>41-45</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19816655</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10.1007/s10072-009-0167-y]</w:t>
      </w:r>
    </w:p>
    <w:p w14:paraId="4F93890F"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9</w:t>
      </w:r>
      <w:r>
        <w:rPr>
          <w:rFonts w:ascii="Book Antiqua" w:hAnsi="Book Antiqua"/>
        </w:rPr>
        <w:t xml:space="preserve"> </w:t>
      </w:r>
      <w:r w:rsidRPr="00BA0B87">
        <w:rPr>
          <w:rFonts w:ascii="Book Antiqua" w:hAnsi="Book Antiqua"/>
          <w:b/>
          <w:bCs/>
        </w:rPr>
        <w:t>Leonardi</w:t>
      </w:r>
      <w:r>
        <w:rPr>
          <w:rFonts w:ascii="Book Antiqua" w:hAnsi="Book Antiqua"/>
          <w:b/>
          <w:bCs/>
        </w:rPr>
        <w:t xml:space="preserve"> </w:t>
      </w:r>
      <w:r w:rsidRPr="00BA0B87">
        <w:rPr>
          <w:rFonts w:ascii="Book Antiqua" w:hAnsi="Book Antiqua"/>
          <w:b/>
          <w:bCs/>
        </w:rPr>
        <w:t>M</w:t>
      </w:r>
      <w:r w:rsidRPr="00BA0B87">
        <w:rPr>
          <w:rFonts w:ascii="Book Antiqua" w:hAnsi="Book Antiqua"/>
        </w:rPr>
        <w:t>,</w:t>
      </w:r>
      <w:r>
        <w:rPr>
          <w:rFonts w:ascii="Book Antiqua" w:hAnsi="Book Antiqua"/>
        </w:rPr>
        <w:t xml:space="preserve"> </w:t>
      </w:r>
      <w:r w:rsidRPr="00BA0B87">
        <w:rPr>
          <w:rFonts w:ascii="Book Antiqua" w:hAnsi="Book Antiqua"/>
        </w:rPr>
        <w:t>Raggi</w:t>
      </w:r>
      <w:r>
        <w:rPr>
          <w:rFonts w:ascii="Book Antiqua" w:hAnsi="Book Antiqua"/>
        </w:rPr>
        <w:t xml:space="preserve"> </w:t>
      </w:r>
      <w:r w:rsidRPr="00BA0B87">
        <w:rPr>
          <w:rFonts w:ascii="Book Antiqua" w:hAnsi="Book Antiqua"/>
        </w:rPr>
        <w:t>A,</w:t>
      </w:r>
      <w:r>
        <w:rPr>
          <w:rFonts w:ascii="Book Antiqua" w:hAnsi="Book Antiqua"/>
        </w:rPr>
        <w:t xml:space="preserve"> </w:t>
      </w:r>
      <w:proofErr w:type="spellStart"/>
      <w:r w:rsidRPr="00BA0B87">
        <w:rPr>
          <w:rFonts w:ascii="Book Antiqua" w:hAnsi="Book Antiqua"/>
        </w:rPr>
        <w:t>Antozzi</w:t>
      </w:r>
      <w:proofErr w:type="spellEnd"/>
      <w:r>
        <w:rPr>
          <w:rFonts w:ascii="Book Antiqua" w:hAnsi="Book Antiqua"/>
        </w:rPr>
        <w:t xml:space="preserve"> </w:t>
      </w:r>
      <w:r w:rsidRPr="00BA0B87">
        <w:rPr>
          <w:rFonts w:ascii="Book Antiqua" w:hAnsi="Book Antiqua"/>
        </w:rPr>
        <w:t>C,</w:t>
      </w:r>
      <w:r>
        <w:rPr>
          <w:rFonts w:ascii="Book Antiqua" w:hAnsi="Book Antiqua"/>
        </w:rPr>
        <w:t xml:space="preserve"> </w:t>
      </w:r>
      <w:r w:rsidRPr="00BA0B87">
        <w:rPr>
          <w:rFonts w:ascii="Book Antiqua" w:hAnsi="Book Antiqua"/>
        </w:rPr>
        <w:t>Confalonieri</w:t>
      </w:r>
      <w:r>
        <w:rPr>
          <w:rFonts w:ascii="Book Antiqua" w:hAnsi="Book Antiqua"/>
        </w:rPr>
        <w:t xml:space="preserve"> </w:t>
      </w:r>
      <w:r w:rsidRPr="00BA0B87">
        <w:rPr>
          <w:rFonts w:ascii="Book Antiqua" w:hAnsi="Book Antiqua"/>
        </w:rPr>
        <w:t>P,</w:t>
      </w:r>
      <w:r>
        <w:rPr>
          <w:rFonts w:ascii="Book Antiqua" w:hAnsi="Book Antiqua"/>
        </w:rPr>
        <w:t xml:space="preserve"> </w:t>
      </w:r>
      <w:r w:rsidRPr="00BA0B87">
        <w:rPr>
          <w:rFonts w:ascii="Book Antiqua" w:hAnsi="Book Antiqua"/>
        </w:rPr>
        <w:t>Maggi</w:t>
      </w:r>
      <w:r>
        <w:rPr>
          <w:rFonts w:ascii="Book Antiqua" w:hAnsi="Book Antiqua"/>
        </w:rPr>
        <w:t xml:space="preserve"> </w:t>
      </w:r>
      <w:r w:rsidRPr="00BA0B87">
        <w:rPr>
          <w:rFonts w:ascii="Book Antiqua" w:hAnsi="Book Antiqua"/>
        </w:rPr>
        <w:t>L,</w:t>
      </w:r>
      <w:r>
        <w:rPr>
          <w:rFonts w:ascii="Book Antiqua" w:hAnsi="Book Antiqua"/>
        </w:rPr>
        <w:t xml:space="preserve"> </w:t>
      </w:r>
      <w:r w:rsidRPr="00BA0B87">
        <w:rPr>
          <w:rFonts w:ascii="Book Antiqua" w:hAnsi="Book Antiqua"/>
        </w:rPr>
        <w:t>Cornelio</w:t>
      </w:r>
      <w:r>
        <w:rPr>
          <w:rFonts w:ascii="Book Antiqua" w:hAnsi="Book Antiqua"/>
        </w:rPr>
        <w:t xml:space="preserve"> </w:t>
      </w:r>
      <w:r w:rsidRPr="00BA0B87">
        <w:rPr>
          <w:rFonts w:ascii="Book Antiqua" w:hAnsi="Book Antiqua"/>
        </w:rPr>
        <w:t>F,</w:t>
      </w:r>
      <w:r>
        <w:rPr>
          <w:rFonts w:ascii="Book Antiqua" w:hAnsi="Book Antiqua"/>
        </w:rPr>
        <w:t xml:space="preserve"> </w:t>
      </w:r>
      <w:proofErr w:type="spellStart"/>
      <w:r w:rsidRPr="00BA0B87">
        <w:rPr>
          <w:rFonts w:ascii="Book Antiqua" w:hAnsi="Book Antiqua"/>
        </w:rPr>
        <w:t>Mantegazza</w:t>
      </w:r>
      <w:proofErr w:type="spellEnd"/>
      <w:r>
        <w:rPr>
          <w:rFonts w:ascii="Book Antiqua" w:hAnsi="Book Antiqua"/>
        </w:rPr>
        <w:t xml:space="preserve"> </w:t>
      </w:r>
      <w:r w:rsidRPr="00BA0B87">
        <w:rPr>
          <w:rFonts w:ascii="Book Antiqua" w:hAnsi="Book Antiqua"/>
        </w:rPr>
        <w:t>R.</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relationship</w:t>
      </w:r>
      <w:r>
        <w:rPr>
          <w:rFonts w:ascii="Book Antiqua" w:hAnsi="Book Antiqua"/>
        </w:rPr>
        <w:t xml:space="preserve"> </w:t>
      </w:r>
      <w:r w:rsidRPr="00BA0B87">
        <w:rPr>
          <w:rFonts w:ascii="Book Antiqua" w:hAnsi="Book Antiqua"/>
        </w:rPr>
        <w:t>between</w:t>
      </w:r>
      <w:r>
        <w:rPr>
          <w:rFonts w:ascii="Book Antiqua" w:hAnsi="Book Antiqua"/>
        </w:rPr>
        <w:t xml:space="preserve"> </w:t>
      </w:r>
      <w:r w:rsidRPr="00BA0B87">
        <w:rPr>
          <w:rFonts w:ascii="Book Antiqua" w:hAnsi="Book Antiqua"/>
        </w:rPr>
        <w:t>health,</w:t>
      </w:r>
      <w:r>
        <w:rPr>
          <w:rFonts w:ascii="Book Antiqua" w:hAnsi="Book Antiqua"/>
        </w:rPr>
        <w:t xml:space="preserve"> </w:t>
      </w:r>
      <w:r w:rsidRPr="00BA0B87">
        <w:rPr>
          <w:rFonts w:ascii="Book Antiqua" w:hAnsi="Book Antiqua"/>
        </w:rPr>
        <w:t>disability</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quality</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life</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results</w:t>
      </w:r>
      <w:r>
        <w:rPr>
          <w:rFonts w:ascii="Book Antiqua" w:hAnsi="Book Antiqua"/>
        </w:rPr>
        <w:t xml:space="preserve"> </w:t>
      </w:r>
      <w:r w:rsidRPr="00BA0B87">
        <w:rPr>
          <w:rFonts w:ascii="Book Antiqua" w:hAnsi="Book Antiqua"/>
        </w:rPr>
        <w:t>from</w:t>
      </w:r>
      <w:r>
        <w:rPr>
          <w:rFonts w:ascii="Book Antiqua" w:hAnsi="Book Antiqua"/>
        </w:rPr>
        <w:t xml:space="preserve"> </w:t>
      </w:r>
      <w:r w:rsidRPr="00BA0B87">
        <w:rPr>
          <w:rFonts w:ascii="Book Antiqua" w:hAnsi="Book Antiqua"/>
        </w:rPr>
        <w:t>an</w:t>
      </w:r>
      <w:r>
        <w:rPr>
          <w:rFonts w:ascii="Book Antiqua" w:hAnsi="Book Antiqua"/>
        </w:rPr>
        <w:t xml:space="preserve"> </w:t>
      </w:r>
      <w:r w:rsidRPr="00BA0B87">
        <w:rPr>
          <w:rFonts w:ascii="Book Antiqua" w:hAnsi="Book Antiqua"/>
        </w:rPr>
        <w:t>Italian</w:t>
      </w:r>
      <w:r>
        <w:rPr>
          <w:rFonts w:ascii="Book Antiqua" w:hAnsi="Book Antiqua"/>
        </w:rPr>
        <w:t xml:space="preserve"> </w:t>
      </w:r>
      <w:r w:rsidRPr="00BA0B87">
        <w:rPr>
          <w:rFonts w:ascii="Book Antiqua" w:hAnsi="Book Antiqua"/>
        </w:rPr>
        <w:t>study.</w:t>
      </w:r>
      <w:r>
        <w:rPr>
          <w:rFonts w:ascii="Book Antiqua" w:hAnsi="Book Antiqua"/>
        </w:rPr>
        <w:t xml:space="preserve"> </w:t>
      </w:r>
      <w:r w:rsidRPr="00BA0B87">
        <w:rPr>
          <w:rFonts w:ascii="Book Antiqua" w:hAnsi="Book Antiqua"/>
          <w:i/>
          <w:iCs/>
        </w:rPr>
        <w:t>J</w:t>
      </w:r>
      <w:r>
        <w:rPr>
          <w:rFonts w:ascii="Book Antiqua" w:hAnsi="Book Antiqua"/>
          <w:i/>
          <w:iCs/>
        </w:rPr>
        <w:t xml:space="preserve"> </w:t>
      </w:r>
      <w:r w:rsidRPr="00BA0B87">
        <w:rPr>
          <w:rFonts w:ascii="Book Antiqua" w:hAnsi="Book Antiqua"/>
          <w:i/>
          <w:iCs/>
        </w:rPr>
        <w:t>Neurol</w:t>
      </w:r>
      <w:r>
        <w:rPr>
          <w:rFonts w:ascii="Book Antiqua" w:hAnsi="Book Antiqua"/>
        </w:rPr>
        <w:t xml:space="preserve"> </w:t>
      </w:r>
      <w:r w:rsidRPr="00BA0B87">
        <w:rPr>
          <w:rFonts w:ascii="Book Antiqua" w:hAnsi="Book Antiqua"/>
        </w:rPr>
        <w:t>2010;</w:t>
      </w:r>
      <w:r>
        <w:rPr>
          <w:rFonts w:ascii="Book Antiqua" w:hAnsi="Book Antiqua"/>
        </w:rPr>
        <w:t xml:space="preserve"> </w:t>
      </w:r>
      <w:r w:rsidRPr="00BA0B87">
        <w:rPr>
          <w:rFonts w:ascii="Book Antiqua" w:hAnsi="Book Antiqua"/>
          <w:b/>
          <w:bCs/>
        </w:rPr>
        <w:t>257</w:t>
      </w:r>
      <w:r w:rsidRPr="00BA0B87">
        <w:rPr>
          <w:rFonts w:ascii="Book Antiqua" w:hAnsi="Book Antiqua"/>
        </w:rPr>
        <w:t>:</w:t>
      </w:r>
      <w:r>
        <w:rPr>
          <w:rFonts w:ascii="Book Antiqua" w:hAnsi="Book Antiqua"/>
        </w:rPr>
        <w:t xml:space="preserve"> </w:t>
      </w:r>
      <w:r w:rsidRPr="00BA0B87">
        <w:rPr>
          <w:rFonts w:ascii="Book Antiqua" w:hAnsi="Book Antiqua"/>
        </w:rPr>
        <w:t>98-102</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19669388</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10.1007/s00415-009-5279-z]</w:t>
      </w:r>
    </w:p>
    <w:p w14:paraId="69FDD884"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lastRenderedPageBreak/>
        <w:t>10</w:t>
      </w:r>
      <w:r>
        <w:rPr>
          <w:rFonts w:ascii="Book Antiqua" w:hAnsi="Book Antiqua"/>
        </w:rPr>
        <w:t xml:space="preserve"> </w:t>
      </w:r>
      <w:r w:rsidRPr="00BA0B87">
        <w:rPr>
          <w:rFonts w:ascii="Book Antiqua" w:hAnsi="Book Antiqua"/>
          <w:b/>
          <w:bCs/>
        </w:rPr>
        <w:t>Doering</w:t>
      </w:r>
      <w:r>
        <w:rPr>
          <w:rFonts w:ascii="Book Antiqua" w:hAnsi="Book Antiqua"/>
          <w:b/>
          <w:bCs/>
        </w:rPr>
        <w:t xml:space="preserve"> </w:t>
      </w:r>
      <w:r w:rsidRPr="00BA0B87">
        <w:rPr>
          <w:rFonts w:ascii="Book Antiqua" w:hAnsi="Book Antiqua"/>
          <w:b/>
          <w:bCs/>
        </w:rPr>
        <w:t>S</w:t>
      </w:r>
      <w:r w:rsidRPr="00BA0B87">
        <w:rPr>
          <w:rFonts w:ascii="Book Antiqua" w:hAnsi="Book Antiqua"/>
        </w:rPr>
        <w:t>,</w:t>
      </w:r>
      <w:r>
        <w:rPr>
          <w:rFonts w:ascii="Book Antiqua" w:hAnsi="Book Antiqua"/>
        </w:rPr>
        <w:t xml:space="preserve"> </w:t>
      </w:r>
      <w:proofErr w:type="spellStart"/>
      <w:r w:rsidRPr="00BA0B87">
        <w:rPr>
          <w:rFonts w:ascii="Book Antiqua" w:hAnsi="Book Antiqua"/>
        </w:rPr>
        <w:t>Henze</w:t>
      </w:r>
      <w:proofErr w:type="spellEnd"/>
      <w:r>
        <w:rPr>
          <w:rFonts w:ascii="Book Antiqua" w:hAnsi="Book Antiqua"/>
        </w:rPr>
        <w:t xml:space="preserve"> </w:t>
      </w:r>
      <w:r w:rsidRPr="00BA0B87">
        <w:rPr>
          <w:rFonts w:ascii="Book Antiqua" w:hAnsi="Book Antiqua"/>
        </w:rPr>
        <w:t>T,</w:t>
      </w:r>
      <w:r>
        <w:rPr>
          <w:rFonts w:ascii="Book Antiqua" w:hAnsi="Book Antiqua"/>
        </w:rPr>
        <w:t xml:space="preserve"> </w:t>
      </w:r>
      <w:proofErr w:type="spellStart"/>
      <w:r w:rsidRPr="00BA0B87">
        <w:rPr>
          <w:rFonts w:ascii="Book Antiqua" w:hAnsi="Book Antiqua"/>
        </w:rPr>
        <w:t>Schüssler</w:t>
      </w:r>
      <w:proofErr w:type="spellEnd"/>
      <w:r>
        <w:rPr>
          <w:rFonts w:ascii="Book Antiqua" w:hAnsi="Book Antiqua"/>
        </w:rPr>
        <w:t xml:space="preserve"> </w:t>
      </w:r>
      <w:r w:rsidRPr="00BA0B87">
        <w:rPr>
          <w:rFonts w:ascii="Book Antiqua" w:hAnsi="Book Antiqua"/>
        </w:rPr>
        <w:t>G.</w:t>
      </w:r>
      <w:r>
        <w:rPr>
          <w:rFonts w:ascii="Book Antiqua" w:hAnsi="Book Antiqua"/>
        </w:rPr>
        <w:t xml:space="preserve"> </w:t>
      </w:r>
      <w:r w:rsidRPr="00BA0B87">
        <w:rPr>
          <w:rFonts w:ascii="Book Antiqua" w:hAnsi="Book Antiqua"/>
        </w:rPr>
        <w:t>Coping</w:t>
      </w:r>
      <w:r>
        <w:rPr>
          <w:rFonts w:ascii="Book Antiqua" w:hAnsi="Book Antiqua"/>
        </w:rPr>
        <w:t xml:space="preserve"> </w:t>
      </w:r>
      <w:r w:rsidRPr="00BA0B87">
        <w:rPr>
          <w:rFonts w:ascii="Book Antiqua" w:hAnsi="Book Antiqua"/>
        </w:rPr>
        <w:t>with</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implications</w:t>
      </w:r>
      <w:r>
        <w:rPr>
          <w:rFonts w:ascii="Book Antiqua" w:hAnsi="Book Antiqua"/>
        </w:rPr>
        <w:t xml:space="preserve"> </w:t>
      </w:r>
      <w:r w:rsidRPr="00BA0B87">
        <w:rPr>
          <w:rFonts w:ascii="Book Antiqua" w:hAnsi="Book Antiqua"/>
        </w:rPr>
        <w:t>for</w:t>
      </w:r>
      <w:r>
        <w:rPr>
          <w:rFonts w:ascii="Book Antiqua" w:hAnsi="Book Antiqua"/>
        </w:rPr>
        <w:t xml:space="preserve"> </w:t>
      </w:r>
      <w:r w:rsidRPr="00BA0B87">
        <w:rPr>
          <w:rFonts w:ascii="Book Antiqua" w:hAnsi="Book Antiqua"/>
        </w:rPr>
        <w:t>psychotherapy.</w:t>
      </w:r>
      <w:r>
        <w:rPr>
          <w:rFonts w:ascii="Book Antiqua" w:hAnsi="Book Antiqua"/>
        </w:rPr>
        <w:t xml:space="preserve"> </w:t>
      </w:r>
      <w:r w:rsidRPr="00BA0B87">
        <w:rPr>
          <w:rFonts w:ascii="Book Antiqua" w:hAnsi="Book Antiqua"/>
          <w:i/>
          <w:iCs/>
        </w:rPr>
        <w:t>Arch</w:t>
      </w:r>
      <w:r>
        <w:rPr>
          <w:rFonts w:ascii="Book Antiqua" w:hAnsi="Book Antiqua"/>
          <w:i/>
          <w:iCs/>
        </w:rPr>
        <w:t xml:space="preserve"> </w:t>
      </w:r>
      <w:r w:rsidRPr="00BA0B87">
        <w:rPr>
          <w:rFonts w:ascii="Book Antiqua" w:hAnsi="Book Antiqua"/>
          <w:i/>
          <w:iCs/>
        </w:rPr>
        <w:t>Neurol</w:t>
      </w:r>
      <w:r>
        <w:rPr>
          <w:rFonts w:ascii="Book Antiqua" w:hAnsi="Book Antiqua"/>
        </w:rPr>
        <w:t xml:space="preserve"> </w:t>
      </w:r>
      <w:r w:rsidRPr="00BA0B87">
        <w:rPr>
          <w:rFonts w:ascii="Book Antiqua" w:hAnsi="Book Antiqua"/>
        </w:rPr>
        <w:t>1993;</w:t>
      </w:r>
      <w:r>
        <w:rPr>
          <w:rFonts w:ascii="Book Antiqua" w:hAnsi="Book Antiqua"/>
        </w:rPr>
        <w:t xml:space="preserve"> </w:t>
      </w:r>
      <w:r w:rsidRPr="00BA0B87">
        <w:rPr>
          <w:rFonts w:ascii="Book Antiqua" w:hAnsi="Book Antiqua"/>
          <w:b/>
          <w:bCs/>
        </w:rPr>
        <w:t>50</w:t>
      </w:r>
      <w:r w:rsidRPr="00BA0B87">
        <w:rPr>
          <w:rFonts w:ascii="Book Antiqua" w:hAnsi="Book Antiqua"/>
        </w:rPr>
        <w:t>:</w:t>
      </w:r>
      <w:r>
        <w:rPr>
          <w:rFonts w:ascii="Book Antiqua" w:hAnsi="Book Antiqua"/>
        </w:rPr>
        <w:t xml:space="preserve"> </w:t>
      </w:r>
      <w:r w:rsidRPr="00BA0B87">
        <w:rPr>
          <w:rFonts w:ascii="Book Antiqua" w:hAnsi="Book Antiqua"/>
        </w:rPr>
        <w:t>617-620</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8503799</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10.1001/archneur.1993.00540060055018]</w:t>
      </w:r>
    </w:p>
    <w:p w14:paraId="4A683883"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11</w:t>
      </w:r>
      <w:r>
        <w:rPr>
          <w:rFonts w:ascii="Book Antiqua" w:hAnsi="Book Antiqua"/>
        </w:rPr>
        <w:t xml:space="preserve"> </w:t>
      </w:r>
      <w:r w:rsidRPr="00BA0B87">
        <w:rPr>
          <w:rFonts w:ascii="Book Antiqua" w:hAnsi="Book Antiqua"/>
          <w:b/>
          <w:bCs/>
        </w:rPr>
        <w:t>Mullins</w:t>
      </w:r>
      <w:r>
        <w:rPr>
          <w:rFonts w:ascii="Book Antiqua" w:hAnsi="Book Antiqua"/>
          <w:b/>
          <w:bCs/>
        </w:rPr>
        <w:t xml:space="preserve"> </w:t>
      </w:r>
      <w:r w:rsidRPr="00BA0B87">
        <w:rPr>
          <w:rFonts w:ascii="Book Antiqua" w:hAnsi="Book Antiqua"/>
          <w:b/>
          <w:bCs/>
        </w:rPr>
        <w:t>LL</w:t>
      </w:r>
      <w:r w:rsidRPr="00BA0B87">
        <w:rPr>
          <w:rFonts w:ascii="Book Antiqua" w:hAnsi="Book Antiqua"/>
        </w:rPr>
        <w:t>,</w:t>
      </w:r>
      <w:r>
        <w:rPr>
          <w:rFonts w:ascii="Book Antiqua" w:hAnsi="Book Antiqua"/>
        </w:rPr>
        <w:t xml:space="preserve"> </w:t>
      </w:r>
      <w:proofErr w:type="spellStart"/>
      <w:r w:rsidRPr="00BA0B87">
        <w:rPr>
          <w:rFonts w:ascii="Book Antiqua" w:hAnsi="Book Antiqua"/>
        </w:rPr>
        <w:t>Carpentier</w:t>
      </w:r>
      <w:proofErr w:type="spellEnd"/>
      <w:r>
        <w:rPr>
          <w:rFonts w:ascii="Book Antiqua" w:hAnsi="Book Antiqua"/>
        </w:rPr>
        <w:t xml:space="preserve"> </w:t>
      </w:r>
      <w:r w:rsidRPr="00BA0B87">
        <w:rPr>
          <w:rFonts w:ascii="Book Antiqua" w:hAnsi="Book Antiqua"/>
        </w:rPr>
        <w:t>MY,</w:t>
      </w:r>
      <w:r>
        <w:rPr>
          <w:rFonts w:ascii="Book Antiqua" w:hAnsi="Book Antiqua"/>
        </w:rPr>
        <w:t xml:space="preserve"> </w:t>
      </w:r>
      <w:r w:rsidRPr="00BA0B87">
        <w:rPr>
          <w:rFonts w:ascii="Book Antiqua" w:hAnsi="Book Antiqua"/>
        </w:rPr>
        <w:t>Paul</w:t>
      </w:r>
      <w:r>
        <w:rPr>
          <w:rFonts w:ascii="Book Antiqua" w:hAnsi="Book Antiqua"/>
        </w:rPr>
        <w:t xml:space="preserve"> </w:t>
      </w:r>
      <w:r w:rsidRPr="00BA0B87">
        <w:rPr>
          <w:rFonts w:ascii="Book Antiqua" w:hAnsi="Book Antiqua"/>
        </w:rPr>
        <w:t>RH,</w:t>
      </w:r>
      <w:r>
        <w:rPr>
          <w:rFonts w:ascii="Book Antiqua" w:hAnsi="Book Antiqua"/>
        </w:rPr>
        <w:t xml:space="preserve"> </w:t>
      </w:r>
      <w:r w:rsidRPr="00BA0B87">
        <w:rPr>
          <w:rFonts w:ascii="Book Antiqua" w:hAnsi="Book Antiqua"/>
        </w:rPr>
        <w:t>Sanders</w:t>
      </w:r>
      <w:r>
        <w:rPr>
          <w:rFonts w:ascii="Book Antiqua" w:hAnsi="Book Antiqua"/>
        </w:rPr>
        <w:t xml:space="preserve"> </w:t>
      </w:r>
      <w:r w:rsidRPr="00BA0B87">
        <w:rPr>
          <w:rFonts w:ascii="Book Antiqua" w:hAnsi="Book Antiqua"/>
        </w:rPr>
        <w:t>DB;</w:t>
      </w:r>
      <w:r>
        <w:rPr>
          <w:rFonts w:ascii="Book Antiqua" w:hAnsi="Book Antiqua"/>
        </w:rPr>
        <w:t xml:space="preserve"> </w:t>
      </w:r>
      <w:r w:rsidRPr="00BA0B87">
        <w:rPr>
          <w:rFonts w:ascii="Book Antiqua" w:hAnsi="Book Antiqua"/>
        </w:rPr>
        <w:t>Muscle</w:t>
      </w:r>
      <w:r>
        <w:rPr>
          <w:rFonts w:ascii="Book Antiqua" w:hAnsi="Book Antiqua"/>
        </w:rPr>
        <w:t xml:space="preserve"> </w:t>
      </w:r>
      <w:r w:rsidRPr="00BA0B87">
        <w:rPr>
          <w:rFonts w:ascii="Book Antiqua" w:hAnsi="Book Antiqua"/>
        </w:rPr>
        <w:t>Study</w:t>
      </w:r>
      <w:r>
        <w:rPr>
          <w:rFonts w:ascii="Book Antiqua" w:hAnsi="Book Antiqua"/>
        </w:rPr>
        <w:t xml:space="preserve"> </w:t>
      </w:r>
      <w:r w:rsidRPr="00BA0B87">
        <w:rPr>
          <w:rFonts w:ascii="Book Antiqua" w:hAnsi="Book Antiqua"/>
        </w:rPr>
        <w:t>Group.</w:t>
      </w:r>
      <w:r>
        <w:rPr>
          <w:rFonts w:ascii="Book Antiqua" w:hAnsi="Book Antiqua"/>
        </w:rPr>
        <w:t xml:space="preserve"> </w:t>
      </w:r>
      <w:r w:rsidRPr="00BA0B87">
        <w:rPr>
          <w:rFonts w:ascii="Book Antiqua" w:hAnsi="Book Antiqua"/>
        </w:rPr>
        <w:t>Disease-specific</w:t>
      </w:r>
      <w:r>
        <w:rPr>
          <w:rFonts w:ascii="Book Antiqua" w:hAnsi="Book Antiqua"/>
        </w:rPr>
        <w:t xml:space="preserve"> </w:t>
      </w:r>
      <w:r w:rsidRPr="00BA0B87">
        <w:rPr>
          <w:rFonts w:ascii="Book Antiqua" w:hAnsi="Book Antiqua"/>
        </w:rPr>
        <w:t>measure</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quality</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life</w:t>
      </w:r>
      <w:r>
        <w:rPr>
          <w:rFonts w:ascii="Book Antiqua" w:hAnsi="Book Antiqua"/>
        </w:rPr>
        <w:t xml:space="preserve"> </w:t>
      </w:r>
      <w:r w:rsidRPr="00BA0B87">
        <w:rPr>
          <w:rFonts w:ascii="Book Antiqua" w:hAnsi="Book Antiqua"/>
        </w:rPr>
        <w:t>for</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i/>
          <w:iCs/>
        </w:rPr>
        <w:t>Muscle</w:t>
      </w:r>
      <w:r>
        <w:rPr>
          <w:rFonts w:ascii="Book Antiqua" w:hAnsi="Book Antiqua"/>
          <w:i/>
          <w:iCs/>
        </w:rPr>
        <w:t xml:space="preserve"> </w:t>
      </w:r>
      <w:r w:rsidRPr="00BA0B87">
        <w:rPr>
          <w:rFonts w:ascii="Book Antiqua" w:hAnsi="Book Antiqua"/>
          <w:i/>
          <w:iCs/>
        </w:rPr>
        <w:t>Nerve</w:t>
      </w:r>
      <w:r>
        <w:rPr>
          <w:rFonts w:ascii="Book Antiqua" w:hAnsi="Book Antiqua"/>
        </w:rPr>
        <w:t xml:space="preserve"> </w:t>
      </w:r>
      <w:r w:rsidRPr="00BA0B87">
        <w:rPr>
          <w:rFonts w:ascii="Book Antiqua" w:hAnsi="Book Antiqua"/>
        </w:rPr>
        <w:t>2008;</w:t>
      </w:r>
      <w:r>
        <w:rPr>
          <w:rFonts w:ascii="Book Antiqua" w:hAnsi="Book Antiqua"/>
        </w:rPr>
        <w:t xml:space="preserve"> </w:t>
      </w:r>
      <w:r w:rsidRPr="00BA0B87">
        <w:rPr>
          <w:rFonts w:ascii="Book Antiqua" w:hAnsi="Book Antiqua"/>
          <w:b/>
          <w:bCs/>
        </w:rPr>
        <w:t>38</w:t>
      </w:r>
      <w:r w:rsidRPr="00BA0B87">
        <w:rPr>
          <w:rFonts w:ascii="Book Antiqua" w:hAnsi="Book Antiqua"/>
        </w:rPr>
        <w:t>:</w:t>
      </w:r>
      <w:r>
        <w:rPr>
          <w:rFonts w:ascii="Book Antiqua" w:hAnsi="Book Antiqua"/>
        </w:rPr>
        <w:t xml:space="preserve"> </w:t>
      </w:r>
      <w:r w:rsidRPr="00BA0B87">
        <w:rPr>
          <w:rFonts w:ascii="Book Antiqua" w:hAnsi="Book Antiqua"/>
        </w:rPr>
        <w:t>947-956</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18697209</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10.1002/mus.21016]</w:t>
      </w:r>
    </w:p>
    <w:p w14:paraId="1B4CDD66"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12</w:t>
      </w:r>
      <w:r>
        <w:rPr>
          <w:rFonts w:ascii="Book Antiqua" w:hAnsi="Book Antiqua"/>
        </w:rPr>
        <w:t xml:space="preserve"> </w:t>
      </w:r>
      <w:r w:rsidRPr="00BA0B87">
        <w:rPr>
          <w:rFonts w:ascii="Book Antiqua" w:hAnsi="Book Antiqua"/>
          <w:b/>
          <w:bCs/>
        </w:rPr>
        <w:t>Padua</w:t>
      </w:r>
      <w:r>
        <w:rPr>
          <w:rFonts w:ascii="Book Antiqua" w:hAnsi="Book Antiqua"/>
          <w:b/>
          <w:bCs/>
        </w:rPr>
        <w:t xml:space="preserve"> </w:t>
      </w:r>
      <w:r w:rsidRPr="00BA0B87">
        <w:rPr>
          <w:rFonts w:ascii="Book Antiqua" w:hAnsi="Book Antiqua"/>
          <w:b/>
          <w:bCs/>
        </w:rPr>
        <w:t>L</w:t>
      </w:r>
      <w:r w:rsidRPr="00BA0B87">
        <w:rPr>
          <w:rFonts w:ascii="Book Antiqua" w:hAnsi="Book Antiqua"/>
        </w:rPr>
        <w:t>,</w:t>
      </w:r>
      <w:r>
        <w:rPr>
          <w:rFonts w:ascii="Book Antiqua" w:hAnsi="Book Antiqua"/>
        </w:rPr>
        <w:t xml:space="preserve"> </w:t>
      </w:r>
      <w:proofErr w:type="spellStart"/>
      <w:r w:rsidRPr="00BA0B87">
        <w:rPr>
          <w:rFonts w:ascii="Book Antiqua" w:hAnsi="Book Antiqua"/>
        </w:rPr>
        <w:t>Evoli</w:t>
      </w:r>
      <w:proofErr w:type="spellEnd"/>
      <w:r>
        <w:rPr>
          <w:rFonts w:ascii="Book Antiqua" w:hAnsi="Book Antiqua"/>
        </w:rPr>
        <w:t xml:space="preserve"> </w:t>
      </w:r>
      <w:r w:rsidRPr="00BA0B87">
        <w:rPr>
          <w:rFonts w:ascii="Book Antiqua" w:hAnsi="Book Antiqua"/>
        </w:rPr>
        <w:t>A,</w:t>
      </w:r>
      <w:r>
        <w:rPr>
          <w:rFonts w:ascii="Book Antiqua" w:hAnsi="Book Antiqua"/>
        </w:rPr>
        <w:t xml:space="preserve"> </w:t>
      </w:r>
      <w:proofErr w:type="spellStart"/>
      <w:r w:rsidRPr="00BA0B87">
        <w:rPr>
          <w:rFonts w:ascii="Book Antiqua" w:hAnsi="Book Antiqua"/>
        </w:rPr>
        <w:t>Aprile</w:t>
      </w:r>
      <w:proofErr w:type="spellEnd"/>
      <w:r>
        <w:rPr>
          <w:rFonts w:ascii="Book Antiqua" w:hAnsi="Book Antiqua"/>
        </w:rPr>
        <w:t xml:space="preserve"> </w:t>
      </w:r>
      <w:r w:rsidRPr="00BA0B87">
        <w:rPr>
          <w:rFonts w:ascii="Book Antiqua" w:hAnsi="Book Antiqua"/>
        </w:rPr>
        <w:t>I,</w:t>
      </w:r>
      <w:r>
        <w:rPr>
          <w:rFonts w:ascii="Book Antiqua" w:hAnsi="Book Antiqua"/>
        </w:rPr>
        <w:t xml:space="preserve"> </w:t>
      </w:r>
      <w:proofErr w:type="spellStart"/>
      <w:r w:rsidRPr="00BA0B87">
        <w:rPr>
          <w:rFonts w:ascii="Book Antiqua" w:hAnsi="Book Antiqua"/>
        </w:rPr>
        <w:t>Caliandro</w:t>
      </w:r>
      <w:proofErr w:type="spellEnd"/>
      <w:r>
        <w:rPr>
          <w:rFonts w:ascii="Book Antiqua" w:hAnsi="Book Antiqua"/>
        </w:rPr>
        <w:t xml:space="preserve"> </w:t>
      </w:r>
      <w:r w:rsidRPr="00BA0B87">
        <w:rPr>
          <w:rFonts w:ascii="Book Antiqua" w:hAnsi="Book Antiqua"/>
        </w:rPr>
        <w:t>P,</w:t>
      </w:r>
      <w:r>
        <w:rPr>
          <w:rFonts w:ascii="Book Antiqua" w:hAnsi="Book Antiqua"/>
        </w:rPr>
        <w:t xml:space="preserve"> </w:t>
      </w:r>
      <w:r w:rsidRPr="00BA0B87">
        <w:rPr>
          <w:rFonts w:ascii="Book Antiqua" w:hAnsi="Book Antiqua"/>
        </w:rPr>
        <w:t>Mazza</w:t>
      </w:r>
      <w:r>
        <w:rPr>
          <w:rFonts w:ascii="Book Antiqua" w:hAnsi="Book Antiqua"/>
        </w:rPr>
        <w:t xml:space="preserve"> </w:t>
      </w:r>
      <w:r w:rsidRPr="00BA0B87">
        <w:rPr>
          <w:rFonts w:ascii="Book Antiqua" w:hAnsi="Book Antiqua"/>
        </w:rPr>
        <w:t>S,</w:t>
      </w:r>
      <w:r>
        <w:rPr>
          <w:rFonts w:ascii="Book Antiqua" w:hAnsi="Book Antiqua"/>
        </w:rPr>
        <w:t xml:space="preserve"> </w:t>
      </w:r>
      <w:r w:rsidRPr="00BA0B87">
        <w:rPr>
          <w:rFonts w:ascii="Book Antiqua" w:hAnsi="Book Antiqua"/>
        </w:rPr>
        <w:t>Padua</w:t>
      </w:r>
      <w:r>
        <w:rPr>
          <w:rFonts w:ascii="Book Antiqua" w:hAnsi="Book Antiqua"/>
        </w:rPr>
        <w:t xml:space="preserve"> </w:t>
      </w:r>
      <w:r w:rsidRPr="00BA0B87">
        <w:rPr>
          <w:rFonts w:ascii="Book Antiqua" w:hAnsi="Book Antiqua"/>
        </w:rPr>
        <w:t>R,</w:t>
      </w:r>
      <w:r>
        <w:rPr>
          <w:rFonts w:ascii="Book Antiqua" w:hAnsi="Book Antiqua"/>
        </w:rPr>
        <w:t xml:space="preserve"> </w:t>
      </w:r>
      <w:proofErr w:type="spellStart"/>
      <w:r w:rsidRPr="00BA0B87">
        <w:rPr>
          <w:rFonts w:ascii="Book Antiqua" w:hAnsi="Book Antiqua"/>
        </w:rPr>
        <w:t>Tonali</w:t>
      </w:r>
      <w:proofErr w:type="spellEnd"/>
      <w:r>
        <w:rPr>
          <w:rFonts w:ascii="Book Antiqua" w:hAnsi="Book Antiqua"/>
        </w:rPr>
        <w:t xml:space="preserve"> </w:t>
      </w:r>
      <w:r w:rsidRPr="00BA0B87">
        <w:rPr>
          <w:rFonts w:ascii="Book Antiqua" w:hAnsi="Book Antiqua"/>
        </w:rPr>
        <w:t>P.</w:t>
      </w:r>
      <w:r>
        <w:rPr>
          <w:rFonts w:ascii="Book Antiqua" w:hAnsi="Book Antiqua"/>
        </w:rPr>
        <w:t xml:space="preserve"> </w:t>
      </w:r>
      <w:r w:rsidRPr="00BA0B87">
        <w:rPr>
          <w:rFonts w:ascii="Book Antiqua" w:hAnsi="Book Antiqua"/>
        </w:rPr>
        <w:t>Health-related</w:t>
      </w:r>
      <w:r>
        <w:rPr>
          <w:rFonts w:ascii="Book Antiqua" w:hAnsi="Book Antiqua"/>
        </w:rPr>
        <w:t xml:space="preserve"> </w:t>
      </w:r>
      <w:r w:rsidRPr="00BA0B87">
        <w:rPr>
          <w:rFonts w:ascii="Book Antiqua" w:hAnsi="Book Antiqua"/>
        </w:rPr>
        <w:t>quality</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life</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patients</w:t>
      </w:r>
      <w:r>
        <w:rPr>
          <w:rFonts w:ascii="Book Antiqua" w:hAnsi="Book Antiqua"/>
        </w:rPr>
        <w:t xml:space="preserve"> </w:t>
      </w:r>
      <w:r w:rsidRPr="00BA0B87">
        <w:rPr>
          <w:rFonts w:ascii="Book Antiqua" w:hAnsi="Book Antiqua"/>
        </w:rPr>
        <w:t>with</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relationship</w:t>
      </w:r>
      <w:r>
        <w:rPr>
          <w:rFonts w:ascii="Book Antiqua" w:hAnsi="Book Antiqua"/>
        </w:rPr>
        <w:t xml:space="preserve"> </w:t>
      </w:r>
      <w:r w:rsidRPr="00BA0B87">
        <w:rPr>
          <w:rFonts w:ascii="Book Antiqua" w:hAnsi="Book Antiqua"/>
        </w:rPr>
        <w:t>between</w:t>
      </w:r>
      <w:r>
        <w:rPr>
          <w:rFonts w:ascii="Book Antiqua" w:hAnsi="Book Antiqua"/>
        </w:rPr>
        <w:t xml:space="preserve"> </w:t>
      </w:r>
      <w:r w:rsidRPr="00BA0B87">
        <w:rPr>
          <w:rFonts w:ascii="Book Antiqua" w:hAnsi="Book Antiqua"/>
        </w:rPr>
        <w:t>patient-oriented</w:t>
      </w:r>
      <w:r>
        <w:rPr>
          <w:rFonts w:ascii="Book Antiqua" w:hAnsi="Book Antiqua"/>
        </w:rPr>
        <w:t xml:space="preserve"> </w:t>
      </w:r>
      <w:r w:rsidRPr="00BA0B87">
        <w:rPr>
          <w:rFonts w:ascii="Book Antiqua" w:hAnsi="Book Antiqua"/>
        </w:rPr>
        <w:t>assessment</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conventional</w:t>
      </w:r>
      <w:r>
        <w:rPr>
          <w:rFonts w:ascii="Book Antiqua" w:hAnsi="Book Antiqua"/>
        </w:rPr>
        <w:t xml:space="preserve"> </w:t>
      </w:r>
      <w:r w:rsidRPr="00BA0B87">
        <w:rPr>
          <w:rFonts w:ascii="Book Antiqua" w:hAnsi="Book Antiqua"/>
        </w:rPr>
        <w:t>measurements.</w:t>
      </w:r>
      <w:r>
        <w:rPr>
          <w:rFonts w:ascii="Book Antiqua" w:hAnsi="Book Antiqua"/>
        </w:rPr>
        <w:t xml:space="preserve"> </w:t>
      </w:r>
      <w:r w:rsidRPr="00BA0B87">
        <w:rPr>
          <w:rFonts w:ascii="Book Antiqua" w:hAnsi="Book Antiqua"/>
          <w:i/>
          <w:iCs/>
        </w:rPr>
        <w:t>Neurol</w:t>
      </w:r>
      <w:r>
        <w:rPr>
          <w:rFonts w:ascii="Book Antiqua" w:hAnsi="Book Antiqua"/>
          <w:i/>
          <w:iCs/>
        </w:rPr>
        <w:t xml:space="preserve"> </w:t>
      </w:r>
      <w:r w:rsidRPr="00BA0B87">
        <w:rPr>
          <w:rFonts w:ascii="Book Antiqua" w:hAnsi="Book Antiqua"/>
          <w:i/>
          <w:iCs/>
        </w:rPr>
        <w:t>Sci</w:t>
      </w:r>
      <w:r>
        <w:rPr>
          <w:rFonts w:ascii="Book Antiqua" w:hAnsi="Book Antiqua"/>
        </w:rPr>
        <w:t xml:space="preserve"> </w:t>
      </w:r>
      <w:r w:rsidRPr="00BA0B87">
        <w:rPr>
          <w:rFonts w:ascii="Book Antiqua" w:hAnsi="Book Antiqua"/>
        </w:rPr>
        <w:t>2001;</w:t>
      </w:r>
      <w:r>
        <w:rPr>
          <w:rFonts w:ascii="Book Antiqua" w:hAnsi="Book Antiqua"/>
        </w:rPr>
        <w:t xml:space="preserve"> </w:t>
      </w:r>
      <w:r w:rsidRPr="00BA0B87">
        <w:rPr>
          <w:rFonts w:ascii="Book Antiqua" w:hAnsi="Book Antiqua"/>
          <w:b/>
          <w:bCs/>
        </w:rPr>
        <w:t>22</w:t>
      </w:r>
      <w:r w:rsidRPr="00BA0B87">
        <w:rPr>
          <w:rFonts w:ascii="Book Antiqua" w:hAnsi="Book Antiqua"/>
        </w:rPr>
        <w:t>:</w:t>
      </w:r>
      <w:r>
        <w:rPr>
          <w:rFonts w:ascii="Book Antiqua" w:hAnsi="Book Antiqua"/>
        </w:rPr>
        <w:t xml:space="preserve"> </w:t>
      </w:r>
      <w:r w:rsidRPr="00BA0B87">
        <w:rPr>
          <w:rFonts w:ascii="Book Antiqua" w:hAnsi="Book Antiqua"/>
        </w:rPr>
        <w:t>363-369</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11917973</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10.1007/s100720100066]</w:t>
      </w:r>
    </w:p>
    <w:p w14:paraId="6ED6436E"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13</w:t>
      </w:r>
      <w:r>
        <w:rPr>
          <w:rFonts w:ascii="Book Antiqua" w:hAnsi="Book Antiqua"/>
        </w:rPr>
        <w:t xml:space="preserve"> </w:t>
      </w:r>
      <w:r w:rsidRPr="00BA0B87">
        <w:rPr>
          <w:rFonts w:ascii="Book Antiqua" w:hAnsi="Book Antiqua"/>
          <w:b/>
          <w:bCs/>
        </w:rPr>
        <w:t>Yang</w:t>
      </w:r>
      <w:r>
        <w:rPr>
          <w:rFonts w:ascii="Book Antiqua" w:hAnsi="Book Antiqua"/>
          <w:b/>
          <w:bCs/>
        </w:rPr>
        <w:t xml:space="preserve"> </w:t>
      </w:r>
      <w:r w:rsidRPr="00BA0B87">
        <w:rPr>
          <w:rFonts w:ascii="Book Antiqua" w:hAnsi="Book Antiqua"/>
          <w:b/>
          <w:bCs/>
        </w:rPr>
        <w:t>Y</w:t>
      </w:r>
      <w:r w:rsidRPr="00BA0B87">
        <w:rPr>
          <w:rFonts w:ascii="Book Antiqua" w:hAnsi="Book Antiqua"/>
        </w:rPr>
        <w:t>,</w:t>
      </w:r>
      <w:r>
        <w:rPr>
          <w:rFonts w:ascii="Book Antiqua" w:hAnsi="Book Antiqua"/>
        </w:rPr>
        <w:t xml:space="preserve"> </w:t>
      </w:r>
      <w:r w:rsidRPr="00BA0B87">
        <w:rPr>
          <w:rFonts w:ascii="Book Antiqua" w:hAnsi="Book Antiqua"/>
        </w:rPr>
        <w:t>Zhang</w:t>
      </w:r>
      <w:r>
        <w:rPr>
          <w:rFonts w:ascii="Book Antiqua" w:hAnsi="Book Antiqua"/>
        </w:rPr>
        <w:t xml:space="preserve"> </w:t>
      </w:r>
      <w:r w:rsidRPr="00BA0B87">
        <w:rPr>
          <w:rFonts w:ascii="Book Antiqua" w:hAnsi="Book Antiqua"/>
        </w:rPr>
        <w:t>M,</w:t>
      </w:r>
      <w:r>
        <w:rPr>
          <w:rFonts w:ascii="Book Antiqua" w:hAnsi="Book Antiqua"/>
        </w:rPr>
        <w:t xml:space="preserve"> </w:t>
      </w:r>
      <w:r w:rsidRPr="00BA0B87">
        <w:rPr>
          <w:rFonts w:ascii="Book Antiqua" w:hAnsi="Book Antiqua"/>
        </w:rPr>
        <w:t>Guo</w:t>
      </w:r>
      <w:r>
        <w:rPr>
          <w:rFonts w:ascii="Book Antiqua" w:hAnsi="Book Antiqua"/>
        </w:rPr>
        <w:t xml:space="preserve"> </w:t>
      </w:r>
      <w:r w:rsidRPr="00BA0B87">
        <w:rPr>
          <w:rFonts w:ascii="Book Antiqua" w:hAnsi="Book Antiqua"/>
        </w:rPr>
        <w:t>J,</w:t>
      </w:r>
      <w:r>
        <w:rPr>
          <w:rFonts w:ascii="Book Antiqua" w:hAnsi="Book Antiqua"/>
        </w:rPr>
        <w:t xml:space="preserve"> </w:t>
      </w:r>
      <w:r w:rsidRPr="00BA0B87">
        <w:rPr>
          <w:rFonts w:ascii="Book Antiqua" w:hAnsi="Book Antiqua"/>
        </w:rPr>
        <w:t>Ma</w:t>
      </w:r>
      <w:r>
        <w:rPr>
          <w:rFonts w:ascii="Book Antiqua" w:hAnsi="Book Antiqua"/>
        </w:rPr>
        <w:t xml:space="preserve"> </w:t>
      </w:r>
      <w:r w:rsidRPr="00BA0B87">
        <w:rPr>
          <w:rFonts w:ascii="Book Antiqua" w:hAnsi="Book Antiqua"/>
        </w:rPr>
        <w:t>S,</w:t>
      </w:r>
      <w:r>
        <w:rPr>
          <w:rFonts w:ascii="Book Antiqua" w:hAnsi="Book Antiqua"/>
        </w:rPr>
        <w:t xml:space="preserve"> </w:t>
      </w:r>
      <w:r w:rsidRPr="00BA0B87">
        <w:rPr>
          <w:rFonts w:ascii="Book Antiqua" w:hAnsi="Book Antiqua"/>
        </w:rPr>
        <w:t>Fan</w:t>
      </w:r>
      <w:r>
        <w:rPr>
          <w:rFonts w:ascii="Book Antiqua" w:hAnsi="Book Antiqua"/>
        </w:rPr>
        <w:t xml:space="preserve"> </w:t>
      </w:r>
      <w:r w:rsidRPr="00BA0B87">
        <w:rPr>
          <w:rFonts w:ascii="Book Antiqua" w:hAnsi="Book Antiqua"/>
        </w:rPr>
        <w:t>L,</w:t>
      </w:r>
      <w:r>
        <w:rPr>
          <w:rFonts w:ascii="Book Antiqua" w:hAnsi="Book Antiqua"/>
        </w:rPr>
        <w:t xml:space="preserve"> </w:t>
      </w:r>
      <w:r w:rsidRPr="00BA0B87">
        <w:rPr>
          <w:rFonts w:ascii="Book Antiqua" w:hAnsi="Book Antiqua"/>
        </w:rPr>
        <w:t>Wang</w:t>
      </w:r>
      <w:r>
        <w:rPr>
          <w:rFonts w:ascii="Book Antiqua" w:hAnsi="Book Antiqua"/>
        </w:rPr>
        <w:t xml:space="preserve"> </w:t>
      </w:r>
      <w:r w:rsidRPr="00BA0B87">
        <w:rPr>
          <w:rFonts w:ascii="Book Antiqua" w:hAnsi="Book Antiqua"/>
        </w:rPr>
        <w:t>X,</w:t>
      </w:r>
      <w:r>
        <w:rPr>
          <w:rFonts w:ascii="Book Antiqua" w:hAnsi="Book Antiqua"/>
        </w:rPr>
        <w:t xml:space="preserve"> </w:t>
      </w:r>
      <w:r w:rsidRPr="00BA0B87">
        <w:rPr>
          <w:rFonts w:ascii="Book Antiqua" w:hAnsi="Book Antiqua"/>
        </w:rPr>
        <w:t>Li</w:t>
      </w:r>
      <w:r>
        <w:rPr>
          <w:rFonts w:ascii="Book Antiqua" w:hAnsi="Book Antiqua"/>
        </w:rPr>
        <w:t xml:space="preserve"> </w:t>
      </w:r>
      <w:r w:rsidRPr="00BA0B87">
        <w:rPr>
          <w:rFonts w:ascii="Book Antiqua" w:hAnsi="Book Antiqua"/>
        </w:rPr>
        <w:t>C,</w:t>
      </w:r>
      <w:r>
        <w:rPr>
          <w:rFonts w:ascii="Book Antiqua" w:hAnsi="Book Antiqua"/>
        </w:rPr>
        <w:t xml:space="preserve"> </w:t>
      </w:r>
      <w:r w:rsidRPr="00BA0B87">
        <w:rPr>
          <w:rFonts w:ascii="Book Antiqua" w:hAnsi="Book Antiqua"/>
        </w:rPr>
        <w:t>Guo</w:t>
      </w:r>
      <w:r>
        <w:rPr>
          <w:rFonts w:ascii="Book Antiqua" w:hAnsi="Book Antiqua"/>
        </w:rPr>
        <w:t xml:space="preserve"> </w:t>
      </w:r>
      <w:r w:rsidRPr="00BA0B87">
        <w:rPr>
          <w:rFonts w:ascii="Book Antiqua" w:hAnsi="Book Antiqua"/>
        </w:rPr>
        <w:t>P,</w:t>
      </w:r>
      <w:r>
        <w:rPr>
          <w:rFonts w:ascii="Book Antiqua" w:hAnsi="Book Antiqua"/>
        </w:rPr>
        <w:t xml:space="preserve"> </w:t>
      </w:r>
      <w:r w:rsidRPr="00BA0B87">
        <w:rPr>
          <w:rFonts w:ascii="Book Antiqua" w:hAnsi="Book Antiqua"/>
        </w:rPr>
        <w:t>Wang</w:t>
      </w:r>
      <w:r>
        <w:rPr>
          <w:rFonts w:ascii="Book Antiqua" w:hAnsi="Book Antiqua"/>
        </w:rPr>
        <w:t xml:space="preserve"> </w:t>
      </w:r>
      <w:r w:rsidRPr="00BA0B87">
        <w:rPr>
          <w:rFonts w:ascii="Book Antiqua" w:hAnsi="Book Antiqua"/>
        </w:rPr>
        <w:t>J,</w:t>
      </w:r>
      <w:r>
        <w:rPr>
          <w:rFonts w:ascii="Book Antiqua" w:hAnsi="Book Antiqua"/>
        </w:rPr>
        <w:t xml:space="preserve"> </w:t>
      </w:r>
      <w:r w:rsidRPr="00BA0B87">
        <w:rPr>
          <w:rFonts w:ascii="Book Antiqua" w:hAnsi="Book Antiqua"/>
        </w:rPr>
        <w:t>Li</w:t>
      </w:r>
      <w:r>
        <w:rPr>
          <w:rFonts w:ascii="Book Antiqua" w:hAnsi="Book Antiqua"/>
        </w:rPr>
        <w:t xml:space="preserve"> </w:t>
      </w:r>
      <w:r w:rsidRPr="00BA0B87">
        <w:rPr>
          <w:rFonts w:ascii="Book Antiqua" w:hAnsi="Book Antiqua"/>
        </w:rPr>
        <w:t>H,</w:t>
      </w:r>
      <w:r>
        <w:rPr>
          <w:rFonts w:ascii="Book Antiqua" w:hAnsi="Book Antiqua"/>
        </w:rPr>
        <w:t xml:space="preserve"> </w:t>
      </w:r>
      <w:r w:rsidRPr="00BA0B87">
        <w:rPr>
          <w:rFonts w:ascii="Book Antiqua" w:hAnsi="Book Antiqua"/>
        </w:rPr>
        <w:t>Li</w:t>
      </w:r>
      <w:r>
        <w:rPr>
          <w:rFonts w:ascii="Book Antiqua" w:hAnsi="Book Antiqua"/>
        </w:rPr>
        <w:t xml:space="preserve"> </w:t>
      </w:r>
      <w:r w:rsidRPr="00BA0B87">
        <w:rPr>
          <w:rFonts w:ascii="Book Antiqua" w:hAnsi="Book Antiqua"/>
        </w:rPr>
        <w:t>Z.</w:t>
      </w:r>
      <w:r>
        <w:rPr>
          <w:rFonts w:ascii="Book Antiqua" w:hAnsi="Book Antiqua"/>
        </w:rPr>
        <w:t xml:space="preserve"> </w:t>
      </w:r>
      <w:r w:rsidRPr="00BA0B87">
        <w:rPr>
          <w:rFonts w:ascii="Book Antiqua" w:hAnsi="Book Antiqua"/>
        </w:rPr>
        <w:t>Quality</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life</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188</w:t>
      </w:r>
      <w:r>
        <w:rPr>
          <w:rFonts w:ascii="Book Antiqua" w:hAnsi="Book Antiqua"/>
        </w:rPr>
        <w:t xml:space="preserve"> </w:t>
      </w:r>
      <w:r w:rsidRPr="00BA0B87">
        <w:rPr>
          <w:rFonts w:ascii="Book Antiqua" w:hAnsi="Book Antiqua"/>
        </w:rPr>
        <w:t>patients</w:t>
      </w:r>
      <w:r>
        <w:rPr>
          <w:rFonts w:ascii="Book Antiqua" w:hAnsi="Book Antiqua"/>
        </w:rPr>
        <w:t xml:space="preserve"> </w:t>
      </w:r>
      <w:r w:rsidRPr="00BA0B87">
        <w:rPr>
          <w:rFonts w:ascii="Book Antiqua" w:hAnsi="Book Antiqua"/>
        </w:rPr>
        <w:t>with</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China.</w:t>
      </w:r>
      <w:r>
        <w:rPr>
          <w:rFonts w:ascii="Book Antiqua" w:hAnsi="Book Antiqua"/>
        </w:rPr>
        <w:t xml:space="preserve"> </w:t>
      </w:r>
      <w:r w:rsidRPr="00BA0B87">
        <w:rPr>
          <w:rFonts w:ascii="Book Antiqua" w:hAnsi="Book Antiqua"/>
          <w:i/>
          <w:iCs/>
        </w:rPr>
        <w:t>Int</w:t>
      </w:r>
      <w:r>
        <w:rPr>
          <w:rFonts w:ascii="Book Antiqua" w:hAnsi="Book Antiqua"/>
          <w:i/>
          <w:iCs/>
        </w:rPr>
        <w:t xml:space="preserve"> </w:t>
      </w:r>
      <w:r w:rsidRPr="00BA0B87">
        <w:rPr>
          <w:rFonts w:ascii="Book Antiqua" w:hAnsi="Book Antiqua"/>
          <w:i/>
          <w:iCs/>
        </w:rPr>
        <w:t>J</w:t>
      </w:r>
      <w:r>
        <w:rPr>
          <w:rFonts w:ascii="Book Antiqua" w:hAnsi="Book Antiqua"/>
          <w:i/>
          <w:iCs/>
        </w:rPr>
        <w:t xml:space="preserve"> </w:t>
      </w:r>
      <w:proofErr w:type="spellStart"/>
      <w:r w:rsidRPr="00BA0B87">
        <w:rPr>
          <w:rFonts w:ascii="Book Antiqua" w:hAnsi="Book Antiqua"/>
          <w:i/>
          <w:iCs/>
        </w:rPr>
        <w:t>Neurosci</w:t>
      </w:r>
      <w:proofErr w:type="spellEnd"/>
      <w:r>
        <w:rPr>
          <w:rFonts w:ascii="Book Antiqua" w:hAnsi="Book Antiqua"/>
        </w:rPr>
        <w:t xml:space="preserve"> </w:t>
      </w:r>
      <w:r w:rsidRPr="00BA0B87">
        <w:rPr>
          <w:rFonts w:ascii="Book Antiqua" w:hAnsi="Book Antiqua"/>
        </w:rPr>
        <w:t>2016;</w:t>
      </w:r>
      <w:r>
        <w:rPr>
          <w:rFonts w:ascii="Book Antiqua" w:hAnsi="Book Antiqua"/>
        </w:rPr>
        <w:t xml:space="preserve"> </w:t>
      </w:r>
      <w:r w:rsidRPr="00BA0B87">
        <w:rPr>
          <w:rFonts w:ascii="Book Antiqua" w:hAnsi="Book Antiqua"/>
          <w:b/>
          <w:bCs/>
        </w:rPr>
        <w:t>126</w:t>
      </w:r>
      <w:r w:rsidRPr="00BA0B87">
        <w:rPr>
          <w:rFonts w:ascii="Book Antiqua" w:hAnsi="Book Antiqua"/>
        </w:rPr>
        <w:t>:</w:t>
      </w:r>
      <w:r>
        <w:rPr>
          <w:rFonts w:ascii="Book Antiqua" w:hAnsi="Book Antiqua"/>
        </w:rPr>
        <w:t xml:space="preserve"> </w:t>
      </w:r>
      <w:r w:rsidRPr="00BA0B87">
        <w:rPr>
          <w:rFonts w:ascii="Book Antiqua" w:hAnsi="Book Antiqua"/>
        </w:rPr>
        <w:t>455-462</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26000922</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10.3109/00207454.2015.1038712]</w:t>
      </w:r>
    </w:p>
    <w:p w14:paraId="2CE5C7B3"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14</w:t>
      </w:r>
      <w:r>
        <w:rPr>
          <w:rFonts w:ascii="Book Antiqua" w:hAnsi="Book Antiqua"/>
        </w:rPr>
        <w:t xml:space="preserve"> </w:t>
      </w:r>
      <w:r w:rsidRPr="00BA0B87">
        <w:rPr>
          <w:rFonts w:ascii="Book Antiqua" w:hAnsi="Book Antiqua"/>
          <w:b/>
          <w:bCs/>
        </w:rPr>
        <w:t>Burns</w:t>
      </w:r>
      <w:r>
        <w:rPr>
          <w:rFonts w:ascii="Book Antiqua" w:hAnsi="Book Antiqua"/>
          <w:b/>
          <w:bCs/>
        </w:rPr>
        <w:t xml:space="preserve"> </w:t>
      </w:r>
      <w:r w:rsidRPr="00BA0B87">
        <w:rPr>
          <w:rFonts w:ascii="Book Antiqua" w:hAnsi="Book Antiqua"/>
          <w:b/>
          <w:bCs/>
        </w:rPr>
        <w:t>TM</w:t>
      </w:r>
      <w:r w:rsidRPr="00BA0B87">
        <w:rPr>
          <w:rFonts w:ascii="Book Antiqua" w:hAnsi="Book Antiqua"/>
        </w:rPr>
        <w:t>,</w:t>
      </w:r>
      <w:r>
        <w:rPr>
          <w:rFonts w:ascii="Book Antiqua" w:hAnsi="Book Antiqua"/>
        </w:rPr>
        <w:t xml:space="preserve"> </w:t>
      </w:r>
      <w:r w:rsidRPr="00BA0B87">
        <w:rPr>
          <w:rFonts w:ascii="Book Antiqua" w:hAnsi="Book Antiqua"/>
        </w:rPr>
        <w:t>Grouse</w:t>
      </w:r>
      <w:r>
        <w:rPr>
          <w:rFonts w:ascii="Book Antiqua" w:hAnsi="Book Antiqua"/>
        </w:rPr>
        <w:t xml:space="preserve"> </w:t>
      </w:r>
      <w:r w:rsidRPr="00BA0B87">
        <w:rPr>
          <w:rFonts w:ascii="Book Antiqua" w:hAnsi="Book Antiqua"/>
        </w:rPr>
        <w:t>CK,</w:t>
      </w:r>
      <w:r>
        <w:rPr>
          <w:rFonts w:ascii="Book Antiqua" w:hAnsi="Book Antiqua"/>
        </w:rPr>
        <w:t xml:space="preserve"> </w:t>
      </w:r>
      <w:r w:rsidRPr="00BA0B87">
        <w:rPr>
          <w:rFonts w:ascii="Book Antiqua" w:hAnsi="Book Antiqua"/>
        </w:rPr>
        <w:t>Conaway</w:t>
      </w:r>
      <w:r>
        <w:rPr>
          <w:rFonts w:ascii="Book Antiqua" w:hAnsi="Book Antiqua"/>
        </w:rPr>
        <w:t xml:space="preserve"> </w:t>
      </w:r>
      <w:r w:rsidRPr="00BA0B87">
        <w:rPr>
          <w:rFonts w:ascii="Book Antiqua" w:hAnsi="Book Antiqua"/>
        </w:rPr>
        <w:t>MR,</w:t>
      </w:r>
      <w:r>
        <w:rPr>
          <w:rFonts w:ascii="Book Antiqua" w:hAnsi="Book Antiqua"/>
        </w:rPr>
        <w:t xml:space="preserve"> </w:t>
      </w:r>
      <w:r w:rsidRPr="00BA0B87">
        <w:rPr>
          <w:rFonts w:ascii="Book Antiqua" w:hAnsi="Book Antiqua"/>
        </w:rPr>
        <w:t>Sanders</w:t>
      </w:r>
      <w:r>
        <w:rPr>
          <w:rFonts w:ascii="Book Antiqua" w:hAnsi="Book Antiqua"/>
        </w:rPr>
        <w:t xml:space="preserve"> </w:t>
      </w:r>
      <w:r w:rsidRPr="00BA0B87">
        <w:rPr>
          <w:rFonts w:ascii="Book Antiqua" w:hAnsi="Book Antiqua"/>
        </w:rPr>
        <w:t>DB;</w:t>
      </w:r>
      <w:r>
        <w:rPr>
          <w:rFonts w:ascii="Book Antiqua" w:hAnsi="Book Antiqua"/>
        </w:rPr>
        <w:t xml:space="preserve"> </w:t>
      </w:r>
      <w:r w:rsidRPr="00BA0B87">
        <w:rPr>
          <w:rFonts w:ascii="Book Antiqua" w:hAnsi="Book Antiqua"/>
        </w:rPr>
        <w:t>mg</w:t>
      </w:r>
      <w:r>
        <w:rPr>
          <w:rFonts w:ascii="Book Antiqua" w:hAnsi="Book Antiqua"/>
        </w:rPr>
        <w:t xml:space="preserve"> </w:t>
      </w:r>
      <w:r w:rsidRPr="00BA0B87">
        <w:rPr>
          <w:rFonts w:ascii="Book Antiqua" w:hAnsi="Book Antiqua"/>
        </w:rPr>
        <w:t>composite</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mg-qol15</w:t>
      </w:r>
      <w:r>
        <w:rPr>
          <w:rFonts w:ascii="Book Antiqua" w:hAnsi="Book Antiqua"/>
        </w:rPr>
        <w:t xml:space="preserve"> </w:t>
      </w:r>
      <w:r w:rsidRPr="00BA0B87">
        <w:rPr>
          <w:rFonts w:ascii="Book Antiqua" w:hAnsi="Book Antiqua"/>
        </w:rPr>
        <w:t>study</w:t>
      </w:r>
      <w:r>
        <w:rPr>
          <w:rFonts w:ascii="Book Antiqua" w:hAnsi="Book Antiqua"/>
        </w:rPr>
        <w:t xml:space="preserve"> </w:t>
      </w:r>
      <w:r w:rsidRPr="00BA0B87">
        <w:rPr>
          <w:rFonts w:ascii="Book Antiqua" w:hAnsi="Book Antiqua"/>
        </w:rPr>
        <w:t>group.</w:t>
      </w:r>
      <w:r>
        <w:rPr>
          <w:rFonts w:ascii="Book Antiqua" w:hAnsi="Book Antiqua"/>
        </w:rPr>
        <w:t xml:space="preserve"> </w:t>
      </w:r>
      <w:r w:rsidRPr="00BA0B87">
        <w:rPr>
          <w:rFonts w:ascii="Book Antiqua" w:hAnsi="Book Antiqua"/>
        </w:rPr>
        <w:t>Construct</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concurrent</w:t>
      </w:r>
      <w:r>
        <w:rPr>
          <w:rFonts w:ascii="Book Antiqua" w:hAnsi="Book Antiqua"/>
        </w:rPr>
        <w:t xml:space="preserve"> </w:t>
      </w:r>
      <w:r w:rsidRPr="00BA0B87">
        <w:rPr>
          <w:rFonts w:ascii="Book Antiqua" w:hAnsi="Book Antiqua"/>
        </w:rPr>
        <w:t>validation</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MG-QOL15</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practice</w:t>
      </w:r>
      <w:r>
        <w:rPr>
          <w:rFonts w:ascii="Book Antiqua" w:hAnsi="Book Antiqua"/>
        </w:rPr>
        <w:t xml:space="preserve"> </w:t>
      </w:r>
      <w:r w:rsidRPr="00BA0B87">
        <w:rPr>
          <w:rFonts w:ascii="Book Antiqua" w:hAnsi="Book Antiqua"/>
        </w:rPr>
        <w:t>setting.</w:t>
      </w:r>
      <w:r>
        <w:rPr>
          <w:rFonts w:ascii="Book Antiqua" w:hAnsi="Book Antiqua"/>
        </w:rPr>
        <w:t xml:space="preserve"> </w:t>
      </w:r>
      <w:r w:rsidRPr="00BA0B87">
        <w:rPr>
          <w:rFonts w:ascii="Book Antiqua" w:hAnsi="Book Antiqua"/>
          <w:i/>
          <w:iCs/>
        </w:rPr>
        <w:t>Muscle</w:t>
      </w:r>
      <w:r>
        <w:rPr>
          <w:rFonts w:ascii="Book Antiqua" w:hAnsi="Book Antiqua"/>
          <w:i/>
          <w:iCs/>
        </w:rPr>
        <w:t xml:space="preserve"> </w:t>
      </w:r>
      <w:r w:rsidRPr="00BA0B87">
        <w:rPr>
          <w:rFonts w:ascii="Book Antiqua" w:hAnsi="Book Antiqua"/>
          <w:i/>
          <w:iCs/>
        </w:rPr>
        <w:t>Nerve</w:t>
      </w:r>
      <w:r>
        <w:rPr>
          <w:rFonts w:ascii="Book Antiqua" w:hAnsi="Book Antiqua"/>
        </w:rPr>
        <w:t xml:space="preserve"> </w:t>
      </w:r>
      <w:r w:rsidRPr="00BA0B87">
        <w:rPr>
          <w:rFonts w:ascii="Book Antiqua" w:hAnsi="Book Antiqua"/>
        </w:rPr>
        <w:t>2010;</w:t>
      </w:r>
      <w:r>
        <w:rPr>
          <w:rFonts w:ascii="Book Antiqua" w:hAnsi="Book Antiqua"/>
        </w:rPr>
        <w:t xml:space="preserve"> </w:t>
      </w:r>
      <w:r w:rsidRPr="00BA0B87">
        <w:rPr>
          <w:rFonts w:ascii="Book Antiqua" w:hAnsi="Book Antiqua"/>
          <w:b/>
          <w:bCs/>
        </w:rPr>
        <w:t>41</w:t>
      </w:r>
      <w:r w:rsidRPr="00BA0B87">
        <w:rPr>
          <w:rFonts w:ascii="Book Antiqua" w:hAnsi="Book Antiqua"/>
        </w:rPr>
        <w:t>:</w:t>
      </w:r>
      <w:r>
        <w:rPr>
          <w:rFonts w:ascii="Book Antiqua" w:hAnsi="Book Antiqua"/>
        </w:rPr>
        <w:t xml:space="preserve"> </w:t>
      </w:r>
      <w:r w:rsidRPr="00BA0B87">
        <w:rPr>
          <w:rFonts w:ascii="Book Antiqua" w:hAnsi="Book Antiqua"/>
        </w:rPr>
        <w:t>219-226</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19941339</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10.1002/mus.21609]</w:t>
      </w:r>
    </w:p>
    <w:p w14:paraId="062AF7DF"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15</w:t>
      </w:r>
      <w:r>
        <w:rPr>
          <w:rFonts w:ascii="Book Antiqua" w:hAnsi="Book Antiqua"/>
        </w:rPr>
        <w:t xml:space="preserve"> </w:t>
      </w:r>
      <w:r w:rsidRPr="00BA0B87">
        <w:rPr>
          <w:rFonts w:ascii="Book Antiqua" w:hAnsi="Book Antiqua"/>
          <w:b/>
          <w:bCs/>
        </w:rPr>
        <w:t>Burns</w:t>
      </w:r>
      <w:r>
        <w:rPr>
          <w:rFonts w:ascii="Book Antiqua" w:hAnsi="Book Antiqua"/>
          <w:b/>
          <w:bCs/>
        </w:rPr>
        <w:t xml:space="preserve"> </w:t>
      </w:r>
      <w:r w:rsidRPr="00BA0B87">
        <w:rPr>
          <w:rFonts w:ascii="Book Antiqua" w:hAnsi="Book Antiqua"/>
          <w:b/>
          <w:bCs/>
        </w:rPr>
        <w:t>TM</w:t>
      </w:r>
      <w:r w:rsidRPr="00BA0B87">
        <w:rPr>
          <w:rFonts w:ascii="Book Antiqua" w:hAnsi="Book Antiqua"/>
        </w:rPr>
        <w:t>,</w:t>
      </w:r>
      <w:r>
        <w:rPr>
          <w:rFonts w:ascii="Book Antiqua" w:hAnsi="Book Antiqua"/>
        </w:rPr>
        <w:t xml:space="preserve"> </w:t>
      </w:r>
      <w:proofErr w:type="spellStart"/>
      <w:r w:rsidRPr="00BA0B87">
        <w:rPr>
          <w:rFonts w:ascii="Book Antiqua" w:hAnsi="Book Antiqua"/>
        </w:rPr>
        <w:t>Sadjadi</w:t>
      </w:r>
      <w:proofErr w:type="spellEnd"/>
      <w:r>
        <w:rPr>
          <w:rFonts w:ascii="Book Antiqua" w:hAnsi="Book Antiqua"/>
        </w:rPr>
        <w:t xml:space="preserve"> </w:t>
      </w:r>
      <w:r w:rsidRPr="00BA0B87">
        <w:rPr>
          <w:rFonts w:ascii="Book Antiqua" w:hAnsi="Book Antiqua"/>
        </w:rPr>
        <w:t>R,</w:t>
      </w:r>
      <w:r>
        <w:rPr>
          <w:rFonts w:ascii="Book Antiqua" w:hAnsi="Book Antiqua"/>
        </w:rPr>
        <w:t xml:space="preserve"> </w:t>
      </w:r>
      <w:proofErr w:type="spellStart"/>
      <w:r w:rsidRPr="00BA0B87">
        <w:rPr>
          <w:rFonts w:ascii="Book Antiqua" w:hAnsi="Book Antiqua"/>
        </w:rPr>
        <w:t>Utsugisawa</w:t>
      </w:r>
      <w:proofErr w:type="spellEnd"/>
      <w:r>
        <w:rPr>
          <w:rFonts w:ascii="Book Antiqua" w:hAnsi="Book Antiqua"/>
        </w:rPr>
        <w:t xml:space="preserve"> </w:t>
      </w:r>
      <w:r w:rsidRPr="00BA0B87">
        <w:rPr>
          <w:rFonts w:ascii="Book Antiqua" w:hAnsi="Book Antiqua"/>
        </w:rPr>
        <w:t>K,</w:t>
      </w:r>
      <w:r>
        <w:rPr>
          <w:rFonts w:ascii="Book Antiqua" w:hAnsi="Book Antiqua"/>
        </w:rPr>
        <w:t xml:space="preserve"> </w:t>
      </w:r>
      <w:proofErr w:type="spellStart"/>
      <w:r w:rsidRPr="00BA0B87">
        <w:rPr>
          <w:rFonts w:ascii="Book Antiqua" w:hAnsi="Book Antiqua"/>
        </w:rPr>
        <w:t>Gwathmey</w:t>
      </w:r>
      <w:proofErr w:type="spellEnd"/>
      <w:r>
        <w:rPr>
          <w:rFonts w:ascii="Book Antiqua" w:hAnsi="Book Antiqua"/>
        </w:rPr>
        <w:t xml:space="preserve"> </w:t>
      </w:r>
      <w:r w:rsidRPr="00BA0B87">
        <w:rPr>
          <w:rFonts w:ascii="Book Antiqua" w:hAnsi="Book Antiqua"/>
        </w:rPr>
        <w:t>KG,</w:t>
      </w:r>
      <w:r>
        <w:rPr>
          <w:rFonts w:ascii="Book Antiqua" w:hAnsi="Book Antiqua"/>
        </w:rPr>
        <w:t xml:space="preserve"> </w:t>
      </w:r>
      <w:r w:rsidRPr="00BA0B87">
        <w:rPr>
          <w:rFonts w:ascii="Book Antiqua" w:hAnsi="Book Antiqua"/>
        </w:rPr>
        <w:t>Joshi</w:t>
      </w:r>
      <w:r>
        <w:rPr>
          <w:rFonts w:ascii="Book Antiqua" w:hAnsi="Book Antiqua"/>
        </w:rPr>
        <w:t xml:space="preserve"> </w:t>
      </w:r>
      <w:r w:rsidRPr="00BA0B87">
        <w:rPr>
          <w:rFonts w:ascii="Book Antiqua" w:hAnsi="Book Antiqua"/>
        </w:rPr>
        <w:t>A,</w:t>
      </w:r>
      <w:r>
        <w:rPr>
          <w:rFonts w:ascii="Book Antiqua" w:hAnsi="Book Antiqua"/>
        </w:rPr>
        <w:t xml:space="preserve"> </w:t>
      </w:r>
      <w:r w:rsidRPr="00BA0B87">
        <w:rPr>
          <w:rFonts w:ascii="Book Antiqua" w:hAnsi="Book Antiqua"/>
        </w:rPr>
        <w:t>Jones</w:t>
      </w:r>
      <w:r>
        <w:rPr>
          <w:rFonts w:ascii="Book Antiqua" w:hAnsi="Book Antiqua"/>
        </w:rPr>
        <w:t xml:space="preserve"> </w:t>
      </w:r>
      <w:r w:rsidRPr="00BA0B87">
        <w:rPr>
          <w:rFonts w:ascii="Book Antiqua" w:hAnsi="Book Antiqua"/>
        </w:rPr>
        <w:t>S,</w:t>
      </w:r>
      <w:r>
        <w:rPr>
          <w:rFonts w:ascii="Book Antiqua" w:hAnsi="Book Antiqua"/>
        </w:rPr>
        <w:t xml:space="preserve"> </w:t>
      </w:r>
      <w:proofErr w:type="spellStart"/>
      <w:r w:rsidRPr="00BA0B87">
        <w:rPr>
          <w:rFonts w:ascii="Book Antiqua" w:hAnsi="Book Antiqua"/>
        </w:rPr>
        <w:t>Bril</w:t>
      </w:r>
      <w:proofErr w:type="spellEnd"/>
      <w:r>
        <w:rPr>
          <w:rFonts w:ascii="Book Antiqua" w:hAnsi="Book Antiqua"/>
        </w:rPr>
        <w:t xml:space="preserve"> </w:t>
      </w:r>
      <w:r w:rsidRPr="00BA0B87">
        <w:rPr>
          <w:rFonts w:ascii="Book Antiqua" w:hAnsi="Book Antiqua"/>
        </w:rPr>
        <w:t>V,</w:t>
      </w:r>
      <w:r>
        <w:rPr>
          <w:rFonts w:ascii="Book Antiqua" w:hAnsi="Book Antiqua"/>
        </w:rPr>
        <w:t xml:space="preserve"> </w:t>
      </w:r>
      <w:r w:rsidRPr="00BA0B87">
        <w:rPr>
          <w:rFonts w:ascii="Book Antiqua" w:hAnsi="Book Antiqua"/>
        </w:rPr>
        <w:t>Barnett</w:t>
      </w:r>
      <w:r>
        <w:rPr>
          <w:rFonts w:ascii="Book Antiqua" w:hAnsi="Book Antiqua"/>
        </w:rPr>
        <w:t xml:space="preserve"> </w:t>
      </w:r>
      <w:r w:rsidRPr="00BA0B87">
        <w:rPr>
          <w:rFonts w:ascii="Book Antiqua" w:hAnsi="Book Antiqua"/>
        </w:rPr>
        <w:t>C,</w:t>
      </w:r>
      <w:r>
        <w:rPr>
          <w:rFonts w:ascii="Book Antiqua" w:hAnsi="Book Antiqua"/>
        </w:rPr>
        <w:t xml:space="preserve"> </w:t>
      </w:r>
      <w:r w:rsidRPr="00BA0B87">
        <w:rPr>
          <w:rFonts w:ascii="Book Antiqua" w:hAnsi="Book Antiqua"/>
        </w:rPr>
        <w:t>Guptill</w:t>
      </w:r>
      <w:r>
        <w:rPr>
          <w:rFonts w:ascii="Book Antiqua" w:hAnsi="Book Antiqua"/>
        </w:rPr>
        <w:t xml:space="preserve"> </w:t>
      </w:r>
      <w:r w:rsidRPr="00BA0B87">
        <w:rPr>
          <w:rFonts w:ascii="Book Antiqua" w:hAnsi="Book Antiqua"/>
        </w:rPr>
        <w:t>JT,</w:t>
      </w:r>
      <w:r>
        <w:rPr>
          <w:rFonts w:ascii="Book Antiqua" w:hAnsi="Book Antiqua"/>
        </w:rPr>
        <w:t xml:space="preserve"> </w:t>
      </w:r>
      <w:r w:rsidRPr="00BA0B87">
        <w:rPr>
          <w:rFonts w:ascii="Book Antiqua" w:hAnsi="Book Antiqua"/>
        </w:rPr>
        <w:t>Sanders</w:t>
      </w:r>
      <w:r>
        <w:rPr>
          <w:rFonts w:ascii="Book Antiqua" w:hAnsi="Book Antiqua"/>
        </w:rPr>
        <w:t xml:space="preserve"> </w:t>
      </w:r>
      <w:r w:rsidRPr="00BA0B87">
        <w:rPr>
          <w:rFonts w:ascii="Book Antiqua" w:hAnsi="Book Antiqua"/>
        </w:rPr>
        <w:t>DB,</w:t>
      </w:r>
      <w:r>
        <w:rPr>
          <w:rFonts w:ascii="Book Antiqua" w:hAnsi="Book Antiqua"/>
        </w:rPr>
        <w:t xml:space="preserve"> </w:t>
      </w:r>
      <w:r w:rsidRPr="00BA0B87">
        <w:rPr>
          <w:rFonts w:ascii="Book Antiqua" w:hAnsi="Book Antiqua"/>
        </w:rPr>
        <w:t>Hobson-Webb</w:t>
      </w:r>
      <w:r>
        <w:rPr>
          <w:rFonts w:ascii="Book Antiqua" w:hAnsi="Book Antiqua"/>
        </w:rPr>
        <w:t xml:space="preserve"> </w:t>
      </w:r>
      <w:r w:rsidRPr="00BA0B87">
        <w:rPr>
          <w:rFonts w:ascii="Book Antiqua" w:hAnsi="Book Antiqua"/>
        </w:rPr>
        <w:t>L,</w:t>
      </w:r>
      <w:r>
        <w:rPr>
          <w:rFonts w:ascii="Book Antiqua" w:hAnsi="Book Antiqua"/>
        </w:rPr>
        <w:t xml:space="preserve"> </w:t>
      </w:r>
      <w:proofErr w:type="spellStart"/>
      <w:r w:rsidRPr="00BA0B87">
        <w:rPr>
          <w:rFonts w:ascii="Book Antiqua" w:hAnsi="Book Antiqua"/>
        </w:rPr>
        <w:t>Juel</w:t>
      </w:r>
      <w:proofErr w:type="spellEnd"/>
      <w:r>
        <w:rPr>
          <w:rFonts w:ascii="Book Antiqua" w:hAnsi="Book Antiqua"/>
        </w:rPr>
        <w:t xml:space="preserve"> </w:t>
      </w:r>
      <w:r w:rsidRPr="00BA0B87">
        <w:rPr>
          <w:rFonts w:ascii="Book Antiqua" w:hAnsi="Book Antiqua"/>
        </w:rPr>
        <w:t>VC,</w:t>
      </w:r>
      <w:r>
        <w:rPr>
          <w:rFonts w:ascii="Book Antiqua" w:hAnsi="Book Antiqua"/>
        </w:rPr>
        <w:t xml:space="preserve"> </w:t>
      </w:r>
      <w:r w:rsidRPr="00BA0B87">
        <w:rPr>
          <w:rFonts w:ascii="Book Antiqua" w:hAnsi="Book Antiqua"/>
        </w:rPr>
        <w:t>Massey</w:t>
      </w:r>
      <w:r>
        <w:rPr>
          <w:rFonts w:ascii="Book Antiqua" w:hAnsi="Book Antiqua"/>
        </w:rPr>
        <w:t xml:space="preserve"> </w:t>
      </w:r>
      <w:r w:rsidRPr="00BA0B87">
        <w:rPr>
          <w:rFonts w:ascii="Book Antiqua" w:hAnsi="Book Antiqua"/>
        </w:rPr>
        <w:t>J,</w:t>
      </w:r>
      <w:r>
        <w:rPr>
          <w:rFonts w:ascii="Book Antiqua" w:hAnsi="Book Antiqua"/>
        </w:rPr>
        <w:t xml:space="preserve"> </w:t>
      </w:r>
      <w:r w:rsidRPr="00BA0B87">
        <w:rPr>
          <w:rFonts w:ascii="Book Antiqua" w:hAnsi="Book Antiqua"/>
        </w:rPr>
        <w:t>Gable</w:t>
      </w:r>
      <w:r>
        <w:rPr>
          <w:rFonts w:ascii="Book Antiqua" w:hAnsi="Book Antiqua"/>
        </w:rPr>
        <w:t xml:space="preserve"> </w:t>
      </w:r>
      <w:r w:rsidRPr="00BA0B87">
        <w:rPr>
          <w:rFonts w:ascii="Book Antiqua" w:hAnsi="Book Antiqua"/>
        </w:rPr>
        <w:t>KL,</w:t>
      </w:r>
      <w:r>
        <w:rPr>
          <w:rFonts w:ascii="Book Antiqua" w:hAnsi="Book Antiqua"/>
        </w:rPr>
        <w:t xml:space="preserve"> </w:t>
      </w:r>
      <w:r w:rsidRPr="00BA0B87">
        <w:rPr>
          <w:rFonts w:ascii="Book Antiqua" w:hAnsi="Book Antiqua"/>
        </w:rPr>
        <w:t>Silvestri</w:t>
      </w:r>
      <w:r>
        <w:rPr>
          <w:rFonts w:ascii="Book Antiqua" w:hAnsi="Book Antiqua"/>
        </w:rPr>
        <w:t xml:space="preserve"> </w:t>
      </w:r>
      <w:r w:rsidRPr="00BA0B87">
        <w:rPr>
          <w:rFonts w:ascii="Book Antiqua" w:hAnsi="Book Antiqua"/>
        </w:rPr>
        <w:t>NJ,</w:t>
      </w:r>
      <w:r>
        <w:rPr>
          <w:rFonts w:ascii="Book Antiqua" w:hAnsi="Book Antiqua"/>
        </w:rPr>
        <w:t xml:space="preserve"> </w:t>
      </w:r>
      <w:r w:rsidRPr="00BA0B87">
        <w:rPr>
          <w:rFonts w:ascii="Book Antiqua" w:hAnsi="Book Antiqua"/>
        </w:rPr>
        <w:t>Wolfe</w:t>
      </w:r>
      <w:r>
        <w:rPr>
          <w:rFonts w:ascii="Book Antiqua" w:hAnsi="Book Antiqua"/>
        </w:rPr>
        <w:t xml:space="preserve"> </w:t>
      </w:r>
      <w:r w:rsidRPr="00BA0B87">
        <w:rPr>
          <w:rFonts w:ascii="Book Antiqua" w:hAnsi="Book Antiqua"/>
        </w:rPr>
        <w:t>G,</w:t>
      </w:r>
      <w:r>
        <w:rPr>
          <w:rFonts w:ascii="Book Antiqua" w:hAnsi="Book Antiqua"/>
        </w:rPr>
        <w:t xml:space="preserve"> </w:t>
      </w:r>
      <w:r w:rsidRPr="00BA0B87">
        <w:rPr>
          <w:rFonts w:ascii="Book Antiqua" w:hAnsi="Book Antiqua"/>
        </w:rPr>
        <w:t>Cutter</w:t>
      </w:r>
      <w:r>
        <w:rPr>
          <w:rFonts w:ascii="Book Antiqua" w:hAnsi="Book Antiqua"/>
        </w:rPr>
        <w:t xml:space="preserve"> </w:t>
      </w:r>
      <w:r w:rsidRPr="00BA0B87">
        <w:rPr>
          <w:rFonts w:ascii="Book Antiqua" w:hAnsi="Book Antiqua"/>
        </w:rPr>
        <w:t>G,</w:t>
      </w:r>
      <w:r>
        <w:rPr>
          <w:rFonts w:ascii="Book Antiqua" w:hAnsi="Book Antiqua"/>
        </w:rPr>
        <w:t xml:space="preserve"> </w:t>
      </w:r>
      <w:proofErr w:type="spellStart"/>
      <w:r w:rsidRPr="00BA0B87">
        <w:rPr>
          <w:rFonts w:ascii="Book Antiqua" w:hAnsi="Book Antiqua"/>
        </w:rPr>
        <w:t>Nagane</w:t>
      </w:r>
      <w:proofErr w:type="spellEnd"/>
      <w:r>
        <w:rPr>
          <w:rFonts w:ascii="Book Antiqua" w:hAnsi="Book Antiqua"/>
        </w:rPr>
        <w:t xml:space="preserve"> </w:t>
      </w:r>
      <w:r w:rsidRPr="00BA0B87">
        <w:rPr>
          <w:rFonts w:ascii="Book Antiqua" w:hAnsi="Book Antiqua"/>
        </w:rPr>
        <w:t>Y,</w:t>
      </w:r>
      <w:r>
        <w:rPr>
          <w:rFonts w:ascii="Book Antiqua" w:hAnsi="Book Antiqua"/>
        </w:rPr>
        <w:t xml:space="preserve"> </w:t>
      </w:r>
      <w:proofErr w:type="spellStart"/>
      <w:r w:rsidRPr="00BA0B87">
        <w:rPr>
          <w:rFonts w:ascii="Book Antiqua" w:hAnsi="Book Antiqua"/>
        </w:rPr>
        <w:t>Murai</w:t>
      </w:r>
      <w:proofErr w:type="spellEnd"/>
      <w:r>
        <w:rPr>
          <w:rFonts w:ascii="Book Antiqua" w:hAnsi="Book Antiqua"/>
        </w:rPr>
        <w:t xml:space="preserve"> </w:t>
      </w:r>
      <w:r w:rsidRPr="00BA0B87">
        <w:rPr>
          <w:rFonts w:ascii="Book Antiqua" w:hAnsi="Book Antiqua"/>
        </w:rPr>
        <w:t>H,</w:t>
      </w:r>
      <w:r>
        <w:rPr>
          <w:rFonts w:ascii="Book Antiqua" w:hAnsi="Book Antiqua"/>
        </w:rPr>
        <w:t xml:space="preserve"> </w:t>
      </w:r>
      <w:r w:rsidRPr="00BA0B87">
        <w:rPr>
          <w:rFonts w:ascii="Book Antiqua" w:hAnsi="Book Antiqua"/>
        </w:rPr>
        <w:t>Masuda</w:t>
      </w:r>
      <w:r>
        <w:rPr>
          <w:rFonts w:ascii="Book Antiqua" w:hAnsi="Book Antiqua"/>
        </w:rPr>
        <w:t xml:space="preserve"> </w:t>
      </w:r>
      <w:r w:rsidRPr="00BA0B87">
        <w:rPr>
          <w:rFonts w:ascii="Book Antiqua" w:hAnsi="Book Antiqua"/>
        </w:rPr>
        <w:t>M,</w:t>
      </w:r>
      <w:r>
        <w:rPr>
          <w:rFonts w:ascii="Book Antiqua" w:hAnsi="Book Antiqua"/>
        </w:rPr>
        <w:t xml:space="preserve"> </w:t>
      </w:r>
      <w:r w:rsidRPr="00BA0B87">
        <w:rPr>
          <w:rFonts w:ascii="Book Antiqua" w:hAnsi="Book Antiqua"/>
        </w:rPr>
        <w:t>Farrugia</w:t>
      </w:r>
      <w:r>
        <w:rPr>
          <w:rFonts w:ascii="Book Antiqua" w:hAnsi="Book Antiqua"/>
        </w:rPr>
        <w:t xml:space="preserve"> </w:t>
      </w:r>
      <w:r w:rsidRPr="00BA0B87">
        <w:rPr>
          <w:rFonts w:ascii="Book Antiqua" w:hAnsi="Book Antiqua"/>
        </w:rPr>
        <w:t>ME,</w:t>
      </w:r>
      <w:r>
        <w:rPr>
          <w:rFonts w:ascii="Book Antiqua" w:hAnsi="Book Antiqua"/>
        </w:rPr>
        <w:t xml:space="preserve"> </w:t>
      </w:r>
      <w:r w:rsidRPr="00BA0B87">
        <w:rPr>
          <w:rFonts w:ascii="Book Antiqua" w:hAnsi="Book Antiqua"/>
        </w:rPr>
        <w:t>Carmichael</w:t>
      </w:r>
      <w:r>
        <w:rPr>
          <w:rFonts w:ascii="Book Antiqua" w:hAnsi="Book Antiqua"/>
        </w:rPr>
        <w:t xml:space="preserve"> </w:t>
      </w:r>
      <w:r w:rsidRPr="00BA0B87">
        <w:rPr>
          <w:rFonts w:ascii="Book Antiqua" w:hAnsi="Book Antiqua"/>
        </w:rPr>
        <w:t>C,</w:t>
      </w:r>
      <w:r>
        <w:rPr>
          <w:rFonts w:ascii="Book Antiqua" w:hAnsi="Book Antiqua"/>
        </w:rPr>
        <w:t xml:space="preserve"> </w:t>
      </w:r>
      <w:r w:rsidRPr="00BA0B87">
        <w:rPr>
          <w:rFonts w:ascii="Book Antiqua" w:hAnsi="Book Antiqua"/>
        </w:rPr>
        <w:t>Birnbaum</w:t>
      </w:r>
      <w:r>
        <w:rPr>
          <w:rFonts w:ascii="Book Antiqua" w:hAnsi="Book Antiqua"/>
        </w:rPr>
        <w:t xml:space="preserve"> </w:t>
      </w:r>
      <w:r w:rsidRPr="00BA0B87">
        <w:rPr>
          <w:rFonts w:ascii="Book Antiqua" w:hAnsi="Book Antiqua"/>
        </w:rPr>
        <w:t>S,</w:t>
      </w:r>
      <w:r>
        <w:rPr>
          <w:rFonts w:ascii="Book Antiqua" w:hAnsi="Book Antiqua"/>
        </w:rPr>
        <w:t xml:space="preserve"> </w:t>
      </w:r>
      <w:proofErr w:type="spellStart"/>
      <w:r w:rsidRPr="00BA0B87">
        <w:rPr>
          <w:rFonts w:ascii="Book Antiqua" w:hAnsi="Book Antiqua"/>
        </w:rPr>
        <w:t>Hogrel</w:t>
      </w:r>
      <w:proofErr w:type="spellEnd"/>
      <w:r>
        <w:rPr>
          <w:rFonts w:ascii="Book Antiqua" w:hAnsi="Book Antiqua"/>
        </w:rPr>
        <w:t xml:space="preserve"> </w:t>
      </w:r>
      <w:r w:rsidRPr="00BA0B87">
        <w:rPr>
          <w:rFonts w:ascii="Book Antiqua" w:hAnsi="Book Antiqua"/>
        </w:rPr>
        <w:t>JY,</w:t>
      </w:r>
      <w:r>
        <w:rPr>
          <w:rFonts w:ascii="Book Antiqua" w:hAnsi="Book Antiqua"/>
        </w:rPr>
        <w:t xml:space="preserve"> </w:t>
      </w:r>
      <w:proofErr w:type="spellStart"/>
      <w:r w:rsidRPr="00BA0B87">
        <w:rPr>
          <w:rFonts w:ascii="Book Antiqua" w:hAnsi="Book Antiqua"/>
        </w:rPr>
        <w:t>Nafissi</w:t>
      </w:r>
      <w:proofErr w:type="spellEnd"/>
      <w:r>
        <w:rPr>
          <w:rFonts w:ascii="Book Antiqua" w:hAnsi="Book Antiqua"/>
        </w:rPr>
        <w:t xml:space="preserve"> </w:t>
      </w:r>
      <w:r w:rsidRPr="00BA0B87">
        <w:rPr>
          <w:rFonts w:ascii="Book Antiqua" w:hAnsi="Book Antiqua"/>
        </w:rPr>
        <w:t>S,</w:t>
      </w:r>
      <w:r>
        <w:rPr>
          <w:rFonts w:ascii="Book Antiqua" w:hAnsi="Book Antiqua"/>
        </w:rPr>
        <w:t xml:space="preserve"> </w:t>
      </w:r>
      <w:proofErr w:type="spellStart"/>
      <w:r w:rsidRPr="00BA0B87">
        <w:rPr>
          <w:rFonts w:ascii="Book Antiqua" w:hAnsi="Book Antiqua"/>
        </w:rPr>
        <w:t>Fatehi</w:t>
      </w:r>
      <w:proofErr w:type="spellEnd"/>
      <w:r>
        <w:rPr>
          <w:rFonts w:ascii="Book Antiqua" w:hAnsi="Book Antiqua"/>
        </w:rPr>
        <w:t xml:space="preserve"> </w:t>
      </w:r>
      <w:r w:rsidRPr="00BA0B87">
        <w:rPr>
          <w:rFonts w:ascii="Book Antiqua" w:hAnsi="Book Antiqua"/>
        </w:rPr>
        <w:t>F,</w:t>
      </w:r>
      <w:r>
        <w:rPr>
          <w:rFonts w:ascii="Book Antiqua" w:hAnsi="Book Antiqua"/>
        </w:rPr>
        <w:t xml:space="preserve"> </w:t>
      </w:r>
      <w:proofErr w:type="spellStart"/>
      <w:r w:rsidRPr="00BA0B87">
        <w:rPr>
          <w:rFonts w:ascii="Book Antiqua" w:hAnsi="Book Antiqua"/>
        </w:rPr>
        <w:t>Ou</w:t>
      </w:r>
      <w:proofErr w:type="spellEnd"/>
      <w:r>
        <w:rPr>
          <w:rFonts w:ascii="Book Antiqua" w:hAnsi="Book Antiqua"/>
        </w:rPr>
        <w:t xml:space="preserve"> </w:t>
      </w:r>
      <w:r w:rsidRPr="00BA0B87">
        <w:rPr>
          <w:rFonts w:ascii="Book Antiqua" w:hAnsi="Book Antiqua"/>
        </w:rPr>
        <w:t>C,</w:t>
      </w:r>
      <w:r>
        <w:rPr>
          <w:rFonts w:ascii="Book Antiqua" w:hAnsi="Book Antiqua"/>
        </w:rPr>
        <w:t xml:space="preserve"> </w:t>
      </w:r>
      <w:r w:rsidRPr="00BA0B87">
        <w:rPr>
          <w:rFonts w:ascii="Book Antiqua" w:hAnsi="Book Antiqua"/>
        </w:rPr>
        <w:t>Liu</w:t>
      </w:r>
      <w:r>
        <w:rPr>
          <w:rFonts w:ascii="Book Antiqua" w:hAnsi="Book Antiqua"/>
        </w:rPr>
        <w:t xml:space="preserve"> </w:t>
      </w:r>
      <w:r w:rsidRPr="00BA0B87">
        <w:rPr>
          <w:rFonts w:ascii="Book Antiqua" w:hAnsi="Book Antiqua"/>
        </w:rPr>
        <w:t>W,</w:t>
      </w:r>
      <w:r>
        <w:rPr>
          <w:rFonts w:ascii="Book Antiqua" w:hAnsi="Book Antiqua"/>
        </w:rPr>
        <w:t xml:space="preserve"> </w:t>
      </w:r>
      <w:r w:rsidRPr="00BA0B87">
        <w:rPr>
          <w:rFonts w:ascii="Book Antiqua" w:hAnsi="Book Antiqua"/>
        </w:rPr>
        <w:t>Conaway</w:t>
      </w:r>
      <w:r>
        <w:rPr>
          <w:rFonts w:ascii="Book Antiqua" w:hAnsi="Book Antiqua"/>
        </w:rPr>
        <w:t xml:space="preserve"> </w:t>
      </w:r>
      <w:r w:rsidRPr="00BA0B87">
        <w:rPr>
          <w:rFonts w:ascii="Book Antiqua" w:hAnsi="Book Antiqua"/>
        </w:rPr>
        <w:t>M.</w:t>
      </w:r>
      <w:r>
        <w:rPr>
          <w:rFonts w:ascii="Book Antiqua" w:hAnsi="Book Antiqua"/>
        </w:rPr>
        <w:t xml:space="preserve"> </w:t>
      </w:r>
      <w:r w:rsidRPr="00BA0B87">
        <w:rPr>
          <w:rFonts w:ascii="Book Antiqua" w:hAnsi="Book Antiqua"/>
        </w:rPr>
        <w:t>International</w:t>
      </w:r>
      <w:r>
        <w:rPr>
          <w:rFonts w:ascii="Book Antiqua" w:hAnsi="Book Antiqua"/>
        </w:rPr>
        <w:t xml:space="preserve"> </w:t>
      </w:r>
      <w:proofErr w:type="spellStart"/>
      <w:r w:rsidRPr="00BA0B87">
        <w:rPr>
          <w:rFonts w:ascii="Book Antiqua" w:hAnsi="Book Antiqua"/>
        </w:rPr>
        <w:t>clinimetric</w:t>
      </w:r>
      <w:proofErr w:type="spellEnd"/>
      <w:r>
        <w:rPr>
          <w:rFonts w:ascii="Book Antiqua" w:hAnsi="Book Antiqua"/>
        </w:rPr>
        <w:t xml:space="preserve"> </w:t>
      </w:r>
      <w:r w:rsidRPr="00BA0B87">
        <w:rPr>
          <w:rFonts w:ascii="Book Antiqua" w:hAnsi="Book Antiqua"/>
        </w:rPr>
        <w:t>evaluation</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MG-QOL15,</w:t>
      </w:r>
      <w:r>
        <w:rPr>
          <w:rFonts w:ascii="Book Antiqua" w:hAnsi="Book Antiqua"/>
        </w:rPr>
        <w:t xml:space="preserve"> </w:t>
      </w:r>
      <w:r w:rsidRPr="00BA0B87">
        <w:rPr>
          <w:rFonts w:ascii="Book Antiqua" w:hAnsi="Book Antiqua"/>
        </w:rPr>
        <w:t>resulting</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slight</w:t>
      </w:r>
      <w:r>
        <w:rPr>
          <w:rFonts w:ascii="Book Antiqua" w:hAnsi="Book Antiqua"/>
        </w:rPr>
        <w:t xml:space="preserve"> </w:t>
      </w:r>
      <w:r w:rsidRPr="00BA0B87">
        <w:rPr>
          <w:rFonts w:ascii="Book Antiqua" w:hAnsi="Book Antiqua"/>
        </w:rPr>
        <w:t>revision</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subsequent</w:t>
      </w:r>
      <w:r>
        <w:rPr>
          <w:rFonts w:ascii="Book Antiqua" w:hAnsi="Book Antiqua"/>
        </w:rPr>
        <w:t xml:space="preserve"> </w:t>
      </w:r>
      <w:r w:rsidRPr="00BA0B87">
        <w:rPr>
          <w:rFonts w:ascii="Book Antiqua" w:hAnsi="Book Antiqua"/>
        </w:rPr>
        <w:t>validation</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MG-QOL15r.</w:t>
      </w:r>
      <w:r>
        <w:rPr>
          <w:rFonts w:ascii="Book Antiqua" w:hAnsi="Book Antiqua"/>
        </w:rPr>
        <w:t xml:space="preserve"> </w:t>
      </w:r>
      <w:r w:rsidRPr="00BA0B87">
        <w:rPr>
          <w:rFonts w:ascii="Book Antiqua" w:hAnsi="Book Antiqua"/>
          <w:i/>
          <w:iCs/>
        </w:rPr>
        <w:t>Muscle</w:t>
      </w:r>
      <w:r>
        <w:rPr>
          <w:rFonts w:ascii="Book Antiqua" w:hAnsi="Book Antiqua"/>
          <w:i/>
          <w:iCs/>
        </w:rPr>
        <w:t xml:space="preserve"> </w:t>
      </w:r>
      <w:r w:rsidRPr="00BA0B87">
        <w:rPr>
          <w:rFonts w:ascii="Book Antiqua" w:hAnsi="Book Antiqua"/>
          <w:i/>
          <w:iCs/>
        </w:rPr>
        <w:t>Nerve</w:t>
      </w:r>
      <w:r>
        <w:rPr>
          <w:rFonts w:ascii="Book Antiqua" w:hAnsi="Book Antiqua"/>
        </w:rPr>
        <w:t xml:space="preserve"> </w:t>
      </w:r>
      <w:r w:rsidRPr="00BA0B87">
        <w:rPr>
          <w:rFonts w:ascii="Book Antiqua" w:hAnsi="Book Antiqua"/>
        </w:rPr>
        <w:t>2016;</w:t>
      </w:r>
      <w:r>
        <w:rPr>
          <w:rFonts w:ascii="Book Antiqua" w:hAnsi="Book Antiqua"/>
        </w:rPr>
        <w:t xml:space="preserve"> </w:t>
      </w:r>
      <w:r w:rsidRPr="00BA0B87">
        <w:rPr>
          <w:rFonts w:ascii="Book Antiqua" w:hAnsi="Book Antiqua"/>
          <w:b/>
          <w:bCs/>
        </w:rPr>
        <w:t>54</w:t>
      </w:r>
      <w:r w:rsidRPr="00BA0B87">
        <w:rPr>
          <w:rFonts w:ascii="Book Antiqua" w:hAnsi="Book Antiqua"/>
        </w:rPr>
        <w:t>:</w:t>
      </w:r>
      <w:r>
        <w:rPr>
          <w:rFonts w:ascii="Book Antiqua" w:hAnsi="Book Antiqua"/>
        </w:rPr>
        <w:t xml:space="preserve"> </w:t>
      </w:r>
      <w:r w:rsidRPr="00BA0B87">
        <w:rPr>
          <w:rFonts w:ascii="Book Antiqua" w:hAnsi="Book Antiqua"/>
        </w:rPr>
        <w:t>1015-1022</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27220659</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10.1002/mus.25198]</w:t>
      </w:r>
    </w:p>
    <w:p w14:paraId="3973D152"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16</w:t>
      </w:r>
      <w:r>
        <w:rPr>
          <w:rFonts w:ascii="Book Antiqua" w:hAnsi="Book Antiqua"/>
        </w:rPr>
        <w:t xml:space="preserve"> </w:t>
      </w:r>
      <w:r w:rsidRPr="00BA0B87">
        <w:rPr>
          <w:rFonts w:ascii="Book Antiqua" w:hAnsi="Book Antiqua"/>
          <w:b/>
          <w:bCs/>
        </w:rPr>
        <w:t>Ybarra</w:t>
      </w:r>
      <w:r>
        <w:rPr>
          <w:rFonts w:ascii="Book Antiqua" w:hAnsi="Book Antiqua"/>
          <w:b/>
          <w:bCs/>
        </w:rPr>
        <w:t xml:space="preserve"> </w:t>
      </w:r>
      <w:r w:rsidRPr="00BA0B87">
        <w:rPr>
          <w:rFonts w:ascii="Book Antiqua" w:hAnsi="Book Antiqua"/>
          <w:b/>
          <w:bCs/>
        </w:rPr>
        <w:t>MI</w:t>
      </w:r>
      <w:r w:rsidRPr="00BA0B87">
        <w:rPr>
          <w:rFonts w:ascii="Book Antiqua" w:hAnsi="Book Antiqua"/>
        </w:rPr>
        <w:t>,</w:t>
      </w:r>
      <w:r>
        <w:rPr>
          <w:rFonts w:ascii="Book Antiqua" w:hAnsi="Book Antiqua"/>
        </w:rPr>
        <w:t xml:space="preserve"> </w:t>
      </w:r>
      <w:proofErr w:type="spellStart"/>
      <w:r w:rsidRPr="00BA0B87">
        <w:rPr>
          <w:rFonts w:ascii="Book Antiqua" w:hAnsi="Book Antiqua"/>
        </w:rPr>
        <w:t>Kummer</w:t>
      </w:r>
      <w:proofErr w:type="spellEnd"/>
      <w:r>
        <w:rPr>
          <w:rFonts w:ascii="Book Antiqua" w:hAnsi="Book Antiqua"/>
        </w:rPr>
        <w:t xml:space="preserve"> </w:t>
      </w:r>
      <w:r w:rsidRPr="00BA0B87">
        <w:rPr>
          <w:rFonts w:ascii="Book Antiqua" w:hAnsi="Book Antiqua"/>
        </w:rPr>
        <w:t>A,</w:t>
      </w:r>
      <w:r>
        <w:rPr>
          <w:rFonts w:ascii="Book Antiqua" w:hAnsi="Book Antiqua"/>
        </w:rPr>
        <w:t xml:space="preserve"> </w:t>
      </w:r>
      <w:proofErr w:type="spellStart"/>
      <w:r w:rsidRPr="00BA0B87">
        <w:rPr>
          <w:rFonts w:ascii="Book Antiqua" w:hAnsi="Book Antiqua"/>
        </w:rPr>
        <w:t>Frota</w:t>
      </w:r>
      <w:proofErr w:type="spellEnd"/>
      <w:r>
        <w:rPr>
          <w:rFonts w:ascii="Book Antiqua" w:hAnsi="Book Antiqua"/>
        </w:rPr>
        <w:t xml:space="preserve"> </w:t>
      </w:r>
      <w:r w:rsidRPr="00BA0B87">
        <w:rPr>
          <w:rFonts w:ascii="Book Antiqua" w:hAnsi="Book Antiqua"/>
        </w:rPr>
        <w:t>ER,</w:t>
      </w:r>
      <w:r>
        <w:rPr>
          <w:rFonts w:ascii="Book Antiqua" w:hAnsi="Book Antiqua"/>
        </w:rPr>
        <w:t xml:space="preserve"> </w:t>
      </w:r>
      <w:r w:rsidRPr="00BA0B87">
        <w:rPr>
          <w:rFonts w:ascii="Book Antiqua" w:hAnsi="Book Antiqua"/>
        </w:rPr>
        <w:t>Oliveira</w:t>
      </w:r>
      <w:r>
        <w:rPr>
          <w:rFonts w:ascii="Book Antiqua" w:hAnsi="Book Antiqua"/>
        </w:rPr>
        <w:t xml:space="preserve"> </w:t>
      </w:r>
      <w:r w:rsidRPr="00BA0B87">
        <w:rPr>
          <w:rFonts w:ascii="Book Antiqua" w:hAnsi="Book Antiqua"/>
        </w:rPr>
        <w:t>JT,</w:t>
      </w:r>
      <w:r>
        <w:rPr>
          <w:rFonts w:ascii="Book Antiqua" w:hAnsi="Book Antiqua"/>
        </w:rPr>
        <w:t xml:space="preserve"> </w:t>
      </w:r>
      <w:r w:rsidRPr="00BA0B87">
        <w:rPr>
          <w:rFonts w:ascii="Book Antiqua" w:hAnsi="Book Antiqua"/>
        </w:rPr>
        <w:t>Gomez</w:t>
      </w:r>
      <w:r>
        <w:rPr>
          <w:rFonts w:ascii="Book Antiqua" w:hAnsi="Book Antiqua"/>
        </w:rPr>
        <w:t xml:space="preserve"> </w:t>
      </w:r>
      <w:r w:rsidRPr="00BA0B87">
        <w:rPr>
          <w:rFonts w:ascii="Book Antiqua" w:hAnsi="Book Antiqua"/>
        </w:rPr>
        <w:t>RS,</w:t>
      </w:r>
      <w:r>
        <w:rPr>
          <w:rFonts w:ascii="Book Antiqua" w:hAnsi="Book Antiqua"/>
        </w:rPr>
        <w:t xml:space="preserve"> </w:t>
      </w:r>
      <w:r w:rsidRPr="00BA0B87">
        <w:rPr>
          <w:rFonts w:ascii="Book Antiqua" w:hAnsi="Book Antiqua"/>
        </w:rPr>
        <w:t>Teixeira</w:t>
      </w:r>
      <w:r>
        <w:rPr>
          <w:rFonts w:ascii="Book Antiqua" w:hAnsi="Book Antiqua"/>
        </w:rPr>
        <w:t xml:space="preserve"> </w:t>
      </w:r>
      <w:r w:rsidRPr="00BA0B87">
        <w:rPr>
          <w:rFonts w:ascii="Book Antiqua" w:hAnsi="Book Antiqua"/>
        </w:rPr>
        <w:t>AL.</w:t>
      </w:r>
      <w:r>
        <w:rPr>
          <w:rFonts w:ascii="Book Antiqua" w:hAnsi="Book Antiqua"/>
        </w:rPr>
        <w:t xml:space="preserve"> </w:t>
      </w:r>
      <w:r w:rsidRPr="00BA0B87">
        <w:rPr>
          <w:rFonts w:ascii="Book Antiqua" w:hAnsi="Book Antiqua"/>
        </w:rPr>
        <w:t>Psychiatric</w:t>
      </w:r>
      <w:r>
        <w:rPr>
          <w:rFonts w:ascii="Book Antiqua" w:hAnsi="Book Antiqua"/>
        </w:rPr>
        <w:t xml:space="preserve"> </w:t>
      </w:r>
      <w:r w:rsidRPr="00BA0B87">
        <w:rPr>
          <w:rFonts w:ascii="Book Antiqua" w:hAnsi="Book Antiqua"/>
        </w:rPr>
        <w:t>disorders</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proofErr w:type="spellStart"/>
      <w:r w:rsidRPr="00BA0B87">
        <w:rPr>
          <w:rFonts w:ascii="Book Antiqua" w:hAnsi="Book Antiqua"/>
          <w:i/>
          <w:iCs/>
        </w:rPr>
        <w:t>Arq</w:t>
      </w:r>
      <w:proofErr w:type="spellEnd"/>
      <w:r>
        <w:rPr>
          <w:rFonts w:ascii="Book Antiqua" w:hAnsi="Book Antiqua"/>
          <w:i/>
          <w:iCs/>
        </w:rPr>
        <w:t xml:space="preserve"> </w:t>
      </w:r>
      <w:proofErr w:type="spellStart"/>
      <w:r w:rsidRPr="00BA0B87">
        <w:rPr>
          <w:rFonts w:ascii="Book Antiqua" w:hAnsi="Book Antiqua"/>
          <w:i/>
          <w:iCs/>
        </w:rPr>
        <w:t>Neuropsiquiatr</w:t>
      </w:r>
      <w:proofErr w:type="spellEnd"/>
      <w:r>
        <w:rPr>
          <w:rFonts w:ascii="Book Antiqua" w:hAnsi="Book Antiqua"/>
        </w:rPr>
        <w:t xml:space="preserve"> </w:t>
      </w:r>
      <w:r w:rsidRPr="00BA0B87">
        <w:rPr>
          <w:rFonts w:ascii="Book Antiqua" w:hAnsi="Book Antiqua"/>
        </w:rPr>
        <w:t>2011;</w:t>
      </w:r>
      <w:r>
        <w:rPr>
          <w:rFonts w:ascii="Book Antiqua" w:hAnsi="Book Antiqua"/>
        </w:rPr>
        <w:t xml:space="preserve"> </w:t>
      </w:r>
      <w:r w:rsidRPr="00BA0B87">
        <w:rPr>
          <w:rFonts w:ascii="Book Antiqua" w:hAnsi="Book Antiqua"/>
          <w:b/>
          <w:bCs/>
        </w:rPr>
        <w:t>69</w:t>
      </w:r>
      <w:r w:rsidRPr="00BA0B87">
        <w:rPr>
          <w:rFonts w:ascii="Book Antiqua" w:hAnsi="Book Antiqua"/>
        </w:rPr>
        <w:t>:</w:t>
      </w:r>
      <w:r>
        <w:rPr>
          <w:rFonts w:ascii="Book Antiqua" w:hAnsi="Book Antiqua"/>
        </w:rPr>
        <w:t xml:space="preserve"> </w:t>
      </w:r>
      <w:r w:rsidRPr="00BA0B87">
        <w:rPr>
          <w:rFonts w:ascii="Book Antiqua" w:hAnsi="Book Antiqua"/>
        </w:rPr>
        <w:t>176-179</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21537555</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10.1590/s0004-282x2011000200006]</w:t>
      </w:r>
    </w:p>
    <w:p w14:paraId="2B32102E"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17</w:t>
      </w:r>
      <w:r>
        <w:rPr>
          <w:rFonts w:ascii="Book Antiqua" w:hAnsi="Book Antiqua"/>
        </w:rPr>
        <w:t xml:space="preserve"> </w:t>
      </w:r>
      <w:r w:rsidRPr="00BA0B87">
        <w:rPr>
          <w:rFonts w:ascii="Book Antiqua" w:hAnsi="Book Antiqua"/>
          <w:b/>
          <w:bCs/>
        </w:rPr>
        <w:t>Paul</w:t>
      </w:r>
      <w:r>
        <w:rPr>
          <w:rFonts w:ascii="Book Antiqua" w:hAnsi="Book Antiqua"/>
          <w:b/>
          <w:bCs/>
        </w:rPr>
        <w:t xml:space="preserve"> </w:t>
      </w:r>
      <w:r w:rsidRPr="00BA0B87">
        <w:rPr>
          <w:rFonts w:ascii="Book Antiqua" w:hAnsi="Book Antiqua"/>
          <w:b/>
          <w:bCs/>
        </w:rPr>
        <w:t>RH</w:t>
      </w:r>
      <w:r w:rsidRPr="00BA0B87">
        <w:rPr>
          <w:rFonts w:ascii="Book Antiqua" w:hAnsi="Book Antiqua"/>
        </w:rPr>
        <w:t>,</w:t>
      </w:r>
      <w:r>
        <w:rPr>
          <w:rFonts w:ascii="Book Antiqua" w:hAnsi="Book Antiqua"/>
        </w:rPr>
        <w:t xml:space="preserve"> </w:t>
      </w:r>
      <w:r w:rsidRPr="00BA0B87">
        <w:rPr>
          <w:rFonts w:ascii="Book Antiqua" w:hAnsi="Book Antiqua"/>
        </w:rPr>
        <w:t>Cohen</w:t>
      </w:r>
      <w:r>
        <w:rPr>
          <w:rFonts w:ascii="Book Antiqua" w:hAnsi="Book Antiqua"/>
        </w:rPr>
        <w:t xml:space="preserve"> </w:t>
      </w:r>
      <w:r w:rsidRPr="00BA0B87">
        <w:rPr>
          <w:rFonts w:ascii="Book Antiqua" w:hAnsi="Book Antiqua"/>
        </w:rPr>
        <w:t>RA,</w:t>
      </w:r>
      <w:r>
        <w:rPr>
          <w:rFonts w:ascii="Book Antiqua" w:hAnsi="Book Antiqua"/>
        </w:rPr>
        <w:t xml:space="preserve"> </w:t>
      </w:r>
      <w:r w:rsidRPr="00BA0B87">
        <w:rPr>
          <w:rFonts w:ascii="Book Antiqua" w:hAnsi="Book Antiqua"/>
        </w:rPr>
        <w:t>Goldstein</w:t>
      </w:r>
      <w:r>
        <w:rPr>
          <w:rFonts w:ascii="Book Antiqua" w:hAnsi="Book Antiqua"/>
        </w:rPr>
        <w:t xml:space="preserve"> </w:t>
      </w:r>
      <w:r w:rsidRPr="00BA0B87">
        <w:rPr>
          <w:rFonts w:ascii="Book Antiqua" w:hAnsi="Book Antiqua"/>
        </w:rPr>
        <w:t>JM,</w:t>
      </w:r>
      <w:r>
        <w:rPr>
          <w:rFonts w:ascii="Book Antiqua" w:hAnsi="Book Antiqua"/>
        </w:rPr>
        <w:t xml:space="preserve"> </w:t>
      </w:r>
      <w:r w:rsidRPr="00BA0B87">
        <w:rPr>
          <w:rFonts w:ascii="Book Antiqua" w:hAnsi="Book Antiqua"/>
        </w:rPr>
        <w:t>Gilchrist</w:t>
      </w:r>
      <w:r>
        <w:rPr>
          <w:rFonts w:ascii="Book Antiqua" w:hAnsi="Book Antiqua"/>
        </w:rPr>
        <w:t xml:space="preserve"> </w:t>
      </w:r>
      <w:r w:rsidRPr="00BA0B87">
        <w:rPr>
          <w:rFonts w:ascii="Book Antiqua" w:hAnsi="Book Antiqua"/>
        </w:rPr>
        <w:t>JM.</w:t>
      </w:r>
      <w:r>
        <w:rPr>
          <w:rFonts w:ascii="Book Antiqua" w:hAnsi="Book Antiqua"/>
        </w:rPr>
        <w:t xml:space="preserve"> </w:t>
      </w:r>
      <w:r w:rsidRPr="00BA0B87">
        <w:rPr>
          <w:rFonts w:ascii="Book Antiqua" w:hAnsi="Book Antiqua"/>
        </w:rPr>
        <w:t>Severity</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mood,</w:t>
      </w:r>
      <w:r>
        <w:rPr>
          <w:rFonts w:ascii="Book Antiqua" w:hAnsi="Book Antiqua"/>
        </w:rPr>
        <w:t xml:space="preserve"> </w:t>
      </w:r>
      <w:r w:rsidRPr="00BA0B87">
        <w:rPr>
          <w:rFonts w:ascii="Book Antiqua" w:hAnsi="Book Antiqua"/>
        </w:rPr>
        <w:t>self-evaluative,</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vegetative</w:t>
      </w:r>
      <w:r>
        <w:rPr>
          <w:rFonts w:ascii="Book Antiqua" w:hAnsi="Book Antiqua"/>
        </w:rPr>
        <w:t xml:space="preserve"> </w:t>
      </w:r>
      <w:r w:rsidRPr="00BA0B87">
        <w:rPr>
          <w:rFonts w:ascii="Book Antiqua" w:hAnsi="Book Antiqua"/>
        </w:rPr>
        <w:t>symptoms</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depression</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i/>
          <w:iCs/>
        </w:rPr>
        <w:t>J</w:t>
      </w:r>
      <w:r>
        <w:rPr>
          <w:rFonts w:ascii="Book Antiqua" w:hAnsi="Book Antiqua"/>
          <w:i/>
          <w:iCs/>
        </w:rPr>
        <w:t xml:space="preserve"> </w:t>
      </w:r>
      <w:r w:rsidRPr="00BA0B87">
        <w:rPr>
          <w:rFonts w:ascii="Book Antiqua" w:hAnsi="Book Antiqua"/>
          <w:i/>
          <w:iCs/>
        </w:rPr>
        <w:t>Neuropsychiatry</w:t>
      </w:r>
      <w:r>
        <w:rPr>
          <w:rFonts w:ascii="Book Antiqua" w:hAnsi="Book Antiqua"/>
          <w:i/>
          <w:iCs/>
        </w:rPr>
        <w:t xml:space="preserve"> </w:t>
      </w:r>
      <w:r w:rsidRPr="00BA0B87">
        <w:rPr>
          <w:rFonts w:ascii="Book Antiqua" w:hAnsi="Book Antiqua"/>
          <w:i/>
          <w:iCs/>
        </w:rPr>
        <w:t>Clin</w:t>
      </w:r>
      <w:r>
        <w:rPr>
          <w:rFonts w:ascii="Book Antiqua" w:hAnsi="Book Antiqua"/>
          <w:i/>
          <w:iCs/>
        </w:rPr>
        <w:t xml:space="preserve"> </w:t>
      </w:r>
      <w:proofErr w:type="spellStart"/>
      <w:r w:rsidRPr="00BA0B87">
        <w:rPr>
          <w:rFonts w:ascii="Book Antiqua" w:hAnsi="Book Antiqua"/>
          <w:i/>
          <w:iCs/>
        </w:rPr>
        <w:t>Neurosci</w:t>
      </w:r>
      <w:proofErr w:type="spellEnd"/>
      <w:r>
        <w:rPr>
          <w:rFonts w:ascii="Book Antiqua" w:hAnsi="Book Antiqua"/>
        </w:rPr>
        <w:t xml:space="preserve"> </w:t>
      </w:r>
      <w:r w:rsidRPr="00BA0B87">
        <w:rPr>
          <w:rFonts w:ascii="Book Antiqua" w:hAnsi="Book Antiqua"/>
        </w:rPr>
        <w:t>2000;</w:t>
      </w:r>
      <w:r>
        <w:rPr>
          <w:rFonts w:ascii="Book Antiqua" w:hAnsi="Book Antiqua"/>
        </w:rPr>
        <w:t xml:space="preserve"> </w:t>
      </w:r>
      <w:r w:rsidRPr="00BA0B87">
        <w:rPr>
          <w:rFonts w:ascii="Book Antiqua" w:hAnsi="Book Antiqua"/>
          <w:b/>
          <w:bCs/>
        </w:rPr>
        <w:t>12</w:t>
      </w:r>
      <w:r w:rsidRPr="00BA0B87">
        <w:rPr>
          <w:rFonts w:ascii="Book Antiqua" w:hAnsi="Book Antiqua"/>
        </w:rPr>
        <w:t>:</w:t>
      </w:r>
      <w:r>
        <w:rPr>
          <w:rFonts w:ascii="Book Antiqua" w:hAnsi="Book Antiqua"/>
        </w:rPr>
        <w:t xml:space="preserve"> </w:t>
      </w:r>
      <w:r w:rsidRPr="00BA0B87">
        <w:rPr>
          <w:rFonts w:ascii="Book Antiqua" w:hAnsi="Book Antiqua"/>
        </w:rPr>
        <w:t>499-501</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11083168</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10.1176/jnp.12.4.499]</w:t>
      </w:r>
    </w:p>
    <w:p w14:paraId="3AA382F0"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lastRenderedPageBreak/>
        <w:t>18</w:t>
      </w:r>
      <w:r>
        <w:rPr>
          <w:rFonts w:ascii="Book Antiqua" w:hAnsi="Book Antiqua"/>
        </w:rPr>
        <w:t xml:space="preserve"> </w:t>
      </w:r>
      <w:r w:rsidRPr="00BA0B87">
        <w:rPr>
          <w:rFonts w:ascii="Book Antiqua" w:hAnsi="Book Antiqua"/>
          <w:b/>
          <w:bCs/>
        </w:rPr>
        <w:t>Law</w:t>
      </w:r>
      <w:r>
        <w:rPr>
          <w:rFonts w:ascii="Book Antiqua" w:hAnsi="Book Antiqua"/>
          <w:b/>
          <w:bCs/>
        </w:rPr>
        <w:t xml:space="preserve"> </w:t>
      </w:r>
      <w:r w:rsidRPr="00BA0B87">
        <w:rPr>
          <w:rFonts w:ascii="Book Antiqua" w:hAnsi="Book Antiqua"/>
          <w:b/>
          <w:bCs/>
        </w:rPr>
        <w:t>C</w:t>
      </w:r>
      <w:r w:rsidRPr="00BA0B87">
        <w:rPr>
          <w:rFonts w:ascii="Book Antiqua" w:hAnsi="Book Antiqua"/>
        </w:rPr>
        <w:t>,</w:t>
      </w:r>
      <w:r>
        <w:rPr>
          <w:rFonts w:ascii="Book Antiqua" w:hAnsi="Book Antiqua"/>
        </w:rPr>
        <w:t xml:space="preserve"> </w:t>
      </w:r>
      <w:r w:rsidRPr="00BA0B87">
        <w:rPr>
          <w:rFonts w:ascii="Book Antiqua" w:hAnsi="Book Antiqua"/>
        </w:rPr>
        <w:t>Flaherty</w:t>
      </w:r>
      <w:r>
        <w:rPr>
          <w:rFonts w:ascii="Book Antiqua" w:hAnsi="Book Antiqua"/>
        </w:rPr>
        <w:t xml:space="preserve"> </w:t>
      </w:r>
      <w:r w:rsidRPr="00BA0B87">
        <w:rPr>
          <w:rFonts w:ascii="Book Antiqua" w:hAnsi="Book Antiqua"/>
        </w:rPr>
        <w:t>CV,</w:t>
      </w:r>
      <w:r>
        <w:rPr>
          <w:rFonts w:ascii="Book Antiqua" w:hAnsi="Book Antiqua"/>
        </w:rPr>
        <w:t xml:space="preserve"> </w:t>
      </w:r>
      <w:r w:rsidRPr="00BA0B87">
        <w:rPr>
          <w:rFonts w:ascii="Book Antiqua" w:hAnsi="Book Antiqua"/>
        </w:rPr>
        <w:t>Bandyopadhyay</w:t>
      </w:r>
      <w:r>
        <w:rPr>
          <w:rFonts w:ascii="Book Antiqua" w:hAnsi="Book Antiqua"/>
        </w:rPr>
        <w:t xml:space="preserve"> </w:t>
      </w:r>
      <w:r w:rsidRPr="00BA0B87">
        <w:rPr>
          <w:rFonts w:ascii="Book Antiqua" w:hAnsi="Book Antiqua"/>
        </w:rPr>
        <w:t>S.</w:t>
      </w:r>
      <w:r>
        <w:rPr>
          <w:rFonts w:ascii="Book Antiqua" w:hAnsi="Book Antiqua"/>
        </w:rPr>
        <w:t xml:space="preserve"> </w:t>
      </w:r>
      <w:r w:rsidRPr="00BA0B87">
        <w:rPr>
          <w:rFonts w:ascii="Book Antiqua" w:hAnsi="Book Antiqua"/>
        </w:rPr>
        <w:t>A</w:t>
      </w:r>
      <w:r>
        <w:rPr>
          <w:rFonts w:ascii="Book Antiqua" w:hAnsi="Book Antiqua"/>
        </w:rPr>
        <w:t xml:space="preserve"> </w:t>
      </w:r>
      <w:r w:rsidRPr="00BA0B87">
        <w:rPr>
          <w:rFonts w:ascii="Book Antiqua" w:hAnsi="Book Antiqua"/>
        </w:rPr>
        <w:t>Review</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Psychiatric</w:t>
      </w:r>
      <w:r>
        <w:rPr>
          <w:rFonts w:ascii="Book Antiqua" w:hAnsi="Book Antiqua"/>
        </w:rPr>
        <w:t xml:space="preserve"> </w:t>
      </w:r>
      <w:r w:rsidRPr="00BA0B87">
        <w:rPr>
          <w:rFonts w:ascii="Book Antiqua" w:hAnsi="Book Antiqua"/>
        </w:rPr>
        <w:t>Comorbidity</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proofErr w:type="spellStart"/>
      <w:r w:rsidRPr="00BA0B87">
        <w:rPr>
          <w:rFonts w:ascii="Book Antiqua" w:hAnsi="Book Antiqua"/>
          <w:i/>
          <w:iCs/>
        </w:rPr>
        <w:t>Cureus</w:t>
      </w:r>
      <w:proofErr w:type="spellEnd"/>
      <w:r>
        <w:rPr>
          <w:rFonts w:ascii="Book Antiqua" w:hAnsi="Book Antiqua"/>
        </w:rPr>
        <w:t xml:space="preserve"> </w:t>
      </w:r>
      <w:r w:rsidRPr="00BA0B87">
        <w:rPr>
          <w:rFonts w:ascii="Book Antiqua" w:hAnsi="Book Antiqua"/>
        </w:rPr>
        <w:t>2020;</w:t>
      </w:r>
      <w:r>
        <w:rPr>
          <w:rFonts w:ascii="Book Antiqua" w:hAnsi="Book Antiqua"/>
        </w:rPr>
        <w:t xml:space="preserve"> </w:t>
      </w:r>
      <w:r w:rsidRPr="00BA0B87">
        <w:rPr>
          <w:rFonts w:ascii="Book Antiqua" w:hAnsi="Book Antiqua"/>
          <w:b/>
          <w:bCs/>
        </w:rPr>
        <w:t>12</w:t>
      </w:r>
      <w:r w:rsidRPr="00BA0B87">
        <w:rPr>
          <w:rFonts w:ascii="Book Antiqua" w:hAnsi="Book Antiqua"/>
        </w:rPr>
        <w:t>:</w:t>
      </w:r>
      <w:r>
        <w:rPr>
          <w:rFonts w:ascii="Book Antiqua" w:hAnsi="Book Antiqua"/>
        </w:rPr>
        <w:t xml:space="preserve"> </w:t>
      </w:r>
      <w:r w:rsidRPr="00BA0B87">
        <w:rPr>
          <w:rFonts w:ascii="Book Antiqua" w:hAnsi="Book Antiqua"/>
        </w:rPr>
        <w:t>e9184</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32802619</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10.7759/cureus.9184]</w:t>
      </w:r>
    </w:p>
    <w:p w14:paraId="2DE2FCF1"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19</w:t>
      </w:r>
      <w:r>
        <w:rPr>
          <w:rFonts w:ascii="Book Antiqua" w:hAnsi="Book Antiqua"/>
        </w:rPr>
        <w:t xml:space="preserve"> </w:t>
      </w:r>
      <w:r w:rsidRPr="00BA0B87">
        <w:rPr>
          <w:rFonts w:ascii="Book Antiqua" w:hAnsi="Book Antiqua"/>
          <w:b/>
          <w:bCs/>
        </w:rPr>
        <w:t>Blum</w:t>
      </w:r>
      <w:r>
        <w:rPr>
          <w:rFonts w:ascii="Book Antiqua" w:hAnsi="Book Antiqua"/>
          <w:b/>
          <w:bCs/>
        </w:rPr>
        <w:t xml:space="preserve"> </w:t>
      </w:r>
      <w:r w:rsidRPr="00BA0B87">
        <w:rPr>
          <w:rFonts w:ascii="Book Antiqua" w:hAnsi="Book Antiqua"/>
          <w:b/>
          <w:bCs/>
        </w:rPr>
        <w:t>S</w:t>
      </w:r>
      <w:r w:rsidRPr="00BA0B87">
        <w:rPr>
          <w:rFonts w:ascii="Book Antiqua" w:hAnsi="Book Antiqua"/>
        </w:rPr>
        <w:t>,</w:t>
      </w:r>
      <w:r>
        <w:rPr>
          <w:rFonts w:ascii="Book Antiqua" w:hAnsi="Book Antiqua"/>
        </w:rPr>
        <w:t xml:space="preserve"> </w:t>
      </w:r>
      <w:r w:rsidRPr="00BA0B87">
        <w:rPr>
          <w:rFonts w:ascii="Book Antiqua" w:hAnsi="Book Antiqua"/>
        </w:rPr>
        <w:t>Lee</w:t>
      </w:r>
      <w:r>
        <w:rPr>
          <w:rFonts w:ascii="Book Antiqua" w:hAnsi="Book Antiqua"/>
        </w:rPr>
        <w:t xml:space="preserve"> </w:t>
      </w:r>
      <w:r w:rsidRPr="00BA0B87">
        <w:rPr>
          <w:rFonts w:ascii="Book Antiqua" w:hAnsi="Book Antiqua"/>
        </w:rPr>
        <w:t>D,</w:t>
      </w:r>
      <w:r>
        <w:rPr>
          <w:rFonts w:ascii="Book Antiqua" w:hAnsi="Book Antiqua"/>
        </w:rPr>
        <w:t xml:space="preserve"> </w:t>
      </w:r>
      <w:r w:rsidRPr="00BA0B87">
        <w:rPr>
          <w:rFonts w:ascii="Book Antiqua" w:hAnsi="Book Antiqua"/>
        </w:rPr>
        <w:t>Gillis</w:t>
      </w:r>
      <w:r>
        <w:rPr>
          <w:rFonts w:ascii="Book Antiqua" w:hAnsi="Book Antiqua"/>
        </w:rPr>
        <w:t xml:space="preserve"> </w:t>
      </w:r>
      <w:r w:rsidRPr="00BA0B87">
        <w:rPr>
          <w:rFonts w:ascii="Book Antiqua" w:hAnsi="Book Antiqua"/>
        </w:rPr>
        <w:t>D,</w:t>
      </w:r>
      <w:r>
        <w:rPr>
          <w:rFonts w:ascii="Book Antiqua" w:hAnsi="Book Antiqua"/>
        </w:rPr>
        <w:t xml:space="preserve"> </w:t>
      </w:r>
      <w:proofErr w:type="spellStart"/>
      <w:r w:rsidRPr="00BA0B87">
        <w:rPr>
          <w:rFonts w:ascii="Book Antiqua" w:hAnsi="Book Antiqua"/>
        </w:rPr>
        <w:t>McEniery</w:t>
      </w:r>
      <w:proofErr w:type="spellEnd"/>
      <w:r>
        <w:rPr>
          <w:rFonts w:ascii="Book Antiqua" w:hAnsi="Book Antiqua"/>
        </w:rPr>
        <w:t xml:space="preserve"> </w:t>
      </w:r>
      <w:r w:rsidRPr="00BA0B87">
        <w:rPr>
          <w:rFonts w:ascii="Book Antiqua" w:hAnsi="Book Antiqua"/>
        </w:rPr>
        <w:t>DF,</w:t>
      </w:r>
      <w:r>
        <w:rPr>
          <w:rFonts w:ascii="Book Antiqua" w:hAnsi="Book Antiqua"/>
        </w:rPr>
        <w:t xml:space="preserve"> </w:t>
      </w:r>
      <w:proofErr w:type="spellStart"/>
      <w:r w:rsidRPr="00BA0B87">
        <w:rPr>
          <w:rFonts w:ascii="Book Antiqua" w:hAnsi="Book Antiqua"/>
        </w:rPr>
        <w:t>Reddel</w:t>
      </w:r>
      <w:proofErr w:type="spellEnd"/>
      <w:r>
        <w:rPr>
          <w:rFonts w:ascii="Book Antiqua" w:hAnsi="Book Antiqua"/>
        </w:rPr>
        <w:t xml:space="preserve"> </w:t>
      </w:r>
      <w:r w:rsidRPr="00BA0B87">
        <w:rPr>
          <w:rFonts w:ascii="Book Antiqua" w:hAnsi="Book Antiqua"/>
        </w:rPr>
        <w:t>S,</w:t>
      </w:r>
      <w:r>
        <w:rPr>
          <w:rFonts w:ascii="Book Antiqua" w:hAnsi="Book Antiqua"/>
        </w:rPr>
        <w:t xml:space="preserve"> </w:t>
      </w:r>
      <w:proofErr w:type="spellStart"/>
      <w:r w:rsidRPr="00BA0B87">
        <w:rPr>
          <w:rFonts w:ascii="Book Antiqua" w:hAnsi="Book Antiqua"/>
        </w:rPr>
        <w:t>McCombe</w:t>
      </w:r>
      <w:proofErr w:type="spellEnd"/>
      <w:r>
        <w:rPr>
          <w:rFonts w:ascii="Book Antiqua" w:hAnsi="Book Antiqua"/>
        </w:rPr>
        <w:t xml:space="preserve"> </w:t>
      </w:r>
      <w:r w:rsidRPr="00BA0B87">
        <w:rPr>
          <w:rFonts w:ascii="Book Antiqua" w:hAnsi="Book Antiqua"/>
        </w:rPr>
        <w:t>P.</w:t>
      </w:r>
      <w:r>
        <w:rPr>
          <w:rFonts w:ascii="Book Antiqua" w:hAnsi="Book Antiqua"/>
        </w:rPr>
        <w:t xml:space="preserve"> </w:t>
      </w:r>
      <w:r w:rsidRPr="00BA0B87">
        <w:rPr>
          <w:rFonts w:ascii="Book Antiqua" w:hAnsi="Book Antiqua"/>
        </w:rPr>
        <w:t>Clinical</w:t>
      </w:r>
      <w:r>
        <w:rPr>
          <w:rFonts w:ascii="Book Antiqua" w:hAnsi="Book Antiqua"/>
        </w:rPr>
        <w:t xml:space="preserve"> </w:t>
      </w:r>
      <w:r w:rsidRPr="00BA0B87">
        <w:rPr>
          <w:rFonts w:ascii="Book Antiqua" w:hAnsi="Book Antiqua"/>
        </w:rPr>
        <w:t>features</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impact</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disease</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Australian</w:t>
      </w:r>
      <w:r>
        <w:rPr>
          <w:rFonts w:ascii="Book Antiqua" w:hAnsi="Book Antiqua"/>
        </w:rPr>
        <w:t xml:space="preserve"> </w:t>
      </w:r>
      <w:r w:rsidRPr="00BA0B87">
        <w:rPr>
          <w:rFonts w:ascii="Book Antiqua" w:hAnsi="Book Antiqua"/>
        </w:rPr>
        <w:t>patients.</w:t>
      </w:r>
      <w:r>
        <w:rPr>
          <w:rFonts w:ascii="Book Antiqua" w:hAnsi="Book Antiqua"/>
        </w:rPr>
        <w:t xml:space="preserve"> </w:t>
      </w:r>
      <w:r w:rsidRPr="00BA0B87">
        <w:rPr>
          <w:rFonts w:ascii="Book Antiqua" w:hAnsi="Book Antiqua"/>
          <w:i/>
          <w:iCs/>
        </w:rPr>
        <w:t>J</w:t>
      </w:r>
      <w:r>
        <w:rPr>
          <w:rFonts w:ascii="Book Antiqua" w:hAnsi="Book Antiqua"/>
          <w:i/>
          <w:iCs/>
        </w:rPr>
        <w:t xml:space="preserve"> </w:t>
      </w:r>
      <w:r w:rsidRPr="00BA0B87">
        <w:rPr>
          <w:rFonts w:ascii="Book Antiqua" w:hAnsi="Book Antiqua"/>
          <w:i/>
          <w:iCs/>
        </w:rPr>
        <w:t>Clin</w:t>
      </w:r>
      <w:r>
        <w:rPr>
          <w:rFonts w:ascii="Book Antiqua" w:hAnsi="Book Antiqua"/>
          <w:i/>
          <w:iCs/>
        </w:rPr>
        <w:t xml:space="preserve"> </w:t>
      </w:r>
      <w:proofErr w:type="spellStart"/>
      <w:r w:rsidRPr="00BA0B87">
        <w:rPr>
          <w:rFonts w:ascii="Book Antiqua" w:hAnsi="Book Antiqua"/>
          <w:i/>
          <w:iCs/>
        </w:rPr>
        <w:t>Neurosci</w:t>
      </w:r>
      <w:proofErr w:type="spellEnd"/>
      <w:r>
        <w:rPr>
          <w:rFonts w:ascii="Book Antiqua" w:hAnsi="Book Antiqua"/>
        </w:rPr>
        <w:t xml:space="preserve"> </w:t>
      </w:r>
      <w:r w:rsidRPr="00BA0B87">
        <w:rPr>
          <w:rFonts w:ascii="Book Antiqua" w:hAnsi="Book Antiqua"/>
        </w:rPr>
        <w:t>2015;</w:t>
      </w:r>
      <w:r>
        <w:rPr>
          <w:rFonts w:ascii="Book Antiqua" w:hAnsi="Book Antiqua"/>
        </w:rPr>
        <w:t xml:space="preserve"> </w:t>
      </w:r>
      <w:r w:rsidRPr="00BA0B87">
        <w:rPr>
          <w:rFonts w:ascii="Book Antiqua" w:hAnsi="Book Antiqua"/>
          <w:b/>
          <w:bCs/>
        </w:rPr>
        <w:t>22</w:t>
      </w:r>
      <w:r w:rsidRPr="00BA0B87">
        <w:rPr>
          <w:rFonts w:ascii="Book Antiqua" w:hAnsi="Book Antiqua"/>
        </w:rPr>
        <w:t>:</w:t>
      </w:r>
      <w:r>
        <w:rPr>
          <w:rFonts w:ascii="Book Antiqua" w:hAnsi="Book Antiqua"/>
        </w:rPr>
        <w:t xml:space="preserve"> </w:t>
      </w:r>
      <w:r w:rsidRPr="00BA0B87">
        <w:rPr>
          <w:rFonts w:ascii="Book Antiqua" w:hAnsi="Book Antiqua"/>
        </w:rPr>
        <w:t>1164-1169</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26021730</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10.1016/j.jocn.2015.01.022]</w:t>
      </w:r>
    </w:p>
    <w:p w14:paraId="780E7586"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20</w:t>
      </w:r>
      <w:r>
        <w:rPr>
          <w:rFonts w:ascii="Book Antiqua" w:hAnsi="Book Antiqua"/>
        </w:rPr>
        <w:t xml:space="preserve"> </w:t>
      </w:r>
      <w:proofErr w:type="spellStart"/>
      <w:r w:rsidRPr="00BA0B87">
        <w:rPr>
          <w:rFonts w:ascii="Book Antiqua" w:hAnsi="Book Antiqua"/>
          <w:b/>
          <w:bCs/>
        </w:rPr>
        <w:t>Deymeer</w:t>
      </w:r>
      <w:proofErr w:type="spellEnd"/>
      <w:r>
        <w:rPr>
          <w:rFonts w:ascii="Book Antiqua" w:hAnsi="Book Antiqua"/>
          <w:b/>
          <w:bCs/>
        </w:rPr>
        <w:t xml:space="preserve"> </w:t>
      </w:r>
      <w:r w:rsidRPr="00BA0B87">
        <w:rPr>
          <w:rFonts w:ascii="Book Antiqua" w:hAnsi="Book Antiqua"/>
          <w:b/>
          <w:bCs/>
        </w:rPr>
        <w:t>F</w:t>
      </w:r>
      <w:r w:rsidRPr="00BA0B87">
        <w:rPr>
          <w:rFonts w:ascii="Book Antiqua" w:hAnsi="Book Antiqua"/>
        </w:rPr>
        <w:t>.</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proofErr w:type="spellStart"/>
      <w:r w:rsidRPr="00BA0B87">
        <w:rPr>
          <w:rFonts w:ascii="Book Antiqua" w:hAnsi="Book Antiqua"/>
        </w:rPr>
        <w:t>MuSK</w:t>
      </w:r>
      <w:proofErr w:type="spellEnd"/>
      <w:r>
        <w:rPr>
          <w:rFonts w:ascii="Book Antiqua" w:hAnsi="Book Antiqua"/>
        </w:rPr>
        <w:t xml:space="preserve"> </w:t>
      </w:r>
      <w:r w:rsidRPr="00BA0B87">
        <w:rPr>
          <w:rFonts w:ascii="Book Antiqua" w:hAnsi="Book Antiqua"/>
        </w:rPr>
        <w:t>MG,</w:t>
      </w:r>
      <w:r>
        <w:rPr>
          <w:rFonts w:ascii="Book Antiqua" w:hAnsi="Book Antiqua"/>
        </w:rPr>
        <w:t xml:space="preserve"> </w:t>
      </w:r>
      <w:r w:rsidRPr="00BA0B87">
        <w:rPr>
          <w:rFonts w:ascii="Book Antiqua" w:hAnsi="Book Antiqua"/>
        </w:rPr>
        <w:t>late-onset</w:t>
      </w:r>
      <w:r>
        <w:rPr>
          <w:rFonts w:ascii="Book Antiqua" w:hAnsi="Book Antiqua"/>
        </w:rPr>
        <w:t xml:space="preserve"> </w:t>
      </w:r>
      <w:r w:rsidRPr="00BA0B87">
        <w:rPr>
          <w:rFonts w:ascii="Book Antiqua" w:hAnsi="Book Antiqua"/>
        </w:rPr>
        <w:t>MG</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ocular</w:t>
      </w:r>
      <w:r>
        <w:rPr>
          <w:rFonts w:ascii="Book Antiqua" w:hAnsi="Book Antiqua"/>
        </w:rPr>
        <w:t xml:space="preserve"> </w:t>
      </w:r>
      <w:r w:rsidRPr="00BA0B87">
        <w:rPr>
          <w:rFonts w:ascii="Book Antiqua" w:hAnsi="Book Antiqua"/>
        </w:rPr>
        <w:t>MG.</w:t>
      </w:r>
      <w:r>
        <w:rPr>
          <w:rFonts w:ascii="Book Antiqua" w:hAnsi="Book Antiqua"/>
        </w:rPr>
        <w:t xml:space="preserve"> </w:t>
      </w:r>
      <w:r w:rsidRPr="00BA0B87">
        <w:rPr>
          <w:rFonts w:ascii="Book Antiqua" w:hAnsi="Book Antiqua"/>
          <w:i/>
          <w:iCs/>
        </w:rPr>
        <w:t>Acta</w:t>
      </w:r>
      <w:r>
        <w:rPr>
          <w:rFonts w:ascii="Book Antiqua" w:hAnsi="Book Antiqua"/>
          <w:i/>
          <w:iCs/>
        </w:rPr>
        <w:t xml:space="preserve"> </w:t>
      </w:r>
      <w:proofErr w:type="spellStart"/>
      <w:r w:rsidRPr="00BA0B87">
        <w:rPr>
          <w:rFonts w:ascii="Book Antiqua" w:hAnsi="Book Antiqua"/>
          <w:i/>
          <w:iCs/>
        </w:rPr>
        <w:t>Myol</w:t>
      </w:r>
      <w:proofErr w:type="spellEnd"/>
      <w:r>
        <w:rPr>
          <w:rFonts w:ascii="Book Antiqua" w:hAnsi="Book Antiqua"/>
        </w:rPr>
        <w:t xml:space="preserve"> </w:t>
      </w:r>
      <w:r w:rsidRPr="00BA0B87">
        <w:rPr>
          <w:rFonts w:ascii="Book Antiqua" w:hAnsi="Book Antiqua"/>
        </w:rPr>
        <w:t>2020;</w:t>
      </w:r>
      <w:r>
        <w:rPr>
          <w:rFonts w:ascii="Book Antiqua" w:hAnsi="Book Antiqua"/>
        </w:rPr>
        <w:t xml:space="preserve"> </w:t>
      </w:r>
      <w:r w:rsidRPr="00BA0B87">
        <w:rPr>
          <w:rFonts w:ascii="Book Antiqua" w:hAnsi="Book Antiqua"/>
          <w:b/>
          <w:bCs/>
        </w:rPr>
        <w:t>39</w:t>
      </w:r>
      <w:r w:rsidRPr="00BA0B87">
        <w:rPr>
          <w:rFonts w:ascii="Book Antiqua" w:hAnsi="Book Antiqua"/>
        </w:rPr>
        <w:t>:</w:t>
      </w:r>
      <w:r>
        <w:rPr>
          <w:rFonts w:ascii="Book Antiqua" w:hAnsi="Book Antiqua"/>
        </w:rPr>
        <w:t xml:space="preserve"> </w:t>
      </w:r>
      <w:r w:rsidRPr="00BA0B87">
        <w:rPr>
          <w:rFonts w:ascii="Book Antiqua" w:hAnsi="Book Antiqua"/>
        </w:rPr>
        <w:t>345-352</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33458590</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10.36185/2532-1900-038]</w:t>
      </w:r>
    </w:p>
    <w:p w14:paraId="5DBF9CEC"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21</w:t>
      </w:r>
      <w:r>
        <w:rPr>
          <w:rFonts w:ascii="Book Antiqua" w:hAnsi="Book Antiqua"/>
        </w:rPr>
        <w:t xml:space="preserve"> </w:t>
      </w:r>
      <w:proofErr w:type="spellStart"/>
      <w:r w:rsidRPr="00BA0B87">
        <w:rPr>
          <w:rFonts w:ascii="Book Antiqua" w:hAnsi="Book Antiqua"/>
          <w:b/>
          <w:bCs/>
        </w:rPr>
        <w:t>Aarli</w:t>
      </w:r>
      <w:proofErr w:type="spellEnd"/>
      <w:r>
        <w:rPr>
          <w:rFonts w:ascii="Book Antiqua" w:hAnsi="Book Antiqua"/>
          <w:b/>
          <w:bCs/>
        </w:rPr>
        <w:t xml:space="preserve"> </w:t>
      </w:r>
      <w:r w:rsidRPr="00BA0B87">
        <w:rPr>
          <w:rFonts w:ascii="Book Antiqua" w:hAnsi="Book Antiqua"/>
          <w:b/>
          <w:bCs/>
        </w:rPr>
        <w:t>JA</w:t>
      </w:r>
      <w:r w:rsidRPr="00BA0B87">
        <w:rPr>
          <w:rFonts w:ascii="Book Antiqua" w:hAnsi="Book Antiqua"/>
        </w:rPr>
        <w:t>.</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elderly:</w:t>
      </w:r>
      <w:r>
        <w:rPr>
          <w:rFonts w:ascii="Book Antiqua" w:hAnsi="Book Antiqua"/>
        </w:rPr>
        <w:t xml:space="preserve"> </w:t>
      </w:r>
      <w:r w:rsidRPr="00BA0B87">
        <w:rPr>
          <w:rFonts w:ascii="Book Antiqua" w:hAnsi="Book Antiqua"/>
        </w:rPr>
        <w:t>Is</w:t>
      </w:r>
      <w:r>
        <w:rPr>
          <w:rFonts w:ascii="Book Antiqua" w:hAnsi="Book Antiqua"/>
        </w:rPr>
        <w:t xml:space="preserve"> </w:t>
      </w:r>
      <w:r w:rsidRPr="00BA0B87">
        <w:rPr>
          <w:rFonts w:ascii="Book Antiqua" w:hAnsi="Book Antiqua"/>
        </w:rPr>
        <w:t>it</w:t>
      </w:r>
      <w:r>
        <w:rPr>
          <w:rFonts w:ascii="Book Antiqua" w:hAnsi="Book Antiqua"/>
        </w:rPr>
        <w:t xml:space="preserve"> </w:t>
      </w:r>
      <w:r w:rsidRPr="00BA0B87">
        <w:rPr>
          <w:rFonts w:ascii="Book Antiqua" w:hAnsi="Book Antiqua"/>
        </w:rPr>
        <w:t>different?</w:t>
      </w:r>
      <w:r>
        <w:rPr>
          <w:rFonts w:ascii="Book Antiqua" w:hAnsi="Book Antiqua"/>
        </w:rPr>
        <w:t xml:space="preserve"> </w:t>
      </w:r>
      <w:r w:rsidRPr="00BA0B87">
        <w:rPr>
          <w:rFonts w:ascii="Book Antiqua" w:hAnsi="Book Antiqua"/>
          <w:i/>
          <w:iCs/>
        </w:rPr>
        <w:t>Ann</w:t>
      </w:r>
      <w:r>
        <w:rPr>
          <w:rFonts w:ascii="Book Antiqua" w:hAnsi="Book Antiqua"/>
          <w:i/>
          <w:iCs/>
        </w:rPr>
        <w:t xml:space="preserve"> </w:t>
      </w:r>
      <w:r w:rsidRPr="00BA0B87">
        <w:rPr>
          <w:rFonts w:ascii="Book Antiqua" w:hAnsi="Book Antiqua"/>
          <w:i/>
          <w:iCs/>
        </w:rPr>
        <w:t>N</w:t>
      </w:r>
      <w:r>
        <w:rPr>
          <w:rFonts w:ascii="Book Antiqua" w:hAnsi="Book Antiqua"/>
          <w:i/>
          <w:iCs/>
        </w:rPr>
        <w:t xml:space="preserve"> </w:t>
      </w:r>
      <w:r w:rsidRPr="00BA0B87">
        <w:rPr>
          <w:rFonts w:ascii="Book Antiqua" w:hAnsi="Book Antiqua"/>
          <w:i/>
          <w:iCs/>
        </w:rPr>
        <w:t>Y</w:t>
      </w:r>
      <w:r>
        <w:rPr>
          <w:rFonts w:ascii="Book Antiqua" w:hAnsi="Book Antiqua"/>
          <w:i/>
          <w:iCs/>
        </w:rPr>
        <w:t xml:space="preserve"> </w:t>
      </w:r>
      <w:proofErr w:type="spellStart"/>
      <w:r w:rsidRPr="00BA0B87">
        <w:rPr>
          <w:rFonts w:ascii="Book Antiqua" w:hAnsi="Book Antiqua"/>
          <w:i/>
          <w:iCs/>
        </w:rPr>
        <w:t>Acad</w:t>
      </w:r>
      <w:proofErr w:type="spellEnd"/>
      <w:r>
        <w:rPr>
          <w:rFonts w:ascii="Book Antiqua" w:hAnsi="Book Antiqua"/>
          <w:i/>
          <w:iCs/>
        </w:rPr>
        <w:t xml:space="preserve"> </w:t>
      </w:r>
      <w:r w:rsidRPr="00BA0B87">
        <w:rPr>
          <w:rFonts w:ascii="Book Antiqua" w:hAnsi="Book Antiqua"/>
          <w:i/>
          <w:iCs/>
        </w:rPr>
        <w:t>Sci</w:t>
      </w:r>
      <w:r>
        <w:rPr>
          <w:rFonts w:ascii="Book Antiqua" w:hAnsi="Book Antiqua"/>
        </w:rPr>
        <w:t xml:space="preserve"> </w:t>
      </w:r>
      <w:r w:rsidRPr="00BA0B87">
        <w:rPr>
          <w:rFonts w:ascii="Book Antiqua" w:hAnsi="Book Antiqua"/>
        </w:rPr>
        <w:t>2008;</w:t>
      </w:r>
      <w:r>
        <w:rPr>
          <w:rFonts w:ascii="Book Antiqua" w:hAnsi="Book Antiqua"/>
        </w:rPr>
        <w:t xml:space="preserve"> </w:t>
      </w:r>
      <w:r w:rsidRPr="00BA0B87">
        <w:rPr>
          <w:rFonts w:ascii="Book Antiqua" w:hAnsi="Book Antiqua"/>
          <w:b/>
          <w:bCs/>
        </w:rPr>
        <w:t>1132</w:t>
      </w:r>
      <w:r w:rsidRPr="00BA0B87">
        <w:rPr>
          <w:rFonts w:ascii="Book Antiqua" w:hAnsi="Book Antiqua"/>
        </w:rPr>
        <w:t>:</w:t>
      </w:r>
      <w:r>
        <w:rPr>
          <w:rFonts w:ascii="Book Antiqua" w:hAnsi="Book Antiqua"/>
        </w:rPr>
        <w:t xml:space="preserve"> </w:t>
      </w:r>
      <w:r w:rsidRPr="00BA0B87">
        <w:rPr>
          <w:rFonts w:ascii="Book Antiqua" w:hAnsi="Book Antiqua"/>
        </w:rPr>
        <w:t>238-243</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18567874</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10.1196/annals.1405.040]</w:t>
      </w:r>
    </w:p>
    <w:p w14:paraId="1AF404B2"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22</w:t>
      </w:r>
      <w:r>
        <w:rPr>
          <w:rFonts w:ascii="Book Antiqua" w:hAnsi="Book Antiqua"/>
        </w:rPr>
        <w:t xml:space="preserve"> </w:t>
      </w:r>
      <w:proofErr w:type="spellStart"/>
      <w:r w:rsidRPr="00BA0B87">
        <w:rPr>
          <w:rFonts w:ascii="Book Antiqua" w:hAnsi="Book Antiqua"/>
          <w:b/>
          <w:bCs/>
        </w:rPr>
        <w:t>Alkhawajah</w:t>
      </w:r>
      <w:proofErr w:type="spellEnd"/>
      <w:r>
        <w:rPr>
          <w:rFonts w:ascii="Book Antiqua" w:hAnsi="Book Antiqua"/>
          <w:b/>
          <w:bCs/>
        </w:rPr>
        <w:t xml:space="preserve"> </w:t>
      </w:r>
      <w:r w:rsidRPr="00BA0B87">
        <w:rPr>
          <w:rFonts w:ascii="Book Antiqua" w:hAnsi="Book Antiqua"/>
          <w:b/>
          <w:bCs/>
        </w:rPr>
        <w:t>NM</w:t>
      </w:r>
      <w:r w:rsidRPr="00BA0B87">
        <w:rPr>
          <w:rFonts w:ascii="Book Antiqua" w:hAnsi="Book Antiqua"/>
        </w:rPr>
        <w:t>,</w:t>
      </w:r>
      <w:r>
        <w:rPr>
          <w:rFonts w:ascii="Book Antiqua" w:hAnsi="Book Antiqua"/>
        </w:rPr>
        <w:t xml:space="preserve"> </w:t>
      </w:r>
      <w:proofErr w:type="spellStart"/>
      <w:r w:rsidRPr="00BA0B87">
        <w:rPr>
          <w:rFonts w:ascii="Book Antiqua" w:hAnsi="Book Antiqua"/>
        </w:rPr>
        <w:t>Oger</w:t>
      </w:r>
      <w:proofErr w:type="spellEnd"/>
      <w:r>
        <w:rPr>
          <w:rFonts w:ascii="Book Antiqua" w:hAnsi="Book Antiqua"/>
        </w:rPr>
        <w:t xml:space="preserve"> </w:t>
      </w:r>
      <w:r w:rsidRPr="00BA0B87">
        <w:rPr>
          <w:rFonts w:ascii="Book Antiqua" w:hAnsi="Book Antiqua"/>
        </w:rPr>
        <w:t>J.</w:t>
      </w:r>
      <w:r>
        <w:rPr>
          <w:rFonts w:ascii="Book Antiqua" w:hAnsi="Book Antiqua"/>
        </w:rPr>
        <w:t xml:space="preserve"> </w:t>
      </w:r>
      <w:r w:rsidRPr="00BA0B87">
        <w:rPr>
          <w:rFonts w:ascii="Book Antiqua" w:hAnsi="Book Antiqua"/>
        </w:rPr>
        <w:t>Late-onset</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a</w:t>
      </w:r>
      <w:r>
        <w:rPr>
          <w:rFonts w:ascii="Book Antiqua" w:hAnsi="Book Antiqua"/>
        </w:rPr>
        <w:t xml:space="preserve"> </w:t>
      </w:r>
      <w:r w:rsidRPr="00BA0B87">
        <w:rPr>
          <w:rFonts w:ascii="Book Antiqua" w:hAnsi="Book Antiqua"/>
        </w:rPr>
        <w:t>review</w:t>
      </w:r>
      <w:r>
        <w:rPr>
          <w:rFonts w:ascii="Book Antiqua" w:hAnsi="Book Antiqua"/>
        </w:rPr>
        <w:t xml:space="preserve"> </w:t>
      </w:r>
      <w:r w:rsidRPr="00BA0B87">
        <w:rPr>
          <w:rFonts w:ascii="Book Antiqua" w:hAnsi="Book Antiqua"/>
        </w:rPr>
        <w:t>when</w:t>
      </w:r>
      <w:r>
        <w:rPr>
          <w:rFonts w:ascii="Book Antiqua" w:hAnsi="Book Antiqua"/>
        </w:rPr>
        <w:t xml:space="preserve"> </w:t>
      </w:r>
      <w:r w:rsidRPr="00BA0B87">
        <w:rPr>
          <w:rFonts w:ascii="Book Antiqua" w:hAnsi="Book Antiqua"/>
        </w:rPr>
        <w:t>incidence</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older</w:t>
      </w:r>
      <w:r>
        <w:rPr>
          <w:rFonts w:ascii="Book Antiqua" w:hAnsi="Book Antiqua"/>
        </w:rPr>
        <w:t xml:space="preserve"> </w:t>
      </w:r>
      <w:r w:rsidRPr="00BA0B87">
        <w:rPr>
          <w:rFonts w:ascii="Book Antiqua" w:hAnsi="Book Antiqua"/>
        </w:rPr>
        <w:t>adults</w:t>
      </w:r>
      <w:r>
        <w:rPr>
          <w:rFonts w:ascii="Book Antiqua" w:hAnsi="Book Antiqua"/>
        </w:rPr>
        <w:t xml:space="preserve"> </w:t>
      </w:r>
      <w:r w:rsidRPr="00BA0B87">
        <w:rPr>
          <w:rFonts w:ascii="Book Antiqua" w:hAnsi="Book Antiqua"/>
        </w:rPr>
        <w:t>keeps</w:t>
      </w:r>
      <w:r>
        <w:rPr>
          <w:rFonts w:ascii="Book Antiqua" w:hAnsi="Book Antiqua"/>
        </w:rPr>
        <w:t xml:space="preserve"> </w:t>
      </w:r>
      <w:r w:rsidRPr="00BA0B87">
        <w:rPr>
          <w:rFonts w:ascii="Book Antiqua" w:hAnsi="Book Antiqua"/>
        </w:rPr>
        <w:t>increasing.</w:t>
      </w:r>
      <w:r>
        <w:rPr>
          <w:rFonts w:ascii="Book Antiqua" w:hAnsi="Book Antiqua"/>
        </w:rPr>
        <w:t xml:space="preserve"> </w:t>
      </w:r>
      <w:r w:rsidRPr="00BA0B87">
        <w:rPr>
          <w:rFonts w:ascii="Book Antiqua" w:hAnsi="Book Antiqua"/>
          <w:i/>
          <w:iCs/>
        </w:rPr>
        <w:t>Muscle</w:t>
      </w:r>
      <w:r>
        <w:rPr>
          <w:rFonts w:ascii="Book Antiqua" w:hAnsi="Book Antiqua"/>
          <w:i/>
          <w:iCs/>
        </w:rPr>
        <w:t xml:space="preserve"> </w:t>
      </w:r>
      <w:r w:rsidRPr="00BA0B87">
        <w:rPr>
          <w:rFonts w:ascii="Book Antiqua" w:hAnsi="Book Antiqua"/>
          <w:i/>
          <w:iCs/>
        </w:rPr>
        <w:t>Nerve</w:t>
      </w:r>
      <w:r>
        <w:rPr>
          <w:rFonts w:ascii="Book Antiqua" w:hAnsi="Book Antiqua"/>
        </w:rPr>
        <w:t xml:space="preserve"> </w:t>
      </w:r>
      <w:r w:rsidRPr="00BA0B87">
        <w:rPr>
          <w:rFonts w:ascii="Book Antiqua" w:hAnsi="Book Antiqua"/>
        </w:rPr>
        <w:t>2013;</w:t>
      </w:r>
      <w:r>
        <w:rPr>
          <w:rFonts w:ascii="Book Antiqua" w:hAnsi="Book Antiqua"/>
        </w:rPr>
        <w:t xml:space="preserve"> </w:t>
      </w:r>
      <w:r w:rsidRPr="00BA0B87">
        <w:rPr>
          <w:rFonts w:ascii="Book Antiqua" w:hAnsi="Book Antiqua"/>
          <w:b/>
          <w:bCs/>
        </w:rPr>
        <w:t>48</w:t>
      </w:r>
      <w:r w:rsidRPr="00BA0B87">
        <w:rPr>
          <w:rFonts w:ascii="Book Antiqua" w:hAnsi="Book Antiqua"/>
        </w:rPr>
        <w:t>:</w:t>
      </w:r>
      <w:r>
        <w:rPr>
          <w:rFonts w:ascii="Book Antiqua" w:hAnsi="Book Antiqua"/>
        </w:rPr>
        <w:t xml:space="preserve"> </w:t>
      </w:r>
      <w:r w:rsidRPr="00BA0B87">
        <w:rPr>
          <w:rFonts w:ascii="Book Antiqua" w:hAnsi="Book Antiqua"/>
        </w:rPr>
        <w:t>705-710</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23893883</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10.1002/mus.23964]</w:t>
      </w:r>
    </w:p>
    <w:p w14:paraId="1E64D6EA"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23</w:t>
      </w:r>
      <w:r>
        <w:rPr>
          <w:rFonts w:ascii="Book Antiqua" w:hAnsi="Book Antiqua"/>
        </w:rPr>
        <w:t xml:space="preserve"> </w:t>
      </w:r>
      <w:proofErr w:type="spellStart"/>
      <w:r w:rsidRPr="00BA0B87">
        <w:rPr>
          <w:rFonts w:ascii="Book Antiqua" w:hAnsi="Book Antiqua"/>
          <w:b/>
          <w:bCs/>
        </w:rPr>
        <w:t>Gilhus</w:t>
      </w:r>
      <w:proofErr w:type="spellEnd"/>
      <w:r>
        <w:rPr>
          <w:rFonts w:ascii="Book Antiqua" w:hAnsi="Book Antiqua"/>
          <w:b/>
          <w:bCs/>
        </w:rPr>
        <w:t xml:space="preserve"> </w:t>
      </w:r>
      <w:r w:rsidRPr="00BA0B87">
        <w:rPr>
          <w:rFonts w:ascii="Book Antiqua" w:hAnsi="Book Antiqua"/>
          <w:b/>
          <w:bCs/>
        </w:rPr>
        <w:t>NE</w:t>
      </w:r>
      <w:r w:rsidRPr="00BA0B87">
        <w:rPr>
          <w:rFonts w:ascii="Book Antiqua" w:hAnsi="Book Antiqua"/>
        </w:rPr>
        <w:t>,</w:t>
      </w:r>
      <w:r>
        <w:rPr>
          <w:rFonts w:ascii="Book Antiqua" w:hAnsi="Book Antiqua"/>
        </w:rPr>
        <w:t xml:space="preserve"> </w:t>
      </w:r>
      <w:proofErr w:type="spellStart"/>
      <w:r w:rsidRPr="00BA0B87">
        <w:rPr>
          <w:rFonts w:ascii="Book Antiqua" w:hAnsi="Book Antiqua"/>
        </w:rPr>
        <w:t>Nacu</w:t>
      </w:r>
      <w:proofErr w:type="spellEnd"/>
      <w:r>
        <w:rPr>
          <w:rFonts w:ascii="Book Antiqua" w:hAnsi="Book Antiqua"/>
        </w:rPr>
        <w:t xml:space="preserve"> </w:t>
      </w:r>
      <w:r w:rsidRPr="00BA0B87">
        <w:rPr>
          <w:rFonts w:ascii="Book Antiqua" w:hAnsi="Book Antiqua"/>
        </w:rPr>
        <w:t>A,</w:t>
      </w:r>
      <w:r>
        <w:rPr>
          <w:rFonts w:ascii="Book Antiqua" w:hAnsi="Book Antiqua"/>
        </w:rPr>
        <w:t xml:space="preserve"> </w:t>
      </w:r>
      <w:r w:rsidRPr="00BA0B87">
        <w:rPr>
          <w:rFonts w:ascii="Book Antiqua" w:hAnsi="Book Antiqua"/>
        </w:rPr>
        <w:t>Andersen</w:t>
      </w:r>
      <w:r>
        <w:rPr>
          <w:rFonts w:ascii="Book Antiqua" w:hAnsi="Book Antiqua"/>
        </w:rPr>
        <w:t xml:space="preserve"> </w:t>
      </w:r>
      <w:r w:rsidRPr="00BA0B87">
        <w:rPr>
          <w:rFonts w:ascii="Book Antiqua" w:hAnsi="Book Antiqua"/>
        </w:rPr>
        <w:t>JB,</w:t>
      </w:r>
      <w:r>
        <w:rPr>
          <w:rFonts w:ascii="Book Antiqua" w:hAnsi="Book Antiqua"/>
        </w:rPr>
        <w:t xml:space="preserve"> </w:t>
      </w:r>
      <w:r w:rsidRPr="00BA0B87">
        <w:rPr>
          <w:rFonts w:ascii="Book Antiqua" w:hAnsi="Book Antiqua"/>
        </w:rPr>
        <w:t>Owe</w:t>
      </w:r>
      <w:r>
        <w:rPr>
          <w:rFonts w:ascii="Book Antiqua" w:hAnsi="Book Antiqua"/>
        </w:rPr>
        <w:t xml:space="preserve"> </w:t>
      </w:r>
      <w:r w:rsidRPr="00BA0B87">
        <w:rPr>
          <w:rFonts w:ascii="Book Antiqua" w:hAnsi="Book Antiqua"/>
        </w:rPr>
        <w:t>JF.</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risks</w:t>
      </w:r>
      <w:r>
        <w:rPr>
          <w:rFonts w:ascii="Book Antiqua" w:hAnsi="Book Antiqua"/>
        </w:rPr>
        <w:t xml:space="preserve"> </w:t>
      </w:r>
      <w:r w:rsidRPr="00BA0B87">
        <w:rPr>
          <w:rFonts w:ascii="Book Antiqua" w:hAnsi="Book Antiqua"/>
        </w:rPr>
        <w:t>for</w:t>
      </w:r>
      <w:r>
        <w:rPr>
          <w:rFonts w:ascii="Book Antiqua" w:hAnsi="Book Antiqua"/>
        </w:rPr>
        <w:t xml:space="preserve"> </w:t>
      </w:r>
      <w:r w:rsidRPr="00BA0B87">
        <w:rPr>
          <w:rFonts w:ascii="Book Antiqua" w:hAnsi="Book Antiqua"/>
        </w:rPr>
        <w:t>comorbidity.</w:t>
      </w:r>
      <w:r>
        <w:rPr>
          <w:rFonts w:ascii="Book Antiqua" w:hAnsi="Book Antiqua"/>
        </w:rPr>
        <w:t xml:space="preserve"> </w:t>
      </w:r>
      <w:r w:rsidRPr="00BA0B87">
        <w:rPr>
          <w:rFonts w:ascii="Book Antiqua" w:hAnsi="Book Antiqua"/>
          <w:i/>
          <w:iCs/>
        </w:rPr>
        <w:t>Eur</w:t>
      </w:r>
      <w:r>
        <w:rPr>
          <w:rFonts w:ascii="Book Antiqua" w:hAnsi="Book Antiqua"/>
          <w:i/>
          <w:iCs/>
        </w:rPr>
        <w:t xml:space="preserve"> </w:t>
      </w:r>
      <w:r w:rsidRPr="00BA0B87">
        <w:rPr>
          <w:rFonts w:ascii="Book Antiqua" w:hAnsi="Book Antiqua"/>
          <w:i/>
          <w:iCs/>
        </w:rPr>
        <w:t>J</w:t>
      </w:r>
      <w:r>
        <w:rPr>
          <w:rFonts w:ascii="Book Antiqua" w:hAnsi="Book Antiqua"/>
          <w:i/>
          <w:iCs/>
        </w:rPr>
        <w:t xml:space="preserve"> </w:t>
      </w:r>
      <w:r w:rsidRPr="00BA0B87">
        <w:rPr>
          <w:rFonts w:ascii="Book Antiqua" w:hAnsi="Book Antiqua"/>
          <w:i/>
          <w:iCs/>
        </w:rPr>
        <w:t>Neurol</w:t>
      </w:r>
      <w:r>
        <w:rPr>
          <w:rFonts w:ascii="Book Antiqua" w:hAnsi="Book Antiqua"/>
        </w:rPr>
        <w:t xml:space="preserve"> </w:t>
      </w:r>
      <w:r w:rsidRPr="00BA0B87">
        <w:rPr>
          <w:rFonts w:ascii="Book Antiqua" w:hAnsi="Book Antiqua"/>
        </w:rPr>
        <w:t>2015;</w:t>
      </w:r>
      <w:r>
        <w:rPr>
          <w:rFonts w:ascii="Book Antiqua" w:hAnsi="Book Antiqua"/>
        </w:rPr>
        <w:t xml:space="preserve"> </w:t>
      </w:r>
      <w:r w:rsidRPr="00BA0B87">
        <w:rPr>
          <w:rFonts w:ascii="Book Antiqua" w:hAnsi="Book Antiqua"/>
          <w:b/>
          <w:bCs/>
        </w:rPr>
        <w:t>22</w:t>
      </w:r>
      <w:r w:rsidRPr="00BA0B87">
        <w:rPr>
          <w:rFonts w:ascii="Book Antiqua" w:hAnsi="Book Antiqua"/>
        </w:rPr>
        <w:t>:</w:t>
      </w:r>
      <w:r>
        <w:rPr>
          <w:rFonts w:ascii="Book Antiqua" w:hAnsi="Book Antiqua"/>
        </w:rPr>
        <w:t xml:space="preserve"> </w:t>
      </w:r>
      <w:r w:rsidRPr="00BA0B87">
        <w:rPr>
          <w:rFonts w:ascii="Book Antiqua" w:hAnsi="Book Antiqua"/>
        </w:rPr>
        <w:t>17-23</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25354676</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10.1111/ene.12599]</w:t>
      </w:r>
    </w:p>
    <w:p w14:paraId="1D9595F8"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24</w:t>
      </w:r>
      <w:r>
        <w:rPr>
          <w:rFonts w:ascii="Book Antiqua" w:hAnsi="Book Antiqua"/>
        </w:rPr>
        <w:t xml:space="preserve"> </w:t>
      </w:r>
      <w:r w:rsidRPr="00BA0B87">
        <w:rPr>
          <w:rFonts w:ascii="Book Antiqua" w:hAnsi="Book Antiqua"/>
          <w:b/>
          <w:bCs/>
        </w:rPr>
        <w:t>Sanders</w:t>
      </w:r>
      <w:r>
        <w:rPr>
          <w:rFonts w:ascii="Book Antiqua" w:hAnsi="Book Antiqua"/>
          <w:b/>
          <w:bCs/>
        </w:rPr>
        <w:t xml:space="preserve"> </w:t>
      </w:r>
      <w:r w:rsidRPr="00BA0B87">
        <w:rPr>
          <w:rFonts w:ascii="Book Antiqua" w:hAnsi="Book Antiqua"/>
          <w:b/>
          <w:bCs/>
        </w:rPr>
        <w:t>DB</w:t>
      </w:r>
      <w:r w:rsidRPr="00BA0B87">
        <w:rPr>
          <w:rFonts w:ascii="Book Antiqua" w:hAnsi="Book Antiqua"/>
        </w:rPr>
        <w:t>,</w:t>
      </w:r>
      <w:r>
        <w:rPr>
          <w:rFonts w:ascii="Book Antiqua" w:hAnsi="Book Antiqua"/>
        </w:rPr>
        <w:t xml:space="preserve"> </w:t>
      </w:r>
      <w:r w:rsidRPr="00BA0B87">
        <w:rPr>
          <w:rFonts w:ascii="Book Antiqua" w:hAnsi="Book Antiqua"/>
        </w:rPr>
        <w:t>Wolfe</w:t>
      </w:r>
      <w:r>
        <w:rPr>
          <w:rFonts w:ascii="Book Antiqua" w:hAnsi="Book Antiqua"/>
        </w:rPr>
        <w:t xml:space="preserve"> </w:t>
      </w:r>
      <w:r w:rsidRPr="00BA0B87">
        <w:rPr>
          <w:rFonts w:ascii="Book Antiqua" w:hAnsi="Book Antiqua"/>
        </w:rPr>
        <w:t>GI,</w:t>
      </w:r>
      <w:r>
        <w:rPr>
          <w:rFonts w:ascii="Book Antiqua" w:hAnsi="Book Antiqua"/>
        </w:rPr>
        <w:t xml:space="preserve"> </w:t>
      </w:r>
      <w:r w:rsidRPr="00BA0B87">
        <w:rPr>
          <w:rFonts w:ascii="Book Antiqua" w:hAnsi="Book Antiqua"/>
        </w:rPr>
        <w:t>Benatar</w:t>
      </w:r>
      <w:r>
        <w:rPr>
          <w:rFonts w:ascii="Book Antiqua" w:hAnsi="Book Antiqua"/>
        </w:rPr>
        <w:t xml:space="preserve"> </w:t>
      </w:r>
      <w:r w:rsidRPr="00BA0B87">
        <w:rPr>
          <w:rFonts w:ascii="Book Antiqua" w:hAnsi="Book Antiqua"/>
        </w:rPr>
        <w:t>M,</w:t>
      </w:r>
      <w:r>
        <w:rPr>
          <w:rFonts w:ascii="Book Antiqua" w:hAnsi="Book Antiqua"/>
        </w:rPr>
        <w:t xml:space="preserve"> </w:t>
      </w:r>
      <w:proofErr w:type="spellStart"/>
      <w:r w:rsidRPr="00BA0B87">
        <w:rPr>
          <w:rFonts w:ascii="Book Antiqua" w:hAnsi="Book Antiqua"/>
        </w:rPr>
        <w:t>Evoli</w:t>
      </w:r>
      <w:proofErr w:type="spellEnd"/>
      <w:r>
        <w:rPr>
          <w:rFonts w:ascii="Book Antiqua" w:hAnsi="Book Antiqua"/>
        </w:rPr>
        <w:t xml:space="preserve"> </w:t>
      </w:r>
      <w:r w:rsidRPr="00BA0B87">
        <w:rPr>
          <w:rFonts w:ascii="Book Antiqua" w:hAnsi="Book Antiqua"/>
        </w:rPr>
        <w:t>A,</w:t>
      </w:r>
      <w:r>
        <w:rPr>
          <w:rFonts w:ascii="Book Antiqua" w:hAnsi="Book Antiqua"/>
        </w:rPr>
        <w:t xml:space="preserve"> </w:t>
      </w:r>
      <w:proofErr w:type="spellStart"/>
      <w:r w:rsidRPr="00BA0B87">
        <w:rPr>
          <w:rFonts w:ascii="Book Antiqua" w:hAnsi="Book Antiqua"/>
        </w:rPr>
        <w:t>Gilhus</w:t>
      </w:r>
      <w:proofErr w:type="spellEnd"/>
      <w:r>
        <w:rPr>
          <w:rFonts w:ascii="Book Antiqua" w:hAnsi="Book Antiqua"/>
        </w:rPr>
        <w:t xml:space="preserve"> </w:t>
      </w:r>
      <w:r w:rsidRPr="00BA0B87">
        <w:rPr>
          <w:rFonts w:ascii="Book Antiqua" w:hAnsi="Book Antiqua"/>
        </w:rPr>
        <w:t>NE,</w:t>
      </w:r>
      <w:r>
        <w:rPr>
          <w:rFonts w:ascii="Book Antiqua" w:hAnsi="Book Antiqua"/>
        </w:rPr>
        <w:t xml:space="preserve"> </w:t>
      </w:r>
      <w:r w:rsidRPr="00BA0B87">
        <w:rPr>
          <w:rFonts w:ascii="Book Antiqua" w:hAnsi="Book Antiqua"/>
        </w:rPr>
        <w:t>Illa</w:t>
      </w:r>
      <w:r>
        <w:rPr>
          <w:rFonts w:ascii="Book Antiqua" w:hAnsi="Book Antiqua"/>
        </w:rPr>
        <w:t xml:space="preserve"> </w:t>
      </w:r>
      <w:r w:rsidRPr="00BA0B87">
        <w:rPr>
          <w:rFonts w:ascii="Book Antiqua" w:hAnsi="Book Antiqua"/>
        </w:rPr>
        <w:t>I,</w:t>
      </w:r>
      <w:r>
        <w:rPr>
          <w:rFonts w:ascii="Book Antiqua" w:hAnsi="Book Antiqua"/>
        </w:rPr>
        <w:t xml:space="preserve"> </w:t>
      </w:r>
      <w:r w:rsidRPr="00BA0B87">
        <w:rPr>
          <w:rFonts w:ascii="Book Antiqua" w:hAnsi="Book Antiqua"/>
        </w:rPr>
        <w:t>Kuntz</w:t>
      </w:r>
      <w:r>
        <w:rPr>
          <w:rFonts w:ascii="Book Antiqua" w:hAnsi="Book Antiqua"/>
        </w:rPr>
        <w:t xml:space="preserve"> </w:t>
      </w:r>
      <w:r w:rsidRPr="00BA0B87">
        <w:rPr>
          <w:rFonts w:ascii="Book Antiqua" w:hAnsi="Book Antiqua"/>
        </w:rPr>
        <w:t>N,</w:t>
      </w:r>
      <w:r>
        <w:rPr>
          <w:rFonts w:ascii="Book Antiqua" w:hAnsi="Book Antiqua"/>
        </w:rPr>
        <w:t xml:space="preserve"> </w:t>
      </w:r>
      <w:r w:rsidRPr="00BA0B87">
        <w:rPr>
          <w:rFonts w:ascii="Book Antiqua" w:hAnsi="Book Antiqua"/>
        </w:rPr>
        <w:t>Massey</w:t>
      </w:r>
      <w:r>
        <w:rPr>
          <w:rFonts w:ascii="Book Antiqua" w:hAnsi="Book Antiqua"/>
        </w:rPr>
        <w:t xml:space="preserve"> </w:t>
      </w:r>
      <w:r w:rsidRPr="00BA0B87">
        <w:rPr>
          <w:rFonts w:ascii="Book Antiqua" w:hAnsi="Book Antiqua"/>
        </w:rPr>
        <w:t>JM,</w:t>
      </w:r>
      <w:r>
        <w:rPr>
          <w:rFonts w:ascii="Book Antiqua" w:hAnsi="Book Antiqua"/>
        </w:rPr>
        <w:t xml:space="preserve"> </w:t>
      </w:r>
      <w:proofErr w:type="spellStart"/>
      <w:r w:rsidRPr="00BA0B87">
        <w:rPr>
          <w:rFonts w:ascii="Book Antiqua" w:hAnsi="Book Antiqua"/>
        </w:rPr>
        <w:t>Melms</w:t>
      </w:r>
      <w:proofErr w:type="spellEnd"/>
      <w:r>
        <w:rPr>
          <w:rFonts w:ascii="Book Antiqua" w:hAnsi="Book Antiqua"/>
        </w:rPr>
        <w:t xml:space="preserve"> </w:t>
      </w:r>
      <w:r w:rsidRPr="00BA0B87">
        <w:rPr>
          <w:rFonts w:ascii="Book Antiqua" w:hAnsi="Book Antiqua"/>
        </w:rPr>
        <w:t>A,</w:t>
      </w:r>
      <w:r>
        <w:rPr>
          <w:rFonts w:ascii="Book Antiqua" w:hAnsi="Book Antiqua"/>
        </w:rPr>
        <w:t xml:space="preserve"> </w:t>
      </w:r>
      <w:proofErr w:type="spellStart"/>
      <w:r w:rsidRPr="00BA0B87">
        <w:rPr>
          <w:rFonts w:ascii="Book Antiqua" w:hAnsi="Book Antiqua"/>
        </w:rPr>
        <w:t>Murai</w:t>
      </w:r>
      <w:proofErr w:type="spellEnd"/>
      <w:r>
        <w:rPr>
          <w:rFonts w:ascii="Book Antiqua" w:hAnsi="Book Antiqua"/>
        </w:rPr>
        <w:t xml:space="preserve"> </w:t>
      </w:r>
      <w:r w:rsidRPr="00BA0B87">
        <w:rPr>
          <w:rFonts w:ascii="Book Antiqua" w:hAnsi="Book Antiqua"/>
        </w:rPr>
        <w:t>H,</w:t>
      </w:r>
      <w:r>
        <w:rPr>
          <w:rFonts w:ascii="Book Antiqua" w:hAnsi="Book Antiqua"/>
        </w:rPr>
        <w:t xml:space="preserve"> </w:t>
      </w:r>
      <w:r w:rsidRPr="00BA0B87">
        <w:rPr>
          <w:rFonts w:ascii="Book Antiqua" w:hAnsi="Book Antiqua"/>
        </w:rPr>
        <w:t>Nicolle</w:t>
      </w:r>
      <w:r>
        <w:rPr>
          <w:rFonts w:ascii="Book Antiqua" w:hAnsi="Book Antiqua"/>
        </w:rPr>
        <w:t xml:space="preserve"> </w:t>
      </w:r>
      <w:r w:rsidRPr="00BA0B87">
        <w:rPr>
          <w:rFonts w:ascii="Book Antiqua" w:hAnsi="Book Antiqua"/>
        </w:rPr>
        <w:t>M,</w:t>
      </w:r>
      <w:r>
        <w:rPr>
          <w:rFonts w:ascii="Book Antiqua" w:hAnsi="Book Antiqua"/>
        </w:rPr>
        <w:t xml:space="preserve"> </w:t>
      </w:r>
      <w:r w:rsidRPr="00BA0B87">
        <w:rPr>
          <w:rFonts w:ascii="Book Antiqua" w:hAnsi="Book Antiqua"/>
        </w:rPr>
        <w:t>Palace</w:t>
      </w:r>
      <w:r>
        <w:rPr>
          <w:rFonts w:ascii="Book Antiqua" w:hAnsi="Book Antiqua"/>
        </w:rPr>
        <w:t xml:space="preserve"> </w:t>
      </w:r>
      <w:r w:rsidRPr="00BA0B87">
        <w:rPr>
          <w:rFonts w:ascii="Book Antiqua" w:hAnsi="Book Antiqua"/>
        </w:rPr>
        <w:t>J,</w:t>
      </w:r>
      <w:r>
        <w:rPr>
          <w:rFonts w:ascii="Book Antiqua" w:hAnsi="Book Antiqua"/>
        </w:rPr>
        <w:t xml:space="preserve"> </w:t>
      </w:r>
      <w:r w:rsidRPr="00BA0B87">
        <w:rPr>
          <w:rFonts w:ascii="Book Antiqua" w:hAnsi="Book Antiqua"/>
        </w:rPr>
        <w:t>Richman</w:t>
      </w:r>
      <w:r>
        <w:rPr>
          <w:rFonts w:ascii="Book Antiqua" w:hAnsi="Book Antiqua"/>
        </w:rPr>
        <w:t xml:space="preserve"> </w:t>
      </w:r>
      <w:r w:rsidRPr="00BA0B87">
        <w:rPr>
          <w:rFonts w:ascii="Book Antiqua" w:hAnsi="Book Antiqua"/>
        </w:rPr>
        <w:t>DP,</w:t>
      </w:r>
      <w:r>
        <w:rPr>
          <w:rFonts w:ascii="Book Antiqua" w:hAnsi="Book Antiqua"/>
        </w:rPr>
        <w:t xml:space="preserve"> </w:t>
      </w:r>
      <w:proofErr w:type="spellStart"/>
      <w:r w:rsidRPr="00BA0B87">
        <w:rPr>
          <w:rFonts w:ascii="Book Antiqua" w:hAnsi="Book Antiqua"/>
        </w:rPr>
        <w:t>Verschuuren</w:t>
      </w:r>
      <w:proofErr w:type="spellEnd"/>
      <w:r>
        <w:rPr>
          <w:rFonts w:ascii="Book Antiqua" w:hAnsi="Book Antiqua"/>
        </w:rPr>
        <w:t xml:space="preserve"> </w:t>
      </w:r>
      <w:r w:rsidRPr="00BA0B87">
        <w:rPr>
          <w:rFonts w:ascii="Book Antiqua" w:hAnsi="Book Antiqua"/>
        </w:rPr>
        <w:t>J,</w:t>
      </w:r>
      <w:r>
        <w:rPr>
          <w:rFonts w:ascii="Book Antiqua" w:hAnsi="Book Antiqua"/>
        </w:rPr>
        <w:t xml:space="preserve"> </w:t>
      </w:r>
      <w:r w:rsidRPr="00BA0B87">
        <w:rPr>
          <w:rFonts w:ascii="Book Antiqua" w:hAnsi="Book Antiqua"/>
        </w:rPr>
        <w:t>Narayanaswami</w:t>
      </w:r>
      <w:r>
        <w:rPr>
          <w:rFonts w:ascii="Book Antiqua" w:hAnsi="Book Antiqua"/>
        </w:rPr>
        <w:t xml:space="preserve"> </w:t>
      </w:r>
      <w:r w:rsidRPr="00BA0B87">
        <w:rPr>
          <w:rFonts w:ascii="Book Antiqua" w:hAnsi="Book Antiqua"/>
        </w:rPr>
        <w:t>P.</w:t>
      </w:r>
      <w:r>
        <w:rPr>
          <w:rFonts w:ascii="Book Antiqua" w:hAnsi="Book Antiqua"/>
        </w:rPr>
        <w:t xml:space="preserve"> </w:t>
      </w:r>
      <w:r w:rsidRPr="00BA0B87">
        <w:rPr>
          <w:rFonts w:ascii="Book Antiqua" w:hAnsi="Book Antiqua"/>
        </w:rPr>
        <w:t>International</w:t>
      </w:r>
      <w:r>
        <w:rPr>
          <w:rFonts w:ascii="Book Antiqua" w:hAnsi="Book Antiqua"/>
        </w:rPr>
        <w:t xml:space="preserve"> </w:t>
      </w:r>
      <w:r w:rsidRPr="00BA0B87">
        <w:rPr>
          <w:rFonts w:ascii="Book Antiqua" w:hAnsi="Book Antiqua"/>
        </w:rPr>
        <w:t>consensus</w:t>
      </w:r>
      <w:r>
        <w:rPr>
          <w:rFonts w:ascii="Book Antiqua" w:hAnsi="Book Antiqua"/>
        </w:rPr>
        <w:t xml:space="preserve"> </w:t>
      </w:r>
      <w:r w:rsidRPr="00BA0B87">
        <w:rPr>
          <w:rFonts w:ascii="Book Antiqua" w:hAnsi="Book Antiqua"/>
        </w:rPr>
        <w:t>guidance</w:t>
      </w:r>
      <w:r>
        <w:rPr>
          <w:rFonts w:ascii="Book Antiqua" w:hAnsi="Book Antiqua"/>
        </w:rPr>
        <w:t xml:space="preserve"> </w:t>
      </w:r>
      <w:r w:rsidRPr="00BA0B87">
        <w:rPr>
          <w:rFonts w:ascii="Book Antiqua" w:hAnsi="Book Antiqua"/>
        </w:rPr>
        <w:t>for</w:t>
      </w:r>
      <w:r>
        <w:rPr>
          <w:rFonts w:ascii="Book Antiqua" w:hAnsi="Book Antiqua"/>
        </w:rPr>
        <w:t xml:space="preserve"> </w:t>
      </w:r>
      <w:r w:rsidRPr="00BA0B87">
        <w:rPr>
          <w:rFonts w:ascii="Book Antiqua" w:hAnsi="Book Antiqua"/>
        </w:rPr>
        <w:t>management</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Executive</w:t>
      </w:r>
      <w:r>
        <w:rPr>
          <w:rFonts w:ascii="Book Antiqua" w:hAnsi="Book Antiqua"/>
        </w:rPr>
        <w:t xml:space="preserve"> </w:t>
      </w:r>
      <w:r w:rsidRPr="00BA0B87">
        <w:rPr>
          <w:rFonts w:ascii="Book Antiqua" w:hAnsi="Book Antiqua"/>
        </w:rPr>
        <w:t>summary.</w:t>
      </w:r>
      <w:r>
        <w:rPr>
          <w:rFonts w:ascii="Book Antiqua" w:hAnsi="Book Antiqua"/>
        </w:rPr>
        <w:t xml:space="preserve"> </w:t>
      </w:r>
      <w:r w:rsidRPr="00BA0B87">
        <w:rPr>
          <w:rFonts w:ascii="Book Antiqua" w:hAnsi="Book Antiqua"/>
          <w:i/>
          <w:iCs/>
        </w:rPr>
        <w:t>Neurology</w:t>
      </w:r>
      <w:r>
        <w:rPr>
          <w:rFonts w:ascii="Book Antiqua" w:hAnsi="Book Antiqua"/>
        </w:rPr>
        <w:t xml:space="preserve"> </w:t>
      </w:r>
      <w:r w:rsidRPr="00BA0B87">
        <w:rPr>
          <w:rFonts w:ascii="Book Antiqua" w:hAnsi="Book Antiqua"/>
        </w:rPr>
        <w:t>2016;</w:t>
      </w:r>
      <w:r>
        <w:rPr>
          <w:rFonts w:ascii="Book Antiqua" w:hAnsi="Book Antiqua"/>
        </w:rPr>
        <w:t xml:space="preserve"> </w:t>
      </w:r>
      <w:r w:rsidRPr="00BA0B87">
        <w:rPr>
          <w:rFonts w:ascii="Book Antiqua" w:hAnsi="Book Antiqua"/>
          <w:b/>
          <w:bCs/>
        </w:rPr>
        <w:t>87</w:t>
      </w:r>
      <w:r w:rsidRPr="00BA0B87">
        <w:rPr>
          <w:rFonts w:ascii="Book Antiqua" w:hAnsi="Book Antiqua"/>
        </w:rPr>
        <w:t>:</w:t>
      </w:r>
      <w:r>
        <w:rPr>
          <w:rFonts w:ascii="Book Antiqua" w:hAnsi="Book Antiqua"/>
        </w:rPr>
        <w:t xml:space="preserve"> </w:t>
      </w:r>
      <w:r w:rsidRPr="00BA0B87">
        <w:rPr>
          <w:rFonts w:ascii="Book Antiqua" w:hAnsi="Book Antiqua"/>
        </w:rPr>
        <w:t>419-425</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27358333</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10.1212/WNL.0000000000002790]</w:t>
      </w:r>
    </w:p>
    <w:p w14:paraId="0EA6FF19"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25</w:t>
      </w:r>
      <w:r>
        <w:rPr>
          <w:rFonts w:ascii="Book Antiqua" w:hAnsi="Book Antiqua"/>
        </w:rPr>
        <w:t xml:space="preserve"> </w:t>
      </w:r>
      <w:r w:rsidRPr="00BA0B87">
        <w:rPr>
          <w:rFonts w:ascii="Book Antiqua" w:hAnsi="Book Antiqua"/>
          <w:b/>
          <w:bCs/>
        </w:rPr>
        <w:t>Burns</w:t>
      </w:r>
      <w:r>
        <w:rPr>
          <w:rFonts w:ascii="Book Antiqua" w:hAnsi="Book Antiqua"/>
          <w:b/>
          <w:bCs/>
        </w:rPr>
        <w:t xml:space="preserve"> </w:t>
      </w:r>
      <w:r w:rsidRPr="00BA0B87">
        <w:rPr>
          <w:rFonts w:ascii="Book Antiqua" w:hAnsi="Book Antiqua"/>
          <w:b/>
          <w:bCs/>
        </w:rPr>
        <w:t>TM</w:t>
      </w:r>
      <w:r w:rsidRPr="00BA0B87">
        <w:rPr>
          <w:rFonts w:ascii="Book Antiqua" w:hAnsi="Book Antiqua"/>
        </w:rPr>
        <w:t>,</w:t>
      </w:r>
      <w:r>
        <w:rPr>
          <w:rFonts w:ascii="Book Antiqua" w:hAnsi="Book Antiqua"/>
        </w:rPr>
        <w:t xml:space="preserve"> </w:t>
      </w:r>
      <w:r w:rsidRPr="00BA0B87">
        <w:rPr>
          <w:rFonts w:ascii="Book Antiqua" w:hAnsi="Book Antiqua"/>
        </w:rPr>
        <w:t>Conaway</w:t>
      </w:r>
      <w:r>
        <w:rPr>
          <w:rFonts w:ascii="Book Antiqua" w:hAnsi="Book Antiqua"/>
        </w:rPr>
        <w:t xml:space="preserve"> </w:t>
      </w:r>
      <w:r w:rsidRPr="00BA0B87">
        <w:rPr>
          <w:rFonts w:ascii="Book Antiqua" w:hAnsi="Book Antiqua"/>
        </w:rPr>
        <w:t>M,</w:t>
      </w:r>
      <w:r>
        <w:rPr>
          <w:rFonts w:ascii="Book Antiqua" w:hAnsi="Book Antiqua"/>
        </w:rPr>
        <w:t xml:space="preserve"> </w:t>
      </w:r>
      <w:r w:rsidRPr="00BA0B87">
        <w:rPr>
          <w:rFonts w:ascii="Book Antiqua" w:hAnsi="Book Antiqua"/>
        </w:rPr>
        <w:t>Sanders</w:t>
      </w:r>
      <w:r>
        <w:rPr>
          <w:rFonts w:ascii="Book Antiqua" w:hAnsi="Book Antiqua"/>
        </w:rPr>
        <w:t xml:space="preserve"> </w:t>
      </w:r>
      <w:r w:rsidRPr="00BA0B87">
        <w:rPr>
          <w:rFonts w:ascii="Book Antiqua" w:hAnsi="Book Antiqua"/>
        </w:rPr>
        <w:t>DB;</w:t>
      </w:r>
      <w:r>
        <w:rPr>
          <w:rFonts w:ascii="Book Antiqua" w:hAnsi="Book Antiqua"/>
        </w:rPr>
        <w:t xml:space="preserve"> </w:t>
      </w:r>
      <w:r w:rsidRPr="00BA0B87">
        <w:rPr>
          <w:rFonts w:ascii="Book Antiqua" w:hAnsi="Book Antiqua"/>
        </w:rPr>
        <w:t>MG</w:t>
      </w:r>
      <w:r>
        <w:rPr>
          <w:rFonts w:ascii="Book Antiqua" w:hAnsi="Book Antiqua"/>
        </w:rPr>
        <w:t xml:space="preserve"> </w:t>
      </w:r>
      <w:r w:rsidRPr="00BA0B87">
        <w:rPr>
          <w:rFonts w:ascii="Book Antiqua" w:hAnsi="Book Antiqua"/>
        </w:rPr>
        <w:t>Composite</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MG-QOL15</w:t>
      </w:r>
      <w:r>
        <w:rPr>
          <w:rFonts w:ascii="Book Antiqua" w:hAnsi="Book Antiqua"/>
        </w:rPr>
        <w:t xml:space="preserve"> </w:t>
      </w:r>
      <w:r w:rsidRPr="00BA0B87">
        <w:rPr>
          <w:rFonts w:ascii="Book Antiqua" w:hAnsi="Book Antiqua"/>
        </w:rPr>
        <w:t>Study</w:t>
      </w:r>
      <w:r>
        <w:rPr>
          <w:rFonts w:ascii="Book Antiqua" w:hAnsi="Book Antiqua"/>
        </w:rPr>
        <w:t xml:space="preserve"> </w:t>
      </w:r>
      <w:r w:rsidRPr="00BA0B87">
        <w:rPr>
          <w:rFonts w:ascii="Book Antiqua" w:hAnsi="Book Antiqua"/>
        </w:rPr>
        <w:t>Group.</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MG</w:t>
      </w:r>
      <w:r>
        <w:rPr>
          <w:rFonts w:ascii="Book Antiqua" w:hAnsi="Book Antiqua"/>
        </w:rPr>
        <w:t xml:space="preserve"> </w:t>
      </w:r>
      <w:r w:rsidRPr="00BA0B87">
        <w:rPr>
          <w:rFonts w:ascii="Book Antiqua" w:hAnsi="Book Antiqua"/>
        </w:rPr>
        <w:t>Composite:</w:t>
      </w:r>
      <w:r>
        <w:rPr>
          <w:rFonts w:ascii="Book Antiqua" w:hAnsi="Book Antiqua"/>
        </w:rPr>
        <w:t xml:space="preserve"> </w:t>
      </w:r>
      <w:r w:rsidRPr="00BA0B87">
        <w:rPr>
          <w:rFonts w:ascii="Book Antiqua" w:hAnsi="Book Antiqua"/>
        </w:rPr>
        <w:t>A</w:t>
      </w:r>
      <w:r>
        <w:rPr>
          <w:rFonts w:ascii="Book Antiqua" w:hAnsi="Book Antiqua"/>
        </w:rPr>
        <w:t xml:space="preserve"> </w:t>
      </w:r>
      <w:r w:rsidRPr="00BA0B87">
        <w:rPr>
          <w:rFonts w:ascii="Book Antiqua" w:hAnsi="Book Antiqua"/>
        </w:rPr>
        <w:t>valid</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reliable</w:t>
      </w:r>
      <w:r>
        <w:rPr>
          <w:rFonts w:ascii="Book Antiqua" w:hAnsi="Book Antiqua"/>
        </w:rPr>
        <w:t xml:space="preserve"> </w:t>
      </w:r>
      <w:r w:rsidRPr="00BA0B87">
        <w:rPr>
          <w:rFonts w:ascii="Book Antiqua" w:hAnsi="Book Antiqua"/>
        </w:rPr>
        <w:t>outcome</w:t>
      </w:r>
      <w:r>
        <w:rPr>
          <w:rFonts w:ascii="Book Antiqua" w:hAnsi="Book Antiqua"/>
        </w:rPr>
        <w:t xml:space="preserve"> </w:t>
      </w:r>
      <w:r w:rsidRPr="00BA0B87">
        <w:rPr>
          <w:rFonts w:ascii="Book Antiqua" w:hAnsi="Book Antiqua"/>
        </w:rPr>
        <w:t>measure</w:t>
      </w:r>
      <w:r>
        <w:rPr>
          <w:rFonts w:ascii="Book Antiqua" w:hAnsi="Book Antiqua"/>
        </w:rPr>
        <w:t xml:space="preserve"> </w:t>
      </w:r>
      <w:r w:rsidRPr="00BA0B87">
        <w:rPr>
          <w:rFonts w:ascii="Book Antiqua" w:hAnsi="Book Antiqua"/>
        </w:rPr>
        <w:t>for</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i/>
          <w:iCs/>
        </w:rPr>
        <w:t>Neurology</w:t>
      </w:r>
      <w:r>
        <w:rPr>
          <w:rFonts w:ascii="Book Antiqua" w:hAnsi="Book Antiqua"/>
        </w:rPr>
        <w:t xml:space="preserve"> </w:t>
      </w:r>
      <w:r w:rsidRPr="00BA0B87">
        <w:rPr>
          <w:rFonts w:ascii="Book Antiqua" w:hAnsi="Book Antiqua"/>
        </w:rPr>
        <w:t>2010;</w:t>
      </w:r>
      <w:r>
        <w:rPr>
          <w:rFonts w:ascii="Book Antiqua" w:hAnsi="Book Antiqua"/>
        </w:rPr>
        <w:t xml:space="preserve"> </w:t>
      </w:r>
      <w:r w:rsidRPr="00BA0B87">
        <w:rPr>
          <w:rFonts w:ascii="Book Antiqua" w:hAnsi="Book Antiqua"/>
          <w:b/>
          <w:bCs/>
        </w:rPr>
        <w:t>74</w:t>
      </w:r>
      <w:r w:rsidRPr="00BA0B87">
        <w:rPr>
          <w:rFonts w:ascii="Book Antiqua" w:hAnsi="Book Antiqua"/>
        </w:rPr>
        <w:t>:</w:t>
      </w:r>
      <w:r>
        <w:rPr>
          <w:rFonts w:ascii="Book Antiqua" w:hAnsi="Book Antiqua"/>
        </w:rPr>
        <w:t xml:space="preserve"> </w:t>
      </w:r>
      <w:r w:rsidRPr="00BA0B87">
        <w:rPr>
          <w:rFonts w:ascii="Book Antiqua" w:hAnsi="Book Antiqua"/>
        </w:rPr>
        <w:t>1434-1440</w:t>
      </w:r>
      <w:r>
        <w:rPr>
          <w:rFonts w:ascii="Book Antiqua" w:hAnsi="Book Antiqua"/>
        </w:rPr>
        <w:t xml:space="preserve"> </w:t>
      </w:r>
      <w:r w:rsidRPr="00BA0B87">
        <w:rPr>
          <w:rFonts w:ascii="Book Antiqua" w:hAnsi="Book Antiqua"/>
        </w:rPr>
        <w:t>[</w:t>
      </w:r>
      <w:bookmarkStart w:id="111" w:name="OLE_LINK12"/>
      <w:bookmarkStart w:id="112" w:name="OLE_LINK13"/>
      <w:r w:rsidRPr="00BA0B87">
        <w:rPr>
          <w:rFonts w:ascii="Book Antiqua" w:hAnsi="Book Antiqua"/>
        </w:rPr>
        <w:t>PMID:</w:t>
      </w:r>
      <w:r>
        <w:rPr>
          <w:rFonts w:ascii="Book Antiqua" w:hAnsi="Book Antiqua"/>
        </w:rPr>
        <w:t xml:space="preserve"> </w:t>
      </w:r>
      <w:r w:rsidRPr="00BA0B87">
        <w:rPr>
          <w:rFonts w:ascii="Book Antiqua" w:hAnsi="Book Antiqua"/>
        </w:rPr>
        <w:t>20439845</w:t>
      </w:r>
      <w:bookmarkEnd w:id="111"/>
      <w:bookmarkEnd w:id="112"/>
      <w:r>
        <w:rPr>
          <w:rFonts w:ascii="Book Antiqua" w:hAnsi="Book Antiqua"/>
        </w:rPr>
        <w:t xml:space="preserve"> </w:t>
      </w:r>
      <w:r w:rsidR="00290160" w:rsidRPr="00290160">
        <w:rPr>
          <w:rFonts w:ascii="Book Antiqua" w:hAnsi="Book Antiqua"/>
        </w:rPr>
        <w:t>DOI: 10.1212/WNL.0b013e3181dc1b1e</w:t>
      </w:r>
      <w:r w:rsidRPr="00BA0B87">
        <w:rPr>
          <w:rFonts w:ascii="Book Antiqua" w:hAnsi="Book Antiqua"/>
        </w:rPr>
        <w:t>]</w:t>
      </w:r>
    </w:p>
    <w:p w14:paraId="379517CE"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26</w:t>
      </w:r>
      <w:r>
        <w:rPr>
          <w:rFonts w:ascii="Book Antiqua" w:hAnsi="Book Antiqua"/>
        </w:rPr>
        <w:t xml:space="preserve"> </w:t>
      </w:r>
      <w:r w:rsidRPr="00BA0B87">
        <w:rPr>
          <w:rFonts w:ascii="Book Antiqua" w:hAnsi="Book Antiqua"/>
          <w:b/>
          <w:bCs/>
        </w:rPr>
        <w:t>Wolfe</w:t>
      </w:r>
      <w:r>
        <w:rPr>
          <w:rFonts w:ascii="Book Antiqua" w:hAnsi="Book Antiqua"/>
          <w:b/>
          <w:bCs/>
        </w:rPr>
        <w:t xml:space="preserve"> </w:t>
      </w:r>
      <w:r w:rsidRPr="00BA0B87">
        <w:rPr>
          <w:rFonts w:ascii="Book Antiqua" w:hAnsi="Book Antiqua"/>
          <w:b/>
          <w:bCs/>
        </w:rPr>
        <w:t>GI</w:t>
      </w:r>
      <w:r w:rsidRPr="00BA0B87">
        <w:rPr>
          <w:rFonts w:ascii="Book Antiqua" w:hAnsi="Book Antiqua"/>
        </w:rPr>
        <w:t>,</w:t>
      </w:r>
      <w:r>
        <w:rPr>
          <w:rFonts w:ascii="Book Antiqua" w:hAnsi="Book Antiqua"/>
        </w:rPr>
        <w:t xml:space="preserve"> </w:t>
      </w:r>
      <w:proofErr w:type="spellStart"/>
      <w:r w:rsidRPr="00BA0B87">
        <w:rPr>
          <w:rFonts w:ascii="Book Antiqua" w:hAnsi="Book Antiqua"/>
        </w:rPr>
        <w:t>Herbelin</w:t>
      </w:r>
      <w:proofErr w:type="spellEnd"/>
      <w:r>
        <w:rPr>
          <w:rFonts w:ascii="Book Antiqua" w:hAnsi="Book Antiqua"/>
        </w:rPr>
        <w:t xml:space="preserve"> </w:t>
      </w:r>
      <w:r w:rsidRPr="00BA0B87">
        <w:rPr>
          <w:rFonts w:ascii="Book Antiqua" w:hAnsi="Book Antiqua"/>
        </w:rPr>
        <w:t>L,</w:t>
      </w:r>
      <w:r>
        <w:rPr>
          <w:rFonts w:ascii="Book Antiqua" w:hAnsi="Book Antiqua"/>
        </w:rPr>
        <w:t xml:space="preserve"> </w:t>
      </w:r>
      <w:r w:rsidRPr="00BA0B87">
        <w:rPr>
          <w:rFonts w:ascii="Book Antiqua" w:hAnsi="Book Antiqua"/>
        </w:rPr>
        <w:t>Nations</w:t>
      </w:r>
      <w:r>
        <w:rPr>
          <w:rFonts w:ascii="Book Antiqua" w:hAnsi="Book Antiqua"/>
        </w:rPr>
        <w:t xml:space="preserve"> </w:t>
      </w:r>
      <w:r w:rsidRPr="00BA0B87">
        <w:rPr>
          <w:rFonts w:ascii="Book Antiqua" w:hAnsi="Book Antiqua"/>
        </w:rPr>
        <w:t>SP,</w:t>
      </w:r>
      <w:r>
        <w:rPr>
          <w:rFonts w:ascii="Book Antiqua" w:hAnsi="Book Antiqua"/>
        </w:rPr>
        <w:t xml:space="preserve"> </w:t>
      </w:r>
      <w:r w:rsidRPr="00BA0B87">
        <w:rPr>
          <w:rFonts w:ascii="Book Antiqua" w:hAnsi="Book Antiqua"/>
        </w:rPr>
        <w:t>Foster</w:t>
      </w:r>
      <w:r>
        <w:rPr>
          <w:rFonts w:ascii="Book Antiqua" w:hAnsi="Book Antiqua"/>
        </w:rPr>
        <w:t xml:space="preserve"> </w:t>
      </w:r>
      <w:r w:rsidRPr="00BA0B87">
        <w:rPr>
          <w:rFonts w:ascii="Book Antiqua" w:hAnsi="Book Antiqua"/>
        </w:rPr>
        <w:t>B,</w:t>
      </w:r>
      <w:r>
        <w:rPr>
          <w:rFonts w:ascii="Book Antiqua" w:hAnsi="Book Antiqua"/>
        </w:rPr>
        <w:t xml:space="preserve"> </w:t>
      </w:r>
      <w:r w:rsidRPr="00BA0B87">
        <w:rPr>
          <w:rFonts w:ascii="Book Antiqua" w:hAnsi="Book Antiqua"/>
        </w:rPr>
        <w:t>Bryan</w:t>
      </w:r>
      <w:r>
        <w:rPr>
          <w:rFonts w:ascii="Book Antiqua" w:hAnsi="Book Antiqua"/>
        </w:rPr>
        <w:t xml:space="preserve"> </w:t>
      </w:r>
      <w:r w:rsidRPr="00BA0B87">
        <w:rPr>
          <w:rFonts w:ascii="Book Antiqua" w:hAnsi="Book Antiqua"/>
        </w:rPr>
        <w:t>WW,</w:t>
      </w:r>
      <w:r>
        <w:rPr>
          <w:rFonts w:ascii="Book Antiqua" w:hAnsi="Book Antiqua"/>
        </w:rPr>
        <w:t xml:space="preserve"> </w:t>
      </w:r>
      <w:proofErr w:type="spellStart"/>
      <w:r w:rsidRPr="00BA0B87">
        <w:rPr>
          <w:rFonts w:ascii="Book Antiqua" w:hAnsi="Book Antiqua"/>
        </w:rPr>
        <w:t>Barohn</w:t>
      </w:r>
      <w:proofErr w:type="spellEnd"/>
      <w:r>
        <w:rPr>
          <w:rFonts w:ascii="Book Antiqua" w:hAnsi="Book Antiqua"/>
        </w:rPr>
        <w:t xml:space="preserve"> </w:t>
      </w:r>
      <w:r w:rsidRPr="00BA0B87">
        <w:rPr>
          <w:rFonts w:ascii="Book Antiqua" w:hAnsi="Book Antiqua"/>
        </w:rPr>
        <w:t>RJ.</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activities</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daily</w:t>
      </w:r>
      <w:r>
        <w:rPr>
          <w:rFonts w:ascii="Book Antiqua" w:hAnsi="Book Antiqua"/>
        </w:rPr>
        <w:t xml:space="preserve"> </w:t>
      </w:r>
      <w:r w:rsidRPr="00BA0B87">
        <w:rPr>
          <w:rFonts w:ascii="Book Antiqua" w:hAnsi="Book Antiqua"/>
        </w:rPr>
        <w:t>living</w:t>
      </w:r>
      <w:r>
        <w:rPr>
          <w:rFonts w:ascii="Book Antiqua" w:hAnsi="Book Antiqua"/>
        </w:rPr>
        <w:t xml:space="preserve"> </w:t>
      </w:r>
      <w:r w:rsidRPr="00BA0B87">
        <w:rPr>
          <w:rFonts w:ascii="Book Antiqua" w:hAnsi="Book Antiqua"/>
        </w:rPr>
        <w:t>profile.</w:t>
      </w:r>
      <w:r>
        <w:rPr>
          <w:rFonts w:ascii="Book Antiqua" w:hAnsi="Book Antiqua"/>
        </w:rPr>
        <w:t xml:space="preserve"> </w:t>
      </w:r>
      <w:r w:rsidRPr="00BA0B87">
        <w:rPr>
          <w:rFonts w:ascii="Book Antiqua" w:hAnsi="Book Antiqua"/>
          <w:i/>
          <w:iCs/>
        </w:rPr>
        <w:t>Neurology</w:t>
      </w:r>
      <w:r>
        <w:rPr>
          <w:rFonts w:ascii="Book Antiqua" w:hAnsi="Book Antiqua"/>
        </w:rPr>
        <w:t xml:space="preserve"> </w:t>
      </w:r>
      <w:r w:rsidRPr="00BA0B87">
        <w:rPr>
          <w:rFonts w:ascii="Book Antiqua" w:hAnsi="Book Antiqua"/>
        </w:rPr>
        <w:t>1999;</w:t>
      </w:r>
      <w:r>
        <w:rPr>
          <w:rFonts w:ascii="Book Antiqua" w:hAnsi="Book Antiqua"/>
        </w:rPr>
        <w:t xml:space="preserve"> </w:t>
      </w:r>
      <w:r w:rsidRPr="00BA0B87">
        <w:rPr>
          <w:rFonts w:ascii="Book Antiqua" w:hAnsi="Book Antiqua"/>
          <w:b/>
          <w:bCs/>
        </w:rPr>
        <w:t>52</w:t>
      </w:r>
      <w:r w:rsidRPr="00BA0B87">
        <w:rPr>
          <w:rFonts w:ascii="Book Antiqua" w:hAnsi="Book Antiqua"/>
        </w:rPr>
        <w:t>:</w:t>
      </w:r>
      <w:r>
        <w:rPr>
          <w:rFonts w:ascii="Book Antiqua" w:hAnsi="Book Antiqua"/>
        </w:rPr>
        <w:t xml:space="preserve"> </w:t>
      </w:r>
      <w:r w:rsidRPr="00BA0B87">
        <w:rPr>
          <w:rFonts w:ascii="Book Antiqua" w:hAnsi="Book Antiqua"/>
        </w:rPr>
        <w:t>1487-1489</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10227640</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10.1212/wnl.52.7.1487]</w:t>
      </w:r>
    </w:p>
    <w:p w14:paraId="6DBF1CBD"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27</w:t>
      </w:r>
      <w:r>
        <w:rPr>
          <w:rFonts w:ascii="Book Antiqua" w:hAnsi="Book Antiqua"/>
        </w:rPr>
        <w:t xml:space="preserve"> </w:t>
      </w:r>
      <w:r w:rsidRPr="00BA0B87">
        <w:rPr>
          <w:rFonts w:ascii="Book Antiqua" w:hAnsi="Book Antiqua"/>
          <w:b/>
          <w:bCs/>
        </w:rPr>
        <w:t>Burns</w:t>
      </w:r>
      <w:r>
        <w:rPr>
          <w:rFonts w:ascii="Book Antiqua" w:hAnsi="Book Antiqua"/>
          <w:b/>
          <w:bCs/>
        </w:rPr>
        <w:t xml:space="preserve"> </w:t>
      </w:r>
      <w:r w:rsidRPr="00BA0B87">
        <w:rPr>
          <w:rFonts w:ascii="Book Antiqua" w:hAnsi="Book Antiqua"/>
          <w:b/>
          <w:bCs/>
        </w:rPr>
        <w:t>TM</w:t>
      </w:r>
      <w:r w:rsidRPr="00BA0B87">
        <w:rPr>
          <w:rFonts w:ascii="Book Antiqua" w:hAnsi="Book Antiqua"/>
        </w:rPr>
        <w:t>,</w:t>
      </w:r>
      <w:r>
        <w:rPr>
          <w:rFonts w:ascii="Book Antiqua" w:hAnsi="Book Antiqua"/>
        </w:rPr>
        <w:t xml:space="preserve"> </w:t>
      </w:r>
      <w:r w:rsidRPr="00BA0B87">
        <w:rPr>
          <w:rFonts w:ascii="Book Antiqua" w:hAnsi="Book Antiqua"/>
        </w:rPr>
        <w:t>Conaway</w:t>
      </w:r>
      <w:r>
        <w:rPr>
          <w:rFonts w:ascii="Book Antiqua" w:hAnsi="Book Antiqua"/>
        </w:rPr>
        <w:t xml:space="preserve"> </w:t>
      </w:r>
      <w:r w:rsidRPr="00BA0B87">
        <w:rPr>
          <w:rFonts w:ascii="Book Antiqua" w:hAnsi="Book Antiqua"/>
        </w:rPr>
        <w:t>MR,</w:t>
      </w:r>
      <w:r>
        <w:rPr>
          <w:rFonts w:ascii="Book Antiqua" w:hAnsi="Book Antiqua"/>
        </w:rPr>
        <w:t xml:space="preserve"> </w:t>
      </w:r>
      <w:r w:rsidRPr="00BA0B87">
        <w:rPr>
          <w:rFonts w:ascii="Book Antiqua" w:hAnsi="Book Antiqua"/>
        </w:rPr>
        <w:t>Cutter</w:t>
      </w:r>
      <w:r>
        <w:rPr>
          <w:rFonts w:ascii="Book Antiqua" w:hAnsi="Book Antiqua"/>
        </w:rPr>
        <w:t xml:space="preserve"> </w:t>
      </w:r>
      <w:r w:rsidRPr="00BA0B87">
        <w:rPr>
          <w:rFonts w:ascii="Book Antiqua" w:hAnsi="Book Antiqua"/>
        </w:rPr>
        <w:t>GR,</w:t>
      </w:r>
      <w:r>
        <w:rPr>
          <w:rFonts w:ascii="Book Antiqua" w:hAnsi="Book Antiqua"/>
        </w:rPr>
        <w:t xml:space="preserve"> </w:t>
      </w:r>
      <w:r w:rsidRPr="00BA0B87">
        <w:rPr>
          <w:rFonts w:ascii="Book Antiqua" w:hAnsi="Book Antiqua"/>
        </w:rPr>
        <w:t>Sanders</w:t>
      </w:r>
      <w:r>
        <w:rPr>
          <w:rFonts w:ascii="Book Antiqua" w:hAnsi="Book Antiqua"/>
        </w:rPr>
        <w:t xml:space="preserve"> </w:t>
      </w:r>
      <w:r w:rsidRPr="00BA0B87">
        <w:rPr>
          <w:rFonts w:ascii="Book Antiqua" w:hAnsi="Book Antiqua"/>
        </w:rPr>
        <w:t>DB;</w:t>
      </w:r>
      <w:r>
        <w:rPr>
          <w:rFonts w:ascii="Book Antiqua" w:hAnsi="Book Antiqua"/>
        </w:rPr>
        <w:t xml:space="preserve"> </w:t>
      </w:r>
      <w:r w:rsidRPr="00BA0B87">
        <w:rPr>
          <w:rFonts w:ascii="Book Antiqua" w:hAnsi="Book Antiqua"/>
        </w:rPr>
        <w:t>Muscle</w:t>
      </w:r>
      <w:r>
        <w:rPr>
          <w:rFonts w:ascii="Book Antiqua" w:hAnsi="Book Antiqua"/>
        </w:rPr>
        <w:t xml:space="preserve"> </w:t>
      </w:r>
      <w:r w:rsidRPr="00BA0B87">
        <w:rPr>
          <w:rFonts w:ascii="Book Antiqua" w:hAnsi="Book Antiqua"/>
        </w:rPr>
        <w:t>Study</w:t>
      </w:r>
      <w:r>
        <w:rPr>
          <w:rFonts w:ascii="Book Antiqua" w:hAnsi="Book Antiqua"/>
        </w:rPr>
        <w:t xml:space="preserve"> </w:t>
      </w:r>
      <w:r w:rsidRPr="00BA0B87">
        <w:rPr>
          <w:rFonts w:ascii="Book Antiqua" w:hAnsi="Book Antiqua"/>
        </w:rPr>
        <w:t>Group.</w:t>
      </w:r>
      <w:r>
        <w:rPr>
          <w:rFonts w:ascii="Book Antiqua" w:hAnsi="Book Antiqua"/>
        </w:rPr>
        <w:t xml:space="preserve"> </w:t>
      </w:r>
      <w:r w:rsidRPr="00BA0B87">
        <w:rPr>
          <w:rFonts w:ascii="Book Antiqua" w:hAnsi="Book Antiqua"/>
        </w:rPr>
        <w:t>Less</w:t>
      </w:r>
      <w:r>
        <w:rPr>
          <w:rFonts w:ascii="Book Antiqua" w:hAnsi="Book Antiqua"/>
        </w:rPr>
        <w:t xml:space="preserve"> </w:t>
      </w:r>
      <w:r w:rsidRPr="00BA0B87">
        <w:rPr>
          <w:rFonts w:ascii="Book Antiqua" w:hAnsi="Book Antiqua"/>
        </w:rPr>
        <w:t>is</w:t>
      </w:r>
      <w:r>
        <w:rPr>
          <w:rFonts w:ascii="Book Antiqua" w:hAnsi="Book Antiqua"/>
        </w:rPr>
        <w:t xml:space="preserve"> </w:t>
      </w:r>
      <w:r w:rsidRPr="00BA0B87">
        <w:rPr>
          <w:rFonts w:ascii="Book Antiqua" w:hAnsi="Book Antiqua"/>
        </w:rPr>
        <w:t>more,</w:t>
      </w:r>
      <w:r>
        <w:rPr>
          <w:rFonts w:ascii="Book Antiqua" w:hAnsi="Book Antiqua"/>
        </w:rPr>
        <w:t xml:space="preserve"> </w:t>
      </w:r>
      <w:r w:rsidRPr="00BA0B87">
        <w:rPr>
          <w:rFonts w:ascii="Book Antiqua" w:hAnsi="Book Antiqua"/>
        </w:rPr>
        <w:t>or</w:t>
      </w:r>
      <w:r>
        <w:rPr>
          <w:rFonts w:ascii="Book Antiqua" w:hAnsi="Book Antiqua"/>
        </w:rPr>
        <w:t xml:space="preserve"> </w:t>
      </w:r>
      <w:r w:rsidRPr="00BA0B87">
        <w:rPr>
          <w:rFonts w:ascii="Book Antiqua" w:hAnsi="Book Antiqua"/>
        </w:rPr>
        <w:t>almost</w:t>
      </w:r>
      <w:r>
        <w:rPr>
          <w:rFonts w:ascii="Book Antiqua" w:hAnsi="Book Antiqua"/>
        </w:rPr>
        <w:t xml:space="preserve"> </w:t>
      </w:r>
      <w:r w:rsidRPr="00BA0B87">
        <w:rPr>
          <w:rFonts w:ascii="Book Antiqua" w:hAnsi="Book Antiqua"/>
        </w:rPr>
        <w:t>as</w:t>
      </w:r>
      <w:r>
        <w:rPr>
          <w:rFonts w:ascii="Book Antiqua" w:hAnsi="Book Antiqua"/>
        </w:rPr>
        <w:t xml:space="preserve"> </w:t>
      </w:r>
      <w:r w:rsidRPr="00BA0B87">
        <w:rPr>
          <w:rFonts w:ascii="Book Antiqua" w:hAnsi="Book Antiqua"/>
        </w:rPr>
        <w:t>much:</w:t>
      </w:r>
      <w:r>
        <w:rPr>
          <w:rFonts w:ascii="Book Antiqua" w:hAnsi="Book Antiqua"/>
        </w:rPr>
        <w:t xml:space="preserve"> </w:t>
      </w:r>
      <w:r w:rsidRPr="00BA0B87">
        <w:rPr>
          <w:rFonts w:ascii="Book Antiqua" w:hAnsi="Book Antiqua"/>
        </w:rPr>
        <w:t>a</w:t>
      </w:r>
      <w:r>
        <w:rPr>
          <w:rFonts w:ascii="Book Antiqua" w:hAnsi="Book Antiqua"/>
        </w:rPr>
        <w:t xml:space="preserve"> </w:t>
      </w:r>
      <w:r w:rsidRPr="00BA0B87">
        <w:rPr>
          <w:rFonts w:ascii="Book Antiqua" w:hAnsi="Book Antiqua"/>
        </w:rPr>
        <w:t>15-item</w:t>
      </w:r>
      <w:r>
        <w:rPr>
          <w:rFonts w:ascii="Book Antiqua" w:hAnsi="Book Antiqua"/>
        </w:rPr>
        <w:t xml:space="preserve"> </w:t>
      </w:r>
      <w:r w:rsidRPr="00BA0B87">
        <w:rPr>
          <w:rFonts w:ascii="Book Antiqua" w:hAnsi="Book Antiqua"/>
        </w:rPr>
        <w:t>quality-of-life</w:t>
      </w:r>
      <w:r>
        <w:rPr>
          <w:rFonts w:ascii="Book Antiqua" w:hAnsi="Book Antiqua"/>
        </w:rPr>
        <w:t xml:space="preserve"> </w:t>
      </w:r>
      <w:r w:rsidRPr="00BA0B87">
        <w:rPr>
          <w:rFonts w:ascii="Book Antiqua" w:hAnsi="Book Antiqua"/>
        </w:rPr>
        <w:t>instrument</w:t>
      </w:r>
      <w:r>
        <w:rPr>
          <w:rFonts w:ascii="Book Antiqua" w:hAnsi="Book Antiqua"/>
        </w:rPr>
        <w:t xml:space="preserve"> </w:t>
      </w:r>
      <w:r w:rsidRPr="00BA0B87">
        <w:rPr>
          <w:rFonts w:ascii="Book Antiqua" w:hAnsi="Book Antiqua"/>
        </w:rPr>
        <w:t>for</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i/>
          <w:iCs/>
        </w:rPr>
        <w:t>Muscle</w:t>
      </w:r>
      <w:r>
        <w:rPr>
          <w:rFonts w:ascii="Book Antiqua" w:hAnsi="Book Antiqua"/>
          <w:i/>
          <w:iCs/>
        </w:rPr>
        <w:t xml:space="preserve"> </w:t>
      </w:r>
      <w:r w:rsidRPr="00BA0B87">
        <w:rPr>
          <w:rFonts w:ascii="Book Antiqua" w:hAnsi="Book Antiqua"/>
          <w:i/>
          <w:iCs/>
        </w:rPr>
        <w:t>Nerve</w:t>
      </w:r>
      <w:r>
        <w:rPr>
          <w:rFonts w:ascii="Book Antiqua" w:hAnsi="Book Antiqua"/>
        </w:rPr>
        <w:t xml:space="preserve"> </w:t>
      </w:r>
      <w:r w:rsidRPr="00BA0B87">
        <w:rPr>
          <w:rFonts w:ascii="Book Antiqua" w:hAnsi="Book Antiqua"/>
        </w:rPr>
        <w:t>2008;</w:t>
      </w:r>
      <w:r>
        <w:rPr>
          <w:rFonts w:ascii="Book Antiqua" w:hAnsi="Book Antiqua"/>
        </w:rPr>
        <w:t xml:space="preserve"> </w:t>
      </w:r>
      <w:r w:rsidRPr="00BA0B87">
        <w:rPr>
          <w:rFonts w:ascii="Book Antiqua" w:hAnsi="Book Antiqua"/>
          <w:b/>
          <w:bCs/>
        </w:rPr>
        <w:t>38</w:t>
      </w:r>
      <w:r w:rsidRPr="00BA0B87">
        <w:rPr>
          <w:rFonts w:ascii="Book Antiqua" w:hAnsi="Book Antiqua"/>
        </w:rPr>
        <w:t>:</w:t>
      </w:r>
      <w:r>
        <w:rPr>
          <w:rFonts w:ascii="Book Antiqua" w:hAnsi="Book Antiqua"/>
        </w:rPr>
        <w:t xml:space="preserve"> </w:t>
      </w:r>
      <w:r w:rsidRPr="00BA0B87">
        <w:rPr>
          <w:rFonts w:ascii="Book Antiqua" w:hAnsi="Book Antiqua"/>
        </w:rPr>
        <w:t>957-963</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18642357</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10.1002/mus.21053]</w:t>
      </w:r>
    </w:p>
    <w:p w14:paraId="57BE75DF"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lastRenderedPageBreak/>
        <w:t>28</w:t>
      </w:r>
      <w:r>
        <w:rPr>
          <w:rFonts w:ascii="Book Antiqua" w:hAnsi="Book Antiqua"/>
        </w:rPr>
        <w:t xml:space="preserve"> </w:t>
      </w:r>
      <w:r w:rsidRPr="00BA0B87">
        <w:rPr>
          <w:rFonts w:ascii="Book Antiqua" w:hAnsi="Book Antiqua"/>
          <w:b/>
          <w:bCs/>
        </w:rPr>
        <w:t>HAMILTON</w:t>
      </w:r>
      <w:r>
        <w:rPr>
          <w:rFonts w:ascii="Book Antiqua" w:hAnsi="Book Antiqua"/>
          <w:b/>
          <w:bCs/>
        </w:rPr>
        <w:t xml:space="preserve"> </w:t>
      </w:r>
      <w:r w:rsidRPr="00BA0B87">
        <w:rPr>
          <w:rFonts w:ascii="Book Antiqua" w:hAnsi="Book Antiqua"/>
          <w:b/>
          <w:bCs/>
        </w:rPr>
        <w:t>M</w:t>
      </w:r>
      <w:r w:rsidRPr="00BA0B87">
        <w:rPr>
          <w:rFonts w:ascii="Book Antiqua" w:hAnsi="Book Antiqua"/>
        </w:rPr>
        <w:t>.</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assessment</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anxiety</w:t>
      </w:r>
      <w:r>
        <w:rPr>
          <w:rFonts w:ascii="Book Antiqua" w:hAnsi="Book Antiqua"/>
        </w:rPr>
        <w:t xml:space="preserve"> </w:t>
      </w:r>
      <w:r w:rsidRPr="00BA0B87">
        <w:rPr>
          <w:rFonts w:ascii="Book Antiqua" w:hAnsi="Book Antiqua"/>
        </w:rPr>
        <w:t>states</w:t>
      </w:r>
      <w:r>
        <w:rPr>
          <w:rFonts w:ascii="Book Antiqua" w:hAnsi="Book Antiqua"/>
        </w:rPr>
        <w:t xml:space="preserve"> </w:t>
      </w:r>
      <w:r w:rsidRPr="00BA0B87">
        <w:rPr>
          <w:rFonts w:ascii="Book Antiqua" w:hAnsi="Book Antiqua"/>
        </w:rPr>
        <w:t>by</w:t>
      </w:r>
      <w:r>
        <w:rPr>
          <w:rFonts w:ascii="Book Antiqua" w:hAnsi="Book Antiqua"/>
        </w:rPr>
        <w:t xml:space="preserve"> </w:t>
      </w:r>
      <w:r w:rsidRPr="00BA0B87">
        <w:rPr>
          <w:rFonts w:ascii="Book Antiqua" w:hAnsi="Book Antiqua"/>
        </w:rPr>
        <w:t>rating.</w:t>
      </w:r>
      <w:r>
        <w:rPr>
          <w:rFonts w:ascii="Book Antiqua" w:hAnsi="Book Antiqua"/>
        </w:rPr>
        <w:t xml:space="preserve"> </w:t>
      </w:r>
      <w:r w:rsidRPr="00BA0B87">
        <w:rPr>
          <w:rFonts w:ascii="Book Antiqua" w:hAnsi="Book Antiqua"/>
          <w:i/>
          <w:iCs/>
        </w:rPr>
        <w:t>Br</w:t>
      </w:r>
      <w:r>
        <w:rPr>
          <w:rFonts w:ascii="Book Antiqua" w:hAnsi="Book Antiqua"/>
          <w:i/>
          <w:iCs/>
        </w:rPr>
        <w:t xml:space="preserve"> </w:t>
      </w:r>
      <w:r w:rsidRPr="00BA0B87">
        <w:rPr>
          <w:rFonts w:ascii="Book Antiqua" w:hAnsi="Book Antiqua"/>
          <w:i/>
          <w:iCs/>
        </w:rPr>
        <w:t>J</w:t>
      </w:r>
      <w:r>
        <w:rPr>
          <w:rFonts w:ascii="Book Antiqua" w:hAnsi="Book Antiqua"/>
          <w:i/>
          <w:iCs/>
        </w:rPr>
        <w:t xml:space="preserve"> </w:t>
      </w:r>
      <w:r w:rsidRPr="00BA0B87">
        <w:rPr>
          <w:rFonts w:ascii="Book Antiqua" w:hAnsi="Book Antiqua"/>
          <w:i/>
          <w:iCs/>
        </w:rPr>
        <w:t>Med</w:t>
      </w:r>
      <w:r>
        <w:rPr>
          <w:rFonts w:ascii="Book Antiqua" w:hAnsi="Book Antiqua"/>
          <w:i/>
          <w:iCs/>
        </w:rPr>
        <w:t xml:space="preserve"> </w:t>
      </w:r>
      <w:r w:rsidRPr="00BA0B87">
        <w:rPr>
          <w:rFonts w:ascii="Book Antiqua" w:hAnsi="Book Antiqua"/>
          <w:i/>
          <w:iCs/>
        </w:rPr>
        <w:t>Psychol</w:t>
      </w:r>
      <w:r>
        <w:rPr>
          <w:rFonts w:ascii="Book Antiqua" w:hAnsi="Book Antiqua"/>
        </w:rPr>
        <w:t xml:space="preserve"> </w:t>
      </w:r>
      <w:r w:rsidRPr="00BA0B87">
        <w:rPr>
          <w:rFonts w:ascii="Book Antiqua" w:hAnsi="Book Antiqua"/>
        </w:rPr>
        <w:t>1959;</w:t>
      </w:r>
      <w:r>
        <w:rPr>
          <w:rFonts w:ascii="Book Antiqua" w:hAnsi="Book Antiqua"/>
        </w:rPr>
        <w:t xml:space="preserve"> </w:t>
      </w:r>
      <w:r w:rsidRPr="00BA0B87">
        <w:rPr>
          <w:rFonts w:ascii="Book Antiqua" w:hAnsi="Book Antiqua"/>
          <w:b/>
          <w:bCs/>
        </w:rPr>
        <w:t>32</w:t>
      </w:r>
      <w:r w:rsidRPr="00BA0B87">
        <w:rPr>
          <w:rFonts w:ascii="Book Antiqua" w:hAnsi="Book Antiqua"/>
        </w:rPr>
        <w:t>:</w:t>
      </w:r>
      <w:r>
        <w:rPr>
          <w:rFonts w:ascii="Book Antiqua" w:hAnsi="Book Antiqua"/>
        </w:rPr>
        <w:t xml:space="preserve"> </w:t>
      </w:r>
      <w:r w:rsidRPr="00BA0B87">
        <w:rPr>
          <w:rFonts w:ascii="Book Antiqua" w:hAnsi="Book Antiqua"/>
        </w:rPr>
        <w:t>50-55</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13638508</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10.1111/j.2044-8341.1959.tb00467.x]</w:t>
      </w:r>
    </w:p>
    <w:p w14:paraId="40BCC58D"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29</w:t>
      </w:r>
      <w:r>
        <w:rPr>
          <w:rFonts w:ascii="Book Antiqua" w:hAnsi="Book Antiqua"/>
        </w:rPr>
        <w:t xml:space="preserve"> </w:t>
      </w:r>
      <w:r w:rsidRPr="00BA0B87">
        <w:rPr>
          <w:rFonts w:ascii="Book Antiqua" w:hAnsi="Book Antiqua"/>
          <w:b/>
          <w:bCs/>
        </w:rPr>
        <w:t>HAMILTON</w:t>
      </w:r>
      <w:r>
        <w:rPr>
          <w:rFonts w:ascii="Book Antiqua" w:hAnsi="Book Antiqua"/>
          <w:b/>
          <w:bCs/>
        </w:rPr>
        <w:t xml:space="preserve"> </w:t>
      </w:r>
      <w:r w:rsidRPr="00BA0B87">
        <w:rPr>
          <w:rFonts w:ascii="Book Antiqua" w:hAnsi="Book Antiqua"/>
          <w:b/>
          <w:bCs/>
        </w:rPr>
        <w:t>M</w:t>
      </w:r>
      <w:r w:rsidRPr="00BA0B87">
        <w:rPr>
          <w:rFonts w:ascii="Book Antiqua" w:hAnsi="Book Antiqua"/>
        </w:rPr>
        <w:t>.</w:t>
      </w:r>
      <w:r>
        <w:rPr>
          <w:rFonts w:ascii="Book Antiqua" w:hAnsi="Book Antiqua"/>
        </w:rPr>
        <w:t xml:space="preserve"> </w:t>
      </w:r>
      <w:r w:rsidRPr="00BA0B87">
        <w:rPr>
          <w:rFonts w:ascii="Book Antiqua" w:hAnsi="Book Antiqua"/>
        </w:rPr>
        <w:t>A</w:t>
      </w:r>
      <w:r>
        <w:rPr>
          <w:rFonts w:ascii="Book Antiqua" w:hAnsi="Book Antiqua"/>
        </w:rPr>
        <w:t xml:space="preserve"> </w:t>
      </w:r>
      <w:r w:rsidRPr="00BA0B87">
        <w:rPr>
          <w:rFonts w:ascii="Book Antiqua" w:hAnsi="Book Antiqua"/>
        </w:rPr>
        <w:t>rating</w:t>
      </w:r>
      <w:r>
        <w:rPr>
          <w:rFonts w:ascii="Book Antiqua" w:hAnsi="Book Antiqua"/>
        </w:rPr>
        <w:t xml:space="preserve"> </w:t>
      </w:r>
      <w:r w:rsidRPr="00BA0B87">
        <w:rPr>
          <w:rFonts w:ascii="Book Antiqua" w:hAnsi="Book Antiqua"/>
        </w:rPr>
        <w:t>scale</w:t>
      </w:r>
      <w:r>
        <w:rPr>
          <w:rFonts w:ascii="Book Antiqua" w:hAnsi="Book Antiqua"/>
        </w:rPr>
        <w:t xml:space="preserve"> </w:t>
      </w:r>
      <w:r w:rsidRPr="00BA0B87">
        <w:rPr>
          <w:rFonts w:ascii="Book Antiqua" w:hAnsi="Book Antiqua"/>
        </w:rPr>
        <w:t>for</w:t>
      </w:r>
      <w:r>
        <w:rPr>
          <w:rFonts w:ascii="Book Antiqua" w:hAnsi="Book Antiqua"/>
        </w:rPr>
        <w:t xml:space="preserve"> </w:t>
      </w:r>
      <w:r w:rsidRPr="00BA0B87">
        <w:rPr>
          <w:rFonts w:ascii="Book Antiqua" w:hAnsi="Book Antiqua"/>
        </w:rPr>
        <w:t>depression.</w:t>
      </w:r>
      <w:r>
        <w:rPr>
          <w:rFonts w:ascii="Book Antiqua" w:hAnsi="Book Antiqua"/>
        </w:rPr>
        <w:t xml:space="preserve"> </w:t>
      </w:r>
      <w:r w:rsidRPr="00BA0B87">
        <w:rPr>
          <w:rFonts w:ascii="Book Antiqua" w:hAnsi="Book Antiqua"/>
          <w:i/>
          <w:iCs/>
        </w:rPr>
        <w:t>J</w:t>
      </w:r>
      <w:r>
        <w:rPr>
          <w:rFonts w:ascii="Book Antiqua" w:hAnsi="Book Antiqua"/>
          <w:i/>
          <w:iCs/>
        </w:rPr>
        <w:t xml:space="preserve"> </w:t>
      </w:r>
      <w:r w:rsidRPr="00BA0B87">
        <w:rPr>
          <w:rFonts w:ascii="Book Antiqua" w:hAnsi="Book Antiqua"/>
          <w:i/>
          <w:iCs/>
        </w:rPr>
        <w:t>Neurol</w:t>
      </w:r>
      <w:r>
        <w:rPr>
          <w:rFonts w:ascii="Book Antiqua" w:hAnsi="Book Antiqua"/>
          <w:i/>
          <w:iCs/>
        </w:rPr>
        <w:t xml:space="preserve"> </w:t>
      </w:r>
      <w:proofErr w:type="spellStart"/>
      <w:r w:rsidRPr="00BA0B87">
        <w:rPr>
          <w:rFonts w:ascii="Book Antiqua" w:hAnsi="Book Antiqua"/>
          <w:i/>
          <w:iCs/>
        </w:rPr>
        <w:t>Neurosurg</w:t>
      </w:r>
      <w:proofErr w:type="spellEnd"/>
      <w:r>
        <w:rPr>
          <w:rFonts w:ascii="Book Antiqua" w:hAnsi="Book Antiqua"/>
          <w:i/>
          <w:iCs/>
        </w:rPr>
        <w:t xml:space="preserve"> </w:t>
      </w:r>
      <w:r w:rsidRPr="00BA0B87">
        <w:rPr>
          <w:rFonts w:ascii="Book Antiqua" w:hAnsi="Book Antiqua"/>
          <w:i/>
          <w:iCs/>
        </w:rPr>
        <w:t>Psychiatry</w:t>
      </w:r>
      <w:r>
        <w:rPr>
          <w:rFonts w:ascii="Book Antiqua" w:hAnsi="Book Antiqua"/>
        </w:rPr>
        <w:t xml:space="preserve"> </w:t>
      </w:r>
      <w:r w:rsidRPr="00BA0B87">
        <w:rPr>
          <w:rFonts w:ascii="Book Antiqua" w:hAnsi="Book Antiqua"/>
        </w:rPr>
        <w:t>1960;</w:t>
      </w:r>
      <w:r>
        <w:rPr>
          <w:rFonts w:ascii="Book Antiqua" w:hAnsi="Book Antiqua"/>
        </w:rPr>
        <w:t xml:space="preserve"> </w:t>
      </w:r>
      <w:r w:rsidRPr="00BA0B87">
        <w:rPr>
          <w:rFonts w:ascii="Book Antiqua" w:hAnsi="Book Antiqua"/>
          <w:b/>
          <w:bCs/>
        </w:rPr>
        <w:t>23</w:t>
      </w:r>
      <w:r w:rsidRPr="00BA0B87">
        <w:rPr>
          <w:rFonts w:ascii="Book Antiqua" w:hAnsi="Book Antiqua"/>
        </w:rPr>
        <w:t>:</w:t>
      </w:r>
      <w:r>
        <w:rPr>
          <w:rFonts w:ascii="Book Antiqua" w:hAnsi="Book Antiqua"/>
        </w:rPr>
        <w:t xml:space="preserve"> </w:t>
      </w:r>
      <w:r w:rsidRPr="00BA0B87">
        <w:rPr>
          <w:rFonts w:ascii="Book Antiqua" w:hAnsi="Book Antiqua"/>
        </w:rPr>
        <w:t>56-62</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14399272</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10.1136/jnnp.23.1.56]</w:t>
      </w:r>
    </w:p>
    <w:p w14:paraId="24F38E63"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30</w:t>
      </w:r>
      <w:r>
        <w:rPr>
          <w:rFonts w:ascii="Book Antiqua" w:hAnsi="Book Antiqua"/>
        </w:rPr>
        <w:t xml:space="preserve"> </w:t>
      </w:r>
      <w:r w:rsidRPr="00BA0B87">
        <w:rPr>
          <w:rFonts w:ascii="Book Antiqua" w:hAnsi="Book Antiqua"/>
          <w:b/>
          <w:bCs/>
        </w:rPr>
        <w:t>Miao</w:t>
      </w:r>
      <w:r>
        <w:rPr>
          <w:rFonts w:ascii="Book Antiqua" w:hAnsi="Book Antiqua"/>
          <w:b/>
          <w:bCs/>
        </w:rPr>
        <w:t xml:space="preserve"> </w:t>
      </w:r>
      <w:r w:rsidRPr="00BA0B87">
        <w:rPr>
          <w:rFonts w:ascii="Book Antiqua" w:hAnsi="Book Antiqua"/>
          <w:b/>
          <w:bCs/>
        </w:rPr>
        <w:t>X</w:t>
      </w:r>
      <w:r w:rsidRPr="00BA0B87">
        <w:rPr>
          <w:rFonts w:ascii="Book Antiqua" w:hAnsi="Book Antiqua"/>
        </w:rPr>
        <w:t>,</w:t>
      </w:r>
      <w:r>
        <w:rPr>
          <w:rFonts w:ascii="Book Antiqua" w:hAnsi="Book Antiqua"/>
        </w:rPr>
        <w:t xml:space="preserve"> </w:t>
      </w:r>
      <w:r w:rsidRPr="00BA0B87">
        <w:rPr>
          <w:rFonts w:ascii="Book Antiqua" w:hAnsi="Book Antiqua"/>
        </w:rPr>
        <w:t>Lian</w:t>
      </w:r>
      <w:r>
        <w:rPr>
          <w:rFonts w:ascii="Book Antiqua" w:hAnsi="Book Antiqua"/>
        </w:rPr>
        <w:t xml:space="preserve"> </w:t>
      </w:r>
      <w:r w:rsidRPr="00BA0B87">
        <w:rPr>
          <w:rFonts w:ascii="Book Antiqua" w:hAnsi="Book Antiqua"/>
        </w:rPr>
        <w:t>Z,</w:t>
      </w:r>
      <w:r>
        <w:rPr>
          <w:rFonts w:ascii="Book Antiqua" w:hAnsi="Book Antiqua"/>
        </w:rPr>
        <w:t xml:space="preserve"> </w:t>
      </w:r>
      <w:r w:rsidRPr="00BA0B87">
        <w:rPr>
          <w:rFonts w:ascii="Book Antiqua" w:hAnsi="Book Antiqua"/>
        </w:rPr>
        <w:t>Liu</w:t>
      </w:r>
      <w:r>
        <w:rPr>
          <w:rFonts w:ascii="Book Antiqua" w:hAnsi="Book Antiqua"/>
        </w:rPr>
        <w:t xml:space="preserve"> </w:t>
      </w:r>
      <w:r w:rsidRPr="00BA0B87">
        <w:rPr>
          <w:rFonts w:ascii="Book Antiqua" w:hAnsi="Book Antiqua"/>
        </w:rPr>
        <w:t>J,</w:t>
      </w:r>
      <w:r>
        <w:rPr>
          <w:rFonts w:ascii="Book Antiqua" w:hAnsi="Book Antiqua"/>
        </w:rPr>
        <w:t xml:space="preserve"> </w:t>
      </w:r>
      <w:r w:rsidRPr="00BA0B87">
        <w:rPr>
          <w:rFonts w:ascii="Book Antiqua" w:hAnsi="Book Antiqua"/>
        </w:rPr>
        <w:t>Chen</w:t>
      </w:r>
      <w:r>
        <w:rPr>
          <w:rFonts w:ascii="Book Antiqua" w:hAnsi="Book Antiqua"/>
        </w:rPr>
        <w:t xml:space="preserve"> </w:t>
      </w:r>
      <w:r w:rsidRPr="00BA0B87">
        <w:rPr>
          <w:rFonts w:ascii="Book Antiqua" w:hAnsi="Book Antiqua"/>
        </w:rPr>
        <w:t>H,</w:t>
      </w:r>
      <w:r>
        <w:rPr>
          <w:rFonts w:ascii="Book Antiqua" w:hAnsi="Book Antiqua"/>
        </w:rPr>
        <w:t xml:space="preserve"> </w:t>
      </w:r>
      <w:r w:rsidRPr="00BA0B87">
        <w:rPr>
          <w:rFonts w:ascii="Book Antiqua" w:hAnsi="Book Antiqua"/>
        </w:rPr>
        <w:t>Shi</w:t>
      </w:r>
      <w:r>
        <w:rPr>
          <w:rFonts w:ascii="Book Antiqua" w:hAnsi="Book Antiqua"/>
        </w:rPr>
        <w:t xml:space="preserve"> </w:t>
      </w:r>
      <w:r w:rsidRPr="00BA0B87">
        <w:rPr>
          <w:rFonts w:ascii="Book Antiqua" w:hAnsi="Book Antiqua"/>
        </w:rPr>
        <w:t>Z,</w:t>
      </w:r>
      <w:r>
        <w:rPr>
          <w:rFonts w:ascii="Book Antiqua" w:hAnsi="Book Antiqua"/>
        </w:rPr>
        <w:t xml:space="preserve"> </w:t>
      </w:r>
      <w:r w:rsidRPr="00BA0B87">
        <w:rPr>
          <w:rFonts w:ascii="Book Antiqua" w:hAnsi="Book Antiqua"/>
        </w:rPr>
        <w:t>Li</w:t>
      </w:r>
      <w:r>
        <w:rPr>
          <w:rFonts w:ascii="Book Antiqua" w:hAnsi="Book Antiqua"/>
        </w:rPr>
        <w:t xml:space="preserve"> </w:t>
      </w:r>
      <w:r w:rsidRPr="00BA0B87">
        <w:rPr>
          <w:rFonts w:ascii="Book Antiqua" w:hAnsi="Book Antiqua"/>
        </w:rPr>
        <w:t>M,</w:t>
      </w:r>
      <w:r>
        <w:rPr>
          <w:rFonts w:ascii="Book Antiqua" w:hAnsi="Book Antiqua"/>
        </w:rPr>
        <w:t xml:space="preserve"> </w:t>
      </w:r>
      <w:r w:rsidRPr="00BA0B87">
        <w:rPr>
          <w:rFonts w:ascii="Book Antiqua" w:hAnsi="Book Antiqua"/>
        </w:rPr>
        <w:t>Zhou</w:t>
      </w:r>
      <w:r>
        <w:rPr>
          <w:rFonts w:ascii="Book Antiqua" w:hAnsi="Book Antiqua"/>
        </w:rPr>
        <w:t xml:space="preserve"> </w:t>
      </w:r>
      <w:r w:rsidRPr="00BA0B87">
        <w:rPr>
          <w:rFonts w:ascii="Book Antiqua" w:hAnsi="Book Antiqua"/>
        </w:rPr>
        <w:t>H,</w:t>
      </w:r>
      <w:r>
        <w:rPr>
          <w:rFonts w:ascii="Book Antiqua" w:hAnsi="Book Antiqua"/>
        </w:rPr>
        <w:t xml:space="preserve"> </w:t>
      </w:r>
      <w:r w:rsidRPr="00BA0B87">
        <w:rPr>
          <w:rFonts w:ascii="Book Antiqua" w:hAnsi="Book Antiqua"/>
        </w:rPr>
        <w:t>Hu</w:t>
      </w:r>
      <w:r>
        <w:rPr>
          <w:rFonts w:ascii="Book Antiqua" w:hAnsi="Book Antiqua"/>
        </w:rPr>
        <w:t xml:space="preserve"> </w:t>
      </w:r>
      <w:r w:rsidRPr="00BA0B87">
        <w:rPr>
          <w:rFonts w:ascii="Book Antiqua" w:hAnsi="Book Antiqua"/>
        </w:rPr>
        <w:t>X,</w:t>
      </w:r>
      <w:r>
        <w:rPr>
          <w:rFonts w:ascii="Book Antiqua" w:hAnsi="Book Antiqua"/>
        </w:rPr>
        <w:t xml:space="preserve"> </w:t>
      </w:r>
      <w:r w:rsidRPr="00BA0B87">
        <w:rPr>
          <w:rFonts w:ascii="Book Antiqua" w:hAnsi="Book Antiqua"/>
        </w:rPr>
        <w:t>Yang</w:t>
      </w:r>
      <w:r>
        <w:rPr>
          <w:rFonts w:ascii="Book Antiqua" w:hAnsi="Book Antiqua"/>
        </w:rPr>
        <w:t xml:space="preserve"> </w:t>
      </w:r>
      <w:r w:rsidRPr="00BA0B87">
        <w:rPr>
          <w:rFonts w:ascii="Book Antiqua" w:hAnsi="Book Antiqua"/>
        </w:rPr>
        <w:t>R.</w:t>
      </w:r>
      <w:r>
        <w:rPr>
          <w:rFonts w:ascii="Book Antiqua" w:hAnsi="Book Antiqua"/>
        </w:rPr>
        <w:t xml:space="preserve"> </w:t>
      </w:r>
      <w:r w:rsidRPr="00BA0B87">
        <w:rPr>
          <w:rFonts w:ascii="Book Antiqua" w:hAnsi="Book Antiqua"/>
        </w:rPr>
        <w:t>Translation,</w:t>
      </w:r>
      <w:r>
        <w:rPr>
          <w:rFonts w:ascii="Book Antiqua" w:hAnsi="Book Antiqua"/>
        </w:rPr>
        <w:t xml:space="preserve"> </w:t>
      </w:r>
      <w:r w:rsidRPr="00BA0B87">
        <w:rPr>
          <w:rFonts w:ascii="Book Antiqua" w:hAnsi="Book Antiqua"/>
        </w:rPr>
        <w:t>cross-cultural</w:t>
      </w:r>
      <w:r>
        <w:rPr>
          <w:rFonts w:ascii="Book Antiqua" w:hAnsi="Book Antiqua"/>
        </w:rPr>
        <w:t xml:space="preserve"> </w:t>
      </w:r>
      <w:r w:rsidRPr="00BA0B87">
        <w:rPr>
          <w:rFonts w:ascii="Book Antiqua" w:hAnsi="Book Antiqua"/>
        </w:rPr>
        <w:t>adaptation,</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validation</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the</w:t>
      </w:r>
      <w:r>
        <w:rPr>
          <w:rFonts w:ascii="Book Antiqua" w:hAnsi="Book Antiqua"/>
        </w:rPr>
        <w:t xml:space="preserve"> </w:t>
      </w:r>
      <w:proofErr w:type="spellStart"/>
      <w:r w:rsidRPr="00BA0B87">
        <w:rPr>
          <w:rFonts w:ascii="Book Antiqua" w:hAnsi="Book Antiqua"/>
        </w:rPr>
        <w:t>chinese</w:t>
      </w:r>
      <w:proofErr w:type="spellEnd"/>
      <w:r>
        <w:rPr>
          <w:rFonts w:ascii="Book Antiqua" w:hAnsi="Book Antiqua"/>
        </w:rPr>
        <w:t xml:space="preserve"> </w:t>
      </w:r>
      <w:r w:rsidRPr="00BA0B87">
        <w:rPr>
          <w:rFonts w:ascii="Book Antiqua" w:hAnsi="Book Antiqua"/>
        </w:rPr>
        <w:t>version</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15-item</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quality</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life</w:t>
      </w:r>
      <w:r>
        <w:rPr>
          <w:rFonts w:ascii="Book Antiqua" w:hAnsi="Book Antiqua"/>
        </w:rPr>
        <w:t xml:space="preserve"> </w:t>
      </w:r>
      <w:r w:rsidRPr="00BA0B87">
        <w:rPr>
          <w:rFonts w:ascii="Book Antiqua" w:hAnsi="Book Antiqua"/>
        </w:rPr>
        <w:t>questionnaire.</w:t>
      </w:r>
      <w:r>
        <w:rPr>
          <w:rFonts w:ascii="Book Antiqua" w:hAnsi="Book Antiqua"/>
        </w:rPr>
        <w:t xml:space="preserve"> </w:t>
      </w:r>
      <w:r w:rsidRPr="00BA0B87">
        <w:rPr>
          <w:rFonts w:ascii="Book Antiqua" w:hAnsi="Book Antiqua"/>
          <w:i/>
          <w:iCs/>
        </w:rPr>
        <w:t>Muscle</w:t>
      </w:r>
      <w:r>
        <w:rPr>
          <w:rFonts w:ascii="Book Antiqua" w:hAnsi="Book Antiqua"/>
          <w:i/>
          <w:iCs/>
        </w:rPr>
        <w:t xml:space="preserve"> </w:t>
      </w:r>
      <w:r w:rsidRPr="00BA0B87">
        <w:rPr>
          <w:rFonts w:ascii="Book Antiqua" w:hAnsi="Book Antiqua"/>
          <w:i/>
          <w:iCs/>
        </w:rPr>
        <w:t>Nerve</w:t>
      </w:r>
      <w:r>
        <w:rPr>
          <w:rFonts w:ascii="Book Antiqua" w:hAnsi="Book Antiqua"/>
        </w:rPr>
        <w:t xml:space="preserve"> </w:t>
      </w:r>
      <w:r w:rsidRPr="00BA0B87">
        <w:rPr>
          <w:rFonts w:ascii="Book Antiqua" w:hAnsi="Book Antiqua"/>
        </w:rPr>
        <w:t>2019;</w:t>
      </w:r>
      <w:r>
        <w:rPr>
          <w:rFonts w:ascii="Book Antiqua" w:hAnsi="Book Antiqua"/>
        </w:rPr>
        <w:t xml:space="preserve"> </w:t>
      </w:r>
      <w:r w:rsidRPr="00BA0B87">
        <w:rPr>
          <w:rFonts w:ascii="Book Antiqua" w:hAnsi="Book Antiqua"/>
          <w:b/>
          <w:bCs/>
        </w:rPr>
        <w:t>59</w:t>
      </w:r>
      <w:r w:rsidRPr="00BA0B87">
        <w:rPr>
          <w:rFonts w:ascii="Book Antiqua" w:hAnsi="Book Antiqua"/>
        </w:rPr>
        <w:t>:</w:t>
      </w:r>
      <w:r>
        <w:rPr>
          <w:rFonts w:ascii="Book Antiqua" w:hAnsi="Book Antiqua"/>
        </w:rPr>
        <w:t xml:space="preserve"> </w:t>
      </w:r>
      <w:r w:rsidRPr="00BA0B87">
        <w:rPr>
          <w:rFonts w:ascii="Book Antiqua" w:hAnsi="Book Antiqua"/>
        </w:rPr>
        <w:t>95-99</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30055010</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10.1002/mus.26313]</w:t>
      </w:r>
    </w:p>
    <w:p w14:paraId="2EAA2F7A"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31</w:t>
      </w:r>
      <w:r>
        <w:rPr>
          <w:rFonts w:ascii="Book Antiqua" w:hAnsi="Book Antiqua"/>
        </w:rPr>
        <w:t xml:space="preserve"> </w:t>
      </w:r>
      <w:r w:rsidRPr="00BA0B87">
        <w:rPr>
          <w:rFonts w:ascii="Book Antiqua" w:hAnsi="Book Antiqua"/>
          <w:b/>
          <w:bCs/>
        </w:rPr>
        <w:t>Zheng</w:t>
      </w:r>
      <w:r>
        <w:rPr>
          <w:rFonts w:ascii="Book Antiqua" w:hAnsi="Book Antiqua"/>
          <w:b/>
          <w:bCs/>
        </w:rPr>
        <w:t xml:space="preserve"> </w:t>
      </w:r>
      <w:r w:rsidRPr="00BA0B87">
        <w:rPr>
          <w:rFonts w:ascii="Book Antiqua" w:hAnsi="Book Antiqua"/>
          <w:b/>
          <w:bCs/>
        </w:rPr>
        <w:t>YP</w:t>
      </w:r>
      <w:r w:rsidRPr="00BA0B87">
        <w:rPr>
          <w:rFonts w:ascii="Book Antiqua" w:hAnsi="Book Antiqua"/>
        </w:rPr>
        <w:t>,</w:t>
      </w:r>
      <w:r>
        <w:rPr>
          <w:rFonts w:ascii="Book Antiqua" w:hAnsi="Book Antiqua"/>
        </w:rPr>
        <w:t xml:space="preserve"> </w:t>
      </w:r>
      <w:r w:rsidRPr="00BA0B87">
        <w:rPr>
          <w:rFonts w:ascii="Book Antiqua" w:hAnsi="Book Antiqua"/>
        </w:rPr>
        <w:t>Zhao</w:t>
      </w:r>
      <w:r>
        <w:rPr>
          <w:rFonts w:ascii="Book Antiqua" w:hAnsi="Book Antiqua"/>
        </w:rPr>
        <w:t xml:space="preserve"> </w:t>
      </w:r>
      <w:r w:rsidRPr="00BA0B87">
        <w:rPr>
          <w:rFonts w:ascii="Book Antiqua" w:hAnsi="Book Antiqua"/>
        </w:rPr>
        <w:t>JP,</w:t>
      </w:r>
      <w:r>
        <w:rPr>
          <w:rFonts w:ascii="Book Antiqua" w:hAnsi="Book Antiqua"/>
        </w:rPr>
        <w:t xml:space="preserve"> </w:t>
      </w:r>
      <w:r w:rsidRPr="00BA0B87">
        <w:rPr>
          <w:rFonts w:ascii="Book Antiqua" w:hAnsi="Book Antiqua"/>
        </w:rPr>
        <w:t>Phillips</w:t>
      </w:r>
      <w:r>
        <w:rPr>
          <w:rFonts w:ascii="Book Antiqua" w:hAnsi="Book Antiqua"/>
        </w:rPr>
        <w:t xml:space="preserve"> </w:t>
      </w:r>
      <w:r w:rsidRPr="00BA0B87">
        <w:rPr>
          <w:rFonts w:ascii="Book Antiqua" w:hAnsi="Book Antiqua"/>
        </w:rPr>
        <w:t>M,</w:t>
      </w:r>
      <w:r>
        <w:rPr>
          <w:rFonts w:ascii="Book Antiqua" w:hAnsi="Book Antiqua"/>
        </w:rPr>
        <w:t xml:space="preserve"> </w:t>
      </w:r>
      <w:r w:rsidRPr="00BA0B87">
        <w:rPr>
          <w:rFonts w:ascii="Book Antiqua" w:hAnsi="Book Antiqua"/>
        </w:rPr>
        <w:t>Liu</w:t>
      </w:r>
      <w:r>
        <w:rPr>
          <w:rFonts w:ascii="Book Antiqua" w:hAnsi="Book Antiqua"/>
        </w:rPr>
        <w:t xml:space="preserve"> </w:t>
      </w:r>
      <w:r w:rsidRPr="00BA0B87">
        <w:rPr>
          <w:rFonts w:ascii="Book Antiqua" w:hAnsi="Book Antiqua"/>
        </w:rPr>
        <w:t>JB,</w:t>
      </w:r>
      <w:r>
        <w:rPr>
          <w:rFonts w:ascii="Book Antiqua" w:hAnsi="Book Antiqua"/>
        </w:rPr>
        <w:t xml:space="preserve"> </w:t>
      </w:r>
      <w:r w:rsidRPr="00BA0B87">
        <w:rPr>
          <w:rFonts w:ascii="Book Antiqua" w:hAnsi="Book Antiqua"/>
        </w:rPr>
        <w:t>Cai</w:t>
      </w:r>
      <w:r>
        <w:rPr>
          <w:rFonts w:ascii="Book Antiqua" w:hAnsi="Book Antiqua"/>
        </w:rPr>
        <w:t xml:space="preserve"> </w:t>
      </w:r>
      <w:r w:rsidRPr="00BA0B87">
        <w:rPr>
          <w:rFonts w:ascii="Book Antiqua" w:hAnsi="Book Antiqua"/>
        </w:rPr>
        <w:t>MF,</w:t>
      </w:r>
      <w:r>
        <w:rPr>
          <w:rFonts w:ascii="Book Antiqua" w:hAnsi="Book Antiqua"/>
        </w:rPr>
        <w:t xml:space="preserve"> </w:t>
      </w:r>
      <w:r w:rsidRPr="00BA0B87">
        <w:rPr>
          <w:rFonts w:ascii="Book Antiqua" w:hAnsi="Book Antiqua"/>
        </w:rPr>
        <w:t>Sun</w:t>
      </w:r>
      <w:r>
        <w:rPr>
          <w:rFonts w:ascii="Book Antiqua" w:hAnsi="Book Antiqua"/>
        </w:rPr>
        <w:t xml:space="preserve"> </w:t>
      </w:r>
      <w:r w:rsidRPr="00BA0B87">
        <w:rPr>
          <w:rFonts w:ascii="Book Antiqua" w:hAnsi="Book Antiqua"/>
        </w:rPr>
        <w:t>SQ,</w:t>
      </w:r>
      <w:r>
        <w:rPr>
          <w:rFonts w:ascii="Book Antiqua" w:hAnsi="Book Antiqua"/>
        </w:rPr>
        <w:t xml:space="preserve"> </w:t>
      </w:r>
      <w:r w:rsidRPr="00BA0B87">
        <w:rPr>
          <w:rFonts w:ascii="Book Antiqua" w:hAnsi="Book Antiqua"/>
        </w:rPr>
        <w:t>Huang</w:t>
      </w:r>
      <w:r>
        <w:rPr>
          <w:rFonts w:ascii="Book Antiqua" w:hAnsi="Book Antiqua"/>
        </w:rPr>
        <w:t xml:space="preserve"> </w:t>
      </w:r>
      <w:r w:rsidRPr="00BA0B87">
        <w:rPr>
          <w:rFonts w:ascii="Book Antiqua" w:hAnsi="Book Antiqua"/>
        </w:rPr>
        <w:t>MF.</w:t>
      </w:r>
      <w:r>
        <w:rPr>
          <w:rFonts w:ascii="Book Antiqua" w:hAnsi="Book Antiqua"/>
        </w:rPr>
        <w:t xml:space="preserve"> </w:t>
      </w:r>
      <w:r w:rsidRPr="00BA0B87">
        <w:rPr>
          <w:rFonts w:ascii="Book Antiqua" w:hAnsi="Book Antiqua"/>
        </w:rPr>
        <w:t>Validity</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reliability</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Chinese</w:t>
      </w:r>
      <w:r>
        <w:rPr>
          <w:rFonts w:ascii="Book Antiqua" w:hAnsi="Book Antiqua"/>
        </w:rPr>
        <w:t xml:space="preserve"> </w:t>
      </w:r>
      <w:r w:rsidRPr="00BA0B87">
        <w:rPr>
          <w:rFonts w:ascii="Book Antiqua" w:hAnsi="Book Antiqua"/>
        </w:rPr>
        <w:t>Hamilton</w:t>
      </w:r>
      <w:r>
        <w:rPr>
          <w:rFonts w:ascii="Book Antiqua" w:hAnsi="Book Antiqua"/>
        </w:rPr>
        <w:t xml:space="preserve"> </w:t>
      </w:r>
      <w:r w:rsidRPr="00BA0B87">
        <w:rPr>
          <w:rFonts w:ascii="Book Antiqua" w:hAnsi="Book Antiqua"/>
        </w:rPr>
        <w:t>Depression</w:t>
      </w:r>
      <w:r>
        <w:rPr>
          <w:rFonts w:ascii="Book Antiqua" w:hAnsi="Book Antiqua"/>
        </w:rPr>
        <w:t xml:space="preserve"> </w:t>
      </w:r>
      <w:r w:rsidRPr="00BA0B87">
        <w:rPr>
          <w:rFonts w:ascii="Book Antiqua" w:hAnsi="Book Antiqua"/>
        </w:rPr>
        <w:t>Rating</w:t>
      </w:r>
      <w:r>
        <w:rPr>
          <w:rFonts w:ascii="Book Antiqua" w:hAnsi="Book Antiqua"/>
        </w:rPr>
        <w:t xml:space="preserve"> </w:t>
      </w:r>
      <w:r w:rsidRPr="00BA0B87">
        <w:rPr>
          <w:rFonts w:ascii="Book Antiqua" w:hAnsi="Book Antiqua"/>
        </w:rPr>
        <w:t>Scale.</w:t>
      </w:r>
      <w:r>
        <w:rPr>
          <w:rFonts w:ascii="Book Antiqua" w:hAnsi="Book Antiqua"/>
        </w:rPr>
        <w:t xml:space="preserve"> </w:t>
      </w:r>
      <w:r w:rsidRPr="00BA0B87">
        <w:rPr>
          <w:rFonts w:ascii="Book Antiqua" w:hAnsi="Book Antiqua"/>
          <w:i/>
          <w:iCs/>
        </w:rPr>
        <w:t>Br</w:t>
      </w:r>
      <w:r>
        <w:rPr>
          <w:rFonts w:ascii="Book Antiqua" w:hAnsi="Book Antiqua"/>
          <w:i/>
          <w:iCs/>
        </w:rPr>
        <w:t xml:space="preserve"> </w:t>
      </w:r>
      <w:r w:rsidRPr="00BA0B87">
        <w:rPr>
          <w:rFonts w:ascii="Book Antiqua" w:hAnsi="Book Antiqua"/>
          <w:i/>
          <w:iCs/>
        </w:rPr>
        <w:t>J</w:t>
      </w:r>
      <w:r>
        <w:rPr>
          <w:rFonts w:ascii="Book Antiqua" w:hAnsi="Book Antiqua"/>
          <w:i/>
          <w:iCs/>
        </w:rPr>
        <w:t xml:space="preserve"> </w:t>
      </w:r>
      <w:r w:rsidRPr="00BA0B87">
        <w:rPr>
          <w:rFonts w:ascii="Book Antiqua" w:hAnsi="Book Antiqua"/>
          <w:i/>
          <w:iCs/>
        </w:rPr>
        <w:t>Psychiatry</w:t>
      </w:r>
      <w:r>
        <w:rPr>
          <w:rFonts w:ascii="Book Antiqua" w:hAnsi="Book Antiqua"/>
        </w:rPr>
        <w:t xml:space="preserve"> </w:t>
      </w:r>
      <w:r w:rsidRPr="00BA0B87">
        <w:rPr>
          <w:rFonts w:ascii="Book Antiqua" w:hAnsi="Book Antiqua"/>
        </w:rPr>
        <w:t>1988;</w:t>
      </w:r>
      <w:r>
        <w:rPr>
          <w:rFonts w:ascii="Book Antiqua" w:hAnsi="Book Antiqua"/>
        </w:rPr>
        <w:t xml:space="preserve"> </w:t>
      </w:r>
      <w:r w:rsidRPr="00BA0B87">
        <w:rPr>
          <w:rFonts w:ascii="Book Antiqua" w:hAnsi="Book Antiqua"/>
          <w:b/>
          <w:bCs/>
        </w:rPr>
        <w:t>152</w:t>
      </w:r>
      <w:r w:rsidRPr="00BA0B87">
        <w:rPr>
          <w:rFonts w:ascii="Book Antiqua" w:hAnsi="Book Antiqua"/>
        </w:rPr>
        <w:t>:</w:t>
      </w:r>
      <w:r>
        <w:rPr>
          <w:rFonts w:ascii="Book Antiqua" w:hAnsi="Book Antiqua"/>
        </w:rPr>
        <w:t xml:space="preserve"> </w:t>
      </w:r>
      <w:r w:rsidRPr="00BA0B87">
        <w:rPr>
          <w:rFonts w:ascii="Book Antiqua" w:hAnsi="Book Antiqua"/>
        </w:rPr>
        <w:t>660-664</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3167442</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10.1192/bjp.152.5.660]</w:t>
      </w:r>
    </w:p>
    <w:p w14:paraId="51EC280C"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32</w:t>
      </w:r>
      <w:r>
        <w:rPr>
          <w:rFonts w:ascii="Book Antiqua" w:hAnsi="Book Antiqua"/>
        </w:rPr>
        <w:t xml:space="preserve"> </w:t>
      </w:r>
      <w:proofErr w:type="spellStart"/>
      <w:r w:rsidRPr="00BA0B87">
        <w:rPr>
          <w:rFonts w:ascii="Book Antiqua" w:hAnsi="Book Antiqua"/>
          <w:b/>
          <w:bCs/>
        </w:rPr>
        <w:t>Bagby</w:t>
      </w:r>
      <w:proofErr w:type="spellEnd"/>
      <w:r>
        <w:rPr>
          <w:rFonts w:ascii="Book Antiqua" w:hAnsi="Book Antiqua"/>
          <w:b/>
          <w:bCs/>
        </w:rPr>
        <w:t xml:space="preserve"> </w:t>
      </w:r>
      <w:r w:rsidRPr="00BA0B87">
        <w:rPr>
          <w:rFonts w:ascii="Book Antiqua" w:hAnsi="Book Antiqua"/>
          <w:b/>
          <w:bCs/>
        </w:rPr>
        <w:t>RM</w:t>
      </w:r>
      <w:r w:rsidRPr="00BA0B87">
        <w:rPr>
          <w:rFonts w:ascii="Book Antiqua" w:hAnsi="Book Antiqua"/>
        </w:rPr>
        <w:t>,</w:t>
      </w:r>
      <w:r>
        <w:rPr>
          <w:rFonts w:ascii="Book Antiqua" w:hAnsi="Book Antiqua"/>
        </w:rPr>
        <w:t xml:space="preserve"> </w:t>
      </w:r>
      <w:r w:rsidRPr="00BA0B87">
        <w:rPr>
          <w:rFonts w:ascii="Book Antiqua" w:hAnsi="Book Antiqua"/>
        </w:rPr>
        <w:t>Ryder</w:t>
      </w:r>
      <w:r>
        <w:rPr>
          <w:rFonts w:ascii="Book Antiqua" w:hAnsi="Book Antiqua"/>
        </w:rPr>
        <w:t xml:space="preserve"> </w:t>
      </w:r>
      <w:r w:rsidRPr="00BA0B87">
        <w:rPr>
          <w:rFonts w:ascii="Book Antiqua" w:hAnsi="Book Antiqua"/>
        </w:rPr>
        <w:t>AG,</w:t>
      </w:r>
      <w:r>
        <w:rPr>
          <w:rFonts w:ascii="Book Antiqua" w:hAnsi="Book Antiqua"/>
        </w:rPr>
        <w:t xml:space="preserve"> </w:t>
      </w:r>
      <w:r w:rsidRPr="00BA0B87">
        <w:rPr>
          <w:rFonts w:ascii="Book Antiqua" w:hAnsi="Book Antiqua"/>
        </w:rPr>
        <w:t>Schuller</w:t>
      </w:r>
      <w:r>
        <w:rPr>
          <w:rFonts w:ascii="Book Antiqua" w:hAnsi="Book Antiqua"/>
        </w:rPr>
        <w:t xml:space="preserve"> </w:t>
      </w:r>
      <w:r w:rsidRPr="00BA0B87">
        <w:rPr>
          <w:rFonts w:ascii="Book Antiqua" w:hAnsi="Book Antiqua"/>
        </w:rPr>
        <w:t>DR,</w:t>
      </w:r>
      <w:r>
        <w:rPr>
          <w:rFonts w:ascii="Book Antiqua" w:hAnsi="Book Antiqua"/>
        </w:rPr>
        <w:t xml:space="preserve"> </w:t>
      </w:r>
      <w:r w:rsidRPr="00BA0B87">
        <w:rPr>
          <w:rFonts w:ascii="Book Antiqua" w:hAnsi="Book Antiqua"/>
        </w:rPr>
        <w:t>Marshall</w:t>
      </w:r>
      <w:r>
        <w:rPr>
          <w:rFonts w:ascii="Book Antiqua" w:hAnsi="Book Antiqua"/>
        </w:rPr>
        <w:t xml:space="preserve"> </w:t>
      </w:r>
      <w:r w:rsidRPr="00BA0B87">
        <w:rPr>
          <w:rFonts w:ascii="Book Antiqua" w:hAnsi="Book Antiqua"/>
        </w:rPr>
        <w:t>MB.</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Hamilton</w:t>
      </w:r>
      <w:r>
        <w:rPr>
          <w:rFonts w:ascii="Book Antiqua" w:hAnsi="Book Antiqua"/>
        </w:rPr>
        <w:t xml:space="preserve"> </w:t>
      </w:r>
      <w:r w:rsidRPr="00BA0B87">
        <w:rPr>
          <w:rFonts w:ascii="Book Antiqua" w:hAnsi="Book Antiqua"/>
        </w:rPr>
        <w:t>Depression</w:t>
      </w:r>
      <w:r>
        <w:rPr>
          <w:rFonts w:ascii="Book Antiqua" w:hAnsi="Book Antiqua"/>
        </w:rPr>
        <w:t xml:space="preserve"> </w:t>
      </w:r>
      <w:r w:rsidRPr="00BA0B87">
        <w:rPr>
          <w:rFonts w:ascii="Book Antiqua" w:hAnsi="Book Antiqua"/>
        </w:rPr>
        <w:t>Rating</w:t>
      </w:r>
      <w:r>
        <w:rPr>
          <w:rFonts w:ascii="Book Antiqua" w:hAnsi="Book Antiqua"/>
        </w:rPr>
        <w:t xml:space="preserve"> </w:t>
      </w:r>
      <w:r w:rsidRPr="00BA0B87">
        <w:rPr>
          <w:rFonts w:ascii="Book Antiqua" w:hAnsi="Book Antiqua"/>
        </w:rPr>
        <w:t>Scale:</w:t>
      </w:r>
      <w:r>
        <w:rPr>
          <w:rFonts w:ascii="Book Antiqua" w:hAnsi="Book Antiqua"/>
        </w:rPr>
        <w:t xml:space="preserve"> </w:t>
      </w:r>
      <w:r w:rsidRPr="00BA0B87">
        <w:rPr>
          <w:rFonts w:ascii="Book Antiqua" w:hAnsi="Book Antiqua"/>
        </w:rPr>
        <w:t>has</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gold</w:t>
      </w:r>
      <w:r>
        <w:rPr>
          <w:rFonts w:ascii="Book Antiqua" w:hAnsi="Book Antiqua"/>
        </w:rPr>
        <w:t xml:space="preserve"> </w:t>
      </w:r>
      <w:r w:rsidRPr="00BA0B87">
        <w:rPr>
          <w:rFonts w:ascii="Book Antiqua" w:hAnsi="Book Antiqua"/>
        </w:rPr>
        <w:t>standard</w:t>
      </w:r>
      <w:r>
        <w:rPr>
          <w:rFonts w:ascii="Book Antiqua" w:hAnsi="Book Antiqua"/>
        </w:rPr>
        <w:t xml:space="preserve"> </w:t>
      </w:r>
      <w:r w:rsidRPr="00BA0B87">
        <w:rPr>
          <w:rFonts w:ascii="Book Antiqua" w:hAnsi="Book Antiqua"/>
        </w:rPr>
        <w:t>become</w:t>
      </w:r>
      <w:r>
        <w:rPr>
          <w:rFonts w:ascii="Book Antiqua" w:hAnsi="Book Antiqua"/>
        </w:rPr>
        <w:t xml:space="preserve"> </w:t>
      </w:r>
      <w:r w:rsidRPr="00BA0B87">
        <w:rPr>
          <w:rFonts w:ascii="Book Antiqua" w:hAnsi="Book Antiqua"/>
        </w:rPr>
        <w:t>a</w:t>
      </w:r>
      <w:r>
        <w:rPr>
          <w:rFonts w:ascii="Book Antiqua" w:hAnsi="Book Antiqua"/>
        </w:rPr>
        <w:t xml:space="preserve"> </w:t>
      </w:r>
      <w:r w:rsidRPr="00BA0B87">
        <w:rPr>
          <w:rFonts w:ascii="Book Antiqua" w:hAnsi="Book Antiqua"/>
        </w:rPr>
        <w:t>lead</w:t>
      </w:r>
      <w:r>
        <w:rPr>
          <w:rFonts w:ascii="Book Antiqua" w:hAnsi="Book Antiqua"/>
        </w:rPr>
        <w:t xml:space="preserve"> </w:t>
      </w:r>
      <w:r w:rsidRPr="00BA0B87">
        <w:rPr>
          <w:rFonts w:ascii="Book Antiqua" w:hAnsi="Book Antiqua"/>
        </w:rPr>
        <w:t>weight?</w:t>
      </w:r>
      <w:r>
        <w:rPr>
          <w:rFonts w:ascii="Book Antiqua" w:hAnsi="Book Antiqua"/>
        </w:rPr>
        <w:t xml:space="preserve"> </w:t>
      </w:r>
      <w:r w:rsidRPr="00BA0B87">
        <w:rPr>
          <w:rFonts w:ascii="Book Antiqua" w:hAnsi="Book Antiqua"/>
          <w:i/>
          <w:iCs/>
        </w:rPr>
        <w:t>Am</w:t>
      </w:r>
      <w:r>
        <w:rPr>
          <w:rFonts w:ascii="Book Antiqua" w:hAnsi="Book Antiqua"/>
          <w:i/>
          <w:iCs/>
        </w:rPr>
        <w:t xml:space="preserve"> </w:t>
      </w:r>
      <w:r w:rsidRPr="00BA0B87">
        <w:rPr>
          <w:rFonts w:ascii="Book Antiqua" w:hAnsi="Book Antiqua"/>
          <w:i/>
          <w:iCs/>
        </w:rPr>
        <w:t>J</w:t>
      </w:r>
      <w:r>
        <w:rPr>
          <w:rFonts w:ascii="Book Antiqua" w:hAnsi="Book Antiqua"/>
          <w:i/>
          <w:iCs/>
        </w:rPr>
        <w:t xml:space="preserve"> </w:t>
      </w:r>
      <w:r w:rsidRPr="00BA0B87">
        <w:rPr>
          <w:rFonts w:ascii="Book Antiqua" w:hAnsi="Book Antiqua"/>
          <w:i/>
          <w:iCs/>
        </w:rPr>
        <w:t>Psychiatry</w:t>
      </w:r>
      <w:r>
        <w:rPr>
          <w:rFonts w:ascii="Book Antiqua" w:hAnsi="Book Antiqua"/>
        </w:rPr>
        <w:t xml:space="preserve"> </w:t>
      </w:r>
      <w:r w:rsidRPr="00BA0B87">
        <w:rPr>
          <w:rFonts w:ascii="Book Antiqua" w:hAnsi="Book Antiqua"/>
        </w:rPr>
        <w:t>2004;</w:t>
      </w:r>
      <w:r>
        <w:rPr>
          <w:rFonts w:ascii="Book Antiqua" w:hAnsi="Book Antiqua"/>
        </w:rPr>
        <w:t xml:space="preserve"> </w:t>
      </w:r>
      <w:r w:rsidRPr="00BA0B87">
        <w:rPr>
          <w:rFonts w:ascii="Book Antiqua" w:hAnsi="Book Antiqua"/>
          <w:b/>
          <w:bCs/>
        </w:rPr>
        <w:t>161</w:t>
      </w:r>
      <w:r w:rsidRPr="00BA0B87">
        <w:rPr>
          <w:rFonts w:ascii="Book Antiqua" w:hAnsi="Book Antiqua"/>
        </w:rPr>
        <w:t>:</w:t>
      </w:r>
      <w:r>
        <w:rPr>
          <w:rFonts w:ascii="Book Antiqua" w:hAnsi="Book Antiqua"/>
        </w:rPr>
        <w:t xml:space="preserve"> </w:t>
      </w:r>
      <w:r w:rsidRPr="00BA0B87">
        <w:rPr>
          <w:rFonts w:ascii="Book Antiqua" w:hAnsi="Book Antiqua"/>
        </w:rPr>
        <w:t>2163-2177</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15569884</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10.1176/appi.ajp.161.12.2163]</w:t>
      </w:r>
    </w:p>
    <w:p w14:paraId="6BC92E32"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33</w:t>
      </w:r>
      <w:r>
        <w:rPr>
          <w:rFonts w:ascii="Book Antiqua" w:hAnsi="Book Antiqua"/>
        </w:rPr>
        <w:t xml:space="preserve"> </w:t>
      </w:r>
      <w:r w:rsidRPr="00BA0B87">
        <w:rPr>
          <w:rFonts w:ascii="Book Antiqua" w:hAnsi="Book Antiqua"/>
          <w:b/>
          <w:bCs/>
        </w:rPr>
        <w:t>Leung</w:t>
      </w:r>
      <w:r>
        <w:rPr>
          <w:rFonts w:ascii="Book Antiqua" w:hAnsi="Book Antiqua"/>
          <w:b/>
          <w:bCs/>
        </w:rPr>
        <w:t xml:space="preserve"> </w:t>
      </w:r>
      <w:r w:rsidRPr="00BA0B87">
        <w:rPr>
          <w:rFonts w:ascii="Book Antiqua" w:hAnsi="Book Antiqua"/>
          <w:b/>
          <w:bCs/>
        </w:rPr>
        <w:t>CM</w:t>
      </w:r>
      <w:r w:rsidRPr="00BA0B87">
        <w:rPr>
          <w:rFonts w:ascii="Book Antiqua" w:hAnsi="Book Antiqua"/>
        </w:rPr>
        <w:t>,</w:t>
      </w:r>
      <w:r>
        <w:rPr>
          <w:rFonts w:ascii="Book Antiqua" w:hAnsi="Book Antiqua"/>
        </w:rPr>
        <w:t xml:space="preserve"> </w:t>
      </w:r>
      <w:r w:rsidRPr="00BA0B87">
        <w:rPr>
          <w:rFonts w:ascii="Book Antiqua" w:hAnsi="Book Antiqua"/>
        </w:rPr>
        <w:t>Wing</w:t>
      </w:r>
      <w:r>
        <w:rPr>
          <w:rFonts w:ascii="Book Antiqua" w:hAnsi="Book Antiqua"/>
        </w:rPr>
        <w:t xml:space="preserve"> </w:t>
      </w:r>
      <w:r w:rsidRPr="00BA0B87">
        <w:rPr>
          <w:rFonts w:ascii="Book Antiqua" w:hAnsi="Book Antiqua"/>
        </w:rPr>
        <w:t>YK,</w:t>
      </w:r>
      <w:r>
        <w:rPr>
          <w:rFonts w:ascii="Book Antiqua" w:hAnsi="Book Antiqua"/>
        </w:rPr>
        <w:t xml:space="preserve"> </w:t>
      </w:r>
      <w:proofErr w:type="spellStart"/>
      <w:r w:rsidRPr="00BA0B87">
        <w:rPr>
          <w:rFonts w:ascii="Book Antiqua" w:hAnsi="Book Antiqua"/>
        </w:rPr>
        <w:t>Kwong</w:t>
      </w:r>
      <w:proofErr w:type="spellEnd"/>
      <w:r>
        <w:rPr>
          <w:rFonts w:ascii="Book Antiqua" w:hAnsi="Book Antiqua"/>
        </w:rPr>
        <w:t xml:space="preserve"> </w:t>
      </w:r>
      <w:r w:rsidRPr="00BA0B87">
        <w:rPr>
          <w:rFonts w:ascii="Book Antiqua" w:hAnsi="Book Antiqua"/>
        </w:rPr>
        <w:t>PK,</w:t>
      </w:r>
      <w:r>
        <w:rPr>
          <w:rFonts w:ascii="Book Antiqua" w:hAnsi="Book Antiqua"/>
        </w:rPr>
        <w:t xml:space="preserve"> </w:t>
      </w:r>
      <w:r w:rsidRPr="00BA0B87">
        <w:rPr>
          <w:rFonts w:ascii="Book Antiqua" w:hAnsi="Book Antiqua"/>
        </w:rPr>
        <w:t>Lo</w:t>
      </w:r>
      <w:r>
        <w:rPr>
          <w:rFonts w:ascii="Book Antiqua" w:hAnsi="Book Antiqua"/>
        </w:rPr>
        <w:t xml:space="preserve"> </w:t>
      </w:r>
      <w:r w:rsidRPr="00BA0B87">
        <w:rPr>
          <w:rFonts w:ascii="Book Antiqua" w:hAnsi="Book Antiqua"/>
        </w:rPr>
        <w:t>A,</w:t>
      </w:r>
      <w:r>
        <w:rPr>
          <w:rFonts w:ascii="Book Antiqua" w:hAnsi="Book Antiqua"/>
        </w:rPr>
        <w:t xml:space="preserve"> </w:t>
      </w:r>
      <w:r w:rsidRPr="00BA0B87">
        <w:rPr>
          <w:rFonts w:ascii="Book Antiqua" w:hAnsi="Book Antiqua"/>
        </w:rPr>
        <w:t>Shum</w:t>
      </w:r>
      <w:r>
        <w:rPr>
          <w:rFonts w:ascii="Book Antiqua" w:hAnsi="Book Antiqua"/>
        </w:rPr>
        <w:t xml:space="preserve"> </w:t>
      </w:r>
      <w:r w:rsidRPr="00BA0B87">
        <w:rPr>
          <w:rFonts w:ascii="Book Antiqua" w:hAnsi="Book Antiqua"/>
        </w:rPr>
        <w:t>K.</w:t>
      </w:r>
      <w:r>
        <w:rPr>
          <w:rFonts w:ascii="Book Antiqua" w:hAnsi="Book Antiqua"/>
        </w:rPr>
        <w:t xml:space="preserve"> </w:t>
      </w:r>
      <w:r w:rsidRPr="00BA0B87">
        <w:rPr>
          <w:rFonts w:ascii="Book Antiqua" w:hAnsi="Book Antiqua"/>
        </w:rPr>
        <w:t>Validation</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Chinese-Cantonese</w:t>
      </w:r>
      <w:r>
        <w:rPr>
          <w:rFonts w:ascii="Book Antiqua" w:hAnsi="Book Antiqua"/>
        </w:rPr>
        <w:t xml:space="preserve"> </w:t>
      </w:r>
      <w:r w:rsidRPr="00BA0B87">
        <w:rPr>
          <w:rFonts w:ascii="Book Antiqua" w:hAnsi="Book Antiqua"/>
        </w:rPr>
        <w:t>version</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hospital</w:t>
      </w:r>
      <w:r>
        <w:rPr>
          <w:rFonts w:ascii="Book Antiqua" w:hAnsi="Book Antiqua"/>
        </w:rPr>
        <w:t xml:space="preserve"> </w:t>
      </w:r>
      <w:r w:rsidRPr="00BA0B87">
        <w:rPr>
          <w:rFonts w:ascii="Book Antiqua" w:hAnsi="Book Antiqua"/>
        </w:rPr>
        <w:t>anxiety</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depression</w:t>
      </w:r>
      <w:r>
        <w:rPr>
          <w:rFonts w:ascii="Book Antiqua" w:hAnsi="Book Antiqua"/>
        </w:rPr>
        <w:t xml:space="preserve"> </w:t>
      </w:r>
      <w:r w:rsidRPr="00BA0B87">
        <w:rPr>
          <w:rFonts w:ascii="Book Antiqua" w:hAnsi="Book Antiqua"/>
        </w:rPr>
        <w:t>scale</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comparison</w:t>
      </w:r>
      <w:r>
        <w:rPr>
          <w:rFonts w:ascii="Book Antiqua" w:hAnsi="Book Antiqua"/>
        </w:rPr>
        <w:t xml:space="preserve"> </w:t>
      </w:r>
      <w:r w:rsidRPr="00BA0B87">
        <w:rPr>
          <w:rFonts w:ascii="Book Antiqua" w:hAnsi="Book Antiqua"/>
        </w:rPr>
        <w:t>with</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Hamilton</w:t>
      </w:r>
      <w:r>
        <w:rPr>
          <w:rFonts w:ascii="Book Antiqua" w:hAnsi="Book Antiqua"/>
        </w:rPr>
        <w:t xml:space="preserve"> </w:t>
      </w:r>
      <w:r w:rsidRPr="00BA0B87">
        <w:rPr>
          <w:rFonts w:ascii="Book Antiqua" w:hAnsi="Book Antiqua"/>
        </w:rPr>
        <w:t>Rating</w:t>
      </w:r>
      <w:r>
        <w:rPr>
          <w:rFonts w:ascii="Book Antiqua" w:hAnsi="Book Antiqua"/>
        </w:rPr>
        <w:t xml:space="preserve"> </w:t>
      </w:r>
      <w:r w:rsidRPr="00BA0B87">
        <w:rPr>
          <w:rFonts w:ascii="Book Antiqua" w:hAnsi="Book Antiqua"/>
        </w:rPr>
        <w:t>Scale</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Depression.</w:t>
      </w:r>
      <w:r>
        <w:rPr>
          <w:rFonts w:ascii="Book Antiqua" w:hAnsi="Book Antiqua"/>
        </w:rPr>
        <w:t xml:space="preserve"> </w:t>
      </w:r>
      <w:r w:rsidRPr="00BA0B87">
        <w:rPr>
          <w:rFonts w:ascii="Book Antiqua" w:hAnsi="Book Antiqua"/>
          <w:i/>
          <w:iCs/>
        </w:rPr>
        <w:t>Acta</w:t>
      </w:r>
      <w:r>
        <w:rPr>
          <w:rFonts w:ascii="Book Antiqua" w:hAnsi="Book Antiqua"/>
          <w:i/>
          <w:iCs/>
        </w:rPr>
        <w:t xml:space="preserve"> </w:t>
      </w:r>
      <w:proofErr w:type="spellStart"/>
      <w:r w:rsidRPr="00BA0B87">
        <w:rPr>
          <w:rFonts w:ascii="Book Antiqua" w:hAnsi="Book Antiqua"/>
          <w:i/>
          <w:iCs/>
        </w:rPr>
        <w:t>Psychiatr</w:t>
      </w:r>
      <w:proofErr w:type="spellEnd"/>
      <w:r>
        <w:rPr>
          <w:rFonts w:ascii="Book Antiqua" w:hAnsi="Book Antiqua"/>
          <w:i/>
          <w:iCs/>
        </w:rPr>
        <w:t xml:space="preserve"> </w:t>
      </w:r>
      <w:proofErr w:type="spellStart"/>
      <w:r w:rsidRPr="00BA0B87">
        <w:rPr>
          <w:rFonts w:ascii="Book Antiqua" w:hAnsi="Book Antiqua"/>
          <w:i/>
          <w:iCs/>
        </w:rPr>
        <w:t>Scand</w:t>
      </w:r>
      <w:proofErr w:type="spellEnd"/>
      <w:r>
        <w:rPr>
          <w:rFonts w:ascii="Book Antiqua" w:hAnsi="Book Antiqua"/>
        </w:rPr>
        <w:t xml:space="preserve"> </w:t>
      </w:r>
      <w:r w:rsidRPr="00BA0B87">
        <w:rPr>
          <w:rFonts w:ascii="Book Antiqua" w:hAnsi="Book Antiqua"/>
        </w:rPr>
        <w:t>1999;</w:t>
      </w:r>
      <w:r>
        <w:rPr>
          <w:rFonts w:ascii="Book Antiqua" w:hAnsi="Book Antiqua"/>
        </w:rPr>
        <w:t xml:space="preserve"> </w:t>
      </w:r>
      <w:r w:rsidRPr="00BA0B87">
        <w:rPr>
          <w:rFonts w:ascii="Book Antiqua" w:hAnsi="Book Antiqua"/>
          <w:b/>
          <w:bCs/>
        </w:rPr>
        <w:t>100</w:t>
      </w:r>
      <w:r w:rsidRPr="00BA0B87">
        <w:rPr>
          <w:rFonts w:ascii="Book Antiqua" w:hAnsi="Book Antiqua"/>
        </w:rPr>
        <w:t>:</w:t>
      </w:r>
      <w:r>
        <w:rPr>
          <w:rFonts w:ascii="Book Antiqua" w:hAnsi="Book Antiqua"/>
        </w:rPr>
        <w:t xml:space="preserve"> </w:t>
      </w:r>
      <w:r w:rsidRPr="00BA0B87">
        <w:rPr>
          <w:rFonts w:ascii="Book Antiqua" w:hAnsi="Book Antiqua"/>
        </w:rPr>
        <w:t>456-461</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10626925</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10.1111/j.1600-0447.1999.tb10897.x]</w:t>
      </w:r>
    </w:p>
    <w:p w14:paraId="1FFE2C34"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34</w:t>
      </w:r>
      <w:r>
        <w:rPr>
          <w:rFonts w:ascii="Book Antiqua" w:hAnsi="Book Antiqua"/>
        </w:rPr>
        <w:t xml:space="preserve"> </w:t>
      </w:r>
      <w:proofErr w:type="spellStart"/>
      <w:r w:rsidRPr="00BA0B87">
        <w:rPr>
          <w:rFonts w:ascii="Book Antiqua" w:hAnsi="Book Antiqua"/>
          <w:b/>
          <w:bCs/>
        </w:rPr>
        <w:t>Gilhus</w:t>
      </w:r>
      <w:proofErr w:type="spellEnd"/>
      <w:r>
        <w:rPr>
          <w:rFonts w:ascii="Book Antiqua" w:hAnsi="Book Antiqua"/>
          <w:b/>
          <w:bCs/>
        </w:rPr>
        <w:t xml:space="preserve"> </w:t>
      </w:r>
      <w:r w:rsidRPr="00BA0B87">
        <w:rPr>
          <w:rFonts w:ascii="Book Antiqua" w:hAnsi="Book Antiqua"/>
          <w:b/>
          <w:bCs/>
        </w:rPr>
        <w:t>NE</w:t>
      </w:r>
      <w:r w:rsidRPr="00BA0B87">
        <w:rPr>
          <w:rFonts w:ascii="Book Antiqua" w:hAnsi="Book Antiqua"/>
        </w:rPr>
        <w:t>,</w:t>
      </w:r>
      <w:r>
        <w:rPr>
          <w:rFonts w:ascii="Book Antiqua" w:hAnsi="Book Antiqua"/>
        </w:rPr>
        <w:t xml:space="preserve"> </w:t>
      </w:r>
      <w:proofErr w:type="spellStart"/>
      <w:r w:rsidRPr="00BA0B87">
        <w:rPr>
          <w:rFonts w:ascii="Book Antiqua" w:hAnsi="Book Antiqua"/>
        </w:rPr>
        <w:t>Verschuuren</w:t>
      </w:r>
      <w:proofErr w:type="spellEnd"/>
      <w:r>
        <w:rPr>
          <w:rFonts w:ascii="Book Antiqua" w:hAnsi="Book Antiqua"/>
        </w:rPr>
        <w:t xml:space="preserve"> </w:t>
      </w:r>
      <w:r w:rsidRPr="00BA0B87">
        <w:rPr>
          <w:rFonts w:ascii="Book Antiqua" w:hAnsi="Book Antiqua"/>
        </w:rPr>
        <w:t>JJ.</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subgroup</w:t>
      </w:r>
      <w:r>
        <w:rPr>
          <w:rFonts w:ascii="Book Antiqua" w:hAnsi="Book Antiqua"/>
        </w:rPr>
        <w:t xml:space="preserve"> </w:t>
      </w:r>
      <w:r w:rsidRPr="00BA0B87">
        <w:rPr>
          <w:rFonts w:ascii="Book Antiqua" w:hAnsi="Book Antiqua"/>
        </w:rPr>
        <w:t>classification</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therapeutic</w:t>
      </w:r>
      <w:r>
        <w:rPr>
          <w:rFonts w:ascii="Book Antiqua" w:hAnsi="Book Antiqua"/>
        </w:rPr>
        <w:t xml:space="preserve"> </w:t>
      </w:r>
      <w:r w:rsidRPr="00BA0B87">
        <w:rPr>
          <w:rFonts w:ascii="Book Antiqua" w:hAnsi="Book Antiqua"/>
        </w:rPr>
        <w:t>strategies.</w:t>
      </w:r>
      <w:r>
        <w:rPr>
          <w:rFonts w:ascii="Book Antiqua" w:hAnsi="Book Antiqua"/>
        </w:rPr>
        <w:t xml:space="preserve"> </w:t>
      </w:r>
      <w:r w:rsidRPr="00BA0B87">
        <w:rPr>
          <w:rFonts w:ascii="Book Antiqua" w:hAnsi="Book Antiqua"/>
          <w:i/>
          <w:iCs/>
        </w:rPr>
        <w:t>Lancet</w:t>
      </w:r>
      <w:r>
        <w:rPr>
          <w:rFonts w:ascii="Book Antiqua" w:hAnsi="Book Antiqua"/>
          <w:i/>
          <w:iCs/>
        </w:rPr>
        <w:t xml:space="preserve"> </w:t>
      </w:r>
      <w:r w:rsidRPr="00BA0B87">
        <w:rPr>
          <w:rFonts w:ascii="Book Antiqua" w:hAnsi="Book Antiqua"/>
          <w:i/>
          <w:iCs/>
        </w:rPr>
        <w:t>Neurol</w:t>
      </w:r>
      <w:r>
        <w:rPr>
          <w:rFonts w:ascii="Book Antiqua" w:hAnsi="Book Antiqua"/>
        </w:rPr>
        <w:t xml:space="preserve"> </w:t>
      </w:r>
      <w:r w:rsidRPr="00BA0B87">
        <w:rPr>
          <w:rFonts w:ascii="Book Antiqua" w:hAnsi="Book Antiqua"/>
        </w:rPr>
        <w:t>2015;</w:t>
      </w:r>
      <w:r>
        <w:rPr>
          <w:rFonts w:ascii="Book Antiqua" w:hAnsi="Book Antiqua"/>
        </w:rPr>
        <w:t xml:space="preserve"> </w:t>
      </w:r>
      <w:r w:rsidRPr="00BA0B87">
        <w:rPr>
          <w:rFonts w:ascii="Book Antiqua" w:hAnsi="Book Antiqua"/>
          <w:b/>
          <w:bCs/>
        </w:rPr>
        <w:t>14</w:t>
      </w:r>
      <w:r w:rsidRPr="00BA0B87">
        <w:rPr>
          <w:rFonts w:ascii="Book Antiqua" w:hAnsi="Book Antiqua"/>
        </w:rPr>
        <w:t>:</w:t>
      </w:r>
      <w:r>
        <w:rPr>
          <w:rFonts w:ascii="Book Antiqua" w:hAnsi="Book Antiqua"/>
        </w:rPr>
        <w:t xml:space="preserve"> </w:t>
      </w:r>
      <w:r w:rsidRPr="00BA0B87">
        <w:rPr>
          <w:rFonts w:ascii="Book Antiqua" w:hAnsi="Book Antiqua"/>
        </w:rPr>
        <w:t>1023-1036</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26376969</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10.1016/S1474-4422(15)00145-3]</w:t>
      </w:r>
    </w:p>
    <w:p w14:paraId="74F27A10"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35</w:t>
      </w:r>
      <w:r>
        <w:rPr>
          <w:rFonts w:ascii="Book Antiqua" w:hAnsi="Book Antiqua"/>
        </w:rPr>
        <w:t xml:space="preserve"> </w:t>
      </w:r>
      <w:r w:rsidRPr="00BA0B87">
        <w:rPr>
          <w:rFonts w:ascii="Book Antiqua" w:hAnsi="Book Antiqua"/>
          <w:b/>
          <w:bCs/>
        </w:rPr>
        <w:t>Thompson</w:t>
      </w:r>
      <w:r>
        <w:rPr>
          <w:rFonts w:ascii="Book Antiqua" w:hAnsi="Book Antiqua"/>
          <w:b/>
          <w:bCs/>
        </w:rPr>
        <w:t xml:space="preserve"> </w:t>
      </w:r>
      <w:r w:rsidRPr="00BA0B87">
        <w:rPr>
          <w:rFonts w:ascii="Book Antiqua" w:hAnsi="Book Antiqua"/>
          <w:b/>
          <w:bCs/>
        </w:rPr>
        <w:t>E</w:t>
      </w:r>
      <w:r w:rsidRPr="00BA0B87">
        <w:rPr>
          <w:rFonts w:ascii="Book Antiqua" w:hAnsi="Book Antiqua"/>
        </w:rPr>
        <w:t>.</w:t>
      </w:r>
      <w:r>
        <w:rPr>
          <w:rFonts w:ascii="Book Antiqua" w:hAnsi="Book Antiqua"/>
        </w:rPr>
        <w:t xml:space="preserve"> </w:t>
      </w:r>
      <w:r w:rsidRPr="00BA0B87">
        <w:rPr>
          <w:rFonts w:ascii="Book Antiqua" w:hAnsi="Book Antiqua"/>
        </w:rPr>
        <w:t>Hamilton</w:t>
      </w:r>
      <w:r>
        <w:rPr>
          <w:rFonts w:ascii="Book Antiqua" w:hAnsi="Book Antiqua"/>
        </w:rPr>
        <w:t xml:space="preserve"> </w:t>
      </w:r>
      <w:r w:rsidRPr="00BA0B87">
        <w:rPr>
          <w:rFonts w:ascii="Book Antiqua" w:hAnsi="Book Antiqua"/>
        </w:rPr>
        <w:t>Rating</w:t>
      </w:r>
      <w:r>
        <w:rPr>
          <w:rFonts w:ascii="Book Antiqua" w:hAnsi="Book Antiqua"/>
        </w:rPr>
        <w:t xml:space="preserve"> </w:t>
      </w:r>
      <w:r w:rsidRPr="00BA0B87">
        <w:rPr>
          <w:rFonts w:ascii="Book Antiqua" w:hAnsi="Book Antiqua"/>
        </w:rPr>
        <w:t>Scale</w:t>
      </w:r>
      <w:r>
        <w:rPr>
          <w:rFonts w:ascii="Book Antiqua" w:hAnsi="Book Antiqua"/>
        </w:rPr>
        <w:t xml:space="preserve"> </w:t>
      </w:r>
      <w:r w:rsidRPr="00BA0B87">
        <w:rPr>
          <w:rFonts w:ascii="Book Antiqua" w:hAnsi="Book Antiqua"/>
        </w:rPr>
        <w:t>for</w:t>
      </w:r>
      <w:r>
        <w:rPr>
          <w:rFonts w:ascii="Book Antiqua" w:hAnsi="Book Antiqua"/>
        </w:rPr>
        <w:t xml:space="preserve"> </w:t>
      </w:r>
      <w:r w:rsidRPr="00BA0B87">
        <w:rPr>
          <w:rFonts w:ascii="Book Antiqua" w:hAnsi="Book Antiqua"/>
        </w:rPr>
        <w:t>Anxiety</w:t>
      </w:r>
      <w:r>
        <w:rPr>
          <w:rFonts w:ascii="Book Antiqua" w:hAnsi="Book Antiqua"/>
        </w:rPr>
        <w:t xml:space="preserve"> </w:t>
      </w:r>
      <w:r w:rsidRPr="00BA0B87">
        <w:rPr>
          <w:rFonts w:ascii="Book Antiqua" w:hAnsi="Book Antiqua"/>
        </w:rPr>
        <w:t>(HAM-A).</w:t>
      </w:r>
      <w:r>
        <w:rPr>
          <w:rFonts w:ascii="Book Antiqua" w:hAnsi="Book Antiqua"/>
        </w:rPr>
        <w:t xml:space="preserve"> </w:t>
      </w:r>
      <w:proofErr w:type="spellStart"/>
      <w:r w:rsidRPr="00BA0B87">
        <w:rPr>
          <w:rFonts w:ascii="Book Antiqua" w:hAnsi="Book Antiqua"/>
          <w:i/>
          <w:iCs/>
        </w:rPr>
        <w:t>Occup</w:t>
      </w:r>
      <w:proofErr w:type="spellEnd"/>
      <w:r>
        <w:rPr>
          <w:rFonts w:ascii="Book Antiqua" w:hAnsi="Book Antiqua"/>
          <w:i/>
          <w:iCs/>
        </w:rPr>
        <w:t xml:space="preserve"> </w:t>
      </w:r>
      <w:r w:rsidRPr="00BA0B87">
        <w:rPr>
          <w:rFonts w:ascii="Book Antiqua" w:hAnsi="Book Antiqua"/>
          <w:i/>
          <w:iCs/>
        </w:rPr>
        <w:t>Med</w:t>
      </w:r>
      <w:r>
        <w:rPr>
          <w:rFonts w:ascii="Book Antiqua" w:hAnsi="Book Antiqua"/>
          <w:i/>
          <w:iCs/>
        </w:rPr>
        <w:t xml:space="preserve"> </w:t>
      </w:r>
      <w:r w:rsidRPr="00BA0B87">
        <w:rPr>
          <w:rFonts w:ascii="Book Antiqua" w:hAnsi="Book Antiqua"/>
          <w:i/>
          <w:iCs/>
        </w:rPr>
        <w:t>(</w:t>
      </w:r>
      <w:proofErr w:type="spellStart"/>
      <w:r w:rsidRPr="00BA0B87">
        <w:rPr>
          <w:rFonts w:ascii="Book Antiqua" w:hAnsi="Book Antiqua"/>
          <w:i/>
          <w:iCs/>
        </w:rPr>
        <w:t>Lond</w:t>
      </w:r>
      <w:proofErr w:type="spellEnd"/>
      <w:r w:rsidRPr="00BA0B87">
        <w:rPr>
          <w:rFonts w:ascii="Book Antiqua" w:hAnsi="Book Antiqua"/>
          <w:i/>
          <w:iCs/>
        </w:rPr>
        <w:t>)</w:t>
      </w:r>
      <w:r>
        <w:rPr>
          <w:rFonts w:ascii="Book Antiqua" w:hAnsi="Book Antiqua"/>
        </w:rPr>
        <w:t xml:space="preserve"> </w:t>
      </w:r>
      <w:r w:rsidRPr="00BA0B87">
        <w:rPr>
          <w:rFonts w:ascii="Book Antiqua" w:hAnsi="Book Antiqua"/>
        </w:rPr>
        <w:t>2015;</w:t>
      </w:r>
      <w:r>
        <w:rPr>
          <w:rFonts w:ascii="Book Antiqua" w:hAnsi="Book Antiqua"/>
        </w:rPr>
        <w:t xml:space="preserve"> </w:t>
      </w:r>
      <w:r w:rsidRPr="00BA0B87">
        <w:rPr>
          <w:rFonts w:ascii="Book Antiqua" w:hAnsi="Book Antiqua"/>
          <w:b/>
          <w:bCs/>
        </w:rPr>
        <w:t>65</w:t>
      </w:r>
      <w:r w:rsidRPr="00BA0B87">
        <w:rPr>
          <w:rFonts w:ascii="Book Antiqua" w:hAnsi="Book Antiqua"/>
        </w:rPr>
        <w:t>:</w:t>
      </w:r>
      <w:r>
        <w:rPr>
          <w:rFonts w:ascii="Book Antiqua" w:hAnsi="Book Antiqua"/>
        </w:rPr>
        <w:t xml:space="preserve"> </w:t>
      </w:r>
      <w:r w:rsidRPr="00BA0B87">
        <w:rPr>
          <w:rFonts w:ascii="Book Antiqua" w:hAnsi="Book Antiqua"/>
        </w:rPr>
        <w:t>601</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26370845</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10.1093/</w:t>
      </w:r>
      <w:proofErr w:type="spellStart"/>
      <w:r w:rsidRPr="00BA0B87">
        <w:rPr>
          <w:rFonts w:ascii="Book Antiqua" w:hAnsi="Book Antiqua"/>
        </w:rPr>
        <w:t>occmed</w:t>
      </w:r>
      <w:proofErr w:type="spellEnd"/>
      <w:r w:rsidRPr="00BA0B87">
        <w:rPr>
          <w:rFonts w:ascii="Book Antiqua" w:hAnsi="Book Antiqua"/>
        </w:rPr>
        <w:t>/kqv054]</w:t>
      </w:r>
    </w:p>
    <w:p w14:paraId="1541BA57"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36</w:t>
      </w:r>
      <w:r>
        <w:rPr>
          <w:rFonts w:ascii="Book Antiqua" w:hAnsi="Book Antiqua"/>
        </w:rPr>
        <w:t xml:space="preserve"> </w:t>
      </w:r>
      <w:r w:rsidRPr="00BA0B87">
        <w:rPr>
          <w:rFonts w:ascii="Book Antiqua" w:hAnsi="Book Antiqua"/>
          <w:b/>
          <w:bCs/>
        </w:rPr>
        <w:t>Zimmerman</w:t>
      </w:r>
      <w:r>
        <w:rPr>
          <w:rFonts w:ascii="Book Antiqua" w:hAnsi="Book Antiqua"/>
          <w:b/>
          <w:bCs/>
        </w:rPr>
        <w:t xml:space="preserve"> </w:t>
      </w:r>
      <w:r w:rsidRPr="00BA0B87">
        <w:rPr>
          <w:rFonts w:ascii="Book Antiqua" w:hAnsi="Book Antiqua"/>
          <w:b/>
          <w:bCs/>
        </w:rPr>
        <w:t>M</w:t>
      </w:r>
      <w:r w:rsidRPr="00BA0B87">
        <w:rPr>
          <w:rFonts w:ascii="Book Antiqua" w:hAnsi="Book Antiqua"/>
        </w:rPr>
        <w:t>,</w:t>
      </w:r>
      <w:r>
        <w:rPr>
          <w:rFonts w:ascii="Book Antiqua" w:hAnsi="Book Antiqua"/>
        </w:rPr>
        <w:t xml:space="preserve"> </w:t>
      </w:r>
      <w:r w:rsidRPr="00BA0B87">
        <w:rPr>
          <w:rFonts w:ascii="Book Antiqua" w:hAnsi="Book Antiqua"/>
        </w:rPr>
        <w:t>Martinez</w:t>
      </w:r>
      <w:r>
        <w:rPr>
          <w:rFonts w:ascii="Book Antiqua" w:hAnsi="Book Antiqua"/>
        </w:rPr>
        <w:t xml:space="preserve"> </w:t>
      </w:r>
      <w:r w:rsidRPr="00BA0B87">
        <w:rPr>
          <w:rFonts w:ascii="Book Antiqua" w:hAnsi="Book Antiqua"/>
        </w:rPr>
        <w:t>JH,</w:t>
      </w:r>
      <w:r>
        <w:rPr>
          <w:rFonts w:ascii="Book Antiqua" w:hAnsi="Book Antiqua"/>
        </w:rPr>
        <w:t xml:space="preserve"> </w:t>
      </w:r>
      <w:r w:rsidRPr="00BA0B87">
        <w:rPr>
          <w:rFonts w:ascii="Book Antiqua" w:hAnsi="Book Antiqua"/>
        </w:rPr>
        <w:t>Young</w:t>
      </w:r>
      <w:r>
        <w:rPr>
          <w:rFonts w:ascii="Book Antiqua" w:hAnsi="Book Antiqua"/>
        </w:rPr>
        <w:t xml:space="preserve"> </w:t>
      </w:r>
      <w:r w:rsidRPr="00BA0B87">
        <w:rPr>
          <w:rFonts w:ascii="Book Antiqua" w:hAnsi="Book Antiqua"/>
        </w:rPr>
        <w:t>D,</w:t>
      </w:r>
      <w:r>
        <w:rPr>
          <w:rFonts w:ascii="Book Antiqua" w:hAnsi="Book Antiqua"/>
        </w:rPr>
        <w:t xml:space="preserve"> </w:t>
      </w:r>
      <w:proofErr w:type="spellStart"/>
      <w:r w:rsidRPr="00BA0B87">
        <w:rPr>
          <w:rFonts w:ascii="Book Antiqua" w:hAnsi="Book Antiqua"/>
        </w:rPr>
        <w:t>Chelminski</w:t>
      </w:r>
      <w:proofErr w:type="spellEnd"/>
      <w:r>
        <w:rPr>
          <w:rFonts w:ascii="Book Antiqua" w:hAnsi="Book Antiqua"/>
        </w:rPr>
        <w:t xml:space="preserve"> </w:t>
      </w:r>
      <w:r w:rsidRPr="00BA0B87">
        <w:rPr>
          <w:rFonts w:ascii="Book Antiqua" w:hAnsi="Book Antiqua"/>
        </w:rPr>
        <w:t>I,</w:t>
      </w:r>
      <w:r>
        <w:rPr>
          <w:rFonts w:ascii="Book Antiqua" w:hAnsi="Book Antiqua"/>
        </w:rPr>
        <w:t xml:space="preserve"> </w:t>
      </w:r>
      <w:r w:rsidRPr="00BA0B87">
        <w:rPr>
          <w:rFonts w:ascii="Book Antiqua" w:hAnsi="Book Antiqua"/>
        </w:rPr>
        <w:t>Dalrymple</w:t>
      </w:r>
      <w:r>
        <w:rPr>
          <w:rFonts w:ascii="Book Antiqua" w:hAnsi="Book Antiqua"/>
        </w:rPr>
        <w:t xml:space="preserve"> </w:t>
      </w:r>
      <w:r w:rsidRPr="00BA0B87">
        <w:rPr>
          <w:rFonts w:ascii="Book Antiqua" w:hAnsi="Book Antiqua"/>
        </w:rPr>
        <w:t>K.</w:t>
      </w:r>
      <w:r>
        <w:rPr>
          <w:rFonts w:ascii="Book Antiqua" w:hAnsi="Book Antiqua"/>
        </w:rPr>
        <w:t xml:space="preserve"> </w:t>
      </w:r>
      <w:r w:rsidRPr="00BA0B87">
        <w:rPr>
          <w:rFonts w:ascii="Book Antiqua" w:hAnsi="Book Antiqua"/>
        </w:rPr>
        <w:t>Severity</w:t>
      </w:r>
      <w:r>
        <w:rPr>
          <w:rFonts w:ascii="Book Antiqua" w:hAnsi="Book Antiqua"/>
        </w:rPr>
        <w:t xml:space="preserve"> </w:t>
      </w:r>
      <w:r w:rsidRPr="00BA0B87">
        <w:rPr>
          <w:rFonts w:ascii="Book Antiqua" w:hAnsi="Book Antiqua"/>
        </w:rPr>
        <w:t>classification</w:t>
      </w:r>
      <w:r>
        <w:rPr>
          <w:rFonts w:ascii="Book Antiqua" w:hAnsi="Book Antiqua"/>
        </w:rPr>
        <w:t xml:space="preserve"> </w:t>
      </w:r>
      <w:r w:rsidRPr="00BA0B87">
        <w:rPr>
          <w:rFonts w:ascii="Book Antiqua" w:hAnsi="Book Antiqua"/>
        </w:rPr>
        <w:t>on</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Hamilton</w:t>
      </w:r>
      <w:r>
        <w:rPr>
          <w:rFonts w:ascii="Book Antiqua" w:hAnsi="Book Antiqua"/>
        </w:rPr>
        <w:t xml:space="preserve"> </w:t>
      </w:r>
      <w:r w:rsidRPr="00BA0B87">
        <w:rPr>
          <w:rFonts w:ascii="Book Antiqua" w:hAnsi="Book Antiqua"/>
        </w:rPr>
        <w:t>Depression</w:t>
      </w:r>
      <w:r>
        <w:rPr>
          <w:rFonts w:ascii="Book Antiqua" w:hAnsi="Book Antiqua"/>
        </w:rPr>
        <w:t xml:space="preserve"> </w:t>
      </w:r>
      <w:r w:rsidRPr="00BA0B87">
        <w:rPr>
          <w:rFonts w:ascii="Book Antiqua" w:hAnsi="Book Antiqua"/>
        </w:rPr>
        <w:t>Rating</w:t>
      </w:r>
      <w:r>
        <w:rPr>
          <w:rFonts w:ascii="Book Antiqua" w:hAnsi="Book Antiqua"/>
        </w:rPr>
        <w:t xml:space="preserve"> </w:t>
      </w:r>
      <w:r w:rsidRPr="00BA0B87">
        <w:rPr>
          <w:rFonts w:ascii="Book Antiqua" w:hAnsi="Book Antiqua"/>
        </w:rPr>
        <w:t>Scale.</w:t>
      </w:r>
      <w:r>
        <w:rPr>
          <w:rFonts w:ascii="Book Antiqua" w:hAnsi="Book Antiqua"/>
        </w:rPr>
        <w:t xml:space="preserve"> </w:t>
      </w:r>
      <w:r w:rsidRPr="00BA0B87">
        <w:rPr>
          <w:rFonts w:ascii="Book Antiqua" w:hAnsi="Book Antiqua"/>
          <w:i/>
          <w:iCs/>
        </w:rPr>
        <w:t>J</w:t>
      </w:r>
      <w:r>
        <w:rPr>
          <w:rFonts w:ascii="Book Antiqua" w:hAnsi="Book Antiqua"/>
          <w:i/>
          <w:iCs/>
        </w:rPr>
        <w:t xml:space="preserve"> </w:t>
      </w:r>
      <w:r w:rsidRPr="00BA0B87">
        <w:rPr>
          <w:rFonts w:ascii="Book Antiqua" w:hAnsi="Book Antiqua"/>
          <w:i/>
          <w:iCs/>
        </w:rPr>
        <w:t>Affect</w:t>
      </w:r>
      <w:r>
        <w:rPr>
          <w:rFonts w:ascii="Book Antiqua" w:hAnsi="Book Antiqua"/>
          <w:i/>
          <w:iCs/>
        </w:rPr>
        <w:t xml:space="preserve"> </w:t>
      </w:r>
      <w:proofErr w:type="spellStart"/>
      <w:r w:rsidRPr="00BA0B87">
        <w:rPr>
          <w:rFonts w:ascii="Book Antiqua" w:hAnsi="Book Antiqua"/>
          <w:i/>
          <w:iCs/>
        </w:rPr>
        <w:t>Disord</w:t>
      </w:r>
      <w:proofErr w:type="spellEnd"/>
      <w:r>
        <w:rPr>
          <w:rFonts w:ascii="Book Antiqua" w:hAnsi="Book Antiqua"/>
        </w:rPr>
        <w:t xml:space="preserve"> </w:t>
      </w:r>
      <w:r w:rsidRPr="00BA0B87">
        <w:rPr>
          <w:rFonts w:ascii="Book Antiqua" w:hAnsi="Book Antiqua"/>
        </w:rPr>
        <w:t>2013;</w:t>
      </w:r>
      <w:r>
        <w:rPr>
          <w:rFonts w:ascii="Book Antiqua" w:hAnsi="Book Antiqua"/>
        </w:rPr>
        <w:t xml:space="preserve"> </w:t>
      </w:r>
      <w:r w:rsidRPr="00BA0B87">
        <w:rPr>
          <w:rFonts w:ascii="Book Antiqua" w:hAnsi="Book Antiqua"/>
          <w:b/>
          <w:bCs/>
        </w:rPr>
        <w:t>150</w:t>
      </w:r>
      <w:r w:rsidRPr="00BA0B87">
        <w:rPr>
          <w:rFonts w:ascii="Book Antiqua" w:hAnsi="Book Antiqua"/>
        </w:rPr>
        <w:t>:</w:t>
      </w:r>
      <w:r>
        <w:rPr>
          <w:rFonts w:ascii="Book Antiqua" w:hAnsi="Book Antiqua"/>
        </w:rPr>
        <w:t xml:space="preserve"> </w:t>
      </w:r>
      <w:r w:rsidRPr="00BA0B87">
        <w:rPr>
          <w:rFonts w:ascii="Book Antiqua" w:hAnsi="Book Antiqua"/>
        </w:rPr>
        <w:t>384-388</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23759278</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10.1016/j.jad.2013.04.028]</w:t>
      </w:r>
    </w:p>
    <w:p w14:paraId="15965F45"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37</w:t>
      </w:r>
      <w:r>
        <w:rPr>
          <w:rFonts w:ascii="Book Antiqua" w:hAnsi="Book Antiqua"/>
        </w:rPr>
        <w:t xml:space="preserve"> </w:t>
      </w:r>
      <w:r w:rsidRPr="00BA0B87">
        <w:rPr>
          <w:rFonts w:ascii="Book Antiqua" w:hAnsi="Book Antiqua"/>
          <w:b/>
          <w:bCs/>
        </w:rPr>
        <w:t>Winter</w:t>
      </w:r>
      <w:r>
        <w:rPr>
          <w:rFonts w:ascii="Book Antiqua" w:hAnsi="Book Antiqua"/>
          <w:b/>
          <w:bCs/>
        </w:rPr>
        <w:t xml:space="preserve"> </w:t>
      </w:r>
      <w:r w:rsidRPr="00BA0B87">
        <w:rPr>
          <w:rFonts w:ascii="Book Antiqua" w:hAnsi="Book Antiqua"/>
          <w:b/>
          <w:bCs/>
        </w:rPr>
        <w:t>Y</w:t>
      </w:r>
      <w:r w:rsidRPr="00BA0B87">
        <w:rPr>
          <w:rFonts w:ascii="Book Antiqua" w:hAnsi="Book Antiqua"/>
        </w:rPr>
        <w:t>,</w:t>
      </w:r>
      <w:r>
        <w:rPr>
          <w:rFonts w:ascii="Book Antiqua" w:hAnsi="Book Antiqua"/>
        </w:rPr>
        <w:t xml:space="preserve"> </w:t>
      </w:r>
      <w:proofErr w:type="spellStart"/>
      <w:r w:rsidRPr="00BA0B87">
        <w:rPr>
          <w:rFonts w:ascii="Book Antiqua" w:hAnsi="Book Antiqua"/>
        </w:rPr>
        <w:t>Schepelmann</w:t>
      </w:r>
      <w:proofErr w:type="spellEnd"/>
      <w:r>
        <w:rPr>
          <w:rFonts w:ascii="Book Antiqua" w:hAnsi="Book Antiqua"/>
        </w:rPr>
        <w:t xml:space="preserve"> </w:t>
      </w:r>
      <w:r w:rsidRPr="00BA0B87">
        <w:rPr>
          <w:rFonts w:ascii="Book Antiqua" w:hAnsi="Book Antiqua"/>
        </w:rPr>
        <w:t>K,</w:t>
      </w:r>
      <w:r>
        <w:rPr>
          <w:rFonts w:ascii="Book Antiqua" w:hAnsi="Book Antiqua"/>
        </w:rPr>
        <w:t xml:space="preserve"> </w:t>
      </w:r>
      <w:proofErr w:type="spellStart"/>
      <w:r w:rsidRPr="00BA0B87">
        <w:rPr>
          <w:rFonts w:ascii="Book Antiqua" w:hAnsi="Book Antiqua"/>
        </w:rPr>
        <w:t>Spottke</w:t>
      </w:r>
      <w:proofErr w:type="spellEnd"/>
      <w:r>
        <w:rPr>
          <w:rFonts w:ascii="Book Antiqua" w:hAnsi="Book Antiqua"/>
        </w:rPr>
        <w:t xml:space="preserve"> </w:t>
      </w:r>
      <w:r w:rsidRPr="00BA0B87">
        <w:rPr>
          <w:rFonts w:ascii="Book Antiqua" w:hAnsi="Book Antiqua"/>
        </w:rPr>
        <w:t>AE,</w:t>
      </w:r>
      <w:r>
        <w:rPr>
          <w:rFonts w:ascii="Book Antiqua" w:hAnsi="Book Antiqua"/>
        </w:rPr>
        <w:t xml:space="preserve"> </w:t>
      </w:r>
      <w:r w:rsidRPr="00BA0B87">
        <w:rPr>
          <w:rFonts w:ascii="Book Antiqua" w:hAnsi="Book Antiqua"/>
        </w:rPr>
        <w:t>Claus</w:t>
      </w:r>
      <w:r>
        <w:rPr>
          <w:rFonts w:ascii="Book Antiqua" w:hAnsi="Book Antiqua"/>
        </w:rPr>
        <w:t xml:space="preserve"> </w:t>
      </w:r>
      <w:r w:rsidRPr="00BA0B87">
        <w:rPr>
          <w:rFonts w:ascii="Book Antiqua" w:hAnsi="Book Antiqua"/>
        </w:rPr>
        <w:t>D,</w:t>
      </w:r>
      <w:r>
        <w:rPr>
          <w:rFonts w:ascii="Book Antiqua" w:hAnsi="Book Antiqua"/>
        </w:rPr>
        <w:t xml:space="preserve"> </w:t>
      </w:r>
      <w:proofErr w:type="spellStart"/>
      <w:r w:rsidRPr="00BA0B87">
        <w:rPr>
          <w:rFonts w:ascii="Book Antiqua" w:hAnsi="Book Antiqua"/>
        </w:rPr>
        <w:t>Grothe</w:t>
      </w:r>
      <w:proofErr w:type="spellEnd"/>
      <w:r>
        <w:rPr>
          <w:rFonts w:ascii="Book Antiqua" w:hAnsi="Book Antiqua"/>
        </w:rPr>
        <w:t xml:space="preserve"> </w:t>
      </w:r>
      <w:r w:rsidRPr="00BA0B87">
        <w:rPr>
          <w:rFonts w:ascii="Book Antiqua" w:hAnsi="Book Antiqua"/>
        </w:rPr>
        <w:t>C,</w:t>
      </w:r>
      <w:r>
        <w:rPr>
          <w:rFonts w:ascii="Book Antiqua" w:hAnsi="Book Antiqua"/>
        </w:rPr>
        <w:t xml:space="preserve"> </w:t>
      </w:r>
      <w:proofErr w:type="spellStart"/>
      <w:r w:rsidRPr="00BA0B87">
        <w:rPr>
          <w:rFonts w:ascii="Book Antiqua" w:hAnsi="Book Antiqua"/>
        </w:rPr>
        <w:t>Schröder</w:t>
      </w:r>
      <w:proofErr w:type="spellEnd"/>
      <w:r>
        <w:rPr>
          <w:rFonts w:ascii="Book Antiqua" w:hAnsi="Book Antiqua"/>
        </w:rPr>
        <w:t xml:space="preserve"> </w:t>
      </w:r>
      <w:r w:rsidRPr="00BA0B87">
        <w:rPr>
          <w:rFonts w:ascii="Book Antiqua" w:hAnsi="Book Antiqua"/>
        </w:rPr>
        <w:t>R,</w:t>
      </w:r>
      <w:r>
        <w:rPr>
          <w:rFonts w:ascii="Book Antiqua" w:hAnsi="Book Antiqua"/>
        </w:rPr>
        <w:t xml:space="preserve"> </w:t>
      </w:r>
      <w:proofErr w:type="spellStart"/>
      <w:r w:rsidRPr="00BA0B87">
        <w:rPr>
          <w:rFonts w:ascii="Book Antiqua" w:hAnsi="Book Antiqua"/>
        </w:rPr>
        <w:t>Heuss</w:t>
      </w:r>
      <w:proofErr w:type="spellEnd"/>
      <w:r>
        <w:rPr>
          <w:rFonts w:ascii="Book Antiqua" w:hAnsi="Book Antiqua"/>
        </w:rPr>
        <w:t xml:space="preserve"> </w:t>
      </w:r>
      <w:r w:rsidRPr="00BA0B87">
        <w:rPr>
          <w:rFonts w:ascii="Book Antiqua" w:hAnsi="Book Antiqua"/>
        </w:rPr>
        <w:t>D,</w:t>
      </w:r>
      <w:r>
        <w:rPr>
          <w:rFonts w:ascii="Book Antiqua" w:hAnsi="Book Antiqua"/>
        </w:rPr>
        <w:t xml:space="preserve"> </w:t>
      </w:r>
      <w:proofErr w:type="spellStart"/>
      <w:r w:rsidRPr="00BA0B87">
        <w:rPr>
          <w:rFonts w:ascii="Book Antiqua" w:hAnsi="Book Antiqua"/>
        </w:rPr>
        <w:t>Vielhaber</w:t>
      </w:r>
      <w:proofErr w:type="spellEnd"/>
      <w:r>
        <w:rPr>
          <w:rFonts w:ascii="Book Antiqua" w:hAnsi="Book Antiqua"/>
        </w:rPr>
        <w:t xml:space="preserve"> </w:t>
      </w:r>
      <w:r w:rsidRPr="00BA0B87">
        <w:rPr>
          <w:rFonts w:ascii="Book Antiqua" w:hAnsi="Book Antiqua"/>
        </w:rPr>
        <w:t>S,</w:t>
      </w:r>
      <w:r>
        <w:rPr>
          <w:rFonts w:ascii="Book Antiqua" w:hAnsi="Book Antiqua"/>
        </w:rPr>
        <w:t xml:space="preserve"> </w:t>
      </w:r>
      <w:proofErr w:type="spellStart"/>
      <w:r w:rsidRPr="00BA0B87">
        <w:rPr>
          <w:rFonts w:ascii="Book Antiqua" w:hAnsi="Book Antiqua"/>
        </w:rPr>
        <w:t>Tackenberg</w:t>
      </w:r>
      <w:proofErr w:type="spellEnd"/>
      <w:r>
        <w:rPr>
          <w:rFonts w:ascii="Book Antiqua" w:hAnsi="Book Antiqua"/>
        </w:rPr>
        <w:t xml:space="preserve"> </w:t>
      </w:r>
      <w:r w:rsidRPr="00BA0B87">
        <w:rPr>
          <w:rFonts w:ascii="Book Antiqua" w:hAnsi="Book Antiqua"/>
        </w:rPr>
        <w:t>B,</w:t>
      </w:r>
      <w:r>
        <w:rPr>
          <w:rFonts w:ascii="Book Antiqua" w:hAnsi="Book Antiqua"/>
        </w:rPr>
        <w:t xml:space="preserve"> </w:t>
      </w:r>
      <w:proofErr w:type="spellStart"/>
      <w:r w:rsidRPr="00BA0B87">
        <w:rPr>
          <w:rFonts w:ascii="Book Antiqua" w:hAnsi="Book Antiqua"/>
        </w:rPr>
        <w:t>Mylius</w:t>
      </w:r>
      <w:proofErr w:type="spellEnd"/>
      <w:r>
        <w:rPr>
          <w:rFonts w:ascii="Book Antiqua" w:hAnsi="Book Antiqua"/>
        </w:rPr>
        <w:t xml:space="preserve"> </w:t>
      </w:r>
      <w:r w:rsidRPr="00BA0B87">
        <w:rPr>
          <w:rFonts w:ascii="Book Antiqua" w:hAnsi="Book Antiqua"/>
        </w:rPr>
        <w:t>V,</w:t>
      </w:r>
      <w:r>
        <w:rPr>
          <w:rFonts w:ascii="Book Antiqua" w:hAnsi="Book Antiqua"/>
        </w:rPr>
        <w:t xml:space="preserve"> </w:t>
      </w:r>
      <w:r w:rsidRPr="00BA0B87">
        <w:rPr>
          <w:rFonts w:ascii="Book Antiqua" w:hAnsi="Book Antiqua"/>
        </w:rPr>
        <w:t>Reese</w:t>
      </w:r>
      <w:r>
        <w:rPr>
          <w:rFonts w:ascii="Book Antiqua" w:hAnsi="Book Antiqua"/>
        </w:rPr>
        <w:t xml:space="preserve"> </w:t>
      </w:r>
      <w:r w:rsidRPr="00BA0B87">
        <w:rPr>
          <w:rFonts w:ascii="Book Antiqua" w:hAnsi="Book Antiqua"/>
        </w:rPr>
        <w:t>JP,</w:t>
      </w:r>
      <w:r>
        <w:rPr>
          <w:rFonts w:ascii="Book Antiqua" w:hAnsi="Book Antiqua"/>
        </w:rPr>
        <w:t xml:space="preserve"> </w:t>
      </w:r>
      <w:r w:rsidRPr="00BA0B87">
        <w:rPr>
          <w:rFonts w:ascii="Book Antiqua" w:hAnsi="Book Antiqua"/>
        </w:rPr>
        <w:t>Kiefer</w:t>
      </w:r>
      <w:r>
        <w:rPr>
          <w:rFonts w:ascii="Book Antiqua" w:hAnsi="Book Antiqua"/>
        </w:rPr>
        <w:t xml:space="preserve"> </w:t>
      </w:r>
      <w:r w:rsidRPr="00BA0B87">
        <w:rPr>
          <w:rFonts w:ascii="Book Antiqua" w:hAnsi="Book Antiqua"/>
        </w:rPr>
        <w:t>R,</w:t>
      </w:r>
      <w:r>
        <w:rPr>
          <w:rFonts w:ascii="Book Antiqua" w:hAnsi="Book Antiqua"/>
        </w:rPr>
        <w:t xml:space="preserve"> </w:t>
      </w:r>
      <w:proofErr w:type="spellStart"/>
      <w:r w:rsidRPr="00BA0B87">
        <w:rPr>
          <w:rFonts w:ascii="Book Antiqua" w:hAnsi="Book Antiqua"/>
        </w:rPr>
        <w:t>Schrank</w:t>
      </w:r>
      <w:proofErr w:type="spellEnd"/>
      <w:r>
        <w:rPr>
          <w:rFonts w:ascii="Book Antiqua" w:hAnsi="Book Antiqua"/>
        </w:rPr>
        <w:t xml:space="preserve"> </w:t>
      </w:r>
      <w:r w:rsidRPr="00BA0B87">
        <w:rPr>
          <w:rFonts w:ascii="Book Antiqua" w:hAnsi="Book Antiqua"/>
        </w:rPr>
        <w:t>B,</w:t>
      </w:r>
      <w:r>
        <w:rPr>
          <w:rFonts w:ascii="Book Antiqua" w:hAnsi="Book Antiqua"/>
        </w:rPr>
        <w:t xml:space="preserve"> </w:t>
      </w:r>
      <w:proofErr w:type="spellStart"/>
      <w:r w:rsidRPr="00BA0B87">
        <w:rPr>
          <w:rFonts w:ascii="Book Antiqua" w:hAnsi="Book Antiqua"/>
        </w:rPr>
        <w:t>Oertel</w:t>
      </w:r>
      <w:proofErr w:type="spellEnd"/>
      <w:r>
        <w:rPr>
          <w:rFonts w:ascii="Book Antiqua" w:hAnsi="Book Antiqua"/>
        </w:rPr>
        <w:t xml:space="preserve"> </w:t>
      </w:r>
      <w:r w:rsidRPr="00BA0B87">
        <w:rPr>
          <w:rFonts w:ascii="Book Antiqua" w:hAnsi="Book Antiqua"/>
        </w:rPr>
        <w:t>WH,</w:t>
      </w:r>
      <w:r>
        <w:rPr>
          <w:rFonts w:ascii="Book Antiqua" w:hAnsi="Book Antiqua"/>
        </w:rPr>
        <w:t xml:space="preserve"> </w:t>
      </w:r>
      <w:proofErr w:type="spellStart"/>
      <w:r w:rsidRPr="00BA0B87">
        <w:rPr>
          <w:rFonts w:ascii="Book Antiqua" w:hAnsi="Book Antiqua"/>
        </w:rPr>
        <w:t>Dodel</w:t>
      </w:r>
      <w:proofErr w:type="spellEnd"/>
      <w:r>
        <w:rPr>
          <w:rFonts w:ascii="Book Antiqua" w:hAnsi="Book Antiqua"/>
        </w:rPr>
        <w:t xml:space="preserve"> </w:t>
      </w:r>
      <w:r w:rsidRPr="00BA0B87">
        <w:rPr>
          <w:rFonts w:ascii="Book Antiqua" w:hAnsi="Book Antiqua"/>
        </w:rPr>
        <w:t>R.</w:t>
      </w:r>
      <w:r>
        <w:rPr>
          <w:rFonts w:ascii="Book Antiqua" w:hAnsi="Book Antiqua"/>
        </w:rPr>
        <w:t xml:space="preserve"> </w:t>
      </w:r>
      <w:r w:rsidRPr="00BA0B87">
        <w:rPr>
          <w:rFonts w:ascii="Book Antiqua" w:hAnsi="Book Antiqua"/>
        </w:rPr>
        <w:t>Health-related</w:t>
      </w:r>
      <w:r>
        <w:rPr>
          <w:rFonts w:ascii="Book Antiqua" w:hAnsi="Book Antiqua"/>
        </w:rPr>
        <w:t xml:space="preserve"> </w:t>
      </w:r>
      <w:r w:rsidRPr="00BA0B87">
        <w:rPr>
          <w:rFonts w:ascii="Book Antiqua" w:hAnsi="Book Antiqua"/>
        </w:rPr>
        <w:t>quality</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life</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ALS,</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facioscapulohumeral</w:t>
      </w:r>
      <w:r>
        <w:rPr>
          <w:rFonts w:ascii="Book Antiqua" w:hAnsi="Book Antiqua"/>
        </w:rPr>
        <w:t xml:space="preserve"> </w:t>
      </w:r>
      <w:r w:rsidRPr="00BA0B87">
        <w:rPr>
          <w:rFonts w:ascii="Book Antiqua" w:hAnsi="Book Antiqua"/>
        </w:rPr>
        <w:lastRenderedPageBreak/>
        <w:t>muscular</w:t>
      </w:r>
      <w:r>
        <w:rPr>
          <w:rFonts w:ascii="Book Antiqua" w:hAnsi="Book Antiqua"/>
        </w:rPr>
        <w:t xml:space="preserve"> </w:t>
      </w:r>
      <w:r w:rsidRPr="00BA0B87">
        <w:rPr>
          <w:rFonts w:ascii="Book Antiqua" w:hAnsi="Book Antiqua"/>
        </w:rPr>
        <w:t>dystrophy.</w:t>
      </w:r>
      <w:r>
        <w:rPr>
          <w:rFonts w:ascii="Book Antiqua" w:hAnsi="Book Antiqua"/>
        </w:rPr>
        <w:t xml:space="preserve"> </w:t>
      </w:r>
      <w:r w:rsidRPr="00BA0B87">
        <w:rPr>
          <w:rFonts w:ascii="Book Antiqua" w:hAnsi="Book Antiqua"/>
          <w:i/>
          <w:iCs/>
        </w:rPr>
        <w:t>J</w:t>
      </w:r>
      <w:r>
        <w:rPr>
          <w:rFonts w:ascii="Book Antiqua" w:hAnsi="Book Antiqua"/>
          <w:i/>
          <w:iCs/>
        </w:rPr>
        <w:t xml:space="preserve"> </w:t>
      </w:r>
      <w:r w:rsidRPr="00BA0B87">
        <w:rPr>
          <w:rFonts w:ascii="Book Antiqua" w:hAnsi="Book Antiqua"/>
          <w:i/>
          <w:iCs/>
        </w:rPr>
        <w:t>Neurol</w:t>
      </w:r>
      <w:r>
        <w:rPr>
          <w:rFonts w:ascii="Book Antiqua" w:hAnsi="Book Antiqua"/>
        </w:rPr>
        <w:t xml:space="preserve"> </w:t>
      </w:r>
      <w:r w:rsidRPr="00BA0B87">
        <w:rPr>
          <w:rFonts w:ascii="Book Antiqua" w:hAnsi="Book Antiqua"/>
        </w:rPr>
        <w:t>2010;</w:t>
      </w:r>
      <w:r>
        <w:rPr>
          <w:rFonts w:ascii="Book Antiqua" w:hAnsi="Book Antiqua"/>
        </w:rPr>
        <w:t xml:space="preserve"> </w:t>
      </w:r>
      <w:r w:rsidRPr="00BA0B87">
        <w:rPr>
          <w:rFonts w:ascii="Book Antiqua" w:hAnsi="Book Antiqua"/>
          <w:b/>
          <w:bCs/>
        </w:rPr>
        <w:t>257</w:t>
      </w:r>
      <w:r w:rsidRPr="00BA0B87">
        <w:rPr>
          <w:rFonts w:ascii="Book Antiqua" w:hAnsi="Book Antiqua"/>
        </w:rPr>
        <w:t>:</w:t>
      </w:r>
      <w:r>
        <w:rPr>
          <w:rFonts w:ascii="Book Antiqua" w:hAnsi="Book Antiqua"/>
        </w:rPr>
        <w:t xml:space="preserve"> </w:t>
      </w:r>
      <w:r w:rsidRPr="00BA0B87">
        <w:rPr>
          <w:rFonts w:ascii="Book Antiqua" w:hAnsi="Book Antiqua"/>
        </w:rPr>
        <w:t>1473-1481</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20383521</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10.1007/s00415-010-5549-9]</w:t>
      </w:r>
    </w:p>
    <w:p w14:paraId="44D18E5E"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38</w:t>
      </w:r>
      <w:r>
        <w:rPr>
          <w:rFonts w:ascii="Book Antiqua" w:hAnsi="Book Antiqua"/>
        </w:rPr>
        <w:t xml:space="preserve"> </w:t>
      </w:r>
      <w:proofErr w:type="spellStart"/>
      <w:r w:rsidRPr="00BA0B87">
        <w:rPr>
          <w:rFonts w:ascii="Book Antiqua" w:hAnsi="Book Antiqua"/>
          <w:b/>
          <w:bCs/>
        </w:rPr>
        <w:t>Braz</w:t>
      </w:r>
      <w:proofErr w:type="spellEnd"/>
      <w:r>
        <w:rPr>
          <w:rFonts w:ascii="Book Antiqua" w:hAnsi="Book Antiqua"/>
          <w:b/>
          <w:bCs/>
        </w:rPr>
        <w:t xml:space="preserve"> </w:t>
      </w:r>
      <w:r w:rsidRPr="00BA0B87">
        <w:rPr>
          <w:rFonts w:ascii="Book Antiqua" w:hAnsi="Book Antiqua"/>
          <w:b/>
          <w:bCs/>
        </w:rPr>
        <w:t>NFT</w:t>
      </w:r>
      <w:r w:rsidRPr="00BA0B87">
        <w:rPr>
          <w:rFonts w:ascii="Book Antiqua" w:hAnsi="Book Antiqua"/>
        </w:rPr>
        <w:t>,</w:t>
      </w:r>
      <w:r>
        <w:rPr>
          <w:rFonts w:ascii="Book Antiqua" w:hAnsi="Book Antiqua"/>
        </w:rPr>
        <w:t xml:space="preserve"> </w:t>
      </w:r>
      <w:r w:rsidRPr="00BA0B87">
        <w:rPr>
          <w:rFonts w:ascii="Book Antiqua" w:hAnsi="Book Antiqua"/>
        </w:rPr>
        <w:t>Rocha</w:t>
      </w:r>
      <w:r>
        <w:rPr>
          <w:rFonts w:ascii="Book Antiqua" w:hAnsi="Book Antiqua"/>
        </w:rPr>
        <w:t xml:space="preserve"> </w:t>
      </w:r>
      <w:r w:rsidRPr="00BA0B87">
        <w:rPr>
          <w:rFonts w:ascii="Book Antiqua" w:hAnsi="Book Antiqua"/>
        </w:rPr>
        <w:t>NP,</w:t>
      </w:r>
      <w:r>
        <w:rPr>
          <w:rFonts w:ascii="Book Antiqua" w:hAnsi="Book Antiqua"/>
        </w:rPr>
        <w:t xml:space="preserve"> </w:t>
      </w:r>
      <w:r w:rsidRPr="00BA0B87">
        <w:rPr>
          <w:rFonts w:ascii="Book Antiqua" w:hAnsi="Book Antiqua"/>
        </w:rPr>
        <w:t>Vieira</w:t>
      </w:r>
      <w:r>
        <w:rPr>
          <w:rFonts w:ascii="Book Antiqua" w:hAnsi="Book Antiqua"/>
        </w:rPr>
        <w:t xml:space="preserve"> </w:t>
      </w:r>
      <w:r w:rsidRPr="00BA0B87">
        <w:rPr>
          <w:rFonts w:ascii="Book Antiqua" w:hAnsi="Book Antiqua"/>
        </w:rPr>
        <w:t>ÉLM,</w:t>
      </w:r>
      <w:r>
        <w:rPr>
          <w:rFonts w:ascii="Book Antiqua" w:hAnsi="Book Antiqua"/>
        </w:rPr>
        <w:t xml:space="preserve"> </w:t>
      </w:r>
      <w:r w:rsidRPr="00BA0B87">
        <w:rPr>
          <w:rFonts w:ascii="Book Antiqua" w:hAnsi="Book Antiqua"/>
        </w:rPr>
        <w:t>Barbosa</w:t>
      </w:r>
      <w:r>
        <w:rPr>
          <w:rFonts w:ascii="Book Antiqua" w:hAnsi="Book Antiqua"/>
        </w:rPr>
        <w:t xml:space="preserve"> </w:t>
      </w:r>
      <w:r w:rsidRPr="00BA0B87">
        <w:rPr>
          <w:rFonts w:ascii="Book Antiqua" w:hAnsi="Book Antiqua"/>
        </w:rPr>
        <w:t>IG,</w:t>
      </w:r>
      <w:r>
        <w:rPr>
          <w:rFonts w:ascii="Book Antiqua" w:hAnsi="Book Antiqua"/>
        </w:rPr>
        <w:t xml:space="preserve"> </w:t>
      </w:r>
      <w:r w:rsidRPr="00BA0B87">
        <w:rPr>
          <w:rFonts w:ascii="Book Antiqua" w:hAnsi="Book Antiqua"/>
        </w:rPr>
        <w:t>Gomez</w:t>
      </w:r>
      <w:r>
        <w:rPr>
          <w:rFonts w:ascii="Book Antiqua" w:hAnsi="Book Antiqua"/>
        </w:rPr>
        <w:t xml:space="preserve"> </w:t>
      </w:r>
      <w:r w:rsidRPr="00BA0B87">
        <w:rPr>
          <w:rFonts w:ascii="Book Antiqua" w:hAnsi="Book Antiqua"/>
        </w:rPr>
        <w:t>RS,</w:t>
      </w:r>
      <w:r>
        <w:rPr>
          <w:rFonts w:ascii="Book Antiqua" w:hAnsi="Book Antiqua"/>
        </w:rPr>
        <w:t xml:space="preserve"> </w:t>
      </w:r>
      <w:proofErr w:type="spellStart"/>
      <w:r w:rsidRPr="00BA0B87">
        <w:rPr>
          <w:rFonts w:ascii="Book Antiqua" w:hAnsi="Book Antiqua"/>
        </w:rPr>
        <w:t>Kakehasi</w:t>
      </w:r>
      <w:proofErr w:type="spellEnd"/>
      <w:r>
        <w:rPr>
          <w:rFonts w:ascii="Book Antiqua" w:hAnsi="Book Antiqua"/>
        </w:rPr>
        <w:t xml:space="preserve"> </w:t>
      </w:r>
      <w:r w:rsidRPr="00BA0B87">
        <w:rPr>
          <w:rFonts w:ascii="Book Antiqua" w:hAnsi="Book Antiqua"/>
        </w:rPr>
        <w:t>AM,</w:t>
      </w:r>
      <w:r>
        <w:rPr>
          <w:rFonts w:ascii="Book Antiqua" w:hAnsi="Book Antiqua"/>
        </w:rPr>
        <w:t xml:space="preserve"> </w:t>
      </w:r>
      <w:r w:rsidRPr="00BA0B87">
        <w:rPr>
          <w:rFonts w:ascii="Book Antiqua" w:hAnsi="Book Antiqua"/>
        </w:rPr>
        <w:t>Teixeira</w:t>
      </w:r>
      <w:r>
        <w:rPr>
          <w:rFonts w:ascii="Book Antiqua" w:hAnsi="Book Antiqua"/>
        </w:rPr>
        <w:t xml:space="preserve"> </w:t>
      </w:r>
      <w:r w:rsidRPr="00BA0B87">
        <w:rPr>
          <w:rFonts w:ascii="Book Antiqua" w:hAnsi="Book Antiqua"/>
        </w:rPr>
        <w:t>AL.</w:t>
      </w:r>
      <w:r>
        <w:rPr>
          <w:rFonts w:ascii="Book Antiqua" w:hAnsi="Book Antiqua"/>
        </w:rPr>
        <w:t xml:space="preserve"> </w:t>
      </w:r>
      <w:r w:rsidRPr="00BA0B87">
        <w:rPr>
          <w:rFonts w:ascii="Book Antiqua" w:hAnsi="Book Antiqua"/>
        </w:rPr>
        <w:t>Muscle</w:t>
      </w:r>
      <w:r>
        <w:rPr>
          <w:rFonts w:ascii="Book Antiqua" w:hAnsi="Book Antiqua"/>
        </w:rPr>
        <w:t xml:space="preserve"> </w:t>
      </w:r>
      <w:r w:rsidRPr="00BA0B87">
        <w:rPr>
          <w:rFonts w:ascii="Book Antiqua" w:hAnsi="Book Antiqua"/>
        </w:rPr>
        <w:t>strength</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psychiatric</w:t>
      </w:r>
      <w:r>
        <w:rPr>
          <w:rFonts w:ascii="Book Antiqua" w:hAnsi="Book Antiqua"/>
        </w:rPr>
        <w:t xml:space="preserve"> </w:t>
      </w:r>
      <w:r w:rsidRPr="00BA0B87">
        <w:rPr>
          <w:rFonts w:ascii="Book Antiqua" w:hAnsi="Book Antiqua"/>
        </w:rPr>
        <w:t>symptoms</w:t>
      </w:r>
      <w:r>
        <w:rPr>
          <w:rFonts w:ascii="Book Antiqua" w:hAnsi="Book Antiqua"/>
        </w:rPr>
        <w:t xml:space="preserve"> </w:t>
      </w:r>
      <w:r w:rsidRPr="00BA0B87">
        <w:rPr>
          <w:rFonts w:ascii="Book Antiqua" w:hAnsi="Book Antiqua"/>
        </w:rPr>
        <w:t>influence</w:t>
      </w:r>
      <w:r>
        <w:rPr>
          <w:rFonts w:ascii="Book Antiqua" w:hAnsi="Book Antiqua"/>
        </w:rPr>
        <w:t xml:space="preserve"> </w:t>
      </w:r>
      <w:r w:rsidRPr="00BA0B87">
        <w:rPr>
          <w:rFonts w:ascii="Book Antiqua" w:hAnsi="Book Antiqua"/>
        </w:rPr>
        <w:t>health-related</w:t>
      </w:r>
      <w:r>
        <w:rPr>
          <w:rFonts w:ascii="Book Antiqua" w:hAnsi="Book Antiqua"/>
        </w:rPr>
        <w:t xml:space="preserve"> </w:t>
      </w:r>
      <w:r w:rsidRPr="00BA0B87">
        <w:rPr>
          <w:rFonts w:ascii="Book Antiqua" w:hAnsi="Book Antiqua"/>
        </w:rPr>
        <w:t>quality</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life</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patients</w:t>
      </w:r>
      <w:r>
        <w:rPr>
          <w:rFonts w:ascii="Book Antiqua" w:hAnsi="Book Antiqua"/>
        </w:rPr>
        <w:t xml:space="preserve"> </w:t>
      </w:r>
      <w:r w:rsidRPr="00BA0B87">
        <w:rPr>
          <w:rFonts w:ascii="Book Antiqua" w:hAnsi="Book Antiqua"/>
        </w:rPr>
        <w:t>with</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i/>
          <w:iCs/>
        </w:rPr>
        <w:t>J</w:t>
      </w:r>
      <w:r>
        <w:rPr>
          <w:rFonts w:ascii="Book Antiqua" w:hAnsi="Book Antiqua"/>
          <w:i/>
          <w:iCs/>
        </w:rPr>
        <w:t xml:space="preserve"> </w:t>
      </w:r>
      <w:r w:rsidRPr="00BA0B87">
        <w:rPr>
          <w:rFonts w:ascii="Book Antiqua" w:hAnsi="Book Antiqua"/>
          <w:i/>
          <w:iCs/>
        </w:rPr>
        <w:t>Clin</w:t>
      </w:r>
      <w:r>
        <w:rPr>
          <w:rFonts w:ascii="Book Antiqua" w:hAnsi="Book Antiqua"/>
          <w:i/>
          <w:iCs/>
        </w:rPr>
        <w:t xml:space="preserve"> </w:t>
      </w:r>
      <w:proofErr w:type="spellStart"/>
      <w:r w:rsidRPr="00BA0B87">
        <w:rPr>
          <w:rFonts w:ascii="Book Antiqua" w:hAnsi="Book Antiqua"/>
          <w:i/>
          <w:iCs/>
        </w:rPr>
        <w:t>Neurosci</w:t>
      </w:r>
      <w:proofErr w:type="spellEnd"/>
      <w:r>
        <w:rPr>
          <w:rFonts w:ascii="Book Antiqua" w:hAnsi="Book Antiqua"/>
        </w:rPr>
        <w:t xml:space="preserve"> </w:t>
      </w:r>
      <w:r w:rsidRPr="00BA0B87">
        <w:rPr>
          <w:rFonts w:ascii="Book Antiqua" w:hAnsi="Book Antiqua"/>
        </w:rPr>
        <w:t>2018;</w:t>
      </w:r>
      <w:r>
        <w:rPr>
          <w:rFonts w:ascii="Book Antiqua" w:hAnsi="Book Antiqua"/>
        </w:rPr>
        <w:t xml:space="preserve"> </w:t>
      </w:r>
      <w:r w:rsidRPr="00BA0B87">
        <w:rPr>
          <w:rFonts w:ascii="Book Antiqua" w:hAnsi="Book Antiqua"/>
          <w:b/>
          <w:bCs/>
        </w:rPr>
        <w:t>50</w:t>
      </w:r>
      <w:r w:rsidRPr="00BA0B87">
        <w:rPr>
          <w:rFonts w:ascii="Book Antiqua" w:hAnsi="Book Antiqua"/>
        </w:rPr>
        <w:t>:</w:t>
      </w:r>
      <w:r>
        <w:rPr>
          <w:rFonts w:ascii="Book Antiqua" w:hAnsi="Book Antiqua"/>
        </w:rPr>
        <w:t xml:space="preserve"> </w:t>
      </w:r>
      <w:r w:rsidRPr="00BA0B87">
        <w:rPr>
          <w:rFonts w:ascii="Book Antiqua" w:hAnsi="Book Antiqua"/>
        </w:rPr>
        <w:t>41-44</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29396072</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10.1016/j.jocn.2018.01.011]</w:t>
      </w:r>
    </w:p>
    <w:p w14:paraId="364F7DBF"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39</w:t>
      </w:r>
      <w:r>
        <w:rPr>
          <w:rFonts w:ascii="Book Antiqua" w:hAnsi="Book Antiqua"/>
        </w:rPr>
        <w:t xml:space="preserve"> </w:t>
      </w:r>
      <w:proofErr w:type="spellStart"/>
      <w:r w:rsidRPr="00BA0B87">
        <w:rPr>
          <w:rFonts w:ascii="Book Antiqua" w:hAnsi="Book Antiqua"/>
          <w:b/>
          <w:bCs/>
        </w:rPr>
        <w:t>Alanazy</w:t>
      </w:r>
      <w:proofErr w:type="spellEnd"/>
      <w:r>
        <w:rPr>
          <w:rFonts w:ascii="Book Antiqua" w:hAnsi="Book Antiqua"/>
          <w:b/>
          <w:bCs/>
        </w:rPr>
        <w:t xml:space="preserve"> </w:t>
      </w:r>
      <w:r w:rsidRPr="00BA0B87">
        <w:rPr>
          <w:rFonts w:ascii="Book Antiqua" w:hAnsi="Book Antiqua"/>
          <w:b/>
          <w:bCs/>
        </w:rPr>
        <w:t>MH</w:t>
      </w:r>
      <w:r w:rsidRPr="00BA0B87">
        <w:rPr>
          <w:rFonts w:ascii="Book Antiqua" w:hAnsi="Book Antiqua"/>
        </w:rPr>
        <w:t>,</w:t>
      </w:r>
      <w:r>
        <w:rPr>
          <w:rFonts w:ascii="Book Antiqua" w:hAnsi="Book Antiqua"/>
        </w:rPr>
        <w:t xml:space="preserve"> </w:t>
      </w:r>
      <w:proofErr w:type="spellStart"/>
      <w:r w:rsidRPr="00BA0B87">
        <w:rPr>
          <w:rFonts w:ascii="Book Antiqua" w:hAnsi="Book Antiqua"/>
        </w:rPr>
        <w:t>Binabbad</w:t>
      </w:r>
      <w:proofErr w:type="spellEnd"/>
      <w:r>
        <w:rPr>
          <w:rFonts w:ascii="Book Antiqua" w:hAnsi="Book Antiqua"/>
        </w:rPr>
        <w:t xml:space="preserve"> </w:t>
      </w:r>
      <w:r w:rsidRPr="00BA0B87">
        <w:rPr>
          <w:rFonts w:ascii="Book Antiqua" w:hAnsi="Book Antiqua"/>
        </w:rPr>
        <w:t>RS,</w:t>
      </w:r>
      <w:r>
        <w:rPr>
          <w:rFonts w:ascii="Book Antiqua" w:hAnsi="Book Antiqua"/>
        </w:rPr>
        <w:t xml:space="preserve"> </w:t>
      </w:r>
      <w:proofErr w:type="spellStart"/>
      <w:r w:rsidRPr="00BA0B87">
        <w:rPr>
          <w:rFonts w:ascii="Book Antiqua" w:hAnsi="Book Antiqua"/>
        </w:rPr>
        <w:t>Alromaih</w:t>
      </w:r>
      <w:proofErr w:type="spellEnd"/>
      <w:r>
        <w:rPr>
          <w:rFonts w:ascii="Book Antiqua" w:hAnsi="Book Antiqua"/>
        </w:rPr>
        <w:t xml:space="preserve"> </w:t>
      </w:r>
      <w:r w:rsidRPr="00BA0B87">
        <w:rPr>
          <w:rFonts w:ascii="Book Antiqua" w:hAnsi="Book Antiqua"/>
        </w:rPr>
        <w:t>NI,</w:t>
      </w:r>
      <w:r>
        <w:rPr>
          <w:rFonts w:ascii="Book Antiqua" w:hAnsi="Book Antiqua"/>
        </w:rPr>
        <w:t xml:space="preserve"> </w:t>
      </w:r>
      <w:proofErr w:type="spellStart"/>
      <w:r w:rsidRPr="00BA0B87">
        <w:rPr>
          <w:rFonts w:ascii="Book Antiqua" w:hAnsi="Book Antiqua"/>
        </w:rPr>
        <w:t>Almansour</w:t>
      </w:r>
      <w:proofErr w:type="spellEnd"/>
      <w:r>
        <w:rPr>
          <w:rFonts w:ascii="Book Antiqua" w:hAnsi="Book Antiqua"/>
        </w:rPr>
        <w:t xml:space="preserve"> </w:t>
      </w:r>
      <w:r w:rsidRPr="00BA0B87">
        <w:rPr>
          <w:rFonts w:ascii="Book Antiqua" w:hAnsi="Book Antiqua"/>
        </w:rPr>
        <w:t>RA,</w:t>
      </w:r>
      <w:r>
        <w:rPr>
          <w:rFonts w:ascii="Book Antiqua" w:hAnsi="Book Antiqua"/>
        </w:rPr>
        <w:t xml:space="preserve"> </w:t>
      </w:r>
      <w:proofErr w:type="spellStart"/>
      <w:r w:rsidRPr="00BA0B87">
        <w:rPr>
          <w:rFonts w:ascii="Book Antiqua" w:hAnsi="Book Antiqua"/>
        </w:rPr>
        <w:t>Alanazi</w:t>
      </w:r>
      <w:proofErr w:type="spellEnd"/>
      <w:r>
        <w:rPr>
          <w:rFonts w:ascii="Book Antiqua" w:hAnsi="Book Antiqua"/>
        </w:rPr>
        <w:t xml:space="preserve"> </w:t>
      </w:r>
      <w:r w:rsidRPr="00BA0B87">
        <w:rPr>
          <w:rFonts w:ascii="Book Antiqua" w:hAnsi="Book Antiqua"/>
        </w:rPr>
        <w:t>SN,</w:t>
      </w:r>
      <w:r>
        <w:rPr>
          <w:rFonts w:ascii="Book Antiqua" w:hAnsi="Book Antiqua"/>
        </w:rPr>
        <w:t xml:space="preserve"> </w:t>
      </w:r>
      <w:proofErr w:type="spellStart"/>
      <w:r w:rsidRPr="00BA0B87">
        <w:rPr>
          <w:rFonts w:ascii="Book Antiqua" w:hAnsi="Book Antiqua"/>
        </w:rPr>
        <w:t>Alhamdi</w:t>
      </w:r>
      <w:proofErr w:type="spellEnd"/>
      <w:r>
        <w:rPr>
          <w:rFonts w:ascii="Book Antiqua" w:hAnsi="Book Antiqua"/>
        </w:rPr>
        <w:t xml:space="preserve"> </w:t>
      </w:r>
      <w:r w:rsidRPr="00BA0B87">
        <w:rPr>
          <w:rFonts w:ascii="Book Antiqua" w:hAnsi="Book Antiqua"/>
        </w:rPr>
        <w:t>MF,</w:t>
      </w:r>
      <w:r>
        <w:rPr>
          <w:rFonts w:ascii="Book Antiqua" w:hAnsi="Book Antiqua"/>
        </w:rPr>
        <w:t xml:space="preserve"> </w:t>
      </w:r>
      <w:proofErr w:type="spellStart"/>
      <w:r w:rsidRPr="00BA0B87">
        <w:rPr>
          <w:rFonts w:ascii="Book Antiqua" w:hAnsi="Book Antiqua"/>
        </w:rPr>
        <w:t>Alazwary</w:t>
      </w:r>
      <w:proofErr w:type="spellEnd"/>
      <w:r>
        <w:rPr>
          <w:rFonts w:ascii="Book Antiqua" w:hAnsi="Book Antiqua"/>
        </w:rPr>
        <w:t xml:space="preserve"> </w:t>
      </w:r>
      <w:r w:rsidRPr="00BA0B87">
        <w:rPr>
          <w:rFonts w:ascii="Book Antiqua" w:hAnsi="Book Antiqua"/>
        </w:rPr>
        <w:t>N,</w:t>
      </w:r>
      <w:r>
        <w:rPr>
          <w:rFonts w:ascii="Book Antiqua" w:hAnsi="Book Antiqua"/>
        </w:rPr>
        <w:t xml:space="preserve"> </w:t>
      </w:r>
      <w:proofErr w:type="spellStart"/>
      <w:r w:rsidRPr="00BA0B87">
        <w:rPr>
          <w:rFonts w:ascii="Book Antiqua" w:hAnsi="Book Antiqua"/>
        </w:rPr>
        <w:t>Muayqil</w:t>
      </w:r>
      <w:proofErr w:type="spellEnd"/>
      <w:r>
        <w:rPr>
          <w:rFonts w:ascii="Book Antiqua" w:hAnsi="Book Antiqua"/>
        </w:rPr>
        <w:t xml:space="preserve"> </w:t>
      </w:r>
      <w:r w:rsidRPr="00BA0B87">
        <w:rPr>
          <w:rFonts w:ascii="Book Antiqua" w:hAnsi="Book Antiqua"/>
        </w:rPr>
        <w:t>T.</w:t>
      </w:r>
      <w:r>
        <w:rPr>
          <w:rFonts w:ascii="Book Antiqua" w:hAnsi="Book Antiqua"/>
        </w:rPr>
        <w:t xml:space="preserve"> </w:t>
      </w:r>
      <w:r w:rsidRPr="00BA0B87">
        <w:rPr>
          <w:rFonts w:ascii="Book Antiqua" w:hAnsi="Book Antiqua"/>
        </w:rPr>
        <w:t>Severity</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depression</w:t>
      </w:r>
      <w:r>
        <w:rPr>
          <w:rFonts w:ascii="Book Antiqua" w:hAnsi="Book Antiqua"/>
        </w:rPr>
        <w:t xml:space="preserve"> </w:t>
      </w:r>
      <w:r w:rsidRPr="00BA0B87">
        <w:rPr>
          <w:rFonts w:ascii="Book Antiqua" w:hAnsi="Book Antiqua"/>
        </w:rPr>
        <w:t>can</w:t>
      </w:r>
      <w:r>
        <w:rPr>
          <w:rFonts w:ascii="Book Antiqua" w:hAnsi="Book Antiqua"/>
        </w:rPr>
        <w:t xml:space="preserve"> </w:t>
      </w:r>
      <w:r w:rsidRPr="00BA0B87">
        <w:rPr>
          <w:rFonts w:ascii="Book Antiqua" w:hAnsi="Book Antiqua"/>
        </w:rPr>
        <w:t>impact</w:t>
      </w:r>
      <w:r>
        <w:rPr>
          <w:rFonts w:ascii="Book Antiqua" w:hAnsi="Book Antiqua"/>
        </w:rPr>
        <w:t xml:space="preserve"> </w:t>
      </w:r>
      <w:r w:rsidRPr="00BA0B87">
        <w:rPr>
          <w:rFonts w:ascii="Book Antiqua" w:hAnsi="Book Antiqua"/>
        </w:rPr>
        <w:t>quality</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life</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patients</w:t>
      </w:r>
      <w:r>
        <w:rPr>
          <w:rFonts w:ascii="Book Antiqua" w:hAnsi="Book Antiqua"/>
        </w:rPr>
        <w:t xml:space="preserve"> </w:t>
      </w:r>
      <w:r w:rsidRPr="00BA0B87">
        <w:rPr>
          <w:rFonts w:ascii="Book Antiqua" w:hAnsi="Book Antiqua"/>
        </w:rPr>
        <w:t>with</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i/>
          <w:iCs/>
        </w:rPr>
        <w:t>Muscle</w:t>
      </w:r>
      <w:r>
        <w:rPr>
          <w:rFonts w:ascii="Book Antiqua" w:hAnsi="Book Antiqua"/>
          <w:i/>
          <w:iCs/>
        </w:rPr>
        <w:t xml:space="preserve"> </w:t>
      </w:r>
      <w:r w:rsidRPr="00BA0B87">
        <w:rPr>
          <w:rFonts w:ascii="Book Antiqua" w:hAnsi="Book Antiqua"/>
          <w:i/>
          <w:iCs/>
        </w:rPr>
        <w:t>Nerve</w:t>
      </w:r>
      <w:r>
        <w:rPr>
          <w:rFonts w:ascii="Book Antiqua" w:hAnsi="Book Antiqua"/>
        </w:rPr>
        <w:t xml:space="preserve"> </w:t>
      </w:r>
      <w:r w:rsidRPr="00BA0B87">
        <w:rPr>
          <w:rFonts w:ascii="Book Antiqua" w:hAnsi="Book Antiqua"/>
        </w:rPr>
        <w:t>2020;</w:t>
      </w:r>
      <w:r>
        <w:rPr>
          <w:rFonts w:ascii="Book Antiqua" w:hAnsi="Book Antiqua"/>
        </w:rPr>
        <w:t xml:space="preserve"> </w:t>
      </w:r>
      <w:r w:rsidRPr="00BA0B87">
        <w:rPr>
          <w:rFonts w:ascii="Book Antiqua" w:hAnsi="Book Antiqua"/>
          <w:b/>
          <w:bCs/>
        </w:rPr>
        <w:t>61</w:t>
      </w:r>
      <w:r w:rsidRPr="00BA0B87">
        <w:rPr>
          <w:rFonts w:ascii="Book Antiqua" w:hAnsi="Book Antiqua"/>
        </w:rPr>
        <w:t>:</w:t>
      </w:r>
      <w:r>
        <w:rPr>
          <w:rFonts w:ascii="Book Antiqua" w:hAnsi="Book Antiqua"/>
        </w:rPr>
        <w:t xml:space="preserve"> </w:t>
      </w:r>
      <w:r w:rsidRPr="00BA0B87">
        <w:rPr>
          <w:rFonts w:ascii="Book Antiqua" w:hAnsi="Book Antiqua"/>
        </w:rPr>
        <w:t>69-73</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31573094</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10.1002/mus.26719]</w:t>
      </w:r>
    </w:p>
    <w:p w14:paraId="2297DACF"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40</w:t>
      </w:r>
      <w:r>
        <w:rPr>
          <w:rFonts w:ascii="Book Antiqua" w:hAnsi="Book Antiqua"/>
        </w:rPr>
        <w:t xml:space="preserve"> </w:t>
      </w:r>
      <w:r w:rsidRPr="00BA0B87">
        <w:rPr>
          <w:rFonts w:ascii="Book Antiqua" w:hAnsi="Book Antiqua"/>
          <w:b/>
          <w:bCs/>
        </w:rPr>
        <w:t>Burns</w:t>
      </w:r>
      <w:r>
        <w:rPr>
          <w:rFonts w:ascii="Book Antiqua" w:hAnsi="Book Antiqua"/>
          <w:b/>
          <w:bCs/>
        </w:rPr>
        <w:t xml:space="preserve"> </w:t>
      </w:r>
      <w:r w:rsidRPr="00BA0B87">
        <w:rPr>
          <w:rFonts w:ascii="Book Antiqua" w:hAnsi="Book Antiqua"/>
          <w:b/>
          <w:bCs/>
        </w:rPr>
        <w:t>TM</w:t>
      </w:r>
      <w:r w:rsidRPr="00BA0B87">
        <w:rPr>
          <w:rFonts w:ascii="Book Antiqua" w:hAnsi="Book Antiqua"/>
        </w:rPr>
        <w:t>,</w:t>
      </w:r>
      <w:r>
        <w:rPr>
          <w:rFonts w:ascii="Book Antiqua" w:hAnsi="Book Antiqua"/>
        </w:rPr>
        <w:t xml:space="preserve"> </w:t>
      </w:r>
      <w:r w:rsidRPr="00BA0B87">
        <w:rPr>
          <w:rFonts w:ascii="Book Antiqua" w:hAnsi="Book Antiqua"/>
        </w:rPr>
        <w:t>Grouse</w:t>
      </w:r>
      <w:r>
        <w:rPr>
          <w:rFonts w:ascii="Book Antiqua" w:hAnsi="Book Antiqua"/>
        </w:rPr>
        <w:t xml:space="preserve"> </w:t>
      </w:r>
      <w:r w:rsidRPr="00BA0B87">
        <w:rPr>
          <w:rFonts w:ascii="Book Antiqua" w:hAnsi="Book Antiqua"/>
        </w:rPr>
        <w:t>CK,</w:t>
      </w:r>
      <w:r>
        <w:rPr>
          <w:rFonts w:ascii="Book Antiqua" w:hAnsi="Book Antiqua"/>
        </w:rPr>
        <w:t xml:space="preserve"> </w:t>
      </w:r>
      <w:r w:rsidRPr="00BA0B87">
        <w:rPr>
          <w:rFonts w:ascii="Book Antiqua" w:hAnsi="Book Antiqua"/>
        </w:rPr>
        <w:t>Wolfe</w:t>
      </w:r>
      <w:r>
        <w:rPr>
          <w:rFonts w:ascii="Book Antiqua" w:hAnsi="Book Antiqua"/>
        </w:rPr>
        <w:t xml:space="preserve"> </w:t>
      </w:r>
      <w:r w:rsidRPr="00BA0B87">
        <w:rPr>
          <w:rFonts w:ascii="Book Antiqua" w:hAnsi="Book Antiqua"/>
        </w:rPr>
        <w:t>GI,</w:t>
      </w:r>
      <w:r>
        <w:rPr>
          <w:rFonts w:ascii="Book Antiqua" w:hAnsi="Book Antiqua"/>
        </w:rPr>
        <w:t xml:space="preserve"> </w:t>
      </w:r>
      <w:r w:rsidRPr="00BA0B87">
        <w:rPr>
          <w:rFonts w:ascii="Book Antiqua" w:hAnsi="Book Antiqua"/>
        </w:rPr>
        <w:t>Conaway</w:t>
      </w:r>
      <w:r>
        <w:rPr>
          <w:rFonts w:ascii="Book Antiqua" w:hAnsi="Book Antiqua"/>
        </w:rPr>
        <w:t xml:space="preserve"> </w:t>
      </w:r>
      <w:r w:rsidRPr="00BA0B87">
        <w:rPr>
          <w:rFonts w:ascii="Book Antiqua" w:hAnsi="Book Antiqua"/>
        </w:rPr>
        <w:t>MR,</w:t>
      </w:r>
      <w:r>
        <w:rPr>
          <w:rFonts w:ascii="Book Antiqua" w:hAnsi="Book Antiqua"/>
        </w:rPr>
        <w:t xml:space="preserve"> </w:t>
      </w:r>
      <w:r w:rsidRPr="00BA0B87">
        <w:rPr>
          <w:rFonts w:ascii="Book Antiqua" w:hAnsi="Book Antiqua"/>
        </w:rPr>
        <w:t>Sanders</w:t>
      </w:r>
      <w:r>
        <w:rPr>
          <w:rFonts w:ascii="Book Antiqua" w:hAnsi="Book Antiqua"/>
        </w:rPr>
        <w:t xml:space="preserve"> </w:t>
      </w:r>
      <w:r w:rsidRPr="00BA0B87">
        <w:rPr>
          <w:rFonts w:ascii="Book Antiqua" w:hAnsi="Book Antiqua"/>
        </w:rPr>
        <w:t>DB;</w:t>
      </w:r>
      <w:r>
        <w:rPr>
          <w:rFonts w:ascii="Book Antiqua" w:hAnsi="Book Antiqua"/>
        </w:rPr>
        <w:t xml:space="preserve"> </w:t>
      </w:r>
      <w:r w:rsidRPr="00BA0B87">
        <w:rPr>
          <w:rFonts w:ascii="Book Antiqua" w:hAnsi="Book Antiqua"/>
        </w:rPr>
        <w:t>MG</w:t>
      </w:r>
      <w:r>
        <w:rPr>
          <w:rFonts w:ascii="Book Antiqua" w:hAnsi="Book Antiqua"/>
        </w:rPr>
        <w:t xml:space="preserve"> </w:t>
      </w:r>
      <w:r w:rsidRPr="00BA0B87">
        <w:rPr>
          <w:rFonts w:ascii="Book Antiqua" w:hAnsi="Book Antiqua"/>
        </w:rPr>
        <w:t>Composite</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MG-OL15</w:t>
      </w:r>
      <w:r>
        <w:rPr>
          <w:rFonts w:ascii="Book Antiqua" w:hAnsi="Book Antiqua"/>
        </w:rPr>
        <w:t xml:space="preserve"> </w:t>
      </w:r>
      <w:r w:rsidRPr="00BA0B87">
        <w:rPr>
          <w:rFonts w:ascii="Book Antiqua" w:hAnsi="Book Antiqua"/>
        </w:rPr>
        <w:t>Study</w:t>
      </w:r>
      <w:r>
        <w:rPr>
          <w:rFonts w:ascii="Book Antiqua" w:hAnsi="Book Antiqua"/>
        </w:rPr>
        <w:t xml:space="preserve"> </w:t>
      </w:r>
      <w:r w:rsidRPr="00BA0B87">
        <w:rPr>
          <w:rFonts w:ascii="Book Antiqua" w:hAnsi="Book Antiqua"/>
        </w:rPr>
        <w:t>Group.</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MG-QOL15</w:t>
      </w:r>
      <w:r>
        <w:rPr>
          <w:rFonts w:ascii="Book Antiqua" w:hAnsi="Book Antiqua"/>
        </w:rPr>
        <w:t xml:space="preserve"> </w:t>
      </w:r>
      <w:r w:rsidRPr="00BA0B87">
        <w:rPr>
          <w:rFonts w:ascii="Book Antiqua" w:hAnsi="Book Antiqua"/>
        </w:rPr>
        <w:t>for</w:t>
      </w:r>
      <w:r>
        <w:rPr>
          <w:rFonts w:ascii="Book Antiqua" w:hAnsi="Book Antiqua"/>
        </w:rPr>
        <w:t xml:space="preserve"> </w:t>
      </w:r>
      <w:r w:rsidRPr="00BA0B87">
        <w:rPr>
          <w:rFonts w:ascii="Book Antiqua" w:hAnsi="Book Antiqua"/>
        </w:rPr>
        <w:t>following</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health-related</w:t>
      </w:r>
      <w:r>
        <w:rPr>
          <w:rFonts w:ascii="Book Antiqua" w:hAnsi="Book Antiqua"/>
        </w:rPr>
        <w:t xml:space="preserve"> </w:t>
      </w:r>
      <w:r w:rsidRPr="00BA0B87">
        <w:rPr>
          <w:rFonts w:ascii="Book Antiqua" w:hAnsi="Book Antiqua"/>
        </w:rPr>
        <w:t>quality</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life</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patients</w:t>
      </w:r>
      <w:r>
        <w:rPr>
          <w:rFonts w:ascii="Book Antiqua" w:hAnsi="Book Antiqua"/>
        </w:rPr>
        <w:t xml:space="preserve"> </w:t>
      </w:r>
      <w:r w:rsidRPr="00BA0B87">
        <w:rPr>
          <w:rFonts w:ascii="Book Antiqua" w:hAnsi="Book Antiqua"/>
        </w:rPr>
        <w:t>with</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i/>
          <w:iCs/>
        </w:rPr>
        <w:t>Muscle</w:t>
      </w:r>
      <w:r>
        <w:rPr>
          <w:rFonts w:ascii="Book Antiqua" w:hAnsi="Book Antiqua"/>
          <w:i/>
          <w:iCs/>
        </w:rPr>
        <w:t xml:space="preserve"> </w:t>
      </w:r>
      <w:r w:rsidRPr="00BA0B87">
        <w:rPr>
          <w:rFonts w:ascii="Book Antiqua" w:hAnsi="Book Antiqua"/>
          <w:i/>
          <w:iCs/>
        </w:rPr>
        <w:t>Nerve</w:t>
      </w:r>
      <w:r>
        <w:rPr>
          <w:rFonts w:ascii="Book Antiqua" w:hAnsi="Book Antiqua"/>
        </w:rPr>
        <w:t xml:space="preserve"> </w:t>
      </w:r>
      <w:r w:rsidRPr="00BA0B87">
        <w:rPr>
          <w:rFonts w:ascii="Book Antiqua" w:hAnsi="Book Antiqua"/>
        </w:rPr>
        <w:t>2011;</w:t>
      </w:r>
      <w:r>
        <w:rPr>
          <w:rFonts w:ascii="Book Antiqua" w:hAnsi="Book Antiqua"/>
        </w:rPr>
        <w:t xml:space="preserve"> </w:t>
      </w:r>
      <w:r w:rsidRPr="00BA0B87">
        <w:rPr>
          <w:rFonts w:ascii="Book Antiqua" w:hAnsi="Book Antiqua"/>
          <w:b/>
          <w:bCs/>
        </w:rPr>
        <w:t>43</w:t>
      </w:r>
      <w:r w:rsidRPr="00BA0B87">
        <w:rPr>
          <w:rFonts w:ascii="Book Antiqua" w:hAnsi="Book Antiqua"/>
        </w:rPr>
        <w:t>:</w:t>
      </w:r>
      <w:r>
        <w:rPr>
          <w:rFonts w:ascii="Book Antiqua" w:hAnsi="Book Antiqua"/>
        </w:rPr>
        <w:t xml:space="preserve"> </w:t>
      </w:r>
      <w:r w:rsidRPr="00BA0B87">
        <w:rPr>
          <w:rFonts w:ascii="Book Antiqua" w:hAnsi="Book Antiqua"/>
        </w:rPr>
        <w:t>14-18</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21082698</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10.1002/mus.21883]</w:t>
      </w:r>
    </w:p>
    <w:p w14:paraId="36B2098C"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41</w:t>
      </w:r>
      <w:r>
        <w:rPr>
          <w:rFonts w:ascii="Book Antiqua" w:hAnsi="Book Antiqua"/>
        </w:rPr>
        <w:t xml:space="preserve"> </w:t>
      </w:r>
      <w:proofErr w:type="spellStart"/>
      <w:r w:rsidRPr="00BA0B87">
        <w:rPr>
          <w:rFonts w:ascii="Book Antiqua" w:hAnsi="Book Antiqua"/>
          <w:b/>
          <w:bCs/>
        </w:rPr>
        <w:t>Stojanov</w:t>
      </w:r>
      <w:proofErr w:type="spellEnd"/>
      <w:r>
        <w:rPr>
          <w:rFonts w:ascii="Book Antiqua" w:hAnsi="Book Antiqua"/>
          <w:b/>
          <w:bCs/>
        </w:rPr>
        <w:t xml:space="preserve"> </w:t>
      </w:r>
      <w:r w:rsidRPr="00BA0B87">
        <w:rPr>
          <w:rFonts w:ascii="Book Antiqua" w:hAnsi="Book Antiqua"/>
          <w:b/>
          <w:bCs/>
        </w:rPr>
        <w:t>A</w:t>
      </w:r>
      <w:r w:rsidRPr="00BA0B87">
        <w:rPr>
          <w:rFonts w:ascii="Book Antiqua" w:hAnsi="Book Antiqua"/>
        </w:rPr>
        <w:t>,</w:t>
      </w:r>
      <w:r>
        <w:rPr>
          <w:rFonts w:ascii="Book Antiqua" w:hAnsi="Book Antiqua"/>
        </w:rPr>
        <w:t xml:space="preserve"> </w:t>
      </w:r>
      <w:proofErr w:type="spellStart"/>
      <w:r w:rsidRPr="00BA0B87">
        <w:rPr>
          <w:rFonts w:ascii="Book Antiqua" w:hAnsi="Book Antiqua"/>
        </w:rPr>
        <w:t>Milošević</w:t>
      </w:r>
      <w:proofErr w:type="spellEnd"/>
      <w:r>
        <w:rPr>
          <w:rFonts w:ascii="Book Antiqua" w:hAnsi="Book Antiqua"/>
        </w:rPr>
        <w:t xml:space="preserve"> </w:t>
      </w:r>
      <w:r w:rsidRPr="00BA0B87">
        <w:rPr>
          <w:rFonts w:ascii="Book Antiqua" w:hAnsi="Book Antiqua"/>
        </w:rPr>
        <w:t>V,</w:t>
      </w:r>
      <w:r>
        <w:rPr>
          <w:rFonts w:ascii="Book Antiqua" w:hAnsi="Book Antiqua"/>
        </w:rPr>
        <w:t xml:space="preserve"> </w:t>
      </w:r>
      <w:proofErr w:type="spellStart"/>
      <w:r w:rsidRPr="00BA0B87">
        <w:rPr>
          <w:rFonts w:ascii="Book Antiqua" w:hAnsi="Book Antiqua"/>
        </w:rPr>
        <w:t>Đorđević</w:t>
      </w:r>
      <w:proofErr w:type="spellEnd"/>
      <w:r>
        <w:rPr>
          <w:rFonts w:ascii="Book Antiqua" w:hAnsi="Book Antiqua"/>
        </w:rPr>
        <w:t xml:space="preserve"> </w:t>
      </w:r>
      <w:r w:rsidRPr="00BA0B87">
        <w:rPr>
          <w:rFonts w:ascii="Book Antiqua" w:hAnsi="Book Antiqua"/>
        </w:rPr>
        <w:t>G,</w:t>
      </w:r>
      <w:r>
        <w:rPr>
          <w:rFonts w:ascii="Book Antiqua" w:hAnsi="Book Antiqua"/>
        </w:rPr>
        <w:t xml:space="preserve"> </w:t>
      </w:r>
      <w:proofErr w:type="spellStart"/>
      <w:r w:rsidRPr="00BA0B87">
        <w:rPr>
          <w:rFonts w:ascii="Book Antiqua" w:hAnsi="Book Antiqua"/>
        </w:rPr>
        <w:t>Stojanov</w:t>
      </w:r>
      <w:proofErr w:type="spellEnd"/>
      <w:r>
        <w:rPr>
          <w:rFonts w:ascii="Book Antiqua" w:hAnsi="Book Antiqua"/>
        </w:rPr>
        <w:t xml:space="preserve"> </w:t>
      </w:r>
      <w:r w:rsidRPr="00BA0B87">
        <w:rPr>
          <w:rFonts w:ascii="Book Antiqua" w:hAnsi="Book Antiqua"/>
        </w:rPr>
        <w:t>J.</w:t>
      </w:r>
      <w:r>
        <w:rPr>
          <w:rFonts w:ascii="Book Antiqua" w:hAnsi="Book Antiqua"/>
        </w:rPr>
        <w:t xml:space="preserve"> </w:t>
      </w:r>
      <w:r w:rsidRPr="00BA0B87">
        <w:rPr>
          <w:rFonts w:ascii="Book Antiqua" w:hAnsi="Book Antiqua"/>
        </w:rPr>
        <w:t>Quality</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Life</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Patients</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Regard</w:t>
      </w:r>
      <w:r>
        <w:rPr>
          <w:rFonts w:ascii="Book Antiqua" w:hAnsi="Book Antiqua"/>
        </w:rPr>
        <w:t xml:space="preserve"> </w:t>
      </w:r>
      <w:r w:rsidRPr="00BA0B87">
        <w:rPr>
          <w:rFonts w:ascii="Book Antiqua" w:hAnsi="Book Antiqua"/>
        </w:rPr>
        <w:t>to</w:t>
      </w:r>
      <w:r>
        <w:rPr>
          <w:rFonts w:ascii="Book Antiqua" w:hAnsi="Book Antiqua"/>
        </w:rPr>
        <w:t xml:space="preserve"> </w:t>
      </w:r>
      <w:r w:rsidRPr="00BA0B87">
        <w:rPr>
          <w:rFonts w:ascii="Book Antiqua" w:hAnsi="Book Antiqua"/>
        </w:rPr>
        <w:t>Epidemiological</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Clinical</w:t>
      </w:r>
      <w:r>
        <w:rPr>
          <w:rFonts w:ascii="Book Antiqua" w:hAnsi="Book Antiqua"/>
        </w:rPr>
        <w:t xml:space="preserve"> </w:t>
      </w:r>
      <w:r w:rsidRPr="00BA0B87">
        <w:rPr>
          <w:rFonts w:ascii="Book Antiqua" w:hAnsi="Book Antiqua"/>
        </w:rPr>
        <w:t>Characteristics</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Disease.</w:t>
      </w:r>
      <w:r>
        <w:rPr>
          <w:rFonts w:ascii="Book Antiqua" w:hAnsi="Book Antiqua"/>
        </w:rPr>
        <w:t xml:space="preserve"> </w:t>
      </w:r>
      <w:r w:rsidRPr="00BA0B87">
        <w:rPr>
          <w:rFonts w:ascii="Book Antiqua" w:hAnsi="Book Antiqua"/>
          <w:i/>
          <w:iCs/>
        </w:rPr>
        <w:t>Neurologist</w:t>
      </w:r>
      <w:r>
        <w:rPr>
          <w:rFonts w:ascii="Book Antiqua" w:hAnsi="Book Antiqua"/>
        </w:rPr>
        <w:t xml:space="preserve"> </w:t>
      </w:r>
      <w:r w:rsidRPr="00BA0B87">
        <w:rPr>
          <w:rFonts w:ascii="Book Antiqua" w:hAnsi="Book Antiqua"/>
        </w:rPr>
        <w:t>2019;</w:t>
      </w:r>
      <w:r>
        <w:rPr>
          <w:rFonts w:ascii="Book Antiqua" w:hAnsi="Book Antiqua"/>
        </w:rPr>
        <w:t xml:space="preserve"> </w:t>
      </w:r>
      <w:r w:rsidRPr="00BA0B87">
        <w:rPr>
          <w:rFonts w:ascii="Book Antiqua" w:hAnsi="Book Antiqua"/>
          <w:b/>
          <w:bCs/>
        </w:rPr>
        <w:t>24</w:t>
      </w:r>
      <w:r w:rsidRPr="00BA0B87">
        <w:rPr>
          <w:rFonts w:ascii="Book Antiqua" w:hAnsi="Book Antiqua"/>
        </w:rPr>
        <w:t>:</w:t>
      </w:r>
      <w:r>
        <w:rPr>
          <w:rFonts w:ascii="Book Antiqua" w:hAnsi="Book Antiqua"/>
        </w:rPr>
        <w:t xml:space="preserve"> </w:t>
      </w:r>
      <w:r w:rsidRPr="00BA0B87">
        <w:rPr>
          <w:rFonts w:ascii="Book Antiqua" w:hAnsi="Book Antiqua"/>
        </w:rPr>
        <w:t>115-120</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31246720</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10.1097/NRL.0000000000000238]</w:t>
      </w:r>
    </w:p>
    <w:p w14:paraId="67250B3C"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42</w:t>
      </w:r>
      <w:r>
        <w:rPr>
          <w:rFonts w:ascii="Book Antiqua" w:hAnsi="Book Antiqua"/>
        </w:rPr>
        <w:t xml:space="preserve"> </w:t>
      </w:r>
      <w:r w:rsidRPr="00BA0B87">
        <w:rPr>
          <w:rFonts w:ascii="Book Antiqua" w:hAnsi="Book Antiqua"/>
          <w:b/>
          <w:bCs/>
        </w:rPr>
        <w:t>Masuda</w:t>
      </w:r>
      <w:r>
        <w:rPr>
          <w:rFonts w:ascii="Book Antiqua" w:hAnsi="Book Antiqua"/>
          <w:b/>
          <w:bCs/>
        </w:rPr>
        <w:t xml:space="preserve"> </w:t>
      </w:r>
      <w:r w:rsidRPr="00BA0B87">
        <w:rPr>
          <w:rFonts w:ascii="Book Antiqua" w:hAnsi="Book Antiqua"/>
          <w:b/>
          <w:bCs/>
        </w:rPr>
        <w:t>M</w:t>
      </w:r>
      <w:r w:rsidRPr="00BA0B87">
        <w:rPr>
          <w:rFonts w:ascii="Book Antiqua" w:hAnsi="Book Antiqua"/>
        </w:rPr>
        <w:t>,</w:t>
      </w:r>
      <w:r>
        <w:rPr>
          <w:rFonts w:ascii="Book Antiqua" w:hAnsi="Book Antiqua"/>
        </w:rPr>
        <w:t xml:space="preserve"> </w:t>
      </w:r>
      <w:proofErr w:type="spellStart"/>
      <w:r w:rsidRPr="00BA0B87">
        <w:rPr>
          <w:rFonts w:ascii="Book Antiqua" w:hAnsi="Book Antiqua"/>
        </w:rPr>
        <w:t>Utsugisawa</w:t>
      </w:r>
      <w:proofErr w:type="spellEnd"/>
      <w:r>
        <w:rPr>
          <w:rFonts w:ascii="Book Antiqua" w:hAnsi="Book Antiqua"/>
        </w:rPr>
        <w:t xml:space="preserve"> </w:t>
      </w:r>
      <w:r w:rsidRPr="00BA0B87">
        <w:rPr>
          <w:rFonts w:ascii="Book Antiqua" w:hAnsi="Book Antiqua"/>
        </w:rPr>
        <w:t>K,</w:t>
      </w:r>
      <w:r>
        <w:rPr>
          <w:rFonts w:ascii="Book Antiqua" w:hAnsi="Book Antiqua"/>
        </w:rPr>
        <w:t xml:space="preserve"> </w:t>
      </w:r>
      <w:r w:rsidRPr="00BA0B87">
        <w:rPr>
          <w:rFonts w:ascii="Book Antiqua" w:hAnsi="Book Antiqua"/>
        </w:rPr>
        <w:t>Suzuki</w:t>
      </w:r>
      <w:r>
        <w:rPr>
          <w:rFonts w:ascii="Book Antiqua" w:hAnsi="Book Antiqua"/>
        </w:rPr>
        <w:t xml:space="preserve"> </w:t>
      </w:r>
      <w:r w:rsidRPr="00BA0B87">
        <w:rPr>
          <w:rFonts w:ascii="Book Antiqua" w:hAnsi="Book Antiqua"/>
        </w:rPr>
        <w:t>S,</w:t>
      </w:r>
      <w:r>
        <w:rPr>
          <w:rFonts w:ascii="Book Antiqua" w:hAnsi="Book Antiqua"/>
        </w:rPr>
        <w:t xml:space="preserve"> </w:t>
      </w:r>
      <w:proofErr w:type="spellStart"/>
      <w:r w:rsidRPr="00BA0B87">
        <w:rPr>
          <w:rFonts w:ascii="Book Antiqua" w:hAnsi="Book Antiqua"/>
        </w:rPr>
        <w:t>Nagane</w:t>
      </w:r>
      <w:proofErr w:type="spellEnd"/>
      <w:r>
        <w:rPr>
          <w:rFonts w:ascii="Book Antiqua" w:hAnsi="Book Antiqua"/>
        </w:rPr>
        <w:t xml:space="preserve"> </w:t>
      </w:r>
      <w:r w:rsidRPr="00BA0B87">
        <w:rPr>
          <w:rFonts w:ascii="Book Antiqua" w:hAnsi="Book Antiqua"/>
        </w:rPr>
        <w:t>Y,</w:t>
      </w:r>
      <w:r>
        <w:rPr>
          <w:rFonts w:ascii="Book Antiqua" w:hAnsi="Book Antiqua"/>
        </w:rPr>
        <w:t xml:space="preserve"> </w:t>
      </w:r>
      <w:proofErr w:type="spellStart"/>
      <w:r w:rsidRPr="00BA0B87">
        <w:rPr>
          <w:rFonts w:ascii="Book Antiqua" w:hAnsi="Book Antiqua"/>
        </w:rPr>
        <w:t>Kabasawa</w:t>
      </w:r>
      <w:proofErr w:type="spellEnd"/>
      <w:r>
        <w:rPr>
          <w:rFonts w:ascii="Book Antiqua" w:hAnsi="Book Antiqua"/>
        </w:rPr>
        <w:t xml:space="preserve"> </w:t>
      </w:r>
      <w:r w:rsidRPr="00BA0B87">
        <w:rPr>
          <w:rFonts w:ascii="Book Antiqua" w:hAnsi="Book Antiqua"/>
        </w:rPr>
        <w:t>C,</w:t>
      </w:r>
      <w:r>
        <w:rPr>
          <w:rFonts w:ascii="Book Antiqua" w:hAnsi="Book Antiqua"/>
        </w:rPr>
        <w:t xml:space="preserve"> </w:t>
      </w:r>
      <w:r w:rsidRPr="00BA0B87">
        <w:rPr>
          <w:rFonts w:ascii="Book Antiqua" w:hAnsi="Book Antiqua"/>
        </w:rPr>
        <w:t>Suzuki</w:t>
      </w:r>
      <w:r>
        <w:rPr>
          <w:rFonts w:ascii="Book Antiqua" w:hAnsi="Book Antiqua"/>
        </w:rPr>
        <w:t xml:space="preserve"> </w:t>
      </w:r>
      <w:r w:rsidRPr="00BA0B87">
        <w:rPr>
          <w:rFonts w:ascii="Book Antiqua" w:hAnsi="Book Antiqua"/>
        </w:rPr>
        <w:t>Y,</w:t>
      </w:r>
      <w:r>
        <w:rPr>
          <w:rFonts w:ascii="Book Antiqua" w:hAnsi="Book Antiqua"/>
        </w:rPr>
        <w:t xml:space="preserve"> </w:t>
      </w:r>
      <w:r w:rsidRPr="00BA0B87">
        <w:rPr>
          <w:rFonts w:ascii="Book Antiqua" w:hAnsi="Book Antiqua"/>
        </w:rPr>
        <w:t>Shimizu</w:t>
      </w:r>
      <w:r>
        <w:rPr>
          <w:rFonts w:ascii="Book Antiqua" w:hAnsi="Book Antiqua"/>
        </w:rPr>
        <w:t xml:space="preserve"> </w:t>
      </w:r>
      <w:r w:rsidRPr="00BA0B87">
        <w:rPr>
          <w:rFonts w:ascii="Book Antiqua" w:hAnsi="Book Antiqua"/>
        </w:rPr>
        <w:t>Y,</w:t>
      </w:r>
      <w:r>
        <w:rPr>
          <w:rFonts w:ascii="Book Antiqua" w:hAnsi="Book Antiqua"/>
        </w:rPr>
        <w:t xml:space="preserve"> </w:t>
      </w:r>
      <w:proofErr w:type="spellStart"/>
      <w:r w:rsidRPr="00BA0B87">
        <w:rPr>
          <w:rFonts w:ascii="Book Antiqua" w:hAnsi="Book Antiqua"/>
        </w:rPr>
        <w:t>Utsumi</w:t>
      </w:r>
      <w:proofErr w:type="spellEnd"/>
      <w:r>
        <w:rPr>
          <w:rFonts w:ascii="Book Antiqua" w:hAnsi="Book Antiqua"/>
        </w:rPr>
        <w:t xml:space="preserve"> </w:t>
      </w:r>
      <w:r w:rsidRPr="00BA0B87">
        <w:rPr>
          <w:rFonts w:ascii="Book Antiqua" w:hAnsi="Book Antiqua"/>
        </w:rPr>
        <w:t>H,</w:t>
      </w:r>
      <w:r>
        <w:rPr>
          <w:rFonts w:ascii="Book Antiqua" w:hAnsi="Book Antiqua"/>
        </w:rPr>
        <w:t xml:space="preserve"> </w:t>
      </w:r>
      <w:proofErr w:type="spellStart"/>
      <w:r w:rsidRPr="00BA0B87">
        <w:rPr>
          <w:rFonts w:ascii="Book Antiqua" w:hAnsi="Book Antiqua"/>
        </w:rPr>
        <w:t>Fujihara</w:t>
      </w:r>
      <w:proofErr w:type="spellEnd"/>
      <w:r>
        <w:rPr>
          <w:rFonts w:ascii="Book Antiqua" w:hAnsi="Book Antiqua"/>
        </w:rPr>
        <w:t xml:space="preserve"> </w:t>
      </w:r>
      <w:r w:rsidRPr="00BA0B87">
        <w:rPr>
          <w:rFonts w:ascii="Book Antiqua" w:hAnsi="Book Antiqua"/>
        </w:rPr>
        <w:t>K,</w:t>
      </w:r>
      <w:r>
        <w:rPr>
          <w:rFonts w:ascii="Book Antiqua" w:hAnsi="Book Antiqua"/>
        </w:rPr>
        <w:t xml:space="preserve"> </w:t>
      </w:r>
      <w:r w:rsidRPr="00BA0B87">
        <w:rPr>
          <w:rFonts w:ascii="Book Antiqua" w:hAnsi="Book Antiqua"/>
        </w:rPr>
        <w:t>Uchiyama</w:t>
      </w:r>
      <w:r>
        <w:rPr>
          <w:rFonts w:ascii="Book Antiqua" w:hAnsi="Book Antiqua"/>
        </w:rPr>
        <w:t xml:space="preserve"> </w:t>
      </w:r>
      <w:r w:rsidRPr="00BA0B87">
        <w:rPr>
          <w:rFonts w:ascii="Book Antiqua" w:hAnsi="Book Antiqua"/>
        </w:rPr>
        <w:t>S,</w:t>
      </w:r>
      <w:r>
        <w:rPr>
          <w:rFonts w:ascii="Book Antiqua" w:hAnsi="Book Antiqua"/>
        </w:rPr>
        <w:t xml:space="preserve"> </w:t>
      </w:r>
      <w:r w:rsidRPr="00BA0B87">
        <w:rPr>
          <w:rFonts w:ascii="Book Antiqua" w:hAnsi="Book Antiqua"/>
        </w:rPr>
        <w:t>Suzuki</w:t>
      </w:r>
      <w:r>
        <w:rPr>
          <w:rFonts w:ascii="Book Antiqua" w:hAnsi="Book Antiqua"/>
        </w:rPr>
        <w:t xml:space="preserve"> </w:t>
      </w:r>
      <w:r w:rsidRPr="00BA0B87">
        <w:rPr>
          <w:rFonts w:ascii="Book Antiqua" w:hAnsi="Book Antiqua"/>
        </w:rPr>
        <w:t>N.</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MG-QOL15</w:t>
      </w:r>
      <w:r>
        <w:rPr>
          <w:rFonts w:ascii="Book Antiqua" w:hAnsi="Book Antiqua"/>
        </w:rPr>
        <w:t xml:space="preserve"> </w:t>
      </w:r>
      <w:r w:rsidRPr="00BA0B87">
        <w:rPr>
          <w:rFonts w:ascii="Book Antiqua" w:hAnsi="Book Antiqua"/>
        </w:rPr>
        <w:t>Japanese</w:t>
      </w:r>
      <w:r>
        <w:rPr>
          <w:rFonts w:ascii="Book Antiqua" w:hAnsi="Book Antiqua"/>
        </w:rPr>
        <w:t xml:space="preserve"> </w:t>
      </w:r>
      <w:r w:rsidRPr="00BA0B87">
        <w:rPr>
          <w:rFonts w:ascii="Book Antiqua" w:hAnsi="Book Antiqua"/>
        </w:rPr>
        <w:t>version:</w:t>
      </w:r>
      <w:r>
        <w:rPr>
          <w:rFonts w:ascii="Book Antiqua" w:hAnsi="Book Antiqua"/>
        </w:rPr>
        <w:t xml:space="preserve"> </w:t>
      </w:r>
      <w:r w:rsidRPr="00BA0B87">
        <w:rPr>
          <w:rFonts w:ascii="Book Antiqua" w:hAnsi="Book Antiqua"/>
        </w:rPr>
        <w:t>validation</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associations</w:t>
      </w:r>
      <w:r>
        <w:rPr>
          <w:rFonts w:ascii="Book Antiqua" w:hAnsi="Book Antiqua"/>
        </w:rPr>
        <w:t xml:space="preserve"> </w:t>
      </w:r>
      <w:r w:rsidRPr="00BA0B87">
        <w:rPr>
          <w:rFonts w:ascii="Book Antiqua" w:hAnsi="Book Antiqua"/>
        </w:rPr>
        <w:t>with</w:t>
      </w:r>
      <w:r>
        <w:rPr>
          <w:rFonts w:ascii="Book Antiqua" w:hAnsi="Book Antiqua"/>
        </w:rPr>
        <w:t xml:space="preserve"> </w:t>
      </w:r>
      <w:r w:rsidRPr="00BA0B87">
        <w:rPr>
          <w:rFonts w:ascii="Book Antiqua" w:hAnsi="Book Antiqua"/>
        </w:rPr>
        <w:t>clinical</w:t>
      </w:r>
      <w:r>
        <w:rPr>
          <w:rFonts w:ascii="Book Antiqua" w:hAnsi="Book Antiqua"/>
        </w:rPr>
        <w:t xml:space="preserve"> </w:t>
      </w:r>
      <w:r w:rsidRPr="00BA0B87">
        <w:rPr>
          <w:rFonts w:ascii="Book Antiqua" w:hAnsi="Book Antiqua"/>
        </w:rPr>
        <w:t>factors.</w:t>
      </w:r>
      <w:r>
        <w:rPr>
          <w:rFonts w:ascii="Book Antiqua" w:hAnsi="Book Antiqua"/>
        </w:rPr>
        <w:t xml:space="preserve"> </w:t>
      </w:r>
      <w:r w:rsidRPr="00BA0B87">
        <w:rPr>
          <w:rFonts w:ascii="Book Antiqua" w:hAnsi="Book Antiqua"/>
          <w:i/>
          <w:iCs/>
        </w:rPr>
        <w:t>Muscle</w:t>
      </w:r>
      <w:r>
        <w:rPr>
          <w:rFonts w:ascii="Book Antiqua" w:hAnsi="Book Antiqua"/>
          <w:i/>
          <w:iCs/>
        </w:rPr>
        <w:t xml:space="preserve"> </w:t>
      </w:r>
      <w:r w:rsidRPr="00BA0B87">
        <w:rPr>
          <w:rFonts w:ascii="Book Antiqua" w:hAnsi="Book Antiqua"/>
          <w:i/>
          <w:iCs/>
        </w:rPr>
        <w:t>Nerve</w:t>
      </w:r>
      <w:r>
        <w:rPr>
          <w:rFonts w:ascii="Book Antiqua" w:hAnsi="Book Antiqua"/>
        </w:rPr>
        <w:t xml:space="preserve"> </w:t>
      </w:r>
      <w:r w:rsidRPr="00BA0B87">
        <w:rPr>
          <w:rFonts w:ascii="Book Antiqua" w:hAnsi="Book Antiqua"/>
        </w:rPr>
        <w:t>2012;</w:t>
      </w:r>
      <w:r>
        <w:rPr>
          <w:rFonts w:ascii="Book Antiqua" w:hAnsi="Book Antiqua"/>
        </w:rPr>
        <w:t xml:space="preserve"> </w:t>
      </w:r>
      <w:r w:rsidRPr="00BA0B87">
        <w:rPr>
          <w:rFonts w:ascii="Book Antiqua" w:hAnsi="Book Antiqua"/>
          <w:b/>
          <w:bCs/>
        </w:rPr>
        <w:t>46</w:t>
      </w:r>
      <w:r w:rsidRPr="00BA0B87">
        <w:rPr>
          <w:rFonts w:ascii="Book Antiqua" w:hAnsi="Book Antiqua"/>
        </w:rPr>
        <w:t>:</w:t>
      </w:r>
      <w:r>
        <w:rPr>
          <w:rFonts w:ascii="Book Antiqua" w:hAnsi="Book Antiqua"/>
        </w:rPr>
        <w:t xml:space="preserve"> </w:t>
      </w:r>
      <w:r w:rsidRPr="00BA0B87">
        <w:rPr>
          <w:rFonts w:ascii="Book Antiqua" w:hAnsi="Book Antiqua"/>
        </w:rPr>
        <w:t>166-173</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22806364</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10.1002/mus.23398]</w:t>
      </w:r>
    </w:p>
    <w:p w14:paraId="132CF2AA"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43</w:t>
      </w:r>
      <w:r>
        <w:rPr>
          <w:rFonts w:ascii="Book Antiqua" w:hAnsi="Book Antiqua"/>
        </w:rPr>
        <w:t xml:space="preserve"> </w:t>
      </w:r>
      <w:r w:rsidRPr="00BA0B87">
        <w:rPr>
          <w:rFonts w:ascii="Book Antiqua" w:hAnsi="Book Antiqua"/>
          <w:b/>
          <w:bCs/>
        </w:rPr>
        <w:t>Green</w:t>
      </w:r>
      <w:r>
        <w:rPr>
          <w:rFonts w:ascii="Book Antiqua" w:hAnsi="Book Antiqua"/>
          <w:b/>
          <w:bCs/>
        </w:rPr>
        <w:t xml:space="preserve"> </w:t>
      </w:r>
      <w:r w:rsidRPr="00BA0B87">
        <w:rPr>
          <w:rFonts w:ascii="Book Antiqua" w:hAnsi="Book Antiqua"/>
          <w:b/>
          <w:bCs/>
        </w:rPr>
        <w:t>T</w:t>
      </w:r>
      <w:r w:rsidRPr="00BA0B87">
        <w:rPr>
          <w:rFonts w:ascii="Book Antiqua" w:hAnsi="Book Antiqua"/>
        </w:rPr>
        <w:t>,</w:t>
      </w:r>
      <w:r>
        <w:rPr>
          <w:rFonts w:ascii="Book Antiqua" w:hAnsi="Book Antiqua"/>
        </w:rPr>
        <w:t xml:space="preserve"> </w:t>
      </w:r>
      <w:r w:rsidRPr="00BA0B87">
        <w:rPr>
          <w:rFonts w:ascii="Book Antiqua" w:hAnsi="Book Antiqua"/>
        </w:rPr>
        <w:t>Flash</w:t>
      </w:r>
      <w:r>
        <w:rPr>
          <w:rFonts w:ascii="Book Antiqua" w:hAnsi="Book Antiqua"/>
        </w:rPr>
        <w:t xml:space="preserve"> </w:t>
      </w:r>
      <w:r w:rsidRPr="00BA0B87">
        <w:rPr>
          <w:rFonts w:ascii="Book Antiqua" w:hAnsi="Book Antiqua"/>
        </w:rPr>
        <w:t>S,</w:t>
      </w:r>
      <w:r>
        <w:rPr>
          <w:rFonts w:ascii="Book Antiqua" w:hAnsi="Book Antiqua"/>
        </w:rPr>
        <w:t xml:space="preserve"> </w:t>
      </w:r>
      <w:r w:rsidRPr="00BA0B87">
        <w:rPr>
          <w:rFonts w:ascii="Book Antiqua" w:hAnsi="Book Antiqua"/>
        </w:rPr>
        <w:t>Reiss</w:t>
      </w:r>
      <w:r>
        <w:rPr>
          <w:rFonts w:ascii="Book Antiqua" w:hAnsi="Book Antiqua"/>
        </w:rPr>
        <w:t xml:space="preserve"> </w:t>
      </w:r>
      <w:r w:rsidRPr="00BA0B87">
        <w:rPr>
          <w:rFonts w:ascii="Book Antiqua" w:hAnsi="Book Antiqua"/>
        </w:rPr>
        <w:t>AL.</w:t>
      </w:r>
      <w:r>
        <w:rPr>
          <w:rFonts w:ascii="Book Antiqua" w:hAnsi="Book Antiqua"/>
        </w:rPr>
        <w:t xml:space="preserve"> </w:t>
      </w:r>
      <w:r w:rsidRPr="00BA0B87">
        <w:rPr>
          <w:rFonts w:ascii="Book Antiqua" w:hAnsi="Book Antiqua"/>
        </w:rPr>
        <w:t>Sex</w:t>
      </w:r>
      <w:r>
        <w:rPr>
          <w:rFonts w:ascii="Book Antiqua" w:hAnsi="Book Antiqua"/>
        </w:rPr>
        <w:t xml:space="preserve"> </w:t>
      </w:r>
      <w:r w:rsidRPr="00BA0B87">
        <w:rPr>
          <w:rFonts w:ascii="Book Antiqua" w:hAnsi="Book Antiqua"/>
        </w:rPr>
        <w:t>differences</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psychiatric</w:t>
      </w:r>
      <w:r>
        <w:rPr>
          <w:rFonts w:ascii="Book Antiqua" w:hAnsi="Book Antiqua"/>
        </w:rPr>
        <w:t xml:space="preserve"> </w:t>
      </w:r>
      <w:r w:rsidRPr="00BA0B87">
        <w:rPr>
          <w:rFonts w:ascii="Book Antiqua" w:hAnsi="Book Antiqua"/>
        </w:rPr>
        <w:t>disorders:</w:t>
      </w:r>
      <w:r>
        <w:rPr>
          <w:rFonts w:ascii="Book Antiqua" w:hAnsi="Book Antiqua"/>
        </w:rPr>
        <w:t xml:space="preserve"> </w:t>
      </w:r>
      <w:r w:rsidRPr="00BA0B87">
        <w:rPr>
          <w:rFonts w:ascii="Book Antiqua" w:hAnsi="Book Antiqua"/>
        </w:rPr>
        <w:t>what</w:t>
      </w:r>
      <w:r>
        <w:rPr>
          <w:rFonts w:ascii="Book Antiqua" w:hAnsi="Book Antiqua"/>
        </w:rPr>
        <w:t xml:space="preserve"> </w:t>
      </w:r>
      <w:r w:rsidRPr="00BA0B87">
        <w:rPr>
          <w:rFonts w:ascii="Book Antiqua" w:hAnsi="Book Antiqua"/>
        </w:rPr>
        <w:t>we</w:t>
      </w:r>
      <w:r>
        <w:rPr>
          <w:rFonts w:ascii="Book Antiqua" w:hAnsi="Book Antiqua"/>
        </w:rPr>
        <w:t xml:space="preserve"> </w:t>
      </w:r>
      <w:r w:rsidRPr="00BA0B87">
        <w:rPr>
          <w:rFonts w:ascii="Book Antiqua" w:hAnsi="Book Antiqua"/>
        </w:rPr>
        <w:t>can</w:t>
      </w:r>
      <w:r>
        <w:rPr>
          <w:rFonts w:ascii="Book Antiqua" w:hAnsi="Book Antiqua"/>
        </w:rPr>
        <w:t xml:space="preserve"> </w:t>
      </w:r>
      <w:r w:rsidRPr="00BA0B87">
        <w:rPr>
          <w:rFonts w:ascii="Book Antiqua" w:hAnsi="Book Antiqua"/>
        </w:rPr>
        <w:t>learn</w:t>
      </w:r>
      <w:r>
        <w:rPr>
          <w:rFonts w:ascii="Book Antiqua" w:hAnsi="Book Antiqua"/>
        </w:rPr>
        <w:t xml:space="preserve"> </w:t>
      </w:r>
      <w:r w:rsidRPr="00BA0B87">
        <w:rPr>
          <w:rFonts w:ascii="Book Antiqua" w:hAnsi="Book Antiqua"/>
        </w:rPr>
        <w:t>from</w:t>
      </w:r>
      <w:r>
        <w:rPr>
          <w:rFonts w:ascii="Book Antiqua" w:hAnsi="Book Antiqua"/>
        </w:rPr>
        <w:t xml:space="preserve"> </w:t>
      </w:r>
      <w:r w:rsidRPr="00BA0B87">
        <w:rPr>
          <w:rFonts w:ascii="Book Antiqua" w:hAnsi="Book Antiqua"/>
        </w:rPr>
        <w:t>sex</w:t>
      </w:r>
      <w:r>
        <w:rPr>
          <w:rFonts w:ascii="Book Antiqua" w:hAnsi="Book Antiqua"/>
        </w:rPr>
        <w:t xml:space="preserve"> </w:t>
      </w:r>
      <w:r w:rsidRPr="00BA0B87">
        <w:rPr>
          <w:rFonts w:ascii="Book Antiqua" w:hAnsi="Book Antiqua"/>
        </w:rPr>
        <w:t>chromosome</w:t>
      </w:r>
      <w:r>
        <w:rPr>
          <w:rFonts w:ascii="Book Antiqua" w:hAnsi="Book Antiqua"/>
        </w:rPr>
        <w:t xml:space="preserve"> </w:t>
      </w:r>
      <w:r w:rsidRPr="00BA0B87">
        <w:rPr>
          <w:rFonts w:ascii="Book Antiqua" w:hAnsi="Book Antiqua"/>
        </w:rPr>
        <w:t>aneuploidies.</w:t>
      </w:r>
      <w:r>
        <w:rPr>
          <w:rFonts w:ascii="Book Antiqua" w:hAnsi="Book Antiqua"/>
        </w:rPr>
        <w:t xml:space="preserve"> </w:t>
      </w:r>
      <w:r w:rsidRPr="00BA0B87">
        <w:rPr>
          <w:rFonts w:ascii="Book Antiqua" w:hAnsi="Book Antiqua"/>
          <w:i/>
          <w:iCs/>
        </w:rPr>
        <w:t>Neuropsychopharmacology</w:t>
      </w:r>
      <w:r>
        <w:rPr>
          <w:rFonts w:ascii="Book Antiqua" w:hAnsi="Book Antiqua"/>
        </w:rPr>
        <w:t xml:space="preserve"> </w:t>
      </w:r>
      <w:r w:rsidRPr="00BA0B87">
        <w:rPr>
          <w:rFonts w:ascii="Book Antiqua" w:hAnsi="Book Antiqua"/>
        </w:rPr>
        <w:t>2019;</w:t>
      </w:r>
      <w:r>
        <w:rPr>
          <w:rFonts w:ascii="Book Antiqua" w:hAnsi="Book Antiqua"/>
        </w:rPr>
        <w:t xml:space="preserve"> </w:t>
      </w:r>
      <w:r w:rsidRPr="00BA0B87">
        <w:rPr>
          <w:rFonts w:ascii="Book Antiqua" w:hAnsi="Book Antiqua"/>
          <w:b/>
          <w:bCs/>
        </w:rPr>
        <w:t>44</w:t>
      </w:r>
      <w:r w:rsidRPr="00BA0B87">
        <w:rPr>
          <w:rFonts w:ascii="Book Antiqua" w:hAnsi="Book Antiqua"/>
        </w:rPr>
        <w:t>:</w:t>
      </w:r>
      <w:r>
        <w:rPr>
          <w:rFonts w:ascii="Book Antiqua" w:hAnsi="Book Antiqua"/>
        </w:rPr>
        <w:t xml:space="preserve"> </w:t>
      </w:r>
      <w:r w:rsidRPr="00BA0B87">
        <w:rPr>
          <w:rFonts w:ascii="Book Antiqua" w:hAnsi="Book Antiqua"/>
        </w:rPr>
        <w:t>9-21</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30127341</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10.1038/s41386-018-0153-2]</w:t>
      </w:r>
    </w:p>
    <w:p w14:paraId="3E660C85"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44</w:t>
      </w:r>
      <w:r>
        <w:rPr>
          <w:rFonts w:ascii="Book Antiqua" w:hAnsi="Book Antiqua"/>
        </w:rPr>
        <w:t xml:space="preserve"> </w:t>
      </w:r>
      <w:proofErr w:type="spellStart"/>
      <w:r w:rsidRPr="00BA0B87">
        <w:rPr>
          <w:rFonts w:ascii="Book Antiqua" w:hAnsi="Book Antiqua"/>
          <w:b/>
          <w:bCs/>
        </w:rPr>
        <w:t>Gobinath</w:t>
      </w:r>
      <w:proofErr w:type="spellEnd"/>
      <w:r>
        <w:rPr>
          <w:rFonts w:ascii="Book Antiqua" w:hAnsi="Book Antiqua"/>
          <w:b/>
          <w:bCs/>
        </w:rPr>
        <w:t xml:space="preserve"> </w:t>
      </w:r>
      <w:r w:rsidRPr="00BA0B87">
        <w:rPr>
          <w:rFonts w:ascii="Book Antiqua" w:hAnsi="Book Antiqua"/>
          <w:b/>
          <w:bCs/>
        </w:rPr>
        <w:t>AR</w:t>
      </w:r>
      <w:r w:rsidRPr="00BA0B87">
        <w:rPr>
          <w:rFonts w:ascii="Book Antiqua" w:hAnsi="Book Antiqua"/>
        </w:rPr>
        <w:t>,</w:t>
      </w:r>
      <w:r>
        <w:rPr>
          <w:rFonts w:ascii="Book Antiqua" w:hAnsi="Book Antiqua"/>
        </w:rPr>
        <w:t xml:space="preserve"> </w:t>
      </w:r>
      <w:proofErr w:type="spellStart"/>
      <w:r w:rsidRPr="00BA0B87">
        <w:rPr>
          <w:rFonts w:ascii="Book Antiqua" w:hAnsi="Book Antiqua"/>
        </w:rPr>
        <w:t>Choleris</w:t>
      </w:r>
      <w:proofErr w:type="spellEnd"/>
      <w:r>
        <w:rPr>
          <w:rFonts w:ascii="Book Antiqua" w:hAnsi="Book Antiqua"/>
        </w:rPr>
        <w:t xml:space="preserve"> </w:t>
      </w:r>
      <w:r w:rsidRPr="00BA0B87">
        <w:rPr>
          <w:rFonts w:ascii="Book Antiqua" w:hAnsi="Book Antiqua"/>
        </w:rPr>
        <w:t>E,</w:t>
      </w:r>
      <w:r>
        <w:rPr>
          <w:rFonts w:ascii="Book Antiqua" w:hAnsi="Book Antiqua"/>
        </w:rPr>
        <w:t xml:space="preserve"> </w:t>
      </w:r>
      <w:r w:rsidRPr="00BA0B87">
        <w:rPr>
          <w:rFonts w:ascii="Book Antiqua" w:hAnsi="Book Antiqua"/>
        </w:rPr>
        <w:t>Galea</w:t>
      </w:r>
      <w:r>
        <w:rPr>
          <w:rFonts w:ascii="Book Antiqua" w:hAnsi="Book Antiqua"/>
        </w:rPr>
        <w:t xml:space="preserve"> </w:t>
      </w:r>
      <w:r w:rsidRPr="00BA0B87">
        <w:rPr>
          <w:rFonts w:ascii="Book Antiqua" w:hAnsi="Book Antiqua"/>
        </w:rPr>
        <w:t>LA.</w:t>
      </w:r>
      <w:r>
        <w:rPr>
          <w:rFonts w:ascii="Book Antiqua" w:hAnsi="Book Antiqua"/>
        </w:rPr>
        <w:t xml:space="preserve"> </w:t>
      </w:r>
      <w:r w:rsidRPr="00BA0B87">
        <w:rPr>
          <w:rFonts w:ascii="Book Antiqua" w:hAnsi="Book Antiqua"/>
        </w:rPr>
        <w:t>Sex,</w:t>
      </w:r>
      <w:r>
        <w:rPr>
          <w:rFonts w:ascii="Book Antiqua" w:hAnsi="Book Antiqua"/>
        </w:rPr>
        <w:t xml:space="preserve"> </w:t>
      </w:r>
      <w:r w:rsidRPr="00BA0B87">
        <w:rPr>
          <w:rFonts w:ascii="Book Antiqua" w:hAnsi="Book Antiqua"/>
        </w:rPr>
        <w:t>hormones,</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genotype</w:t>
      </w:r>
      <w:r>
        <w:rPr>
          <w:rFonts w:ascii="Book Antiqua" w:hAnsi="Book Antiqua"/>
        </w:rPr>
        <w:t xml:space="preserve"> </w:t>
      </w:r>
      <w:r w:rsidRPr="00BA0B87">
        <w:rPr>
          <w:rFonts w:ascii="Book Antiqua" w:hAnsi="Book Antiqua"/>
        </w:rPr>
        <w:t>interact</w:t>
      </w:r>
      <w:r>
        <w:rPr>
          <w:rFonts w:ascii="Book Antiqua" w:hAnsi="Book Antiqua"/>
        </w:rPr>
        <w:t xml:space="preserve"> </w:t>
      </w:r>
      <w:r w:rsidRPr="00BA0B87">
        <w:rPr>
          <w:rFonts w:ascii="Book Antiqua" w:hAnsi="Book Antiqua"/>
        </w:rPr>
        <w:t>to</w:t>
      </w:r>
      <w:r>
        <w:rPr>
          <w:rFonts w:ascii="Book Antiqua" w:hAnsi="Book Antiqua"/>
        </w:rPr>
        <w:t xml:space="preserve"> </w:t>
      </w:r>
      <w:r w:rsidRPr="00BA0B87">
        <w:rPr>
          <w:rFonts w:ascii="Book Antiqua" w:hAnsi="Book Antiqua"/>
        </w:rPr>
        <w:t>influence</w:t>
      </w:r>
      <w:r>
        <w:rPr>
          <w:rFonts w:ascii="Book Antiqua" w:hAnsi="Book Antiqua"/>
        </w:rPr>
        <w:t xml:space="preserve"> </w:t>
      </w:r>
      <w:r w:rsidRPr="00BA0B87">
        <w:rPr>
          <w:rFonts w:ascii="Book Antiqua" w:hAnsi="Book Antiqua"/>
        </w:rPr>
        <w:t>psychiatric</w:t>
      </w:r>
      <w:r>
        <w:rPr>
          <w:rFonts w:ascii="Book Antiqua" w:hAnsi="Book Antiqua"/>
        </w:rPr>
        <w:t xml:space="preserve"> </w:t>
      </w:r>
      <w:r w:rsidRPr="00BA0B87">
        <w:rPr>
          <w:rFonts w:ascii="Book Antiqua" w:hAnsi="Book Antiqua"/>
        </w:rPr>
        <w:t>disease,</w:t>
      </w:r>
      <w:r>
        <w:rPr>
          <w:rFonts w:ascii="Book Antiqua" w:hAnsi="Book Antiqua"/>
        </w:rPr>
        <w:t xml:space="preserve"> </w:t>
      </w:r>
      <w:r w:rsidRPr="00BA0B87">
        <w:rPr>
          <w:rFonts w:ascii="Book Antiqua" w:hAnsi="Book Antiqua"/>
        </w:rPr>
        <w:t>treatment,</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behavioral</w:t>
      </w:r>
      <w:r>
        <w:rPr>
          <w:rFonts w:ascii="Book Antiqua" w:hAnsi="Book Antiqua"/>
        </w:rPr>
        <w:t xml:space="preserve"> </w:t>
      </w:r>
      <w:r w:rsidRPr="00BA0B87">
        <w:rPr>
          <w:rFonts w:ascii="Book Antiqua" w:hAnsi="Book Antiqua"/>
        </w:rPr>
        <w:t>research.</w:t>
      </w:r>
      <w:r>
        <w:rPr>
          <w:rFonts w:ascii="Book Antiqua" w:hAnsi="Book Antiqua"/>
        </w:rPr>
        <w:t xml:space="preserve"> </w:t>
      </w:r>
      <w:r w:rsidRPr="00BA0B87">
        <w:rPr>
          <w:rFonts w:ascii="Book Antiqua" w:hAnsi="Book Antiqua"/>
          <w:i/>
          <w:iCs/>
        </w:rPr>
        <w:t>J</w:t>
      </w:r>
      <w:r>
        <w:rPr>
          <w:rFonts w:ascii="Book Antiqua" w:hAnsi="Book Antiqua"/>
          <w:i/>
          <w:iCs/>
        </w:rPr>
        <w:t xml:space="preserve"> </w:t>
      </w:r>
      <w:proofErr w:type="spellStart"/>
      <w:r w:rsidRPr="00BA0B87">
        <w:rPr>
          <w:rFonts w:ascii="Book Antiqua" w:hAnsi="Book Antiqua"/>
          <w:i/>
          <w:iCs/>
        </w:rPr>
        <w:t>Neurosci</w:t>
      </w:r>
      <w:proofErr w:type="spellEnd"/>
      <w:r>
        <w:rPr>
          <w:rFonts w:ascii="Book Antiqua" w:hAnsi="Book Antiqua"/>
          <w:i/>
          <w:iCs/>
        </w:rPr>
        <w:t xml:space="preserve"> </w:t>
      </w:r>
      <w:r w:rsidRPr="00BA0B87">
        <w:rPr>
          <w:rFonts w:ascii="Book Antiqua" w:hAnsi="Book Antiqua"/>
          <w:i/>
          <w:iCs/>
        </w:rPr>
        <w:t>Res</w:t>
      </w:r>
      <w:r>
        <w:rPr>
          <w:rFonts w:ascii="Book Antiqua" w:hAnsi="Book Antiqua"/>
        </w:rPr>
        <w:t xml:space="preserve"> </w:t>
      </w:r>
      <w:r w:rsidRPr="00BA0B87">
        <w:rPr>
          <w:rFonts w:ascii="Book Antiqua" w:hAnsi="Book Antiqua"/>
        </w:rPr>
        <w:t>2017;</w:t>
      </w:r>
      <w:r>
        <w:rPr>
          <w:rFonts w:ascii="Book Antiqua" w:hAnsi="Book Antiqua"/>
        </w:rPr>
        <w:t xml:space="preserve"> </w:t>
      </w:r>
      <w:r w:rsidRPr="00BA0B87">
        <w:rPr>
          <w:rFonts w:ascii="Book Antiqua" w:hAnsi="Book Antiqua"/>
          <w:b/>
          <w:bCs/>
        </w:rPr>
        <w:t>95</w:t>
      </w:r>
      <w:r w:rsidRPr="00BA0B87">
        <w:rPr>
          <w:rFonts w:ascii="Book Antiqua" w:hAnsi="Book Antiqua"/>
        </w:rPr>
        <w:t>:</w:t>
      </w:r>
      <w:r>
        <w:rPr>
          <w:rFonts w:ascii="Book Antiqua" w:hAnsi="Book Antiqua"/>
        </w:rPr>
        <w:t xml:space="preserve"> </w:t>
      </w:r>
      <w:r w:rsidRPr="00BA0B87">
        <w:rPr>
          <w:rFonts w:ascii="Book Antiqua" w:hAnsi="Book Antiqua"/>
        </w:rPr>
        <w:t>50-64</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27870452</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10.1002/jnr.23872]</w:t>
      </w:r>
    </w:p>
    <w:p w14:paraId="6BFB1CF6"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lastRenderedPageBreak/>
        <w:t>45</w:t>
      </w:r>
      <w:r>
        <w:rPr>
          <w:rFonts w:ascii="Book Antiqua" w:hAnsi="Book Antiqua"/>
        </w:rPr>
        <w:t xml:space="preserve"> </w:t>
      </w:r>
      <w:proofErr w:type="spellStart"/>
      <w:r w:rsidRPr="00BA0B87">
        <w:rPr>
          <w:rFonts w:ascii="Book Antiqua" w:hAnsi="Book Antiqua"/>
          <w:b/>
          <w:bCs/>
        </w:rPr>
        <w:t>Bangasser</w:t>
      </w:r>
      <w:proofErr w:type="spellEnd"/>
      <w:r>
        <w:rPr>
          <w:rFonts w:ascii="Book Antiqua" w:hAnsi="Book Antiqua"/>
          <w:b/>
          <w:bCs/>
        </w:rPr>
        <w:t xml:space="preserve"> </w:t>
      </w:r>
      <w:r w:rsidRPr="00BA0B87">
        <w:rPr>
          <w:rFonts w:ascii="Book Antiqua" w:hAnsi="Book Antiqua"/>
          <w:b/>
          <w:bCs/>
        </w:rPr>
        <w:t>DA</w:t>
      </w:r>
      <w:r w:rsidRPr="00BA0B87">
        <w:rPr>
          <w:rFonts w:ascii="Book Antiqua" w:hAnsi="Book Antiqua"/>
        </w:rPr>
        <w:t>,</w:t>
      </w:r>
      <w:r>
        <w:rPr>
          <w:rFonts w:ascii="Book Antiqua" w:hAnsi="Book Antiqua"/>
        </w:rPr>
        <w:t xml:space="preserve"> </w:t>
      </w:r>
      <w:r w:rsidRPr="00BA0B87">
        <w:rPr>
          <w:rFonts w:ascii="Book Antiqua" w:hAnsi="Book Antiqua"/>
        </w:rPr>
        <w:t>Valentino</w:t>
      </w:r>
      <w:r>
        <w:rPr>
          <w:rFonts w:ascii="Book Antiqua" w:hAnsi="Book Antiqua"/>
        </w:rPr>
        <w:t xml:space="preserve"> </w:t>
      </w:r>
      <w:r w:rsidRPr="00BA0B87">
        <w:rPr>
          <w:rFonts w:ascii="Book Antiqua" w:hAnsi="Book Antiqua"/>
        </w:rPr>
        <w:t>RJ.</w:t>
      </w:r>
      <w:r>
        <w:rPr>
          <w:rFonts w:ascii="Book Antiqua" w:hAnsi="Book Antiqua"/>
        </w:rPr>
        <w:t xml:space="preserve"> </w:t>
      </w:r>
      <w:r w:rsidRPr="00BA0B87">
        <w:rPr>
          <w:rFonts w:ascii="Book Antiqua" w:hAnsi="Book Antiqua"/>
        </w:rPr>
        <w:t>Sex</w:t>
      </w:r>
      <w:r>
        <w:rPr>
          <w:rFonts w:ascii="Book Antiqua" w:hAnsi="Book Antiqua"/>
        </w:rPr>
        <w:t xml:space="preserve"> </w:t>
      </w:r>
      <w:r w:rsidRPr="00BA0B87">
        <w:rPr>
          <w:rFonts w:ascii="Book Antiqua" w:hAnsi="Book Antiqua"/>
        </w:rPr>
        <w:t>differences</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stress-related</w:t>
      </w:r>
      <w:r>
        <w:rPr>
          <w:rFonts w:ascii="Book Antiqua" w:hAnsi="Book Antiqua"/>
        </w:rPr>
        <w:t xml:space="preserve"> </w:t>
      </w:r>
      <w:r w:rsidRPr="00BA0B87">
        <w:rPr>
          <w:rFonts w:ascii="Book Antiqua" w:hAnsi="Book Antiqua"/>
        </w:rPr>
        <w:t>psychiatric</w:t>
      </w:r>
      <w:r>
        <w:rPr>
          <w:rFonts w:ascii="Book Antiqua" w:hAnsi="Book Antiqua"/>
        </w:rPr>
        <w:t xml:space="preserve"> </w:t>
      </w:r>
      <w:r w:rsidRPr="00BA0B87">
        <w:rPr>
          <w:rFonts w:ascii="Book Antiqua" w:hAnsi="Book Antiqua"/>
        </w:rPr>
        <w:t>disorders:</w:t>
      </w:r>
      <w:r>
        <w:rPr>
          <w:rFonts w:ascii="Book Antiqua" w:hAnsi="Book Antiqua"/>
        </w:rPr>
        <w:t xml:space="preserve"> </w:t>
      </w:r>
      <w:r w:rsidRPr="00BA0B87">
        <w:rPr>
          <w:rFonts w:ascii="Book Antiqua" w:hAnsi="Book Antiqua"/>
        </w:rPr>
        <w:t>neurobiological</w:t>
      </w:r>
      <w:r>
        <w:rPr>
          <w:rFonts w:ascii="Book Antiqua" w:hAnsi="Book Antiqua"/>
        </w:rPr>
        <w:t xml:space="preserve"> </w:t>
      </w:r>
      <w:r w:rsidRPr="00BA0B87">
        <w:rPr>
          <w:rFonts w:ascii="Book Antiqua" w:hAnsi="Book Antiqua"/>
        </w:rPr>
        <w:t>perspectives.</w:t>
      </w:r>
      <w:r>
        <w:rPr>
          <w:rFonts w:ascii="Book Antiqua" w:hAnsi="Book Antiqua"/>
        </w:rPr>
        <w:t xml:space="preserve"> </w:t>
      </w:r>
      <w:r w:rsidRPr="00BA0B87">
        <w:rPr>
          <w:rFonts w:ascii="Book Antiqua" w:hAnsi="Book Antiqua"/>
          <w:i/>
          <w:iCs/>
        </w:rPr>
        <w:t>Front</w:t>
      </w:r>
      <w:r>
        <w:rPr>
          <w:rFonts w:ascii="Book Antiqua" w:hAnsi="Book Antiqua"/>
          <w:i/>
          <w:iCs/>
        </w:rPr>
        <w:t xml:space="preserve"> </w:t>
      </w:r>
      <w:proofErr w:type="spellStart"/>
      <w:r w:rsidRPr="00BA0B87">
        <w:rPr>
          <w:rFonts w:ascii="Book Antiqua" w:hAnsi="Book Antiqua"/>
          <w:i/>
          <w:iCs/>
        </w:rPr>
        <w:t>Neuroendocrinol</w:t>
      </w:r>
      <w:proofErr w:type="spellEnd"/>
      <w:r>
        <w:rPr>
          <w:rFonts w:ascii="Book Antiqua" w:hAnsi="Book Antiqua"/>
        </w:rPr>
        <w:t xml:space="preserve"> </w:t>
      </w:r>
      <w:r w:rsidRPr="00BA0B87">
        <w:rPr>
          <w:rFonts w:ascii="Book Antiqua" w:hAnsi="Book Antiqua"/>
        </w:rPr>
        <w:t>2014;</w:t>
      </w:r>
      <w:r>
        <w:rPr>
          <w:rFonts w:ascii="Book Antiqua" w:hAnsi="Book Antiqua"/>
        </w:rPr>
        <w:t xml:space="preserve"> </w:t>
      </w:r>
      <w:r w:rsidRPr="00BA0B87">
        <w:rPr>
          <w:rFonts w:ascii="Book Antiqua" w:hAnsi="Book Antiqua"/>
          <w:b/>
          <w:bCs/>
        </w:rPr>
        <w:t>35</w:t>
      </w:r>
      <w:r w:rsidRPr="00BA0B87">
        <w:rPr>
          <w:rFonts w:ascii="Book Antiqua" w:hAnsi="Book Antiqua"/>
        </w:rPr>
        <w:t>:</w:t>
      </w:r>
      <w:r>
        <w:rPr>
          <w:rFonts w:ascii="Book Antiqua" w:hAnsi="Book Antiqua"/>
        </w:rPr>
        <w:t xml:space="preserve"> </w:t>
      </w:r>
      <w:r w:rsidRPr="00BA0B87">
        <w:rPr>
          <w:rFonts w:ascii="Book Antiqua" w:hAnsi="Book Antiqua"/>
        </w:rPr>
        <w:t>303-319</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24726661</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10.1016/j.yfrne.2014.03.008]</w:t>
      </w:r>
    </w:p>
    <w:p w14:paraId="1B92F09F"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46</w:t>
      </w:r>
      <w:r>
        <w:rPr>
          <w:rFonts w:ascii="Book Antiqua" w:hAnsi="Book Antiqua"/>
        </w:rPr>
        <w:t xml:space="preserve"> </w:t>
      </w:r>
      <w:proofErr w:type="spellStart"/>
      <w:r w:rsidRPr="00BA0B87">
        <w:rPr>
          <w:rFonts w:ascii="Book Antiqua" w:hAnsi="Book Antiqua"/>
          <w:b/>
          <w:bCs/>
        </w:rPr>
        <w:t>Hammen</w:t>
      </w:r>
      <w:proofErr w:type="spellEnd"/>
      <w:r>
        <w:rPr>
          <w:rFonts w:ascii="Book Antiqua" w:hAnsi="Book Antiqua"/>
          <w:b/>
          <w:bCs/>
        </w:rPr>
        <w:t xml:space="preserve"> </w:t>
      </w:r>
      <w:r w:rsidRPr="00BA0B87">
        <w:rPr>
          <w:rFonts w:ascii="Book Antiqua" w:hAnsi="Book Antiqua"/>
          <w:b/>
          <w:bCs/>
        </w:rPr>
        <w:t>C</w:t>
      </w:r>
      <w:r w:rsidRPr="00BA0B87">
        <w:rPr>
          <w:rFonts w:ascii="Book Antiqua" w:hAnsi="Book Antiqua"/>
        </w:rPr>
        <w:t>,</w:t>
      </w:r>
      <w:r>
        <w:rPr>
          <w:rFonts w:ascii="Book Antiqua" w:hAnsi="Book Antiqua"/>
        </w:rPr>
        <w:t xml:space="preserve"> </w:t>
      </w:r>
      <w:r w:rsidRPr="00BA0B87">
        <w:rPr>
          <w:rFonts w:ascii="Book Antiqua" w:hAnsi="Book Antiqua"/>
        </w:rPr>
        <w:t>Brennan</w:t>
      </w:r>
      <w:r>
        <w:rPr>
          <w:rFonts w:ascii="Book Antiqua" w:hAnsi="Book Antiqua"/>
        </w:rPr>
        <w:t xml:space="preserve"> </w:t>
      </w:r>
      <w:r w:rsidRPr="00BA0B87">
        <w:rPr>
          <w:rFonts w:ascii="Book Antiqua" w:hAnsi="Book Antiqua"/>
        </w:rPr>
        <w:t>PA,</w:t>
      </w:r>
      <w:r>
        <w:rPr>
          <w:rFonts w:ascii="Book Antiqua" w:hAnsi="Book Antiqua"/>
        </w:rPr>
        <w:t xml:space="preserve"> </w:t>
      </w:r>
      <w:r w:rsidRPr="00BA0B87">
        <w:rPr>
          <w:rFonts w:ascii="Book Antiqua" w:hAnsi="Book Antiqua"/>
        </w:rPr>
        <w:t>Keenan-Miller</w:t>
      </w:r>
      <w:r>
        <w:rPr>
          <w:rFonts w:ascii="Book Antiqua" w:hAnsi="Book Antiqua"/>
        </w:rPr>
        <w:t xml:space="preserve"> </w:t>
      </w:r>
      <w:r w:rsidRPr="00BA0B87">
        <w:rPr>
          <w:rFonts w:ascii="Book Antiqua" w:hAnsi="Book Antiqua"/>
        </w:rPr>
        <w:t>D,</w:t>
      </w:r>
      <w:r>
        <w:rPr>
          <w:rFonts w:ascii="Book Antiqua" w:hAnsi="Book Antiqua"/>
        </w:rPr>
        <w:t xml:space="preserve"> </w:t>
      </w:r>
      <w:r w:rsidRPr="00BA0B87">
        <w:rPr>
          <w:rFonts w:ascii="Book Antiqua" w:hAnsi="Book Antiqua"/>
        </w:rPr>
        <w:t>Hazel</w:t>
      </w:r>
      <w:r>
        <w:rPr>
          <w:rFonts w:ascii="Book Antiqua" w:hAnsi="Book Antiqua"/>
        </w:rPr>
        <w:t xml:space="preserve"> </w:t>
      </w:r>
      <w:r w:rsidRPr="00BA0B87">
        <w:rPr>
          <w:rFonts w:ascii="Book Antiqua" w:hAnsi="Book Antiqua"/>
        </w:rPr>
        <w:t>NA,</w:t>
      </w:r>
      <w:r>
        <w:rPr>
          <w:rFonts w:ascii="Book Antiqua" w:hAnsi="Book Antiqua"/>
        </w:rPr>
        <w:t xml:space="preserve"> </w:t>
      </w:r>
      <w:proofErr w:type="spellStart"/>
      <w:r w:rsidRPr="00BA0B87">
        <w:rPr>
          <w:rFonts w:ascii="Book Antiqua" w:hAnsi="Book Antiqua"/>
        </w:rPr>
        <w:t>Najman</w:t>
      </w:r>
      <w:proofErr w:type="spellEnd"/>
      <w:r>
        <w:rPr>
          <w:rFonts w:ascii="Book Antiqua" w:hAnsi="Book Antiqua"/>
        </w:rPr>
        <w:t xml:space="preserve"> </w:t>
      </w:r>
      <w:r w:rsidRPr="00BA0B87">
        <w:rPr>
          <w:rFonts w:ascii="Book Antiqua" w:hAnsi="Book Antiqua"/>
        </w:rPr>
        <w:t>JM.</w:t>
      </w:r>
      <w:r>
        <w:rPr>
          <w:rFonts w:ascii="Book Antiqua" w:hAnsi="Book Antiqua"/>
        </w:rPr>
        <w:t xml:space="preserve"> </w:t>
      </w:r>
      <w:r w:rsidRPr="00BA0B87">
        <w:rPr>
          <w:rFonts w:ascii="Book Antiqua" w:hAnsi="Book Antiqua"/>
        </w:rPr>
        <w:t>Chronic</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acute</w:t>
      </w:r>
      <w:r>
        <w:rPr>
          <w:rFonts w:ascii="Book Antiqua" w:hAnsi="Book Antiqua"/>
        </w:rPr>
        <w:t xml:space="preserve"> </w:t>
      </w:r>
      <w:r w:rsidRPr="00BA0B87">
        <w:rPr>
          <w:rFonts w:ascii="Book Antiqua" w:hAnsi="Book Antiqua"/>
        </w:rPr>
        <w:t>stress,</w:t>
      </w:r>
      <w:r>
        <w:rPr>
          <w:rFonts w:ascii="Book Antiqua" w:hAnsi="Book Antiqua"/>
        </w:rPr>
        <w:t xml:space="preserve"> </w:t>
      </w:r>
      <w:r w:rsidRPr="00BA0B87">
        <w:rPr>
          <w:rFonts w:ascii="Book Antiqua" w:hAnsi="Book Antiqua"/>
        </w:rPr>
        <w:t>gender,</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serotonin</w:t>
      </w:r>
      <w:r>
        <w:rPr>
          <w:rFonts w:ascii="Book Antiqua" w:hAnsi="Book Antiqua"/>
        </w:rPr>
        <w:t xml:space="preserve"> </w:t>
      </w:r>
      <w:r w:rsidRPr="00BA0B87">
        <w:rPr>
          <w:rFonts w:ascii="Book Antiqua" w:hAnsi="Book Antiqua"/>
        </w:rPr>
        <w:t>transporter</w:t>
      </w:r>
      <w:r>
        <w:rPr>
          <w:rFonts w:ascii="Book Antiqua" w:hAnsi="Book Antiqua"/>
        </w:rPr>
        <w:t xml:space="preserve"> </w:t>
      </w:r>
      <w:r w:rsidRPr="00BA0B87">
        <w:rPr>
          <w:rFonts w:ascii="Book Antiqua" w:hAnsi="Book Antiqua"/>
        </w:rPr>
        <w:t>gene-environment</w:t>
      </w:r>
      <w:r>
        <w:rPr>
          <w:rFonts w:ascii="Book Antiqua" w:hAnsi="Book Antiqua"/>
        </w:rPr>
        <w:t xml:space="preserve"> </w:t>
      </w:r>
      <w:r w:rsidRPr="00BA0B87">
        <w:rPr>
          <w:rFonts w:ascii="Book Antiqua" w:hAnsi="Book Antiqua"/>
        </w:rPr>
        <w:t>interactions</w:t>
      </w:r>
      <w:r>
        <w:rPr>
          <w:rFonts w:ascii="Book Antiqua" w:hAnsi="Book Antiqua"/>
        </w:rPr>
        <w:t xml:space="preserve"> </w:t>
      </w:r>
      <w:r w:rsidRPr="00BA0B87">
        <w:rPr>
          <w:rFonts w:ascii="Book Antiqua" w:hAnsi="Book Antiqua"/>
        </w:rPr>
        <w:t>predicting</w:t>
      </w:r>
      <w:r>
        <w:rPr>
          <w:rFonts w:ascii="Book Antiqua" w:hAnsi="Book Antiqua"/>
        </w:rPr>
        <w:t xml:space="preserve"> </w:t>
      </w:r>
      <w:r w:rsidRPr="00BA0B87">
        <w:rPr>
          <w:rFonts w:ascii="Book Antiqua" w:hAnsi="Book Antiqua"/>
        </w:rPr>
        <w:t>depression</w:t>
      </w:r>
      <w:r>
        <w:rPr>
          <w:rFonts w:ascii="Book Antiqua" w:hAnsi="Book Antiqua"/>
        </w:rPr>
        <w:t xml:space="preserve"> </w:t>
      </w:r>
      <w:r w:rsidRPr="00BA0B87">
        <w:rPr>
          <w:rFonts w:ascii="Book Antiqua" w:hAnsi="Book Antiqua"/>
        </w:rPr>
        <w:t>symptoms</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youth.</w:t>
      </w:r>
      <w:r>
        <w:rPr>
          <w:rFonts w:ascii="Book Antiqua" w:hAnsi="Book Antiqua"/>
        </w:rPr>
        <w:t xml:space="preserve"> </w:t>
      </w:r>
      <w:r w:rsidRPr="00BA0B87">
        <w:rPr>
          <w:rFonts w:ascii="Book Antiqua" w:hAnsi="Book Antiqua"/>
          <w:i/>
          <w:iCs/>
        </w:rPr>
        <w:t>J</w:t>
      </w:r>
      <w:r>
        <w:rPr>
          <w:rFonts w:ascii="Book Antiqua" w:hAnsi="Book Antiqua"/>
          <w:i/>
          <w:iCs/>
        </w:rPr>
        <w:t xml:space="preserve"> </w:t>
      </w:r>
      <w:r w:rsidRPr="00BA0B87">
        <w:rPr>
          <w:rFonts w:ascii="Book Antiqua" w:hAnsi="Book Antiqua"/>
          <w:i/>
          <w:iCs/>
        </w:rPr>
        <w:t>Child</w:t>
      </w:r>
      <w:r>
        <w:rPr>
          <w:rFonts w:ascii="Book Antiqua" w:hAnsi="Book Antiqua"/>
          <w:i/>
          <w:iCs/>
        </w:rPr>
        <w:t xml:space="preserve"> </w:t>
      </w:r>
      <w:r w:rsidRPr="00BA0B87">
        <w:rPr>
          <w:rFonts w:ascii="Book Antiqua" w:hAnsi="Book Antiqua"/>
          <w:i/>
          <w:iCs/>
        </w:rPr>
        <w:t>Psychol</w:t>
      </w:r>
      <w:r>
        <w:rPr>
          <w:rFonts w:ascii="Book Antiqua" w:hAnsi="Book Antiqua"/>
          <w:i/>
          <w:iCs/>
        </w:rPr>
        <w:t xml:space="preserve"> </w:t>
      </w:r>
      <w:r w:rsidRPr="00BA0B87">
        <w:rPr>
          <w:rFonts w:ascii="Book Antiqua" w:hAnsi="Book Antiqua"/>
          <w:i/>
          <w:iCs/>
        </w:rPr>
        <w:t>Psychiatry</w:t>
      </w:r>
      <w:r>
        <w:rPr>
          <w:rFonts w:ascii="Book Antiqua" w:hAnsi="Book Antiqua"/>
        </w:rPr>
        <w:t xml:space="preserve"> </w:t>
      </w:r>
      <w:r w:rsidRPr="00BA0B87">
        <w:rPr>
          <w:rFonts w:ascii="Book Antiqua" w:hAnsi="Book Antiqua"/>
        </w:rPr>
        <w:t>2010;</w:t>
      </w:r>
      <w:r>
        <w:rPr>
          <w:rFonts w:ascii="Book Antiqua" w:hAnsi="Book Antiqua"/>
        </w:rPr>
        <w:t xml:space="preserve"> </w:t>
      </w:r>
      <w:r w:rsidRPr="00BA0B87">
        <w:rPr>
          <w:rFonts w:ascii="Book Antiqua" w:hAnsi="Book Antiqua"/>
          <w:b/>
          <w:bCs/>
        </w:rPr>
        <w:t>51</w:t>
      </w:r>
      <w:r w:rsidRPr="00BA0B87">
        <w:rPr>
          <w:rFonts w:ascii="Book Antiqua" w:hAnsi="Book Antiqua"/>
        </w:rPr>
        <w:t>:</w:t>
      </w:r>
      <w:r>
        <w:rPr>
          <w:rFonts w:ascii="Book Antiqua" w:hAnsi="Book Antiqua"/>
        </w:rPr>
        <w:t xml:space="preserve"> </w:t>
      </w:r>
      <w:r w:rsidRPr="00BA0B87">
        <w:rPr>
          <w:rFonts w:ascii="Book Antiqua" w:hAnsi="Book Antiqua"/>
        </w:rPr>
        <w:t>180-187</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19811586</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10.1111/j.1469-7610.2009.02177.x]</w:t>
      </w:r>
    </w:p>
    <w:p w14:paraId="6F25C2EC"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47</w:t>
      </w:r>
      <w:r>
        <w:rPr>
          <w:rFonts w:ascii="Book Antiqua" w:hAnsi="Book Antiqua"/>
        </w:rPr>
        <w:t xml:space="preserve"> </w:t>
      </w:r>
      <w:r w:rsidRPr="00BA0B87">
        <w:rPr>
          <w:rFonts w:ascii="Book Antiqua" w:hAnsi="Book Antiqua"/>
          <w:b/>
          <w:bCs/>
        </w:rPr>
        <w:t>Ming</w:t>
      </w:r>
      <w:r>
        <w:rPr>
          <w:rFonts w:ascii="Book Antiqua" w:hAnsi="Book Antiqua"/>
          <w:b/>
          <w:bCs/>
        </w:rPr>
        <w:t xml:space="preserve"> </w:t>
      </w:r>
      <w:r w:rsidRPr="00BA0B87">
        <w:rPr>
          <w:rFonts w:ascii="Book Antiqua" w:hAnsi="Book Antiqua"/>
          <w:b/>
          <w:bCs/>
        </w:rPr>
        <w:t>QS</w:t>
      </w:r>
      <w:r w:rsidRPr="00BA0B87">
        <w:rPr>
          <w:rFonts w:ascii="Book Antiqua" w:hAnsi="Book Antiqua"/>
        </w:rPr>
        <w:t>,</w:t>
      </w:r>
      <w:r>
        <w:rPr>
          <w:rFonts w:ascii="Book Antiqua" w:hAnsi="Book Antiqua"/>
        </w:rPr>
        <w:t xml:space="preserve"> </w:t>
      </w:r>
      <w:r w:rsidRPr="00BA0B87">
        <w:rPr>
          <w:rFonts w:ascii="Book Antiqua" w:hAnsi="Book Antiqua"/>
        </w:rPr>
        <w:t>Zhang</w:t>
      </w:r>
      <w:r>
        <w:rPr>
          <w:rFonts w:ascii="Book Antiqua" w:hAnsi="Book Antiqua"/>
        </w:rPr>
        <w:t xml:space="preserve"> </w:t>
      </w:r>
      <w:r w:rsidRPr="00BA0B87">
        <w:rPr>
          <w:rFonts w:ascii="Book Antiqua" w:hAnsi="Book Antiqua"/>
        </w:rPr>
        <w:t>Y,</w:t>
      </w:r>
      <w:r>
        <w:rPr>
          <w:rFonts w:ascii="Book Antiqua" w:hAnsi="Book Antiqua"/>
        </w:rPr>
        <w:t xml:space="preserve"> </w:t>
      </w:r>
      <w:r w:rsidRPr="00BA0B87">
        <w:rPr>
          <w:rFonts w:ascii="Book Antiqua" w:hAnsi="Book Antiqua"/>
        </w:rPr>
        <w:t>Chai</w:t>
      </w:r>
      <w:r>
        <w:rPr>
          <w:rFonts w:ascii="Book Antiqua" w:hAnsi="Book Antiqua"/>
        </w:rPr>
        <w:t xml:space="preserve"> </w:t>
      </w:r>
      <w:r w:rsidRPr="00BA0B87">
        <w:rPr>
          <w:rFonts w:ascii="Book Antiqua" w:hAnsi="Book Antiqua"/>
        </w:rPr>
        <w:t>QL,</w:t>
      </w:r>
      <w:r>
        <w:rPr>
          <w:rFonts w:ascii="Book Antiqua" w:hAnsi="Book Antiqua"/>
        </w:rPr>
        <w:t xml:space="preserve"> </w:t>
      </w:r>
      <w:r w:rsidRPr="00BA0B87">
        <w:rPr>
          <w:rFonts w:ascii="Book Antiqua" w:hAnsi="Book Antiqua"/>
        </w:rPr>
        <w:t>Chen</w:t>
      </w:r>
      <w:r>
        <w:rPr>
          <w:rFonts w:ascii="Book Antiqua" w:hAnsi="Book Antiqua"/>
        </w:rPr>
        <w:t xml:space="preserve"> </w:t>
      </w:r>
      <w:r w:rsidRPr="00BA0B87">
        <w:rPr>
          <w:rFonts w:ascii="Book Antiqua" w:hAnsi="Book Antiqua"/>
        </w:rPr>
        <w:t>HY,</w:t>
      </w:r>
      <w:r>
        <w:rPr>
          <w:rFonts w:ascii="Book Antiqua" w:hAnsi="Book Antiqua"/>
        </w:rPr>
        <w:t xml:space="preserve"> </w:t>
      </w:r>
      <w:r w:rsidRPr="00BA0B87">
        <w:rPr>
          <w:rFonts w:ascii="Book Antiqua" w:hAnsi="Book Antiqua"/>
        </w:rPr>
        <w:t>Hou</w:t>
      </w:r>
      <w:r>
        <w:rPr>
          <w:rFonts w:ascii="Book Antiqua" w:hAnsi="Book Antiqua"/>
        </w:rPr>
        <w:t xml:space="preserve"> </w:t>
      </w:r>
      <w:r w:rsidRPr="00BA0B87">
        <w:rPr>
          <w:rFonts w:ascii="Book Antiqua" w:hAnsi="Book Antiqua"/>
        </w:rPr>
        <w:t>CJ,</w:t>
      </w:r>
      <w:r>
        <w:rPr>
          <w:rFonts w:ascii="Book Antiqua" w:hAnsi="Book Antiqua"/>
        </w:rPr>
        <w:t xml:space="preserve"> </w:t>
      </w:r>
      <w:r w:rsidRPr="00BA0B87">
        <w:rPr>
          <w:rFonts w:ascii="Book Antiqua" w:hAnsi="Book Antiqua"/>
        </w:rPr>
        <w:t>Wang</w:t>
      </w:r>
      <w:r>
        <w:rPr>
          <w:rFonts w:ascii="Book Antiqua" w:hAnsi="Book Antiqua"/>
        </w:rPr>
        <w:t xml:space="preserve"> </w:t>
      </w:r>
      <w:r w:rsidRPr="00BA0B87">
        <w:rPr>
          <w:rFonts w:ascii="Book Antiqua" w:hAnsi="Book Antiqua"/>
        </w:rPr>
        <w:t>MC,</w:t>
      </w:r>
      <w:r>
        <w:rPr>
          <w:rFonts w:ascii="Book Antiqua" w:hAnsi="Book Antiqua"/>
        </w:rPr>
        <w:t xml:space="preserve"> </w:t>
      </w:r>
      <w:r w:rsidRPr="00BA0B87">
        <w:rPr>
          <w:rFonts w:ascii="Book Antiqua" w:hAnsi="Book Antiqua"/>
        </w:rPr>
        <w:t>Wang</w:t>
      </w:r>
      <w:r>
        <w:rPr>
          <w:rFonts w:ascii="Book Antiqua" w:hAnsi="Book Antiqua"/>
        </w:rPr>
        <w:t xml:space="preserve"> </w:t>
      </w:r>
      <w:r w:rsidRPr="00BA0B87">
        <w:rPr>
          <w:rFonts w:ascii="Book Antiqua" w:hAnsi="Book Antiqua"/>
        </w:rPr>
        <w:t>YP,</w:t>
      </w:r>
      <w:r>
        <w:rPr>
          <w:rFonts w:ascii="Book Antiqua" w:hAnsi="Book Antiqua"/>
        </w:rPr>
        <w:t xml:space="preserve"> </w:t>
      </w:r>
      <w:r w:rsidRPr="00BA0B87">
        <w:rPr>
          <w:rFonts w:ascii="Book Antiqua" w:hAnsi="Book Antiqua"/>
        </w:rPr>
        <w:t>Cai</w:t>
      </w:r>
      <w:r>
        <w:rPr>
          <w:rFonts w:ascii="Book Antiqua" w:hAnsi="Book Antiqua"/>
        </w:rPr>
        <w:t xml:space="preserve"> </w:t>
      </w:r>
      <w:r w:rsidRPr="00BA0B87">
        <w:rPr>
          <w:rFonts w:ascii="Book Antiqua" w:hAnsi="Book Antiqua"/>
        </w:rPr>
        <w:t>L,</w:t>
      </w:r>
      <w:r>
        <w:rPr>
          <w:rFonts w:ascii="Book Antiqua" w:hAnsi="Book Antiqua"/>
        </w:rPr>
        <w:t xml:space="preserve"> </w:t>
      </w:r>
      <w:r w:rsidRPr="00BA0B87">
        <w:rPr>
          <w:rFonts w:ascii="Book Antiqua" w:hAnsi="Book Antiqua"/>
        </w:rPr>
        <w:t>Zhu</w:t>
      </w:r>
      <w:r>
        <w:rPr>
          <w:rFonts w:ascii="Book Antiqua" w:hAnsi="Book Antiqua"/>
        </w:rPr>
        <w:t xml:space="preserve"> </w:t>
      </w:r>
      <w:r w:rsidRPr="00BA0B87">
        <w:rPr>
          <w:rFonts w:ascii="Book Antiqua" w:hAnsi="Book Antiqua"/>
        </w:rPr>
        <w:t>XZ,</w:t>
      </w:r>
      <w:r>
        <w:rPr>
          <w:rFonts w:ascii="Book Antiqua" w:hAnsi="Book Antiqua"/>
        </w:rPr>
        <w:t xml:space="preserve"> </w:t>
      </w:r>
      <w:r w:rsidRPr="00BA0B87">
        <w:rPr>
          <w:rFonts w:ascii="Book Antiqua" w:hAnsi="Book Antiqua"/>
        </w:rPr>
        <w:t>Yi</w:t>
      </w:r>
      <w:r>
        <w:rPr>
          <w:rFonts w:ascii="Book Antiqua" w:hAnsi="Book Antiqua"/>
        </w:rPr>
        <w:t xml:space="preserve"> </w:t>
      </w:r>
      <w:r w:rsidRPr="00BA0B87">
        <w:rPr>
          <w:rFonts w:ascii="Book Antiqua" w:hAnsi="Book Antiqua"/>
        </w:rPr>
        <w:t>JY,</w:t>
      </w:r>
      <w:r>
        <w:rPr>
          <w:rFonts w:ascii="Book Antiqua" w:hAnsi="Book Antiqua"/>
        </w:rPr>
        <w:t xml:space="preserve"> </w:t>
      </w:r>
      <w:r w:rsidRPr="00BA0B87">
        <w:rPr>
          <w:rFonts w:ascii="Book Antiqua" w:hAnsi="Book Antiqua"/>
        </w:rPr>
        <w:t>Yao</w:t>
      </w:r>
      <w:r>
        <w:rPr>
          <w:rFonts w:ascii="Book Antiqua" w:hAnsi="Book Antiqua"/>
        </w:rPr>
        <w:t xml:space="preserve"> </w:t>
      </w:r>
      <w:r w:rsidRPr="00BA0B87">
        <w:rPr>
          <w:rFonts w:ascii="Book Antiqua" w:hAnsi="Book Antiqua"/>
        </w:rPr>
        <w:t>SQ.</w:t>
      </w:r>
      <w:r>
        <w:rPr>
          <w:rFonts w:ascii="Book Antiqua" w:hAnsi="Book Antiqua"/>
        </w:rPr>
        <w:t xml:space="preserve"> </w:t>
      </w:r>
      <w:r w:rsidRPr="00BA0B87">
        <w:rPr>
          <w:rFonts w:ascii="Book Antiqua" w:hAnsi="Book Antiqua"/>
        </w:rPr>
        <w:t>Interaction</w:t>
      </w:r>
      <w:r>
        <w:rPr>
          <w:rFonts w:ascii="Book Antiqua" w:hAnsi="Book Antiqua"/>
        </w:rPr>
        <w:t xml:space="preserve"> </w:t>
      </w:r>
      <w:r w:rsidRPr="00BA0B87">
        <w:rPr>
          <w:rFonts w:ascii="Book Antiqua" w:hAnsi="Book Antiqua"/>
        </w:rPr>
        <w:t>between</w:t>
      </w:r>
      <w:r>
        <w:rPr>
          <w:rFonts w:ascii="Book Antiqua" w:hAnsi="Book Antiqua"/>
        </w:rPr>
        <w:t xml:space="preserve"> </w:t>
      </w:r>
      <w:r w:rsidRPr="00BA0B87">
        <w:rPr>
          <w:rFonts w:ascii="Book Antiqua" w:hAnsi="Book Antiqua"/>
        </w:rPr>
        <w:t>a</w:t>
      </w:r>
      <w:r>
        <w:rPr>
          <w:rFonts w:ascii="Book Antiqua" w:hAnsi="Book Antiqua"/>
        </w:rPr>
        <w:t xml:space="preserve"> </w:t>
      </w:r>
      <w:r w:rsidRPr="00BA0B87">
        <w:rPr>
          <w:rFonts w:ascii="Book Antiqua" w:hAnsi="Book Antiqua"/>
        </w:rPr>
        <w:t>serotonin</w:t>
      </w:r>
      <w:r>
        <w:rPr>
          <w:rFonts w:ascii="Book Antiqua" w:hAnsi="Book Antiqua"/>
        </w:rPr>
        <w:t xml:space="preserve"> </w:t>
      </w:r>
      <w:r w:rsidRPr="00BA0B87">
        <w:rPr>
          <w:rFonts w:ascii="Book Antiqua" w:hAnsi="Book Antiqua"/>
        </w:rPr>
        <w:t>transporter</w:t>
      </w:r>
      <w:r>
        <w:rPr>
          <w:rFonts w:ascii="Book Antiqua" w:hAnsi="Book Antiqua"/>
        </w:rPr>
        <w:t xml:space="preserve"> </w:t>
      </w:r>
      <w:r w:rsidRPr="00BA0B87">
        <w:rPr>
          <w:rFonts w:ascii="Book Antiqua" w:hAnsi="Book Antiqua"/>
        </w:rPr>
        <w:t>gene</w:t>
      </w:r>
      <w:r>
        <w:rPr>
          <w:rFonts w:ascii="Book Antiqua" w:hAnsi="Book Antiqua"/>
        </w:rPr>
        <w:t xml:space="preserve"> </w:t>
      </w:r>
      <w:r w:rsidRPr="00BA0B87">
        <w:rPr>
          <w:rFonts w:ascii="Book Antiqua" w:hAnsi="Book Antiqua"/>
        </w:rPr>
        <w:t>promoter</w:t>
      </w:r>
      <w:r>
        <w:rPr>
          <w:rFonts w:ascii="Book Antiqua" w:hAnsi="Book Antiqua"/>
        </w:rPr>
        <w:t xml:space="preserve"> </w:t>
      </w:r>
      <w:r w:rsidRPr="00BA0B87">
        <w:rPr>
          <w:rFonts w:ascii="Book Antiqua" w:hAnsi="Book Antiqua"/>
        </w:rPr>
        <w:t>region</w:t>
      </w:r>
      <w:r>
        <w:rPr>
          <w:rFonts w:ascii="Book Antiqua" w:hAnsi="Book Antiqua"/>
        </w:rPr>
        <w:t xml:space="preserve"> </w:t>
      </w:r>
      <w:r w:rsidRPr="00BA0B87">
        <w:rPr>
          <w:rFonts w:ascii="Book Antiqua" w:hAnsi="Book Antiqua"/>
        </w:rPr>
        <w:t>polymorphism</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stress</w:t>
      </w:r>
      <w:r>
        <w:rPr>
          <w:rFonts w:ascii="Book Antiqua" w:hAnsi="Book Antiqua"/>
        </w:rPr>
        <w:t xml:space="preserve"> </w:t>
      </w:r>
      <w:r w:rsidRPr="00BA0B87">
        <w:rPr>
          <w:rFonts w:ascii="Book Antiqua" w:hAnsi="Book Antiqua"/>
        </w:rPr>
        <w:t>predicts</w:t>
      </w:r>
      <w:r>
        <w:rPr>
          <w:rFonts w:ascii="Book Antiqua" w:hAnsi="Book Antiqua"/>
        </w:rPr>
        <w:t xml:space="preserve"> </w:t>
      </w:r>
      <w:r w:rsidRPr="00BA0B87">
        <w:rPr>
          <w:rFonts w:ascii="Book Antiqua" w:hAnsi="Book Antiqua"/>
        </w:rPr>
        <w:t>depressive</w:t>
      </w:r>
      <w:r>
        <w:rPr>
          <w:rFonts w:ascii="Book Antiqua" w:hAnsi="Book Antiqua"/>
        </w:rPr>
        <w:t xml:space="preserve"> </w:t>
      </w:r>
      <w:r w:rsidRPr="00BA0B87">
        <w:rPr>
          <w:rFonts w:ascii="Book Antiqua" w:hAnsi="Book Antiqua"/>
        </w:rPr>
        <w:t>symptoms</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Chinese</w:t>
      </w:r>
      <w:r>
        <w:rPr>
          <w:rFonts w:ascii="Book Antiqua" w:hAnsi="Book Antiqua"/>
        </w:rPr>
        <w:t xml:space="preserve"> </w:t>
      </w:r>
      <w:r w:rsidRPr="00BA0B87">
        <w:rPr>
          <w:rFonts w:ascii="Book Antiqua" w:hAnsi="Book Antiqua"/>
        </w:rPr>
        <w:t>adolescents:</w:t>
      </w:r>
      <w:r>
        <w:rPr>
          <w:rFonts w:ascii="Book Antiqua" w:hAnsi="Book Antiqua"/>
        </w:rPr>
        <w:t xml:space="preserve"> </w:t>
      </w:r>
      <w:r w:rsidRPr="00BA0B87">
        <w:rPr>
          <w:rFonts w:ascii="Book Antiqua" w:hAnsi="Book Antiqua"/>
        </w:rPr>
        <w:t>a</w:t>
      </w:r>
      <w:r>
        <w:rPr>
          <w:rFonts w:ascii="Book Antiqua" w:hAnsi="Book Antiqua"/>
        </w:rPr>
        <w:t xml:space="preserve"> </w:t>
      </w:r>
      <w:r w:rsidRPr="00BA0B87">
        <w:rPr>
          <w:rFonts w:ascii="Book Antiqua" w:hAnsi="Book Antiqua"/>
        </w:rPr>
        <w:t>multi-wave</w:t>
      </w:r>
      <w:r>
        <w:rPr>
          <w:rFonts w:ascii="Book Antiqua" w:hAnsi="Book Antiqua"/>
        </w:rPr>
        <w:t xml:space="preserve"> </w:t>
      </w:r>
      <w:r w:rsidRPr="00BA0B87">
        <w:rPr>
          <w:rFonts w:ascii="Book Antiqua" w:hAnsi="Book Antiqua"/>
        </w:rPr>
        <w:t>longitudinal</w:t>
      </w:r>
      <w:r>
        <w:rPr>
          <w:rFonts w:ascii="Book Antiqua" w:hAnsi="Book Antiqua"/>
        </w:rPr>
        <w:t xml:space="preserve"> </w:t>
      </w:r>
      <w:r w:rsidRPr="00BA0B87">
        <w:rPr>
          <w:rFonts w:ascii="Book Antiqua" w:hAnsi="Book Antiqua"/>
        </w:rPr>
        <w:t>study.</w:t>
      </w:r>
      <w:r>
        <w:rPr>
          <w:rFonts w:ascii="Book Antiqua" w:hAnsi="Book Antiqua"/>
        </w:rPr>
        <w:t xml:space="preserve"> </w:t>
      </w:r>
      <w:r w:rsidRPr="00BA0B87">
        <w:rPr>
          <w:rFonts w:ascii="Book Antiqua" w:hAnsi="Book Antiqua"/>
          <w:i/>
          <w:iCs/>
        </w:rPr>
        <w:t>BMC</w:t>
      </w:r>
      <w:r>
        <w:rPr>
          <w:rFonts w:ascii="Book Antiqua" w:hAnsi="Book Antiqua"/>
          <w:i/>
          <w:iCs/>
        </w:rPr>
        <w:t xml:space="preserve"> </w:t>
      </w:r>
      <w:r w:rsidRPr="00BA0B87">
        <w:rPr>
          <w:rFonts w:ascii="Book Antiqua" w:hAnsi="Book Antiqua"/>
          <w:i/>
          <w:iCs/>
        </w:rPr>
        <w:t>Psychiatry</w:t>
      </w:r>
      <w:r>
        <w:rPr>
          <w:rFonts w:ascii="Book Antiqua" w:hAnsi="Book Antiqua"/>
        </w:rPr>
        <w:t xml:space="preserve"> </w:t>
      </w:r>
      <w:r w:rsidRPr="00BA0B87">
        <w:rPr>
          <w:rFonts w:ascii="Book Antiqua" w:hAnsi="Book Antiqua"/>
        </w:rPr>
        <w:t>2013;</w:t>
      </w:r>
      <w:r>
        <w:rPr>
          <w:rFonts w:ascii="Book Antiqua" w:hAnsi="Book Antiqua"/>
        </w:rPr>
        <w:t xml:space="preserve"> </w:t>
      </w:r>
      <w:r w:rsidRPr="00BA0B87">
        <w:rPr>
          <w:rFonts w:ascii="Book Antiqua" w:hAnsi="Book Antiqua"/>
          <w:b/>
          <w:bCs/>
        </w:rPr>
        <w:t>13</w:t>
      </w:r>
      <w:r w:rsidRPr="00BA0B87">
        <w:rPr>
          <w:rFonts w:ascii="Book Antiqua" w:hAnsi="Book Antiqua"/>
        </w:rPr>
        <w:t>:</w:t>
      </w:r>
      <w:r>
        <w:rPr>
          <w:rFonts w:ascii="Book Antiqua" w:hAnsi="Book Antiqua"/>
        </w:rPr>
        <w:t xml:space="preserve"> </w:t>
      </w:r>
      <w:r w:rsidRPr="00BA0B87">
        <w:rPr>
          <w:rFonts w:ascii="Book Antiqua" w:hAnsi="Book Antiqua"/>
        </w:rPr>
        <w:t>142</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23683292</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10.1186/1471-244X-13-142]</w:t>
      </w:r>
    </w:p>
    <w:p w14:paraId="16B3DCA9"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48</w:t>
      </w:r>
      <w:r>
        <w:rPr>
          <w:rFonts w:ascii="Book Antiqua" w:hAnsi="Book Antiqua"/>
        </w:rPr>
        <w:t xml:space="preserve"> </w:t>
      </w:r>
      <w:r w:rsidRPr="00BA0B87">
        <w:rPr>
          <w:rFonts w:ascii="Book Antiqua" w:hAnsi="Book Antiqua"/>
          <w:b/>
          <w:bCs/>
        </w:rPr>
        <w:t>Dong</w:t>
      </w:r>
      <w:r>
        <w:rPr>
          <w:rFonts w:ascii="Book Antiqua" w:hAnsi="Book Antiqua"/>
          <w:b/>
          <w:bCs/>
        </w:rPr>
        <w:t xml:space="preserve"> </w:t>
      </w:r>
      <w:r w:rsidRPr="00BA0B87">
        <w:rPr>
          <w:rFonts w:ascii="Book Antiqua" w:hAnsi="Book Antiqua"/>
          <w:b/>
          <w:bCs/>
        </w:rPr>
        <w:t>D</w:t>
      </w:r>
      <w:r w:rsidRPr="00BA0B87">
        <w:rPr>
          <w:rFonts w:ascii="Book Antiqua" w:hAnsi="Book Antiqua"/>
        </w:rPr>
        <w:t>,</w:t>
      </w:r>
      <w:r>
        <w:rPr>
          <w:rFonts w:ascii="Book Antiqua" w:hAnsi="Book Antiqua"/>
        </w:rPr>
        <w:t xml:space="preserve"> </w:t>
      </w:r>
      <w:r w:rsidRPr="00BA0B87">
        <w:rPr>
          <w:rFonts w:ascii="Book Antiqua" w:hAnsi="Book Antiqua"/>
        </w:rPr>
        <w:t>Chong</w:t>
      </w:r>
      <w:r>
        <w:rPr>
          <w:rFonts w:ascii="Book Antiqua" w:hAnsi="Book Antiqua"/>
        </w:rPr>
        <w:t xml:space="preserve"> </w:t>
      </w:r>
      <w:r w:rsidRPr="00BA0B87">
        <w:rPr>
          <w:rFonts w:ascii="Book Antiqua" w:hAnsi="Book Antiqua"/>
        </w:rPr>
        <w:t>MK,</w:t>
      </w:r>
      <w:r>
        <w:rPr>
          <w:rFonts w:ascii="Book Antiqua" w:hAnsi="Book Antiqua"/>
        </w:rPr>
        <w:t xml:space="preserve"> </w:t>
      </w:r>
      <w:r w:rsidRPr="00BA0B87">
        <w:rPr>
          <w:rFonts w:ascii="Book Antiqua" w:hAnsi="Book Antiqua"/>
        </w:rPr>
        <w:t>Wu</w:t>
      </w:r>
      <w:r>
        <w:rPr>
          <w:rFonts w:ascii="Book Antiqua" w:hAnsi="Book Antiqua"/>
        </w:rPr>
        <w:t xml:space="preserve"> </w:t>
      </w:r>
      <w:r w:rsidRPr="00BA0B87">
        <w:rPr>
          <w:rFonts w:ascii="Book Antiqua" w:hAnsi="Book Antiqua"/>
        </w:rPr>
        <w:t>Y,</w:t>
      </w:r>
      <w:r>
        <w:rPr>
          <w:rFonts w:ascii="Book Antiqua" w:hAnsi="Book Antiqua"/>
        </w:rPr>
        <w:t xml:space="preserve"> </w:t>
      </w:r>
      <w:r w:rsidRPr="00BA0B87">
        <w:rPr>
          <w:rFonts w:ascii="Book Antiqua" w:hAnsi="Book Antiqua"/>
        </w:rPr>
        <w:t>Kaminski</w:t>
      </w:r>
      <w:r>
        <w:rPr>
          <w:rFonts w:ascii="Book Antiqua" w:hAnsi="Book Antiqua"/>
        </w:rPr>
        <w:t xml:space="preserve"> </w:t>
      </w:r>
      <w:r w:rsidRPr="00BA0B87">
        <w:rPr>
          <w:rFonts w:ascii="Book Antiqua" w:hAnsi="Book Antiqua"/>
        </w:rPr>
        <w:t>H,</w:t>
      </w:r>
      <w:r>
        <w:rPr>
          <w:rFonts w:ascii="Book Antiqua" w:hAnsi="Book Antiqua"/>
        </w:rPr>
        <w:t xml:space="preserve"> </w:t>
      </w:r>
      <w:r w:rsidRPr="00BA0B87">
        <w:rPr>
          <w:rFonts w:ascii="Book Antiqua" w:hAnsi="Book Antiqua"/>
        </w:rPr>
        <w:t>Cutter</w:t>
      </w:r>
      <w:r>
        <w:rPr>
          <w:rFonts w:ascii="Book Antiqua" w:hAnsi="Book Antiqua"/>
        </w:rPr>
        <w:t xml:space="preserve"> </w:t>
      </w:r>
      <w:r w:rsidRPr="00BA0B87">
        <w:rPr>
          <w:rFonts w:ascii="Book Antiqua" w:hAnsi="Book Antiqua"/>
        </w:rPr>
        <w:t>G,</w:t>
      </w:r>
      <w:r>
        <w:rPr>
          <w:rFonts w:ascii="Book Antiqua" w:hAnsi="Book Antiqua"/>
        </w:rPr>
        <w:t xml:space="preserve"> </w:t>
      </w:r>
      <w:r w:rsidRPr="00BA0B87">
        <w:rPr>
          <w:rFonts w:ascii="Book Antiqua" w:hAnsi="Book Antiqua"/>
        </w:rPr>
        <w:t>Xu</w:t>
      </w:r>
      <w:r>
        <w:rPr>
          <w:rFonts w:ascii="Book Antiqua" w:hAnsi="Book Antiqua"/>
        </w:rPr>
        <w:t xml:space="preserve"> </w:t>
      </w:r>
      <w:r w:rsidRPr="00BA0B87">
        <w:rPr>
          <w:rFonts w:ascii="Book Antiqua" w:hAnsi="Book Antiqua"/>
        </w:rPr>
        <w:t>X,</w:t>
      </w:r>
      <w:r>
        <w:rPr>
          <w:rFonts w:ascii="Book Antiqua" w:hAnsi="Book Antiqua"/>
        </w:rPr>
        <w:t xml:space="preserve"> </w:t>
      </w:r>
      <w:r w:rsidRPr="00BA0B87">
        <w:rPr>
          <w:rFonts w:ascii="Book Antiqua" w:hAnsi="Book Antiqua"/>
        </w:rPr>
        <w:t>Li</w:t>
      </w:r>
      <w:r>
        <w:rPr>
          <w:rFonts w:ascii="Book Antiqua" w:hAnsi="Book Antiqua"/>
        </w:rPr>
        <w:t xml:space="preserve"> </w:t>
      </w:r>
      <w:r w:rsidRPr="00BA0B87">
        <w:rPr>
          <w:rFonts w:ascii="Book Antiqua" w:hAnsi="Book Antiqua"/>
        </w:rPr>
        <w:t>H,</w:t>
      </w:r>
      <w:r>
        <w:rPr>
          <w:rFonts w:ascii="Book Antiqua" w:hAnsi="Book Antiqua"/>
        </w:rPr>
        <w:t xml:space="preserve"> </w:t>
      </w:r>
      <w:r w:rsidRPr="00BA0B87">
        <w:rPr>
          <w:rFonts w:ascii="Book Antiqua" w:hAnsi="Book Antiqua"/>
        </w:rPr>
        <w:t>Zhao</w:t>
      </w:r>
      <w:r>
        <w:rPr>
          <w:rFonts w:ascii="Book Antiqua" w:hAnsi="Book Antiqua"/>
        </w:rPr>
        <w:t xml:space="preserve"> </w:t>
      </w:r>
      <w:r w:rsidRPr="00BA0B87">
        <w:rPr>
          <w:rFonts w:ascii="Book Antiqua" w:hAnsi="Book Antiqua"/>
        </w:rPr>
        <w:t>C,</w:t>
      </w:r>
      <w:r>
        <w:rPr>
          <w:rFonts w:ascii="Book Antiqua" w:hAnsi="Book Antiqua"/>
        </w:rPr>
        <w:t xml:space="preserve"> </w:t>
      </w:r>
      <w:r w:rsidRPr="00BA0B87">
        <w:rPr>
          <w:rFonts w:ascii="Book Antiqua" w:hAnsi="Book Antiqua"/>
        </w:rPr>
        <w:t>Yin</w:t>
      </w:r>
      <w:r>
        <w:rPr>
          <w:rFonts w:ascii="Book Antiqua" w:hAnsi="Book Antiqua"/>
        </w:rPr>
        <w:t xml:space="preserve"> </w:t>
      </w:r>
      <w:r w:rsidRPr="00BA0B87">
        <w:rPr>
          <w:rFonts w:ascii="Book Antiqua" w:hAnsi="Book Antiqua"/>
        </w:rPr>
        <w:t>J,</w:t>
      </w:r>
      <w:r>
        <w:rPr>
          <w:rFonts w:ascii="Book Antiqua" w:hAnsi="Book Antiqua"/>
        </w:rPr>
        <w:t xml:space="preserve"> </w:t>
      </w:r>
      <w:r w:rsidRPr="00BA0B87">
        <w:rPr>
          <w:rFonts w:ascii="Book Antiqua" w:hAnsi="Book Antiqua"/>
        </w:rPr>
        <w:t>Yu</w:t>
      </w:r>
      <w:r>
        <w:rPr>
          <w:rFonts w:ascii="Book Antiqua" w:hAnsi="Book Antiqua"/>
        </w:rPr>
        <w:t xml:space="preserve"> </w:t>
      </w:r>
      <w:r w:rsidRPr="00BA0B87">
        <w:rPr>
          <w:rFonts w:ascii="Book Antiqua" w:hAnsi="Book Antiqua"/>
        </w:rPr>
        <w:t>S,</w:t>
      </w:r>
      <w:r>
        <w:rPr>
          <w:rFonts w:ascii="Book Antiqua" w:hAnsi="Book Antiqua"/>
        </w:rPr>
        <w:t xml:space="preserve"> </w:t>
      </w:r>
      <w:r w:rsidRPr="00BA0B87">
        <w:rPr>
          <w:rFonts w:ascii="Book Antiqua" w:hAnsi="Book Antiqua"/>
        </w:rPr>
        <w:t>Zhu</w:t>
      </w:r>
      <w:r>
        <w:rPr>
          <w:rFonts w:ascii="Book Antiqua" w:hAnsi="Book Antiqua"/>
        </w:rPr>
        <w:t xml:space="preserve"> </w:t>
      </w:r>
      <w:r w:rsidRPr="00BA0B87">
        <w:rPr>
          <w:rFonts w:ascii="Book Antiqua" w:hAnsi="Book Antiqua"/>
        </w:rPr>
        <w:t>J.</w:t>
      </w:r>
      <w:r>
        <w:rPr>
          <w:rFonts w:ascii="Book Antiqua" w:hAnsi="Book Antiqua"/>
        </w:rPr>
        <w:t xml:space="preserve"> </w:t>
      </w:r>
      <w:r w:rsidRPr="00BA0B87">
        <w:rPr>
          <w:rFonts w:ascii="Book Antiqua" w:hAnsi="Book Antiqua"/>
        </w:rPr>
        <w:t>Gender</w:t>
      </w:r>
      <w:r>
        <w:rPr>
          <w:rFonts w:ascii="Book Antiqua" w:hAnsi="Book Antiqua"/>
        </w:rPr>
        <w:t xml:space="preserve"> </w:t>
      </w:r>
      <w:r w:rsidRPr="00BA0B87">
        <w:rPr>
          <w:rFonts w:ascii="Book Antiqua" w:hAnsi="Book Antiqua"/>
        </w:rPr>
        <w:t>differences</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quality</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life</w:t>
      </w:r>
      <w:r>
        <w:rPr>
          <w:rFonts w:ascii="Book Antiqua" w:hAnsi="Book Antiqua"/>
        </w:rPr>
        <w:t xml:space="preserve"> </w:t>
      </w:r>
      <w:r w:rsidRPr="00BA0B87">
        <w:rPr>
          <w:rFonts w:ascii="Book Antiqua" w:hAnsi="Book Antiqua"/>
        </w:rPr>
        <w:t>among</w:t>
      </w:r>
      <w:r>
        <w:rPr>
          <w:rFonts w:ascii="Book Antiqua" w:hAnsi="Book Antiqua"/>
        </w:rPr>
        <w:t xml:space="preserve"> </w:t>
      </w:r>
      <w:r w:rsidRPr="00BA0B87">
        <w:rPr>
          <w:rFonts w:ascii="Book Antiqua" w:hAnsi="Book Antiqua"/>
        </w:rPr>
        <w:t>patients</w:t>
      </w:r>
      <w:r>
        <w:rPr>
          <w:rFonts w:ascii="Book Antiqua" w:hAnsi="Book Antiqua"/>
        </w:rPr>
        <w:t xml:space="preserve"> </w:t>
      </w:r>
      <w:r w:rsidRPr="00BA0B87">
        <w:rPr>
          <w:rFonts w:ascii="Book Antiqua" w:hAnsi="Book Antiqua"/>
        </w:rPr>
        <w:t>with</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China.</w:t>
      </w:r>
      <w:r>
        <w:rPr>
          <w:rFonts w:ascii="Book Antiqua" w:hAnsi="Book Antiqua"/>
        </w:rPr>
        <w:t xml:space="preserve"> </w:t>
      </w:r>
      <w:r w:rsidRPr="00BA0B87">
        <w:rPr>
          <w:rFonts w:ascii="Book Antiqua" w:hAnsi="Book Antiqua"/>
          <w:i/>
          <w:iCs/>
        </w:rPr>
        <w:t>Health</w:t>
      </w:r>
      <w:r>
        <w:rPr>
          <w:rFonts w:ascii="Book Antiqua" w:hAnsi="Book Antiqua"/>
          <w:i/>
          <w:iCs/>
        </w:rPr>
        <w:t xml:space="preserve"> </w:t>
      </w:r>
      <w:r w:rsidRPr="00BA0B87">
        <w:rPr>
          <w:rFonts w:ascii="Book Antiqua" w:hAnsi="Book Antiqua"/>
          <w:i/>
          <w:iCs/>
        </w:rPr>
        <w:t>Qual</w:t>
      </w:r>
      <w:r>
        <w:rPr>
          <w:rFonts w:ascii="Book Antiqua" w:hAnsi="Book Antiqua"/>
          <w:i/>
          <w:iCs/>
        </w:rPr>
        <w:t xml:space="preserve"> </w:t>
      </w:r>
      <w:r w:rsidRPr="00BA0B87">
        <w:rPr>
          <w:rFonts w:ascii="Book Antiqua" w:hAnsi="Book Antiqua"/>
          <w:i/>
          <w:iCs/>
        </w:rPr>
        <w:t>Life</w:t>
      </w:r>
      <w:r>
        <w:rPr>
          <w:rFonts w:ascii="Book Antiqua" w:hAnsi="Book Antiqua"/>
          <w:i/>
          <w:iCs/>
        </w:rPr>
        <w:t xml:space="preserve"> </w:t>
      </w:r>
      <w:r w:rsidRPr="00BA0B87">
        <w:rPr>
          <w:rFonts w:ascii="Book Antiqua" w:hAnsi="Book Antiqua"/>
          <w:i/>
          <w:iCs/>
        </w:rPr>
        <w:t>Outcomes</w:t>
      </w:r>
      <w:r>
        <w:rPr>
          <w:rFonts w:ascii="Book Antiqua" w:hAnsi="Book Antiqua"/>
        </w:rPr>
        <w:t xml:space="preserve"> </w:t>
      </w:r>
      <w:r w:rsidRPr="00BA0B87">
        <w:rPr>
          <w:rFonts w:ascii="Book Antiqua" w:hAnsi="Book Antiqua"/>
        </w:rPr>
        <w:t>2020;</w:t>
      </w:r>
      <w:r>
        <w:rPr>
          <w:rFonts w:ascii="Book Antiqua" w:hAnsi="Book Antiqua"/>
        </w:rPr>
        <w:t xml:space="preserve"> </w:t>
      </w:r>
      <w:r w:rsidRPr="00BA0B87">
        <w:rPr>
          <w:rFonts w:ascii="Book Antiqua" w:hAnsi="Book Antiqua"/>
          <w:b/>
          <w:bCs/>
        </w:rPr>
        <w:t>18</w:t>
      </w:r>
      <w:r w:rsidRPr="00BA0B87">
        <w:rPr>
          <w:rFonts w:ascii="Book Antiqua" w:hAnsi="Book Antiqua"/>
        </w:rPr>
        <w:t>:</w:t>
      </w:r>
      <w:r>
        <w:rPr>
          <w:rFonts w:ascii="Book Antiqua" w:hAnsi="Book Antiqua"/>
        </w:rPr>
        <w:t xml:space="preserve"> </w:t>
      </w:r>
      <w:r w:rsidRPr="00BA0B87">
        <w:rPr>
          <w:rFonts w:ascii="Book Antiqua" w:hAnsi="Book Antiqua"/>
        </w:rPr>
        <w:t>296</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32883289</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10.1186/s12955-020-01549-z]</w:t>
      </w:r>
    </w:p>
    <w:p w14:paraId="0D24FBDD"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49</w:t>
      </w:r>
      <w:r>
        <w:rPr>
          <w:rFonts w:ascii="Book Antiqua" w:hAnsi="Book Antiqua"/>
        </w:rPr>
        <w:t xml:space="preserve"> </w:t>
      </w:r>
      <w:proofErr w:type="spellStart"/>
      <w:r w:rsidRPr="00BA0B87">
        <w:rPr>
          <w:rFonts w:ascii="Book Antiqua" w:hAnsi="Book Antiqua"/>
          <w:b/>
          <w:bCs/>
        </w:rPr>
        <w:t>Boldingh</w:t>
      </w:r>
      <w:proofErr w:type="spellEnd"/>
      <w:r>
        <w:rPr>
          <w:rFonts w:ascii="Book Antiqua" w:hAnsi="Book Antiqua"/>
          <w:b/>
          <w:bCs/>
        </w:rPr>
        <w:t xml:space="preserve"> </w:t>
      </w:r>
      <w:r w:rsidRPr="00BA0B87">
        <w:rPr>
          <w:rFonts w:ascii="Book Antiqua" w:hAnsi="Book Antiqua"/>
          <w:b/>
          <w:bCs/>
        </w:rPr>
        <w:t>MI</w:t>
      </w:r>
      <w:r w:rsidRPr="00BA0B87">
        <w:rPr>
          <w:rFonts w:ascii="Book Antiqua" w:hAnsi="Book Antiqua"/>
        </w:rPr>
        <w:t>,</w:t>
      </w:r>
      <w:r>
        <w:rPr>
          <w:rFonts w:ascii="Book Antiqua" w:hAnsi="Book Antiqua"/>
        </w:rPr>
        <w:t xml:space="preserve"> </w:t>
      </w:r>
      <w:proofErr w:type="spellStart"/>
      <w:r w:rsidRPr="00BA0B87">
        <w:rPr>
          <w:rFonts w:ascii="Book Antiqua" w:hAnsi="Book Antiqua"/>
        </w:rPr>
        <w:t>Maniaol</w:t>
      </w:r>
      <w:proofErr w:type="spellEnd"/>
      <w:r>
        <w:rPr>
          <w:rFonts w:ascii="Book Antiqua" w:hAnsi="Book Antiqua"/>
        </w:rPr>
        <w:t xml:space="preserve"> </w:t>
      </w:r>
      <w:r w:rsidRPr="00BA0B87">
        <w:rPr>
          <w:rFonts w:ascii="Book Antiqua" w:hAnsi="Book Antiqua"/>
        </w:rPr>
        <w:t>AH,</w:t>
      </w:r>
      <w:r>
        <w:rPr>
          <w:rFonts w:ascii="Book Antiqua" w:hAnsi="Book Antiqua"/>
        </w:rPr>
        <w:t xml:space="preserve"> </w:t>
      </w:r>
      <w:proofErr w:type="spellStart"/>
      <w:r w:rsidRPr="00BA0B87">
        <w:rPr>
          <w:rFonts w:ascii="Book Antiqua" w:hAnsi="Book Antiqua"/>
        </w:rPr>
        <w:t>Brunborg</w:t>
      </w:r>
      <w:proofErr w:type="spellEnd"/>
      <w:r>
        <w:rPr>
          <w:rFonts w:ascii="Book Antiqua" w:hAnsi="Book Antiqua"/>
        </w:rPr>
        <w:t xml:space="preserve"> </w:t>
      </w:r>
      <w:r w:rsidRPr="00BA0B87">
        <w:rPr>
          <w:rFonts w:ascii="Book Antiqua" w:hAnsi="Book Antiqua"/>
        </w:rPr>
        <w:t>C,</w:t>
      </w:r>
      <w:r>
        <w:rPr>
          <w:rFonts w:ascii="Book Antiqua" w:hAnsi="Book Antiqua"/>
        </w:rPr>
        <w:t xml:space="preserve"> </w:t>
      </w:r>
      <w:r w:rsidRPr="00BA0B87">
        <w:rPr>
          <w:rFonts w:ascii="Book Antiqua" w:hAnsi="Book Antiqua"/>
        </w:rPr>
        <w:t>Weedon-</w:t>
      </w:r>
      <w:proofErr w:type="spellStart"/>
      <w:r w:rsidRPr="00BA0B87">
        <w:rPr>
          <w:rFonts w:ascii="Book Antiqua" w:hAnsi="Book Antiqua"/>
        </w:rPr>
        <w:t>Fekjær</w:t>
      </w:r>
      <w:proofErr w:type="spellEnd"/>
      <w:r>
        <w:rPr>
          <w:rFonts w:ascii="Book Antiqua" w:hAnsi="Book Antiqua"/>
        </w:rPr>
        <w:t xml:space="preserve"> </w:t>
      </w:r>
      <w:r w:rsidRPr="00BA0B87">
        <w:rPr>
          <w:rFonts w:ascii="Book Antiqua" w:hAnsi="Book Antiqua"/>
        </w:rPr>
        <w:t>H,</w:t>
      </w:r>
      <w:r>
        <w:rPr>
          <w:rFonts w:ascii="Book Antiqua" w:hAnsi="Book Antiqua"/>
        </w:rPr>
        <w:t xml:space="preserve"> </w:t>
      </w:r>
      <w:proofErr w:type="spellStart"/>
      <w:r w:rsidRPr="00BA0B87">
        <w:rPr>
          <w:rFonts w:ascii="Book Antiqua" w:hAnsi="Book Antiqua"/>
        </w:rPr>
        <w:t>Verschuuren</w:t>
      </w:r>
      <w:proofErr w:type="spellEnd"/>
      <w:r>
        <w:rPr>
          <w:rFonts w:ascii="Book Antiqua" w:hAnsi="Book Antiqua"/>
        </w:rPr>
        <w:t xml:space="preserve"> </w:t>
      </w:r>
      <w:r w:rsidRPr="00BA0B87">
        <w:rPr>
          <w:rFonts w:ascii="Book Antiqua" w:hAnsi="Book Antiqua"/>
        </w:rPr>
        <w:t>JJ,</w:t>
      </w:r>
      <w:r>
        <w:rPr>
          <w:rFonts w:ascii="Book Antiqua" w:hAnsi="Book Antiqua"/>
        </w:rPr>
        <w:t xml:space="preserve"> </w:t>
      </w:r>
      <w:proofErr w:type="spellStart"/>
      <w:r w:rsidRPr="00BA0B87">
        <w:rPr>
          <w:rFonts w:ascii="Book Antiqua" w:hAnsi="Book Antiqua"/>
        </w:rPr>
        <w:t>Tallaksen</w:t>
      </w:r>
      <w:proofErr w:type="spellEnd"/>
      <w:r>
        <w:rPr>
          <w:rFonts w:ascii="Book Antiqua" w:hAnsi="Book Antiqua"/>
        </w:rPr>
        <w:t xml:space="preserve"> </w:t>
      </w:r>
      <w:r w:rsidRPr="00BA0B87">
        <w:rPr>
          <w:rFonts w:ascii="Book Antiqua" w:hAnsi="Book Antiqua"/>
        </w:rPr>
        <w:t>CM.</w:t>
      </w:r>
      <w:r>
        <w:rPr>
          <w:rFonts w:ascii="Book Antiqua" w:hAnsi="Book Antiqua"/>
        </w:rPr>
        <w:t xml:space="preserve"> </w:t>
      </w:r>
      <w:r w:rsidRPr="00BA0B87">
        <w:rPr>
          <w:rFonts w:ascii="Book Antiqua" w:hAnsi="Book Antiqua"/>
        </w:rPr>
        <w:t>Increased</w:t>
      </w:r>
      <w:r>
        <w:rPr>
          <w:rFonts w:ascii="Book Antiqua" w:hAnsi="Book Antiqua"/>
        </w:rPr>
        <w:t xml:space="preserve"> </w:t>
      </w:r>
      <w:r w:rsidRPr="00BA0B87">
        <w:rPr>
          <w:rFonts w:ascii="Book Antiqua" w:hAnsi="Book Antiqua"/>
        </w:rPr>
        <w:t>risk</w:t>
      </w:r>
      <w:r>
        <w:rPr>
          <w:rFonts w:ascii="Book Antiqua" w:hAnsi="Book Antiqua"/>
        </w:rPr>
        <w:t xml:space="preserve"> </w:t>
      </w:r>
      <w:r w:rsidRPr="00BA0B87">
        <w:rPr>
          <w:rFonts w:ascii="Book Antiqua" w:hAnsi="Book Antiqua"/>
        </w:rPr>
        <w:t>for</w:t>
      </w:r>
      <w:r>
        <w:rPr>
          <w:rFonts w:ascii="Book Antiqua" w:hAnsi="Book Antiqua"/>
        </w:rPr>
        <w:t xml:space="preserve"> </w:t>
      </w:r>
      <w:r w:rsidRPr="00BA0B87">
        <w:rPr>
          <w:rFonts w:ascii="Book Antiqua" w:hAnsi="Book Antiqua"/>
        </w:rPr>
        <w:t>clinical</w:t>
      </w:r>
      <w:r>
        <w:rPr>
          <w:rFonts w:ascii="Book Antiqua" w:hAnsi="Book Antiqua"/>
        </w:rPr>
        <w:t xml:space="preserve"> </w:t>
      </w:r>
      <w:r w:rsidRPr="00BA0B87">
        <w:rPr>
          <w:rFonts w:ascii="Book Antiqua" w:hAnsi="Book Antiqua"/>
        </w:rPr>
        <w:t>onset</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during</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postpartum</w:t>
      </w:r>
      <w:r>
        <w:rPr>
          <w:rFonts w:ascii="Book Antiqua" w:hAnsi="Book Antiqua"/>
        </w:rPr>
        <w:t xml:space="preserve"> </w:t>
      </w:r>
      <w:r w:rsidRPr="00BA0B87">
        <w:rPr>
          <w:rFonts w:ascii="Book Antiqua" w:hAnsi="Book Antiqua"/>
        </w:rPr>
        <w:t>period.</w:t>
      </w:r>
      <w:r>
        <w:rPr>
          <w:rFonts w:ascii="Book Antiqua" w:hAnsi="Book Antiqua"/>
        </w:rPr>
        <w:t xml:space="preserve"> </w:t>
      </w:r>
      <w:r w:rsidRPr="00BA0B87">
        <w:rPr>
          <w:rFonts w:ascii="Book Antiqua" w:hAnsi="Book Antiqua"/>
          <w:i/>
          <w:iCs/>
        </w:rPr>
        <w:t>Neurology</w:t>
      </w:r>
      <w:r>
        <w:rPr>
          <w:rFonts w:ascii="Book Antiqua" w:hAnsi="Book Antiqua"/>
        </w:rPr>
        <w:t xml:space="preserve"> </w:t>
      </w:r>
      <w:r w:rsidRPr="00BA0B87">
        <w:rPr>
          <w:rFonts w:ascii="Book Antiqua" w:hAnsi="Book Antiqua"/>
        </w:rPr>
        <w:t>2016;</w:t>
      </w:r>
      <w:r>
        <w:rPr>
          <w:rFonts w:ascii="Book Antiqua" w:hAnsi="Book Antiqua"/>
        </w:rPr>
        <w:t xml:space="preserve"> </w:t>
      </w:r>
      <w:r w:rsidRPr="00BA0B87">
        <w:rPr>
          <w:rFonts w:ascii="Book Antiqua" w:hAnsi="Book Antiqua"/>
          <w:b/>
          <w:bCs/>
        </w:rPr>
        <w:t>87</w:t>
      </w:r>
      <w:r w:rsidRPr="00BA0B87">
        <w:rPr>
          <w:rFonts w:ascii="Book Antiqua" w:hAnsi="Book Antiqua"/>
        </w:rPr>
        <w:t>:</w:t>
      </w:r>
      <w:r>
        <w:rPr>
          <w:rFonts w:ascii="Book Antiqua" w:hAnsi="Book Antiqua"/>
        </w:rPr>
        <w:t xml:space="preserve"> </w:t>
      </w:r>
      <w:r w:rsidRPr="00BA0B87">
        <w:rPr>
          <w:rFonts w:ascii="Book Antiqua" w:hAnsi="Book Antiqua"/>
        </w:rPr>
        <w:t>2139-2145</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27770065</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10.1212/WNL.0000000000003339]</w:t>
      </w:r>
    </w:p>
    <w:p w14:paraId="5EDF172A"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50</w:t>
      </w:r>
      <w:r>
        <w:rPr>
          <w:rFonts w:ascii="Book Antiqua" w:hAnsi="Book Antiqua"/>
        </w:rPr>
        <w:t xml:space="preserve"> </w:t>
      </w:r>
      <w:proofErr w:type="spellStart"/>
      <w:r w:rsidRPr="00BA0B87">
        <w:rPr>
          <w:rFonts w:ascii="Book Antiqua" w:hAnsi="Book Antiqua"/>
          <w:b/>
          <w:bCs/>
        </w:rPr>
        <w:t>Leker</w:t>
      </w:r>
      <w:proofErr w:type="spellEnd"/>
      <w:r>
        <w:rPr>
          <w:rFonts w:ascii="Book Antiqua" w:hAnsi="Book Antiqua"/>
          <w:b/>
          <w:bCs/>
        </w:rPr>
        <w:t xml:space="preserve"> </w:t>
      </w:r>
      <w:r w:rsidRPr="00BA0B87">
        <w:rPr>
          <w:rFonts w:ascii="Book Antiqua" w:hAnsi="Book Antiqua"/>
          <w:b/>
          <w:bCs/>
        </w:rPr>
        <w:t>RR</w:t>
      </w:r>
      <w:r w:rsidRPr="00BA0B87">
        <w:rPr>
          <w:rFonts w:ascii="Book Antiqua" w:hAnsi="Book Antiqua"/>
        </w:rPr>
        <w:t>,</w:t>
      </w:r>
      <w:r>
        <w:rPr>
          <w:rFonts w:ascii="Book Antiqua" w:hAnsi="Book Antiqua"/>
        </w:rPr>
        <w:t xml:space="preserve"> </w:t>
      </w:r>
      <w:proofErr w:type="spellStart"/>
      <w:r w:rsidRPr="00BA0B87">
        <w:rPr>
          <w:rFonts w:ascii="Book Antiqua" w:hAnsi="Book Antiqua"/>
        </w:rPr>
        <w:t>Karni</w:t>
      </w:r>
      <w:proofErr w:type="spellEnd"/>
      <w:r>
        <w:rPr>
          <w:rFonts w:ascii="Book Antiqua" w:hAnsi="Book Antiqua"/>
        </w:rPr>
        <w:t xml:space="preserve"> </w:t>
      </w:r>
      <w:r w:rsidRPr="00BA0B87">
        <w:rPr>
          <w:rFonts w:ascii="Book Antiqua" w:hAnsi="Book Antiqua"/>
        </w:rPr>
        <w:t>A,</w:t>
      </w:r>
      <w:r>
        <w:rPr>
          <w:rFonts w:ascii="Book Antiqua" w:hAnsi="Book Antiqua"/>
        </w:rPr>
        <w:t xml:space="preserve"> </w:t>
      </w:r>
      <w:r w:rsidRPr="00BA0B87">
        <w:rPr>
          <w:rFonts w:ascii="Book Antiqua" w:hAnsi="Book Antiqua"/>
        </w:rPr>
        <w:t>Abramsky</w:t>
      </w:r>
      <w:r>
        <w:rPr>
          <w:rFonts w:ascii="Book Antiqua" w:hAnsi="Book Antiqua"/>
        </w:rPr>
        <w:t xml:space="preserve"> </w:t>
      </w:r>
      <w:r w:rsidRPr="00BA0B87">
        <w:rPr>
          <w:rFonts w:ascii="Book Antiqua" w:hAnsi="Book Antiqua"/>
        </w:rPr>
        <w:t>O.</w:t>
      </w:r>
      <w:r>
        <w:rPr>
          <w:rFonts w:ascii="Book Antiqua" w:hAnsi="Book Antiqua"/>
        </w:rPr>
        <w:t xml:space="preserve"> </w:t>
      </w:r>
      <w:r w:rsidRPr="00BA0B87">
        <w:rPr>
          <w:rFonts w:ascii="Book Antiqua" w:hAnsi="Book Antiqua"/>
        </w:rPr>
        <w:t>Exacerbation</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during</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menstrual</w:t>
      </w:r>
      <w:r>
        <w:rPr>
          <w:rFonts w:ascii="Book Antiqua" w:hAnsi="Book Antiqua"/>
        </w:rPr>
        <w:t xml:space="preserve"> </w:t>
      </w:r>
      <w:r w:rsidRPr="00BA0B87">
        <w:rPr>
          <w:rFonts w:ascii="Book Antiqua" w:hAnsi="Book Antiqua"/>
        </w:rPr>
        <w:t>period.</w:t>
      </w:r>
      <w:r>
        <w:rPr>
          <w:rFonts w:ascii="Book Antiqua" w:hAnsi="Book Antiqua"/>
        </w:rPr>
        <w:t xml:space="preserve"> </w:t>
      </w:r>
      <w:r w:rsidRPr="00BA0B87">
        <w:rPr>
          <w:rFonts w:ascii="Book Antiqua" w:hAnsi="Book Antiqua"/>
          <w:i/>
          <w:iCs/>
        </w:rPr>
        <w:t>J</w:t>
      </w:r>
      <w:r>
        <w:rPr>
          <w:rFonts w:ascii="Book Antiqua" w:hAnsi="Book Antiqua"/>
          <w:i/>
          <w:iCs/>
        </w:rPr>
        <w:t xml:space="preserve"> </w:t>
      </w:r>
      <w:r w:rsidRPr="00BA0B87">
        <w:rPr>
          <w:rFonts w:ascii="Book Antiqua" w:hAnsi="Book Antiqua"/>
          <w:i/>
          <w:iCs/>
        </w:rPr>
        <w:t>Neurol</w:t>
      </w:r>
      <w:r>
        <w:rPr>
          <w:rFonts w:ascii="Book Antiqua" w:hAnsi="Book Antiqua"/>
          <w:i/>
          <w:iCs/>
        </w:rPr>
        <w:t xml:space="preserve"> </w:t>
      </w:r>
      <w:r w:rsidRPr="00BA0B87">
        <w:rPr>
          <w:rFonts w:ascii="Book Antiqua" w:hAnsi="Book Antiqua"/>
          <w:i/>
          <w:iCs/>
        </w:rPr>
        <w:t>Sci</w:t>
      </w:r>
      <w:r>
        <w:rPr>
          <w:rFonts w:ascii="Book Antiqua" w:hAnsi="Book Antiqua"/>
        </w:rPr>
        <w:t xml:space="preserve"> </w:t>
      </w:r>
      <w:r w:rsidRPr="00BA0B87">
        <w:rPr>
          <w:rFonts w:ascii="Book Antiqua" w:hAnsi="Book Antiqua"/>
        </w:rPr>
        <w:t>1998;</w:t>
      </w:r>
      <w:r>
        <w:rPr>
          <w:rFonts w:ascii="Book Antiqua" w:hAnsi="Book Antiqua"/>
        </w:rPr>
        <w:t xml:space="preserve"> </w:t>
      </w:r>
      <w:r w:rsidRPr="00BA0B87">
        <w:rPr>
          <w:rFonts w:ascii="Book Antiqua" w:hAnsi="Book Antiqua"/>
          <w:b/>
          <w:bCs/>
        </w:rPr>
        <w:t>156</w:t>
      </w:r>
      <w:r w:rsidRPr="00BA0B87">
        <w:rPr>
          <w:rFonts w:ascii="Book Antiqua" w:hAnsi="Book Antiqua"/>
        </w:rPr>
        <w:t>:</w:t>
      </w:r>
      <w:r>
        <w:rPr>
          <w:rFonts w:ascii="Book Antiqua" w:hAnsi="Book Antiqua"/>
        </w:rPr>
        <w:t xml:space="preserve"> </w:t>
      </w:r>
      <w:r w:rsidRPr="00BA0B87">
        <w:rPr>
          <w:rFonts w:ascii="Book Antiqua" w:hAnsi="Book Antiqua"/>
        </w:rPr>
        <w:t>107-111</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9559997</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10.1016/s0022-510</w:t>
      </w:r>
      <w:proofErr w:type="gramStart"/>
      <w:r w:rsidRPr="00BA0B87">
        <w:rPr>
          <w:rFonts w:ascii="Book Antiqua" w:hAnsi="Book Antiqua"/>
        </w:rPr>
        <w:t>x(</w:t>
      </w:r>
      <w:proofErr w:type="gramEnd"/>
      <w:r w:rsidRPr="00BA0B87">
        <w:rPr>
          <w:rFonts w:ascii="Book Antiqua" w:hAnsi="Book Antiqua"/>
        </w:rPr>
        <w:t>98)00031-8]</w:t>
      </w:r>
    </w:p>
    <w:p w14:paraId="2F8883D8"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51</w:t>
      </w:r>
      <w:r>
        <w:rPr>
          <w:rFonts w:ascii="Book Antiqua" w:hAnsi="Book Antiqua"/>
        </w:rPr>
        <w:t xml:space="preserve"> </w:t>
      </w:r>
      <w:r w:rsidRPr="00BA0B87">
        <w:rPr>
          <w:rFonts w:ascii="Book Antiqua" w:hAnsi="Book Antiqua"/>
          <w:b/>
          <w:bCs/>
        </w:rPr>
        <w:t>Schneider-Gold</w:t>
      </w:r>
      <w:r>
        <w:rPr>
          <w:rFonts w:ascii="Book Antiqua" w:hAnsi="Book Antiqua"/>
          <w:b/>
          <w:bCs/>
        </w:rPr>
        <w:t xml:space="preserve"> </w:t>
      </w:r>
      <w:r w:rsidRPr="00BA0B87">
        <w:rPr>
          <w:rFonts w:ascii="Book Antiqua" w:hAnsi="Book Antiqua"/>
          <w:b/>
          <w:bCs/>
        </w:rPr>
        <w:t>C</w:t>
      </w:r>
      <w:r w:rsidRPr="00BA0B87">
        <w:rPr>
          <w:rFonts w:ascii="Book Antiqua" w:hAnsi="Book Antiqua"/>
        </w:rPr>
        <w:t>,</w:t>
      </w:r>
      <w:r>
        <w:rPr>
          <w:rFonts w:ascii="Book Antiqua" w:hAnsi="Book Antiqua"/>
        </w:rPr>
        <w:t xml:space="preserve"> </w:t>
      </w:r>
      <w:proofErr w:type="spellStart"/>
      <w:r w:rsidRPr="00BA0B87">
        <w:rPr>
          <w:rFonts w:ascii="Book Antiqua" w:hAnsi="Book Antiqua"/>
        </w:rPr>
        <w:t>Hagenacker</w:t>
      </w:r>
      <w:proofErr w:type="spellEnd"/>
      <w:r>
        <w:rPr>
          <w:rFonts w:ascii="Book Antiqua" w:hAnsi="Book Antiqua"/>
        </w:rPr>
        <w:t xml:space="preserve"> </w:t>
      </w:r>
      <w:r w:rsidRPr="00BA0B87">
        <w:rPr>
          <w:rFonts w:ascii="Book Antiqua" w:hAnsi="Book Antiqua"/>
        </w:rPr>
        <w:t>T,</w:t>
      </w:r>
      <w:r>
        <w:rPr>
          <w:rFonts w:ascii="Book Antiqua" w:hAnsi="Book Antiqua"/>
        </w:rPr>
        <w:t xml:space="preserve"> </w:t>
      </w:r>
      <w:r w:rsidRPr="00BA0B87">
        <w:rPr>
          <w:rFonts w:ascii="Book Antiqua" w:hAnsi="Book Antiqua"/>
        </w:rPr>
        <w:t>Melzer</w:t>
      </w:r>
      <w:r>
        <w:rPr>
          <w:rFonts w:ascii="Book Antiqua" w:hAnsi="Book Antiqua"/>
        </w:rPr>
        <w:t xml:space="preserve"> </w:t>
      </w:r>
      <w:r w:rsidRPr="00BA0B87">
        <w:rPr>
          <w:rFonts w:ascii="Book Antiqua" w:hAnsi="Book Antiqua"/>
        </w:rPr>
        <w:t>N,</w:t>
      </w:r>
      <w:r>
        <w:rPr>
          <w:rFonts w:ascii="Book Antiqua" w:hAnsi="Book Antiqua"/>
        </w:rPr>
        <w:t xml:space="preserve"> </w:t>
      </w:r>
      <w:r w:rsidRPr="00BA0B87">
        <w:rPr>
          <w:rFonts w:ascii="Book Antiqua" w:hAnsi="Book Antiqua"/>
        </w:rPr>
        <w:t>Ruck</w:t>
      </w:r>
      <w:r>
        <w:rPr>
          <w:rFonts w:ascii="Book Antiqua" w:hAnsi="Book Antiqua"/>
        </w:rPr>
        <w:t xml:space="preserve"> </w:t>
      </w:r>
      <w:r w:rsidRPr="00BA0B87">
        <w:rPr>
          <w:rFonts w:ascii="Book Antiqua" w:hAnsi="Book Antiqua"/>
        </w:rPr>
        <w:t>T.</w:t>
      </w:r>
      <w:r>
        <w:rPr>
          <w:rFonts w:ascii="Book Antiqua" w:hAnsi="Book Antiqua"/>
        </w:rPr>
        <w:t xml:space="preserve"> </w:t>
      </w:r>
      <w:r w:rsidRPr="00BA0B87">
        <w:rPr>
          <w:rFonts w:ascii="Book Antiqua" w:hAnsi="Book Antiqua"/>
        </w:rPr>
        <w:t>Understanding</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burden</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refractory</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proofErr w:type="spellStart"/>
      <w:r w:rsidRPr="00BA0B87">
        <w:rPr>
          <w:rFonts w:ascii="Book Antiqua" w:hAnsi="Book Antiqua"/>
          <w:i/>
          <w:iCs/>
        </w:rPr>
        <w:t>Ther</w:t>
      </w:r>
      <w:proofErr w:type="spellEnd"/>
      <w:r>
        <w:rPr>
          <w:rFonts w:ascii="Book Antiqua" w:hAnsi="Book Antiqua"/>
          <w:i/>
          <w:iCs/>
        </w:rPr>
        <w:t xml:space="preserve"> </w:t>
      </w:r>
      <w:r w:rsidRPr="00BA0B87">
        <w:rPr>
          <w:rFonts w:ascii="Book Antiqua" w:hAnsi="Book Antiqua"/>
          <w:i/>
          <w:iCs/>
        </w:rPr>
        <w:t>Adv</w:t>
      </w:r>
      <w:r>
        <w:rPr>
          <w:rFonts w:ascii="Book Antiqua" w:hAnsi="Book Antiqua"/>
          <w:i/>
          <w:iCs/>
        </w:rPr>
        <w:t xml:space="preserve"> </w:t>
      </w:r>
      <w:r w:rsidRPr="00BA0B87">
        <w:rPr>
          <w:rFonts w:ascii="Book Antiqua" w:hAnsi="Book Antiqua"/>
          <w:i/>
          <w:iCs/>
        </w:rPr>
        <w:t>Neurol</w:t>
      </w:r>
      <w:r>
        <w:rPr>
          <w:rFonts w:ascii="Book Antiqua" w:hAnsi="Book Antiqua"/>
          <w:i/>
          <w:iCs/>
        </w:rPr>
        <w:t xml:space="preserve"> </w:t>
      </w:r>
      <w:proofErr w:type="spellStart"/>
      <w:r w:rsidRPr="00BA0B87">
        <w:rPr>
          <w:rFonts w:ascii="Book Antiqua" w:hAnsi="Book Antiqua"/>
          <w:i/>
          <w:iCs/>
        </w:rPr>
        <w:t>Disord</w:t>
      </w:r>
      <w:proofErr w:type="spellEnd"/>
      <w:r>
        <w:rPr>
          <w:rFonts w:ascii="Book Antiqua" w:hAnsi="Book Antiqua"/>
        </w:rPr>
        <w:t xml:space="preserve"> </w:t>
      </w:r>
      <w:r w:rsidRPr="00BA0B87">
        <w:rPr>
          <w:rFonts w:ascii="Book Antiqua" w:hAnsi="Book Antiqua"/>
        </w:rPr>
        <w:t>2019;</w:t>
      </w:r>
      <w:r>
        <w:rPr>
          <w:rFonts w:ascii="Book Antiqua" w:hAnsi="Book Antiqua"/>
        </w:rPr>
        <w:t xml:space="preserve"> </w:t>
      </w:r>
      <w:r w:rsidRPr="00BA0B87">
        <w:rPr>
          <w:rFonts w:ascii="Book Antiqua" w:hAnsi="Book Antiqua"/>
          <w:b/>
          <w:bCs/>
        </w:rPr>
        <w:t>12</w:t>
      </w:r>
      <w:r w:rsidRPr="00BA0B87">
        <w:rPr>
          <w:rFonts w:ascii="Book Antiqua" w:hAnsi="Book Antiqua"/>
        </w:rPr>
        <w:t>:</w:t>
      </w:r>
      <w:r>
        <w:rPr>
          <w:rFonts w:ascii="Book Antiqua" w:hAnsi="Book Antiqua"/>
        </w:rPr>
        <w:t xml:space="preserve"> </w:t>
      </w:r>
      <w:r w:rsidRPr="00BA0B87">
        <w:rPr>
          <w:rFonts w:ascii="Book Antiqua" w:hAnsi="Book Antiqua"/>
        </w:rPr>
        <w:t>1756286419832242</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30854027</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10.1177/1756286419832242]</w:t>
      </w:r>
    </w:p>
    <w:p w14:paraId="2336CA4A"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52</w:t>
      </w:r>
      <w:r>
        <w:rPr>
          <w:rFonts w:ascii="Book Antiqua" w:hAnsi="Book Antiqua"/>
        </w:rPr>
        <w:t xml:space="preserve"> </w:t>
      </w:r>
      <w:r w:rsidRPr="00BA0B87">
        <w:rPr>
          <w:rFonts w:ascii="Book Antiqua" w:hAnsi="Book Antiqua"/>
          <w:b/>
          <w:bCs/>
        </w:rPr>
        <w:t>Lee</w:t>
      </w:r>
      <w:r>
        <w:rPr>
          <w:rFonts w:ascii="Book Antiqua" w:hAnsi="Book Antiqua"/>
          <w:b/>
          <w:bCs/>
        </w:rPr>
        <w:t xml:space="preserve"> </w:t>
      </w:r>
      <w:r w:rsidRPr="00BA0B87">
        <w:rPr>
          <w:rFonts w:ascii="Book Antiqua" w:hAnsi="Book Antiqua"/>
          <w:b/>
          <w:bCs/>
        </w:rPr>
        <w:t>I</w:t>
      </w:r>
      <w:r w:rsidRPr="00BA0B87">
        <w:rPr>
          <w:rFonts w:ascii="Book Antiqua" w:hAnsi="Book Antiqua"/>
        </w:rPr>
        <w:t>,</w:t>
      </w:r>
      <w:r>
        <w:rPr>
          <w:rFonts w:ascii="Book Antiqua" w:hAnsi="Book Antiqua"/>
        </w:rPr>
        <w:t xml:space="preserve"> </w:t>
      </w:r>
      <w:r w:rsidRPr="00BA0B87">
        <w:rPr>
          <w:rFonts w:ascii="Book Antiqua" w:hAnsi="Book Antiqua"/>
        </w:rPr>
        <w:t>Kaminski</w:t>
      </w:r>
      <w:r>
        <w:rPr>
          <w:rFonts w:ascii="Book Antiqua" w:hAnsi="Book Antiqua"/>
        </w:rPr>
        <w:t xml:space="preserve"> </w:t>
      </w:r>
      <w:r w:rsidRPr="00BA0B87">
        <w:rPr>
          <w:rFonts w:ascii="Book Antiqua" w:hAnsi="Book Antiqua"/>
        </w:rPr>
        <w:t>HJ,</w:t>
      </w:r>
      <w:r>
        <w:rPr>
          <w:rFonts w:ascii="Book Antiqua" w:hAnsi="Book Antiqua"/>
        </w:rPr>
        <w:t xml:space="preserve"> </w:t>
      </w:r>
      <w:r w:rsidRPr="00BA0B87">
        <w:rPr>
          <w:rFonts w:ascii="Book Antiqua" w:hAnsi="Book Antiqua"/>
        </w:rPr>
        <w:t>McPherson</w:t>
      </w:r>
      <w:r>
        <w:rPr>
          <w:rFonts w:ascii="Book Antiqua" w:hAnsi="Book Antiqua"/>
        </w:rPr>
        <w:t xml:space="preserve"> </w:t>
      </w:r>
      <w:r w:rsidRPr="00BA0B87">
        <w:rPr>
          <w:rFonts w:ascii="Book Antiqua" w:hAnsi="Book Antiqua"/>
        </w:rPr>
        <w:t>T,</w:t>
      </w:r>
      <w:r>
        <w:rPr>
          <w:rFonts w:ascii="Book Antiqua" w:hAnsi="Book Antiqua"/>
        </w:rPr>
        <w:t xml:space="preserve"> </w:t>
      </w:r>
      <w:proofErr w:type="spellStart"/>
      <w:r w:rsidRPr="00BA0B87">
        <w:rPr>
          <w:rFonts w:ascii="Book Antiqua" w:hAnsi="Book Antiqua"/>
        </w:rPr>
        <w:t>Feese</w:t>
      </w:r>
      <w:proofErr w:type="spellEnd"/>
      <w:r>
        <w:rPr>
          <w:rFonts w:ascii="Book Antiqua" w:hAnsi="Book Antiqua"/>
        </w:rPr>
        <w:t xml:space="preserve"> </w:t>
      </w:r>
      <w:r w:rsidRPr="00BA0B87">
        <w:rPr>
          <w:rFonts w:ascii="Book Antiqua" w:hAnsi="Book Antiqua"/>
        </w:rPr>
        <w:t>M,</w:t>
      </w:r>
      <w:r>
        <w:rPr>
          <w:rFonts w:ascii="Book Antiqua" w:hAnsi="Book Antiqua"/>
        </w:rPr>
        <w:t xml:space="preserve"> </w:t>
      </w:r>
      <w:r w:rsidRPr="00BA0B87">
        <w:rPr>
          <w:rFonts w:ascii="Book Antiqua" w:hAnsi="Book Antiqua"/>
        </w:rPr>
        <w:t>Cutter</w:t>
      </w:r>
      <w:r>
        <w:rPr>
          <w:rFonts w:ascii="Book Antiqua" w:hAnsi="Book Antiqua"/>
        </w:rPr>
        <w:t xml:space="preserve"> </w:t>
      </w:r>
      <w:r w:rsidRPr="00BA0B87">
        <w:rPr>
          <w:rFonts w:ascii="Book Antiqua" w:hAnsi="Book Antiqua"/>
        </w:rPr>
        <w:t>G.</w:t>
      </w:r>
      <w:r>
        <w:rPr>
          <w:rFonts w:ascii="Book Antiqua" w:hAnsi="Book Antiqua"/>
        </w:rPr>
        <w:t xml:space="preserve"> </w:t>
      </w:r>
      <w:r w:rsidRPr="00BA0B87">
        <w:rPr>
          <w:rFonts w:ascii="Book Antiqua" w:hAnsi="Book Antiqua"/>
        </w:rPr>
        <w:t>Gender</w:t>
      </w:r>
      <w:r>
        <w:rPr>
          <w:rFonts w:ascii="Book Antiqua" w:hAnsi="Book Antiqua"/>
        </w:rPr>
        <w:t xml:space="preserve"> </w:t>
      </w:r>
      <w:r w:rsidRPr="00BA0B87">
        <w:rPr>
          <w:rFonts w:ascii="Book Antiqua" w:hAnsi="Book Antiqua"/>
        </w:rPr>
        <w:t>differences</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prednisone</w:t>
      </w:r>
      <w:r>
        <w:rPr>
          <w:rFonts w:ascii="Book Antiqua" w:hAnsi="Book Antiqua"/>
        </w:rPr>
        <w:t xml:space="preserve"> </w:t>
      </w:r>
      <w:r w:rsidRPr="00BA0B87">
        <w:rPr>
          <w:rFonts w:ascii="Book Antiqua" w:hAnsi="Book Antiqua"/>
        </w:rPr>
        <w:t>adverse</w:t>
      </w:r>
      <w:r>
        <w:rPr>
          <w:rFonts w:ascii="Book Antiqua" w:hAnsi="Book Antiqua"/>
        </w:rPr>
        <w:t xml:space="preserve"> </w:t>
      </w:r>
      <w:r w:rsidRPr="00BA0B87">
        <w:rPr>
          <w:rFonts w:ascii="Book Antiqua" w:hAnsi="Book Antiqua"/>
        </w:rPr>
        <w:t>effects:</w:t>
      </w:r>
      <w:r>
        <w:rPr>
          <w:rFonts w:ascii="Book Antiqua" w:hAnsi="Book Antiqua"/>
        </w:rPr>
        <w:t xml:space="preserve"> </w:t>
      </w:r>
      <w:r w:rsidRPr="00BA0B87">
        <w:rPr>
          <w:rFonts w:ascii="Book Antiqua" w:hAnsi="Book Antiqua"/>
        </w:rPr>
        <w:t>Survey</w:t>
      </w:r>
      <w:r>
        <w:rPr>
          <w:rFonts w:ascii="Book Antiqua" w:hAnsi="Book Antiqua"/>
        </w:rPr>
        <w:t xml:space="preserve"> </w:t>
      </w:r>
      <w:r w:rsidRPr="00BA0B87">
        <w:rPr>
          <w:rFonts w:ascii="Book Antiqua" w:hAnsi="Book Antiqua"/>
        </w:rPr>
        <w:t>result</w:t>
      </w:r>
      <w:r>
        <w:rPr>
          <w:rFonts w:ascii="Book Antiqua" w:hAnsi="Book Antiqua"/>
        </w:rPr>
        <w:t xml:space="preserve"> </w:t>
      </w:r>
      <w:r w:rsidRPr="00BA0B87">
        <w:rPr>
          <w:rFonts w:ascii="Book Antiqua" w:hAnsi="Book Antiqua"/>
        </w:rPr>
        <w:t>from</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MG</w:t>
      </w:r>
      <w:r>
        <w:rPr>
          <w:rFonts w:ascii="Book Antiqua" w:hAnsi="Book Antiqua"/>
        </w:rPr>
        <w:t xml:space="preserve"> </w:t>
      </w:r>
      <w:r w:rsidRPr="00BA0B87">
        <w:rPr>
          <w:rFonts w:ascii="Book Antiqua" w:hAnsi="Book Antiqua"/>
        </w:rPr>
        <w:t>registry.</w:t>
      </w:r>
      <w:r>
        <w:rPr>
          <w:rFonts w:ascii="Book Antiqua" w:hAnsi="Book Antiqua"/>
        </w:rPr>
        <w:t xml:space="preserve"> </w:t>
      </w:r>
      <w:r w:rsidRPr="00BA0B87">
        <w:rPr>
          <w:rFonts w:ascii="Book Antiqua" w:hAnsi="Book Antiqua"/>
          <w:i/>
          <w:iCs/>
        </w:rPr>
        <w:t>Neurol</w:t>
      </w:r>
      <w:r>
        <w:rPr>
          <w:rFonts w:ascii="Book Antiqua" w:hAnsi="Book Antiqua"/>
          <w:i/>
          <w:iCs/>
        </w:rPr>
        <w:t xml:space="preserve"> </w:t>
      </w:r>
      <w:proofErr w:type="spellStart"/>
      <w:r w:rsidRPr="00BA0B87">
        <w:rPr>
          <w:rFonts w:ascii="Book Antiqua" w:hAnsi="Book Antiqua"/>
          <w:i/>
          <w:iCs/>
        </w:rPr>
        <w:t>Neuroimmunol</w:t>
      </w:r>
      <w:proofErr w:type="spellEnd"/>
      <w:r>
        <w:rPr>
          <w:rFonts w:ascii="Book Antiqua" w:hAnsi="Book Antiqua"/>
          <w:i/>
          <w:iCs/>
        </w:rPr>
        <w:t xml:space="preserve"> </w:t>
      </w:r>
      <w:proofErr w:type="spellStart"/>
      <w:r w:rsidRPr="00BA0B87">
        <w:rPr>
          <w:rFonts w:ascii="Book Antiqua" w:hAnsi="Book Antiqua"/>
          <w:i/>
          <w:iCs/>
        </w:rPr>
        <w:t>Neuroinflamm</w:t>
      </w:r>
      <w:proofErr w:type="spellEnd"/>
      <w:r>
        <w:rPr>
          <w:rFonts w:ascii="Book Antiqua" w:hAnsi="Book Antiqua"/>
        </w:rPr>
        <w:t xml:space="preserve"> </w:t>
      </w:r>
      <w:r w:rsidRPr="00BA0B87">
        <w:rPr>
          <w:rFonts w:ascii="Book Antiqua" w:hAnsi="Book Antiqua"/>
        </w:rPr>
        <w:t>2018;</w:t>
      </w:r>
      <w:r>
        <w:rPr>
          <w:rFonts w:ascii="Book Antiqua" w:hAnsi="Book Antiqua"/>
        </w:rPr>
        <w:t xml:space="preserve"> </w:t>
      </w:r>
      <w:r w:rsidRPr="00BA0B87">
        <w:rPr>
          <w:rFonts w:ascii="Book Antiqua" w:hAnsi="Book Antiqua"/>
          <w:b/>
          <w:bCs/>
        </w:rPr>
        <w:t>5</w:t>
      </w:r>
      <w:r w:rsidRPr="00BA0B87">
        <w:rPr>
          <w:rFonts w:ascii="Book Antiqua" w:hAnsi="Book Antiqua"/>
        </w:rPr>
        <w:t>:</w:t>
      </w:r>
      <w:r>
        <w:rPr>
          <w:rFonts w:ascii="Book Antiqua" w:hAnsi="Book Antiqua"/>
        </w:rPr>
        <w:t xml:space="preserve"> </w:t>
      </w:r>
      <w:r w:rsidRPr="00BA0B87">
        <w:rPr>
          <w:rFonts w:ascii="Book Antiqua" w:hAnsi="Book Antiqua"/>
        </w:rPr>
        <w:t>e507</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30345333</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10.1212/NXI.0000000000000507]</w:t>
      </w:r>
    </w:p>
    <w:p w14:paraId="07FB440A"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lastRenderedPageBreak/>
        <w:t>53</w:t>
      </w:r>
      <w:r>
        <w:rPr>
          <w:rFonts w:ascii="Book Antiqua" w:hAnsi="Book Antiqua"/>
        </w:rPr>
        <w:t xml:space="preserve"> </w:t>
      </w:r>
      <w:proofErr w:type="spellStart"/>
      <w:r w:rsidRPr="00BA0B87">
        <w:rPr>
          <w:rFonts w:ascii="Book Antiqua" w:hAnsi="Book Antiqua"/>
          <w:b/>
          <w:bCs/>
        </w:rPr>
        <w:t>Kulkantrakorn</w:t>
      </w:r>
      <w:proofErr w:type="spellEnd"/>
      <w:r>
        <w:rPr>
          <w:rFonts w:ascii="Book Antiqua" w:hAnsi="Book Antiqua"/>
          <w:b/>
          <w:bCs/>
        </w:rPr>
        <w:t xml:space="preserve"> </w:t>
      </w:r>
      <w:r w:rsidRPr="00BA0B87">
        <w:rPr>
          <w:rFonts w:ascii="Book Antiqua" w:hAnsi="Book Antiqua"/>
          <w:b/>
          <w:bCs/>
        </w:rPr>
        <w:t>K</w:t>
      </w:r>
      <w:r w:rsidRPr="00BA0B87">
        <w:rPr>
          <w:rFonts w:ascii="Book Antiqua" w:hAnsi="Book Antiqua"/>
        </w:rPr>
        <w:t>,</w:t>
      </w:r>
      <w:r>
        <w:rPr>
          <w:rFonts w:ascii="Book Antiqua" w:hAnsi="Book Antiqua"/>
        </w:rPr>
        <w:t xml:space="preserve"> </w:t>
      </w:r>
      <w:proofErr w:type="spellStart"/>
      <w:r w:rsidRPr="00BA0B87">
        <w:rPr>
          <w:rFonts w:ascii="Book Antiqua" w:hAnsi="Book Antiqua"/>
        </w:rPr>
        <w:t>Sawanyawisuth</w:t>
      </w:r>
      <w:proofErr w:type="spellEnd"/>
      <w:r>
        <w:rPr>
          <w:rFonts w:ascii="Book Antiqua" w:hAnsi="Book Antiqua"/>
        </w:rPr>
        <w:t xml:space="preserve"> </w:t>
      </w:r>
      <w:r w:rsidRPr="00BA0B87">
        <w:rPr>
          <w:rFonts w:ascii="Book Antiqua" w:hAnsi="Book Antiqua"/>
        </w:rPr>
        <w:t>K,</w:t>
      </w:r>
      <w:r>
        <w:rPr>
          <w:rFonts w:ascii="Book Antiqua" w:hAnsi="Book Antiqua"/>
        </w:rPr>
        <w:t xml:space="preserve"> </w:t>
      </w:r>
      <w:proofErr w:type="spellStart"/>
      <w:r w:rsidRPr="00BA0B87">
        <w:rPr>
          <w:rFonts w:ascii="Book Antiqua" w:hAnsi="Book Antiqua"/>
        </w:rPr>
        <w:t>Tiamkao</w:t>
      </w:r>
      <w:proofErr w:type="spellEnd"/>
      <w:r>
        <w:rPr>
          <w:rFonts w:ascii="Book Antiqua" w:hAnsi="Book Antiqua"/>
        </w:rPr>
        <w:t xml:space="preserve"> </w:t>
      </w:r>
      <w:r w:rsidRPr="00BA0B87">
        <w:rPr>
          <w:rFonts w:ascii="Book Antiqua" w:hAnsi="Book Antiqua"/>
        </w:rPr>
        <w:t>S.</w:t>
      </w:r>
      <w:r>
        <w:rPr>
          <w:rFonts w:ascii="Book Antiqua" w:hAnsi="Book Antiqua"/>
        </w:rPr>
        <w:t xml:space="preserve"> </w:t>
      </w:r>
      <w:r w:rsidRPr="00BA0B87">
        <w:rPr>
          <w:rFonts w:ascii="Book Antiqua" w:hAnsi="Book Antiqua"/>
        </w:rPr>
        <w:t>Factors</w:t>
      </w:r>
      <w:r>
        <w:rPr>
          <w:rFonts w:ascii="Book Antiqua" w:hAnsi="Book Antiqua"/>
        </w:rPr>
        <w:t xml:space="preserve"> </w:t>
      </w:r>
      <w:r w:rsidRPr="00BA0B87">
        <w:rPr>
          <w:rFonts w:ascii="Book Antiqua" w:hAnsi="Book Antiqua"/>
        </w:rPr>
        <w:t>correlating</w:t>
      </w:r>
      <w:r>
        <w:rPr>
          <w:rFonts w:ascii="Book Antiqua" w:hAnsi="Book Antiqua"/>
        </w:rPr>
        <w:t xml:space="preserve"> </w:t>
      </w:r>
      <w:r w:rsidRPr="00BA0B87">
        <w:rPr>
          <w:rFonts w:ascii="Book Antiqua" w:hAnsi="Book Antiqua"/>
        </w:rPr>
        <w:t>quality</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life</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patients</w:t>
      </w:r>
      <w:r>
        <w:rPr>
          <w:rFonts w:ascii="Book Antiqua" w:hAnsi="Book Antiqua"/>
        </w:rPr>
        <w:t xml:space="preserve"> </w:t>
      </w:r>
      <w:r w:rsidRPr="00BA0B87">
        <w:rPr>
          <w:rFonts w:ascii="Book Antiqua" w:hAnsi="Book Antiqua"/>
        </w:rPr>
        <w:t>with</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i/>
          <w:iCs/>
        </w:rPr>
        <w:t>Neurol</w:t>
      </w:r>
      <w:r>
        <w:rPr>
          <w:rFonts w:ascii="Book Antiqua" w:hAnsi="Book Antiqua"/>
          <w:i/>
          <w:iCs/>
        </w:rPr>
        <w:t xml:space="preserve"> </w:t>
      </w:r>
      <w:r w:rsidRPr="00BA0B87">
        <w:rPr>
          <w:rFonts w:ascii="Book Antiqua" w:hAnsi="Book Antiqua"/>
          <w:i/>
          <w:iCs/>
        </w:rPr>
        <w:t>Sci</w:t>
      </w:r>
      <w:r>
        <w:rPr>
          <w:rFonts w:ascii="Book Antiqua" w:hAnsi="Book Antiqua"/>
        </w:rPr>
        <w:t xml:space="preserve"> </w:t>
      </w:r>
      <w:r w:rsidRPr="00BA0B87">
        <w:rPr>
          <w:rFonts w:ascii="Book Antiqua" w:hAnsi="Book Antiqua"/>
        </w:rPr>
        <w:t>2010;</w:t>
      </w:r>
      <w:r>
        <w:rPr>
          <w:rFonts w:ascii="Book Antiqua" w:hAnsi="Book Antiqua"/>
        </w:rPr>
        <w:t xml:space="preserve"> </w:t>
      </w:r>
      <w:r w:rsidRPr="00BA0B87">
        <w:rPr>
          <w:rFonts w:ascii="Book Antiqua" w:hAnsi="Book Antiqua"/>
          <w:b/>
          <w:bCs/>
        </w:rPr>
        <w:t>31</w:t>
      </w:r>
      <w:r w:rsidRPr="00BA0B87">
        <w:rPr>
          <w:rFonts w:ascii="Book Antiqua" w:hAnsi="Book Antiqua"/>
        </w:rPr>
        <w:t>:</w:t>
      </w:r>
      <w:r>
        <w:rPr>
          <w:rFonts w:ascii="Book Antiqua" w:hAnsi="Book Antiqua"/>
        </w:rPr>
        <w:t xml:space="preserve"> </w:t>
      </w:r>
      <w:r w:rsidRPr="00BA0B87">
        <w:rPr>
          <w:rFonts w:ascii="Book Antiqua" w:hAnsi="Book Antiqua"/>
        </w:rPr>
        <w:t>571-573</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20461430</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10.1007/s10072-010-0285-6]</w:t>
      </w:r>
    </w:p>
    <w:p w14:paraId="4D6DEE3A"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54</w:t>
      </w:r>
      <w:r>
        <w:rPr>
          <w:rFonts w:ascii="Book Antiqua" w:hAnsi="Book Antiqua"/>
        </w:rPr>
        <w:t xml:space="preserve"> </w:t>
      </w:r>
      <w:proofErr w:type="spellStart"/>
      <w:r w:rsidRPr="00BA0B87">
        <w:rPr>
          <w:rFonts w:ascii="Book Antiqua" w:hAnsi="Book Antiqua"/>
          <w:b/>
          <w:bCs/>
        </w:rPr>
        <w:t>Rostedt</w:t>
      </w:r>
      <w:proofErr w:type="spellEnd"/>
      <w:r>
        <w:rPr>
          <w:rFonts w:ascii="Book Antiqua" w:hAnsi="Book Antiqua"/>
          <w:b/>
          <w:bCs/>
        </w:rPr>
        <w:t xml:space="preserve"> </w:t>
      </w:r>
      <w:r w:rsidRPr="00BA0B87">
        <w:rPr>
          <w:rFonts w:ascii="Book Antiqua" w:hAnsi="Book Antiqua"/>
          <w:b/>
          <w:bCs/>
        </w:rPr>
        <w:t>A</w:t>
      </w:r>
      <w:r w:rsidRPr="00BA0B87">
        <w:rPr>
          <w:rFonts w:ascii="Book Antiqua" w:hAnsi="Book Antiqua"/>
        </w:rPr>
        <w:t>,</w:t>
      </w:r>
      <w:r>
        <w:rPr>
          <w:rFonts w:ascii="Book Antiqua" w:hAnsi="Book Antiqua"/>
        </w:rPr>
        <w:t xml:space="preserve"> </w:t>
      </w:r>
      <w:r w:rsidRPr="00BA0B87">
        <w:rPr>
          <w:rFonts w:ascii="Book Antiqua" w:hAnsi="Book Antiqua"/>
        </w:rPr>
        <w:t>Padua</w:t>
      </w:r>
      <w:r>
        <w:rPr>
          <w:rFonts w:ascii="Book Antiqua" w:hAnsi="Book Antiqua"/>
        </w:rPr>
        <w:t xml:space="preserve"> </w:t>
      </w:r>
      <w:r w:rsidRPr="00BA0B87">
        <w:rPr>
          <w:rFonts w:ascii="Book Antiqua" w:hAnsi="Book Antiqua"/>
        </w:rPr>
        <w:t>L,</w:t>
      </w:r>
      <w:r>
        <w:rPr>
          <w:rFonts w:ascii="Book Antiqua" w:hAnsi="Book Antiqua"/>
        </w:rPr>
        <w:t xml:space="preserve"> </w:t>
      </w:r>
      <w:proofErr w:type="spellStart"/>
      <w:r w:rsidRPr="00BA0B87">
        <w:rPr>
          <w:rFonts w:ascii="Book Antiqua" w:hAnsi="Book Antiqua"/>
        </w:rPr>
        <w:t>Stålberg</w:t>
      </w:r>
      <w:proofErr w:type="spellEnd"/>
      <w:r>
        <w:rPr>
          <w:rFonts w:ascii="Book Antiqua" w:hAnsi="Book Antiqua"/>
        </w:rPr>
        <w:t xml:space="preserve"> </w:t>
      </w:r>
      <w:r w:rsidRPr="00BA0B87">
        <w:rPr>
          <w:rFonts w:ascii="Book Antiqua" w:hAnsi="Book Antiqua"/>
        </w:rPr>
        <w:t>EV.</w:t>
      </w:r>
      <w:r>
        <w:rPr>
          <w:rFonts w:ascii="Book Antiqua" w:hAnsi="Book Antiqua"/>
        </w:rPr>
        <w:t xml:space="preserve"> </w:t>
      </w:r>
      <w:r w:rsidRPr="00BA0B87">
        <w:rPr>
          <w:rFonts w:ascii="Book Antiqua" w:hAnsi="Book Antiqua"/>
        </w:rPr>
        <w:t>Correlation</w:t>
      </w:r>
      <w:r>
        <w:rPr>
          <w:rFonts w:ascii="Book Antiqua" w:hAnsi="Book Antiqua"/>
        </w:rPr>
        <w:t xml:space="preserve"> </w:t>
      </w:r>
      <w:r w:rsidRPr="00BA0B87">
        <w:rPr>
          <w:rFonts w:ascii="Book Antiqua" w:hAnsi="Book Antiqua"/>
        </w:rPr>
        <w:t>between</w:t>
      </w:r>
      <w:r>
        <w:rPr>
          <w:rFonts w:ascii="Book Antiqua" w:hAnsi="Book Antiqua"/>
        </w:rPr>
        <w:t xml:space="preserve"> </w:t>
      </w:r>
      <w:r w:rsidRPr="00BA0B87">
        <w:rPr>
          <w:rFonts w:ascii="Book Antiqua" w:hAnsi="Book Antiqua"/>
        </w:rPr>
        <w:t>regional</w:t>
      </w:r>
      <w:r>
        <w:rPr>
          <w:rFonts w:ascii="Book Antiqua" w:hAnsi="Book Antiqua"/>
        </w:rPr>
        <w:t xml:space="preserve"> </w:t>
      </w:r>
      <w:r w:rsidRPr="00BA0B87">
        <w:rPr>
          <w:rFonts w:ascii="Book Antiqua" w:hAnsi="Book Antiqua"/>
        </w:rPr>
        <w:t>myasthenic</w:t>
      </w:r>
      <w:r>
        <w:rPr>
          <w:rFonts w:ascii="Book Antiqua" w:hAnsi="Book Antiqua"/>
        </w:rPr>
        <w:t xml:space="preserve"> </w:t>
      </w:r>
      <w:r w:rsidRPr="00BA0B87">
        <w:rPr>
          <w:rFonts w:ascii="Book Antiqua" w:hAnsi="Book Antiqua"/>
        </w:rPr>
        <w:t>weakness</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mental</w:t>
      </w:r>
      <w:r>
        <w:rPr>
          <w:rFonts w:ascii="Book Antiqua" w:hAnsi="Book Antiqua"/>
        </w:rPr>
        <w:t xml:space="preserve"> </w:t>
      </w:r>
      <w:r w:rsidRPr="00BA0B87">
        <w:rPr>
          <w:rFonts w:ascii="Book Antiqua" w:hAnsi="Book Antiqua"/>
        </w:rPr>
        <w:t>aspects</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quality</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life.</w:t>
      </w:r>
      <w:r>
        <w:rPr>
          <w:rFonts w:ascii="Book Antiqua" w:hAnsi="Book Antiqua"/>
        </w:rPr>
        <w:t xml:space="preserve"> </w:t>
      </w:r>
      <w:r w:rsidRPr="00BA0B87">
        <w:rPr>
          <w:rFonts w:ascii="Book Antiqua" w:hAnsi="Book Antiqua"/>
          <w:i/>
          <w:iCs/>
        </w:rPr>
        <w:t>Eur</w:t>
      </w:r>
      <w:r>
        <w:rPr>
          <w:rFonts w:ascii="Book Antiqua" w:hAnsi="Book Antiqua"/>
          <w:i/>
          <w:iCs/>
        </w:rPr>
        <w:t xml:space="preserve"> </w:t>
      </w:r>
      <w:r w:rsidRPr="00BA0B87">
        <w:rPr>
          <w:rFonts w:ascii="Book Antiqua" w:hAnsi="Book Antiqua"/>
          <w:i/>
          <w:iCs/>
        </w:rPr>
        <w:t>J</w:t>
      </w:r>
      <w:r>
        <w:rPr>
          <w:rFonts w:ascii="Book Antiqua" w:hAnsi="Book Antiqua"/>
          <w:i/>
          <w:iCs/>
        </w:rPr>
        <w:t xml:space="preserve"> </w:t>
      </w:r>
      <w:r w:rsidRPr="00BA0B87">
        <w:rPr>
          <w:rFonts w:ascii="Book Antiqua" w:hAnsi="Book Antiqua"/>
          <w:i/>
          <w:iCs/>
        </w:rPr>
        <w:t>Neurol</w:t>
      </w:r>
      <w:r>
        <w:rPr>
          <w:rFonts w:ascii="Book Antiqua" w:hAnsi="Book Antiqua"/>
        </w:rPr>
        <w:t xml:space="preserve"> </w:t>
      </w:r>
      <w:r w:rsidRPr="00BA0B87">
        <w:rPr>
          <w:rFonts w:ascii="Book Antiqua" w:hAnsi="Book Antiqua"/>
        </w:rPr>
        <w:t>2006;</w:t>
      </w:r>
      <w:r>
        <w:rPr>
          <w:rFonts w:ascii="Book Antiqua" w:hAnsi="Book Antiqua"/>
        </w:rPr>
        <w:t xml:space="preserve"> </w:t>
      </w:r>
      <w:r w:rsidRPr="00BA0B87">
        <w:rPr>
          <w:rFonts w:ascii="Book Antiqua" w:hAnsi="Book Antiqua"/>
          <w:b/>
          <w:bCs/>
        </w:rPr>
        <w:t>13</w:t>
      </w:r>
      <w:r w:rsidRPr="00BA0B87">
        <w:rPr>
          <w:rFonts w:ascii="Book Antiqua" w:hAnsi="Book Antiqua"/>
        </w:rPr>
        <w:t>:</w:t>
      </w:r>
      <w:r>
        <w:rPr>
          <w:rFonts w:ascii="Book Antiqua" w:hAnsi="Book Antiqua"/>
        </w:rPr>
        <w:t xml:space="preserve"> </w:t>
      </w:r>
      <w:r w:rsidRPr="00BA0B87">
        <w:rPr>
          <w:rFonts w:ascii="Book Antiqua" w:hAnsi="Book Antiqua"/>
        </w:rPr>
        <w:t>191-193</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16490052</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10.1111/j.1468-1331.2006.01149.x]</w:t>
      </w:r>
    </w:p>
    <w:p w14:paraId="0D590290"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55</w:t>
      </w:r>
      <w:r>
        <w:rPr>
          <w:rFonts w:ascii="Book Antiqua" w:hAnsi="Book Antiqua"/>
        </w:rPr>
        <w:t xml:space="preserve"> </w:t>
      </w:r>
      <w:r w:rsidRPr="00BA0B87">
        <w:rPr>
          <w:rFonts w:ascii="Book Antiqua" w:hAnsi="Book Antiqua"/>
          <w:b/>
          <w:bCs/>
        </w:rPr>
        <w:t>Wolfe</w:t>
      </w:r>
      <w:r>
        <w:rPr>
          <w:rFonts w:ascii="Book Antiqua" w:hAnsi="Book Antiqua"/>
          <w:b/>
          <w:bCs/>
        </w:rPr>
        <w:t xml:space="preserve"> </w:t>
      </w:r>
      <w:r w:rsidRPr="00BA0B87">
        <w:rPr>
          <w:rFonts w:ascii="Book Antiqua" w:hAnsi="Book Antiqua"/>
          <w:b/>
          <w:bCs/>
        </w:rPr>
        <w:t>GI</w:t>
      </w:r>
      <w:r w:rsidRPr="00BA0B87">
        <w:rPr>
          <w:rFonts w:ascii="Book Antiqua" w:hAnsi="Book Antiqua"/>
        </w:rPr>
        <w:t>,</w:t>
      </w:r>
      <w:r>
        <w:rPr>
          <w:rFonts w:ascii="Book Antiqua" w:hAnsi="Book Antiqua"/>
        </w:rPr>
        <w:t xml:space="preserve"> </w:t>
      </w:r>
      <w:r w:rsidRPr="00BA0B87">
        <w:rPr>
          <w:rFonts w:ascii="Book Antiqua" w:hAnsi="Book Antiqua"/>
        </w:rPr>
        <w:t>Kaminski</w:t>
      </w:r>
      <w:r>
        <w:rPr>
          <w:rFonts w:ascii="Book Antiqua" w:hAnsi="Book Antiqua"/>
        </w:rPr>
        <w:t xml:space="preserve"> </w:t>
      </w:r>
      <w:r w:rsidRPr="00BA0B87">
        <w:rPr>
          <w:rFonts w:ascii="Book Antiqua" w:hAnsi="Book Antiqua"/>
        </w:rPr>
        <w:t>HJ,</w:t>
      </w:r>
      <w:r>
        <w:rPr>
          <w:rFonts w:ascii="Book Antiqua" w:hAnsi="Book Antiqua"/>
        </w:rPr>
        <w:t xml:space="preserve"> </w:t>
      </w:r>
      <w:proofErr w:type="spellStart"/>
      <w:r w:rsidRPr="00BA0B87">
        <w:rPr>
          <w:rFonts w:ascii="Book Antiqua" w:hAnsi="Book Antiqua"/>
        </w:rPr>
        <w:t>Sonnett</w:t>
      </w:r>
      <w:proofErr w:type="spellEnd"/>
      <w:r>
        <w:rPr>
          <w:rFonts w:ascii="Book Antiqua" w:hAnsi="Book Antiqua"/>
        </w:rPr>
        <w:t xml:space="preserve"> </w:t>
      </w:r>
      <w:r w:rsidRPr="00BA0B87">
        <w:rPr>
          <w:rFonts w:ascii="Book Antiqua" w:hAnsi="Book Antiqua"/>
        </w:rPr>
        <w:t>JR,</w:t>
      </w:r>
      <w:r>
        <w:rPr>
          <w:rFonts w:ascii="Book Antiqua" w:hAnsi="Book Antiqua"/>
        </w:rPr>
        <w:t xml:space="preserve"> </w:t>
      </w:r>
      <w:proofErr w:type="spellStart"/>
      <w:r w:rsidRPr="00BA0B87">
        <w:rPr>
          <w:rFonts w:ascii="Book Antiqua" w:hAnsi="Book Antiqua"/>
        </w:rPr>
        <w:t>Aban</w:t>
      </w:r>
      <w:proofErr w:type="spellEnd"/>
      <w:r>
        <w:rPr>
          <w:rFonts w:ascii="Book Antiqua" w:hAnsi="Book Antiqua"/>
        </w:rPr>
        <w:t xml:space="preserve"> </w:t>
      </w:r>
      <w:r w:rsidRPr="00BA0B87">
        <w:rPr>
          <w:rFonts w:ascii="Book Antiqua" w:hAnsi="Book Antiqua"/>
        </w:rPr>
        <w:t>IB,</w:t>
      </w:r>
      <w:r>
        <w:rPr>
          <w:rFonts w:ascii="Book Antiqua" w:hAnsi="Book Antiqua"/>
        </w:rPr>
        <w:t xml:space="preserve"> </w:t>
      </w:r>
      <w:proofErr w:type="spellStart"/>
      <w:r w:rsidRPr="00BA0B87">
        <w:rPr>
          <w:rFonts w:ascii="Book Antiqua" w:hAnsi="Book Antiqua"/>
        </w:rPr>
        <w:t>Kuo</w:t>
      </w:r>
      <w:proofErr w:type="spellEnd"/>
      <w:r>
        <w:rPr>
          <w:rFonts w:ascii="Book Antiqua" w:hAnsi="Book Antiqua"/>
        </w:rPr>
        <w:t xml:space="preserve"> </w:t>
      </w:r>
      <w:r w:rsidRPr="00BA0B87">
        <w:rPr>
          <w:rFonts w:ascii="Book Antiqua" w:hAnsi="Book Antiqua"/>
        </w:rPr>
        <w:t>HC,</w:t>
      </w:r>
      <w:r>
        <w:rPr>
          <w:rFonts w:ascii="Book Antiqua" w:hAnsi="Book Antiqua"/>
        </w:rPr>
        <w:t xml:space="preserve"> </w:t>
      </w:r>
      <w:r w:rsidRPr="00BA0B87">
        <w:rPr>
          <w:rFonts w:ascii="Book Antiqua" w:hAnsi="Book Antiqua"/>
        </w:rPr>
        <w:t>Cutter</w:t>
      </w:r>
      <w:r>
        <w:rPr>
          <w:rFonts w:ascii="Book Antiqua" w:hAnsi="Book Antiqua"/>
        </w:rPr>
        <w:t xml:space="preserve"> </w:t>
      </w:r>
      <w:r w:rsidRPr="00BA0B87">
        <w:rPr>
          <w:rFonts w:ascii="Book Antiqua" w:hAnsi="Book Antiqua"/>
        </w:rPr>
        <w:t>GR.</w:t>
      </w:r>
      <w:r>
        <w:rPr>
          <w:rFonts w:ascii="Book Antiqua" w:hAnsi="Book Antiqua"/>
        </w:rPr>
        <w:t xml:space="preserve"> </w:t>
      </w:r>
      <w:r w:rsidRPr="00BA0B87">
        <w:rPr>
          <w:rFonts w:ascii="Book Antiqua" w:hAnsi="Book Antiqua"/>
        </w:rPr>
        <w:t>Randomized</w:t>
      </w:r>
      <w:r>
        <w:rPr>
          <w:rFonts w:ascii="Book Antiqua" w:hAnsi="Book Antiqua"/>
        </w:rPr>
        <w:t xml:space="preserve"> </w:t>
      </w:r>
      <w:r w:rsidRPr="00BA0B87">
        <w:rPr>
          <w:rFonts w:ascii="Book Antiqua" w:hAnsi="Book Antiqua"/>
        </w:rPr>
        <w:t>trial</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thymectomy</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i/>
          <w:iCs/>
        </w:rPr>
        <w:t>J</w:t>
      </w:r>
      <w:r>
        <w:rPr>
          <w:rFonts w:ascii="Book Antiqua" w:hAnsi="Book Antiqua"/>
          <w:i/>
          <w:iCs/>
        </w:rPr>
        <w:t xml:space="preserve"> </w:t>
      </w:r>
      <w:proofErr w:type="spellStart"/>
      <w:r w:rsidRPr="00BA0B87">
        <w:rPr>
          <w:rFonts w:ascii="Book Antiqua" w:hAnsi="Book Antiqua"/>
          <w:i/>
          <w:iCs/>
        </w:rPr>
        <w:t>Thorac</w:t>
      </w:r>
      <w:proofErr w:type="spellEnd"/>
      <w:r>
        <w:rPr>
          <w:rFonts w:ascii="Book Antiqua" w:hAnsi="Book Antiqua"/>
          <w:i/>
          <w:iCs/>
        </w:rPr>
        <w:t xml:space="preserve"> </w:t>
      </w:r>
      <w:r w:rsidRPr="00BA0B87">
        <w:rPr>
          <w:rFonts w:ascii="Book Antiqua" w:hAnsi="Book Antiqua"/>
          <w:i/>
          <w:iCs/>
        </w:rPr>
        <w:t>Dis</w:t>
      </w:r>
      <w:r>
        <w:rPr>
          <w:rFonts w:ascii="Book Antiqua" w:hAnsi="Book Antiqua"/>
        </w:rPr>
        <w:t xml:space="preserve"> </w:t>
      </w:r>
      <w:r w:rsidRPr="00BA0B87">
        <w:rPr>
          <w:rFonts w:ascii="Book Antiqua" w:hAnsi="Book Antiqua"/>
        </w:rPr>
        <w:t>2016;</w:t>
      </w:r>
      <w:r>
        <w:rPr>
          <w:rFonts w:ascii="Book Antiqua" w:hAnsi="Book Antiqua"/>
        </w:rPr>
        <w:t xml:space="preserve"> </w:t>
      </w:r>
      <w:r w:rsidRPr="00BA0B87">
        <w:rPr>
          <w:rFonts w:ascii="Book Antiqua" w:hAnsi="Book Antiqua"/>
          <w:b/>
          <w:bCs/>
        </w:rPr>
        <w:t>8</w:t>
      </w:r>
      <w:r w:rsidRPr="00BA0B87">
        <w:rPr>
          <w:rFonts w:ascii="Book Antiqua" w:hAnsi="Book Antiqua"/>
        </w:rPr>
        <w:t>:</w:t>
      </w:r>
      <w:r>
        <w:rPr>
          <w:rFonts w:ascii="Book Antiqua" w:hAnsi="Book Antiqua"/>
        </w:rPr>
        <w:t xml:space="preserve"> </w:t>
      </w:r>
      <w:r w:rsidRPr="00BA0B87">
        <w:rPr>
          <w:rFonts w:ascii="Book Antiqua" w:hAnsi="Book Antiqua"/>
        </w:rPr>
        <w:t>E1782-E1783</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28149641</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10.21037/jtd.2016.12.80]</w:t>
      </w:r>
    </w:p>
    <w:p w14:paraId="2AC3F979"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56</w:t>
      </w:r>
      <w:r>
        <w:rPr>
          <w:rFonts w:ascii="Book Antiqua" w:hAnsi="Book Antiqua"/>
        </w:rPr>
        <w:t xml:space="preserve"> </w:t>
      </w:r>
      <w:r w:rsidRPr="00BA0B87">
        <w:rPr>
          <w:rFonts w:ascii="Book Antiqua" w:hAnsi="Book Antiqua"/>
          <w:b/>
          <w:bCs/>
        </w:rPr>
        <w:t>Wang</w:t>
      </w:r>
      <w:r>
        <w:rPr>
          <w:rFonts w:ascii="Book Antiqua" w:hAnsi="Book Antiqua"/>
          <w:b/>
          <w:bCs/>
        </w:rPr>
        <w:t xml:space="preserve"> </w:t>
      </w:r>
      <w:r w:rsidRPr="00BA0B87">
        <w:rPr>
          <w:rFonts w:ascii="Book Antiqua" w:hAnsi="Book Antiqua"/>
          <w:b/>
          <w:bCs/>
        </w:rPr>
        <w:t>L</w:t>
      </w:r>
      <w:r w:rsidRPr="00BA0B87">
        <w:rPr>
          <w:rFonts w:ascii="Book Antiqua" w:hAnsi="Book Antiqua"/>
        </w:rPr>
        <w:t>,</w:t>
      </w:r>
      <w:r>
        <w:rPr>
          <w:rFonts w:ascii="Book Antiqua" w:hAnsi="Book Antiqua"/>
        </w:rPr>
        <w:t xml:space="preserve"> </w:t>
      </w:r>
      <w:r w:rsidRPr="00BA0B87">
        <w:rPr>
          <w:rFonts w:ascii="Book Antiqua" w:hAnsi="Book Antiqua"/>
        </w:rPr>
        <w:t>Huan</w:t>
      </w:r>
      <w:r>
        <w:rPr>
          <w:rFonts w:ascii="Book Antiqua" w:hAnsi="Book Antiqua"/>
        </w:rPr>
        <w:t xml:space="preserve"> </w:t>
      </w:r>
      <w:r w:rsidRPr="00BA0B87">
        <w:rPr>
          <w:rFonts w:ascii="Book Antiqua" w:hAnsi="Book Antiqua"/>
        </w:rPr>
        <w:t>X,</w:t>
      </w:r>
      <w:r>
        <w:rPr>
          <w:rFonts w:ascii="Book Antiqua" w:hAnsi="Book Antiqua"/>
        </w:rPr>
        <w:t xml:space="preserve"> </w:t>
      </w:r>
      <w:r w:rsidRPr="00BA0B87">
        <w:rPr>
          <w:rFonts w:ascii="Book Antiqua" w:hAnsi="Book Antiqua"/>
        </w:rPr>
        <w:t>Xi</w:t>
      </w:r>
      <w:r>
        <w:rPr>
          <w:rFonts w:ascii="Book Antiqua" w:hAnsi="Book Antiqua"/>
        </w:rPr>
        <w:t xml:space="preserve"> </w:t>
      </w:r>
      <w:r w:rsidRPr="00BA0B87">
        <w:rPr>
          <w:rFonts w:ascii="Book Antiqua" w:hAnsi="Book Antiqua"/>
        </w:rPr>
        <w:t>JY,</w:t>
      </w:r>
      <w:r>
        <w:rPr>
          <w:rFonts w:ascii="Book Antiqua" w:hAnsi="Book Antiqua"/>
        </w:rPr>
        <w:t xml:space="preserve"> </w:t>
      </w:r>
      <w:r w:rsidRPr="00BA0B87">
        <w:rPr>
          <w:rFonts w:ascii="Book Antiqua" w:hAnsi="Book Antiqua"/>
        </w:rPr>
        <w:t>Wu</w:t>
      </w:r>
      <w:r>
        <w:rPr>
          <w:rFonts w:ascii="Book Antiqua" w:hAnsi="Book Antiqua"/>
        </w:rPr>
        <w:t xml:space="preserve"> </w:t>
      </w:r>
      <w:r w:rsidRPr="00BA0B87">
        <w:rPr>
          <w:rFonts w:ascii="Book Antiqua" w:hAnsi="Book Antiqua"/>
        </w:rPr>
        <w:t>H,</w:t>
      </w:r>
      <w:r>
        <w:rPr>
          <w:rFonts w:ascii="Book Antiqua" w:hAnsi="Book Antiqua"/>
        </w:rPr>
        <w:t xml:space="preserve"> </w:t>
      </w:r>
      <w:r w:rsidRPr="00BA0B87">
        <w:rPr>
          <w:rFonts w:ascii="Book Antiqua" w:hAnsi="Book Antiqua"/>
        </w:rPr>
        <w:t>Zhou</w:t>
      </w:r>
      <w:r>
        <w:rPr>
          <w:rFonts w:ascii="Book Antiqua" w:hAnsi="Book Antiqua"/>
        </w:rPr>
        <w:t xml:space="preserve"> </w:t>
      </w:r>
      <w:r w:rsidRPr="00BA0B87">
        <w:rPr>
          <w:rFonts w:ascii="Book Antiqua" w:hAnsi="Book Antiqua"/>
        </w:rPr>
        <w:t>L,</w:t>
      </w:r>
      <w:r>
        <w:rPr>
          <w:rFonts w:ascii="Book Antiqua" w:hAnsi="Book Antiqua"/>
        </w:rPr>
        <w:t xml:space="preserve"> </w:t>
      </w:r>
      <w:r w:rsidRPr="00BA0B87">
        <w:rPr>
          <w:rFonts w:ascii="Book Antiqua" w:hAnsi="Book Antiqua"/>
        </w:rPr>
        <w:t>Lu</w:t>
      </w:r>
      <w:r>
        <w:rPr>
          <w:rFonts w:ascii="Book Antiqua" w:hAnsi="Book Antiqua"/>
        </w:rPr>
        <w:t xml:space="preserve"> </w:t>
      </w:r>
      <w:r w:rsidRPr="00BA0B87">
        <w:rPr>
          <w:rFonts w:ascii="Book Antiqua" w:hAnsi="Book Antiqua"/>
        </w:rPr>
        <w:t>JH,</w:t>
      </w:r>
      <w:r>
        <w:rPr>
          <w:rFonts w:ascii="Book Antiqua" w:hAnsi="Book Antiqua"/>
        </w:rPr>
        <w:t xml:space="preserve"> </w:t>
      </w:r>
      <w:r w:rsidRPr="00BA0B87">
        <w:rPr>
          <w:rFonts w:ascii="Book Antiqua" w:hAnsi="Book Antiqua"/>
        </w:rPr>
        <w:t>Zhang</w:t>
      </w:r>
      <w:r>
        <w:rPr>
          <w:rFonts w:ascii="Book Antiqua" w:hAnsi="Book Antiqua"/>
        </w:rPr>
        <w:t xml:space="preserve"> </w:t>
      </w:r>
      <w:r w:rsidRPr="00BA0B87">
        <w:rPr>
          <w:rFonts w:ascii="Book Antiqua" w:hAnsi="Book Antiqua"/>
        </w:rPr>
        <w:t>TS,</w:t>
      </w:r>
      <w:r>
        <w:rPr>
          <w:rFonts w:ascii="Book Antiqua" w:hAnsi="Book Antiqua"/>
        </w:rPr>
        <w:t xml:space="preserve"> </w:t>
      </w:r>
      <w:r w:rsidRPr="00BA0B87">
        <w:rPr>
          <w:rFonts w:ascii="Book Antiqua" w:hAnsi="Book Antiqua"/>
        </w:rPr>
        <w:t>Zhao</w:t>
      </w:r>
      <w:r>
        <w:rPr>
          <w:rFonts w:ascii="Book Antiqua" w:hAnsi="Book Antiqua"/>
        </w:rPr>
        <w:t xml:space="preserve"> </w:t>
      </w:r>
      <w:r w:rsidRPr="00BA0B87">
        <w:rPr>
          <w:rFonts w:ascii="Book Antiqua" w:hAnsi="Book Antiqua"/>
        </w:rPr>
        <w:t>CB.</w:t>
      </w:r>
      <w:r>
        <w:rPr>
          <w:rFonts w:ascii="Book Antiqua" w:hAnsi="Book Antiqua"/>
        </w:rPr>
        <w:t xml:space="preserve"> </w:t>
      </w:r>
      <w:r w:rsidRPr="00BA0B87">
        <w:rPr>
          <w:rFonts w:ascii="Book Antiqua" w:hAnsi="Book Antiqua"/>
        </w:rPr>
        <w:t>Immunosuppressive</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monoclonal</w:t>
      </w:r>
      <w:r>
        <w:rPr>
          <w:rFonts w:ascii="Book Antiqua" w:hAnsi="Book Antiqua"/>
        </w:rPr>
        <w:t xml:space="preserve"> </w:t>
      </w:r>
      <w:r w:rsidRPr="00BA0B87">
        <w:rPr>
          <w:rFonts w:ascii="Book Antiqua" w:hAnsi="Book Antiqua"/>
        </w:rPr>
        <w:t>antibody</w:t>
      </w:r>
      <w:r>
        <w:rPr>
          <w:rFonts w:ascii="Book Antiqua" w:hAnsi="Book Antiqua"/>
        </w:rPr>
        <w:t xml:space="preserve"> </w:t>
      </w:r>
      <w:r w:rsidRPr="00BA0B87">
        <w:rPr>
          <w:rFonts w:ascii="Book Antiqua" w:hAnsi="Book Antiqua"/>
        </w:rPr>
        <w:t>treatment</w:t>
      </w:r>
      <w:r>
        <w:rPr>
          <w:rFonts w:ascii="Book Antiqua" w:hAnsi="Book Antiqua"/>
        </w:rPr>
        <w:t xml:space="preserve"> </w:t>
      </w:r>
      <w:r w:rsidRPr="00BA0B87">
        <w:rPr>
          <w:rFonts w:ascii="Book Antiqua" w:hAnsi="Book Antiqua"/>
        </w:rPr>
        <w:t>for</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A</w:t>
      </w:r>
      <w:r>
        <w:rPr>
          <w:rFonts w:ascii="Book Antiqua" w:hAnsi="Book Antiqua"/>
        </w:rPr>
        <w:t xml:space="preserve"> </w:t>
      </w:r>
      <w:r w:rsidRPr="00BA0B87">
        <w:rPr>
          <w:rFonts w:ascii="Book Antiqua" w:hAnsi="Book Antiqua"/>
        </w:rPr>
        <w:t>network</w:t>
      </w:r>
      <w:r>
        <w:rPr>
          <w:rFonts w:ascii="Book Antiqua" w:hAnsi="Book Antiqua"/>
        </w:rPr>
        <w:t xml:space="preserve"> </w:t>
      </w:r>
      <w:r w:rsidRPr="00BA0B87">
        <w:rPr>
          <w:rFonts w:ascii="Book Antiqua" w:hAnsi="Book Antiqua"/>
        </w:rPr>
        <w:t>meta-analysis.</w:t>
      </w:r>
      <w:r>
        <w:rPr>
          <w:rFonts w:ascii="Book Antiqua" w:hAnsi="Book Antiqua"/>
        </w:rPr>
        <w:t xml:space="preserve"> </w:t>
      </w:r>
      <w:r w:rsidRPr="00BA0B87">
        <w:rPr>
          <w:rFonts w:ascii="Book Antiqua" w:hAnsi="Book Antiqua"/>
          <w:i/>
          <w:iCs/>
        </w:rPr>
        <w:t>CNS</w:t>
      </w:r>
      <w:r>
        <w:rPr>
          <w:rFonts w:ascii="Book Antiqua" w:hAnsi="Book Antiqua"/>
          <w:i/>
          <w:iCs/>
        </w:rPr>
        <w:t xml:space="preserve"> </w:t>
      </w:r>
      <w:proofErr w:type="spellStart"/>
      <w:r w:rsidRPr="00BA0B87">
        <w:rPr>
          <w:rFonts w:ascii="Book Antiqua" w:hAnsi="Book Antiqua"/>
          <w:i/>
          <w:iCs/>
        </w:rPr>
        <w:t>Neurosci</w:t>
      </w:r>
      <w:proofErr w:type="spellEnd"/>
      <w:r>
        <w:rPr>
          <w:rFonts w:ascii="Book Antiqua" w:hAnsi="Book Antiqua"/>
          <w:i/>
          <w:iCs/>
        </w:rPr>
        <w:t xml:space="preserve"> </w:t>
      </w:r>
      <w:proofErr w:type="spellStart"/>
      <w:r w:rsidRPr="00BA0B87">
        <w:rPr>
          <w:rFonts w:ascii="Book Antiqua" w:hAnsi="Book Antiqua"/>
          <w:i/>
          <w:iCs/>
        </w:rPr>
        <w:t>Ther</w:t>
      </w:r>
      <w:proofErr w:type="spellEnd"/>
      <w:r>
        <w:rPr>
          <w:rFonts w:ascii="Book Antiqua" w:hAnsi="Book Antiqua"/>
        </w:rPr>
        <w:t xml:space="preserve"> </w:t>
      </w:r>
      <w:r w:rsidRPr="00BA0B87">
        <w:rPr>
          <w:rFonts w:ascii="Book Antiqua" w:hAnsi="Book Antiqua"/>
        </w:rPr>
        <w:t>2019;</w:t>
      </w:r>
      <w:r>
        <w:rPr>
          <w:rFonts w:ascii="Book Antiqua" w:hAnsi="Book Antiqua"/>
        </w:rPr>
        <w:t xml:space="preserve"> </w:t>
      </w:r>
      <w:r w:rsidRPr="00BA0B87">
        <w:rPr>
          <w:rFonts w:ascii="Book Antiqua" w:hAnsi="Book Antiqua"/>
          <w:b/>
          <w:bCs/>
        </w:rPr>
        <w:t>25</w:t>
      </w:r>
      <w:r w:rsidRPr="00BA0B87">
        <w:rPr>
          <w:rFonts w:ascii="Book Antiqua" w:hAnsi="Book Antiqua"/>
        </w:rPr>
        <w:t>:</w:t>
      </w:r>
      <w:r>
        <w:rPr>
          <w:rFonts w:ascii="Book Antiqua" w:hAnsi="Book Antiqua"/>
        </w:rPr>
        <w:t xml:space="preserve"> </w:t>
      </w:r>
      <w:r w:rsidRPr="00BA0B87">
        <w:rPr>
          <w:rFonts w:ascii="Book Antiqua" w:hAnsi="Book Antiqua"/>
        </w:rPr>
        <w:t>647-658</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30809966</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10.1111/cns.13110]</w:t>
      </w:r>
    </w:p>
    <w:p w14:paraId="3B466269"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57</w:t>
      </w:r>
      <w:r>
        <w:rPr>
          <w:rFonts w:ascii="Book Antiqua" w:hAnsi="Book Antiqua"/>
        </w:rPr>
        <w:t xml:space="preserve"> </w:t>
      </w:r>
      <w:proofErr w:type="spellStart"/>
      <w:r w:rsidRPr="00BA0B87">
        <w:rPr>
          <w:rFonts w:ascii="Book Antiqua" w:hAnsi="Book Antiqua"/>
          <w:b/>
          <w:bCs/>
        </w:rPr>
        <w:t>Szczudlik</w:t>
      </w:r>
      <w:proofErr w:type="spellEnd"/>
      <w:r>
        <w:rPr>
          <w:rFonts w:ascii="Book Antiqua" w:hAnsi="Book Antiqua"/>
          <w:b/>
          <w:bCs/>
        </w:rPr>
        <w:t xml:space="preserve"> </w:t>
      </w:r>
      <w:r w:rsidRPr="00BA0B87">
        <w:rPr>
          <w:rFonts w:ascii="Book Antiqua" w:hAnsi="Book Antiqua"/>
          <w:b/>
          <w:bCs/>
        </w:rPr>
        <w:t>P</w:t>
      </w:r>
      <w:r w:rsidRPr="00BA0B87">
        <w:rPr>
          <w:rFonts w:ascii="Book Antiqua" w:hAnsi="Book Antiqua"/>
        </w:rPr>
        <w:t>,</w:t>
      </w:r>
      <w:r>
        <w:rPr>
          <w:rFonts w:ascii="Book Antiqua" w:hAnsi="Book Antiqua"/>
        </w:rPr>
        <w:t xml:space="preserve"> </w:t>
      </w:r>
      <w:proofErr w:type="spellStart"/>
      <w:r w:rsidRPr="00BA0B87">
        <w:rPr>
          <w:rFonts w:ascii="Book Antiqua" w:hAnsi="Book Antiqua"/>
        </w:rPr>
        <w:t>Sobieszczuk</w:t>
      </w:r>
      <w:proofErr w:type="spellEnd"/>
      <w:r>
        <w:rPr>
          <w:rFonts w:ascii="Book Antiqua" w:hAnsi="Book Antiqua"/>
        </w:rPr>
        <w:t xml:space="preserve"> </w:t>
      </w:r>
      <w:r w:rsidRPr="00BA0B87">
        <w:rPr>
          <w:rFonts w:ascii="Book Antiqua" w:hAnsi="Book Antiqua"/>
        </w:rPr>
        <w:t>E,</w:t>
      </w:r>
      <w:r>
        <w:rPr>
          <w:rFonts w:ascii="Book Antiqua" w:hAnsi="Book Antiqua"/>
        </w:rPr>
        <w:t xml:space="preserve"> </w:t>
      </w:r>
      <w:proofErr w:type="spellStart"/>
      <w:r w:rsidRPr="00BA0B87">
        <w:rPr>
          <w:rFonts w:ascii="Book Antiqua" w:hAnsi="Book Antiqua"/>
        </w:rPr>
        <w:t>Szyluk</w:t>
      </w:r>
      <w:proofErr w:type="spellEnd"/>
      <w:r>
        <w:rPr>
          <w:rFonts w:ascii="Book Antiqua" w:hAnsi="Book Antiqua"/>
        </w:rPr>
        <w:t xml:space="preserve"> </w:t>
      </w:r>
      <w:r w:rsidRPr="00BA0B87">
        <w:rPr>
          <w:rFonts w:ascii="Book Antiqua" w:hAnsi="Book Antiqua"/>
        </w:rPr>
        <w:t>B,</w:t>
      </w:r>
      <w:r>
        <w:rPr>
          <w:rFonts w:ascii="Book Antiqua" w:hAnsi="Book Antiqua"/>
        </w:rPr>
        <w:t xml:space="preserve"> </w:t>
      </w:r>
      <w:proofErr w:type="spellStart"/>
      <w:r w:rsidRPr="00BA0B87">
        <w:rPr>
          <w:rFonts w:ascii="Book Antiqua" w:hAnsi="Book Antiqua"/>
        </w:rPr>
        <w:t>Lipowska</w:t>
      </w:r>
      <w:proofErr w:type="spellEnd"/>
      <w:r>
        <w:rPr>
          <w:rFonts w:ascii="Book Antiqua" w:hAnsi="Book Antiqua"/>
        </w:rPr>
        <w:t xml:space="preserve"> </w:t>
      </w:r>
      <w:r w:rsidRPr="00BA0B87">
        <w:rPr>
          <w:rFonts w:ascii="Book Antiqua" w:hAnsi="Book Antiqua"/>
        </w:rPr>
        <w:t>M,</w:t>
      </w:r>
      <w:r>
        <w:rPr>
          <w:rFonts w:ascii="Book Antiqua" w:hAnsi="Book Antiqua"/>
        </w:rPr>
        <w:t xml:space="preserve"> </w:t>
      </w:r>
      <w:proofErr w:type="spellStart"/>
      <w:r w:rsidRPr="00BA0B87">
        <w:rPr>
          <w:rFonts w:ascii="Book Antiqua" w:hAnsi="Book Antiqua"/>
        </w:rPr>
        <w:t>Kubiszewska</w:t>
      </w:r>
      <w:proofErr w:type="spellEnd"/>
      <w:r>
        <w:rPr>
          <w:rFonts w:ascii="Book Antiqua" w:hAnsi="Book Antiqua"/>
        </w:rPr>
        <w:t xml:space="preserve"> </w:t>
      </w:r>
      <w:r w:rsidRPr="00BA0B87">
        <w:rPr>
          <w:rFonts w:ascii="Book Antiqua" w:hAnsi="Book Antiqua"/>
        </w:rPr>
        <w:t>J,</w:t>
      </w:r>
      <w:r>
        <w:rPr>
          <w:rFonts w:ascii="Book Antiqua" w:hAnsi="Book Antiqua"/>
        </w:rPr>
        <w:t xml:space="preserve"> </w:t>
      </w:r>
      <w:proofErr w:type="spellStart"/>
      <w:r w:rsidRPr="00BA0B87">
        <w:rPr>
          <w:rFonts w:ascii="Book Antiqua" w:hAnsi="Book Antiqua"/>
        </w:rPr>
        <w:t>Kostera-Pruszczyk</w:t>
      </w:r>
      <w:proofErr w:type="spellEnd"/>
      <w:r>
        <w:rPr>
          <w:rFonts w:ascii="Book Antiqua" w:hAnsi="Book Antiqua"/>
        </w:rPr>
        <w:t xml:space="preserve"> </w:t>
      </w:r>
      <w:r w:rsidRPr="00BA0B87">
        <w:rPr>
          <w:rFonts w:ascii="Book Antiqua" w:hAnsi="Book Antiqua"/>
        </w:rPr>
        <w:t>A.</w:t>
      </w:r>
      <w:r>
        <w:rPr>
          <w:rFonts w:ascii="Book Antiqua" w:hAnsi="Book Antiqua"/>
        </w:rPr>
        <w:t xml:space="preserve"> </w:t>
      </w:r>
      <w:r w:rsidRPr="00BA0B87">
        <w:rPr>
          <w:rFonts w:ascii="Book Antiqua" w:hAnsi="Book Antiqua"/>
        </w:rPr>
        <w:t>Determinants</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Quality</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Life</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Patients.</w:t>
      </w:r>
      <w:r>
        <w:rPr>
          <w:rFonts w:ascii="Book Antiqua" w:hAnsi="Book Antiqua"/>
        </w:rPr>
        <w:t xml:space="preserve"> </w:t>
      </w:r>
      <w:r w:rsidRPr="00BA0B87">
        <w:rPr>
          <w:rFonts w:ascii="Book Antiqua" w:hAnsi="Book Antiqua"/>
          <w:i/>
          <w:iCs/>
        </w:rPr>
        <w:t>Front</w:t>
      </w:r>
      <w:r>
        <w:rPr>
          <w:rFonts w:ascii="Book Antiqua" w:hAnsi="Book Antiqua"/>
          <w:i/>
          <w:iCs/>
        </w:rPr>
        <w:t xml:space="preserve"> </w:t>
      </w:r>
      <w:r w:rsidRPr="00BA0B87">
        <w:rPr>
          <w:rFonts w:ascii="Book Antiqua" w:hAnsi="Book Antiqua"/>
          <w:i/>
          <w:iCs/>
        </w:rPr>
        <w:t>Neurol</w:t>
      </w:r>
      <w:r>
        <w:rPr>
          <w:rFonts w:ascii="Book Antiqua" w:hAnsi="Book Antiqua"/>
        </w:rPr>
        <w:t xml:space="preserve"> </w:t>
      </w:r>
      <w:r w:rsidRPr="00BA0B87">
        <w:rPr>
          <w:rFonts w:ascii="Book Antiqua" w:hAnsi="Book Antiqua"/>
        </w:rPr>
        <w:t>2020;</w:t>
      </w:r>
      <w:r>
        <w:rPr>
          <w:rFonts w:ascii="Book Antiqua" w:hAnsi="Book Antiqua"/>
        </w:rPr>
        <w:t xml:space="preserve"> </w:t>
      </w:r>
      <w:r w:rsidRPr="00BA0B87">
        <w:rPr>
          <w:rFonts w:ascii="Book Antiqua" w:hAnsi="Book Antiqua"/>
          <w:b/>
          <w:bCs/>
        </w:rPr>
        <w:t>11</w:t>
      </w:r>
      <w:r w:rsidRPr="00BA0B87">
        <w:rPr>
          <w:rFonts w:ascii="Book Antiqua" w:hAnsi="Book Antiqua"/>
        </w:rPr>
        <w:t>:</w:t>
      </w:r>
      <w:r>
        <w:rPr>
          <w:rFonts w:ascii="Book Antiqua" w:hAnsi="Book Antiqua"/>
        </w:rPr>
        <w:t xml:space="preserve"> </w:t>
      </w:r>
      <w:r w:rsidRPr="00BA0B87">
        <w:rPr>
          <w:rFonts w:ascii="Book Antiqua" w:hAnsi="Book Antiqua"/>
        </w:rPr>
        <w:t>553626</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33071942</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10.3389/fneur.2020.553626]</w:t>
      </w:r>
    </w:p>
    <w:p w14:paraId="163A2C9D"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58</w:t>
      </w:r>
      <w:r>
        <w:rPr>
          <w:rFonts w:ascii="Book Antiqua" w:hAnsi="Book Antiqua"/>
        </w:rPr>
        <w:t xml:space="preserve"> </w:t>
      </w:r>
      <w:proofErr w:type="spellStart"/>
      <w:r w:rsidRPr="00BA0B87">
        <w:rPr>
          <w:rFonts w:ascii="Book Antiqua" w:hAnsi="Book Antiqua"/>
          <w:b/>
          <w:bCs/>
        </w:rPr>
        <w:t>Zivković</w:t>
      </w:r>
      <w:proofErr w:type="spellEnd"/>
      <w:r>
        <w:rPr>
          <w:rFonts w:ascii="Book Antiqua" w:hAnsi="Book Antiqua"/>
          <w:b/>
          <w:bCs/>
        </w:rPr>
        <w:t xml:space="preserve"> </w:t>
      </w:r>
      <w:r w:rsidRPr="00BA0B87">
        <w:rPr>
          <w:rFonts w:ascii="Book Antiqua" w:hAnsi="Book Antiqua"/>
          <w:b/>
          <w:bCs/>
        </w:rPr>
        <w:t>SA</w:t>
      </w:r>
      <w:r w:rsidRPr="00BA0B87">
        <w:rPr>
          <w:rFonts w:ascii="Book Antiqua" w:hAnsi="Book Antiqua"/>
        </w:rPr>
        <w:t>,</w:t>
      </w:r>
      <w:r>
        <w:rPr>
          <w:rFonts w:ascii="Book Antiqua" w:hAnsi="Book Antiqua"/>
        </w:rPr>
        <w:t xml:space="preserve"> </w:t>
      </w:r>
      <w:r w:rsidRPr="00BA0B87">
        <w:rPr>
          <w:rFonts w:ascii="Book Antiqua" w:hAnsi="Book Antiqua"/>
        </w:rPr>
        <w:t>Clemens</w:t>
      </w:r>
      <w:r>
        <w:rPr>
          <w:rFonts w:ascii="Book Antiqua" w:hAnsi="Book Antiqua"/>
        </w:rPr>
        <w:t xml:space="preserve"> </w:t>
      </w:r>
      <w:r w:rsidRPr="00BA0B87">
        <w:rPr>
          <w:rFonts w:ascii="Book Antiqua" w:hAnsi="Book Antiqua"/>
        </w:rPr>
        <w:t>PR,</w:t>
      </w:r>
      <w:r>
        <w:rPr>
          <w:rFonts w:ascii="Book Antiqua" w:hAnsi="Book Antiqua"/>
        </w:rPr>
        <w:t xml:space="preserve"> </w:t>
      </w:r>
      <w:proofErr w:type="spellStart"/>
      <w:r w:rsidRPr="00BA0B87">
        <w:rPr>
          <w:rFonts w:ascii="Book Antiqua" w:hAnsi="Book Antiqua"/>
        </w:rPr>
        <w:t>Lacomis</w:t>
      </w:r>
      <w:proofErr w:type="spellEnd"/>
      <w:r>
        <w:rPr>
          <w:rFonts w:ascii="Book Antiqua" w:hAnsi="Book Antiqua"/>
        </w:rPr>
        <w:t xml:space="preserve"> </w:t>
      </w:r>
      <w:r w:rsidRPr="00BA0B87">
        <w:rPr>
          <w:rFonts w:ascii="Book Antiqua" w:hAnsi="Book Antiqua"/>
        </w:rPr>
        <w:t>D.</w:t>
      </w:r>
      <w:r>
        <w:rPr>
          <w:rFonts w:ascii="Book Antiqua" w:hAnsi="Book Antiqua"/>
        </w:rPr>
        <w:t xml:space="preserve"> </w:t>
      </w:r>
      <w:r w:rsidRPr="00BA0B87">
        <w:rPr>
          <w:rFonts w:ascii="Book Antiqua" w:hAnsi="Book Antiqua"/>
        </w:rPr>
        <w:t>Characteristics</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late-onset</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i/>
          <w:iCs/>
        </w:rPr>
        <w:t>J</w:t>
      </w:r>
      <w:r>
        <w:rPr>
          <w:rFonts w:ascii="Book Antiqua" w:hAnsi="Book Antiqua"/>
          <w:i/>
          <w:iCs/>
        </w:rPr>
        <w:t xml:space="preserve"> </w:t>
      </w:r>
      <w:r w:rsidRPr="00BA0B87">
        <w:rPr>
          <w:rFonts w:ascii="Book Antiqua" w:hAnsi="Book Antiqua"/>
          <w:i/>
          <w:iCs/>
        </w:rPr>
        <w:t>Neurol</w:t>
      </w:r>
      <w:r>
        <w:rPr>
          <w:rFonts w:ascii="Book Antiqua" w:hAnsi="Book Antiqua"/>
        </w:rPr>
        <w:t xml:space="preserve"> </w:t>
      </w:r>
      <w:r w:rsidRPr="00BA0B87">
        <w:rPr>
          <w:rFonts w:ascii="Book Antiqua" w:hAnsi="Book Antiqua"/>
        </w:rPr>
        <w:t>2012;</w:t>
      </w:r>
      <w:r>
        <w:rPr>
          <w:rFonts w:ascii="Book Antiqua" w:hAnsi="Book Antiqua"/>
        </w:rPr>
        <w:t xml:space="preserve"> </w:t>
      </w:r>
      <w:r w:rsidRPr="00BA0B87">
        <w:rPr>
          <w:rFonts w:ascii="Book Antiqua" w:hAnsi="Book Antiqua"/>
          <w:b/>
          <w:bCs/>
        </w:rPr>
        <w:t>259</w:t>
      </w:r>
      <w:r w:rsidRPr="00BA0B87">
        <w:rPr>
          <w:rFonts w:ascii="Book Antiqua" w:hAnsi="Book Antiqua"/>
        </w:rPr>
        <w:t>:</w:t>
      </w:r>
      <w:r>
        <w:rPr>
          <w:rFonts w:ascii="Book Antiqua" w:hAnsi="Book Antiqua"/>
        </w:rPr>
        <w:t xml:space="preserve"> </w:t>
      </w:r>
      <w:r w:rsidRPr="00BA0B87">
        <w:rPr>
          <w:rFonts w:ascii="Book Antiqua" w:hAnsi="Book Antiqua"/>
        </w:rPr>
        <w:t>2167-2171</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22476514</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10.1007/s00415-012-6478-6]</w:t>
      </w:r>
    </w:p>
    <w:p w14:paraId="50CE4E0A"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59</w:t>
      </w:r>
      <w:r>
        <w:rPr>
          <w:rFonts w:ascii="Book Antiqua" w:hAnsi="Book Antiqua"/>
        </w:rPr>
        <w:t xml:space="preserve"> </w:t>
      </w:r>
      <w:r w:rsidRPr="00BA0B87">
        <w:rPr>
          <w:rFonts w:ascii="Book Antiqua" w:hAnsi="Book Antiqua"/>
          <w:b/>
          <w:bCs/>
        </w:rPr>
        <w:t>Stacy</w:t>
      </w:r>
      <w:r>
        <w:rPr>
          <w:rFonts w:ascii="Book Antiqua" w:hAnsi="Book Antiqua"/>
          <w:b/>
          <w:bCs/>
        </w:rPr>
        <w:t xml:space="preserve"> </w:t>
      </w:r>
      <w:r w:rsidRPr="00BA0B87">
        <w:rPr>
          <w:rFonts w:ascii="Book Antiqua" w:hAnsi="Book Antiqua"/>
          <w:b/>
          <w:bCs/>
        </w:rPr>
        <w:t>S</w:t>
      </w:r>
      <w:r w:rsidRPr="00BA0B87">
        <w:rPr>
          <w:rFonts w:ascii="Book Antiqua" w:hAnsi="Book Antiqua"/>
        </w:rPr>
        <w:t>,</w:t>
      </w:r>
      <w:r>
        <w:rPr>
          <w:rFonts w:ascii="Book Antiqua" w:hAnsi="Book Antiqua"/>
        </w:rPr>
        <w:t xml:space="preserve"> </w:t>
      </w:r>
      <w:r w:rsidRPr="00BA0B87">
        <w:rPr>
          <w:rFonts w:ascii="Book Antiqua" w:hAnsi="Book Antiqua"/>
        </w:rPr>
        <w:t>Williams</w:t>
      </w:r>
      <w:r>
        <w:rPr>
          <w:rFonts w:ascii="Book Antiqua" w:hAnsi="Book Antiqua"/>
        </w:rPr>
        <w:t xml:space="preserve"> </w:t>
      </w:r>
      <w:r w:rsidRPr="00BA0B87">
        <w:rPr>
          <w:rFonts w:ascii="Book Antiqua" w:hAnsi="Book Antiqua"/>
        </w:rPr>
        <w:t>EL,</w:t>
      </w:r>
      <w:r>
        <w:rPr>
          <w:rFonts w:ascii="Book Antiqua" w:hAnsi="Book Antiqua"/>
        </w:rPr>
        <w:t xml:space="preserve"> </w:t>
      </w:r>
      <w:r w:rsidRPr="00BA0B87">
        <w:rPr>
          <w:rFonts w:ascii="Book Antiqua" w:hAnsi="Book Antiqua"/>
        </w:rPr>
        <w:t>Standifer</w:t>
      </w:r>
      <w:r>
        <w:rPr>
          <w:rFonts w:ascii="Book Antiqua" w:hAnsi="Book Antiqua"/>
        </w:rPr>
        <w:t xml:space="preserve"> </w:t>
      </w:r>
      <w:r w:rsidRPr="00BA0B87">
        <w:rPr>
          <w:rFonts w:ascii="Book Antiqua" w:hAnsi="Book Antiqua"/>
        </w:rPr>
        <w:t>NE,</w:t>
      </w:r>
      <w:r>
        <w:rPr>
          <w:rFonts w:ascii="Book Antiqua" w:hAnsi="Book Antiqua"/>
        </w:rPr>
        <w:t xml:space="preserve"> </w:t>
      </w:r>
      <w:proofErr w:type="spellStart"/>
      <w:r w:rsidRPr="00BA0B87">
        <w:rPr>
          <w:rFonts w:ascii="Book Antiqua" w:hAnsi="Book Antiqua"/>
        </w:rPr>
        <w:t>Pasquali</w:t>
      </w:r>
      <w:proofErr w:type="spellEnd"/>
      <w:r>
        <w:rPr>
          <w:rFonts w:ascii="Book Antiqua" w:hAnsi="Book Antiqua"/>
        </w:rPr>
        <w:t xml:space="preserve"> </w:t>
      </w:r>
      <w:r w:rsidRPr="00BA0B87">
        <w:rPr>
          <w:rFonts w:ascii="Book Antiqua" w:hAnsi="Book Antiqua"/>
        </w:rPr>
        <w:t>A,</w:t>
      </w:r>
      <w:r>
        <w:rPr>
          <w:rFonts w:ascii="Book Antiqua" w:hAnsi="Book Antiqua"/>
        </w:rPr>
        <w:t xml:space="preserve"> </w:t>
      </w:r>
      <w:proofErr w:type="spellStart"/>
      <w:r w:rsidRPr="00BA0B87">
        <w:rPr>
          <w:rFonts w:ascii="Book Antiqua" w:hAnsi="Book Antiqua"/>
        </w:rPr>
        <w:t>Krolick</w:t>
      </w:r>
      <w:proofErr w:type="spellEnd"/>
      <w:r>
        <w:rPr>
          <w:rFonts w:ascii="Book Antiqua" w:hAnsi="Book Antiqua"/>
        </w:rPr>
        <w:t xml:space="preserve"> </w:t>
      </w:r>
      <w:r w:rsidRPr="00BA0B87">
        <w:rPr>
          <w:rFonts w:ascii="Book Antiqua" w:hAnsi="Book Antiqua"/>
        </w:rPr>
        <w:t>KA,</w:t>
      </w:r>
      <w:r>
        <w:rPr>
          <w:rFonts w:ascii="Book Antiqua" w:hAnsi="Book Antiqua"/>
        </w:rPr>
        <w:t xml:space="preserve"> </w:t>
      </w:r>
      <w:r w:rsidRPr="00BA0B87">
        <w:rPr>
          <w:rFonts w:ascii="Book Antiqua" w:hAnsi="Book Antiqua"/>
        </w:rPr>
        <w:t>Infante</w:t>
      </w:r>
      <w:r>
        <w:rPr>
          <w:rFonts w:ascii="Book Antiqua" w:hAnsi="Book Antiqua"/>
        </w:rPr>
        <w:t xml:space="preserve"> </w:t>
      </w:r>
      <w:r w:rsidRPr="00BA0B87">
        <w:rPr>
          <w:rFonts w:ascii="Book Antiqua" w:hAnsi="Book Antiqua"/>
        </w:rPr>
        <w:t>AJ,</w:t>
      </w:r>
      <w:r>
        <w:rPr>
          <w:rFonts w:ascii="Book Antiqua" w:hAnsi="Book Antiqua"/>
        </w:rPr>
        <w:t xml:space="preserve"> </w:t>
      </w:r>
      <w:r w:rsidRPr="00BA0B87">
        <w:rPr>
          <w:rFonts w:ascii="Book Antiqua" w:hAnsi="Book Antiqua"/>
        </w:rPr>
        <w:t>Kraig</w:t>
      </w:r>
      <w:r>
        <w:rPr>
          <w:rFonts w:ascii="Book Antiqua" w:hAnsi="Book Antiqua"/>
        </w:rPr>
        <w:t xml:space="preserve"> </w:t>
      </w:r>
      <w:r w:rsidRPr="00BA0B87">
        <w:rPr>
          <w:rFonts w:ascii="Book Antiqua" w:hAnsi="Book Antiqua"/>
        </w:rPr>
        <w:t>E.</w:t>
      </w:r>
      <w:r>
        <w:rPr>
          <w:rFonts w:ascii="Book Antiqua" w:hAnsi="Book Antiqua"/>
        </w:rPr>
        <w:t xml:space="preserve"> </w:t>
      </w:r>
      <w:r w:rsidRPr="00BA0B87">
        <w:rPr>
          <w:rFonts w:ascii="Book Antiqua" w:hAnsi="Book Antiqua"/>
        </w:rPr>
        <w:t>Maintenance</w:t>
      </w:r>
      <w:r>
        <w:rPr>
          <w:rFonts w:ascii="Book Antiqua" w:hAnsi="Book Antiqua"/>
        </w:rPr>
        <w:t xml:space="preserve"> </w:t>
      </w:r>
      <w:r w:rsidRPr="00BA0B87">
        <w:rPr>
          <w:rFonts w:ascii="Book Antiqua" w:hAnsi="Book Antiqua"/>
        </w:rPr>
        <w:t>of</w:t>
      </w:r>
      <w:r>
        <w:rPr>
          <w:rFonts w:ascii="Book Antiqua" w:hAnsi="Book Antiqua"/>
        </w:rPr>
        <w:t xml:space="preserve"> </w:t>
      </w:r>
      <w:r w:rsidRPr="00BA0B87">
        <w:rPr>
          <w:rFonts w:ascii="Book Antiqua" w:hAnsi="Book Antiqua"/>
        </w:rPr>
        <w:t>immune</w:t>
      </w:r>
      <w:r>
        <w:rPr>
          <w:rFonts w:ascii="Book Antiqua" w:hAnsi="Book Antiqua"/>
        </w:rPr>
        <w:t xml:space="preserve"> </w:t>
      </w:r>
      <w:r w:rsidRPr="00BA0B87">
        <w:rPr>
          <w:rFonts w:ascii="Book Antiqua" w:hAnsi="Book Antiqua"/>
        </w:rPr>
        <w:t>tolerance</w:t>
      </w:r>
      <w:r>
        <w:rPr>
          <w:rFonts w:ascii="Book Antiqua" w:hAnsi="Book Antiqua"/>
        </w:rPr>
        <w:t xml:space="preserve"> </w:t>
      </w:r>
      <w:r w:rsidRPr="00BA0B87">
        <w:rPr>
          <w:rFonts w:ascii="Book Antiqua" w:hAnsi="Book Antiqua"/>
        </w:rPr>
        <w:t>to</w:t>
      </w:r>
      <w:r>
        <w:rPr>
          <w:rFonts w:ascii="Book Antiqua" w:hAnsi="Book Antiqua"/>
        </w:rPr>
        <w:t xml:space="preserve"> </w:t>
      </w:r>
      <w:r w:rsidRPr="00BA0B87">
        <w:rPr>
          <w:rFonts w:ascii="Book Antiqua" w:hAnsi="Book Antiqua"/>
        </w:rPr>
        <w:t>a</w:t>
      </w:r>
      <w:r>
        <w:rPr>
          <w:rFonts w:ascii="Book Antiqua" w:hAnsi="Book Antiqua"/>
        </w:rPr>
        <w:t xml:space="preserve"> </w:t>
      </w:r>
      <w:r w:rsidRPr="00BA0B87">
        <w:rPr>
          <w:rFonts w:ascii="Book Antiqua" w:hAnsi="Book Antiqua"/>
        </w:rPr>
        <w:t>neo-self</w:t>
      </w:r>
      <w:r>
        <w:rPr>
          <w:rFonts w:ascii="Book Antiqua" w:hAnsi="Book Antiqua"/>
        </w:rPr>
        <w:t xml:space="preserve"> </w:t>
      </w:r>
      <w:r w:rsidRPr="00BA0B87">
        <w:rPr>
          <w:rFonts w:ascii="Book Antiqua" w:hAnsi="Book Antiqua"/>
        </w:rPr>
        <w:t>acetylcholine</w:t>
      </w:r>
      <w:r>
        <w:rPr>
          <w:rFonts w:ascii="Book Antiqua" w:hAnsi="Book Antiqua"/>
        </w:rPr>
        <w:t xml:space="preserve"> </w:t>
      </w:r>
      <w:r w:rsidRPr="00BA0B87">
        <w:rPr>
          <w:rFonts w:ascii="Book Antiqua" w:hAnsi="Book Antiqua"/>
        </w:rPr>
        <w:t>receptor</w:t>
      </w:r>
      <w:r>
        <w:rPr>
          <w:rFonts w:ascii="Book Antiqua" w:hAnsi="Book Antiqua"/>
        </w:rPr>
        <w:t xml:space="preserve"> </w:t>
      </w:r>
      <w:r w:rsidRPr="00BA0B87">
        <w:rPr>
          <w:rFonts w:ascii="Book Antiqua" w:hAnsi="Book Antiqua"/>
        </w:rPr>
        <w:t>antigen</w:t>
      </w:r>
      <w:r>
        <w:rPr>
          <w:rFonts w:ascii="Book Antiqua" w:hAnsi="Book Antiqua"/>
        </w:rPr>
        <w:t xml:space="preserve"> </w:t>
      </w:r>
      <w:r w:rsidRPr="00BA0B87">
        <w:rPr>
          <w:rFonts w:ascii="Book Antiqua" w:hAnsi="Book Antiqua"/>
        </w:rPr>
        <w:t>with</w:t>
      </w:r>
      <w:r>
        <w:rPr>
          <w:rFonts w:ascii="Book Antiqua" w:hAnsi="Book Antiqua"/>
        </w:rPr>
        <w:t xml:space="preserve"> </w:t>
      </w:r>
      <w:r w:rsidRPr="00BA0B87">
        <w:rPr>
          <w:rFonts w:ascii="Book Antiqua" w:hAnsi="Book Antiqua"/>
        </w:rPr>
        <w:t>aging:</w:t>
      </w:r>
      <w:r>
        <w:rPr>
          <w:rFonts w:ascii="Book Antiqua" w:hAnsi="Book Antiqua"/>
        </w:rPr>
        <w:t xml:space="preserve"> </w:t>
      </w:r>
      <w:r w:rsidRPr="00BA0B87">
        <w:rPr>
          <w:rFonts w:ascii="Book Antiqua" w:hAnsi="Book Antiqua"/>
        </w:rPr>
        <w:t>implications</w:t>
      </w:r>
      <w:r>
        <w:rPr>
          <w:rFonts w:ascii="Book Antiqua" w:hAnsi="Book Antiqua"/>
        </w:rPr>
        <w:t xml:space="preserve"> </w:t>
      </w:r>
      <w:r w:rsidRPr="00BA0B87">
        <w:rPr>
          <w:rFonts w:ascii="Book Antiqua" w:hAnsi="Book Antiqua"/>
        </w:rPr>
        <w:t>for</w:t>
      </w:r>
      <w:r>
        <w:rPr>
          <w:rFonts w:ascii="Book Antiqua" w:hAnsi="Book Antiqua"/>
        </w:rPr>
        <w:t xml:space="preserve"> </w:t>
      </w:r>
      <w:r w:rsidRPr="00BA0B87">
        <w:rPr>
          <w:rFonts w:ascii="Book Antiqua" w:hAnsi="Book Antiqua"/>
        </w:rPr>
        <w:t>late-onset</w:t>
      </w:r>
      <w:r>
        <w:rPr>
          <w:rFonts w:ascii="Book Antiqua" w:hAnsi="Book Antiqua"/>
        </w:rPr>
        <w:t xml:space="preserve"> </w:t>
      </w:r>
      <w:r w:rsidRPr="00BA0B87">
        <w:rPr>
          <w:rFonts w:ascii="Book Antiqua" w:hAnsi="Book Antiqua"/>
        </w:rPr>
        <w:t>autoimmunity.</w:t>
      </w:r>
      <w:r>
        <w:rPr>
          <w:rFonts w:ascii="Book Antiqua" w:hAnsi="Book Antiqua"/>
        </w:rPr>
        <w:t xml:space="preserve"> </w:t>
      </w:r>
      <w:r w:rsidRPr="00BA0B87">
        <w:rPr>
          <w:rFonts w:ascii="Book Antiqua" w:hAnsi="Book Antiqua"/>
          <w:i/>
          <w:iCs/>
        </w:rPr>
        <w:t>J</w:t>
      </w:r>
      <w:r>
        <w:rPr>
          <w:rFonts w:ascii="Book Antiqua" w:hAnsi="Book Antiqua"/>
          <w:i/>
          <w:iCs/>
        </w:rPr>
        <w:t xml:space="preserve"> </w:t>
      </w:r>
      <w:r w:rsidRPr="00BA0B87">
        <w:rPr>
          <w:rFonts w:ascii="Book Antiqua" w:hAnsi="Book Antiqua"/>
          <w:i/>
          <w:iCs/>
        </w:rPr>
        <w:t>Immunol</w:t>
      </w:r>
      <w:r>
        <w:rPr>
          <w:rFonts w:ascii="Book Antiqua" w:hAnsi="Book Antiqua"/>
        </w:rPr>
        <w:t xml:space="preserve"> </w:t>
      </w:r>
      <w:r w:rsidRPr="00BA0B87">
        <w:rPr>
          <w:rFonts w:ascii="Book Antiqua" w:hAnsi="Book Antiqua"/>
        </w:rPr>
        <w:t>2010;</w:t>
      </w:r>
      <w:r>
        <w:rPr>
          <w:rFonts w:ascii="Book Antiqua" w:hAnsi="Book Antiqua"/>
        </w:rPr>
        <w:t xml:space="preserve"> </w:t>
      </w:r>
      <w:r w:rsidRPr="00BA0B87">
        <w:rPr>
          <w:rFonts w:ascii="Book Antiqua" w:hAnsi="Book Antiqua"/>
          <w:b/>
          <w:bCs/>
        </w:rPr>
        <w:t>184</w:t>
      </w:r>
      <w:r w:rsidRPr="00BA0B87">
        <w:rPr>
          <w:rFonts w:ascii="Book Antiqua" w:hAnsi="Book Antiqua"/>
        </w:rPr>
        <w:t>:</w:t>
      </w:r>
      <w:r>
        <w:rPr>
          <w:rFonts w:ascii="Book Antiqua" w:hAnsi="Book Antiqua"/>
        </w:rPr>
        <w:t xml:space="preserve"> </w:t>
      </w:r>
      <w:r w:rsidRPr="00BA0B87">
        <w:rPr>
          <w:rFonts w:ascii="Book Antiqua" w:hAnsi="Book Antiqua"/>
        </w:rPr>
        <w:t>6067-6075</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20435934</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10.4049/jimmunol.0901618]</w:t>
      </w:r>
    </w:p>
    <w:p w14:paraId="1594A8A8"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60</w:t>
      </w:r>
      <w:r>
        <w:rPr>
          <w:rFonts w:ascii="Book Antiqua" w:hAnsi="Book Antiqua"/>
        </w:rPr>
        <w:t xml:space="preserve"> </w:t>
      </w:r>
      <w:proofErr w:type="spellStart"/>
      <w:r w:rsidRPr="00BA0B87">
        <w:rPr>
          <w:rFonts w:ascii="Book Antiqua" w:hAnsi="Book Antiqua"/>
          <w:b/>
          <w:bCs/>
        </w:rPr>
        <w:t>Watad</w:t>
      </w:r>
      <w:proofErr w:type="spellEnd"/>
      <w:r>
        <w:rPr>
          <w:rFonts w:ascii="Book Antiqua" w:hAnsi="Book Antiqua"/>
          <w:b/>
          <w:bCs/>
        </w:rPr>
        <w:t xml:space="preserve"> </w:t>
      </w:r>
      <w:r w:rsidRPr="00BA0B87">
        <w:rPr>
          <w:rFonts w:ascii="Book Antiqua" w:hAnsi="Book Antiqua"/>
          <w:b/>
          <w:bCs/>
        </w:rPr>
        <w:t>A</w:t>
      </w:r>
      <w:r w:rsidRPr="00BA0B87">
        <w:rPr>
          <w:rFonts w:ascii="Book Antiqua" w:hAnsi="Book Antiqua"/>
        </w:rPr>
        <w:t>,</w:t>
      </w:r>
      <w:r>
        <w:rPr>
          <w:rFonts w:ascii="Book Antiqua" w:hAnsi="Book Antiqua"/>
        </w:rPr>
        <w:t xml:space="preserve"> </w:t>
      </w:r>
      <w:proofErr w:type="spellStart"/>
      <w:r w:rsidRPr="00BA0B87">
        <w:rPr>
          <w:rFonts w:ascii="Book Antiqua" w:hAnsi="Book Antiqua"/>
        </w:rPr>
        <w:t>Bragazzi</w:t>
      </w:r>
      <w:proofErr w:type="spellEnd"/>
      <w:r>
        <w:rPr>
          <w:rFonts w:ascii="Book Antiqua" w:hAnsi="Book Antiqua"/>
        </w:rPr>
        <w:t xml:space="preserve"> </w:t>
      </w:r>
      <w:r w:rsidRPr="00BA0B87">
        <w:rPr>
          <w:rFonts w:ascii="Book Antiqua" w:hAnsi="Book Antiqua"/>
        </w:rPr>
        <w:t>NL,</w:t>
      </w:r>
      <w:r>
        <w:rPr>
          <w:rFonts w:ascii="Book Antiqua" w:hAnsi="Book Antiqua"/>
        </w:rPr>
        <w:t xml:space="preserve"> </w:t>
      </w:r>
      <w:proofErr w:type="spellStart"/>
      <w:r w:rsidRPr="00BA0B87">
        <w:rPr>
          <w:rFonts w:ascii="Book Antiqua" w:hAnsi="Book Antiqua"/>
        </w:rPr>
        <w:t>Adawi</w:t>
      </w:r>
      <w:proofErr w:type="spellEnd"/>
      <w:r>
        <w:rPr>
          <w:rFonts w:ascii="Book Antiqua" w:hAnsi="Book Antiqua"/>
        </w:rPr>
        <w:t xml:space="preserve"> </w:t>
      </w:r>
      <w:r w:rsidRPr="00BA0B87">
        <w:rPr>
          <w:rFonts w:ascii="Book Antiqua" w:hAnsi="Book Antiqua"/>
        </w:rPr>
        <w:t>M,</w:t>
      </w:r>
      <w:r>
        <w:rPr>
          <w:rFonts w:ascii="Book Antiqua" w:hAnsi="Book Antiqua"/>
        </w:rPr>
        <w:t xml:space="preserve"> </w:t>
      </w:r>
      <w:proofErr w:type="spellStart"/>
      <w:r w:rsidRPr="00BA0B87">
        <w:rPr>
          <w:rFonts w:ascii="Book Antiqua" w:hAnsi="Book Antiqua"/>
        </w:rPr>
        <w:t>Amital</w:t>
      </w:r>
      <w:proofErr w:type="spellEnd"/>
      <w:r>
        <w:rPr>
          <w:rFonts w:ascii="Book Antiqua" w:hAnsi="Book Antiqua"/>
        </w:rPr>
        <w:t xml:space="preserve"> </w:t>
      </w:r>
      <w:r w:rsidRPr="00BA0B87">
        <w:rPr>
          <w:rFonts w:ascii="Book Antiqua" w:hAnsi="Book Antiqua"/>
        </w:rPr>
        <w:t>H,</w:t>
      </w:r>
      <w:r>
        <w:rPr>
          <w:rFonts w:ascii="Book Antiqua" w:hAnsi="Book Antiqua"/>
        </w:rPr>
        <w:t xml:space="preserve"> </w:t>
      </w:r>
      <w:proofErr w:type="spellStart"/>
      <w:r w:rsidRPr="00BA0B87">
        <w:rPr>
          <w:rFonts w:ascii="Book Antiqua" w:hAnsi="Book Antiqua"/>
        </w:rPr>
        <w:t>Toubi</w:t>
      </w:r>
      <w:proofErr w:type="spellEnd"/>
      <w:r>
        <w:rPr>
          <w:rFonts w:ascii="Book Antiqua" w:hAnsi="Book Antiqua"/>
        </w:rPr>
        <w:t xml:space="preserve"> </w:t>
      </w:r>
      <w:r w:rsidRPr="00BA0B87">
        <w:rPr>
          <w:rFonts w:ascii="Book Antiqua" w:hAnsi="Book Antiqua"/>
        </w:rPr>
        <w:t>E,</w:t>
      </w:r>
      <w:r>
        <w:rPr>
          <w:rFonts w:ascii="Book Antiqua" w:hAnsi="Book Antiqua"/>
        </w:rPr>
        <w:t xml:space="preserve"> </w:t>
      </w:r>
      <w:proofErr w:type="spellStart"/>
      <w:r w:rsidRPr="00BA0B87">
        <w:rPr>
          <w:rFonts w:ascii="Book Antiqua" w:hAnsi="Book Antiqua"/>
        </w:rPr>
        <w:t>Porat</w:t>
      </w:r>
      <w:proofErr w:type="spellEnd"/>
      <w:r>
        <w:rPr>
          <w:rFonts w:ascii="Book Antiqua" w:hAnsi="Book Antiqua"/>
        </w:rPr>
        <w:t xml:space="preserve"> </w:t>
      </w:r>
      <w:r w:rsidRPr="00BA0B87">
        <w:rPr>
          <w:rFonts w:ascii="Book Antiqua" w:hAnsi="Book Antiqua"/>
        </w:rPr>
        <w:t>BS,</w:t>
      </w:r>
      <w:r>
        <w:rPr>
          <w:rFonts w:ascii="Book Antiqua" w:hAnsi="Book Antiqua"/>
        </w:rPr>
        <w:t xml:space="preserve"> </w:t>
      </w:r>
      <w:proofErr w:type="spellStart"/>
      <w:r w:rsidRPr="00BA0B87">
        <w:rPr>
          <w:rFonts w:ascii="Book Antiqua" w:hAnsi="Book Antiqua"/>
        </w:rPr>
        <w:t>Shoenfeld</w:t>
      </w:r>
      <w:proofErr w:type="spellEnd"/>
      <w:r>
        <w:rPr>
          <w:rFonts w:ascii="Book Antiqua" w:hAnsi="Book Antiqua"/>
        </w:rPr>
        <w:t xml:space="preserve"> </w:t>
      </w:r>
      <w:r w:rsidRPr="00BA0B87">
        <w:rPr>
          <w:rFonts w:ascii="Book Antiqua" w:hAnsi="Book Antiqua"/>
        </w:rPr>
        <w:t>Y.</w:t>
      </w:r>
      <w:r>
        <w:rPr>
          <w:rFonts w:ascii="Book Antiqua" w:hAnsi="Book Antiqua"/>
        </w:rPr>
        <w:t xml:space="preserve"> </w:t>
      </w:r>
      <w:r w:rsidRPr="00BA0B87">
        <w:rPr>
          <w:rFonts w:ascii="Book Antiqua" w:hAnsi="Book Antiqua"/>
        </w:rPr>
        <w:t>Autoimmunity</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Elderly:</w:t>
      </w:r>
      <w:r>
        <w:rPr>
          <w:rFonts w:ascii="Book Antiqua" w:hAnsi="Book Antiqua"/>
        </w:rPr>
        <w:t xml:space="preserve"> </w:t>
      </w:r>
      <w:r w:rsidRPr="00BA0B87">
        <w:rPr>
          <w:rFonts w:ascii="Book Antiqua" w:hAnsi="Book Antiqua"/>
        </w:rPr>
        <w:t>Insights</w:t>
      </w:r>
      <w:r>
        <w:rPr>
          <w:rFonts w:ascii="Book Antiqua" w:hAnsi="Book Antiqua"/>
        </w:rPr>
        <w:t xml:space="preserve"> </w:t>
      </w:r>
      <w:r w:rsidRPr="00BA0B87">
        <w:rPr>
          <w:rFonts w:ascii="Book Antiqua" w:hAnsi="Book Antiqua"/>
        </w:rPr>
        <w:t>from</w:t>
      </w:r>
      <w:r>
        <w:rPr>
          <w:rFonts w:ascii="Book Antiqua" w:hAnsi="Book Antiqua"/>
        </w:rPr>
        <w:t xml:space="preserve"> </w:t>
      </w:r>
      <w:r w:rsidRPr="00BA0B87">
        <w:rPr>
          <w:rFonts w:ascii="Book Antiqua" w:hAnsi="Book Antiqua"/>
        </w:rPr>
        <w:t>Basic</w:t>
      </w:r>
      <w:r>
        <w:rPr>
          <w:rFonts w:ascii="Book Antiqua" w:hAnsi="Book Antiqua"/>
        </w:rPr>
        <w:t xml:space="preserve"> </w:t>
      </w:r>
      <w:r w:rsidRPr="00BA0B87">
        <w:rPr>
          <w:rFonts w:ascii="Book Antiqua" w:hAnsi="Book Antiqua"/>
        </w:rPr>
        <w:t>Science</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Clinics</w:t>
      </w:r>
      <w:r>
        <w:rPr>
          <w:rFonts w:ascii="Book Antiqua" w:hAnsi="Book Antiqua"/>
        </w:rPr>
        <w:t xml:space="preserve"> </w:t>
      </w:r>
      <w:r w:rsidRPr="00BA0B87">
        <w:rPr>
          <w:rFonts w:ascii="Book Antiqua" w:hAnsi="Book Antiqua"/>
        </w:rPr>
        <w:t>-</w:t>
      </w:r>
      <w:r>
        <w:rPr>
          <w:rFonts w:ascii="Book Antiqua" w:hAnsi="Book Antiqua"/>
        </w:rPr>
        <w:t xml:space="preserve"> </w:t>
      </w:r>
      <w:r w:rsidRPr="00BA0B87">
        <w:rPr>
          <w:rFonts w:ascii="Book Antiqua" w:hAnsi="Book Antiqua"/>
        </w:rPr>
        <w:t>A</w:t>
      </w:r>
      <w:r>
        <w:rPr>
          <w:rFonts w:ascii="Book Antiqua" w:hAnsi="Book Antiqua"/>
        </w:rPr>
        <w:t xml:space="preserve"> </w:t>
      </w:r>
      <w:r w:rsidRPr="00BA0B87">
        <w:rPr>
          <w:rFonts w:ascii="Book Antiqua" w:hAnsi="Book Antiqua"/>
        </w:rPr>
        <w:t>Mini-Review.</w:t>
      </w:r>
      <w:r>
        <w:rPr>
          <w:rFonts w:ascii="Book Antiqua" w:hAnsi="Book Antiqua"/>
        </w:rPr>
        <w:t xml:space="preserve"> </w:t>
      </w:r>
      <w:r w:rsidRPr="00BA0B87">
        <w:rPr>
          <w:rFonts w:ascii="Book Antiqua" w:hAnsi="Book Antiqua"/>
          <w:i/>
          <w:iCs/>
        </w:rPr>
        <w:t>Gerontology</w:t>
      </w:r>
      <w:r>
        <w:rPr>
          <w:rFonts w:ascii="Book Antiqua" w:hAnsi="Book Antiqua"/>
        </w:rPr>
        <w:t xml:space="preserve"> </w:t>
      </w:r>
      <w:r w:rsidRPr="00BA0B87">
        <w:rPr>
          <w:rFonts w:ascii="Book Antiqua" w:hAnsi="Book Antiqua"/>
        </w:rPr>
        <w:t>2017;</w:t>
      </w:r>
      <w:r>
        <w:rPr>
          <w:rFonts w:ascii="Book Antiqua" w:hAnsi="Book Antiqua"/>
        </w:rPr>
        <w:t xml:space="preserve"> </w:t>
      </w:r>
      <w:r w:rsidRPr="00BA0B87">
        <w:rPr>
          <w:rFonts w:ascii="Book Antiqua" w:hAnsi="Book Antiqua"/>
          <w:b/>
          <w:bCs/>
        </w:rPr>
        <w:t>63</w:t>
      </w:r>
      <w:r w:rsidRPr="00BA0B87">
        <w:rPr>
          <w:rFonts w:ascii="Book Antiqua" w:hAnsi="Book Antiqua"/>
        </w:rPr>
        <w:t>:</w:t>
      </w:r>
      <w:r>
        <w:rPr>
          <w:rFonts w:ascii="Book Antiqua" w:hAnsi="Book Antiqua"/>
        </w:rPr>
        <w:t xml:space="preserve"> </w:t>
      </w:r>
      <w:r w:rsidRPr="00BA0B87">
        <w:rPr>
          <w:rFonts w:ascii="Book Antiqua" w:hAnsi="Book Antiqua"/>
        </w:rPr>
        <w:t>515-523</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28768257</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10.1159/000478012]</w:t>
      </w:r>
    </w:p>
    <w:p w14:paraId="0316F267"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t>61</w:t>
      </w:r>
      <w:r>
        <w:rPr>
          <w:rFonts w:ascii="Book Antiqua" w:hAnsi="Book Antiqua"/>
        </w:rPr>
        <w:t xml:space="preserve"> </w:t>
      </w:r>
      <w:r w:rsidRPr="00BA0B87">
        <w:rPr>
          <w:rFonts w:ascii="Book Antiqua" w:hAnsi="Book Antiqua"/>
          <w:b/>
          <w:bCs/>
        </w:rPr>
        <w:t>Suzuki</w:t>
      </w:r>
      <w:r>
        <w:rPr>
          <w:rFonts w:ascii="Book Antiqua" w:hAnsi="Book Antiqua"/>
          <w:b/>
          <w:bCs/>
        </w:rPr>
        <w:t xml:space="preserve"> </w:t>
      </w:r>
      <w:r w:rsidRPr="00BA0B87">
        <w:rPr>
          <w:rFonts w:ascii="Book Antiqua" w:hAnsi="Book Antiqua"/>
          <w:b/>
          <w:bCs/>
        </w:rPr>
        <w:t>S</w:t>
      </w:r>
      <w:r w:rsidRPr="00BA0B87">
        <w:rPr>
          <w:rFonts w:ascii="Book Antiqua" w:hAnsi="Book Antiqua"/>
        </w:rPr>
        <w:t>,</w:t>
      </w:r>
      <w:r>
        <w:rPr>
          <w:rFonts w:ascii="Book Antiqua" w:hAnsi="Book Antiqua"/>
        </w:rPr>
        <w:t xml:space="preserve"> </w:t>
      </w:r>
      <w:proofErr w:type="spellStart"/>
      <w:r w:rsidRPr="00BA0B87">
        <w:rPr>
          <w:rFonts w:ascii="Book Antiqua" w:hAnsi="Book Antiqua"/>
        </w:rPr>
        <w:t>Utsugisawa</w:t>
      </w:r>
      <w:proofErr w:type="spellEnd"/>
      <w:r>
        <w:rPr>
          <w:rFonts w:ascii="Book Antiqua" w:hAnsi="Book Antiqua"/>
        </w:rPr>
        <w:t xml:space="preserve"> </w:t>
      </w:r>
      <w:r w:rsidRPr="00BA0B87">
        <w:rPr>
          <w:rFonts w:ascii="Book Antiqua" w:hAnsi="Book Antiqua"/>
        </w:rPr>
        <w:t>K,</w:t>
      </w:r>
      <w:r>
        <w:rPr>
          <w:rFonts w:ascii="Book Antiqua" w:hAnsi="Book Antiqua"/>
        </w:rPr>
        <w:t xml:space="preserve"> </w:t>
      </w:r>
      <w:proofErr w:type="spellStart"/>
      <w:r w:rsidRPr="00BA0B87">
        <w:rPr>
          <w:rFonts w:ascii="Book Antiqua" w:hAnsi="Book Antiqua"/>
        </w:rPr>
        <w:t>Nagane</w:t>
      </w:r>
      <w:proofErr w:type="spellEnd"/>
      <w:r>
        <w:rPr>
          <w:rFonts w:ascii="Book Antiqua" w:hAnsi="Book Antiqua"/>
        </w:rPr>
        <w:t xml:space="preserve"> </w:t>
      </w:r>
      <w:r w:rsidRPr="00BA0B87">
        <w:rPr>
          <w:rFonts w:ascii="Book Antiqua" w:hAnsi="Book Antiqua"/>
        </w:rPr>
        <w:t>Y,</w:t>
      </w:r>
      <w:r>
        <w:rPr>
          <w:rFonts w:ascii="Book Antiqua" w:hAnsi="Book Antiqua"/>
        </w:rPr>
        <w:t xml:space="preserve"> </w:t>
      </w:r>
      <w:r w:rsidRPr="00BA0B87">
        <w:rPr>
          <w:rFonts w:ascii="Book Antiqua" w:hAnsi="Book Antiqua"/>
        </w:rPr>
        <w:t>Satoh</w:t>
      </w:r>
      <w:r>
        <w:rPr>
          <w:rFonts w:ascii="Book Antiqua" w:hAnsi="Book Antiqua"/>
        </w:rPr>
        <w:t xml:space="preserve"> </w:t>
      </w:r>
      <w:r w:rsidRPr="00BA0B87">
        <w:rPr>
          <w:rFonts w:ascii="Book Antiqua" w:hAnsi="Book Antiqua"/>
        </w:rPr>
        <w:t>T,</w:t>
      </w:r>
      <w:r>
        <w:rPr>
          <w:rFonts w:ascii="Book Antiqua" w:hAnsi="Book Antiqua"/>
        </w:rPr>
        <w:t xml:space="preserve"> </w:t>
      </w:r>
      <w:proofErr w:type="spellStart"/>
      <w:r w:rsidRPr="00BA0B87">
        <w:rPr>
          <w:rFonts w:ascii="Book Antiqua" w:hAnsi="Book Antiqua"/>
        </w:rPr>
        <w:t>Kuwana</w:t>
      </w:r>
      <w:proofErr w:type="spellEnd"/>
      <w:r>
        <w:rPr>
          <w:rFonts w:ascii="Book Antiqua" w:hAnsi="Book Antiqua"/>
        </w:rPr>
        <w:t xml:space="preserve"> </w:t>
      </w:r>
      <w:r w:rsidRPr="00BA0B87">
        <w:rPr>
          <w:rFonts w:ascii="Book Antiqua" w:hAnsi="Book Antiqua"/>
        </w:rPr>
        <w:t>M,</w:t>
      </w:r>
      <w:r>
        <w:rPr>
          <w:rFonts w:ascii="Book Antiqua" w:hAnsi="Book Antiqua"/>
        </w:rPr>
        <w:t xml:space="preserve"> </w:t>
      </w:r>
      <w:r w:rsidRPr="00BA0B87">
        <w:rPr>
          <w:rFonts w:ascii="Book Antiqua" w:hAnsi="Book Antiqua"/>
        </w:rPr>
        <w:t>Suzuki</w:t>
      </w:r>
      <w:r>
        <w:rPr>
          <w:rFonts w:ascii="Book Antiqua" w:hAnsi="Book Antiqua"/>
        </w:rPr>
        <w:t xml:space="preserve"> </w:t>
      </w:r>
      <w:r w:rsidRPr="00BA0B87">
        <w:rPr>
          <w:rFonts w:ascii="Book Antiqua" w:hAnsi="Book Antiqua"/>
        </w:rPr>
        <w:t>N.</w:t>
      </w:r>
      <w:r>
        <w:rPr>
          <w:rFonts w:ascii="Book Antiqua" w:hAnsi="Book Antiqua"/>
        </w:rPr>
        <w:t xml:space="preserve"> </w:t>
      </w:r>
      <w:r w:rsidRPr="00BA0B87">
        <w:rPr>
          <w:rFonts w:ascii="Book Antiqua" w:hAnsi="Book Antiqua"/>
        </w:rPr>
        <w:t>Clinical</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immunological</w:t>
      </w:r>
      <w:r>
        <w:rPr>
          <w:rFonts w:ascii="Book Antiqua" w:hAnsi="Book Antiqua"/>
        </w:rPr>
        <w:t xml:space="preserve"> </w:t>
      </w:r>
      <w:r w:rsidRPr="00BA0B87">
        <w:rPr>
          <w:rFonts w:ascii="Book Antiqua" w:hAnsi="Book Antiqua"/>
        </w:rPr>
        <w:t>differences</w:t>
      </w:r>
      <w:r>
        <w:rPr>
          <w:rFonts w:ascii="Book Antiqua" w:hAnsi="Book Antiqua"/>
        </w:rPr>
        <w:t xml:space="preserve"> </w:t>
      </w:r>
      <w:r w:rsidRPr="00BA0B87">
        <w:rPr>
          <w:rFonts w:ascii="Book Antiqua" w:hAnsi="Book Antiqua"/>
        </w:rPr>
        <w:t>between</w:t>
      </w:r>
      <w:r>
        <w:rPr>
          <w:rFonts w:ascii="Book Antiqua" w:hAnsi="Book Antiqua"/>
        </w:rPr>
        <w:t xml:space="preserve"> </w:t>
      </w:r>
      <w:r w:rsidRPr="00BA0B87">
        <w:rPr>
          <w:rFonts w:ascii="Book Antiqua" w:hAnsi="Book Antiqua"/>
        </w:rPr>
        <w:t>early</w:t>
      </w:r>
      <w:r>
        <w:rPr>
          <w:rFonts w:ascii="Book Antiqua" w:hAnsi="Book Antiqua"/>
        </w:rPr>
        <w:t xml:space="preserve"> </w:t>
      </w:r>
      <w:r w:rsidRPr="00BA0B87">
        <w:rPr>
          <w:rFonts w:ascii="Book Antiqua" w:hAnsi="Book Antiqua"/>
        </w:rPr>
        <w:t>and</w:t>
      </w:r>
      <w:r>
        <w:rPr>
          <w:rFonts w:ascii="Book Antiqua" w:hAnsi="Book Antiqua"/>
        </w:rPr>
        <w:t xml:space="preserve"> </w:t>
      </w:r>
      <w:r w:rsidRPr="00BA0B87">
        <w:rPr>
          <w:rFonts w:ascii="Book Antiqua" w:hAnsi="Book Antiqua"/>
        </w:rPr>
        <w:t>late-onset</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Japan.</w:t>
      </w:r>
      <w:r>
        <w:rPr>
          <w:rFonts w:ascii="Book Antiqua" w:hAnsi="Book Antiqua"/>
        </w:rPr>
        <w:t xml:space="preserve"> </w:t>
      </w:r>
      <w:r w:rsidRPr="00BA0B87">
        <w:rPr>
          <w:rFonts w:ascii="Book Antiqua" w:hAnsi="Book Antiqua"/>
          <w:i/>
          <w:iCs/>
        </w:rPr>
        <w:t>J</w:t>
      </w:r>
      <w:r>
        <w:rPr>
          <w:rFonts w:ascii="Book Antiqua" w:hAnsi="Book Antiqua"/>
          <w:i/>
          <w:iCs/>
        </w:rPr>
        <w:t xml:space="preserve"> </w:t>
      </w:r>
      <w:proofErr w:type="spellStart"/>
      <w:r w:rsidRPr="00BA0B87">
        <w:rPr>
          <w:rFonts w:ascii="Book Antiqua" w:hAnsi="Book Antiqua"/>
          <w:i/>
          <w:iCs/>
        </w:rPr>
        <w:t>Neuroimmunol</w:t>
      </w:r>
      <w:proofErr w:type="spellEnd"/>
      <w:r>
        <w:rPr>
          <w:rFonts w:ascii="Book Antiqua" w:hAnsi="Book Antiqua"/>
        </w:rPr>
        <w:t xml:space="preserve"> </w:t>
      </w:r>
      <w:r w:rsidRPr="00BA0B87">
        <w:rPr>
          <w:rFonts w:ascii="Book Antiqua" w:hAnsi="Book Antiqua"/>
        </w:rPr>
        <w:t>2011;</w:t>
      </w:r>
      <w:r>
        <w:rPr>
          <w:rFonts w:ascii="Book Antiqua" w:hAnsi="Book Antiqua"/>
        </w:rPr>
        <w:t xml:space="preserve"> </w:t>
      </w:r>
      <w:r w:rsidRPr="00BA0B87">
        <w:rPr>
          <w:rFonts w:ascii="Book Antiqua" w:hAnsi="Book Antiqua"/>
          <w:b/>
          <w:bCs/>
        </w:rPr>
        <w:t>230</w:t>
      </w:r>
      <w:r w:rsidRPr="00BA0B87">
        <w:rPr>
          <w:rFonts w:ascii="Book Antiqua" w:hAnsi="Book Antiqua"/>
        </w:rPr>
        <w:t>:</w:t>
      </w:r>
      <w:r>
        <w:rPr>
          <w:rFonts w:ascii="Book Antiqua" w:hAnsi="Book Antiqua"/>
        </w:rPr>
        <w:t xml:space="preserve"> </w:t>
      </w:r>
      <w:r w:rsidRPr="00BA0B87">
        <w:rPr>
          <w:rFonts w:ascii="Book Antiqua" w:hAnsi="Book Antiqua"/>
        </w:rPr>
        <w:t>148-152</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21074862</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10.1016/j.jneuroim.2010.10.023]</w:t>
      </w:r>
    </w:p>
    <w:p w14:paraId="225E03D4" w14:textId="77777777" w:rsidR="00BA0B87" w:rsidRPr="00BA0B87" w:rsidRDefault="00BA0B87" w:rsidP="00BA0B87">
      <w:pPr>
        <w:pStyle w:val="a3"/>
        <w:shd w:val="clear" w:color="auto" w:fill="FFFFFF"/>
        <w:adjustRightInd w:val="0"/>
        <w:snapToGrid w:val="0"/>
        <w:spacing w:before="0" w:beforeAutospacing="0" w:after="0" w:afterAutospacing="0" w:line="360" w:lineRule="auto"/>
        <w:jc w:val="both"/>
        <w:rPr>
          <w:rFonts w:ascii="Book Antiqua" w:hAnsi="Book Antiqua"/>
        </w:rPr>
      </w:pPr>
      <w:r w:rsidRPr="00BA0B87">
        <w:rPr>
          <w:rFonts w:ascii="Book Antiqua" w:hAnsi="Book Antiqua"/>
        </w:rPr>
        <w:lastRenderedPageBreak/>
        <w:t>62</w:t>
      </w:r>
      <w:r>
        <w:rPr>
          <w:rFonts w:ascii="Book Antiqua" w:hAnsi="Book Antiqua"/>
        </w:rPr>
        <w:t xml:space="preserve"> </w:t>
      </w:r>
      <w:r w:rsidRPr="00BA0B87">
        <w:rPr>
          <w:rFonts w:ascii="Book Antiqua" w:hAnsi="Book Antiqua"/>
          <w:b/>
          <w:bCs/>
        </w:rPr>
        <w:t>Hellmann</w:t>
      </w:r>
      <w:r>
        <w:rPr>
          <w:rFonts w:ascii="Book Antiqua" w:hAnsi="Book Antiqua"/>
          <w:b/>
          <w:bCs/>
        </w:rPr>
        <w:t xml:space="preserve"> </w:t>
      </w:r>
      <w:r w:rsidRPr="00BA0B87">
        <w:rPr>
          <w:rFonts w:ascii="Book Antiqua" w:hAnsi="Book Antiqua"/>
          <w:b/>
          <w:bCs/>
        </w:rPr>
        <w:t>MA</w:t>
      </w:r>
      <w:r w:rsidRPr="00BA0B87">
        <w:rPr>
          <w:rFonts w:ascii="Book Antiqua" w:hAnsi="Book Antiqua"/>
        </w:rPr>
        <w:t>,</w:t>
      </w:r>
      <w:r>
        <w:rPr>
          <w:rFonts w:ascii="Book Antiqua" w:hAnsi="Book Antiqua"/>
        </w:rPr>
        <w:t xml:space="preserve"> </w:t>
      </w:r>
      <w:proofErr w:type="spellStart"/>
      <w:r w:rsidRPr="00BA0B87">
        <w:rPr>
          <w:rFonts w:ascii="Book Antiqua" w:hAnsi="Book Antiqua"/>
        </w:rPr>
        <w:t>Mosberg-Galili</w:t>
      </w:r>
      <w:proofErr w:type="spellEnd"/>
      <w:r>
        <w:rPr>
          <w:rFonts w:ascii="Book Antiqua" w:hAnsi="Book Antiqua"/>
        </w:rPr>
        <w:t xml:space="preserve"> </w:t>
      </w:r>
      <w:r w:rsidRPr="00BA0B87">
        <w:rPr>
          <w:rFonts w:ascii="Book Antiqua" w:hAnsi="Book Antiqua"/>
        </w:rPr>
        <w:t>R,</w:t>
      </w:r>
      <w:r>
        <w:rPr>
          <w:rFonts w:ascii="Book Antiqua" w:hAnsi="Book Antiqua"/>
        </w:rPr>
        <w:t xml:space="preserve"> </w:t>
      </w:r>
      <w:r w:rsidRPr="00BA0B87">
        <w:rPr>
          <w:rFonts w:ascii="Book Antiqua" w:hAnsi="Book Antiqua"/>
        </w:rPr>
        <w:t>Steiner</w:t>
      </w:r>
      <w:r>
        <w:rPr>
          <w:rFonts w:ascii="Book Antiqua" w:hAnsi="Book Antiqua"/>
        </w:rPr>
        <w:t xml:space="preserve"> </w:t>
      </w:r>
      <w:r w:rsidRPr="00BA0B87">
        <w:rPr>
          <w:rFonts w:ascii="Book Antiqua" w:hAnsi="Book Antiqua"/>
        </w:rPr>
        <w:t>I.</w:t>
      </w:r>
      <w:r>
        <w:rPr>
          <w:rFonts w:ascii="Book Antiqua" w:hAnsi="Book Antiqua"/>
        </w:rPr>
        <w:t xml:space="preserve"> </w:t>
      </w:r>
      <w:r w:rsidRPr="00BA0B87">
        <w:rPr>
          <w:rFonts w:ascii="Book Antiqua" w:hAnsi="Book Antiqua"/>
        </w:rPr>
        <w:t>Myasthenia</w:t>
      </w:r>
      <w:r>
        <w:rPr>
          <w:rFonts w:ascii="Book Antiqua" w:hAnsi="Book Antiqua"/>
        </w:rPr>
        <w:t xml:space="preserve"> </w:t>
      </w:r>
      <w:r w:rsidRPr="00BA0B87">
        <w:rPr>
          <w:rFonts w:ascii="Book Antiqua" w:hAnsi="Book Antiqua"/>
        </w:rPr>
        <w:t>gravis</w:t>
      </w:r>
      <w:r>
        <w:rPr>
          <w:rFonts w:ascii="Book Antiqua" w:hAnsi="Book Antiqua"/>
        </w:rPr>
        <w:t xml:space="preserve"> </w:t>
      </w:r>
      <w:r w:rsidRPr="00BA0B87">
        <w:rPr>
          <w:rFonts w:ascii="Book Antiqua" w:hAnsi="Book Antiqua"/>
        </w:rPr>
        <w:t>in</w:t>
      </w:r>
      <w:r>
        <w:rPr>
          <w:rFonts w:ascii="Book Antiqua" w:hAnsi="Book Antiqua"/>
        </w:rPr>
        <w:t xml:space="preserve"> </w:t>
      </w:r>
      <w:r w:rsidRPr="00BA0B87">
        <w:rPr>
          <w:rFonts w:ascii="Book Antiqua" w:hAnsi="Book Antiqua"/>
        </w:rPr>
        <w:t>the</w:t>
      </w:r>
      <w:r>
        <w:rPr>
          <w:rFonts w:ascii="Book Antiqua" w:hAnsi="Book Antiqua"/>
        </w:rPr>
        <w:t xml:space="preserve"> </w:t>
      </w:r>
      <w:r w:rsidRPr="00BA0B87">
        <w:rPr>
          <w:rFonts w:ascii="Book Antiqua" w:hAnsi="Book Antiqua"/>
        </w:rPr>
        <w:t>elderly.</w:t>
      </w:r>
      <w:r>
        <w:rPr>
          <w:rFonts w:ascii="Book Antiqua" w:hAnsi="Book Antiqua"/>
        </w:rPr>
        <w:t xml:space="preserve"> </w:t>
      </w:r>
      <w:r w:rsidRPr="00BA0B87">
        <w:rPr>
          <w:rFonts w:ascii="Book Antiqua" w:hAnsi="Book Antiqua"/>
          <w:i/>
          <w:iCs/>
        </w:rPr>
        <w:t>J</w:t>
      </w:r>
      <w:r>
        <w:rPr>
          <w:rFonts w:ascii="Book Antiqua" w:hAnsi="Book Antiqua"/>
          <w:i/>
          <w:iCs/>
        </w:rPr>
        <w:t xml:space="preserve"> </w:t>
      </w:r>
      <w:r w:rsidRPr="00BA0B87">
        <w:rPr>
          <w:rFonts w:ascii="Book Antiqua" w:hAnsi="Book Antiqua"/>
          <w:i/>
          <w:iCs/>
        </w:rPr>
        <w:t>Neurol</w:t>
      </w:r>
      <w:r>
        <w:rPr>
          <w:rFonts w:ascii="Book Antiqua" w:hAnsi="Book Antiqua"/>
          <w:i/>
          <w:iCs/>
        </w:rPr>
        <w:t xml:space="preserve"> </w:t>
      </w:r>
      <w:r w:rsidRPr="00BA0B87">
        <w:rPr>
          <w:rFonts w:ascii="Book Antiqua" w:hAnsi="Book Antiqua"/>
          <w:i/>
          <w:iCs/>
        </w:rPr>
        <w:t>Sci</w:t>
      </w:r>
      <w:r>
        <w:rPr>
          <w:rFonts w:ascii="Book Antiqua" w:hAnsi="Book Antiqua"/>
        </w:rPr>
        <w:t xml:space="preserve"> </w:t>
      </w:r>
      <w:r w:rsidRPr="00BA0B87">
        <w:rPr>
          <w:rFonts w:ascii="Book Antiqua" w:hAnsi="Book Antiqua"/>
        </w:rPr>
        <w:t>2013;</w:t>
      </w:r>
      <w:r>
        <w:rPr>
          <w:rFonts w:ascii="Book Antiqua" w:hAnsi="Book Antiqua"/>
        </w:rPr>
        <w:t xml:space="preserve"> </w:t>
      </w:r>
      <w:r w:rsidRPr="00BA0B87">
        <w:rPr>
          <w:rFonts w:ascii="Book Antiqua" w:hAnsi="Book Antiqua"/>
          <w:b/>
          <w:bCs/>
        </w:rPr>
        <w:t>325</w:t>
      </w:r>
      <w:r w:rsidRPr="00BA0B87">
        <w:rPr>
          <w:rFonts w:ascii="Book Antiqua" w:hAnsi="Book Antiqua"/>
        </w:rPr>
        <w:t>:</w:t>
      </w:r>
      <w:r>
        <w:rPr>
          <w:rFonts w:ascii="Book Antiqua" w:hAnsi="Book Antiqua"/>
        </w:rPr>
        <w:t xml:space="preserve"> </w:t>
      </w:r>
      <w:r w:rsidRPr="00BA0B87">
        <w:rPr>
          <w:rFonts w:ascii="Book Antiqua" w:hAnsi="Book Antiqua"/>
        </w:rPr>
        <w:t>1-5</w:t>
      </w:r>
      <w:r>
        <w:rPr>
          <w:rFonts w:ascii="Book Antiqua" w:hAnsi="Book Antiqua"/>
        </w:rPr>
        <w:t xml:space="preserve"> </w:t>
      </w:r>
      <w:r w:rsidRPr="00BA0B87">
        <w:rPr>
          <w:rFonts w:ascii="Book Antiqua" w:hAnsi="Book Antiqua"/>
        </w:rPr>
        <w:t>[PMID:</w:t>
      </w:r>
      <w:r>
        <w:rPr>
          <w:rFonts w:ascii="Book Antiqua" w:hAnsi="Book Antiqua"/>
        </w:rPr>
        <w:t xml:space="preserve"> </w:t>
      </w:r>
      <w:r w:rsidRPr="00BA0B87">
        <w:rPr>
          <w:rFonts w:ascii="Book Antiqua" w:hAnsi="Book Antiqua"/>
        </w:rPr>
        <w:t>23218585</w:t>
      </w:r>
      <w:r>
        <w:rPr>
          <w:rFonts w:ascii="Book Antiqua" w:hAnsi="Book Antiqua"/>
        </w:rPr>
        <w:t xml:space="preserve"> </w:t>
      </w:r>
      <w:r w:rsidRPr="00BA0B87">
        <w:rPr>
          <w:rFonts w:ascii="Book Antiqua" w:hAnsi="Book Antiqua"/>
        </w:rPr>
        <w:t>DOI:</w:t>
      </w:r>
      <w:r>
        <w:rPr>
          <w:rFonts w:ascii="Book Antiqua" w:hAnsi="Book Antiqua"/>
        </w:rPr>
        <w:t xml:space="preserve"> </w:t>
      </w:r>
      <w:r w:rsidRPr="00BA0B87">
        <w:rPr>
          <w:rFonts w:ascii="Book Antiqua" w:hAnsi="Book Antiqua"/>
        </w:rPr>
        <w:t>10.1016/j.jns.2012.10.028]</w:t>
      </w:r>
    </w:p>
    <w:p w14:paraId="39C4C7E8" w14:textId="77777777" w:rsidR="00A77B3E" w:rsidRDefault="00A77B3E">
      <w:pPr>
        <w:spacing w:line="360" w:lineRule="auto"/>
        <w:jc w:val="both"/>
      </w:pPr>
      <w:r>
        <w:br w:type="page"/>
      </w:r>
      <w:r w:rsidR="00BA0B87">
        <w:rPr>
          <w:rFonts w:ascii="Book Antiqua" w:eastAsia="Book Antiqua" w:hAnsi="Book Antiqua" w:cs="Book Antiqua"/>
          <w:b/>
          <w:color w:val="000000"/>
        </w:rPr>
        <w:lastRenderedPageBreak/>
        <w:t>Footnotes</w:t>
      </w:r>
    </w:p>
    <w:p w14:paraId="4D35F3D6" w14:textId="77777777" w:rsidR="00A77B3E" w:rsidRDefault="00BA0B87">
      <w:pPr>
        <w:spacing w:line="360" w:lineRule="auto"/>
        <w:jc w:val="both"/>
      </w:pPr>
      <w:r>
        <w:rPr>
          <w:rFonts w:ascii="Book Antiqua" w:eastAsia="Book Antiqua" w:hAnsi="Book Antiqua" w:cs="Book Antiqua"/>
          <w:b/>
          <w:bCs/>
          <w:color w:val="000000"/>
          <w:szCs w:val="21"/>
        </w:rPr>
        <w:t xml:space="preserve">Institutional review board statement: </w:t>
      </w:r>
      <w:bookmarkStart w:id="113" w:name="OLE_LINK140"/>
      <w:bookmarkStart w:id="114" w:name="OLE_LINK141"/>
      <w:r>
        <w:rPr>
          <w:rFonts w:ascii="Book Antiqua" w:eastAsia="Book Antiqua" w:hAnsi="Book Antiqua" w:cs="Book Antiqua"/>
          <w:color w:val="000000"/>
        </w:rPr>
        <w:t>This study was reviewed and appro</w:t>
      </w:r>
      <w:r w:rsidR="009750A0">
        <w:rPr>
          <w:rFonts w:ascii="Book Antiqua" w:eastAsia="Book Antiqua" w:hAnsi="Book Antiqua" w:cs="Book Antiqua"/>
          <w:color w:val="000000"/>
        </w:rPr>
        <w:t xml:space="preserve">ved by the ethics committee of </w:t>
      </w:r>
      <w:r w:rsidR="009750A0">
        <w:rPr>
          <w:rFonts w:ascii="Book Antiqua" w:hAnsi="Book Antiqua" w:cs="Book Antiqua" w:hint="eastAsia"/>
          <w:color w:val="000000"/>
          <w:lang w:eastAsia="zh-CN"/>
        </w:rPr>
        <w:t>T</w:t>
      </w:r>
      <w:r>
        <w:rPr>
          <w:rFonts w:ascii="Book Antiqua" w:eastAsia="Book Antiqua" w:hAnsi="Book Antiqua" w:cs="Book Antiqua"/>
          <w:color w:val="000000"/>
        </w:rPr>
        <w:t xml:space="preserve">he First Affiliated Hospital of the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w:t>
      </w:r>
      <w:bookmarkEnd w:id="113"/>
      <w:bookmarkEnd w:id="114"/>
    </w:p>
    <w:p w14:paraId="29D82971" w14:textId="77777777" w:rsidR="00A77B3E" w:rsidRDefault="00A77B3E">
      <w:pPr>
        <w:spacing w:line="360" w:lineRule="auto"/>
        <w:jc w:val="both"/>
      </w:pPr>
    </w:p>
    <w:p w14:paraId="64BA9F94" w14:textId="77777777" w:rsidR="00A77B3E" w:rsidRDefault="00BA0B87">
      <w:pPr>
        <w:spacing w:line="360" w:lineRule="auto"/>
        <w:jc w:val="both"/>
      </w:pPr>
      <w:r>
        <w:rPr>
          <w:rFonts w:ascii="Book Antiqua" w:eastAsia="Book Antiqua" w:hAnsi="Book Antiqua" w:cs="Book Antiqua"/>
          <w:b/>
          <w:bCs/>
          <w:color w:val="000000"/>
        </w:rPr>
        <w:t xml:space="preserve">Informed consent statement: </w:t>
      </w:r>
      <w:bookmarkStart w:id="115" w:name="OLE_LINK142"/>
      <w:bookmarkStart w:id="116" w:name="OLE_LINK143"/>
      <w:r>
        <w:rPr>
          <w:rFonts w:ascii="Book Antiqua" w:eastAsia="Book Antiqua" w:hAnsi="Book Antiqua" w:cs="Book Antiqua"/>
          <w:color w:val="000000"/>
        </w:rPr>
        <w:t>All study participants provided informed written consent prior to the scale-based clinical examinations.</w:t>
      </w:r>
    </w:p>
    <w:bookmarkEnd w:id="115"/>
    <w:bookmarkEnd w:id="116"/>
    <w:p w14:paraId="6688CE33" w14:textId="77777777" w:rsidR="00A77B3E" w:rsidRDefault="00A77B3E">
      <w:pPr>
        <w:spacing w:line="360" w:lineRule="auto"/>
        <w:jc w:val="both"/>
      </w:pPr>
    </w:p>
    <w:p w14:paraId="295B67C6" w14:textId="77777777" w:rsidR="00A77B3E" w:rsidRDefault="00BA0B87">
      <w:pPr>
        <w:spacing w:line="360" w:lineRule="auto"/>
        <w:jc w:val="both"/>
      </w:pPr>
      <w:r>
        <w:rPr>
          <w:rFonts w:ascii="Book Antiqua" w:eastAsia="Book Antiqua" w:hAnsi="Book Antiqua" w:cs="Book Antiqua"/>
          <w:b/>
          <w:bCs/>
          <w:color w:val="000000"/>
          <w:szCs w:val="21"/>
        </w:rPr>
        <w:t xml:space="preserve">Conflict-of-interest statement: </w:t>
      </w:r>
      <w:bookmarkStart w:id="117" w:name="OLE_LINK144"/>
      <w:bookmarkStart w:id="118" w:name="OLE_LINK145"/>
      <w:r>
        <w:rPr>
          <w:rFonts w:ascii="Book Antiqua" w:eastAsia="Book Antiqua" w:hAnsi="Book Antiqua" w:cs="Book Antiqua"/>
          <w:color w:val="000000"/>
        </w:rPr>
        <w:t>The authors have no conflicts of interest to declare.</w:t>
      </w:r>
      <w:bookmarkEnd w:id="117"/>
      <w:bookmarkEnd w:id="118"/>
    </w:p>
    <w:p w14:paraId="32A8EA53" w14:textId="77777777" w:rsidR="00A77B3E" w:rsidRDefault="00A77B3E">
      <w:pPr>
        <w:spacing w:line="360" w:lineRule="auto"/>
        <w:jc w:val="both"/>
      </w:pPr>
    </w:p>
    <w:p w14:paraId="1532525D" w14:textId="77777777" w:rsidR="00A77B3E" w:rsidRDefault="00BA0B87">
      <w:pPr>
        <w:spacing w:line="360" w:lineRule="auto"/>
        <w:jc w:val="both"/>
      </w:pPr>
      <w:r>
        <w:rPr>
          <w:rFonts w:ascii="Book Antiqua" w:eastAsia="Book Antiqua" w:hAnsi="Book Antiqua" w:cs="Book Antiqua"/>
          <w:b/>
          <w:bCs/>
          <w:color w:val="000000"/>
        </w:rPr>
        <w:t xml:space="preserve">Data sharing statement: </w:t>
      </w:r>
      <w:bookmarkStart w:id="119" w:name="OLE_LINK146"/>
      <w:bookmarkStart w:id="120" w:name="OLE_LINK147"/>
      <w:r>
        <w:rPr>
          <w:rFonts w:ascii="Book Antiqua" w:eastAsia="Book Antiqua" w:hAnsi="Book Antiqua" w:cs="Book Antiqua"/>
          <w:color w:val="000000"/>
        </w:rPr>
        <w:t>No additional data are available.</w:t>
      </w:r>
      <w:bookmarkEnd w:id="119"/>
      <w:bookmarkEnd w:id="120"/>
    </w:p>
    <w:p w14:paraId="468E75F4" w14:textId="77777777" w:rsidR="00A77B3E" w:rsidRDefault="00A77B3E">
      <w:pPr>
        <w:spacing w:line="360" w:lineRule="auto"/>
        <w:jc w:val="both"/>
      </w:pPr>
    </w:p>
    <w:p w14:paraId="624FE602" w14:textId="77777777" w:rsidR="00A77B3E" w:rsidRDefault="00BA0B87">
      <w:pPr>
        <w:spacing w:line="360" w:lineRule="auto"/>
        <w:jc w:val="both"/>
      </w:pPr>
      <w:r>
        <w:rPr>
          <w:rFonts w:ascii="Book Antiqua" w:eastAsia="Book Antiqua" w:hAnsi="Book Antiqua" w:cs="Book Antiqua"/>
          <w:b/>
          <w:bCs/>
          <w:color w:val="000000"/>
        </w:rPr>
        <w:t xml:space="preserve">STROBE statement: </w:t>
      </w:r>
      <w:bookmarkStart w:id="121" w:name="OLE_LINK148"/>
      <w:bookmarkStart w:id="122" w:name="OLE_LINK149"/>
      <w:r>
        <w:rPr>
          <w:rFonts w:ascii="Book Antiqua" w:eastAsia="Book Antiqua" w:hAnsi="Book Antiqua" w:cs="Book Antiqua"/>
          <w:color w:val="000000"/>
        </w:rPr>
        <w:t>The authors</w:t>
      </w:r>
      <w:r w:rsidR="000319EE">
        <w:rPr>
          <w:rFonts w:ascii="Book Antiqua" w:eastAsia="Book Antiqua" w:hAnsi="Book Antiqua" w:cs="Book Antiqua"/>
          <w:color w:val="000000"/>
        </w:rPr>
        <w:t xml:space="preserve"> have read the STROBE Statement</w:t>
      </w:r>
      <w:r w:rsidR="000319EE">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w:t>
      </w:r>
      <w:r w:rsidR="000319EE">
        <w:rPr>
          <w:rFonts w:ascii="Book Antiqua" w:eastAsia="Book Antiqua" w:hAnsi="Book Antiqua" w:cs="Book Antiqua"/>
          <w:color w:val="000000"/>
        </w:rPr>
        <w:t>cording to the STROBE Statement</w:t>
      </w:r>
      <w:r w:rsidR="000319EE">
        <w:rPr>
          <w:rFonts w:ascii="Book Antiqua" w:hAnsi="Book Antiqua" w:cs="Book Antiqua" w:hint="eastAsia"/>
          <w:color w:val="000000"/>
          <w:lang w:eastAsia="zh-CN"/>
        </w:rPr>
        <w:t>-</w:t>
      </w:r>
      <w:r>
        <w:rPr>
          <w:rFonts w:ascii="Book Antiqua" w:eastAsia="Book Antiqua" w:hAnsi="Book Antiqua" w:cs="Book Antiqua"/>
          <w:color w:val="000000"/>
        </w:rPr>
        <w:t>checklist of items.</w:t>
      </w:r>
    </w:p>
    <w:bookmarkEnd w:id="121"/>
    <w:bookmarkEnd w:id="122"/>
    <w:p w14:paraId="2E37C8CC" w14:textId="77777777" w:rsidR="00A77B3E" w:rsidRDefault="00A77B3E">
      <w:pPr>
        <w:spacing w:line="360" w:lineRule="auto"/>
        <w:jc w:val="both"/>
      </w:pPr>
    </w:p>
    <w:p w14:paraId="2D1F0D6E" w14:textId="77777777" w:rsidR="00A77B3E" w:rsidRDefault="00BA0B8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530E34" w14:textId="77777777" w:rsidR="00A77B3E" w:rsidRDefault="00A77B3E">
      <w:pPr>
        <w:spacing w:line="360" w:lineRule="auto"/>
        <w:jc w:val="both"/>
      </w:pPr>
    </w:p>
    <w:p w14:paraId="5C54A12D" w14:textId="77777777" w:rsidR="00A77B3E" w:rsidRDefault="00BA0B8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5B835B5" w14:textId="77777777" w:rsidR="00A77B3E" w:rsidRDefault="00BA0B8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6F12BFB" w14:textId="77777777" w:rsidR="00A77B3E" w:rsidRDefault="00A77B3E">
      <w:pPr>
        <w:spacing w:line="360" w:lineRule="auto"/>
        <w:jc w:val="both"/>
      </w:pPr>
    </w:p>
    <w:p w14:paraId="1D31241D" w14:textId="77777777" w:rsidR="00A77B3E" w:rsidRDefault="00BA0B8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 2021</w:t>
      </w:r>
    </w:p>
    <w:p w14:paraId="01431D9E" w14:textId="77777777" w:rsidR="00A77B3E" w:rsidRDefault="00BA0B8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4, 2021</w:t>
      </w:r>
    </w:p>
    <w:p w14:paraId="06D3E8E7" w14:textId="77777777" w:rsidR="00A77B3E" w:rsidRDefault="00BA0B87">
      <w:pPr>
        <w:spacing w:line="360" w:lineRule="auto"/>
        <w:jc w:val="both"/>
      </w:pPr>
      <w:r>
        <w:rPr>
          <w:rFonts w:ascii="Book Antiqua" w:eastAsia="Book Antiqua" w:hAnsi="Book Antiqua" w:cs="Book Antiqua"/>
          <w:b/>
          <w:color w:val="000000"/>
        </w:rPr>
        <w:t xml:space="preserve">Article in press: </w:t>
      </w:r>
    </w:p>
    <w:p w14:paraId="0A9AA9BC" w14:textId="77777777" w:rsidR="00A77B3E" w:rsidRDefault="00A77B3E">
      <w:pPr>
        <w:spacing w:line="360" w:lineRule="auto"/>
        <w:jc w:val="both"/>
      </w:pPr>
    </w:p>
    <w:p w14:paraId="6A6E38AB" w14:textId="77777777" w:rsidR="00A77B3E" w:rsidRDefault="00BA0B8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2180F67D" w14:textId="77777777" w:rsidR="00A77B3E" w:rsidRDefault="00BA0B8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B7CED07" w14:textId="77777777" w:rsidR="00A77B3E" w:rsidRDefault="00BA0B87">
      <w:pPr>
        <w:spacing w:line="360" w:lineRule="auto"/>
        <w:jc w:val="both"/>
      </w:pPr>
      <w:r>
        <w:rPr>
          <w:rFonts w:ascii="Book Antiqua" w:eastAsia="Book Antiqua" w:hAnsi="Book Antiqua" w:cs="Book Antiqua"/>
          <w:b/>
          <w:color w:val="000000"/>
        </w:rPr>
        <w:t>Peer-review report’s scientific quality classification</w:t>
      </w:r>
    </w:p>
    <w:p w14:paraId="329E1AA8" w14:textId="77777777" w:rsidR="00A77B3E" w:rsidRDefault="00BA0B87">
      <w:pPr>
        <w:spacing w:line="360" w:lineRule="auto"/>
        <w:jc w:val="both"/>
      </w:pPr>
      <w:r>
        <w:rPr>
          <w:rFonts w:ascii="Book Antiqua" w:eastAsia="Book Antiqua" w:hAnsi="Book Antiqua" w:cs="Book Antiqua"/>
          <w:color w:val="000000"/>
        </w:rPr>
        <w:t>Grade A (Excellent): 0</w:t>
      </w:r>
    </w:p>
    <w:p w14:paraId="76717545" w14:textId="77777777" w:rsidR="00A77B3E" w:rsidRDefault="00BA0B87">
      <w:pPr>
        <w:spacing w:line="360" w:lineRule="auto"/>
        <w:jc w:val="both"/>
      </w:pPr>
      <w:r>
        <w:rPr>
          <w:rFonts w:ascii="Book Antiqua" w:eastAsia="Book Antiqua" w:hAnsi="Book Antiqua" w:cs="Book Antiqua"/>
          <w:color w:val="000000"/>
        </w:rPr>
        <w:t>Grade B (Very good): B</w:t>
      </w:r>
    </w:p>
    <w:p w14:paraId="79ACDAE3" w14:textId="77777777" w:rsidR="00A77B3E" w:rsidRDefault="00BA0B87">
      <w:pPr>
        <w:spacing w:line="360" w:lineRule="auto"/>
        <w:jc w:val="both"/>
      </w:pPr>
      <w:r>
        <w:rPr>
          <w:rFonts w:ascii="Book Antiqua" w:eastAsia="Book Antiqua" w:hAnsi="Book Antiqua" w:cs="Book Antiqua"/>
          <w:color w:val="000000"/>
        </w:rPr>
        <w:t>Grade C (Good): 0</w:t>
      </w:r>
    </w:p>
    <w:p w14:paraId="77563C5C" w14:textId="77777777" w:rsidR="00A77B3E" w:rsidRDefault="00BA0B87">
      <w:pPr>
        <w:spacing w:line="360" w:lineRule="auto"/>
        <w:jc w:val="both"/>
      </w:pPr>
      <w:r>
        <w:rPr>
          <w:rFonts w:ascii="Book Antiqua" w:eastAsia="Book Antiqua" w:hAnsi="Book Antiqua" w:cs="Book Antiqua"/>
          <w:color w:val="000000"/>
        </w:rPr>
        <w:t>Grade D (Fair): D</w:t>
      </w:r>
    </w:p>
    <w:p w14:paraId="4256860A" w14:textId="77777777" w:rsidR="00A77B3E" w:rsidRDefault="00BA0B87">
      <w:pPr>
        <w:spacing w:line="360" w:lineRule="auto"/>
        <w:jc w:val="both"/>
      </w:pPr>
      <w:r>
        <w:rPr>
          <w:rFonts w:ascii="Book Antiqua" w:eastAsia="Book Antiqua" w:hAnsi="Book Antiqua" w:cs="Book Antiqua"/>
          <w:color w:val="000000"/>
        </w:rPr>
        <w:t>Grade E (Poor): 0</w:t>
      </w:r>
    </w:p>
    <w:p w14:paraId="0C6107C6" w14:textId="77777777" w:rsidR="00A77B3E" w:rsidRDefault="00A77B3E">
      <w:pPr>
        <w:spacing w:line="360" w:lineRule="auto"/>
        <w:jc w:val="both"/>
      </w:pPr>
    </w:p>
    <w:p w14:paraId="0173FE1E" w14:textId="266B23CF" w:rsidR="00E8326E" w:rsidRDefault="00BA0B8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Goh KK, </w:t>
      </w:r>
      <w:proofErr w:type="spellStart"/>
      <w:r>
        <w:rPr>
          <w:rFonts w:ascii="Book Antiqua" w:eastAsia="Book Antiqua" w:hAnsi="Book Antiqua" w:cs="Book Antiqua"/>
          <w:color w:val="000000"/>
        </w:rPr>
        <w:t>Setiawati</w:t>
      </w:r>
      <w:proofErr w:type="spellEnd"/>
      <w:r>
        <w:rPr>
          <w:rFonts w:ascii="Book Antiqua" w:eastAsia="Book Antiqua" w:hAnsi="Book Antiqua" w:cs="Book Antiqua"/>
          <w:color w:val="000000"/>
        </w:rPr>
        <w:t xml:space="preserve"> Y</w:t>
      </w:r>
      <w:r>
        <w:rPr>
          <w:rFonts w:ascii="Book Antiqua" w:eastAsia="Book Antiqua" w:hAnsi="Book Antiqua" w:cs="Book Antiqua"/>
          <w:b/>
          <w:color w:val="000000"/>
        </w:rPr>
        <w:t xml:space="preserve"> S-Editor: </w:t>
      </w:r>
      <w:bookmarkStart w:id="123" w:name="OLE_LINK150"/>
      <w:bookmarkStart w:id="124" w:name="OLE_LINK151"/>
      <w:r w:rsidR="00E8326E">
        <w:rPr>
          <w:rFonts w:ascii="Book Antiqua" w:hAnsi="Book Antiqua" w:cs="Book Antiqua" w:hint="eastAsia"/>
          <w:color w:val="000000"/>
          <w:lang w:eastAsia="zh-CN"/>
        </w:rPr>
        <w:t>Zhang H</w:t>
      </w:r>
      <w:bookmarkEnd w:id="123"/>
      <w:bookmarkEnd w:id="124"/>
      <w:r>
        <w:rPr>
          <w:rFonts w:ascii="Book Antiqua" w:eastAsia="Book Antiqua" w:hAnsi="Book Antiqua" w:cs="Book Antiqua"/>
          <w:b/>
          <w:color w:val="000000"/>
        </w:rPr>
        <w:t xml:space="preserve"> L-Editor: </w:t>
      </w:r>
      <w:r w:rsidR="00CE37B3">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r w:rsidR="00D158AD">
        <w:rPr>
          <w:rFonts w:ascii="Book Antiqua" w:hAnsi="Book Antiqua" w:cs="Book Antiqua" w:hint="eastAsia"/>
          <w:color w:val="000000"/>
          <w:lang w:eastAsia="zh-CN"/>
        </w:rPr>
        <w:t>Zhang H</w:t>
      </w:r>
    </w:p>
    <w:p w14:paraId="59E86770" w14:textId="05A5BFC2" w:rsidR="00A77B3E" w:rsidRDefault="00E8326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p>
    <w:p w14:paraId="2394419D" w14:textId="2080371F" w:rsidR="00C119E5" w:rsidRDefault="00C119E5">
      <w:pPr>
        <w:spacing w:line="360" w:lineRule="auto"/>
        <w:jc w:val="both"/>
        <w:rPr>
          <w:rFonts w:ascii="Book Antiqua" w:hAnsi="Book Antiqua"/>
          <w:b/>
          <w:lang w:eastAsia="zh-CN"/>
        </w:rPr>
      </w:pPr>
      <w:r>
        <w:rPr>
          <w:rFonts w:ascii="Book Antiqua" w:hAnsi="Book Antiqua" w:hint="eastAsia"/>
          <w:b/>
          <w:lang w:eastAsia="zh-CN"/>
        </w:rPr>
        <w:lastRenderedPageBreak/>
        <w:t>Figure Legends</w:t>
      </w:r>
    </w:p>
    <w:p w14:paraId="71CF69FD" w14:textId="5D23AEDE" w:rsidR="00C119E5" w:rsidRDefault="00C119E5">
      <w:pPr>
        <w:spacing w:line="360" w:lineRule="auto"/>
        <w:jc w:val="both"/>
        <w:rPr>
          <w:rFonts w:ascii="Book Antiqua" w:hAnsi="Book Antiqua"/>
          <w:b/>
          <w:lang w:eastAsia="zh-CN"/>
        </w:rPr>
      </w:pPr>
      <w:r>
        <w:rPr>
          <w:rFonts w:ascii="Book Antiqua" w:hAnsi="Book Antiqua" w:hint="eastAsia"/>
          <w:b/>
          <w:noProof/>
          <w:lang w:eastAsia="zh-CN"/>
        </w:rPr>
        <w:drawing>
          <wp:inline distT="0" distB="0" distL="0" distR="0" wp14:anchorId="3CF87262" wp14:editId="0E98545A">
            <wp:extent cx="5581650" cy="2871484"/>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353-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8639" cy="2875079"/>
                    </a:xfrm>
                    <a:prstGeom prst="rect">
                      <a:avLst/>
                    </a:prstGeom>
                  </pic:spPr>
                </pic:pic>
              </a:graphicData>
            </a:graphic>
          </wp:inline>
        </w:drawing>
      </w:r>
    </w:p>
    <w:p w14:paraId="43D529C7" w14:textId="77C8E406" w:rsidR="0031535C" w:rsidRDefault="00E8326E">
      <w:pPr>
        <w:spacing w:line="360" w:lineRule="auto"/>
        <w:jc w:val="both"/>
        <w:rPr>
          <w:rFonts w:ascii="Book Antiqua" w:hAnsi="Book Antiqua"/>
          <w:lang w:eastAsia="zh-CN"/>
        </w:rPr>
      </w:pPr>
      <w:bookmarkStart w:id="125" w:name="OLE_LINK156"/>
      <w:bookmarkStart w:id="126" w:name="OLE_LINK157"/>
      <w:r w:rsidRPr="00E8326E">
        <w:rPr>
          <w:rFonts w:ascii="Book Antiqua" w:hAnsi="Book Antiqua"/>
          <w:b/>
          <w:lang w:eastAsia="zh-CN"/>
        </w:rPr>
        <w:t xml:space="preserve">Figure 1 </w:t>
      </w:r>
      <w:bookmarkStart w:id="127" w:name="OLE_LINK19"/>
      <w:bookmarkStart w:id="128" w:name="OLE_LINK20"/>
      <w:bookmarkStart w:id="129" w:name="OLE_LINK21"/>
      <w:bookmarkStart w:id="130" w:name="OLE_LINK22"/>
      <w:bookmarkStart w:id="131" w:name="OLE_LINK23"/>
      <w:r w:rsidRPr="00E8326E">
        <w:rPr>
          <w:rFonts w:ascii="Book Antiqua" w:eastAsia="Book Antiqua" w:hAnsi="Book Antiqua" w:cs="Book Antiqua"/>
          <w:b/>
          <w:color w:val="000000"/>
        </w:rPr>
        <w:t xml:space="preserve">Hamilton </w:t>
      </w:r>
      <w:r w:rsidR="00B57BF0" w:rsidRPr="00E8326E">
        <w:rPr>
          <w:rFonts w:ascii="Book Antiqua" w:eastAsia="Book Antiqua" w:hAnsi="Book Antiqua" w:cs="Book Antiqua"/>
          <w:b/>
          <w:color w:val="000000"/>
        </w:rPr>
        <w:t>anxiety</w:t>
      </w:r>
      <w:r w:rsidR="00B57BF0" w:rsidRPr="00B57BF0">
        <w:rPr>
          <w:rFonts w:ascii="Book Antiqua" w:eastAsia="Book Antiqua" w:hAnsi="Book Antiqua" w:cs="Book Antiqua"/>
          <w:b/>
          <w:color w:val="000000"/>
        </w:rPr>
        <w:t xml:space="preserve"> </w:t>
      </w:r>
      <w:r w:rsidRPr="00E8326E">
        <w:rPr>
          <w:rFonts w:ascii="Book Antiqua" w:eastAsia="Book Antiqua" w:hAnsi="Book Antiqua" w:cs="Book Antiqua"/>
          <w:b/>
          <w:color w:val="000000"/>
        </w:rPr>
        <w:t>rating</w:t>
      </w:r>
      <w:bookmarkEnd w:id="127"/>
      <w:bookmarkEnd w:id="128"/>
      <w:r w:rsidR="00CE37B3" w:rsidRPr="00E8326E">
        <w:rPr>
          <w:rFonts w:ascii="Book Antiqua" w:eastAsia="Book Antiqua" w:hAnsi="Book Antiqua" w:cs="Book Antiqua"/>
          <w:b/>
          <w:color w:val="000000"/>
        </w:rPr>
        <w:t xml:space="preserve"> </w:t>
      </w:r>
      <w:r w:rsidRPr="00E8326E">
        <w:rPr>
          <w:rFonts w:ascii="Book Antiqua" w:eastAsia="Book Antiqua" w:hAnsi="Book Antiqua" w:cs="Book Antiqua"/>
          <w:b/>
          <w:color w:val="000000"/>
        </w:rPr>
        <w:t xml:space="preserve">and the </w:t>
      </w:r>
      <w:bookmarkStart w:id="132" w:name="OLE_LINK17"/>
      <w:bookmarkStart w:id="133" w:name="OLE_LINK18"/>
      <w:r w:rsidRPr="00E8326E">
        <w:rPr>
          <w:rFonts w:ascii="Book Antiqua" w:eastAsia="Book Antiqua" w:hAnsi="Book Antiqua" w:cs="Book Antiqua"/>
          <w:b/>
          <w:color w:val="000000"/>
        </w:rPr>
        <w:t xml:space="preserve">Hamilton </w:t>
      </w:r>
      <w:r w:rsidR="00B57BF0" w:rsidRPr="00E8326E">
        <w:rPr>
          <w:rFonts w:ascii="Book Antiqua" w:eastAsia="Book Antiqua" w:hAnsi="Book Antiqua" w:cs="Book Antiqua"/>
          <w:b/>
          <w:color w:val="000000"/>
        </w:rPr>
        <w:t>depression</w:t>
      </w:r>
      <w:r w:rsidRPr="00E8326E">
        <w:rPr>
          <w:rFonts w:ascii="Book Antiqua" w:eastAsia="Book Antiqua" w:hAnsi="Book Antiqua" w:cs="Book Antiqua"/>
          <w:b/>
          <w:color w:val="000000"/>
        </w:rPr>
        <w:t xml:space="preserve"> rating </w:t>
      </w:r>
      <w:r w:rsidRPr="00E8326E">
        <w:rPr>
          <w:rFonts w:ascii="Book Antiqua" w:hAnsi="Book Antiqua"/>
          <w:b/>
          <w:lang w:eastAsia="zh-CN"/>
        </w:rPr>
        <w:t>scores</w:t>
      </w:r>
      <w:bookmarkEnd w:id="129"/>
      <w:bookmarkEnd w:id="130"/>
      <w:bookmarkEnd w:id="131"/>
      <w:bookmarkEnd w:id="132"/>
      <w:bookmarkEnd w:id="133"/>
      <w:r w:rsidR="00CE37B3" w:rsidRPr="00E8326E">
        <w:rPr>
          <w:rFonts w:ascii="Book Antiqua" w:hAnsi="Book Antiqua"/>
          <w:b/>
          <w:lang w:eastAsia="zh-CN"/>
        </w:rPr>
        <w:t xml:space="preserve"> </w:t>
      </w:r>
      <w:r w:rsidRPr="00E8326E">
        <w:rPr>
          <w:rFonts w:ascii="Book Antiqua" w:hAnsi="Book Antiqua"/>
          <w:b/>
          <w:lang w:eastAsia="zh-CN"/>
        </w:rPr>
        <w:t>according to age of onset.</w:t>
      </w:r>
      <w:r w:rsidRPr="00E8326E">
        <w:rPr>
          <w:rFonts w:ascii="Book Antiqua" w:hAnsi="Book Antiqua"/>
          <w:lang w:eastAsia="zh-CN"/>
        </w:rPr>
        <w:t xml:space="preserve"> </w:t>
      </w:r>
      <w:r w:rsidR="00B57BF0" w:rsidRPr="00B57BF0">
        <w:rPr>
          <w:rFonts w:ascii="Book Antiqua" w:hAnsi="Book Antiqua"/>
          <w:lang w:eastAsia="zh-CN"/>
        </w:rPr>
        <w:t xml:space="preserve">A: The median (interquartile range) of Hamilton anxiety rating (HAM-A </w:t>
      </w:r>
      <w:r w:rsidR="00CE37B3" w:rsidRPr="00B57BF0">
        <w:rPr>
          <w:rFonts w:ascii="Book Antiqua" w:hAnsi="Book Antiqua"/>
          <w:lang w:eastAsia="zh-CN"/>
        </w:rPr>
        <w:t>sc</w:t>
      </w:r>
      <w:r w:rsidR="00CE37B3">
        <w:rPr>
          <w:rFonts w:ascii="Book Antiqua" w:hAnsi="Book Antiqua"/>
          <w:lang w:eastAsia="zh-CN"/>
        </w:rPr>
        <w:t>al</w:t>
      </w:r>
      <w:r w:rsidR="00CE37B3" w:rsidRPr="00B57BF0">
        <w:rPr>
          <w:rFonts w:ascii="Book Antiqua" w:hAnsi="Book Antiqua"/>
          <w:lang w:eastAsia="zh-CN"/>
        </w:rPr>
        <w:t xml:space="preserve">e </w:t>
      </w:r>
      <w:r w:rsidR="00CE37B3">
        <w:rPr>
          <w:rFonts w:ascii="Book Antiqua" w:hAnsi="Book Antiqua"/>
          <w:lang w:eastAsia="zh-CN"/>
        </w:rPr>
        <w:t>scores</w:t>
      </w:r>
      <w:r w:rsidR="00CE37B3" w:rsidRPr="00B57BF0">
        <w:rPr>
          <w:rFonts w:ascii="Book Antiqua" w:hAnsi="Book Antiqua"/>
          <w:lang w:eastAsia="zh-CN"/>
        </w:rPr>
        <w:t xml:space="preserve"> </w:t>
      </w:r>
      <w:r w:rsidR="00B57BF0" w:rsidRPr="00B57BF0">
        <w:rPr>
          <w:rFonts w:ascii="Book Antiqua" w:hAnsi="Book Antiqua"/>
          <w:lang w:eastAsia="zh-CN"/>
        </w:rPr>
        <w:t xml:space="preserve">in early-onset and late-onset groups were 5 (5.5) and 8.5 (7.5), respectively. The HAM-A </w:t>
      </w:r>
      <w:r w:rsidR="00CE37B3" w:rsidRPr="00B57BF0">
        <w:rPr>
          <w:rFonts w:ascii="Book Antiqua" w:hAnsi="Book Antiqua"/>
          <w:lang w:eastAsia="zh-CN"/>
        </w:rPr>
        <w:t>sc</w:t>
      </w:r>
      <w:r w:rsidR="00CE37B3">
        <w:rPr>
          <w:rFonts w:ascii="Book Antiqua" w:hAnsi="Book Antiqua"/>
          <w:lang w:eastAsia="zh-CN"/>
        </w:rPr>
        <w:t>al</w:t>
      </w:r>
      <w:r w:rsidR="00CE37B3" w:rsidRPr="00B57BF0">
        <w:rPr>
          <w:rFonts w:ascii="Book Antiqua" w:hAnsi="Book Antiqua"/>
          <w:lang w:eastAsia="zh-CN"/>
        </w:rPr>
        <w:t xml:space="preserve">e </w:t>
      </w:r>
      <w:r w:rsidR="00CE37B3">
        <w:rPr>
          <w:rFonts w:ascii="Book Antiqua" w:hAnsi="Book Antiqua"/>
          <w:lang w:eastAsia="zh-CN"/>
        </w:rPr>
        <w:t>score</w:t>
      </w:r>
      <w:r w:rsidR="00CE37B3" w:rsidRPr="00B57BF0">
        <w:rPr>
          <w:rFonts w:ascii="Book Antiqua" w:hAnsi="Book Antiqua"/>
          <w:lang w:eastAsia="zh-CN"/>
        </w:rPr>
        <w:t xml:space="preserve"> </w:t>
      </w:r>
      <w:r w:rsidR="00B57BF0" w:rsidRPr="00B57BF0">
        <w:rPr>
          <w:rFonts w:ascii="Book Antiqua" w:hAnsi="Book Antiqua"/>
          <w:lang w:eastAsia="zh-CN"/>
        </w:rPr>
        <w:t xml:space="preserve">was significantly higher in </w:t>
      </w:r>
      <w:r w:rsidR="00CE37B3">
        <w:rPr>
          <w:rFonts w:ascii="Book Antiqua" w:hAnsi="Book Antiqua"/>
          <w:lang w:eastAsia="zh-CN"/>
        </w:rPr>
        <w:t xml:space="preserve">the </w:t>
      </w:r>
      <w:r w:rsidR="00B57BF0" w:rsidRPr="00B57BF0">
        <w:rPr>
          <w:rFonts w:ascii="Book Antiqua" w:hAnsi="Book Antiqua"/>
          <w:lang w:eastAsia="zh-CN"/>
        </w:rPr>
        <w:t>late-onset group than early-onset group (</w:t>
      </w:r>
      <w:r w:rsidR="00B57BF0" w:rsidRPr="0075703B">
        <w:rPr>
          <w:rFonts w:ascii="Book Antiqua" w:hAnsi="Book Antiqua"/>
          <w:i/>
          <w:lang w:eastAsia="zh-CN"/>
        </w:rPr>
        <w:t>P</w:t>
      </w:r>
      <w:r w:rsidR="00B57BF0" w:rsidRPr="00B57BF0">
        <w:rPr>
          <w:rFonts w:ascii="Book Antiqua" w:hAnsi="Book Antiqua"/>
          <w:lang w:eastAsia="zh-CN"/>
        </w:rPr>
        <w:t xml:space="preserve"> &lt; 0.001); B: </w:t>
      </w:r>
      <w:r w:rsidR="006551E3" w:rsidRPr="0031535C">
        <w:rPr>
          <w:rFonts w:ascii="Book Antiqua" w:hAnsi="Book Antiqua"/>
          <w:lang w:eastAsia="zh-CN"/>
        </w:rPr>
        <w:t xml:space="preserve">The </w:t>
      </w:r>
      <w:r w:rsidR="006551E3">
        <w:rPr>
          <w:rFonts w:ascii="Book Antiqua" w:hAnsi="Book Antiqua"/>
          <w:lang w:eastAsia="zh-CN"/>
        </w:rPr>
        <w:t>Hamilton depression rating (HAM-D)</w:t>
      </w:r>
      <w:r w:rsidR="006551E3" w:rsidRPr="0031535C">
        <w:rPr>
          <w:rFonts w:ascii="Book Antiqua" w:hAnsi="Book Antiqua"/>
          <w:lang w:eastAsia="zh-CN"/>
        </w:rPr>
        <w:t xml:space="preserve"> score levels</w:t>
      </w:r>
      <w:r w:rsidR="00CE37B3" w:rsidRPr="00B57BF0">
        <w:rPr>
          <w:rFonts w:ascii="Book Antiqua" w:hAnsi="Book Antiqua"/>
          <w:lang w:eastAsia="zh-CN"/>
        </w:rPr>
        <w:t xml:space="preserve"> </w:t>
      </w:r>
      <w:r w:rsidR="00B57BF0" w:rsidRPr="00B57BF0">
        <w:rPr>
          <w:rFonts w:ascii="Book Antiqua" w:hAnsi="Book Antiqua"/>
          <w:lang w:eastAsia="zh-CN"/>
        </w:rPr>
        <w:t xml:space="preserve">in early-onset and late-onset groups were 7 (8) and 10.5 (7.75), respectively. The HAM-D </w:t>
      </w:r>
      <w:r w:rsidR="00CE37B3" w:rsidRPr="00B57BF0">
        <w:rPr>
          <w:rFonts w:ascii="Book Antiqua" w:hAnsi="Book Antiqua"/>
          <w:lang w:eastAsia="zh-CN"/>
        </w:rPr>
        <w:t>sc</w:t>
      </w:r>
      <w:r w:rsidR="00CE37B3">
        <w:rPr>
          <w:rFonts w:ascii="Book Antiqua" w:hAnsi="Book Antiqua"/>
          <w:lang w:eastAsia="zh-CN"/>
        </w:rPr>
        <w:t>al</w:t>
      </w:r>
      <w:r w:rsidR="00CE37B3" w:rsidRPr="00B57BF0">
        <w:rPr>
          <w:rFonts w:ascii="Book Antiqua" w:hAnsi="Book Antiqua"/>
          <w:lang w:eastAsia="zh-CN"/>
        </w:rPr>
        <w:t xml:space="preserve">e </w:t>
      </w:r>
      <w:r w:rsidR="00CE37B3">
        <w:rPr>
          <w:rFonts w:ascii="Book Antiqua" w:hAnsi="Book Antiqua"/>
          <w:lang w:eastAsia="zh-CN"/>
        </w:rPr>
        <w:t>score</w:t>
      </w:r>
      <w:r w:rsidR="00CE37B3" w:rsidRPr="00B57BF0">
        <w:rPr>
          <w:rFonts w:ascii="Book Antiqua" w:hAnsi="Book Antiqua"/>
          <w:lang w:eastAsia="zh-CN"/>
        </w:rPr>
        <w:t xml:space="preserve"> </w:t>
      </w:r>
      <w:r w:rsidR="00B57BF0" w:rsidRPr="00B57BF0">
        <w:rPr>
          <w:rFonts w:ascii="Book Antiqua" w:hAnsi="Book Antiqua"/>
          <w:lang w:eastAsia="zh-CN"/>
        </w:rPr>
        <w:t xml:space="preserve">was significantly higher in </w:t>
      </w:r>
      <w:r w:rsidR="00CE37B3">
        <w:rPr>
          <w:rFonts w:ascii="Book Antiqua" w:hAnsi="Book Antiqua"/>
          <w:lang w:eastAsia="zh-CN"/>
        </w:rPr>
        <w:t xml:space="preserve">the </w:t>
      </w:r>
      <w:r w:rsidR="00B57BF0" w:rsidRPr="00B57BF0">
        <w:rPr>
          <w:rFonts w:ascii="Book Antiqua" w:hAnsi="Book Antiqua"/>
          <w:lang w:eastAsia="zh-CN"/>
        </w:rPr>
        <w:t>late-onset group than early-onset group (</w:t>
      </w:r>
      <w:r w:rsidR="00B57BF0" w:rsidRPr="0075703B">
        <w:rPr>
          <w:rFonts w:ascii="Book Antiqua" w:hAnsi="Book Antiqua"/>
          <w:i/>
          <w:lang w:eastAsia="zh-CN"/>
        </w:rPr>
        <w:t>P</w:t>
      </w:r>
      <w:r w:rsidR="00B57BF0" w:rsidRPr="00B57BF0">
        <w:rPr>
          <w:rFonts w:ascii="Book Antiqua" w:hAnsi="Book Antiqua"/>
          <w:lang w:eastAsia="zh-CN"/>
        </w:rPr>
        <w:t xml:space="preserve"> = 0.018). </w:t>
      </w:r>
      <w:r w:rsidR="00B57BF0" w:rsidRPr="00984513">
        <w:rPr>
          <w:rFonts w:ascii="Book Antiqua" w:hAnsi="Book Antiqua"/>
          <w:i/>
          <w:iCs/>
          <w:lang w:eastAsia="zh-CN"/>
        </w:rPr>
        <w:t>P</w:t>
      </w:r>
      <w:r w:rsidR="00B57BF0" w:rsidRPr="00B57BF0">
        <w:rPr>
          <w:rFonts w:ascii="Book Antiqua" w:hAnsi="Book Antiqua"/>
          <w:lang w:eastAsia="zh-CN"/>
        </w:rPr>
        <w:t xml:space="preserve"> value was calculated using Mann</w:t>
      </w:r>
      <w:r w:rsidR="0045010C">
        <w:rPr>
          <w:rFonts w:ascii="Book Antiqua" w:hAnsi="Book Antiqua"/>
          <w:lang w:eastAsia="zh-CN"/>
        </w:rPr>
        <w:t>-</w:t>
      </w:r>
      <w:r w:rsidR="00B57BF0" w:rsidRPr="00B57BF0">
        <w:rPr>
          <w:rFonts w:ascii="Book Antiqua" w:hAnsi="Book Antiqua"/>
          <w:lang w:eastAsia="zh-CN"/>
        </w:rPr>
        <w:t xml:space="preserve">Whitney </w:t>
      </w:r>
      <w:r w:rsidR="00B57BF0" w:rsidRPr="00984513">
        <w:rPr>
          <w:rFonts w:ascii="Book Antiqua" w:hAnsi="Book Antiqua"/>
          <w:i/>
          <w:iCs/>
          <w:lang w:eastAsia="zh-CN"/>
        </w:rPr>
        <w:t>U</w:t>
      </w:r>
      <w:r w:rsidR="00B57BF0" w:rsidRPr="00B57BF0">
        <w:rPr>
          <w:rFonts w:ascii="Book Antiqua" w:hAnsi="Book Antiqua"/>
          <w:lang w:eastAsia="zh-CN"/>
        </w:rPr>
        <w:t xml:space="preserve"> test.</w:t>
      </w:r>
    </w:p>
    <w:bookmarkEnd w:id="125"/>
    <w:bookmarkEnd w:id="126"/>
    <w:p w14:paraId="63B0806C" w14:textId="0635F885" w:rsidR="00E8326E" w:rsidRDefault="0031535C">
      <w:pPr>
        <w:spacing w:line="360" w:lineRule="auto"/>
        <w:jc w:val="both"/>
        <w:rPr>
          <w:rFonts w:ascii="Book Antiqua" w:hAnsi="Book Antiqua"/>
          <w:lang w:eastAsia="zh-CN"/>
        </w:rPr>
      </w:pPr>
      <w:r>
        <w:rPr>
          <w:rFonts w:ascii="Book Antiqua" w:hAnsi="Book Antiqua"/>
          <w:lang w:eastAsia="zh-CN"/>
        </w:rPr>
        <w:br w:type="page"/>
      </w:r>
    </w:p>
    <w:p w14:paraId="7EBDC201" w14:textId="3BD02BE8" w:rsidR="00C119E5" w:rsidRDefault="00C119E5">
      <w:pPr>
        <w:spacing w:line="360" w:lineRule="auto"/>
        <w:jc w:val="both"/>
        <w:rPr>
          <w:rFonts w:ascii="Book Antiqua" w:hAnsi="Book Antiqua"/>
          <w:b/>
          <w:lang w:eastAsia="zh-CN"/>
        </w:rPr>
      </w:pPr>
      <w:bookmarkStart w:id="134" w:name="OLE_LINK61"/>
      <w:r>
        <w:rPr>
          <w:rFonts w:ascii="Book Antiqua" w:hAnsi="Book Antiqua" w:hint="eastAsia"/>
          <w:b/>
          <w:noProof/>
          <w:lang w:eastAsia="zh-CN"/>
        </w:rPr>
        <w:lastRenderedPageBreak/>
        <w:drawing>
          <wp:inline distT="0" distB="0" distL="0" distR="0" wp14:anchorId="3C313328" wp14:editId="3D3B5797">
            <wp:extent cx="4886325" cy="5576238"/>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353-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87628" cy="5577725"/>
                    </a:xfrm>
                    <a:prstGeom prst="rect">
                      <a:avLst/>
                    </a:prstGeom>
                  </pic:spPr>
                </pic:pic>
              </a:graphicData>
            </a:graphic>
          </wp:inline>
        </w:drawing>
      </w:r>
    </w:p>
    <w:p w14:paraId="053B93DE" w14:textId="3B1CBF71" w:rsidR="00304B72" w:rsidRDefault="0031535C">
      <w:pPr>
        <w:spacing w:line="360" w:lineRule="auto"/>
        <w:jc w:val="both"/>
        <w:rPr>
          <w:rFonts w:ascii="Book Antiqua" w:hAnsi="Book Antiqua"/>
          <w:lang w:eastAsia="zh-CN"/>
        </w:rPr>
      </w:pPr>
      <w:bookmarkStart w:id="135" w:name="OLE_LINK154"/>
      <w:bookmarkStart w:id="136" w:name="OLE_LINK155"/>
      <w:r w:rsidRPr="002D5C25">
        <w:rPr>
          <w:rFonts w:ascii="Book Antiqua" w:hAnsi="Book Antiqua"/>
          <w:b/>
          <w:lang w:eastAsia="zh-CN"/>
        </w:rPr>
        <w:t xml:space="preserve">Figure 2 </w:t>
      </w:r>
      <w:r w:rsidR="00080686" w:rsidRPr="00080686">
        <w:rPr>
          <w:rFonts w:ascii="Book Antiqua" w:eastAsia="Book Antiqua" w:hAnsi="Book Antiqua" w:cs="Book Antiqua"/>
          <w:b/>
          <w:color w:val="000000"/>
        </w:rPr>
        <w:t>Hamilton anxiety rating</w:t>
      </w:r>
      <w:r w:rsidR="00CE37B3">
        <w:rPr>
          <w:rFonts w:ascii="Book Antiqua" w:eastAsia="Book Antiqua" w:hAnsi="Book Antiqua" w:cs="Book Antiqua"/>
          <w:b/>
          <w:color w:val="000000"/>
        </w:rPr>
        <w:t xml:space="preserve"> </w:t>
      </w:r>
      <w:r w:rsidR="00080686" w:rsidRPr="00080686">
        <w:rPr>
          <w:rFonts w:ascii="Book Antiqua" w:eastAsia="Book Antiqua" w:hAnsi="Book Antiqua" w:cs="Book Antiqua"/>
          <w:b/>
          <w:color w:val="000000"/>
        </w:rPr>
        <w:t>and the Hamilton depression</w:t>
      </w:r>
      <w:r w:rsidR="002D5C25" w:rsidRPr="002D5C25">
        <w:rPr>
          <w:rFonts w:ascii="Book Antiqua" w:eastAsia="Book Antiqua" w:hAnsi="Book Antiqua" w:cs="Book Antiqua"/>
          <w:b/>
          <w:color w:val="000000"/>
        </w:rPr>
        <w:t xml:space="preserve"> rating</w:t>
      </w:r>
      <w:r w:rsidRPr="002D5C25">
        <w:rPr>
          <w:rFonts w:ascii="Book Antiqua" w:hAnsi="Book Antiqua"/>
          <w:b/>
          <w:lang w:eastAsia="zh-CN"/>
        </w:rPr>
        <w:t xml:space="preserve"> scores</w:t>
      </w:r>
      <w:r w:rsidR="00CE37B3" w:rsidRPr="002D5C25">
        <w:rPr>
          <w:rFonts w:ascii="Book Antiqua" w:hAnsi="Book Antiqua"/>
          <w:b/>
          <w:lang w:eastAsia="zh-CN"/>
        </w:rPr>
        <w:t xml:space="preserve"> </w:t>
      </w:r>
      <w:r w:rsidRPr="002D5C25">
        <w:rPr>
          <w:rFonts w:ascii="Book Antiqua" w:hAnsi="Book Antiqua"/>
          <w:b/>
          <w:lang w:eastAsia="zh-CN"/>
        </w:rPr>
        <w:t>according to age of onset and sex.</w:t>
      </w:r>
      <w:r w:rsidRPr="0031535C">
        <w:rPr>
          <w:rFonts w:ascii="Book Antiqua" w:hAnsi="Book Antiqua"/>
          <w:lang w:eastAsia="zh-CN"/>
        </w:rPr>
        <w:t xml:space="preserve"> </w:t>
      </w:r>
      <w:r w:rsidR="002D5C25">
        <w:rPr>
          <w:rFonts w:ascii="Book Antiqua" w:hAnsi="Book Antiqua" w:hint="eastAsia"/>
          <w:lang w:eastAsia="zh-CN"/>
        </w:rPr>
        <w:t xml:space="preserve">A: </w:t>
      </w:r>
      <w:r w:rsidRPr="0031535C">
        <w:rPr>
          <w:rFonts w:ascii="Book Antiqua" w:hAnsi="Book Antiqua"/>
          <w:lang w:eastAsia="zh-CN"/>
        </w:rPr>
        <w:t xml:space="preserve">The median (interquartile range) of </w:t>
      </w:r>
      <w:r w:rsidR="002D5C25">
        <w:rPr>
          <w:rFonts w:ascii="Book Antiqua" w:hAnsi="Book Antiqua"/>
          <w:lang w:eastAsia="zh-CN"/>
        </w:rPr>
        <w:t>Hamilton anxiety rating (HAM-A</w:t>
      </w:r>
      <w:r w:rsidRPr="0031535C">
        <w:rPr>
          <w:rFonts w:ascii="Book Antiqua" w:hAnsi="Book Antiqua"/>
          <w:lang w:eastAsia="zh-CN"/>
        </w:rPr>
        <w:t xml:space="preserve"> </w:t>
      </w:r>
      <w:r w:rsidR="00CE37B3" w:rsidRPr="0031535C">
        <w:rPr>
          <w:rFonts w:ascii="Book Antiqua" w:hAnsi="Book Antiqua"/>
          <w:lang w:eastAsia="zh-CN"/>
        </w:rPr>
        <w:t>sc</w:t>
      </w:r>
      <w:r w:rsidR="00CE37B3">
        <w:rPr>
          <w:rFonts w:ascii="Book Antiqua" w:hAnsi="Book Antiqua"/>
          <w:lang w:eastAsia="zh-CN"/>
        </w:rPr>
        <w:t>al</w:t>
      </w:r>
      <w:r w:rsidR="00CE37B3" w:rsidRPr="0031535C">
        <w:rPr>
          <w:rFonts w:ascii="Book Antiqua" w:hAnsi="Book Antiqua"/>
          <w:lang w:eastAsia="zh-CN"/>
        </w:rPr>
        <w:t xml:space="preserve">e </w:t>
      </w:r>
      <w:r w:rsidRPr="0031535C">
        <w:rPr>
          <w:rFonts w:ascii="Book Antiqua" w:hAnsi="Book Antiqua"/>
          <w:lang w:eastAsia="zh-CN"/>
        </w:rPr>
        <w:t xml:space="preserve">levels in late-onset groups were 3 (6), and 9 (8), respectively, and HAM-A </w:t>
      </w:r>
      <w:r w:rsidR="00CE37B3" w:rsidRPr="0031535C">
        <w:rPr>
          <w:rFonts w:ascii="Book Antiqua" w:hAnsi="Book Antiqua"/>
          <w:lang w:eastAsia="zh-CN"/>
        </w:rPr>
        <w:t>sc</w:t>
      </w:r>
      <w:r w:rsidR="00CE37B3">
        <w:rPr>
          <w:rFonts w:ascii="Book Antiqua" w:hAnsi="Book Antiqua"/>
          <w:lang w:eastAsia="zh-CN"/>
        </w:rPr>
        <w:t>al</w:t>
      </w:r>
      <w:r w:rsidR="00CE37B3" w:rsidRPr="0031535C">
        <w:rPr>
          <w:rFonts w:ascii="Book Antiqua" w:hAnsi="Book Antiqua"/>
          <w:lang w:eastAsia="zh-CN"/>
        </w:rPr>
        <w:t xml:space="preserve">e </w:t>
      </w:r>
      <w:r w:rsidR="00CE37B3">
        <w:rPr>
          <w:rFonts w:ascii="Book Antiqua" w:hAnsi="Book Antiqua"/>
          <w:lang w:eastAsia="zh-CN"/>
        </w:rPr>
        <w:t>scores</w:t>
      </w:r>
      <w:r w:rsidR="00CE37B3" w:rsidRPr="0031535C">
        <w:rPr>
          <w:rFonts w:ascii="Book Antiqua" w:hAnsi="Book Antiqua"/>
          <w:lang w:eastAsia="zh-CN"/>
        </w:rPr>
        <w:t xml:space="preserve"> </w:t>
      </w:r>
      <w:r w:rsidR="00CE37B3">
        <w:rPr>
          <w:rFonts w:ascii="Book Antiqua" w:hAnsi="Book Antiqua"/>
          <w:lang w:eastAsia="zh-CN"/>
        </w:rPr>
        <w:t>were</w:t>
      </w:r>
      <w:r w:rsidR="00CE37B3" w:rsidRPr="0031535C">
        <w:rPr>
          <w:rFonts w:ascii="Book Antiqua" w:hAnsi="Book Antiqua"/>
          <w:lang w:eastAsia="zh-CN"/>
        </w:rPr>
        <w:t xml:space="preserve"> </w:t>
      </w:r>
      <w:r w:rsidRPr="0031535C">
        <w:rPr>
          <w:rFonts w:ascii="Book Antiqua" w:hAnsi="Book Antiqua"/>
          <w:lang w:eastAsia="zh-CN"/>
        </w:rPr>
        <w:t>significantly higher in late-onset group than early</w:t>
      </w:r>
      <w:r w:rsidR="002D5C25">
        <w:rPr>
          <w:rFonts w:ascii="Book Antiqua" w:hAnsi="Book Antiqua"/>
          <w:lang w:eastAsia="zh-CN"/>
        </w:rPr>
        <w:t xml:space="preserve">-onset group in </w:t>
      </w:r>
      <w:r w:rsidR="00CE37B3">
        <w:rPr>
          <w:rFonts w:ascii="Book Antiqua" w:hAnsi="Book Antiqua"/>
          <w:lang w:eastAsia="zh-CN"/>
        </w:rPr>
        <w:t xml:space="preserve">women </w:t>
      </w:r>
      <w:r w:rsidR="002D5C25">
        <w:rPr>
          <w:rFonts w:ascii="Book Antiqua" w:hAnsi="Book Antiqua"/>
          <w:lang w:eastAsia="zh-CN"/>
        </w:rPr>
        <w:t>(</w:t>
      </w:r>
      <w:r w:rsidR="002D5C25" w:rsidRPr="002D5C25">
        <w:rPr>
          <w:rFonts w:ascii="Book Antiqua" w:hAnsi="Book Antiqua" w:hint="eastAsia"/>
          <w:i/>
          <w:lang w:eastAsia="zh-CN"/>
        </w:rPr>
        <w:t>P</w:t>
      </w:r>
      <w:r w:rsidR="002D5C25">
        <w:rPr>
          <w:rFonts w:ascii="Book Antiqua" w:hAnsi="Book Antiqua" w:hint="eastAsia"/>
          <w:i/>
          <w:lang w:eastAsia="zh-CN"/>
        </w:rPr>
        <w:t xml:space="preserve"> </w:t>
      </w:r>
      <w:r w:rsidR="002D5C25">
        <w:rPr>
          <w:rFonts w:ascii="Book Antiqua" w:hAnsi="Book Antiqua" w:hint="eastAsia"/>
          <w:lang w:eastAsia="zh-CN"/>
        </w:rPr>
        <w:t xml:space="preserve">&lt; </w:t>
      </w:r>
      <w:r w:rsidR="002D5C25">
        <w:rPr>
          <w:rFonts w:ascii="Book Antiqua" w:hAnsi="Book Antiqua"/>
          <w:lang w:eastAsia="zh-CN"/>
        </w:rPr>
        <w:t>0.001)</w:t>
      </w:r>
      <w:r w:rsidR="002D5C25">
        <w:rPr>
          <w:rFonts w:ascii="Book Antiqua" w:hAnsi="Book Antiqua" w:hint="eastAsia"/>
          <w:lang w:eastAsia="zh-CN"/>
        </w:rPr>
        <w:t>;</w:t>
      </w:r>
      <w:r w:rsidRPr="0031535C">
        <w:rPr>
          <w:rFonts w:ascii="Book Antiqua" w:hAnsi="Book Antiqua"/>
          <w:lang w:eastAsia="zh-CN"/>
        </w:rPr>
        <w:t xml:space="preserve"> </w:t>
      </w:r>
      <w:r w:rsidR="002D5C25">
        <w:rPr>
          <w:rFonts w:ascii="Book Antiqua" w:hAnsi="Book Antiqua" w:hint="eastAsia"/>
          <w:lang w:eastAsia="zh-CN"/>
        </w:rPr>
        <w:t xml:space="preserve">B: </w:t>
      </w:r>
      <w:r w:rsidRPr="0031535C">
        <w:rPr>
          <w:rFonts w:ascii="Book Antiqua" w:hAnsi="Book Antiqua"/>
          <w:lang w:eastAsia="zh-CN"/>
        </w:rPr>
        <w:t xml:space="preserve">The </w:t>
      </w:r>
      <w:r w:rsidR="002D5C25">
        <w:rPr>
          <w:rFonts w:ascii="Book Antiqua" w:hAnsi="Book Antiqua"/>
          <w:lang w:eastAsia="zh-CN"/>
        </w:rPr>
        <w:t>Hamilton depression rating (HAM-D)</w:t>
      </w:r>
      <w:r w:rsidRPr="0031535C">
        <w:rPr>
          <w:rFonts w:ascii="Book Antiqua" w:hAnsi="Book Antiqua"/>
          <w:lang w:eastAsia="zh-CN"/>
        </w:rPr>
        <w:t xml:space="preserve"> score levels</w:t>
      </w:r>
      <w:r w:rsidR="00CE37B3" w:rsidRPr="0031535C">
        <w:rPr>
          <w:rFonts w:ascii="Book Antiqua" w:hAnsi="Book Antiqua"/>
          <w:lang w:eastAsia="zh-CN"/>
        </w:rPr>
        <w:t xml:space="preserve"> </w:t>
      </w:r>
      <w:r w:rsidRPr="0031535C">
        <w:rPr>
          <w:rFonts w:ascii="Book Antiqua" w:hAnsi="Book Antiqua"/>
          <w:lang w:eastAsia="zh-CN"/>
        </w:rPr>
        <w:t xml:space="preserve">in early-onset and late-onset groups were 7 (7) and 11 (10), respectively, and HAM-D </w:t>
      </w:r>
      <w:r w:rsidR="00CE37B3" w:rsidRPr="0031535C">
        <w:rPr>
          <w:rFonts w:ascii="Book Antiqua" w:hAnsi="Book Antiqua"/>
          <w:lang w:eastAsia="zh-CN"/>
        </w:rPr>
        <w:t>sc</w:t>
      </w:r>
      <w:r w:rsidR="00CE37B3">
        <w:rPr>
          <w:rFonts w:ascii="Book Antiqua" w:hAnsi="Book Antiqua"/>
          <w:lang w:eastAsia="zh-CN"/>
        </w:rPr>
        <w:t>al</w:t>
      </w:r>
      <w:r w:rsidR="00CE37B3" w:rsidRPr="0031535C">
        <w:rPr>
          <w:rFonts w:ascii="Book Antiqua" w:hAnsi="Book Antiqua"/>
          <w:lang w:eastAsia="zh-CN"/>
        </w:rPr>
        <w:t xml:space="preserve">e </w:t>
      </w:r>
      <w:r w:rsidR="00CE37B3">
        <w:rPr>
          <w:rFonts w:ascii="Book Antiqua" w:hAnsi="Book Antiqua"/>
          <w:lang w:eastAsia="zh-CN"/>
        </w:rPr>
        <w:t>score</w:t>
      </w:r>
      <w:r w:rsidR="00CE37B3" w:rsidRPr="0031535C">
        <w:rPr>
          <w:rFonts w:ascii="Book Antiqua" w:hAnsi="Book Antiqua"/>
          <w:lang w:eastAsia="zh-CN"/>
        </w:rPr>
        <w:t xml:space="preserve"> </w:t>
      </w:r>
      <w:r w:rsidRPr="0031535C">
        <w:rPr>
          <w:rFonts w:ascii="Book Antiqua" w:hAnsi="Book Antiqua"/>
          <w:lang w:eastAsia="zh-CN"/>
        </w:rPr>
        <w:t xml:space="preserve">was significantly higher in late-onset group than early-onset group in </w:t>
      </w:r>
      <w:r w:rsidR="00CE37B3">
        <w:rPr>
          <w:rFonts w:ascii="Book Antiqua" w:hAnsi="Book Antiqua"/>
          <w:lang w:eastAsia="zh-CN"/>
        </w:rPr>
        <w:t>women</w:t>
      </w:r>
      <w:r w:rsidR="00CE37B3" w:rsidRPr="0031535C">
        <w:rPr>
          <w:rFonts w:ascii="Book Antiqua" w:hAnsi="Book Antiqua"/>
          <w:lang w:eastAsia="zh-CN"/>
        </w:rPr>
        <w:t xml:space="preserve"> </w:t>
      </w:r>
      <w:r w:rsidRPr="0031535C">
        <w:rPr>
          <w:rFonts w:ascii="Book Antiqua" w:hAnsi="Book Antiqua"/>
          <w:lang w:eastAsia="zh-CN"/>
        </w:rPr>
        <w:t>(</w:t>
      </w:r>
      <w:r w:rsidR="002D5C25" w:rsidRPr="002D5C25">
        <w:rPr>
          <w:rFonts w:ascii="Book Antiqua" w:hAnsi="Book Antiqua"/>
          <w:i/>
          <w:lang w:eastAsia="zh-CN"/>
        </w:rPr>
        <w:t>P</w:t>
      </w:r>
      <w:r w:rsidR="002D5C25" w:rsidRPr="0031535C">
        <w:rPr>
          <w:rFonts w:ascii="Book Antiqua" w:hAnsi="Book Antiqua"/>
          <w:lang w:eastAsia="zh-CN"/>
        </w:rPr>
        <w:t xml:space="preserve"> </w:t>
      </w:r>
      <w:r w:rsidRPr="0031535C">
        <w:rPr>
          <w:rFonts w:ascii="Book Antiqua" w:hAnsi="Book Antiqua"/>
          <w:lang w:eastAsia="zh-CN"/>
        </w:rPr>
        <w:t>= 0.0</w:t>
      </w:r>
      <w:r w:rsidR="002D5C25">
        <w:rPr>
          <w:rFonts w:ascii="Book Antiqua" w:hAnsi="Book Antiqua"/>
          <w:lang w:eastAsia="zh-CN"/>
        </w:rPr>
        <w:t>01)</w:t>
      </w:r>
      <w:r w:rsidRPr="0031535C">
        <w:rPr>
          <w:rFonts w:ascii="Book Antiqua" w:hAnsi="Book Antiqua"/>
          <w:lang w:eastAsia="zh-CN"/>
        </w:rPr>
        <w:t xml:space="preserve">. There were no significant differences in </w:t>
      </w:r>
      <w:r w:rsidR="00CE37B3">
        <w:rPr>
          <w:rFonts w:ascii="Book Antiqua" w:hAnsi="Book Antiqua"/>
          <w:lang w:eastAsia="zh-CN"/>
        </w:rPr>
        <w:t>men</w:t>
      </w:r>
      <w:r w:rsidR="00CE37B3" w:rsidRPr="0031535C">
        <w:rPr>
          <w:rFonts w:ascii="Book Antiqua" w:hAnsi="Book Antiqua"/>
          <w:lang w:eastAsia="zh-CN"/>
        </w:rPr>
        <w:t xml:space="preserve"> </w:t>
      </w:r>
      <w:r w:rsidR="00CE37B3">
        <w:rPr>
          <w:rFonts w:ascii="Book Antiqua" w:hAnsi="Book Antiqua"/>
          <w:lang w:eastAsia="zh-CN"/>
        </w:rPr>
        <w:t>for</w:t>
      </w:r>
      <w:r w:rsidR="00CE37B3" w:rsidRPr="0031535C">
        <w:rPr>
          <w:rFonts w:ascii="Book Antiqua" w:hAnsi="Book Antiqua"/>
          <w:lang w:eastAsia="zh-CN"/>
        </w:rPr>
        <w:t xml:space="preserve"> </w:t>
      </w:r>
      <w:r w:rsidRPr="0031535C">
        <w:rPr>
          <w:rFonts w:ascii="Book Antiqua" w:hAnsi="Book Antiqua"/>
          <w:lang w:eastAsia="zh-CN"/>
        </w:rPr>
        <w:t xml:space="preserve">both HAM-A and HAM-D </w:t>
      </w:r>
      <w:r w:rsidR="00CE37B3">
        <w:rPr>
          <w:rFonts w:ascii="Book Antiqua" w:hAnsi="Book Antiqua"/>
          <w:lang w:eastAsia="zh-CN"/>
        </w:rPr>
        <w:t xml:space="preserve">scale </w:t>
      </w:r>
      <w:r w:rsidRPr="0031535C">
        <w:rPr>
          <w:rFonts w:ascii="Book Antiqua" w:hAnsi="Book Antiqua"/>
          <w:lang w:eastAsia="zh-CN"/>
        </w:rPr>
        <w:t xml:space="preserve">scores. </w:t>
      </w:r>
      <w:r w:rsidRPr="002D5C25">
        <w:rPr>
          <w:rFonts w:ascii="Book Antiqua" w:hAnsi="Book Antiqua"/>
          <w:i/>
          <w:lang w:eastAsia="zh-CN"/>
        </w:rPr>
        <w:t>P</w:t>
      </w:r>
      <w:r w:rsidRPr="0031535C">
        <w:rPr>
          <w:rFonts w:ascii="Book Antiqua" w:hAnsi="Book Antiqua"/>
          <w:lang w:eastAsia="zh-CN"/>
        </w:rPr>
        <w:t xml:space="preserve"> </w:t>
      </w:r>
      <w:r w:rsidR="002D5C25">
        <w:rPr>
          <w:rFonts w:ascii="Book Antiqua" w:hAnsi="Book Antiqua"/>
          <w:lang w:eastAsia="zh-CN"/>
        </w:rPr>
        <w:t xml:space="preserve">value was calculated using </w:t>
      </w:r>
      <w:r w:rsidR="002D5C25" w:rsidRPr="00CE37B3">
        <w:rPr>
          <w:rFonts w:ascii="Book Antiqua" w:hAnsi="Book Antiqua"/>
          <w:lang w:eastAsia="zh-CN"/>
        </w:rPr>
        <w:t>Mann</w:t>
      </w:r>
      <w:r w:rsidR="0045010C">
        <w:rPr>
          <w:rFonts w:ascii="Book Antiqua" w:hAnsi="Book Antiqua" w:hint="eastAsia"/>
          <w:lang w:eastAsia="zh-CN"/>
        </w:rPr>
        <w:t>-</w:t>
      </w:r>
      <w:r w:rsidRPr="0031535C">
        <w:rPr>
          <w:rFonts w:ascii="Book Antiqua" w:hAnsi="Book Antiqua"/>
          <w:lang w:eastAsia="zh-CN"/>
        </w:rPr>
        <w:t xml:space="preserve">Whitney </w:t>
      </w:r>
      <w:r w:rsidRPr="00984513">
        <w:rPr>
          <w:rFonts w:ascii="Book Antiqua" w:hAnsi="Book Antiqua"/>
          <w:i/>
          <w:iCs/>
          <w:lang w:eastAsia="zh-CN"/>
        </w:rPr>
        <w:t>U</w:t>
      </w:r>
      <w:r w:rsidRPr="0031535C">
        <w:rPr>
          <w:rFonts w:ascii="Book Antiqua" w:hAnsi="Book Antiqua"/>
          <w:lang w:eastAsia="zh-CN"/>
        </w:rPr>
        <w:t xml:space="preserve"> test.</w:t>
      </w:r>
    </w:p>
    <w:bookmarkEnd w:id="134"/>
    <w:bookmarkEnd w:id="135"/>
    <w:bookmarkEnd w:id="136"/>
    <w:p w14:paraId="59A45CF3" w14:textId="7B56BBF7" w:rsidR="00304B72" w:rsidRPr="00304B72" w:rsidRDefault="00304B72" w:rsidP="00304B72">
      <w:pPr>
        <w:adjustRightInd w:val="0"/>
        <w:snapToGrid w:val="0"/>
        <w:spacing w:line="360" w:lineRule="auto"/>
        <w:jc w:val="both"/>
        <w:rPr>
          <w:rFonts w:ascii="Book Antiqua" w:hAnsi="Book Antiqua"/>
          <w:b/>
        </w:rPr>
      </w:pPr>
      <w:r>
        <w:rPr>
          <w:rFonts w:ascii="Book Antiqua" w:hAnsi="Book Antiqua"/>
          <w:lang w:eastAsia="zh-CN"/>
        </w:rPr>
        <w:br w:type="page"/>
      </w:r>
      <w:r w:rsidRPr="00304B72">
        <w:rPr>
          <w:rFonts w:ascii="Book Antiqua" w:hAnsi="Book Antiqua"/>
          <w:b/>
        </w:rPr>
        <w:lastRenderedPageBreak/>
        <w:t>Table</w:t>
      </w:r>
      <w:r w:rsidRPr="00304B72">
        <w:rPr>
          <w:rFonts w:ascii="Book Antiqua" w:hAnsi="Book Antiqua" w:hint="eastAsia"/>
          <w:b/>
          <w:lang w:eastAsia="zh-CN"/>
        </w:rPr>
        <w:t xml:space="preserve"> </w:t>
      </w:r>
      <w:r w:rsidRPr="00304B72">
        <w:rPr>
          <w:rFonts w:ascii="Book Antiqua" w:hAnsi="Book Antiqua"/>
          <w:b/>
        </w:rPr>
        <w:t>1</w:t>
      </w:r>
      <w:r w:rsidRPr="00304B72">
        <w:rPr>
          <w:rFonts w:ascii="Book Antiqua" w:hAnsi="Book Antiqua" w:hint="eastAsia"/>
          <w:b/>
          <w:lang w:eastAsia="zh-CN"/>
        </w:rPr>
        <w:t xml:space="preserve"> </w:t>
      </w:r>
      <w:r w:rsidRPr="00304B72">
        <w:rPr>
          <w:rFonts w:ascii="Book Antiqua" w:hAnsi="Book Antiqua"/>
          <w:b/>
        </w:rPr>
        <w:t>Comparison between early-onset and late-onset groups</w:t>
      </w:r>
    </w:p>
    <w:tbl>
      <w:tblPr>
        <w:tblStyle w:val="a6"/>
        <w:tblW w:w="5255" w:type="pct"/>
        <w:tblInd w:w="-318" w:type="dxa"/>
        <w:tblLook w:val="04A0" w:firstRow="1" w:lastRow="0" w:firstColumn="1" w:lastColumn="0" w:noHBand="0" w:noVBand="1"/>
      </w:tblPr>
      <w:tblGrid>
        <w:gridCol w:w="4000"/>
        <w:gridCol w:w="1734"/>
        <w:gridCol w:w="1514"/>
        <w:gridCol w:w="1504"/>
        <w:gridCol w:w="1085"/>
      </w:tblGrid>
      <w:tr w:rsidR="00304B72" w:rsidRPr="00304B72" w14:paraId="74708DE3" w14:textId="77777777" w:rsidTr="00494920">
        <w:trPr>
          <w:trHeight w:val="833"/>
        </w:trPr>
        <w:tc>
          <w:tcPr>
            <w:tcW w:w="1987" w:type="pct"/>
            <w:tcBorders>
              <w:left w:val="nil"/>
              <w:right w:val="nil"/>
            </w:tcBorders>
          </w:tcPr>
          <w:p w14:paraId="118EC40D" w14:textId="77777777" w:rsidR="00304B72" w:rsidRPr="00304B72" w:rsidRDefault="00304B72" w:rsidP="00110A16">
            <w:pPr>
              <w:adjustRightInd w:val="0"/>
              <w:snapToGrid w:val="0"/>
              <w:spacing w:line="360" w:lineRule="auto"/>
              <w:jc w:val="both"/>
              <w:rPr>
                <w:rFonts w:ascii="Book Antiqua" w:hAnsi="Book Antiqua" w:cs="Times New Roman"/>
                <w:b/>
              </w:rPr>
            </w:pPr>
          </w:p>
        </w:tc>
        <w:tc>
          <w:tcPr>
            <w:tcW w:w="893" w:type="pct"/>
            <w:tcBorders>
              <w:left w:val="nil"/>
              <w:right w:val="nil"/>
            </w:tcBorders>
          </w:tcPr>
          <w:p w14:paraId="2D03DE2C" w14:textId="77777777" w:rsidR="00304B72" w:rsidRPr="00304B72" w:rsidRDefault="00304B72" w:rsidP="00110A16">
            <w:pPr>
              <w:adjustRightInd w:val="0"/>
              <w:snapToGrid w:val="0"/>
              <w:spacing w:line="360" w:lineRule="auto"/>
              <w:jc w:val="both"/>
              <w:rPr>
                <w:rFonts w:ascii="Book Antiqua" w:hAnsi="Book Antiqua" w:cs="Times New Roman"/>
                <w:b/>
              </w:rPr>
            </w:pPr>
            <w:r w:rsidRPr="00304B72">
              <w:rPr>
                <w:rFonts w:ascii="Book Antiqua" w:hAnsi="Book Antiqua" w:cs="Times New Roman"/>
                <w:b/>
              </w:rPr>
              <w:t>Total patients</w:t>
            </w:r>
            <w:r w:rsidRPr="00304B72">
              <w:rPr>
                <w:rFonts w:ascii="Book Antiqua" w:hAnsi="Book Antiqua" w:cs="Times New Roman" w:hint="eastAsia"/>
                <w:b/>
              </w:rPr>
              <w:t xml:space="preserve"> </w:t>
            </w:r>
            <w:r w:rsidRPr="00304B72">
              <w:rPr>
                <w:rFonts w:ascii="Book Antiqua" w:hAnsi="Book Antiqua" w:cs="Times New Roman"/>
                <w:b/>
              </w:rPr>
              <w:t>(</w:t>
            </w:r>
            <w:r w:rsidRPr="00304B72">
              <w:rPr>
                <w:rFonts w:ascii="Book Antiqua" w:hAnsi="Book Antiqua" w:cs="Times New Roman"/>
                <w:b/>
                <w:i/>
              </w:rPr>
              <w:t>n</w:t>
            </w:r>
            <w:r w:rsidRPr="00304B72">
              <w:rPr>
                <w:rFonts w:ascii="Book Antiqua" w:hAnsi="Book Antiqua" w:cs="Times New Roman" w:hint="eastAsia"/>
                <w:b/>
                <w:i/>
              </w:rPr>
              <w:t xml:space="preserve"> </w:t>
            </w:r>
            <w:r w:rsidRPr="00304B72">
              <w:rPr>
                <w:rFonts w:ascii="Book Antiqua" w:hAnsi="Book Antiqua" w:cs="Times New Roman"/>
                <w:b/>
              </w:rPr>
              <w:t>=</w:t>
            </w:r>
            <w:r w:rsidRPr="00304B72">
              <w:rPr>
                <w:rFonts w:ascii="Book Antiqua" w:hAnsi="Book Antiqua" w:cs="Times New Roman" w:hint="eastAsia"/>
                <w:b/>
              </w:rPr>
              <w:t xml:space="preserve"> </w:t>
            </w:r>
            <w:r w:rsidRPr="00304B72">
              <w:rPr>
                <w:rFonts w:ascii="Book Antiqua" w:hAnsi="Book Antiqua" w:cs="Times New Roman"/>
                <w:b/>
              </w:rPr>
              <w:t>105)</w:t>
            </w:r>
          </w:p>
        </w:tc>
        <w:tc>
          <w:tcPr>
            <w:tcW w:w="781" w:type="pct"/>
            <w:tcBorders>
              <w:left w:val="nil"/>
              <w:right w:val="nil"/>
            </w:tcBorders>
          </w:tcPr>
          <w:p w14:paraId="086F0159" w14:textId="77777777" w:rsidR="00304B72" w:rsidRPr="00304B72" w:rsidRDefault="00304B72" w:rsidP="00304B72">
            <w:pPr>
              <w:adjustRightInd w:val="0"/>
              <w:snapToGrid w:val="0"/>
              <w:spacing w:line="360" w:lineRule="auto"/>
              <w:jc w:val="both"/>
              <w:rPr>
                <w:rFonts w:ascii="Book Antiqua" w:hAnsi="Book Antiqua" w:cs="Times New Roman"/>
                <w:b/>
              </w:rPr>
            </w:pPr>
            <w:r w:rsidRPr="00304B72">
              <w:rPr>
                <w:rFonts w:ascii="Book Antiqua" w:hAnsi="Book Antiqua" w:cs="Times New Roman"/>
                <w:b/>
              </w:rPr>
              <w:t>Early-onset</w:t>
            </w:r>
            <w:r w:rsidRPr="00304B72">
              <w:rPr>
                <w:rFonts w:ascii="Book Antiqua" w:hAnsi="Book Antiqua" w:cs="Times New Roman" w:hint="eastAsia"/>
                <w:b/>
              </w:rPr>
              <w:t xml:space="preserve"> </w:t>
            </w:r>
            <w:r w:rsidRPr="00304B72">
              <w:rPr>
                <w:rFonts w:ascii="Book Antiqua" w:hAnsi="Book Antiqua" w:cs="Times New Roman"/>
                <w:b/>
              </w:rPr>
              <w:t>(</w:t>
            </w:r>
            <w:r w:rsidRPr="00304B72">
              <w:rPr>
                <w:rFonts w:ascii="Book Antiqua" w:hAnsi="Book Antiqua" w:cs="Times New Roman"/>
                <w:b/>
                <w:i/>
              </w:rPr>
              <w:t>n</w:t>
            </w:r>
            <w:r w:rsidRPr="00304B72">
              <w:rPr>
                <w:rFonts w:ascii="Book Antiqua" w:hAnsi="Book Antiqua" w:cs="Times New Roman" w:hint="eastAsia"/>
                <w:b/>
                <w:i/>
              </w:rPr>
              <w:t xml:space="preserve"> </w:t>
            </w:r>
            <w:r w:rsidRPr="00304B72">
              <w:rPr>
                <w:rFonts w:ascii="Book Antiqua" w:hAnsi="Book Antiqua" w:cs="Times New Roman"/>
                <w:b/>
              </w:rPr>
              <w:t>=</w:t>
            </w:r>
            <w:r w:rsidRPr="00304B72">
              <w:rPr>
                <w:rFonts w:ascii="Book Antiqua" w:hAnsi="Book Antiqua" w:cs="Times New Roman" w:hint="eastAsia"/>
                <w:b/>
              </w:rPr>
              <w:t xml:space="preserve"> </w:t>
            </w:r>
            <w:r w:rsidRPr="00304B72">
              <w:rPr>
                <w:rFonts w:ascii="Book Antiqua" w:hAnsi="Book Antiqua" w:cs="Times New Roman"/>
                <w:b/>
              </w:rPr>
              <w:t>63)</w:t>
            </w:r>
          </w:p>
        </w:tc>
        <w:tc>
          <w:tcPr>
            <w:tcW w:w="776" w:type="pct"/>
            <w:tcBorders>
              <w:left w:val="nil"/>
              <w:right w:val="nil"/>
            </w:tcBorders>
          </w:tcPr>
          <w:p w14:paraId="25937220" w14:textId="77777777" w:rsidR="00304B72" w:rsidRPr="00304B72" w:rsidRDefault="00304B72" w:rsidP="00304B72">
            <w:pPr>
              <w:adjustRightInd w:val="0"/>
              <w:snapToGrid w:val="0"/>
              <w:spacing w:line="360" w:lineRule="auto"/>
              <w:jc w:val="both"/>
              <w:rPr>
                <w:rFonts w:ascii="Book Antiqua" w:hAnsi="Book Antiqua" w:cs="Times New Roman"/>
                <w:b/>
              </w:rPr>
            </w:pPr>
            <w:r w:rsidRPr="00304B72">
              <w:rPr>
                <w:rFonts w:ascii="Book Antiqua" w:hAnsi="Book Antiqua" w:cs="Times New Roman"/>
                <w:b/>
              </w:rPr>
              <w:t>Late-onset</w:t>
            </w:r>
            <w:r w:rsidRPr="00304B72">
              <w:rPr>
                <w:rFonts w:ascii="Book Antiqua" w:hAnsi="Book Antiqua" w:cs="Times New Roman" w:hint="eastAsia"/>
                <w:b/>
              </w:rPr>
              <w:t xml:space="preserve"> </w:t>
            </w:r>
            <w:r w:rsidRPr="00304B72">
              <w:rPr>
                <w:rFonts w:ascii="Book Antiqua" w:hAnsi="Book Antiqua" w:cs="Times New Roman"/>
                <w:b/>
              </w:rPr>
              <w:t>(</w:t>
            </w:r>
            <w:r w:rsidRPr="00304B72">
              <w:rPr>
                <w:rFonts w:ascii="Book Antiqua" w:hAnsi="Book Antiqua" w:cs="Times New Roman"/>
                <w:b/>
                <w:i/>
              </w:rPr>
              <w:t>n</w:t>
            </w:r>
            <w:r w:rsidRPr="00304B72">
              <w:rPr>
                <w:rFonts w:ascii="Book Antiqua" w:hAnsi="Book Antiqua" w:cs="Times New Roman" w:hint="eastAsia"/>
                <w:b/>
                <w:i/>
              </w:rPr>
              <w:t xml:space="preserve"> </w:t>
            </w:r>
            <w:r w:rsidRPr="00304B72">
              <w:rPr>
                <w:rFonts w:ascii="Book Antiqua" w:hAnsi="Book Antiqua" w:cs="Times New Roman"/>
                <w:b/>
              </w:rPr>
              <w:t>=</w:t>
            </w:r>
            <w:r w:rsidRPr="00304B72">
              <w:rPr>
                <w:rFonts w:ascii="Book Antiqua" w:hAnsi="Book Antiqua" w:cs="Times New Roman" w:hint="eastAsia"/>
                <w:b/>
              </w:rPr>
              <w:t xml:space="preserve"> </w:t>
            </w:r>
            <w:r w:rsidRPr="00304B72">
              <w:rPr>
                <w:rFonts w:ascii="Book Antiqua" w:hAnsi="Book Antiqua" w:cs="Times New Roman"/>
                <w:b/>
              </w:rPr>
              <w:t>42)</w:t>
            </w:r>
          </w:p>
        </w:tc>
        <w:tc>
          <w:tcPr>
            <w:tcW w:w="563" w:type="pct"/>
            <w:tcBorders>
              <w:left w:val="nil"/>
              <w:right w:val="nil"/>
            </w:tcBorders>
          </w:tcPr>
          <w:p w14:paraId="248DF158" w14:textId="77777777" w:rsidR="00304B72" w:rsidRPr="00304B72" w:rsidRDefault="00304B72" w:rsidP="00110A16">
            <w:pPr>
              <w:adjustRightInd w:val="0"/>
              <w:snapToGrid w:val="0"/>
              <w:spacing w:line="360" w:lineRule="auto"/>
              <w:jc w:val="both"/>
              <w:rPr>
                <w:rFonts w:ascii="Book Antiqua" w:hAnsi="Book Antiqua" w:cs="Times New Roman"/>
                <w:b/>
              </w:rPr>
            </w:pPr>
            <w:r w:rsidRPr="00304B72">
              <w:rPr>
                <w:rFonts w:ascii="Book Antiqua" w:hAnsi="Book Antiqua" w:cs="Times New Roman"/>
                <w:b/>
                <w:i/>
              </w:rPr>
              <w:t>P</w:t>
            </w:r>
            <w:r w:rsidRPr="00304B72">
              <w:rPr>
                <w:rFonts w:ascii="Book Antiqua" w:hAnsi="Book Antiqua" w:cs="Times New Roman"/>
                <w:b/>
              </w:rPr>
              <w:t xml:space="preserve"> value</w:t>
            </w:r>
          </w:p>
        </w:tc>
      </w:tr>
      <w:tr w:rsidR="00304B72" w:rsidRPr="00A6447C" w14:paraId="7FCF03AC" w14:textId="77777777" w:rsidTr="00494920">
        <w:tc>
          <w:tcPr>
            <w:tcW w:w="1987" w:type="pct"/>
            <w:tcBorders>
              <w:left w:val="nil"/>
              <w:bottom w:val="nil"/>
              <w:right w:val="nil"/>
            </w:tcBorders>
          </w:tcPr>
          <w:p w14:paraId="1D004443" w14:textId="65333C4B" w:rsidR="00304B72" w:rsidRPr="00A6447C" w:rsidRDefault="00304B72" w:rsidP="00304B72">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Gender (</w:t>
            </w:r>
            <w:r w:rsidRPr="00304B72">
              <w:rPr>
                <w:rFonts w:ascii="Book Antiqua" w:hAnsi="Book Antiqua" w:cs="Times New Roman"/>
                <w:i/>
                <w:color w:val="000000" w:themeColor="text1"/>
              </w:rPr>
              <w:t>n</w:t>
            </w:r>
            <w:r w:rsidRPr="00A6447C">
              <w:rPr>
                <w:rFonts w:ascii="Book Antiqua" w:hAnsi="Book Antiqua" w:cs="Times New Roman"/>
                <w:color w:val="000000" w:themeColor="text1"/>
              </w:rPr>
              <w:t>, %)</w:t>
            </w:r>
            <w:r>
              <w:rPr>
                <w:rFonts w:ascii="Book Antiqua" w:eastAsia="宋体" w:hAnsi="Book Antiqua" w:hint="eastAsia"/>
                <w:color w:val="000000" w:themeColor="text1"/>
                <w:vertAlign w:val="superscript"/>
              </w:rPr>
              <w:t>1</w:t>
            </w:r>
          </w:p>
        </w:tc>
        <w:tc>
          <w:tcPr>
            <w:tcW w:w="893" w:type="pct"/>
            <w:tcBorders>
              <w:left w:val="nil"/>
              <w:bottom w:val="nil"/>
              <w:right w:val="nil"/>
            </w:tcBorders>
          </w:tcPr>
          <w:p w14:paraId="2E478F7D"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highlight w:val="yellow"/>
              </w:rPr>
            </w:pPr>
          </w:p>
        </w:tc>
        <w:tc>
          <w:tcPr>
            <w:tcW w:w="2120" w:type="pct"/>
            <w:gridSpan w:val="3"/>
            <w:tcBorders>
              <w:left w:val="nil"/>
              <w:bottom w:val="nil"/>
              <w:right w:val="nil"/>
            </w:tcBorders>
          </w:tcPr>
          <w:p w14:paraId="0A587D63"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highlight w:val="yellow"/>
              </w:rPr>
            </w:pPr>
          </w:p>
        </w:tc>
      </w:tr>
      <w:tr w:rsidR="00304B72" w:rsidRPr="00A6447C" w14:paraId="615E28CE" w14:textId="77777777" w:rsidTr="00494920">
        <w:tc>
          <w:tcPr>
            <w:tcW w:w="1987" w:type="pct"/>
            <w:tcBorders>
              <w:top w:val="nil"/>
              <w:left w:val="nil"/>
              <w:bottom w:val="nil"/>
              <w:right w:val="nil"/>
            </w:tcBorders>
          </w:tcPr>
          <w:p w14:paraId="43CCCCFA" w14:textId="77777777" w:rsidR="00304B72" w:rsidRPr="00A6447C" w:rsidRDefault="00304B72" w:rsidP="00304B72">
            <w:pPr>
              <w:adjustRightInd w:val="0"/>
              <w:snapToGrid w:val="0"/>
              <w:spacing w:line="360" w:lineRule="auto"/>
              <w:ind w:leftChars="100" w:left="240"/>
              <w:jc w:val="both"/>
              <w:rPr>
                <w:rFonts w:ascii="Book Antiqua" w:hAnsi="Book Antiqua" w:cs="Times New Roman"/>
                <w:color w:val="000000" w:themeColor="text1"/>
              </w:rPr>
            </w:pPr>
            <w:r w:rsidRPr="00A6447C">
              <w:rPr>
                <w:rFonts w:ascii="Book Antiqua" w:hAnsi="Book Antiqua" w:cs="Times New Roman"/>
                <w:color w:val="000000" w:themeColor="text1"/>
              </w:rPr>
              <w:t xml:space="preserve">Male </w:t>
            </w:r>
          </w:p>
        </w:tc>
        <w:tc>
          <w:tcPr>
            <w:tcW w:w="893" w:type="pct"/>
            <w:tcBorders>
              <w:top w:val="nil"/>
              <w:left w:val="nil"/>
              <w:bottom w:val="nil"/>
              <w:right w:val="nil"/>
            </w:tcBorders>
          </w:tcPr>
          <w:p w14:paraId="22E07773"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49</w:t>
            </w:r>
            <w:r w:rsidR="00110A16">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(46.67)</w:t>
            </w:r>
          </w:p>
        </w:tc>
        <w:tc>
          <w:tcPr>
            <w:tcW w:w="781" w:type="pct"/>
            <w:tcBorders>
              <w:top w:val="nil"/>
              <w:left w:val="nil"/>
              <w:bottom w:val="nil"/>
              <w:right w:val="nil"/>
            </w:tcBorders>
          </w:tcPr>
          <w:p w14:paraId="18534E72"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26</w:t>
            </w:r>
            <w:r w:rsidR="00110A16">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(41.27)</w:t>
            </w:r>
          </w:p>
        </w:tc>
        <w:tc>
          <w:tcPr>
            <w:tcW w:w="776" w:type="pct"/>
            <w:tcBorders>
              <w:top w:val="nil"/>
              <w:left w:val="nil"/>
              <w:bottom w:val="nil"/>
              <w:right w:val="nil"/>
            </w:tcBorders>
          </w:tcPr>
          <w:p w14:paraId="4EF532D2"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23</w:t>
            </w:r>
            <w:r w:rsidR="00110A16">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(54.76)</w:t>
            </w:r>
          </w:p>
        </w:tc>
        <w:tc>
          <w:tcPr>
            <w:tcW w:w="563" w:type="pct"/>
            <w:tcBorders>
              <w:top w:val="nil"/>
              <w:left w:val="nil"/>
              <w:bottom w:val="nil"/>
              <w:right w:val="nil"/>
            </w:tcBorders>
          </w:tcPr>
          <w:p w14:paraId="2FAB801A"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highlight w:val="yellow"/>
              </w:rPr>
            </w:pPr>
          </w:p>
        </w:tc>
      </w:tr>
      <w:tr w:rsidR="00304B72" w:rsidRPr="00A6447C" w14:paraId="155AA83E" w14:textId="77777777" w:rsidTr="00494920">
        <w:tc>
          <w:tcPr>
            <w:tcW w:w="1987" w:type="pct"/>
            <w:tcBorders>
              <w:top w:val="nil"/>
              <w:left w:val="nil"/>
              <w:bottom w:val="nil"/>
              <w:right w:val="nil"/>
            </w:tcBorders>
          </w:tcPr>
          <w:p w14:paraId="74504BFC" w14:textId="77777777" w:rsidR="00304B72" w:rsidRPr="00A6447C" w:rsidRDefault="00304B72" w:rsidP="00304B72">
            <w:pPr>
              <w:adjustRightInd w:val="0"/>
              <w:snapToGrid w:val="0"/>
              <w:spacing w:line="360" w:lineRule="auto"/>
              <w:ind w:leftChars="100" w:left="240"/>
              <w:jc w:val="both"/>
              <w:rPr>
                <w:rFonts w:ascii="Book Antiqua" w:hAnsi="Book Antiqua" w:cs="Times New Roman"/>
                <w:color w:val="000000" w:themeColor="text1"/>
              </w:rPr>
            </w:pPr>
            <w:r w:rsidRPr="00A6447C">
              <w:rPr>
                <w:rFonts w:ascii="Book Antiqua" w:hAnsi="Book Antiqua" w:cs="Times New Roman"/>
                <w:color w:val="000000" w:themeColor="text1"/>
              </w:rPr>
              <w:t>Female</w:t>
            </w:r>
          </w:p>
        </w:tc>
        <w:tc>
          <w:tcPr>
            <w:tcW w:w="893" w:type="pct"/>
            <w:tcBorders>
              <w:top w:val="nil"/>
              <w:left w:val="nil"/>
              <w:bottom w:val="nil"/>
              <w:right w:val="nil"/>
            </w:tcBorders>
          </w:tcPr>
          <w:p w14:paraId="47800AFE"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56</w:t>
            </w:r>
            <w:r w:rsidR="00110A16">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(53.34)</w:t>
            </w:r>
          </w:p>
        </w:tc>
        <w:tc>
          <w:tcPr>
            <w:tcW w:w="781" w:type="pct"/>
            <w:tcBorders>
              <w:top w:val="nil"/>
              <w:left w:val="nil"/>
              <w:bottom w:val="nil"/>
              <w:right w:val="nil"/>
            </w:tcBorders>
          </w:tcPr>
          <w:p w14:paraId="16328346"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37</w:t>
            </w:r>
            <w:r w:rsidR="00110A16">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(58.73)</w:t>
            </w:r>
          </w:p>
        </w:tc>
        <w:tc>
          <w:tcPr>
            <w:tcW w:w="776" w:type="pct"/>
            <w:tcBorders>
              <w:top w:val="nil"/>
              <w:left w:val="nil"/>
              <w:bottom w:val="nil"/>
              <w:right w:val="nil"/>
            </w:tcBorders>
          </w:tcPr>
          <w:p w14:paraId="2AE2D578"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19</w:t>
            </w:r>
            <w:r w:rsidR="00110A16">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(45.24)</w:t>
            </w:r>
          </w:p>
        </w:tc>
        <w:tc>
          <w:tcPr>
            <w:tcW w:w="563" w:type="pct"/>
            <w:tcBorders>
              <w:top w:val="nil"/>
              <w:left w:val="nil"/>
              <w:bottom w:val="nil"/>
              <w:right w:val="nil"/>
            </w:tcBorders>
          </w:tcPr>
          <w:p w14:paraId="5B24298B"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0.231</w:t>
            </w:r>
          </w:p>
        </w:tc>
      </w:tr>
      <w:tr w:rsidR="00304B72" w:rsidRPr="00A6447C" w14:paraId="5F98E9DB" w14:textId="77777777" w:rsidTr="00494920">
        <w:tc>
          <w:tcPr>
            <w:tcW w:w="1987" w:type="pct"/>
            <w:tcBorders>
              <w:top w:val="nil"/>
              <w:left w:val="nil"/>
              <w:bottom w:val="nil"/>
              <w:right w:val="nil"/>
            </w:tcBorders>
          </w:tcPr>
          <w:p w14:paraId="51F517D5" w14:textId="7E8C13F3" w:rsidR="00304B72" w:rsidRPr="00A6447C" w:rsidRDefault="00304B72" w:rsidP="00304B72">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Marital status (</w:t>
            </w:r>
            <w:r w:rsidRPr="00110A16">
              <w:rPr>
                <w:rFonts w:ascii="Book Antiqua" w:hAnsi="Book Antiqua" w:cs="Times New Roman"/>
                <w:i/>
                <w:color w:val="000000" w:themeColor="text1"/>
              </w:rPr>
              <w:t>n</w:t>
            </w:r>
            <w:r w:rsidRPr="00A6447C">
              <w:rPr>
                <w:rFonts w:ascii="Book Antiqua" w:hAnsi="Book Antiqua" w:cs="Times New Roman"/>
                <w:color w:val="000000" w:themeColor="text1"/>
              </w:rPr>
              <w:t>, %)</w:t>
            </w:r>
            <w:r>
              <w:rPr>
                <w:rFonts w:ascii="Book Antiqua" w:hAnsi="Book Antiqua" w:cs="Times New Roman" w:hint="eastAsia"/>
                <w:color w:val="000000" w:themeColor="text1"/>
                <w:vertAlign w:val="superscript"/>
              </w:rPr>
              <w:t>2</w:t>
            </w:r>
          </w:p>
        </w:tc>
        <w:tc>
          <w:tcPr>
            <w:tcW w:w="893" w:type="pct"/>
            <w:tcBorders>
              <w:top w:val="nil"/>
              <w:left w:val="nil"/>
              <w:bottom w:val="nil"/>
              <w:right w:val="nil"/>
            </w:tcBorders>
          </w:tcPr>
          <w:p w14:paraId="42A020E4"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p>
        </w:tc>
        <w:tc>
          <w:tcPr>
            <w:tcW w:w="2120" w:type="pct"/>
            <w:gridSpan w:val="3"/>
            <w:tcBorders>
              <w:top w:val="nil"/>
              <w:left w:val="nil"/>
              <w:bottom w:val="nil"/>
              <w:right w:val="nil"/>
            </w:tcBorders>
          </w:tcPr>
          <w:p w14:paraId="141AB4DB"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p>
        </w:tc>
      </w:tr>
      <w:tr w:rsidR="00304B72" w:rsidRPr="00A6447C" w14:paraId="46AA5BE6" w14:textId="77777777" w:rsidTr="00494920">
        <w:tc>
          <w:tcPr>
            <w:tcW w:w="1987" w:type="pct"/>
            <w:tcBorders>
              <w:top w:val="nil"/>
              <w:left w:val="nil"/>
              <w:bottom w:val="nil"/>
              <w:right w:val="nil"/>
            </w:tcBorders>
          </w:tcPr>
          <w:p w14:paraId="08506E86" w14:textId="77777777" w:rsidR="00304B72" w:rsidRPr="00A6447C" w:rsidRDefault="00304B72" w:rsidP="00304B72">
            <w:pPr>
              <w:adjustRightInd w:val="0"/>
              <w:snapToGrid w:val="0"/>
              <w:spacing w:line="360" w:lineRule="auto"/>
              <w:ind w:leftChars="100" w:left="240"/>
              <w:jc w:val="both"/>
              <w:rPr>
                <w:rFonts w:ascii="Book Antiqua" w:hAnsi="Book Antiqua" w:cs="Times New Roman"/>
                <w:color w:val="000000" w:themeColor="text1"/>
              </w:rPr>
            </w:pPr>
            <w:r w:rsidRPr="00A6447C">
              <w:rPr>
                <w:rFonts w:ascii="Book Antiqua" w:hAnsi="Book Antiqua" w:cs="Times New Roman"/>
                <w:color w:val="000000" w:themeColor="text1"/>
              </w:rPr>
              <w:t>Married</w:t>
            </w:r>
          </w:p>
        </w:tc>
        <w:tc>
          <w:tcPr>
            <w:tcW w:w="893" w:type="pct"/>
            <w:tcBorders>
              <w:top w:val="nil"/>
              <w:left w:val="nil"/>
              <w:bottom w:val="nil"/>
              <w:right w:val="nil"/>
            </w:tcBorders>
          </w:tcPr>
          <w:p w14:paraId="10ACB6BE"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63</w:t>
            </w:r>
            <w:r w:rsidR="00110A16">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(60.0)</w:t>
            </w:r>
          </w:p>
        </w:tc>
        <w:tc>
          <w:tcPr>
            <w:tcW w:w="781" w:type="pct"/>
            <w:tcBorders>
              <w:top w:val="nil"/>
              <w:left w:val="nil"/>
              <w:bottom w:val="nil"/>
              <w:right w:val="nil"/>
            </w:tcBorders>
          </w:tcPr>
          <w:p w14:paraId="4CEB4302"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33</w:t>
            </w:r>
            <w:r w:rsidR="00110A16">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(52.38)</w:t>
            </w:r>
          </w:p>
        </w:tc>
        <w:tc>
          <w:tcPr>
            <w:tcW w:w="776" w:type="pct"/>
            <w:tcBorders>
              <w:top w:val="nil"/>
              <w:left w:val="nil"/>
              <w:bottom w:val="nil"/>
              <w:right w:val="nil"/>
            </w:tcBorders>
          </w:tcPr>
          <w:p w14:paraId="78766F1A"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30</w:t>
            </w:r>
            <w:r w:rsidR="00110A16">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(71.43)</w:t>
            </w:r>
          </w:p>
        </w:tc>
        <w:tc>
          <w:tcPr>
            <w:tcW w:w="563" w:type="pct"/>
            <w:vMerge w:val="restart"/>
            <w:tcBorders>
              <w:top w:val="nil"/>
              <w:left w:val="nil"/>
              <w:right w:val="nil"/>
            </w:tcBorders>
          </w:tcPr>
          <w:p w14:paraId="72912E4E"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0.067</w:t>
            </w:r>
          </w:p>
        </w:tc>
      </w:tr>
      <w:tr w:rsidR="00304B72" w:rsidRPr="00A6447C" w14:paraId="46629870" w14:textId="77777777" w:rsidTr="00494920">
        <w:tc>
          <w:tcPr>
            <w:tcW w:w="1987" w:type="pct"/>
            <w:tcBorders>
              <w:top w:val="nil"/>
              <w:left w:val="nil"/>
              <w:bottom w:val="nil"/>
              <w:right w:val="nil"/>
            </w:tcBorders>
          </w:tcPr>
          <w:p w14:paraId="1094603F" w14:textId="77777777" w:rsidR="00304B72" w:rsidRPr="00A6447C" w:rsidRDefault="00304B72" w:rsidP="00304B72">
            <w:pPr>
              <w:adjustRightInd w:val="0"/>
              <w:snapToGrid w:val="0"/>
              <w:spacing w:line="360" w:lineRule="auto"/>
              <w:ind w:leftChars="100" w:left="240"/>
              <w:jc w:val="both"/>
              <w:rPr>
                <w:rFonts w:ascii="Book Antiqua" w:hAnsi="Book Antiqua" w:cs="Times New Roman"/>
                <w:color w:val="000000" w:themeColor="text1"/>
              </w:rPr>
            </w:pPr>
            <w:r w:rsidRPr="00A6447C">
              <w:rPr>
                <w:rFonts w:ascii="Book Antiqua" w:hAnsi="Book Antiqua" w:cs="Times New Roman"/>
                <w:color w:val="000000" w:themeColor="text1"/>
              </w:rPr>
              <w:t>Single (unmarried/divorced/widowed)</w:t>
            </w:r>
          </w:p>
        </w:tc>
        <w:tc>
          <w:tcPr>
            <w:tcW w:w="893" w:type="pct"/>
            <w:tcBorders>
              <w:top w:val="nil"/>
              <w:left w:val="nil"/>
              <w:bottom w:val="nil"/>
              <w:right w:val="nil"/>
            </w:tcBorders>
          </w:tcPr>
          <w:p w14:paraId="273D14A0"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42</w:t>
            </w:r>
            <w:r w:rsidR="00110A16">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(40.0)</w:t>
            </w:r>
          </w:p>
        </w:tc>
        <w:tc>
          <w:tcPr>
            <w:tcW w:w="781" w:type="pct"/>
            <w:tcBorders>
              <w:top w:val="nil"/>
              <w:left w:val="nil"/>
              <w:bottom w:val="nil"/>
              <w:right w:val="nil"/>
            </w:tcBorders>
          </w:tcPr>
          <w:p w14:paraId="6D4CF964"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30</w:t>
            </w:r>
            <w:r w:rsidR="00110A16">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(47.62)</w:t>
            </w:r>
          </w:p>
        </w:tc>
        <w:tc>
          <w:tcPr>
            <w:tcW w:w="776" w:type="pct"/>
            <w:tcBorders>
              <w:top w:val="nil"/>
              <w:left w:val="nil"/>
              <w:bottom w:val="nil"/>
              <w:right w:val="nil"/>
            </w:tcBorders>
          </w:tcPr>
          <w:p w14:paraId="3D08652B"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12</w:t>
            </w:r>
            <w:r w:rsidR="00110A16">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(28.57)</w:t>
            </w:r>
          </w:p>
        </w:tc>
        <w:tc>
          <w:tcPr>
            <w:tcW w:w="563" w:type="pct"/>
            <w:vMerge/>
            <w:tcBorders>
              <w:left w:val="nil"/>
              <w:bottom w:val="nil"/>
              <w:right w:val="nil"/>
            </w:tcBorders>
          </w:tcPr>
          <w:p w14:paraId="061DF592"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p>
        </w:tc>
      </w:tr>
      <w:tr w:rsidR="00304B72" w:rsidRPr="00A6447C" w14:paraId="15F94ADB" w14:textId="77777777" w:rsidTr="00494920">
        <w:tc>
          <w:tcPr>
            <w:tcW w:w="1987" w:type="pct"/>
            <w:tcBorders>
              <w:top w:val="nil"/>
              <w:left w:val="nil"/>
              <w:bottom w:val="nil"/>
              <w:right w:val="nil"/>
            </w:tcBorders>
          </w:tcPr>
          <w:p w14:paraId="4F7ED595" w14:textId="7A7B395F" w:rsidR="00304B72" w:rsidRPr="00A6447C" w:rsidRDefault="00304B72" w:rsidP="00304B72">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Education (</w:t>
            </w:r>
            <w:r w:rsidRPr="00304B72">
              <w:rPr>
                <w:rFonts w:ascii="Book Antiqua" w:hAnsi="Book Antiqua" w:cs="Times New Roman"/>
                <w:i/>
                <w:color w:val="000000" w:themeColor="text1"/>
              </w:rPr>
              <w:t>n</w:t>
            </w:r>
            <w:r w:rsidRPr="00A6447C">
              <w:rPr>
                <w:rFonts w:ascii="Book Antiqua" w:hAnsi="Book Antiqua" w:cs="Times New Roman"/>
                <w:color w:val="000000" w:themeColor="text1"/>
              </w:rPr>
              <w:t>, %)</w:t>
            </w:r>
            <w:r>
              <w:rPr>
                <w:rFonts w:ascii="Book Antiqua" w:hAnsi="Book Antiqua" w:cs="Times New Roman" w:hint="eastAsia"/>
                <w:color w:val="000000" w:themeColor="text1"/>
                <w:vertAlign w:val="superscript"/>
              </w:rPr>
              <w:t>2</w:t>
            </w:r>
          </w:p>
        </w:tc>
        <w:tc>
          <w:tcPr>
            <w:tcW w:w="893" w:type="pct"/>
            <w:tcBorders>
              <w:top w:val="nil"/>
              <w:left w:val="nil"/>
              <w:bottom w:val="nil"/>
              <w:right w:val="nil"/>
            </w:tcBorders>
          </w:tcPr>
          <w:p w14:paraId="4FD48740"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p>
        </w:tc>
        <w:tc>
          <w:tcPr>
            <w:tcW w:w="2120" w:type="pct"/>
            <w:gridSpan w:val="3"/>
            <w:tcBorders>
              <w:top w:val="nil"/>
              <w:left w:val="nil"/>
              <w:bottom w:val="nil"/>
              <w:right w:val="nil"/>
            </w:tcBorders>
          </w:tcPr>
          <w:p w14:paraId="27557F17"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p>
        </w:tc>
      </w:tr>
      <w:tr w:rsidR="00304B72" w:rsidRPr="00A6447C" w14:paraId="6A317937" w14:textId="77777777" w:rsidTr="00494920">
        <w:tc>
          <w:tcPr>
            <w:tcW w:w="1987" w:type="pct"/>
            <w:tcBorders>
              <w:top w:val="nil"/>
              <w:left w:val="nil"/>
              <w:bottom w:val="nil"/>
              <w:right w:val="nil"/>
            </w:tcBorders>
          </w:tcPr>
          <w:p w14:paraId="17B98190" w14:textId="77777777" w:rsidR="00304B72" w:rsidRPr="00A6447C" w:rsidRDefault="00304B72" w:rsidP="00304B72">
            <w:pPr>
              <w:adjustRightInd w:val="0"/>
              <w:snapToGrid w:val="0"/>
              <w:spacing w:line="360" w:lineRule="auto"/>
              <w:ind w:leftChars="100" w:left="240"/>
              <w:jc w:val="both"/>
              <w:rPr>
                <w:rFonts w:ascii="Book Antiqua" w:hAnsi="Book Antiqua" w:cs="Times New Roman"/>
                <w:color w:val="000000" w:themeColor="text1"/>
              </w:rPr>
            </w:pPr>
            <w:r w:rsidRPr="00A6447C">
              <w:rPr>
                <w:rFonts w:ascii="Book Antiqua" w:hAnsi="Book Antiqua" w:cs="Times New Roman"/>
                <w:color w:val="000000" w:themeColor="text1"/>
              </w:rPr>
              <w:t>Primary school and below</w:t>
            </w:r>
          </w:p>
        </w:tc>
        <w:tc>
          <w:tcPr>
            <w:tcW w:w="893" w:type="pct"/>
            <w:tcBorders>
              <w:top w:val="nil"/>
              <w:left w:val="nil"/>
              <w:bottom w:val="nil"/>
              <w:right w:val="nil"/>
            </w:tcBorders>
          </w:tcPr>
          <w:p w14:paraId="42AC2829"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26</w:t>
            </w:r>
            <w:r w:rsidR="00110A16">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(24.76)</w:t>
            </w:r>
          </w:p>
        </w:tc>
        <w:tc>
          <w:tcPr>
            <w:tcW w:w="781" w:type="pct"/>
            <w:tcBorders>
              <w:top w:val="nil"/>
              <w:left w:val="nil"/>
              <w:bottom w:val="nil"/>
              <w:right w:val="nil"/>
            </w:tcBorders>
          </w:tcPr>
          <w:p w14:paraId="618D853C"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12</w:t>
            </w:r>
            <w:r w:rsidR="00110A16">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(19.05)</w:t>
            </w:r>
          </w:p>
        </w:tc>
        <w:tc>
          <w:tcPr>
            <w:tcW w:w="776" w:type="pct"/>
            <w:tcBorders>
              <w:top w:val="nil"/>
              <w:left w:val="nil"/>
              <w:bottom w:val="nil"/>
              <w:right w:val="nil"/>
            </w:tcBorders>
          </w:tcPr>
          <w:p w14:paraId="0D3D2E8F"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14</w:t>
            </w:r>
            <w:r w:rsidR="00110A16">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(33.33)</w:t>
            </w:r>
          </w:p>
        </w:tc>
        <w:tc>
          <w:tcPr>
            <w:tcW w:w="563" w:type="pct"/>
            <w:vMerge w:val="restart"/>
            <w:tcBorders>
              <w:top w:val="nil"/>
              <w:left w:val="nil"/>
              <w:right w:val="nil"/>
            </w:tcBorders>
          </w:tcPr>
          <w:p w14:paraId="7F2FDCAB"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0.073</w:t>
            </w:r>
          </w:p>
        </w:tc>
      </w:tr>
      <w:tr w:rsidR="00304B72" w:rsidRPr="00A6447C" w14:paraId="3E20C4F7" w14:textId="77777777" w:rsidTr="00494920">
        <w:tc>
          <w:tcPr>
            <w:tcW w:w="1987" w:type="pct"/>
            <w:tcBorders>
              <w:top w:val="nil"/>
              <w:left w:val="nil"/>
              <w:bottom w:val="nil"/>
              <w:right w:val="nil"/>
            </w:tcBorders>
          </w:tcPr>
          <w:p w14:paraId="07041ECE" w14:textId="77777777" w:rsidR="00304B72" w:rsidRPr="00A6447C" w:rsidRDefault="00304B72" w:rsidP="00304B72">
            <w:pPr>
              <w:adjustRightInd w:val="0"/>
              <w:snapToGrid w:val="0"/>
              <w:spacing w:line="360" w:lineRule="auto"/>
              <w:ind w:leftChars="100" w:left="240"/>
              <w:jc w:val="both"/>
              <w:rPr>
                <w:rFonts w:ascii="Book Antiqua" w:hAnsi="Book Antiqua" w:cs="Times New Roman"/>
                <w:color w:val="000000" w:themeColor="text1"/>
              </w:rPr>
            </w:pPr>
            <w:r w:rsidRPr="00A6447C">
              <w:rPr>
                <w:rFonts w:ascii="Book Antiqua" w:hAnsi="Book Antiqua" w:cs="Times New Roman"/>
                <w:color w:val="000000" w:themeColor="text1"/>
              </w:rPr>
              <w:t>Secondary school</w:t>
            </w:r>
          </w:p>
        </w:tc>
        <w:tc>
          <w:tcPr>
            <w:tcW w:w="893" w:type="pct"/>
            <w:tcBorders>
              <w:top w:val="nil"/>
              <w:left w:val="nil"/>
              <w:bottom w:val="nil"/>
              <w:right w:val="nil"/>
            </w:tcBorders>
          </w:tcPr>
          <w:p w14:paraId="441E86EC"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44</w:t>
            </w:r>
            <w:r w:rsidR="00110A16">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(41.90)</w:t>
            </w:r>
          </w:p>
        </w:tc>
        <w:tc>
          <w:tcPr>
            <w:tcW w:w="781" w:type="pct"/>
            <w:tcBorders>
              <w:top w:val="nil"/>
              <w:left w:val="nil"/>
              <w:bottom w:val="nil"/>
              <w:right w:val="nil"/>
            </w:tcBorders>
          </w:tcPr>
          <w:p w14:paraId="622AED84"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25</w:t>
            </w:r>
            <w:r w:rsidR="00110A16">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(39.68)</w:t>
            </w:r>
          </w:p>
        </w:tc>
        <w:tc>
          <w:tcPr>
            <w:tcW w:w="776" w:type="pct"/>
            <w:tcBorders>
              <w:top w:val="nil"/>
              <w:left w:val="nil"/>
              <w:bottom w:val="nil"/>
              <w:right w:val="nil"/>
            </w:tcBorders>
          </w:tcPr>
          <w:p w14:paraId="23E6BC5E"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19</w:t>
            </w:r>
            <w:r w:rsidR="00110A16">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(45.24)</w:t>
            </w:r>
          </w:p>
        </w:tc>
        <w:tc>
          <w:tcPr>
            <w:tcW w:w="563" w:type="pct"/>
            <w:vMerge/>
            <w:tcBorders>
              <w:left w:val="nil"/>
              <w:right w:val="nil"/>
            </w:tcBorders>
          </w:tcPr>
          <w:p w14:paraId="65D52CB3"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p>
        </w:tc>
      </w:tr>
      <w:tr w:rsidR="00304B72" w:rsidRPr="00A6447C" w14:paraId="34F91F97" w14:textId="77777777" w:rsidTr="001F5A14">
        <w:tc>
          <w:tcPr>
            <w:tcW w:w="1987" w:type="pct"/>
            <w:tcBorders>
              <w:top w:val="nil"/>
              <w:left w:val="nil"/>
              <w:bottom w:val="nil"/>
              <w:right w:val="nil"/>
            </w:tcBorders>
          </w:tcPr>
          <w:p w14:paraId="0A310DD4" w14:textId="77777777" w:rsidR="00304B72" w:rsidRPr="00A6447C" w:rsidRDefault="00304B72" w:rsidP="00304B72">
            <w:pPr>
              <w:adjustRightInd w:val="0"/>
              <w:snapToGrid w:val="0"/>
              <w:spacing w:line="360" w:lineRule="auto"/>
              <w:ind w:leftChars="100" w:left="240"/>
              <w:jc w:val="both"/>
              <w:rPr>
                <w:rFonts w:ascii="Book Antiqua" w:hAnsi="Book Antiqua" w:cs="Times New Roman"/>
                <w:color w:val="000000" w:themeColor="text1"/>
              </w:rPr>
            </w:pPr>
            <w:r w:rsidRPr="00A6447C">
              <w:rPr>
                <w:rFonts w:ascii="Book Antiqua" w:hAnsi="Book Antiqua" w:cs="Times New Roman"/>
                <w:color w:val="000000" w:themeColor="text1"/>
              </w:rPr>
              <w:t>College and above</w:t>
            </w:r>
          </w:p>
        </w:tc>
        <w:tc>
          <w:tcPr>
            <w:tcW w:w="893" w:type="pct"/>
            <w:tcBorders>
              <w:top w:val="nil"/>
              <w:left w:val="nil"/>
              <w:bottom w:val="nil"/>
              <w:right w:val="nil"/>
            </w:tcBorders>
          </w:tcPr>
          <w:p w14:paraId="16EC262E"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35</w:t>
            </w:r>
            <w:r w:rsidR="00110A16">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(33.33)</w:t>
            </w:r>
          </w:p>
        </w:tc>
        <w:tc>
          <w:tcPr>
            <w:tcW w:w="781" w:type="pct"/>
            <w:tcBorders>
              <w:top w:val="nil"/>
              <w:left w:val="nil"/>
              <w:bottom w:val="nil"/>
              <w:right w:val="nil"/>
            </w:tcBorders>
          </w:tcPr>
          <w:p w14:paraId="7C8173F8"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26</w:t>
            </w:r>
            <w:r w:rsidR="00110A16">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(41.27)</w:t>
            </w:r>
          </w:p>
        </w:tc>
        <w:tc>
          <w:tcPr>
            <w:tcW w:w="776" w:type="pct"/>
            <w:tcBorders>
              <w:top w:val="nil"/>
              <w:left w:val="nil"/>
              <w:bottom w:val="nil"/>
              <w:right w:val="nil"/>
            </w:tcBorders>
          </w:tcPr>
          <w:p w14:paraId="0D4AF951"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9</w:t>
            </w:r>
            <w:r w:rsidR="00110A16">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(21.43)</w:t>
            </w:r>
          </w:p>
        </w:tc>
        <w:tc>
          <w:tcPr>
            <w:tcW w:w="563" w:type="pct"/>
            <w:vMerge/>
            <w:tcBorders>
              <w:left w:val="nil"/>
              <w:bottom w:val="nil"/>
              <w:right w:val="nil"/>
            </w:tcBorders>
          </w:tcPr>
          <w:p w14:paraId="104B5499" w14:textId="77777777" w:rsidR="00304B72" w:rsidRPr="00A6447C" w:rsidRDefault="00304B72" w:rsidP="00110A16">
            <w:pPr>
              <w:adjustRightInd w:val="0"/>
              <w:snapToGrid w:val="0"/>
              <w:spacing w:line="360" w:lineRule="auto"/>
              <w:jc w:val="both"/>
              <w:rPr>
                <w:rFonts w:ascii="Book Antiqua" w:hAnsi="Book Antiqua" w:cs="Times New Roman"/>
                <w:color w:val="000000" w:themeColor="text1"/>
              </w:rPr>
            </w:pPr>
          </w:p>
        </w:tc>
      </w:tr>
      <w:tr w:rsidR="00444506" w:rsidRPr="00A6447C" w14:paraId="62240B6F" w14:textId="77777777" w:rsidTr="00494920">
        <w:tc>
          <w:tcPr>
            <w:tcW w:w="1987" w:type="pct"/>
            <w:tcBorders>
              <w:top w:val="nil"/>
              <w:left w:val="nil"/>
              <w:bottom w:val="nil"/>
              <w:right w:val="nil"/>
            </w:tcBorders>
          </w:tcPr>
          <w:p w14:paraId="543DAB90" w14:textId="7EDFCC83" w:rsidR="00444506" w:rsidRPr="00304B72" w:rsidRDefault="00444506" w:rsidP="00444506">
            <w:pPr>
              <w:adjustRightInd w:val="0"/>
              <w:snapToGrid w:val="0"/>
              <w:spacing w:line="360" w:lineRule="auto"/>
              <w:jc w:val="both"/>
              <w:rPr>
                <w:rFonts w:ascii="Book Antiqua" w:hAnsi="Book Antiqua" w:cs="Times New Roman"/>
                <w:color w:val="000000" w:themeColor="text1"/>
                <w:vertAlign w:val="superscript"/>
              </w:rPr>
            </w:pPr>
            <w:r>
              <w:rPr>
                <w:rFonts w:ascii="Book Antiqua" w:hAnsi="Book Antiqua" w:cs="Times New Roman"/>
                <w:color w:val="000000" w:themeColor="text1"/>
              </w:rPr>
              <w:t xml:space="preserve">Career </w:t>
            </w:r>
            <w:r>
              <w:rPr>
                <w:rFonts w:ascii="Book Antiqua" w:hAnsi="Book Antiqua" w:cs="Times New Roman" w:hint="eastAsia"/>
                <w:color w:val="000000" w:themeColor="text1"/>
              </w:rPr>
              <w:t>c</w:t>
            </w:r>
            <w:r w:rsidRPr="00A6447C">
              <w:rPr>
                <w:rFonts w:ascii="Book Antiqua" w:hAnsi="Book Antiqua" w:cs="Times New Roman"/>
                <w:color w:val="000000" w:themeColor="text1"/>
              </w:rPr>
              <w:t>hange due to illness (</w:t>
            </w:r>
            <w:r w:rsidRPr="00304B72">
              <w:rPr>
                <w:rFonts w:ascii="Book Antiqua" w:hAnsi="Book Antiqua" w:cs="Times New Roman"/>
                <w:i/>
                <w:color w:val="000000" w:themeColor="text1"/>
              </w:rPr>
              <w:t>n</w:t>
            </w:r>
            <w:r w:rsidRPr="00A6447C">
              <w:rPr>
                <w:rFonts w:ascii="Book Antiqua" w:hAnsi="Book Antiqua" w:cs="Times New Roman"/>
                <w:color w:val="000000" w:themeColor="text1"/>
              </w:rPr>
              <w:t>, %)</w:t>
            </w:r>
            <w:r>
              <w:rPr>
                <w:rFonts w:ascii="Book Antiqua" w:hAnsi="Book Antiqua" w:cs="Times New Roman" w:hint="eastAsia"/>
                <w:color w:val="000000" w:themeColor="text1"/>
                <w:vertAlign w:val="superscript"/>
              </w:rPr>
              <w:t>2</w:t>
            </w:r>
          </w:p>
        </w:tc>
        <w:tc>
          <w:tcPr>
            <w:tcW w:w="893" w:type="pct"/>
            <w:tcBorders>
              <w:top w:val="nil"/>
              <w:left w:val="nil"/>
              <w:bottom w:val="nil"/>
              <w:right w:val="nil"/>
            </w:tcBorders>
          </w:tcPr>
          <w:p w14:paraId="5CEB86A2"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c>
          <w:tcPr>
            <w:tcW w:w="781" w:type="pct"/>
            <w:tcBorders>
              <w:top w:val="nil"/>
              <w:left w:val="nil"/>
              <w:bottom w:val="nil"/>
              <w:right w:val="nil"/>
            </w:tcBorders>
          </w:tcPr>
          <w:p w14:paraId="5298CE17"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c>
          <w:tcPr>
            <w:tcW w:w="776" w:type="pct"/>
            <w:tcBorders>
              <w:top w:val="nil"/>
              <w:left w:val="nil"/>
              <w:bottom w:val="nil"/>
              <w:right w:val="nil"/>
            </w:tcBorders>
          </w:tcPr>
          <w:p w14:paraId="4B272F02"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c>
          <w:tcPr>
            <w:tcW w:w="563" w:type="pct"/>
            <w:vMerge w:val="restart"/>
            <w:tcBorders>
              <w:top w:val="nil"/>
              <w:left w:val="nil"/>
              <w:right w:val="nil"/>
            </w:tcBorders>
          </w:tcPr>
          <w:p w14:paraId="394333B9"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0.955</w:t>
            </w:r>
          </w:p>
        </w:tc>
      </w:tr>
      <w:tr w:rsidR="00444506" w:rsidRPr="00A6447C" w14:paraId="6DF0F54C" w14:textId="77777777" w:rsidTr="00494920">
        <w:tc>
          <w:tcPr>
            <w:tcW w:w="1987" w:type="pct"/>
            <w:tcBorders>
              <w:top w:val="nil"/>
              <w:left w:val="nil"/>
              <w:bottom w:val="nil"/>
              <w:right w:val="nil"/>
            </w:tcBorders>
          </w:tcPr>
          <w:p w14:paraId="1BD78941" w14:textId="77777777" w:rsidR="00444506" w:rsidRPr="00A6447C" w:rsidRDefault="00444506" w:rsidP="00444506">
            <w:pPr>
              <w:adjustRightInd w:val="0"/>
              <w:snapToGrid w:val="0"/>
              <w:spacing w:line="360" w:lineRule="auto"/>
              <w:ind w:leftChars="100" w:left="240"/>
              <w:jc w:val="both"/>
              <w:rPr>
                <w:rFonts w:ascii="Book Antiqua" w:hAnsi="Book Antiqua" w:cs="Times New Roman"/>
                <w:color w:val="000000" w:themeColor="text1"/>
              </w:rPr>
            </w:pPr>
            <w:r w:rsidRPr="00A6447C">
              <w:rPr>
                <w:rFonts w:ascii="Book Antiqua" w:hAnsi="Book Antiqua" w:cs="Times New Roman"/>
                <w:color w:val="000000" w:themeColor="text1"/>
              </w:rPr>
              <w:t>No change</w:t>
            </w:r>
          </w:p>
        </w:tc>
        <w:tc>
          <w:tcPr>
            <w:tcW w:w="893" w:type="pct"/>
            <w:tcBorders>
              <w:top w:val="nil"/>
              <w:left w:val="nil"/>
              <w:bottom w:val="nil"/>
              <w:right w:val="nil"/>
            </w:tcBorders>
          </w:tcPr>
          <w:p w14:paraId="36B9339E"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69</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(65.71)</w:t>
            </w:r>
          </w:p>
        </w:tc>
        <w:tc>
          <w:tcPr>
            <w:tcW w:w="781" w:type="pct"/>
            <w:tcBorders>
              <w:top w:val="nil"/>
              <w:left w:val="nil"/>
              <w:bottom w:val="nil"/>
              <w:right w:val="nil"/>
            </w:tcBorders>
          </w:tcPr>
          <w:p w14:paraId="79FE064B"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41</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(65.08)</w:t>
            </w:r>
          </w:p>
        </w:tc>
        <w:tc>
          <w:tcPr>
            <w:tcW w:w="776" w:type="pct"/>
            <w:tcBorders>
              <w:top w:val="nil"/>
              <w:left w:val="nil"/>
              <w:bottom w:val="nil"/>
              <w:right w:val="nil"/>
            </w:tcBorders>
          </w:tcPr>
          <w:p w14:paraId="2144598B"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28</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(66.67)</w:t>
            </w:r>
          </w:p>
        </w:tc>
        <w:tc>
          <w:tcPr>
            <w:tcW w:w="563" w:type="pct"/>
            <w:vMerge/>
            <w:tcBorders>
              <w:left w:val="nil"/>
              <w:right w:val="nil"/>
            </w:tcBorders>
          </w:tcPr>
          <w:p w14:paraId="562BEB5B"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A6447C" w14:paraId="249CAD97" w14:textId="77777777" w:rsidTr="00494920">
        <w:tc>
          <w:tcPr>
            <w:tcW w:w="1987" w:type="pct"/>
            <w:tcBorders>
              <w:top w:val="nil"/>
              <w:left w:val="nil"/>
              <w:bottom w:val="nil"/>
              <w:right w:val="nil"/>
            </w:tcBorders>
          </w:tcPr>
          <w:p w14:paraId="4FFF4C62" w14:textId="77777777" w:rsidR="00444506" w:rsidRPr="00A6447C" w:rsidRDefault="00444506" w:rsidP="00444506">
            <w:pPr>
              <w:adjustRightInd w:val="0"/>
              <w:snapToGrid w:val="0"/>
              <w:spacing w:line="360" w:lineRule="auto"/>
              <w:ind w:leftChars="100" w:left="240"/>
              <w:jc w:val="both"/>
              <w:rPr>
                <w:rFonts w:ascii="Book Antiqua" w:hAnsi="Book Antiqua" w:cs="Times New Roman"/>
                <w:color w:val="000000" w:themeColor="text1"/>
              </w:rPr>
            </w:pPr>
            <w:r w:rsidRPr="00A6447C">
              <w:rPr>
                <w:rFonts w:ascii="Book Antiqua" w:hAnsi="Book Antiqua" w:cs="Times New Roman"/>
                <w:color w:val="000000" w:themeColor="text1"/>
              </w:rPr>
              <w:t xml:space="preserve">Leave of absence </w:t>
            </w:r>
          </w:p>
        </w:tc>
        <w:tc>
          <w:tcPr>
            <w:tcW w:w="893" w:type="pct"/>
            <w:tcBorders>
              <w:top w:val="nil"/>
              <w:left w:val="nil"/>
              <w:bottom w:val="nil"/>
              <w:right w:val="nil"/>
            </w:tcBorders>
          </w:tcPr>
          <w:p w14:paraId="10223B79"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24</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(22.86)</w:t>
            </w:r>
          </w:p>
        </w:tc>
        <w:tc>
          <w:tcPr>
            <w:tcW w:w="781" w:type="pct"/>
            <w:tcBorders>
              <w:top w:val="nil"/>
              <w:left w:val="nil"/>
              <w:bottom w:val="nil"/>
              <w:right w:val="nil"/>
            </w:tcBorders>
          </w:tcPr>
          <w:p w14:paraId="0C504BB4"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15</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(23.81)</w:t>
            </w:r>
          </w:p>
        </w:tc>
        <w:tc>
          <w:tcPr>
            <w:tcW w:w="776" w:type="pct"/>
            <w:tcBorders>
              <w:top w:val="nil"/>
              <w:left w:val="nil"/>
              <w:bottom w:val="nil"/>
              <w:right w:val="nil"/>
            </w:tcBorders>
          </w:tcPr>
          <w:p w14:paraId="7F74FB73"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9</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(21.43)</w:t>
            </w:r>
          </w:p>
        </w:tc>
        <w:tc>
          <w:tcPr>
            <w:tcW w:w="563" w:type="pct"/>
            <w:vMerge/>
            <w:tcBorders>
              <w:left w:val="nil"/>
              <w:right w:val="nil"/>
            </w:tcBorders>
          </w:tcPr>
          <w:p w14:paraId="45DF5A6C"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A6447C" w14:paraId="6168A14C" w14:textId="77777777" w:rsidTr="00494920">
        <w:tc>
          <w:tcPr>
            <w:tcW w:w="1987" w:type="pct"/>
            <w:tcBorders>
              <w:top w:val="nil"/>
              <w:left w:val="nil"/>
              <w:bottom w:val="nil"/>
              <w:right w:val="nil"/>
            </w:tcBorders>
          </w:tcPr>
          <w:p w14:paraId="29BC30DB" w14:textId="77777777" w:rsidR="00444506" w:rsidRPr="00A6447C" w:rsidRDefault="00444506" w:rsidP="00444506">
            <w:pPr>
              <w:adjustRightInd w:val="0"/>
              <w:snapToGrid w:val="0"/>
              <w:spacing w:line="360" w:lineRule="auto"/>
              <w:ind w:leftChars="100" w:left="240"/>
              <w:jc w:val="both"/>
              <w:rPr>
                <w:rFonts w:ascii="Book Antiqua" w:hAnsi="Book Antiqua" w:cs="Times New Roman"/>
                <w:color w:val="000000" w:themeColor="text1"/>
              </w:rPr>
            </w:pPr>
            <w:r w:rsidRPr="00A6447C">
              <w:rPr>
                <w:rFonts w:ascii="Book Antiqua" w:hAnsi="Book Antiqua" w:cs="Times New Roman"/>
                <w:color w:val="000000" w:themeColor="text1"/>
              </w:rPr>
              <w:t>Transfer/unemployment</w:t>
            </w:r>
          </w:p>
        </w:tc>
        <w:tc>
          <w:tcPr>
            <w:tcW w:w="893" w:type="pct"/>
            <w:tcBorders>
              <w:top w:val="nil"/>
              <w:left w:val="nil"/>
              <w:bottom w:val="nil"/>
              <w:right w:val="nil"/>
            </w:tcBorders>
          </w:tcPr>
          <w:p w14:paraId="33AB0179"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12</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(11.43)</w:t>
            </w:r>
          </w:p>
        </w:tc>
        <w:tc>
          <w:tcPr>
            <w:tcW w:w="781" w:type="pct"/>
            <w:tcBorders>
              <w:top w:val="nil"/>
              <w:left w:val="nil"/>
              <w:bottom w:val="nil"/>
              <w:right w:val="nil"/>
            </w:tcBorders>
          </w:tcPr>
          <w:p w14:paraId="42645679"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7</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(11.11)</w:t>
            </w:r>
          </w:p>
        </w:tc>
        <w:tc>
          <w:tcPr>
            <w:tcW w:w="776" w:type="pct"/>
            <w:tcBorders>
              <w:top w:val="nil"/>
              <w:left w:val="nil"/>
              <w:bottom w:val="nil"/>
              <w:right w:val="nil"/>
            </w:tcBorders>
          </w:tcPr>
          <w:p w14:paraId="1E563FCB"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5</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(11.90)</w:t>
            </w:r>
          </w:p>
        </w:tc>
        <w:tc>
          <w:tcPr>
            <w:tcW w:w="563" w:type="pct"/>
            <w:vMerge/>
            <w:tcBorders>
              <w:left w:val="nil"/>
              <w:bottom w:val="nil"/>
              <w:right w:val="nil"/>
            </w:tcBorders>
          </w:tcPr>
          <w:p w14:paraId="6DDA0E6F"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A6447C" w14:paraId="74635073" w14:textId="77777777" w:rsidTr="00494920">
        <w:tc>
          <w:tcPr>
            <w:tcW w:w="1987" w:type="pct"/>
            <w:tcBorders>
              <w:top w:val="nil"/>
              <w:left w:val="nil"/>
              <w:bottom w:val="nil"/>
              <w:right w:val="nil"/>
            </w:tcBorders>
          </w:tcPr>
          <w:p w14:paraId="0600CCE2" w14:textId="38DE1AB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BMI (kg/m</w:t>
            </w:r>
            <w:r w:rsidRPr="00A6447C">
              <w:rPr>
                <w:rFonts w:ascii="Book Antiqua" w:hAnsi="Book Antiqua" w:cs="Times New Roman"/>
                <w:color w:val="000000" w:themeColor="text1"/>
                <w:vertAlign w:val="superscript"/>
              </w:rPr>
              <w:t>2</w:t>
            </w:r>
            <w:r w:rsidRPr="00A6447C">
              <w:rPr>
                <w:rFonts w:ascii="Book Antiqua" w:hAnsi="Book Antiqua" w:cs="Times New Roman"/>
                <w:color w:val="000000" w:themeColor="text1"/>
              </w:rPr>
              <w:t>)</w:t>
            </w:r>
            <w:r>
              <w:rPr>
                <w:rFonts w:ascii="Book Antiqua" w:hAnsi="Book Antiqua" w:hint="eastAsia"/>
                <w:color w:val="000000" w:themeColor="text1"/>
                <w:vertAlign w:val="superscript"/>
              </w:rPr>
              <w:t>3</w:t>
            </w:r>
          </w:p>
        </w:tc>
        <w:tc>
          <w:tcPr>
            <w:tcW w:w="893" w:type="pct"/>
            <w:tcBorders>
              <w:top w:val="nil"/>
              <w:left w:val="nil"/>
              <w:bottom w:val="nil"/>
              <w:right w:val="nil"/>
            </w:tcBorders>
          </w:tcPr>
          <w:p w14:paraId="67C0BFA2"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21.71</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(5.77)</w:t>
            </w:r>
          </w:p>
        </w:tc>
        <w:tc>
          <w:tcPr>
            <w:tcW w:w="781" w:type="pct"/>
            <w:tcBorders>
              <w:top w:val="nil"/>
              <w:left w:val="nil"/>
              <w:bottom w:val="nil"/>
              <w:right w:val="nil"/>
            </w:tcBorders>
          </w:tcPr>
          <w:p w14:paraId="68849945"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20.51</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(4.21)</w:t>
            </w:r>
          </w:p>
        </w:tc>
        <w:tc>
          <w:tcPr>
            <w:tcW w:w="776" w:type="pct"/>
            <w:tcBorders>
              <w:top w:val="nil"/>
              <w:left w:val="nil"/>
              <w:bottom w:val="nil"/>
              <w:right w:val="nil"/>
            </w:tcBorders>
          </w:tcPr>
          <w:p w14:paraId="41F8C9BA"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24.36</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(4.53)</w:t>
            </w:r>
          </w:p>
        </w:tc>
        <w:tc>
          <w:tcPr>
            <w:tcW w:w="563" w:type="pct"/>
            <w:tcBorders>
              <w:top w:val="nil"/>
              <w:left w:val="nil"/>
              <w:bottom w:val="nil"/>
              <w:right w:val="nil"/>
            </w:tcBorders>
          </w:tcPr>
          <w:p w14:paraId="005FC05D" w14:textId="145B2FAC"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rPr>
              <w:t xml:space="preserve">&lt; </w:t>
            </w:r>
            <w:r w:rsidRPr="00A6447C">
              <w:rPr>
                <w:rFonts w:ascii="Book Antiqua" w:hAnsi="Book Antiqua" w:cs="Times New Roman"/>
                <w:color w:val="000000" w:themeColor="text1"/>
              </w:rPr>
              <w:t>0.001</w:t>
            </w:r>
            <w:r>
              <w:rPr>
                <w:rFonts w:ascii="Book Antiqua" w:hAnsi="Book Antiqua" w:cs="Times New Roman" w:hint="eastAsia"/>
                <w:color w:val="000000" w:themeColor="text1"/>
                <w:vertAlign w:val="superscript"/>
              </w:rPr>
              <w:t>c</w:t>
            </w:r>
          </w:p>
        </w:tc>
      </w:tr>
      <w:tr w:rsidR="00444506" w:rsidRPr="00A6447C" w14:paraId="11EA011C" w14:textId="77777777" w:rsidTr="00494920">
        <w:tc>
          <w:tcPr>
            <w:tcW w:w="1987" w:type="pct"/>
            <w:tcBorders>
              <w:top w:val="nil"/>
              <w:left w:val="nil"/>
              <w:bottom w:val="nil"/>
              <w:right w:val="nil"/>
            </w:tcBorders>
          </w:tcPr>
          <w:p w14:paraId="2112537A" w14:textId="1F7762FB"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Disease duration</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w:t>
            </w:r>
            <w:proofErr w:type="spellStart"/>
            <w:r>
              <w:rPr>
                <w:rFonts w:ascii="Book Antiqua" w:hAnsi="Book Antiqua" w:cs="Times New Roman"/>
                <w:color w:val="000000" w:themeColor="text1"/>
              </w:rPr>
              <w:t>mo</w:t>
            </w:r>
            <w:proofErr w:type="spellEnd"/>
            <w:r w:rsidRPr="00A6447C">
              <w:rPr>
                <w:rFonts w:ascii="Book Antiqua" w:hAnsi="Book Antiqua" w:cs="Times New Roman"/>
                <w:color w:val="000000" w:themeColor="text1"/>
              </w:rPr>
              <w:t>)</w:t>
            </w:r>
            <w:r>
              <w:rPr>
                <w:rFonts w:ascii="Book Antiqua" w:hAnsi="Book Antiqua" w:hint="eastAsia"/>
                <w:color w:val="000000" w:themeColor="text1"/>
                <w:vertAlign w:val="superscript"/>
              </w:rPr>
              <w:t>3</w:t>
            </w:r>
          </w:p>
        </w:tc>
        <w:tc>
          <w:tcPr>
            <w:tcW w:w="893" w:type="pct"/>
            <w:tcBorders>
              <w:top w:val="nil"/>
              <w:left w:val="nil"/>
              <w:bottom w:val="nil"/>
              <w:right w:val="nil"/>
            </w:tcBorders>
          </w:tcPr>
          <w:p w14:paraId="57192F62"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5.00(12.21)</w:t>
            </w:r>
          </w:p>
        </w:tc>
        <w:tc>
          <w:tcPr>
            <w:tcW w:w="781" w:type="pct"/>
            <w:tcBorders>
              <w:top w:val="nil"/>
              <w:left w:val="nil"/>
              <w:bottom w:val="nil"/>
              <w:right w:val="nil"/>
            </w:tcBorders>
          </w:tcPr>
          <w:p w14:paraId="7C3BA80D"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7.00(13.34)</w:t>
            </w:r>
          </w:p>
        </w:tc>
        <w:tc>
          <w:tcPr>
            <w:tcW w:w="776" w:type="pct"/>
            <w:tcBorders>
              <w:top w:val="nil"/>
              <w:left w:val="nil"/>
              <w:bottom w:val="nil"/>
              <w:right w:val="nil"/>
            </w:tcBorders>
          </w:tcPr>
          <w:p w14:paraId="17AAF8AE"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4.00(8.50)</w:t>
            </w:r>
          </w:p>
        </w:tc>
        <w:tc>
          <w:tcPr>
            <w:tcW w:w="563" w:type="pct"/>
            <w:tcBorders>
              <w:top w:val="nil"/>
              <w:left w:val="nil"/>
              <w:bottom w:val="nil"/>
              <w:right w:val="nil"/>
            </w:tcBorders>
          </w:tcPr>
          <w:p w14:paraId="1512EBBA" w14:textId="02D50F06"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0.016</w:t>
            </w:r>
            <w:r>
              <w:rPr>
                <w:rFonts w:ascii="Book Antiqua" w:hAnsi="Book Antiqua" w:cs="Times New Roman"/>
                <w:color w:val="000000" w:themeColor="text1"/>
                <w:vertAlign w:val="superscript"/>
              </w:rPr>
              <w:t>a</w:t>
            </w:r>
          </w:p>
        </w:tc>
      </w:tr>
      <w:tr w:rsidR="00444506" w:rsidRPr="00A6447C" w14:paraId="7C7ED7A9" w14:textId="77777777" w:rsidTr="00494920">
        <w:tc>
          <w:tcPr>
            <w:tcW w:w="1987" w:type="pct"/>
            <w:tcBorders>
              <w:top w:val="nil"/>
              <w:left w:val="nil"/>
              <w:bottom w:val="nil"/>
              <w:right w:val="nil"/>
            </w:tcBorders>
          </w:tcPr>
          <w:p w14:paraId="59394E09" w14:textId="42B985DF"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MGFA classification at evaluating (</w:t>
            </w:r>
            <w:r w:rsidRPr="00304B72">
              <w:rPr>
                <w:rFonts w:ascii="Book Antiqua" w:hAnsi="Book Antiqua" w:cs="Times New Roman"/>
                <w:i/>
                <w:color w:val="000000" w:themeColor="text1"/>
              </w:rPr>
              <w:t>n</w:t>
            </w:r>
            <w:r w:rsidRPr="00A6447C">
              <w:rPr>
                <w:rFonts w:ascii="Book Antiqua" w:hAnsi="Book Antiqua" w:cs="Times New Roman"/>
                <w:color w:val="000000" w:themeColor="text1"/>
              </w:rPr>
              <w:t>, %)</w:t>
            </w:r>
            <w:r>
              <w:rPr>
                <w:rFonts w:ascii="Book Antiqua" w:eastAsia="宋体" w:hAnsi="Book Antiqua" w:hint="eastAsia"/>
                <w:color w:val="000000" w:themeColor="text1"/>
                <w:vertAlign w:val="superscript"/>
              </w:rPr>
              <w:t>1</w:t>
            </w:r>
          </w:p>
        </w:tc>
        <w:tc>
          <w:tcPr>
            <w:tcW w:w="893" w:type="pct"/>
            <w:tcBorders>
              <w:top w:val="nil"/>
              <w:left w:val="nil"/>
              <w:bottom w:val="nil"/>
              <w:right w:val="nil"/>
            </w:tcBorders>
          </w:tcPr>
          <w:p w14:paraId="06739853"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c>
          <w:tcPr>
            <w:tcW w:w="2120" w:type="pct"/>
            <w:gridSpan w:val="3"/>
            <w:tcBorders>
              <w:top w:val="nil"/>
              <w:left w:val="nil"/>
              <w:bottom w:val="nil"/>
              <w:right w:val="nil"/>
            </w:tcBorders>
          </w:tcPr>
          <w:p w14:paraId="1BA74E98"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A6447C" w14:paraId="3BF78325" w14:textId="77777777" w:rsidTr="00494920">
        <w:tc>
          <w:tcPr>
            <w:tcW w:w="1987" w:type="pct"/>
            <w:tcBorders>
              <w:top w:val="nil"/>
              <w:left w:val="nil"/>
              <w:bottom w:val="nil"/>
              <w:right w:val="nil"/>
            </w:tcBorders>
          </w:tcPr>
          <w:p w14:paraId="2924624F" w14:textId="77777777" w:rsidR="00444506" w:rsidRPr="00304B72" w:rsidRDefault="00444506" w:rsidP="00444506">
            <w:pPr>
              <w:adjustRightInd w:val="0"/>
              <w:snapToGrid w:val="0"/>
              <w:spacing w:line="360" w:lineRule="auto"/>
              <w:ind w:leftChars="100" w:left="240"/>
              <w:jc w:val="both"/>
              <w:rPr>
                <w:rFonts w:ascii="Book Antiqua" w:hAnsi="Book Antiqua" w:cs="Times New Roman"/>
                <w:color w:val="000000" w:themeColor="text1"/>
              </w:rPr>
            </w:pPr>
            <w:r>
              <w:rPr>
                <w:rFonts w:ascii="Times New Roman" w:hAnsi="Times New Roman" w:cs="Times New Roman"/>
                <w:color w:val="000000" w:themeColor="text1"/>
              </w:rPr>
              <w:t>Ⅰ</w:t>
            </w:r>
          </w:p>
        </w:tc>
        <w:tc>
          <w:tcPr>
            <w:tcW w:w="893" w:type="pct"/>
            <w:tcBorders>
              <w:top w:val="nil"/>
              <w:left w:val="nil"/>
              <w:bottom w:val="nil"/>
              <w:right w:val="nil"/>
            </w:tcBorders>
          </w:tcPr>
          <w:p w14:paraId="73DC4A89"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28</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(26.67)</w:t>
            </w:r>
          </w:p>
        </w:tc>
        <w:tc>
          <w:tcPr>
            <w:tcW w:w="781" w:type="pct"/>
            <w:tcBorders>
              <w:top w:val="nil"/>
              <w:left w:val="nil"/>
              <w:bottom w:val="nil"/>
              <w:right w:val="nil"/>
            </w:tcBorders>
          </w:tcPr>
          <w:p w14:paraId="652461CD"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21</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(33.33)</w:t>
            </w:r>
          </w:p>
        </w:tc>
        <w:tc>
          <w:tcPr>
            <w:tcW w:w="776" w:type="pct"/>
            <w:tcBorders>
              <w:top w:val="nil"/>
              <w:left w:val="nil"/>
              <w:bottom w:val="nil"/>
              <w:right w:val="nil"/>
            </w:tcBorders>
          </w:tcPr>
          <w:p w14:paraId="3FC8F560"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7</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(16.67)</w:t>
            </w:r>
          </w:p>
        </w:tc>
        <w:tc>
          <w:tcPr>
            <w:tcW w:w="563" w:type="pct"/>
            <w:tcBorders>
              <w:top w:val="nil"/>
              <w:left w:val="nil"/>
              <w:bottom w:val="nil"/>
              <w:right w:val="nil"/>
            </w:tcBorders>
          </w:tcPr>
          <w:p w14:paraId="1B7A400A"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A6447C" w14:paraId="1568A709" w14:textId="77777777" w:rsidTr="00494920">
        <w:tc>
          <w:tcPr>
            <w:tcW w:w="1987" w:type="pct"/>
            <w:tcBorders>
              <w:top w:val="nil"/>
              <w:left w:val="nil"/>
              <w:bottom w:val="nil"/>
              <w:right w:val="nil"/>
            </w:tcBorders>
          </w:tcPr>
          <w:p w14:paraId="216EEF2C" w14:textId="77777777" w:rsidR="00444506" w:rsidRPr="00304B72" w:rsidRDefault="00444506" w:rsidP="00444506">
            <w:pPr>
              <w:adjustRightInd w:val="0"/>
              <w:snapToGrid w:val="0"/>
              <w:spacing w:line="360" w:lineRule="auto"/>
              <w:ind w:leftChars="100" w:left="240"/>
              <w:jc w:val="both"/>
              <w:rPr>
                <w:rFonts w:ascii="Book Antiqua" w:hAnsi="Book Antiqua" w:cs="Times New Roman"/>
                <w:color w:val="000000" w:themeColor="text1"/>
              </w:rPr>
            </w:pPr>
            <w:r>
              <w:rPr>
                <w:rFonts w:ascii="Times New Roman" w:eastAsia="宋体" w:hAnsi="Times New Roman" w:cs="Times New Roman"/>
                <w:color w:val="000000" w:themeColor="text1"/>
              </w:rPr>
              <w:t>Ⅱ</w:t>
            </w:r>
          </w:p>
        </w:tc>
        <w:tc>
          <w:tcPr>
            <w:tcW w:w="893" w:type="pct"/>
            <w:tcBorders>
              <w:top w:val="nil"/>
              <w:left w:val="nil"/>
              <w:bottom w:val="nil"/>
              <w:right w:val="nil"/>
            </w:tcBorders>
          </w:tcPr>
          <w:p w14:paraId="37DA1E76"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40</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(38.10)</w:t>
            </w:r>
          </w:p>
        </w:tc>
        <w:tc>
          <w:tcPr>
            <w:tcW w:w="781" w:type="pct"/>
            <w:tcBorders>
              <w:top w:val="nil"/>
              <w:left w:val="nil"/>
              <w:bottom w:val="nil"/>
              <w:right w:val="nil"/>
            </w:tcBorders>
          </w:tcPr>
          <w:p w14:paraId="45CF668A"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22</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(34.92)</w:t>
            </w:r>
          </w:p>
        </w:tc>
        <w:tc>
          <w:tcPr>
            <w:tcW w:w="776" w:type="pct"/>
            <w:tcBorders>
              <w:top w:val="nil"/>
              <w:left w:val="nil"/>
              <w:bottom w:val="nil"/>
              <w:right w:val="nil"/>
            </w:tcBorders>
          </w:tcPr>
          <w:p w14:paraId="409D9586"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18</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(42.86)</w:t>
            </w:r>
          </w:p>
        </w:tc>
        <w:tc>
          <w:tcPr>
            <w:tcW w:w="563" w:type="pct"/>
            <w:tcBorders>
              <w:top w:val="nil"/>
              <w:left w:val="nil"/>
              <w:bottom w:val="nil"/>
              <w:right w:val="nil"/>
            </w:tcBorders>
          </w:tcPr>
          <w:p w14:paraId="787E03E7"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A6447C" w14:paraId="0F12AEA0" w14:textId="77777777" w:rsidTr="00494920">
        <w:tc>
          <w:tcPr>
            <w:tcW w:w="1987" w:type="pct"/>
            <w:tcBorders>
              <w:top w:val="nil"/>
              <w:left w:val="nil"/>
              <w:bottom w:val="nil"/>
              <w:right w:val="nil"/>
            </w:tcBorders>
          </w:tcPr>
          <w:p w14:paraId="6ADCD052" w14:textId="77777777" w:rsidR="00444506" w:rsidRPr="00304B72" w:rsidRDefault="00444506" w:rsidP="00444506">
            <w:pPr>
              <w:adjustRightInd w:val="0"/>
              <w:snapToGrid w:val="0"/>
              <w:spacing w:line="360" w:lineRule="auto"/>
              <w:ind w:leftChars="100" w:left="240"/>
              <w:jc w:val="both"/>
              <w:rPr>
                <w:rFonts w:ascii="Book Antiqua" w:hAnsi="Book Antiqua" w:cs="Times New Roman"/>
                <w:color w:val="000000" w:themeColor="text1"/>
              </w:rPr>
            </w:pPr>
            <w:r>
              <w:rPr>
                <w:rFonts w:ascii="Times New Roman" w:eastAsia="宋体" w:hAnsi="Times New Roman" w:cs="Times New Roman"/>
                <w:color w:val="000000" w:themeColor="text1"/>
              </w:rPr>
              <w:t>Ⅲ</w:t>
            </w:r>
          </w:p>
        </w:tc>
        <w:tc>
          <w:tcPr>
            <w:tcW w:w="893" w:type="pct"/>
            <w:tcBorders>
              <w:top w:val="nil"/>
              <w:left w:val="nil"/>
              <w:bottom w:val="nil"/>
              <w:right w:val="nil"/>
            </w:tcBorders>
          </w:tcPr>
          <w:p w14:paraId="3430C1A4"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31</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(29.52)</w:t>
            </w:r>
          </w:p>
        </w:tc>
        <w:tc>
          <w:tcPr>
            <w:tcW w:w="781" w:type="pct"/>
            <w:tcBorders>
              <w:top w:val="nil"/>
              <w:left w:val="nil"/>
              <w:bottom w:val="nil"/>
              <w:right w:val="nil"/>
            </w:tcBorders>
          </w:tcPr>
          <w:p w14:paraId="4D818120"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16</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(25.40)</w:t>
            </w:r>
          </w:p>
        </w:tc>
        <w:tc>
          <w:tcPr>
            <w:tcW w:w="776" w:type="pct"/>
            <w:tcBorders>
              <w:top w:val="nil"/>
              <w:left w:val="nil"/>
              <w:bottom w:val="nil"/>
              <w:right w:val="nil"/>
            </w:tcBorders>
          </w:tcPr>
          <w:p w14:paraId="7C438C93"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15</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(35.71)</w:t>
            </w:r>
          </w:p>
        </w:tc>
        <w:tc>
          <w:tcPr>
            <w:tcW w:w="563" w:type="pct"/>
            <w:tcBorders>
              <w:top w:val="nil"/>
              <w:left w:val="nil"/>
              <w:bottom w:val="nil"/>
              <w:right w:val="nil"/>
            </w:tcBorders>
          </w:tcPr>
          <w:p w14:paraId="4674EF71"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A6447C" w14:paraId="23052821" w14:textId="77777777" w:rsidTr="00494920">
        <w:tc>
          <w:tcPr>
            <w:tcW w:w="1987" w:type="pct"/>
            <w:tcBorders>
              <w:top w:val="nil"/>
              <w:left w:val="nil"/>
              <w:bottom w:val="nil"/>
              <w:right w:val="nil"/>
            </w:tcBorders>
          </w:tcPr>
          <w:p w14:paraId="5AC1EB2B" w14:textId="77777777" w:rsidR="00444506" w:rsidRPr="00304B72" w:rsidRDefault="00444506" w:rsidP="00444506">
            <w:pPr>
              <w:adjustRightInd w:val="0"/>
              <w:snapToGrid w:val="0"/>
              <w:spacing w:line="360" w:lineRule="auto"/>
              <w:ind w:leftChars="100" w:left="240"/>
              <w:jc w:val="both"/>
              <w:rPr>
                <w:rFonts w:ascii="Book Antiqua" w:hAnsi="Book Antiqua" w:cs="Times New Roman"/>
                <w:color w:val="000000" w:themeColor="text1"/>
              </w:rPr>
            </w:pPr>
            <w:r>
              <w:rPr>
                <w:rFonts w:ascii="Times New Roman" w:eastAsia="宋体" w:hAnsi="Times New Roman" w:cs="Times New Roman"/>
                <w:color w:val="000000" w:themeColor="text1"/>
              </w:rPr>
              <w:t>Ⅳ</w:t>
            </w:r>
          </w:p>
        </w:tc>
        <w:tc>
          <w:tcPr>
            <w:tcW w:w="893" w:type="pct"/>
            <w:tcBorders>
              <w:top w:val="nil"/>
              <w:left w:val="nil"/>
              <w:bottom w:val="nil"/>
              <w:right w:val="nil"/>
            </w:tcBorders>
          </w:tcPr>
          <w:p w14:paraId="5C67AF8E"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6</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(5.71)</w:t>
            </w:r>
          </w:p>
        </w:tc>
        <w:tc>
          <w:tcPr>
            <w:tcW w:w="781" w:type="pct"/>
            <w:tcBorders>
              <w:top w:val="nil"/>
              <w:left w:val="nil"/>
              <w:bottom w:val="nil"/>
              <w:right w:val="nil"/>
            </w:tcBorders>
          </w:tcPr>
          <w:p w14:paraId="10C6B9C0"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4</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(6.35)</w:t>
            </w:r>
          </w:p>
        </w:tc>
        <w:tc>
          <w:tcPr>
            <w:tcW w:w="776" w:type="pct"/>
            <w:tcBorders>
              <w:top w:val="nil"/>
              <w:left w:val="nil"/>
              <w:bottom w:val="nil"/>
              <w:right w:val="nil"/>
            </w:tcBorders>
          </w:tcPr>
          <w:p w14:paraId="32D0A217"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(4.76)</w:t>
            </w:r>
          </w:p>
        </w:tc>
        <w:tc>
          <w:tcPr>
            <w:tcW w:w="563" w:type="pct"/>
            <w:tcBorders>
              <w:top w:val="nil"/>
              <w:left w:val="nil"/>
              <w:bottom w:val="nil"/>
              <w:right w:val="nil"/>
            </w:tcBorders>
          </w:tcPr>
          <w:p w14:paraId="08E70DB2"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0.255</w:t>
            </w:r>
          </w:p>
        </w:tc>
      </w:tr>
      <w:tr w:rsidR="00444506" w:rsidRPr="00A6447C" w14:paraId="23ACBB86" w14:textId="77777777" w:rsidTr="00494920">
        <w:tc>
          <w:tcPr>
            <w:tcW w:w="1987" w:type="pct"/>
            <w:tcBorders>
              <w:top w:val="nil"/>
              <w:left w:val="nil"/>
              <w:bottom w:val="nil"/>
              <w:right w:val="nil"/>
            </w:tcBorders>
          </w:tcPr>
          <w:p w14:paraId="17E131E3" w14:textId="0804ABBB" w:rsidR="00444506" w:rsidRPr="00304B72" w:rsidRDefault="00444506" w:rsidP="00444506">
            <w:pPr>
              <w:adjustRightInd w:val="0"/>
              <w:snapToGrid w:val="0"/>
              <w:spacing w:line="360" w:lineRule="auto"/>
              <w:jc w:val="both"/>
              <w:rPr>
                <w:rFonts w:ascii="Book Antiqua" w:hAnsi="Book Antiqua" w:cs="Times New Roman"/>
                <w:color w:val="000000" w:themeColor="text1"/>
                <w:vertAlign w:val="superscript"/>
              </w:rPr>
            </w:pPr>
            <w:r w:rsidRPr="00A6447C">
              <w:rPr>
                <w:rFonts w:ascii="Book Antiqua" w:hAnsi="Book Antiqua" w:cs="Times New Roman"/>
                <w:color w:val="000000" w:themeColor="text1"/>
              </w:rPr>
              <w:t>Thymectomy (</w:t>
            </w:r>
            <w:r w:rsidRPr="00304B72">
              <w:rPr>
                <w:rFonts w:ascii="Book Antiqua" w:hAnsi="Book Antiqua" w:cs="Times New Roman"/>
                <w:i/>
                <w:color w:val="000000" w:themeColor="text1"/>
              </w:rPr>
              <w:t>n</w:t>
            </w:r>
            <w:r w:rsidRPr="00A6447C">
              <w:rPr>
                <w:rFonts w:ascii="Book Antiqua" w:hAnsi="Book Antiqua" w:cs="Times New Roman"/>
                <w:color w:val="000000" w:themeColor="text1"/>
              </w:rPr>
              <w:t>, %)</w:t>
            </w:r>
            <w:r>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35439846"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44</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(41.90)</w:t>
            </w:r>
          </w:p>
        </w:tc>
        <w:tc>
          <w:tcPr>
            <w:tcW w:w="781" w:type="pct"/>
            <w:tcBorders>
              <w:top w:val="nil"/>
              <w:left w:val="nil"/>
              <w:bottom w:val="nil"/>
              <w:right w:val="nil"/>
            </w:tcBorders>
          </w:tcPr>
          <w:p w14:paraId="7D3581DA"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28</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(44.44)</w:t>
            </w:r>
          </w:p>
        </w:tc>
        <w:tc>
          <w:tcPr>
            <w:tcW w:w="776" w:type="pct"/>
            <w:tcBorders>
              <w:top w:val="nil"/>
              <w:left w:val="nil"/>
              <w:bottom w:val="nil"/>
              <w:right w:val="nil"/>
            </w:tcBorders>
          </w:tcPr>
          <w:p w14:paraId="08C392E4"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16</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(38.10)</w:t>
            </w:r>
          </w:p>
        </w:tc>
        <w:tc>
          <w:tcPr>
            <w:tcW w:w="563" w:type="pct"/>
            <w:tcBorders>
              <w:top w:val="nil"/>
              <w:left w:val="nil"/>
              <w:bottom w:val="nil"/>
              <w:right w:val="nil"/>
            </w:tcBorders>
          </w:tcPr>
          <w:p w14:paraId="51E6F0B2"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0.551</w:t>
            </w:r>
          </w:p>
        </w:tc>
      </w:tr>
      <w:tr w:rsidR="00444506" w:rsidRPr="00A6447C" w14:paraId="4F6CF531" w14:textId="77777777" w:rsidTr="00494920">
        <w:tc>
          <w:tcPr>
            <w:tcW w:w="1987" w:type="pct"/>
            <w:tcBorders>
              <w:top w:val="nil"/>
              <w:left w:val="nil"/>
              <w:bottom w:val="nil"/>
              <w:right w:val="nil"/>
            </w:tcBorders>
          </w:tcPr>
          <w:p w14:paraId="34A2DBDF" w14:textId="3DD290BE" w:rsidR="00444506" w:rsidRPr="00304B72" w:rsidRDefault="00444506" w:rsidP="00444506">
            <w:pPr>
              <w:adjustRightInd w:val="0"/>
              <w:snapToGrid w:val="0"/>
              <w:spacing w:line="360" w:lineRule="auto"/>
              <w:jc w:val="both"/>
              <w:rPr>
                <w:rFonts w:ascii="Book Antiqua" w:hAnsi="Book Antiqua" w:cs="Times New Roman"/>
                <w:color w:val="000000" w:themeColor="text1"/>
                <w:vertAlign w:val="superscript"/>
              </w:rPr>
            </w:pPr>
            <w:r w:rsidRPr="00A6447C">
              <w:rPr>
                <w:rFonts w:ascii="Book Antiqua" w:hAnsi="Book Antiqua" w:cs="Times New Roman"/>
                <w:color w:val="000000" w:themeColor="text1"/>
              </w:rPr>
              <w:t>Comorbidities (</w:t>
            </w:r>
            <w:r w:rsidRPr="00304B72">
              <w:rPr>
                <w:rFonts w:ascii="Book Antiqua" w:hAnsi="Book Antiqua" w:cs="Times New Roman"/>
                <w:i/>
                <w:color w:val="000000" w:themeColor="text1"/>
              </w:rPr>
              <w:t>n</w:t>
            </w:r>
            <w:r w:rsidRPr="00A6447C">
              <w:rPr>
                <w:rFonts w:ascii="Book Antiqua" w:hAnsi="Book Antiqua" w:cs="Times New Roman"/>
                <w:color w:val="000000" w:themeColor="text1"/>
              </w:rPr>
              <w:t>, %)</w:t>
            </w:r>
            <w:r>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66D9CBD5"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49</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(46.67)</w:t>
            </w:r>
          </w:p>
        </w:tc>
        <w:tc>
          <w:tcPr>
            <w:tcW w:w="781" w:type="pct"/>
            <w:tcBorders>
              <w:top w:val="nil"/>
              <w:left w:val="nil"/>
              <w:bottom w:val="nil"/>
              <w:right w:val="nil"/>
            </w:tcBorders>
          </w:tcPr>
          <w:p w14:paraId="4C6D91B4"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32</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(50.79)</w:t>
            </w:r>
          </w:p>
        </w:tc>
        <w:tc>
          <w:tcPr>
            <w:tcW w:w="776" w:type="pct"/>
            <w:tcBorders>
              <w:top w:val="nil"/>
              <w:left w:val="nil"/>
              <w:bottom w:val="nil"/>
              <w:right w:val="nil"/>
            </w:tcBorders>
          </w:tcPr>
          <w:p w14:paraId="227B92BD"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17</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(40.48)</w:t>
            </w:r>
          </w:p>
        </w:tc>
        <w:tc>
          <w:tcPr>
            <w:tcW w:w="563" w:type="pct"/>
            <w:tcBorders>
              <w:top w:val="nil"/>
              <w:left w:val="nil"/>
              <w:bottom w:val="nil"/>
              <w:right w:val="nil"/>
            </w:tcBorders>
          </w:tcPr>
          <w:p w14:paraId="79B92929"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0.299</w:t>
            </w:r>
          </w:p>
        </w:tc>
      </w:tr>
      <w:tr w:rsidR="00444506" w:rsidRPr="00A6447C" w14:paraId="45BEE428" w14:textId="77777777" w:rsidTr="00494920">
        <w:tc>
          <w:tcPr>
            <w:tcW w:w="1987" w:type="pct"/>
            <w:tcBorders>
              <w:top w:val="nil"/>
              <w:left w:val="nil"/>
              <w:bottom w:val="nil"/>
              <w:right w:val="nil"/>
            </w:tcBorders>
          </w:tcPr>
          <w:p w14:paraId="220736D7" w14:textId="535A7735" w:rsidR="00444506" w:rsidRPr="00110A16" w:rsidRDefault="00444506" w:rsidP="00444506">
            <w:pPr>
              <w:adjustRightInd w:val="0"/>
              <w:snapToGrid w:val="0"/>
              <w:spacing w:line="360" w:lineRule="auto"/>
              <w:jc w:val="both"/>
              <w:rPr>
                <w:rFonts w:ascii="Book Antiqua" w:hAnsi="Book Antiqua" w:cs="Times New Roman"/>
                <w:color w:val="000000" w:themeColor="text1"/>
                <w:vertAlign w:val="superscript"/>
              </w:rPr>
            </w:pPr>
            <w:r w:rsidRPr="00A6447C">
              <w:rPr>
                <w:rFonts w:ascii="Book Antiqua" w:hAnsi="Book Antiqua" w:cs="Times New Roman"/>
                <w:color w:val="000000" w:themeColor="text1"/>
              </w:rPr>
              <w:lastRenderedPageBreak/>
              <w:t>Inducing factor (</w:t>
            </w:r>
            <w:r w:rsidRPr="00110A16">
              <w:rPr>
                <w:rFonts w:ascii="Book Antiqua" w:hAnsi="Book Antiqua" w:cs="Times New Roman"/>
                <w:i/>
                <w:color w:val="000000" w:themeColor="text1"/>
              </w:rPr>
              <w:t>n</w:t>
            </w:r>
            <w:r w:rsidRPr="00A6447C">
              <w:rPr>
                <w:rFonts w:ascii="Book Antiqua" w:hAnsi="Book Antiqua" w:cs="Times New Roman"/>
                <w:color w:val="000000" w:themeColor="text1"/>
              </w:rPr>
              <w:t>, %)</w:t>
            </w:r>
            <w:r>
              <w:rPr>
                <w:rFonts w:ascii="Book Antiqua" w:hAnsi="Book Antiqua" w:cs="Times New Roman"/>
                <w:color w:val="000000" w:themeColor="text1"/>
                <w:vertAlign w:val="superscript"/>
              </w:rPr>
              <w:t>1</w:t>
            </w:r>
          </w:p>
        </w:tc>
        <w:tc>
          <w:tcPr>
            <w:tcW w:w="893" w:type="pct"/>
            <w:tcBorders>
              <w:top w:val="nil"/>
              <w:left w:val="nil"/>
              <w:bottom w:val="nil"/>
              <w:right w:val="nil"/>
            </w:tcBorders>
          </w:tcPr>
          <w:p w14:paraId="09CF8803"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c>
          <w:tcPr>
            <w:tcW w:w="2120" w:type="pct"/>
            <w:gridSpan w:val="3"/>
            <w:tcBorders>
              <w:top w:val="nil"/>
              <w:left w:val="nil"/>
              <w:bottom w:val="nil"/>
              <w:right w:val="nil"/>
            </w:tcBorders>
          </w:tcPr>
          <w:p w14:paraId="79A18D83"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A6447C" w14:paraId="15D42961" w14:textId="77777777" w:rsidTr="00494920">
        <w:tc>
          <w:tcPr>
            <w:tcW w:w="1987" w:type="pct"/>
            <w:tcBorders>
              <w:top w:val="nil"/>
              <w:left w:val="nil"/>
              <w:bottom w:val="nil"/>
              <w:right w:val="nil"/>
            </w:tcBorders>
          </w:tcPr>
          <w:p w14:paraId="4743BF41" w14:textId="77777777" w:rsidR="00444506" w:rsidRPr="00A6447C" w:rsidRDefault="00444506" w:rsidP="00444506">
            <w:pPr>
              <w:adjustRightInd w:val="0"/>
              <w:snapToGrid w:val="0"/>
              <w:spacing w:line="360" w:lineRule="auto"/>
              <w:ind w:leftChars="100" w:left="240"/>
              <w:jc w:val="both"/>
              <w:rPr>
                <w:rFonts w:ascii="Book Antiqua" w:hAnsi="Book Antiqua" w:cs="Times New Roman"/>
                <w:color w:val="000000" w:themeColor="text1"/>
              </w:rPr>
            </w:pPr>
            <w:r w:rsidRPr="00A6447C">
              <w:rPr>
                <w:rFonts w:ascii="Book Antiqua" w:hAnsi="Book Antiqua" w:cs="Times New Roman"/>
                <w:color w:val="000000" w:themeColor="text1"/>
              </w:rPr>
              <w:t xml:space="preserve">Respiratory infection </w:t>
            </w:r>
          </w:p>
        </w:tc>
        <w:tc>
          <w:tcPr>
            <w:tcW w:w="893" w:type="pct"/>
            <w:tcBorders>
              <w:top w:val="nil"/>
              <w:left w:val="nil"/>
              <w:bottom w:val="nil"/>
              <w:right w:val="nil"/>
            </w:tcBorders>
          </w:tcPr>
          <w:p w14:paraId="0D0CE999"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12</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(11.43)</w:t>
            </w:r>
          </w:p>
        </w:tc>
        <w:tc>
          <w:tcPr>
            <w:tcW w:w="781" w:type="pct"/>
            <w:tcBorders>
              <w:top w:val="nil"/>
              <w:left w:val="nil"/>
              <w:bottom w:val="nil"/>
              <w:right w:val="nil"/>
            </w:tcBorders>
          </w:tcPr>
          <w:p w14:paraId="436A42E9"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6</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(9.52)</w:t>
            </w:r>
          </w:p>
        </w:tc>
        <w:tc>
          <w:tcPr>
            <w:tcW w:w="776" w:type="pct"/>
            <w:tcBorders>
              <w:top w:val="nil"/>
              <w:left w:val="nil"/>
              <w:bottom w:val="nil"/>
              <w:right w:val="nil"/>
            </w:tcBorders>
          </w:tcPr>
          <w:p w14:paraId="5E95C48D"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6</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(14.29)</w:t>
            </w:r>
          </w:p>
        </w:tc>
        <w:tc>
          <w:tcPr>
            <w:tcW w:w="563" w:type="pct"/>
            <w:tcBorders>
              <w:top w:val="nil"/>
              <w:left w:val="nil"/>
              <w:bottom w:val="nil"/>
              <w:right w:val="nil"/>
            </w:tcBorders>
          </w:tcPr>
          <w:p w14:paraId="32A2423F"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A6447C" w14:paraId="3570E609" w14:textId="77777777" w:rsidTr="00494920">
        <w:tc>
          <w:tcPr>
            <w:tcW w:w="1987" w:type="pct"/>
            <w:tcBorders>
              <w:top w:val="nil"/>
              <w:left w:val="nil"/>
              <w:bottom w:val="nil"/>
              <w:right w:val="nil"/>
            </w:tcBorders>
          </w:tcPr>
          <w:p w14:paraId="07443473" w14:textId="77777777" w:rsidR="00444506" w:rsidRPr="00A6447C" w:rsidRDefault="00444506" w:rsidP="00444506">
            <w:pPr>
              <w:adjustRightInd w:val="0"/>
              <w:snapToGrid w:val="0"/>
              <w:spacing w:line="360" w:lineRule="auto"/>
              <w:ind w:leftChars="100" w:left="240"/>
              <w:jc w:val="both"/>
              <w:rPr>
                <w:rFonts w:ascii="Book Antiqua" w:hAnsi="Book Antiqua" w:cs="Times New Roman"/>
                <w:color w:val="000000" w:themeColor="text1"/>
              </w:rPr>
            </w:pPr>
            <w:r w:rsidRPr="00A6447C">
              <w:rPr>
                <w:rFonts w:ascii="Book Antiqua" w:hAnsi="Book Antiqua" w:cs="Times New Roman"/>
                <w:color w:val="000000" w:themeColor="text1"/>
              </w:rPr>
              <w:t xml:space="preserve">Overfatigue </w:t>
            </w:r>
          </w:p>
        </w:tc>
        <w:tc>
          <w:tcPr>
            <w:tcW w:w="893" w:type="pct"/>
            <w:tcBorders>
              <w:top w:val="nil"/>
              <w:left w:val="nil"/>
              <w:bottom w:val="nil"/>
              <w:right w:val="nil"/>
            </w:tcBorders>
          </w:tcPr>
          <w:p w14:paraId="5E9CDAD2"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3</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(2.86)</w:t>
            </w:r>
          </w:p>
        </w:tc>
        <w:tc>
          <w:tcPr>
            <w:tcW w:w="781" w:type="pct"/>
            <w:tcBorders>
              <w:top w:val="nil"/>
              <w:left w:val="nil"/>
              <w:bottom w:val="nil"/>
              <w:right w:val="nil"/>
            </w:tcBorders>
          </w:tcPr>
          <w:p w14:paraId="42838939"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(1.59)</w:t>
            </w:r>
          </w:p>
        </w:tc>
        <w:tc>
          <w:tcPr>
            <w:tcW w:w="776" w:type="pct"/>
            <w:tcBorders>
              <w:top w:val="nil"/>
              <w:left w:val="nil"/>
              <w:bottom w:val="nil"/>
              <w:right w:val="nil"/>
            </w:tcBorders>
          </w:tcPr>
          <w:p w14:paraId="4B342EDE"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(4.76)</w:t>
            </w:r>
          </w:p>
        </w:tc>
        <w:tc>
          <w:tcPr>
            <w:tcW w:w="563" w:type="pct"/>
            <w:tcBorders>
              <w:top w:val="nil"/>
              <w:left w:val="nil"/>
              <w:bottom w:val="nil"/>
              <w:right w:val="nil"/>
            </w:tcBorders>
          </w:tcPr>
          <w:p w14:paraId="2BF6C85A"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A6447C" w14:paraId="529D2B02" w14:textId="77777777" w:rsidTr="00494920">
        <w:tc>
          <w:tcPr>
            <w:tcW w:w="1987" w:type="pct"/>
            <w:tcBorders>
              <w:top w:val="nil"/>
              <w:left w:val="nil"/>
              <w:bottom w:val="nil"/>
              <w:right w:val="nil"/>
            </w:tcBorders>
          </w:tcPr>
          <w:p w14:paraId="4735A9BB" w14:textId="77777777" w:rsidR="00444506" w:rsidRPr="00A6447C" w:rsidRDefault="00444506" w:rsidP="00444506">
            <w:pPr>
              <w:adjustRightInd w:val="0"/>
              <w:snapToGrid w:val="0"/>
              <w:spacing w:line="360" w:lineRule="auto"/>
              <w:ind w:leftChars="100" w:left="240"/>
              <w:jc w:val="both"/>
              <w:rPr>
                <w:rFonts w:ascii="Book Antiqua" w:hAnsi="Book Antiqua" w:cs="Times New Roman"/>
                <w:color w:val="000000" w:themeColor="text1"/>
              </w:rPr>
            </w:pPr>
            <w:r w:rsidRPr="00A6447C">
              <w:rPr>
                <w:rFonts w:ascii="Book Antiqua" w:hAnsi="Book Antiqua" w:cs="Times New Roman"/>
                <w:color w:val="000000" w:themeColor="text1"/>
              </w:rPr>
              <w:t>No triggers</w:t>
            </w:r>
          </w:p>
        </w:tc>
        <w:tc>
          <w:tcPr>
            <w:tcW w:w="893" w:type="pct"/>
            <w:tcBorders>
              <w:top w:val="nil"/>
              <w:left w:val="nil"/>
              <w:bottom w:val="nil"/>
              <w:right w:val="nil"/>
            </w:tcBorders>
          </w:tcPr>
          <w:p w14:paraId="70BD4931"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90</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(85.71)</w:t>
            </w:r>
          </w:p>
        </w:tc>
        <w:tc>
          <w:tcPr>
            <w:tcW w:w="781" w:type="pct"/>
            <w:tcBorders>
              <w:top w:val="nil"/>
              <w:left w:val="nil"/>
              <w:bottom w:val="nil"/>
              <w:right w:val="nil"/>
            </w:tcBorders>
          </w:tcPr>
          <w:p w14:paraId="28ADC9F9"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56</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(88.89)</w:t>
            </w:r>
          </w:p>
        </w:tc>
        <w:tc>
          <w:tcPr>
            <w:tcW w:w="776" w:type="pct"/>
            <w:tcBorders>
              <w:top w:val="nil"/>
              <w:left w:val="nil"/>
              <w:bottom w:val="nil"/>
              <w:right w:val="nil"/>
            </w:tcBorders>
          </w:tcPr>
          <w:p w14:paraId="2E2A21F6"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34</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(80.95)</w:t>
            </w:r>
          </w:p>
        </w:tc>
        <w:tc>
          <w:tcPr>
            <w:tcW w:w="563" w:type="pct"/>
            <w:tcBorders>
              <w:top w:val="nil"/>
              <w:left w:val="nil"/>
              <w:bottom w:val="nil"/>
              <w:right w:val="nil"/>
            </w:tcBorders>
          </w:tcPr>
          <w:p w14:paraId="21659F4E"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0.470</w:t>
            </w:r>
          </w:p>
        </w:tc>
      </w:tr>
      <w:tr w:rsidR="00444506" w:rsidRPr="00A6447C" w14:paraId="0270AB0D" w14:textId="77777777" w:rsidTr="00494920">
        <w:trPr>
          <w:trHeight w:val="443"/>
        </w:trPr>
        <w:tc>
          <w:tcPr>
            <w:tcW w:w="1987" w:type="pct"/>
            <w:tcBorders>
              <w:top w:val="nil"/>
              <w:left w:val="nil"/>
              <w:bottom w:val="nil"/>
              <w:right w:val="nil"/>
            </w:tcBorders>
          </w:tcPr>
          <w:p w14:paraId="7287C3FD" w14:textId="77777777" w:rsidR="00444506" w:rsidRPr="00110A16" w:rsidRDefault="00444506" w:rsidP="00444506">
            <w:pPr>
              <w:adjustRightInd w:val="0"/>
              <w:snapToGrid w:val="0"/>
              <w:spacing w:line="360" w:lineRule="auto"/>
              <w:jc w:val="both"/>
              <w:rPr>
                <w:rFonts w:ascii="Book Antiqua" w:hAnsi="Book Antiqua" w:cs="Times New Roman"/>
                <w:color w:val="000000" w:themeColor="text1"/>
              </w:rPr>
            </w:pPr>
            <w:r w:rsidRPr="00110A16">
              <w:rPr>
                <w:rFonts w:ascii="Book Antiqua" w:hAnsi="Book Antiqua" w:cs="Times New Roman"/>
                <w:color w:val="000000" w:themeColor="text1"/>
              </w:rPr>
              <w:t>Clinical features</w:t>
            </w:r>
          </w:p>
        </w:tc>
        <w:tc>
          <w:tcPr>
            <w:tcW w:w="893" w:type="pct"/>
            <w:vMerge w:val="restart"/>
            <w:tcBorders>
              <w:top w:val="nil"/>
              <w:left w:val="nil"/>
              <w:right w:val="nil"/>
            </w:tcBorders>
          </w:tcPr>
          <w:p w14:paraId="5D76C010"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c>
          <w:tcPr>
            <w:tcW w:w="2120" w:type="pct"/>
            <w:gridSpan w:val="3"/>
            <w:vMerge w:val="restart"/>
            <w:tcBorders>
              <w:top w:val="nil"/>
              <w:left w:val="nil"/>
              <w:right w:val="nil"/>
            </w:tcBorders>
          </w:tcPr>
          <w:p w14:paraId="2FB30918"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A6447C" w14:paraId="4A1AAD1E" w14:textId="77777777" w:rsidTr="00494920">
        <w:trPr>
          <w:trHeight w:val="442"/>
        </w:trPr>
        <w:tc>
          <w:tcPr>
            <w:tcW w:w="1987" w:type="pct"/>
            <w:tcBorders>
              <w:top w:val="nil"/>
              <w:left w:val="nil"/>
              <w:bottom w:val="nil"/>
              <w:right w:val="nil"/>
            </w:tcBorders>
          </w:tcPr>
          <w:p w14:paraId="375EB038" w14:textId="77777777" w:rsidR="00444506" w:rsidRPr="00A6447C" w:rsidRDefault="00444506" w:rsidP="00444506">
            <w:pPr>
              <w:adjustRightInd w:val="0"/>
              <w:snapToGrid w:val="0"/>
              <w:spacing w:line="360" w:lineRule="auto"/>
              <w:ind w:firstLineChars="100" w:firstLine="240"/>
              <w:jc w:val="both"/>
              <w:rPr>
                <w:rFonts w:ascii="Book Antiqua" w:hAnsi="Book Antiqua"/>
                <w:b/>
                <w:color w:val="000000" w:themeColor="text1"/>
              </w:rPr>
            </w:pPr>
            <w:r w:rsidRPr="00A6447C">
              <w:rPr>
                <w:rFonts w:ascii="Book Antiqua" w:hAnsi="Book Antiqua" w:cs="Times New Roman"/>
                <w:color w:val="000000" w:themeColor="text1"/>
              </w:rPr>
              <w:t>Onset symptom</w:t>
            </w:r>
          </w:p>
        </w:tc>
        <w:tc>
          <w:tcPr>
            <w:tcW w:w="893" w:type="pct"/>
            <w:vMerge/>
            <w:tcBorders>
              <w:left w:val="nil"/>
              <w:bottom w:val="nil"/>
              <w:right w:val="nil"/>
            </w:tcBorders>
          </w:tcPr>
          <w:p w14:paraId="469B2B6A" w14:textId="77777777" w:rsidR="00444506" w:rsidRPr="00A6447C" w:rsidRDefault="00444506" w:rsidP="00444506">
            <w:pPr>
              <w:adjustRightInd w:val="0"/>
              <w:snapToGrid w:val="0"/>
              <w:spacing w:line="360" w:lineRule="auto"/>
              <w:jc w:val="both"/>
              <w:rPr>
                <w:rFonts w:ascii="Book Antiqua" w:hAnsi="Book Antiqua"/>
                <w:color w:val="000000" w:themeColor="text1"/>
              </w:rPr>
            </w:pPr>
          </w:p>
        </w:tc>
        <w:tc>
          <w:tcPr>
            <w:tcW w:w="2120" w:type="pct"/>
            <w:gridSpan w:val="3"/>
            <w:vMerge/>
            <w:tcBorders>
              <w:left w:val="nil"/>
              <w:bottom w:val="nil"/>
              <w:right w:val="nil"/>
            </w:tcBorders>
          </w:tcPr>
          <w:p w14:paraId="49DD4E89" w14:textId="77777777" w:rsidR="00444506" w:rsidRPr="00A6447C" w:rsidRDefault="00444506" w:rsidP="00444506">
            <w:pPr>
              <w:adjustRightInd w:val="0"/>
              <w:snapToGrid w:val="0"/>
              <w:spacing w:line="360" w:lineRule="auto"/>
              <w:jc w:val="both"/>
              <w:rPr>
                <w:rFonts w:ascii="Book Antiqua" w:hAnsi="Book Antiqua"/>
                <w:color w:val="000000" w:themeColor="text1"/>
              </w:rPr>
            </w:pPr>
          </w:p>
        </w:tc>
      </w:tr>
      <w:tr w:rsidR="00444506" w:rsidRPr="00A6447C" w14:paraId="73E63AD1" w14:textId="77777777" w:rsidTr="00494920">
        <w:tc>
          <w:tcPr>
            <w:tcW w:w="1987" w:type="pct"/>
            <w:tcBorders>
              <w:top w:val="nil"/>
              <w:left w:val="nil"/>
              <w:bottom w:val="nil"/>
              <w:right w:val="nil"/>
            </w:tcBorders>
          </w:tcPr>
          <w:p w14:paraId="7C703F72" w14:textId="56611EBC" w:rsidR="00444506" w:rsidRPr="00110A16" w:rsidRDefault="00444506" w:rsidP="00444506">
            <w:pPr>
              <w:adjustRightInd w:val="0"/>
              <w:snapToGrid w:val="0"/>
              <w:spacing w:line="360" w:lineRule="auto"/>
              <w:ind w:leftChars="100" w:left="240" w:firstLineChars="100" w:firstLine="240"/>
              <w:jc w:val="both"/>
              <w:rPr>
                <w:rFonts w:ascii="Book Antiqua" w:hAnsi="Book Antiqua" w:cs="Times New Roman"/>
                <w:color w:val="000000" w:themeColor="text1"/>
                <w:vertAlign w:val="superscript"/>
              </w:rPr>
            </w:pPr>
            <w:r w:rsidRPr="00A6447C">
              <w:rPr>
                <w:rFonts w:ascii="Book Antiqua" w:hAnsi="Book Antiqua" w:cs="Times New Roman"/>
                <w:color w:val="000000" w:themeColor="text1"/>
              </w:rPr>
              <w:t>Blepharoptosis (</w:t>
            </w:r>
            <w:r w:rsidRPr="00110A16">
              <w:rPr>
                <w:rFonts w:ascii="Book Antiqua" w:hAnsi="Book Antiqua" w:cs="Times New Roman"/>
                <w:i/>
                <w:color w:val="000000" w:themeColor="text1"/>
              </w:rPr>
              <w:t>n</w:t>
            </w:r>
            <w:r w:rsidRPr="00A6447C">
              <w:rPr>
                <w:rFonts w:ascii="Book Antiqua" w:hAnsi="Book Antiqua" w:cs="Times New Roman"/>
                <w:color w:val="000000" w:themeColor="text1"/>
              </w:rPr>
              <w:t>, %)</w:t>
            </w:r>
            <w:r>
              <w:rPr>
                <w:rFonts w:ascii="Book Antiqua" w:eastAsia="宋体" w:hAnsi="Book Antiqua"/>
                <w:color w:val="000000" w:themeColor="text1"/>
                <w:vertAlign w:val="superscript"/>
              </w:rPr>
              <w:t>2</w:t>
            </w:r>
          </w:p>
        </w:tc>
        <w:tc>
          <w:tcPr>
            <w:tcW w:w="893" w:type="pct"/>
            <w:tcBorders>
              <w:top w:val="nil"/>
              <w:left w:val="nil"/>
              <w:bottom w:val="nil"/>
              <w:right w:val="nil"/>
            </w:tcBorders>
          </w:tcPr>
          <w:p w14:paraId="793EF9AA"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97</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(92.38)</w:t>
            </w:r>
          </w:p>
        </w:tc>
        <w:tc>
          <w:tcPr>
            <w:tcW w:w="781" w:type="pct"/>
            <w:tcBorders>
              <w:top w:val="nil"/>
              <w:left w:val="nil"/>
              <w:bottom w:val="nil"/>
              <w:right w:val="nil"/>
            </w:tcBorders>
          </w:tcPr>
          <w:p w14:paraId="7FFCD555"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59</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(93.65)</w:t>
            </w:r>
          </w:p>
        </w:tc>
        <w:tc>
          <w:tcPr>
            <w:tcW w:w="776" w:type="pct"/>
            <w:tcBorders>
              <w:top w:val="nil"/>
              <w:left w:val="nil"/>
              <w:bottom w:val="nil"/>
              <w:right w:val="nil"/>
            </w:tcBorders>
          </w:tcPr>
          <w:p w14:paraId="21911158"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38</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(90.48)</w:t>
            </w:r>
          </w:p>
        </w:tc>
        <w:tc>
          <w:tcPr>
            <w:tcW w:w="563" w:type="pct"/>
            <w:tcBorders>
              <w:top w:val="nil"/>
              <w:left w:val="nil"/>
              <w:bottom w:val="nil"/>
              <w:right w:val="nil"/>
            </w:tcBorders>
          </w:tcPr>
          <w:p w14:paraId="5553335C"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0.711</w:t>
            </w:r>
          </w:p>
        </w:tc>
      </w:tr>
      <w:tr w:rsidR="00444506" w:rsidRPr="00A6447C" w14:paraId="1FFD524B" w14:textId="77777777" w:rsidTr="00494920">
        <w:tc>
          <w:tcPr>
            <w:tcW w:w="1987" w:type="pct"/>
            <w:tcBorders>
              <w:top w:val="nil"/>
              <w:left w:val="nil"/>
              <w:bottom w:val="nil"/>
              <w:right w:val="nil"/>
            </w:tcBorders>
          </w:tcPr>
          <w:p w14:paraId="626B616E" w14:textId="56EE477E" w:rsidR="00444506" w:rsidRPr="00110A16" w:rsidRDefault="00D308C5" w:rsidP="00444506">
            <w:pPr>
              <w:adjustRightInd w:val="0"/>
              <w:snapToGrid w:val="0"/>
              <w:spacing w:line="360" w:lineRule="auto"/>
              <w:ind w:leftChars="100" w:left="240" w:firstLineChars="100" w:firstLine="240"/>
              <w:jc w:val="both"/>
              <w:rPr>
                <w:rFonts w:ascii="Book Antiqua" w:hAnsi="Book Antiqua" w:cs="Times New Roman"/>
                <w:color w:val="000000" w:themeColor="text1"/>
                <w:vertAlign w:val="superscript"/>
              </w:rPr>
            </w:pPr>
            <w:hyperlink r:id="rId10" w:history="1">
              <w:hyperlink r:id="rId11" w:history="1">
                <w:r w:rsidR="00444506" w:rsidRPr="00A6447C">
                  <w:rPr>
                    <w:rFonts w:ascii="Book Antiqua" w:hAnsi="Book Antiqua" w:cs="Times New Roman"/>
                    <w:color w:val="000000" w:themeColor="text1"/>
                  </w:rPr>
                  <w:t>Dysphagia</w:t>
                </w:r>
              </w:hyperlink>
            </w:hyperlink>
            <w:r w:rsidR="00444506" w:rsidRPr="00A6447C">
              <w:rPr>
                <w:rFonts w:ascii="Book Antiqua" w:hAnsi="Book Antiqua" w:cs="Times New Roman"/>
                <w:color w:val="000000" w:themeColor="text1"/>
              </w:rPr>
              <w:t xml:space="preserve"> (</w:t>
            </w:r>
            <w:r w:rsidR="00444506" w:rsidRPr="00110A16">
              <w:rPr>
                <w:rFonts w:ascii="Book Antiqua" w:hAnsi="Book Antiqua" w:cs="Times New Roman"/>
                <w:i/>
                <w:color w:val="000000" w:themeColor="text1"/>
              </w:rPr>
              <w:t>n</w:t>
            </w:r>
            <w:r w:rsidR="00444506" w:rsidRPr="00A6447C">
              <w:rPr>
                <w:rFonts w:ascii="Book Antiqua" w:hAnsi="Book Antiqua" w:cs="Times New Roman"/>
                <w:color w:val="000000" w:themeColor="text1"/>
              </w:rPr>
              <w:t>, %)</w:t>
            </w:r>
            <w:r w:rsidR="00444506">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4C859C64"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50</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(47.62)</w:t>
            </w:r>
          </w:p>
        </w:tc>
        <w:tc>
          <w:tcPr>
            <w:tcW w:w="781" w:type="pct"/>
            <w:tcBorders>
              <w:top w:val="nil"/>
              <w:left w:val="nil"/>
              <w:bottom w:val="nil"/>
              <w:right w:val="nil"/>
            </w:tcBorders>
          </w:tcPr>
          <w:p w14:paraId="3CCD8397"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29</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(46.03)</w:t>
            </w:r>
          </w:p>
        </w:tc>
        <w:tc>
          <w:tcPr>
            <w:tcW w:w="776" w:type="pct"/>
            <w:tcBorders>
              <w:top w:val="nil"/>
              <w:left w:val="nil"/>
              <w:bottom w:val="nil"/>
              <w:right w:val="nil"/>
            </w:tcBorders>
          </w:tcPr>
          <w:p w14:paraId="333E1AD6"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21</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(50.00)</w:t>
            </w:r>
          </w:p>
        </w:tc>
        <w:tc>
          <w:tcPr>
            <w:tcW w:w="563" w:type="pct"/>
            <w:tcBorders>
              <w:top w:val="nil"/>
              <w:left w:val="nil"/>
              <w:bottom w:val="nil"/>
              <w:right w:val="nil"/>
            </w:tcBorders>
          </w:tcPr>
          <w:p w14:paraId="70985B8E"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0.842</w:t>
            </w:r>
          </w:p>
        </w:tc>
      </w:tr>
      <w:tr w:rsidR="00444506" w:rsidRPr="00A6447C" w14:paraId="208FDB9D" w14:textId="77777777" w:rsidTr="00494920">
        <w:tc>
          <w:tcPr>
            <w:tcW w:w="1987" w:type="pct"/>
            <w:tcBorders>
              <w:top w:val="nil"/>
              <w:left w:val="nil"/>
              <w:bottom w:val="nil"/>
              <w:right w:val="nil"/>
            </w:tcBorders>
          </w:tcPr>
          <w:p w14:paraId="544ADCE3" w14:textId="31E3DEF1" w:rsidR="00444506" w:rsidRPr="00110A16" w:rsidRDefault="00444506" w:rsidP="00444506">
            <w:pPr>
              <w:adjustRightInd w:val="0"/>
              <w:snapToGrid w:val="0"/>
              <w:spacing w:line="360" w:lineRule="auto"/>
              <w:ind w:leftChars="100" w:left="240" w:firstLineChars="100" w:firstLine="240"/>
              <w:jc w:val="both"/>
              <w:rPr>
                <w:rFonts w:ascii="Book Antiqua" w:hAnsi="Book Antiqua" w:cs="Times New Roman"/>
                <w:color w:val="000000" w:themeColor="text1"/>
                <w:vertAlign w:val="superscript"/>
              </w:rPr>
            </w:pPr>
            <w:r w:rsidRPr="00A6447C">
              <w:rPr>
                <w:rFonts w:ascii="Book Antiqua" w:hAnsi="Book Antiqua" w:cs="Times New Roman"/>
                <w:color w:val="000000" w:themeColor="text1"/>
              </w:rPr>
              <w:t>Limb muscle weakness (</w:t>
            </w:r>
            <w:r w:rsidRPr="00110A16">
              <w:rPr>
                <w:rFonts w:ascii="Book Antiqua" w:hAnsi="Book Antiqua" w:cs="Times New Roman"/>
                <w:i/>
                <w:color w:val="000000" w:themeColor="text1"/>
              </w:rPr>
              <w:t>n</w:t>
            </w:r>
            <w:r w:rsidRPr="00A6447C">
              <w:rPr>
                <w:rFonts w:ascii="Book Antiqua" w:hAnsi="Book Antiqua" w:cs="Times New Roman"/>
                <w:color w:val="000000" w:themeColor="text1"/>
              </w:rPr>
              <w:t>, %)</w:t>
            </w:r>
            <w:r>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5708E1E8"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55</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(52.38)</w:t>
            </w:r>
          </w:p>
        </w:tc>
        <w:tc>
          <w:tcPr>
            <w:tcW w:w="781" w:type="pct"/>
            <w:tcBorders>
              <w:top w:val="nil"/>
              <w:left w:val="nil"/>
              <w:bottom w:val="nil"/>
              <w:right w:val="nil"/>
            </w:tcBorders>
          </w:tcPr>
          <w:p w14:paraId="0ACF5B46"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31</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(49.21)</w:t>
            </w:r>
          </w:p>
        </w:tc>
        <w:tc>
          <w:tcPr>
            <w:tcW w:w="776" w:type="pct"/>
            <w:tcBorders>
              <w:top w:val="nil"/>
              <w:left w:val="nil"/>
              <w:bottom w:val="nil"/>
              <w:right w:val="nil"/>
            </w:tcBorders>
          </w:tcPr>
          <w:p w14:paraId="4FED45AD"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24</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(57.14)</w:t>
            </w:r>
          </w:p>
        </w:tc>
        <w:tc>
          <w:tcPr>
            <w:tcW w:w="563" w:type="pct"/>
            <w:tcBorders>
              <w:top w:val="nil"/>
              <w:left w:val="nil"/>
              <w:bottom w:val="nil"/>
              <w:right w:val="nil"/>
            </w:tcBorders>
          </w:tcPr>
          <w:p w14:paraId="5C96CEFE"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0.550</w:t>
            </w:r>
          </w:p>
        </w:tc>
      </w:tr>
      <w:tr w:rsidR="00444506" w:rsidRPr="00A6447C" w14:paraId="03C4D3C4" w14:textId="77777777" w:rsidTr="00494920">
        <w:tc>
          <w:tcPr>
            <w:tcW w:w="1987" w:type="pct"/>
            <w:tcBorders>
              <w:top w:val="nil"/>
              <w:left w:val="nil"/>
              <w:bottom w:val="nil"/>
              <w:right w:val="nil"/>
            </w:tcBorders>
          </w:tcPr>
          <w:p w14:paraId="49E8DABE" w14:textId="7C2C50EC" w:rsidR="00444506" w:rsidRPr="00110A16" w:rsidRDefault="00D308C5" w:rsidP="00444506">
            <w:pPr>
              <w:adjustRightInd w:val="0"/>
              <w:snapToGrid w:val="0"/>
              <w:spacing w:line="360" w:lineRule="auto"/>
              <w:ind w:leftChars="100" w:left="240" w:firstLineChars="100" w:firstLine="240"/>
              <w:jc w:val="both"/>
              <w:rPr>
                <w:rFonts w:ascii="Book Antiqua" w:hAnsi="Book Antiqua" w:cs="Times New Roman"/>
                <w:color w:val="000000" w:themeColor="text1"/>
                <w:vertAlign w:val="superscript"/>
              </w:rPr>
            </w:pPr>
            <w:hyperlink r:id="rId12" w:history="1">
              <w:r w:rsidR="00444506" w:rsidRPr="00A6447C">
                <w:rPr>
                  <w:rFonts w:ascii="Book Antiqua" w:hAnsi="Book Antiqua" w:cs="Times New Roman"/>
                  <w:color w:val="000000" w:themeColor="text1"/>
                </w:rPr>
                <w:t>Dyspnea</w:t>
              </w:r>
            </w:hyperlink>
            <w:r w:rsidR="00444506" w:rsidRPr="00A6447C">
              <w:rPr>
                <w:rFonts w:ascii="Book Antiqua" w:hAnsi="Book Antiqua" w:cs="Times New Roman"/>
                <w:color w:val="000000" w:themeColor="text1"/>
              </w:rPr>
              <w:t xml:space="preserve"> (</w:t>
            </w:r>
            <w:r w:rsidR="00444506" w:rsidRPr="00110A16">
              <w:rPr>
                <w:rFonts w:ascii="Book Antiqua" w:hAnsi="Book Antiqua" w:cs="Times New Roman"/>
                <w:i/>
                <w:color w:val="000000" w:themeColor="text1"/>
              </w:rPr>
              <w:t>n</w:t>
            </w:r>
            <w:r w:rsidR="00444506" w:rsidRPr="00A6447C">
              <w:rPr>
                <w:rFonts w:ascii="Book Antiqua" w:hAnsi="Book Antiqua" w:cs="Times New Roman"/>
                <w:color w:val="000000" w:themeColor="text1"/>
              </w:rPr>
              <w:t>, %)</w:t>
            </w:r>
            <w:r w:rsidR="00444506">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051C9A85"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15</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(14.29)</w:t>
            </w:r>
          </w:p>
        </w:tc>
        <w:tc>
          <w:tcPr>
            <w:tcW w:w="781" w:type="pct"/>
            <w:tcBorders>
              <w:top w:val="nil"/>
              <w:left w:val="nil"/>
              <w:bottom w:val="nil"/>
              <w:right w:val="nil"/>
            </w:tcBorders>
          </w:tcPr>
          <w:p w14:paraId="35609E95"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5</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(7.94)</w:t>
            </w:r>
          </w:p>
        </w:tc>
        <w:tc>
          <w:tcPr>
            <w:tcW w:w="776" w:type="pct"/>
            <w:tcBorders>
              <w:top w:val="nil"/>
              <w:left w:val="nil"/>
              <w:bottom w:val="nil"/>
              <w:right w:val="nil"/>
            </w:tcBorders>
          </w:tcPr>
          <w:p w14:paraId="56B091CB"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10</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(23.81)</w:t>
            </w:r>
          </w:p>
        </w:tc>
        <w:tc>
          <w:tcPr>
            <w:tcW w:w="563" w:type="pct"/>
            <w:tcBorders>
              <w:top w:val="nil"/>
              <w:left w:val="nil"/>
              <w:bottom w:val="nil"/>
              <w:right w:val="nil"/>
            </w:tcBorders>
          </w:tcPr>
          <w:p w14:paraId="4ED60684" w14:textId="48FCB885"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0.043</w:t>
            </w:r>
            <w:r>
              <w:rPr>
                <w:rFonts w:ascii="Book Antiqua" w:hAnsi="Book Antiqua" w:cs="Times New Roman"/>
                <w:color w:val="000000" w:themeColor="text1"/>
                <w:vertAlign w:val="superscript"/>
              </w:rPr>
              <w:t>a</w:t>
            </w:r>
          </w:p>
        </w:tc>
      </w:tr>
      <w:tr w:rsidR="00444506" w:rsidRPr="00A6447C" w14:paraId="29C93710" w14:textId="77777777" w:rsidTr="00494920">
        <w:tc>
          <w:tcPr>
            <w:tcW w:w="1987" w:type="pct"/>
            <w:tcBorders>
              <w:top w:val="nil"/>
              <w:left w:val="nil"/>
              <w:bottom w:val="nil"/>
              <w:right w:val="nil"/>
            </w:tcBorders>
          </w:tcPr>
          <w:p w14:paraId="30FCC991" w14:textId="58BA1424" w:rsidR="00444506" w:rsidRPr="00110A16" w:rsidRDefault="00444506" w:rsidP="00444506">
            <w:pPr>
              <w:adjustRightInd w:val="0"/>
              <w:snapToGrid w:val="0"/>
              <w:spacing w:line="360" w:lineRule="auto"/>
              <w:ind w:firstLineChars="100" w:firstLine="240"/>
              <w:jc w:val="both"/>
              <w:rPr>
                <w:rFonts w:ascii="Book Antiqua" w:hAnsi="Book Antiqua" w:cs="Times New Roman"/>
                <w:color w:val="000000" w:themeColor="text1"/>
                <w:vertAlign w:val="superscript"/>
              </w:rPr>
            </w:pPr>
            <w:r w:rsidRPr="00A6447C">
              <w:rPr>
                <w:rFonts w:ascii="Book Antiqua" w:hAnsi="Book Antiqua" w:cs="Times New Roman"/>
                <w:color w:val="000000" w:themeColor="text1"/>
              </w:rPr>
              <w:t>Serum antibody (nmol/L)</w:t>
            </w:r>
            <w:r w:rsidRPr="00A6447C">
              <w:rPr>
                <w:rFonts w:ascii="Book Antiqua" w:hAnsi="Book Antiqua"/>
                <w:color w:val="000000" w:themeColor="text1"/>
                <w:vertAlign w:val="superscript"/>
              </w:rPr>
              <w:t xml:space="preserve"> </w:t>
            </w:r>
            <w:r>
              <w:rPr>
                <w:rFonts w:ascii="Book Antiqua" w:hAnsi="Book Antiqua"/>
                <w:color w:val="000000" w:themeColor="text1"/>
                <w:vertAlign w:val="superscript"/>
              </w:rPr>
              <w:t>3</w:t>
            </w:r>
          </w:p>
        </w:tc>
        <w:tc>
          <w:tcPr>
            <w:tcW w:w="893" w:type="pct"/>
            <w:tcBorders>
              <w:top w:val="nil"/>
              <w:left w:val="nil"/>
              <w:bottom w:val="nil"/>
              <w:right w:val="nil"/>
            </w:tcBorders>
          </w:tcPr>
          <w:p w14:paraId="6CCD7E77"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c>
          <w:tcPr>
            <w:tcW w:w="2120" w:type="pct"/>
            <w:gridSpan w:val="3"/>
            <w:tcBorders>
              <w:top w:val="nil"/>
              <w:left w:val="nil"/>
              <w:bottom w:val="nil"/>
              <w:right w:val="nil"/>
            </w:tcBorders>
          </w:tcPr>
          <w:p w14:paraId="22797D50"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A6447C" w14:paraId="4FD86394" w14:textId="77777777" w:rsidTr="00494920">
        <w:tc>
          <w:tcPr>
            <w:tcW w:w="1987" w:type="pct"/>
            <w:tcBorders>
              <w:top w:val="nil"/>
              <w:left w:val="nil"/>
              <w:bottom w:val="nil"/>
              <w:right w:val="nil"/>
            </w:tcBorders>
          </w:tcPr>
          <w:p w14:paraId="275221DA" w14:textId="77777777" w:rsidR="00444506" w:rsidRPr="00A6447C" w:rsidRDefault="00444506" w:rsidP="00444506">
            <w:pPr>
              <w:adjustRightInd w:val="0"/>
              <w:snapToGrid w:val="0"/>
              <w:spacing w:line="360" w:lineRule="auto"/>
              <w:ind w:leftChars="100" w:left="240" w:firstLineChars="100" w:firstLine="240"/>
              <w:jc w:val="both"/>
              <w:rPr>
                <w:rFonts w:ascii="Book Antiqua" w:hAnsi="Book Antiqua" w:cs="Times New Roman"/>
                <w:color w:val="000000" w:themeColor="text1"/>
              </w:rPr>
            </w:pPr>
            <w:r w:rsidRPr="00A6447C">
              <w:rPr>
                <w:rFonts w:ascii="Book Antiqua" w:hAnsi="Book Antiqua" w:cs="Times New Roman"/>
                <w:color w:val="000000" w:themeColor="text1"/>
              </w:rPr>
              <w:t>Anti-</w:t>
            </w:r>
            <w:proofErr w:type="spellStart"/>
            <w:r w:rsidRPr="00A6447C">
              <w:rPr>
                <w:rFonts w:ascii="Book Antiqua" w:hAnsi="Book Antiqua" w:cs="Times New Roman"/>
                <w:color w:val="000000" w:themeColor="text1"/>
              </w:rPr>
              <w:t>AChR</w:t>
            </w:r>
            <w:proofErr w:type="spellEnd"/>
            <w:r w:rsidRPr="00A6447C">
              <w:rPr>
                <w:rFonts w:ascii="Book Antiqua" w:hAnsi="Book Antiqua" w:cs="Times New Roman"/>
                <w:color w:val="000000" w:themeColor="text1"/>
              </w:rPr>
              <w:t xml:space="preserve"> Ab</w:t>
            </w:r>
          </w:p>
        </w:tc>
        <w:tc>
          <w:tcPr>
            <w:tcW w:w="893" w:type="pct"/>
            <w:tcBorders>
              <w:top w:val="nil"/>
              <w:left w:val="nil"/>
              <w:bottom w:val="nil"/>
              <w:right w:val="nil"/>
            </w:tcBorders>
          </w:tcPr>
          <w:p w14:paraId="14E97526"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9.54</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(25.98)</w:t>
            </w:r>
          </w:p>
        </w:tc>
        <w:tc>
          <w:tcPr>
            <w:tcW w:w="781" w:type="pct"/>
            <w:tcBorders>
              <w:top w:val="nil"/>
              <w:left w:val="nil"/>
              <w:bottom w:val="nil"/>
              <w:right w:val="nil"/>
            </w:tcBorders>
          </w:tcPr>
          <w:p w14:paraId="5B3FFB2F"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3.11</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(17.98)</w:t>
            </w:r>
          </w:p>
        </w:tc>
        <w:tc>
          <w:tcPr>
            <w:tcW w:w="776" w:type="pct"/>
            <w:tcBorders>
              <w:top w:val="nil"/>
              <w:left w:val="nil"/>
              <w:bottom w:val="nil"/>
              <w:right w:val="nil"/>
            </w:tcBorders>
          </w:tcPr>
          <w:p w14:paraId="409425BF"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17.51</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(27.45)</w:t>
            </w:r>
          </w:p>
        </w:tc>
        <w:tc>
          <w:tcPr>
            <w:tcW w:w="563" w:type="pct"/>
            <w:tcBorders>
              <w:top w:val="nil"/>
              <w:left w:val="nil"/>
              <w:bottom w:val="nil"/>
              <w:right w:val="nil"/>
            </w:tcBorders>
          </w:tcPr>
          <w:p w14:paraId="0E78EAE7" w14:textId="74F2285F"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0.002</w:t>
            </w:r>
            <w:r>
              <w:rPr>
                <w:rFonts w:ascii="Book Antiqua" w:hAnsi="Book Antiqua" w:cs="Times New Roman"/>
                <w:color w:val="000000" w:themeColor="text1"/>
                <w:vertAlign w:val="superscript"/>
              </w:rPr>
              <w:t>b</w:t>
            </w:r>
          </w:p>
        </w:tc>
      </w:tr>
      <w:tr w:rsidR="00444506" w:rsidRPr="00A6447C" w14:paraId="64B05E78" w14:textId="77777777" w:rsidTr="00494920">
        <w:tc>
          <w:tcPr>
            <w:tcW w:w="1987" w:type="pct"/>
            <w:tcBorders>
              <w:top w:val="nil"/>
              <w:left w:val="nil"/>
              <w:bottom w:val="nil"/>
              <w:right w:val="nil"/>
            </w:tcBorders>
          </w:tcPr>
          <w:p w14:paraId="3B70FF6E" w14:textId="77777777" w:rsidR="00444506" w:rsidRPr="00A6447C" w:rsidRDefault="00444506" w:rsidP="00444506">
            <w:pPr>
              <w:adjustRightInd w:val="0"/>
              <w:snapToGrid w:val="0"/>
              <w:spacing w:line="360" w:lineRule="auto"/>
              <w:ind w:leftChars="100" w:left="240" w:firstLineChars="100" w:firstLine="240"/>
              <w:jc w:val="both"/>
              <w:rPr>
                <w:rFonts w:ascii="Book Antiqua" w:hAnsi="Book Antiqua" w:cs="Times New Roman"/>
                <w:color w:val="000000" w:themeColor="text1"/>
              </w:rPr>
            </w:pPr>
            <w:r w:rsidRPr="00A6447C">
              <w:rPr>
                <w:rFonts w:ascii="Book Antiqua" w:hAnsi="Book Antiqua" w:cs="Times New Roman"/>
                <w:color w:val="000000" w:themeColor="text1"/>
              </w:rPr>
              <w:t>Anti-</w:t>
            </w:r>
            <w:proofErr w:type="spellStart"/>
            <w:r w:rsidRPr="00A6447C">
              <w:rPr>
                <w:rFonts w:ascii="Book Antiqua" w:hAnsi="Book Antiqua" w:cs="Times New Roman"/>
                <w:color w:val="000000" w:themeColor="text1"/>
              </w:rPr>
              <w:t>MuSK</w:t>
            </w:r>
            <w:proofErr w:type="spellEnd"/>
            <w:r w:rsidRPr="00A6447C">
              <w:rPr>
                <w:rFonts w:ascii="Book Antiqua" w:hAnsi="Book Antiqua" w:cs="Times New Roman"/>
                <w:color w:val="000000" w:themeColor="text1"/>
              </w:rPr>
              <w:t xml:space="preserve"> Ab</w:t>
            </w:r>
          </w:p>
        </w:tc>
        <w:tc>
          <w:tcPr>
            <w:tcW w:w="893" w:type="pct"/>
            <w:tcBorders>
              <w:top w:val="nil"/>
              <w:left w:val="nil"/>
              <w:bottom w:val="nil"/>
              <w:right w:val="nil"/>
            </w:tcBorders>
          </w:tcPr>
          <w:p w14:paraId="7903F08E"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(1.13)</w:t>
            </w:r>
          </w:p>
        </w:tc>
        <w:tc>
          <w:tcPr>
            <w:tcW w:w="781" w:type="pct"/>
            <w:tcBorders>
              <w:top w:val="nil"/>
              <w:left w:val="nil"/>
              <w:bottom w:val="nil"/>
              <w:right w:val="nil"/>
            </w:tcBorders>
          </w:tcPr>
          <w:p w14:paraId="2730705F"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0.31</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(2.17)</w:t>
            </w:r>
          </w:p>
        </w:tc>
        <w:tc>
          <w:tcPr>
            <w:tcW w:w="776" w:type="pct"/>
            <w:tcBorders>
              <w:top w:val="nil"/>
              <w:left w:val="nil"/>
              <w:bottom w:val="nil"/>
              <w:right w:val="nil"/>
            </w:tcBorders>
          </w:tcPr>
          <w:p w14:paraId="0853BEDD"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(0)</w:t>
            </w:r>
          </w:p>
        </w:tc>
        <w:tc>
          <w:tcPr>
            <w:tcW w:w="563" w:type="pct"/>
            <w:tcBorders>
              <w:top w:val="nil"/>
              <w:left w:val="nil"/>
              <w:bottom w:val="nil"/>
              <w:right w:val="nil"/>
            </w:tcBorders>
          </w:tcPr>
          <w:p w14:paraId="0FCDC94E"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0.098</w:t>
            </w:r>
          </w:p>
        </w:tc>
      </w:tr>
      <w:tr w:rsidR="00444506" w:rsidRPr="00A6447C" w14:paraId="0DA662E6" w14:textId="77777777" w:rsidTr="00494920">
        <w:tc>
          <w:tcPr>
            <w:tcW w:w="1987" w:type="pct"/>
            <w:tcBorders>
              <w:top w:val="nil"/>
              <w:left w:val="nil"/>
              <w:bottom w:val="nil"/>
              <w:right w:val="nil"/>
            </w:tcBorders>
          </w:tcPr>
          <w:p w14:paraId="5D251714" w14:textId="4EC4C0EC" w:rsidR="00444506" w:rsidRPr="00110A16" w:rsidRDefault="00444506" w:rsidP="00444506">
            <w:pPr>
              <w:adjustRightInd w:val="0"/>
              <w:snapToGrid w:val="0"/>
              <w:spacing w:line="360" w:lineRule="auto"/>
              <w:ind w:leftChars="100" w:left="240" w:firstLineChars="100" w:firstLine="240"/>
              <w:jc w:val="both"/>
              <w:rPr>
                <w:rFonts w:ascii="Book Antiqua" w:hAnsi="Book Antiqua" w:cs="Times New Roman"/>
                <w:color w:val="000000" w:themeColor="text1"/>
                <w:vertAlign w:val="superscript"/>
              </w:rPr>
            </w:pPr>
            <w:r w:rsidRPr="00A6447C">
              <w:rPr>
                <w:rFonts w:ascii="Book Antiqua" w:hAnsi="Book Antiqua" w:cs="Times New Roman"/>
                <w:color w:val="000000" w:themeColor="text1"/>
              </w:rPr>
              <w:t>Seronegative (</w:t>
            </w:r>
            <w:r w:rsidRPr="00110A16">
              <w:rPr>
                <w:rFonts w:ascii="Book Antiqua" w:hAnsi="Book Antiqua" w:cs="Times New Roman"/>
                <w:i/>
                <w:color w:val="000000" w:themeColor="text1"/>
              </w:rPr>
              <w:t>n</w:t>
            </w:r>
            <w:r w:rsidRPr="00A6447C">
              <w:rPr>
                <w:rFonts w:ascii="Book Antiqua" w:hAnsi="Book Antiqua" w:cs="Times New Roman"/>
                <w:color w:val="000000" w:themeColor="text1"/>
              </w:rPr>
              <w:t>, %)</w:t>
            </w:r>
            <w:r>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72F35346"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16</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(15.24)</w:t>
            </w:r>
          </w:p>
        </w:tc>
        <w:tc>
          <w:tcPr>
            <w:tcW w:w="781" w:type="pct"/>
            <w:tcBorders>
              <w:top w:val="nil"/>
              <w:left w:val="nil"/>
              <w:bottom w:val="nil"/>
              <w:right w:val="nil"/>
            </w:tcBorders>
          </w:tcPr>
          <w:p w14:paraId="7BCE8BAD"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11</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(17.46)</w:t>
            </w:r>
          </w:p>
        </w:tc>
        <w:tc>
          <w:tcPr>
            <w:tcW w:w="776" w:type="pct"/>
            <w:tcBorders>
              <w:top w:val="nil"/>
              <w:left w:val="nil"/>
              <w:bottom w:val="nil"/>
              <w:right w:val="nil"/>
            </w:tcBorders>
          </w:tcPr>
          <w:p w14:paraId="3DD177BD"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5</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(11.90)</w:t>
            </w:r>
          </w:p>
        </w:tc>
        <w:tc>
          <w:tcPr>
            <w:tcW w:w="563" w:type="pct"/>
            <w:tcBorders>
              <w:top w:val="nil"/>
              <w:left w:val="nil"/>
              <w:bottom w:val="nil"/>
              <w:right w:val="nil"/>
            </w:tcBorders>
          </w:tcPr>
          <w:p w14:paraId="27EB6C4C"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0.582</w:t>
            </w:r>
          </w:p>
        </w:tc>
      </w:tr>
      <w:tr w:rsidR="00444506" w:rsidRPr="00A6447C" w14:paraId="24DD8085" w14:textId="77777777" w:rsidTr="00494920">
        <w:tc>
          <w:tcPr>
            <w:tcW w:w="1987" w:type="pct"/>
            <w:tcBorders>
              <w:top w:val="nil"/>
              <w:left w:val="nil"/>
              <w:bottom w:val="nil"/>
              <w:right w:val="nil"/>
            </w:tcBorders>
          </w:tcPr>
          <w:p w14:paraId="432CC960" w14:textId="77777777" w:rsidR="00444506" w:rsidRPr="00110A16" w:rsidRDefault="00444506" w:rsidP="00444506">
            <w:pPr>
              <w:adjustRightInd w:val="0"/>
              <w:snapToGrid w:val="0"/>
              <w:spacing w:line="360" w:lineRule="auto"/>
              <w:jc w:val="both"/>
              <w:rPr>
                <w:rFonts w:ascii="Book Antiqua" w:hAnsi="Book Antiqua" w:cs="Times New Roman"/>
                <w:color w:val="000000" w:themeColor="text1"/>
              </w:rPr>
            </w:pPr>
            <w:r w:rsidRPr="00110A16">
              <w:rPr>
                <w:rFonts w:ascii="Book Antiqua" w:hAnsi="Book Antiqua" w:cs="Times New Roman"/>
                <w:color w:val="000000" w:themeColor="text1"/>
              </w:rPr>
              <w:t>Immunotherapy at evaluating</w:t>
            </w:r>
          </w:p>
        </w:tc>
        <w:tc>
          <w:tcPr>
            <w:tcW w:w="893" w:type="pct"/>
            <w:tcBorders>
              <w:top w:val="nil"/>
              <w:left w:val="nil"/>
              <w:bottom w:val="nil"/>
              <w:right w:val="nil"/>
            </w:tcBorders>
          </w:tcPr>
          <w:p w14:paraId="28364E14"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c>
          <w:tcPr>
            <w:tcW w:w="2120" w:type="pct"/>
            <w:gridSpan w:val="3"/>
            <w:tcBorders>
              <w:top w:val="nil"/>
              <w:left w:val="nil"/>
              <w:bottom w:val="nil"/>
              <w:right w:val="nil"/>
            </w:tcBorders>
          </w:tcPr>
          <w:p w14:paraId="465E25D0"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A6447C" w14:paraId="351B9D3B" w14:textId="77777777" w:rsidTr="00494920">
        <w:tc>
          <w:tcPr>
            <w:tcW w:w="1987" w:type="pct"/>
            <w:tcBorders>
              <w:top w:val="nil"/>
              <w:left w:val="nil"/>
              <w:bottom w:val="nil"/>
              <w:right w:val="nil"/>
            </w:tcBorders>
          </w:tcPr>
          <w:p w14:paraId="60982DA1" w14:textId="5389FC56" w:rsidR="00444506" w:rsidRPr="00110A16" w:rsidRDefault="00444506" w:rsidP="00444506">
            <w:pPr>
              <w:adjustRightInd w:val="0"/>
              <w:snapToGrid w:val="0"/>
              <w:spacing w:line="360" w:lineRule="auto"/>
              <w:ind w:leftChars="100" w:left="240"/>
              <w:jc w:val="both"/>
              <w:rPr>
                <w:rFonts w:ascii="Book Antiqua" w:hAnsi="Book Antiqua" w:cs="Times New Roman"/>
                <w:color w:val="000000" w:themeColor="text1"/>
                <w:vertAlign w:val="superscript"/>
              </w:rPr>
            </w:pPr>
            <w:r w:rsidRPr="00A6447C">
              <w:rPr>
                <w:rFonts w:ascii="Book Antiqua" w:hAnsi="Book Antiqua" w:cs="Times New Roman"/>
                <w:color w:val="000000" w:themeColor="text1"/>
              </w:rPr>
              <w:t>Glucocorticoids (</w:t>
            </w:r>
            <w:r w:rsidRPr="00110A16">
              <w:rPr>
                <w:rFonts w:ascii="Book Antiqua" w:hAnsi="Book Antiqua" w:cs="Times New Roman"/>
                <w:i/>
                <w:color w:val="000000" w:themeColor="text1"/>
              </w:rPr>
              <w:t>n</w:t>
            </w:r>
            <w:r w:rsidRPr="00A6447C">
              <w:rPr>
                <w:rFonts w:ascii="Book Antiqua" w:hAnsi="Book Antiqua" w:cs="Times New Roman"/>
                <w:color w:val="000000" w:themeColor="text1"/>
              </w:rPr>
              <w:t>, %)</w:t>
            </w:r>
            <w:r>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491B65FC"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76</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(72.38)</w:t>
            </w:r>
          </w:p>
        </w:tc>
        <w:tc>
          <w:tcPr>
            <w:tcW w:w="781" w:type="pct"/>
            <w:tcBorders>
              <w:top w:val="nil"/>
              <w:left w:val="nil"/>
              <w:bottom w:val="nil"/>
              <w:right w:val="nil"/>
            </w:tcBorders>
          </w:tcPr>
          <w:p w14:paraId="3B244EFC"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49</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(77.78)</w:t>
            </w:r>
          </w:p>
        </w:tc>
        <w:tc>
          <w:tcPr>
            <w:tcW w:w="776" w:type="pct"/>
            <w:tcBorders>
              <w:top w:val="nil"/>
              <w:left w:val="nil"/>
              <w:bottom w:val="nil"/>
              <w:right w:val="nil"/>
            </w:tcBorders>
          </w:tcPr>
          <w:p w14:paraId="7AF6FC99"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27</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(64.29)</w:t>
            </w:r>
          </w:p>
        </w:tc>
        <w:tc>
          <w:tcPr>
            <w:tcW w:w="563" w:type="pct"/>
            <w:tcBorders>
              <w:top w:val="nil"/>
              <w:left w:val="nil"/>
              <w:bottom w:val="nil"/>
              <w:right w:val="nil"/>
            </w:tcBorders>
          </w:tcPr>
          <w:p w14:paraId="70457EBA"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0.181</w:t>
            </w:r>
          </w:p>
        </w:tc>
      </w:tr>
      <w:tr w:rsidR="00444506" w:rsidRPr="00A6447C" w14:paraId="333DC9E2" w14:textId="77777777" w:rsidTr="00494920">
        <w:tc>
          <w:tcPr>
            <w:tcW w:w="1987" w:type="pct"/>
            <w:tcBorders>
              <w:top w:val="nil"/>
              <w:left w:val="nil"/>
              <w:bottom w:val="nil"/>
              <w:right w:val="nil"/>
            </w:tcBorders>
          </w:tcPr>
          <w:p w14:paraId="7F6BBD6B" w14:textId="0ED2CFFF" w:rsidR="00444506" w:rsidRPr="00110A16" w:rsidRDefault="00444506" w:rsidP="00444506">
            <w:pPr>
              <w:adjustRightInd w:val="0"/>
              <w:snapToGrid w:val="0"/>
              <w:spacing w:line="360" w:lineRule="auto"/>
              <w:ind w:leftChars="100" w:left="240"/>
              <w:jc w:val="both"/>
              <w:rPr>
                <w:rFonts w:ascii="Book Antiqua" w:hAnsi="Book Antiqua" w:cs="Times New Roman"/>
                <w:color w:val="000000" w:themeColor="text1"/>
                <w:vertAlign w:val="superscript"/>
              </w:rPr>
            </w:pPr>
            <w:r w:rsidRPr="00A6447C">
              <w:rPr>
                <w:rFonts w:ascii="Book Antiqua" w:hAnsi="Book Antiqua" w:cs="Times New Roman"/>
                <w:color w:val="000000" w:themeColor="text1"/>
              </w:rPr>
              <w:t>Azathioprine (</w:t>
            </w:r>
            <w:r w:rsidRPr="00110A16">
              <w:rPr>
                <w:rFonts w:ascii="Book Antiqua" w:hAnsi="Book Antiqua" w:cs="Times New Roman"/>
                <w:i/>
                <w:color w:val="000000" w:themeColor="text1"/>
              </w:rPr>
              <w:t>n</w:t>
            </w:r>
            <w:r w:rsidRPr="00A6447C">
              <w:rPr>
                <w:rFonts w:ascii="Book Antiqua" w:hAnsi="Book Antiqua" w:cs="Times New Roman"/>
                <w:color w:val="000000" w:themeColor="text1"/>
              </w:rPr>
              <w:t>, %)</w:t>
            </w:r>
            <w:r>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634E9BAB"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31</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(29.52)</w:t>
            </w:r>
          </w:p>
        </w:tc>
        <w:tc>
          <w:tcPr>
            <w:tcW w:w="781" w:type="pct"/>
            <w:tcBorders>
              <w:top w:val="nil"/>
              <w:left w:val="nil"/>
              <w:bottom w:val="nil"/>
              <w:right w:val="nil"/>
            </w:tcBorders>
          </w:tcPr>
          <w:p w14:paraId="59B6DB3E"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19</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(30.16)</w:t>
            </w:r>
          </w:p>
        </w:tc>
        <w:tc>
          <w:tcPr>
            <w:tcW w:w="776" w:type="pct"/>
            <w:tcBorders>
              <w:top w:val="nil"/>
              <w:left w:val="nil"/>
              <w:bottom w:val="nil"/>
              <w:right w:val="nil"/>
            </w:tcBorders>
          </w:tcPr>
          <w:p w14:paraId="5705B77C"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12</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(28.57)</w:t>
            </w:r>
          </w:p>
        </w:tc>
        <w:tc>
          <w:tcPr>
            <w:tcW w:w="563" w:type="pct"/>
            <w:tcBorders>
              <w:top w:val="nil"/>
              <w:left w:val="nil"/>
              <w:bottom w:val="nil"/>
              <w:right w:val="nil"/>
            </w:tcBorders>
          </w:tcPr>
          <w:p w14:paraId="115CE159"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0.861</w:t>
            </w:r>
          </w:p>
        </w:tc>
      </w:tr>
      <w:tr w:rsidR="00444506" w:rsidRPr="00A6447C" w14:paraId="524168CB" w14:textId="77777777" w:rsidTr="00494920">
        <w:tc>
          <w:tcPr>
            <w:tcW w:w="1987" w:type="pct"/>
            <w:tcBorders>
              <w:top w:val="nil"/>
              <w:left w:val="nil"/>
              <w:bottom w:val="nil"/>
              <w:right w:val="nil"/>
            </w:tcBorders>
          </w:tcPr>
          <w:p w14:paraId="64769F91" w14:textId="1E5C363C" w:rsidR="00444506" w:rsidRPr="00110A16" w:rsidRDefault="00444506" w:rsidP="00444506">
            <w:pPr>
              <w:adjustRightInd w:val="0"/>
              <w:snapToGrid w:val="0"/>
              <w:spacing w:line="360" w:lineRule="auto"/>
              <w:ind w:leftChars="100" w:left="240"/>
              <w:jc w:val="both"/>
              <w:rPr>
                <w:rFonts w:ascii="Book Antiqua" w:hAnsi="Book Antiqua" w:cs="Times New Roman"/>
                <w:color w:val="000000" w:themeColor="text1"/>
                <w:vertAlign w:val="superscript"/>
              </w:rPr>
            </w:pPr>
            <w:r w:rsidRPr="00A6447C">
              <w:rPr>
                <w:rFonts w:ascii="Book Antiqua" w:hAnsi="Book Antiqua" w:cs="Times New Roman"/>
                <w:color w:val="000000" w:themeColor="text1"/>
              </w:rPr>
              <w:t>Tacrolimus (</w:t>
            </w:r>
            <w:r w:rsidRPr="00110A16">
              <w:rPr>
                <w:rFonts w:ascii="Book Antiqua" w:hAnsi="Book Antiqua" w:cs="Times New Roman"/>
                <w:i/>
                <w:color w:val="000000" w:themeColor="text1"/>
              </w:rPr>
              <w:t>n</w:t>
            </w:r>
            <w:r w:rsidRPr="00A6447C">
              <w:rPr>
                <w:rFonts w:ascii="Book Antiqua" w:hAnsi="Book Antiqua" w:cs="Times New Roman"/>
                <w:color w:val="000000" w:themeColor="text1"/>
              </w:rPr>
              <w:t>, %)</w:t>
            </w:r>
            <w:r>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35D46DEB"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8</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(7.62)</w:t>
            </w:r>
          </w:p>
        </w:tc>
        <w:tc>
          <w:tcPr>
            <w:tcW w:w="781" w:type="pct"/>
            <w:tcBorders>
              <w:top w:val="nil"/>
              <w:left w:val="nil"/>
              <w:bottom w:val="nil"/>
              <w:right w:val="nil"/>
            </w:tcBorders>
          </w:tcPr>
          <w:p w14:paraId="3189ADF5"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3</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(4.76)</w:t>
            </w:r>
          </w:p>
        </w:tc>
        <w:tc>
          <w:tcPr>
            <w:tcW w:w="776" w:type="pct"/>
            <w:tcBorders>
              <w:top w:val="nil"/>
              <w:left w:val="nil"/>
              <w:bottom w:val="nil"/>
              <w:right w:val="nil"/>
            </w:tcBorders>
          </w:tcPr>
          <w:p w14:paraId="09E364D4"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5</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(11.90)</w:t>
            </w:r>
          </w:p>
        </w:tc>
        <w:tc>
          <w:tcPr>
            <w:tcW w:w="563" w:type="pct"/>
            <w:tcBorders>
              <w:top w:val="nil"/>
              <w:left w:val="nil"/>
              <w:bottom w:val="nil"/>
              <w:right w:val="nil"/>
            </w:tcBorders>
          </w:tcPr>
          <w:p w14:paraId="739FBDCD"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0.262</w:t>
            </w:r>
          </w:p>
        </w:tc>
      </w:tr>
      <w:tr w:rsidR="00444506" w:rsidRPr="00A6447C" w14:paraId="2BF2F6A1" w14:textId="77777777" w:rsidTr="00494920">
        <w:tc>
          <w:tcPr>
            <w:tcW w:w="1987" w:type="pct"/>
            <w:tcBorders>
              <w:top w:val="nil"/>
              <w:left w:val="nil"/>
              <w:bottom w:val="nil"/>
              <w:right w:val="nil"/>
            </w:tcBorders>
          </w:tcPr>
          <w:p w14:paraId="325E0F62" w14:textId="1F0C6B97" w:rsidR="00444506" w:rsidRPr="00110A16" w:rsidRDefault="00444506" w:rsidP="00444506">
            <w:pPr>
              <w:adjustRightInd w:val="0"/>
              <w:snapToGrid w:val="0"/>
              <w:spacing w:line="360" w:lineRule="auto"/>
              <w:ind w:leftChars="100" w:left="240"/>
              <w:jc w:val="both"/>
              <w:rPr>
                <w:rFonts w:ascii="Book Antiqua" w:hAnsi="Book Antiqua" w:cs="Times New Roman"/>
                <w:color w:val="000000" w:themeColor="text1"/>
                <w:vertAlign w:val="superscript"/>
              </w:rPr>
            </w:pPr>
            <w:r w:rsidRPr="00A6447C">
              <w:rPr>
                <w:rFonts w:ascii="Book Antiqua" w:hAnsi="Book Antiqua" w:cs="Times New Roman"/>
                <w:color w:val="000000" w:themeColor="text1"/>
              </w:rPr>
              <w:t>Leflunomide (</w:t>
            </w:r>
            <w:r w:rsidRPr="00110A16">
              <w:rPr>
                <w:rFonts w:ascii="Book Antiqua" w:hAnsi="Book Antiqua" w:cs="Times New Roman"/>
                <w:i/>
                <w:color w:val="000000" w:themeColor="text1"/>
              </w:rPr>
              <w:t>n</w:t>
            </w:r>
            <w:r w:rsidRPr="00A6447C">
              <w:rPr>
                <w:rFonts w:ascii="Book Antiqua" w:hAnsi="Book Antiqua" w:cs="Times New Roman"/>
                <w:color w:val="000000" w:themeColor="text1"/>
              </w:rPr>
              <w:t>, %)</w:t>
            </w:r>
            <w:r>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5D81020F"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22</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(20.95)</w:t>
            </w:r>
          </w:p>
        </w:tc>
        <w:tc>
          <w:tcPr>
            <w:tcW w:w="781" w:type="pct"/>
            <w:tcBorders>
              <w:top w:val="nil"/>
              <w:left w:val="nil"/>
              <w:bottom w:val="nil"/>
              <w:right w:val="nil"/>
            </w:tcBorders>
          </w:tcPr>
          <w:p w14:paraId="3938E306"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13</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(20.63)</w:t>
            </w:r>
          </w:p>
        </w:tc>
        <w:tc>
          <w:tcPr>
            <w:tcW w:w="776" w:type="pct"/>
            <w:tcBorders>
              <w:top w:val="nil"/>
              <w:left w:val="nil"/>
              <w:bottom w:val="nil"/>
              <w:right w:val="nil"/>
            </w:tcBorders>
          </w:tcPr>
          <w:p w14:paraId="566A3465"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9</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(21.43)</w:t>
            </w:r>
          </w:p>
        </w:tc>
        <w:tc>
          <w:tcPr>
            <w:tcW w:w="563" w:type="pct"/>
            <w:tcBorders>
              <w:top w:val="nil"/>
              <w:left w:val="nil"/>
              <w:bottom w:val="nil"/>
              <w:right w:val="nil"/>
            </w:tcBorders>
          </w:tcPr>
          <w:p w14:paraId="4368F104"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0.922</w:t>
            </w:r>
          </w:p>
        </w:tc>
      </w:tr>
      <w:tr w:rsidR="00444506" w:rsidRPr="00A6447C" w14:paraId="4C4D2BA5" w14:textId="77777777" w:rsidTr="00494920">
        <w:tc>
          <w:tcPr>
            <w:tcW w:w="1987" w:type="pct"/>
            <w:tcBorders>
              <w:top w:val="nil"/>
              <w:left w:val="nil"/>
              <w:bottom w:val="nil"/>
              <w:right w:val="nil"/>
            </w:tcBorders>
          </w:tcPr>
          <w:p w14:paraId="22EC3F9A" w14:textId="619B4C5A" w:rsidR="00444506" w:rsidRPr="00110A16" w:rsidRDefault="00444506" w:rsidP="00444506">
            <w:pPr>
              <w:adjustRightInd w:val="0"/>
              <w:snapToGrid w:val="0"/>
              <w:spacing w:line="360" w:lineRule="auto"/>
              <w:ind w:leftChars="100" w:left="240"/>
              <w:jc w:val="both"/>
              <w:rPr>
                <w:rFonts w:ascii="Book Antiqua" w:hAnsi="Book Antiqua" w:cs="Times New Roman"/>
                <w:color w:val="000000" w:themeColor="text1"/>
                <w:vertAlign w:val="superscript"/>
              </w:rPr>
            </w:pPr>
            <w:r w:rsidRPr="00A6447C">
              <w:rPr>
                <w:rFonts w:ascii="Book Antiqua" w:hAnsi="Book Antiqua" w:cs="Times New Roman"/>
                <w:color w:val="000000" w:themeColor="text1"/>
              </w:rPr>
              <w:t>No immunotherapy (</w:t>
            </w:r>
            <w:r w:rsidRPr="00110A16">
              <w:rPr>
                <w:rFonts w:ascii="Book Antiqua" w:hAnsi="Book Antiqua" w:cs="Times New Roman"/>
                <w:i/>
                <w:color w:val="000000" w:themeColor="text1"/>
              </w:rPr>
              <w:t>n</w:t>
            </w:r>
            <w:r w:rsidRPr="00A6447C">
              <w:rPr>
                <w:rFonts w:ascii="Book Antiqua" w:hAnsi="Book Antiqua" w:cs="Times New Roman"/>
                <w:color w:val="000000" w:themeColor="text1"/>
              </w:rPr>
              <w:t>, %)</w:t>
            </w:r>
            <w:r>
              <w:rPr>
                <w:rFonts w:ascii="Book Antiqua" w:hAnsi="Book Antiqua" w:cs="Times New Roman"/>
                <w:color w:val="000000" w:themeColor="text1"/>
                <w:vertAlign w:val="superscript"/>
              </w:rPr>
              <w:t>2</w:t>
            </w:r>
          </w:p>
        </w:tc>
        <w:tc>
          <w:tcPr>
            <w:tcW w:w="893" w:type="pct"/>
            <w:tcBorders>
              <w:top w:val="nil"/>
              <w:left w:val="nil"/>
              <w:bottom w:val="nil"/>
              <w:right w:val="nil"/>
            </w:tcBorders>
          </w:tcPr>
          <w:p w14:paraId="5C50CADD"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53</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(50.48)</w:t>
            </w:r>
          </w:p>
        </w:tc>
        <w:tc>
          <w:tcPr>
            <w:tcW w:w="781" w:type="pct"/>
            <w:tcBorders>
              <w:top w:val="nil"/>
              <w:left w:val="nil"/>
              <w:bottom w:val="nil"/>
              <w:right w:val="nil"/>
            </w:tcBorders>
          </w:tcPr>
          <w:p w14:paraId="22836AE9"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32</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(50.79)</w:t>
            </w:r>
          </w:p>
        </w:tc>
        <w:tc>
          <w:tcPr>
            <w:tcW w:w="776" w:type="pct"/>
            <w:tcBorders>
              <w:top w:val="nil"/>
              <w:left w:val="nil"/>
              <w:bottom w:val="nil"/>
              <w:right w:val="nil"/>
            </w:tcBorders>
          </w:tcPr>
          <w:p w14:paraId="26A93254"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21</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(50.00)</w:t>
            </w:r>
          </w:p>
        </w:tc>
        <w:tc>
          <w:tcPr>
            <w:tcW w:w="563" w:type="pct"/>
            <w:tcBorders>
              <w:top w:val="nil"/>
              <w:left w:val="nil"/>
              <w:bottom w:val="nil"/>
              <w:right w:val="nil"/>
            </w:tcBorders>
          </w:tcPr>
          <w:p w14:paraId="43FC9782"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0.936</w:t>
            </w:r>
          </w:p>
        </w:tc>
      </w:tr>
      <w:tr w:rsidR="00444506" w:rsidRPr="00A6447C" w14:paraId="153DC0D0" w14:textId="77777777" w:rsidTr="00494920">
        <w:tc>
          <w:tcPr>
            <w:tcW w:w="1987" w:type="pct"/>
            <w:tcBorders>
              <w:top w:val="nil"/>
              <w:left w:val="nil"/>
              <w:bottom w:val="nil"/>
              <w:right w:val="nil"/>
            </w:tcBorders>
          </w:tcPr>
          <w:p w14:paraId="4790357A" w14:textId="77777777" w:rsidR="00444506" w:rsidRPr="00110A16" w:rsidRDefault="00444506" w:rsidP="00444506">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Neuropsychological </w:t>
            </w:r>
            <w:r>
              <w:rPr>
                <w:rFonts w:ascii="Book Antiqua" w:hAnsi="Book Antiqua" w:cs="Times New Roman" w:hint="eastAsia"/>
                <w:color w:val="000000" w:themeColor="text1"/>
              </w:rPr>
              <w:t>s</w:t>
            </w:r>
            <w:r w:rsidRPr="00110A16">
              <w:rPr>
                <w:rFonts w:ascii="Book Antiqua" w:hAnsi="Book Antiqua" w:cs="Times New Roman"/>
                <w:color w:val="000000" w:themeColor="text1"/>
              </w:rPr>
              <w:t>cales</w:t>
            </w:r>
          </w:p>
        </w:tc>
        <w:tc>
          <w:tcPr>
            <w:tcW w:w="893" w:type="pct"/>
            <w:tcBorders>
              <w:top w:val="nil"/>
              <w:left w:val="nil"/>
              <w:bottom w:val="nil"/>
              <w:right w:val="nil"/>
            </w:tcBorders>
          </w:tcPr>
          <w:p w14:paraId="02606FAD"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c>
          <w:tcPr>
            <w:tcW w:w="2120" w:type="pct"/>
            <w:gridSpan w:val="3"/>
            <w:tcBorders>
              <w:top w:val="nil"/>
              <w:left w:val="nil"/>
              <w:bottom w:val="nil"/>
              <w:right w:val="nil"/>
            </w:tcBorders>
          </w:tcPr>
          <w:p w14:paraId="48A8F7F8"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p>
        </w:tc>
      </w:tr>
      <w:tr w:rsidR="00444506" w:rsidRPr="00A6447C" w14:paraId="6CD66A13" w14:textId="77777777" w:rsidTr="00494920">
        <w:tc>
          <w:tcPr>
            <w:tcW w:w="1987" w:type="pct"/>
            <w:tcBorders>
              <w:top w:val="nil"/>
              <w:left w:val="nil"/>
              <w:bottom w:val="nil"/>
              <w:right w:val="nil"/>
            </w:tcBorders>
          </w:tcPr>
          <w:p w14:paraId="7D1A9C43" w14:textId="30DFBA46" w:rsidR="00444506" w:rsidRPr="00110A16" w:rsidRDefault="00444506" w:rsidP="00444506">
            <w:pPr>
              <w:adjustRightInd w:val="0"/>
              <w:snapToGrid w:val="0"/>
              <w:spacing w:line="360" w:lineRule="auto"/>
              <w:ind w:leftChars="100" w:left="240"/>
              <w:jc w:val="both"/>
              <w:rPr>
                <w:rFonts w:ascii="Book Antiqua" w:hAnsi="Book Antiqua" w:cs="Times New Roman"/>
                <w:color w:val="000000" w:themeColor="text1"/>
                <w:vertAlign w:val="superscript"/>
              </w:rPr>
            </w:pPr>
            <w:r w:rsidRPr="00A6447C">
              <w:rPr>
                <w:rFonts w:ascii="Book Antiqua" w:hAnsi="Book Antiqua" w:cs="Times New Roman"/>
                <w:color w:val="000000" w:themeColor="text1"/>
              </w:rPr>
              <w:t>MGC</w:t>
            </w:r>
            <w:r>
              <w:rPr>
                <w:rFonts w:ascii="Book Antiqua" w:hAnsi="Book Antiqua" w:cs="Times New Roman"/>
                <w:color w:val="000000" w:themeColor="text1"/>
                <w:vertAlign w:val="superscript"/>
              </w:rPr>
              <w:t>3</w:t>
            </w:r>
          </w:p>
        </w:tc>
        <w:tc>
          <w:tcPr>
            <w:tcW w:w="893" w:type="pct"/>
            <w:tcBorders>
              <w:top w:val="nil"/>
              <w:left w:val="nil"/>
              <w:bottom w:val="nil"/>
              <w:right w:val="nil"/>
            </w:tcBorders>
          </w:tcPr>
          <w:p w14:paraId="00E9B918"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6.00</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(6.50)</w:t>
            </w:r>
          </w:p>
        </w:tc>
        <w:tc>
          <w:tcPr>
            <w:tcW w:w="781" w:type="pct"/>
            <w:tcBorders>
              <w:top w:val="nil"/>
              <w:left w:val="nil"/>
              <w:bottom w:val="nil"/>
              <w:right w:val="nil"/>
            </w:tcBorders>
          </w:tcPr>
          <w:p w14:paraId="216E7FD9"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6.00</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(6.00)</w:t>
            </w:r>
          </w:p>
        </w:tc>
        <w:tc>
          <w:tcPr>
            <w:tcW w:w="776" w:type="pct"/>
            <w:tcBorders>
              <w:top w:val="nil"/>
              <w:left w:val="nil"/>
              <w:bottom w:val="nil"/>
              <w:right w:val="nil"/>
            </w:tcBorders>
          </w:tcPr>
          <w:p w14:paraId="272B6F2B"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7.00</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(7.00)</w:t>
            </w:r>
          </w:p>
        </w:tc>
        <w:tc>
          <w:tcPr>
            <w:tcW w:w="563" w:type="pct"/>
            <w:tcBorders>
              <w:top w:val="nil"/>
              <w:left w:val="nil"/>
              <w:bottom w:val="nil"/>
              <w:right w:val="nil"/>
            </w:tcBorders>
          </w:tcPr>
          <w:p w14:paraId="4854809A"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0.103</w:t>
            </w:r>
          </w:p>
        </w:tc>
      </w:tr>
      <w:tr w:rsidR="00444506" w:rsidRPr="00A6447C" w14:paraId="5B3BC6B7" w14:textId="77777777" w:rsidTr="00494920">
        <w:tc>
          <w:tcPr>
            <w:tcW w:w="1987" w:type="pct"/>
            <w:tcBorders>
              <w:top w:val="nil"/>
              <w:left w:val="nil"/>
              <w:bottom w:val="nil"/>
              <w:right w:val="nil"/>
            </w:tcBorders>
          </w:tcPr>
          <w:p w14:paraId="78B0400D" w14:textId="41D7221F" w:rsidR="00444506" w:rsidRPr="00110A16" w:rsidRDefault="00444506" w:rsidP="00444506">
            <w:pPr>
              <w:adjustRightInd w:val="0"/>
              <w:snapToGrid w:val="0"/>
              <w:spacing w:line="360" w:lineRule="auto"/>
              <w:ind w:leftChars="100" w:left="240"/>
              <w:jc w:val="both"/>
              <w:rPr>
                <w:rFonts w:ascii="Book Antiqua" w:hAnsi="Book Antiqua" w:cs="Times New Roman"/>
                <w:color w:val="000000" w:themeColor="text1"/>
                <w:vertAlign w:val="superscript"/>
              </w:rPr>
            </w:pPr>
            <w:r w:rsidRPr="00A6447C">
              <w:rPr>
                <w:rFonts w:ascii="Book Antiqua" w:hAnsi="Book Antiqua" w:cs="Times New Roman"/>
                <w:color w:val="000000" w:themeColor="text1"/>
              </w:rPr>
              <w:t>ADL</w:t>
            </w:r>
            <w:r>
              <w:rPr>
                <w:rFonts w:ascii="Book Antiqua" w:hAnsi="Book Antiqua" w:cs="Times New Roman"/>
                <w:color w:val="000000" w:themeColor="text1"/>
                <w:vertAlign w:val="superscript"/>
              </w:rPr>
              <w:t>3</w:t>
            </w:r>
          </w:p>
        </w:tc>
        <w:tc>
          <w:tcPr>
            <w:tcW w:w="893" w:type="pct"/>
            <w:tcBorders>
              <w:top w:val="nil"/>
              <w:left w:val="nil"/>
              <w:bottom w:val="nil"/>
              <w:right w:val="nil"/>
            </w:tcBorders>
          </w:tcPr>
          <w:p w14:paraId="1C963B52"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3.00</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(3.00)</w:t>
            </w:r>
          </w:p>
        </w:tc>
        <w:tc>
          <w:tcPr>
            <w:tcW w:w="781" w:type="pct"/>
            <w:tcBorders>
              <w:top w:val="nil"/>
              <w:left w:val="nil"/>
              <w:bottom w:val="nil"/>
              <w:right w:val="nil"/>
            </w:tcBorders>
          </w:tcPr>
          <w:p w14:paraId="4A6E715C"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3.00</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(4.00)</w:t>
            </w:r>
          </w:p>
        </w:tc>
        <w:tc>
          <w:tcPr>
            <w:tcW w:w="776" w:type="pct"/>
            <w:tcBorders>
              <w:top w:val="nil"/>
              <w:left w:val="nil"/>
              <w:bottom w:val="nil"/>
              <w:right w:val="nil"/>
            </w:tcBorders>
          </w:tcPr>
          <w:p w14:paraId="09FFB596"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3.00</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(2.00)</w:t>
            </w:r>
          </w:p>
        </w:tc>
        <w:tc>
          <w:tcPr>
            <w:tcW w:w="563" w:type="pct"/>
            <w:tcBorders>
              <w:top w:val="nil"/>
              <w:left w:val="nil"/>
              <w:bottom w:val="nil"/>
              <w:right w:val="nil"/>
            </w:tcBorders>
          </w:tcPr>
          <w:p w14:paraId="31E5E2D5"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0.960</w:t>
            </w:r>
          </w:p>
        </w:tc>
      </w:tr>
      <w:tr w:rsidR="00444506" w:rsidRPr="00A6447C" w14:paraId="08E64C1A" w14:textId="77777777" w:rsidTr="00494920">
        <w:tc>
          <w:tcPr>
            <w:tcW w:w="1987" w:type="pct"/>
            <w:tcBorders>
              <w:top w:val="nil"/>
              <w:left w:val="nil"/>
              <w:bottom w:val="nil"/>
              <w:right w:val="nil"/>
            </w:tcBorders>
          </w:tcPr>
          <w:p w14:paraId="1F43434F" w14:textId="0A907E77" w:rsidR="00444506" w:rsidRPr="00110A16" w:rsidRDefault="00444506" w:rsidP="00444506">
            <w:pPr>
              <w:adjustRightInd w:val="0"/>
              <w:snapToGrid w:val="0"/>
              <w:spacing w:line="360" w:lineRule="auto"/>
              <w:ind w:leftChars="100" w:left="240"/>
              <w:jc w:val="both"/>
              <w:rPr>
                <w:rFonts w:ascii="Book Antiqua" w:hAnsi="Book Antiqua" w:cs="Times New Roman"/>
                <w:color w:val="000000" w:themeColor="text1"/>
                <w:vertAlign w:val="superscript"/>
              </w:rPr>
            </w:pPr>
            <w:r w:rsidRPr="00A6447C">
              <w:rPr>
                <w:rFonts w:ascii="Book Antiqua" w:hAnsi="Book Antiqua" w:cs="Times New Roman"/>
                <w:color w:val="000000" w:themeColor="text1"/>
              </w:rPr>
              <w:t>QOL-15</w:t>
            </w:r>
            <w:r>
              <w:rPr>
                <w:rFonts w:ascii="Book Antiqua" w:hAnsi="Book Antiqua" w:cs="Times New Roman"/>
                <w:color w:val="000000" w:themeColor="text1"/>
                <w:vertAlign w:val="superscript"/>
              </w:rPr>
              <w:t>3</w:t>
            </w:r>
          </w:p>
        </w:tc>
        <w:tc>
          <w:tcPr>
            <w:tcW w:w="893" w:type="pct"/>
            <w:tcBorders>
              <w:top w:val="nil"/>
              <w:left w:val="nil"/>
              <w:bottom w:val="nil"/>
              <w:right w:val="nil"/>
            </w:tcBorders>
          </w:tcPr>
          <w:p w14:paraId="7279E598"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14.00</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(15.00)</w:t>
            </w:r>
          </w:p>
        </w:tc>
        <w:tc>
          <w:tcPr>
            <w:tcW w:w="781" w:type="pct"/>
            <w:tcBorders>
              <w:top w:val="nil"/>
              <w:left w:val="nil"/>
              <w:bottom w:val="nil"/>
              <w:right w:val="nil"/>
            </w:tcBorders>
          </w:tcPr>
          <w:p w14:paraId="4969E564"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12.00 (13.50)</w:t>
            </w:r>
          </w:p>
        </w:tc>
        <w:tc>
          <w:tcPr>
            <w:tcW w:w="776" w:type="pct"/>
            <w:tcBorders>
              <w:top w:val="nil"/>
              <w:left w:val="nil"/>
              <w:bottom w:val="nil"/>
              <w:right w:val="nil"/>
            </w:tcBorders>
          </w:tcPr>
          <w:p w14:paraId="7E91F9D4"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16.00 (20.00)</w:t>
            </w:r>
          </w:p>
        </w:tc>
        <w:tc>
          <w:tcPr>
            <w:tcW w:w="563" w:type="pct"/>
            <w:tcBorders>
              <w:top w:val="nil"/>
              <w:left w:val="nil"/>
              <w:bottom w:val="nil"/>
              <w:right w:val="nil"/>
            </w:tcBorders>
          </w:tcPr>
          <w:p w14:paraId="412A2550" w14:textId="288482CA" w:rsidR="00444506" w:rsidRPr="00A6447C" w:rsidRDefault="00444506" w:rsidP="00440859">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0.027</w:t>
            </w:r>
            <w:r w:rsidR="00440859">
              <w:rPr>
                <w:rFonts w:ascii="Book Antiqua" w:hAnsi="Book Antiqua" w:cs="Times New Roman"/>
                <w:color w:val="000000" w:themeColor="text1"/>
                <w:vertAlign w:val="superscript"/>
              </w:rPr>
              <w:t>a</w:t>
            </w:r>
          </w:p>
        </w:tc>
      </w:tr>
      <w:tr w:rsidR="00444506" w:rsidRPr="00A6447C" w14:paraId="0048C675" w14:textId="77777777" w:rsidTr="00494920">
        <w:tc>
          <w:tcPr>
            <w:tcW w:w="1987" w:type="pct"/>
            <w:tcBorders>
              <w:top w:val="nil"/>
              <w:left w:val="nil"/>
              <w:bottom w:val="nil"/>
              <w:right w:val="nil"/>
            </w:tcBorders>
          </w:tcPr>
          <w:p w14:paraId="0602335A" w14:textId="4DC836CB" w:rsidR="00444506" w:rsidRPr="00110A16" w:rsidRDefault="00444506" w:rsidP="00444506">
            <w:pPr>
              <w:adjustRightInd w:val="0"/>
              <w:snapToGrid w:val="0"/>
              <w:spacing w:line="360" w:lineRule="auto"/>
              <w:ind w:leftChars="100" w:left="240"/>
              <w:jc w:val="both"/>
              <w:rPr>
                <w:rFonts w:ascii="Book Antiqua" w:hAnsi="Book Antiqua" w:cs="Times New Roman"/>
                <w:color w:val="000000" w:themeColor="text1"/>
                <w:vertAlign w:val="superscript"/>
              </w:rPr>
            </w:pPr>
            <w:r w:rsidRPr="00A6447C">
              <w:rPr>
                <w:rFonts w:ascii="Book Antiqua" w:hAnsi="Book Antiqua" w:cs="Times New Roman"/>
                <w:color w:val="000000" w:themeColor="text1"/>
              </w:rPr>
              <w:t>HAM-A</w:t>
            </w:r>
            <w:r>
              <w:rPr>
                <w:rFonts w:ascii="Book Antiqua" w:hAnsi="Book Antiqua" w:cs="Times New Roman"/>
                <w:color w:val="000000" w:themeColor="text1"/>
                <w:vertAlign w:val="superscript"/>
              </w:rPr>
              <w:t>3</w:t>
            </w:r>
          </w:p>
        </w:tc>
        <w:tc>
          <w:tcPr>
            <w:tcW w:w="893" w:type="pct"/>
            <w:tcBorders>
              <w:top w:val="nil"/>
              <w:left w:val="nil"/>
              <w:bottom w:val="nil"/>
              <w:right w:val="nil"/>
            </w:tcBorders>
          </w:tcPr>
          <w:p w14:paraId="1D78B620"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6.00</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(7.00)</w:t>
            </w:r>
          </w:p>
        </w:tc>
        <w:tc>
          <w:tcPr>
            <w:tcW w:w="781" w:type="pct"/>
            <w:tcBorders>
              <w:top w:val="nil"/>
              <w:left w:val="nil"/>
              <w:bottom w:val="nil"/>
              <w:right w:val="nil"/>
            </w:tcBorders>
          </w:tcPr>
          <w:p w14:paraId="3AEFA678"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5.00 (5.50)</w:t>
            </w:r>
          </w:p>
        </w:tc>
        <w:tc>
          <w:tcPr>
            <w:tcW w:w="776" w:type="pct"/>
            <w:tcBorders>
              <w:top w:val="nil"/>
              <w:left w:val="nil"/>
              <w:bottom w:val="nil"/>
              <w:right w:val="nil"/>
            </w:tcBorders>
          </w:tcPr>
          <w:p w14:paraId="16D20FF4"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8.50</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(7.50)</w:t>
            </w:r>
          </w:p>
        </w:tc>
        <w:tc>
          <w:tcPr>
            <w:tcW w:w="563" w:type="pct"/>
            <w:tcBorders>
              <w:top w:val="nil"/>
              <w:left w:val="nil"/>
              <w:bottom w:val="nil"/>
              <w:right w:val="nil"/>
            </w:tcBorders>
          </w:tcPr>
          <w:p w14:paraId="13BACCA0" w14:textId="2FDDAAB6"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rPr>
              <w:t xml:space="preserve">&lt; </w:t>
            </w:r>
            <w:r w:rsidRPr="00A6447C">
              <w:rPr>
                <w:rFonts w:ascii="Book Antiqua" w:hAnsi="Book Antiqua" w:cs="Times New Roman"/>
                <w:color w:val="000000" w:themeColor="text1"/>
              </w:rPr>
              <w:t>0.001</w:t>
            </w:r>
            <w:r>
              <w:rPr>
                <w:rFonts w:ascii="Book Antiqua" w:hAnsi="Book Antiqua" w:cs="Times New Roman" w:hint="eastAsia"/>
                <w:color w:val="000000" w:themeColor="text1"/>
                <w:vertAlign w:val="superscript"/>
              </w:rPr>
              <w:t>c</w:t>
            </w:r>
          </w:p>
        </w:tc>
      </w:tr>
      <w:tr w:rsidR="00444506" w:rsidRPr="00A6447C" w14:paraId="1280BF83" w14:textId="77777777" w:rsidTr="00494920">
        <w:tc>
          <w:tcPr>
            <w:tcW w:w="1987" w:type="pct"/>
            <w:tcBorders>
              <w:top w:val="nil"/>
              <w:left w:val="nil"/>
              <w:bottom w:val="single" w:sz="4" w:space="0" w:color="auto"/>
              <w:right w:val="nil"/>
            </w:tcBorders>
          </w:tcPr>
          <w:p w14:paraId="02F2300E" w14:textId="6E387C64" w:rsidR="00444506" w:rsidRPr="00110A16" w:rsidRDefault="00444506" w:rsidP="00444506">
            <w:pPr>
              <w:adjustRightInd w:val="0"/>
              <w:snapToGrid w:val="0"/>
              <w:spacing w:line="360" w:lineRule="auto"/>
              <w:ind w:leftChars="100" w:left="240"/>
              <w:jc w:val="both"/>
              <w:rPr>
                <w:rFonts w:ascii="Book Antiqua" w:hAnsi="Book Antiqua" w:cs="Times New Roman"/>
                <w:color w:val="000000" w:themeColor="text1"/>
                <w:vertAlign w:val="superscript"/>
              </w:rPr>
            </w:pPr>
            <w:r w:rsidRPr="00A6447C">
              <w:rPr>
                <w:rFonts w:ascii="Book Antiqua" w:hAnsi="Book Antiqua" w:cs="Times New Roman"/>
                <w:color w:val="000000" w:themeColor="text1"/>
              </w:rPr>
              <w:t>HAM-D</w:t>
            </w:r>
            <w:r>
              <w:rPr>
                <w:rFonts w:ascii="Book Antiqua" w:hAnsi="Book Antiqua" w:cs="Times New Roman"/>
                <w:color w:val="000000" w:themeColor="text1"/>
                <w:vertAlign w:val="superscript"/>
              </w:rPr>
              <w:t>3</w:t>
            </w:r>
          </w:p>
        </w:tc>
        <w:tc>
          <w:tcPr>
            <w:tcW w:w="893" w:type="pct"/>
            <w:tcBorders>
              <w:top w:val="nil"/>
              <w:left w:val="nil"/>
              <w:bottom w:val="single" w:sz="4" w:space="0" w:color="auto"/>
              <w:right w:val="nil"/>
            </w:tcBorders>
          </w:tcPr>
          <w:p w14:paraId="202A2962"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8.00</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(7.00)</w:t>
            </w:r>
          </w:p>
        </w:tc>
        <w:tc>
          <w:tcPr>
            <w:tcW w:w="781" w:type="pct"/>
            <w:tcBorders>
              <w:top w:val="nil"/>
              <w:left w:val="nil"/>
              <w:bottom w:val="single" w:sz="4" w:space="0" w:color="auto"/>
              <w:right w:val="nil"/>
            </w:tcBorders>
          </w:tcPr>
          <w:p w14:paraId="0C826178"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 xml:space="preserve">7.00 (8.00) </w:t>
            </w:r>
          </w:p>
        </w:tc>
        <w:tc>
          <w:tcPr>
            <w:tcW w:w="776" w:type="pct"/>
            <w:tcBorders>
              <w:top w:val="nil"/>
              <w:left w:val="nil"/>
              <w:bottom w:val="single" w:sz="4" w:space="0" w:color="auto"/>
              <w:right w:val="nil"/>
            </w:tcBorders>
          </w:tcPr>
          <w:p w14:paraId="00E1FA1F" w14:textId="77777777"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10.50</w:t>
            </w:r>
            <w:r>
              <w:rPr>
                <w:rFonts w:ascii="Book Antiqua" w:hAnsi="Book Antiqua" w:cs="Times New Roman" w:hint="eastAsia"/>
                <w:color w:val="000000" w:themeColor="text1"/>
              </w:rPr>
              <w:t xml:space="preserve"> </w:t>
            </w:r>
            <w:r w:rsidRPr="00A6447C">
              <w:rPr>
                <w:rFonts w:ascii="Book Antiqua" w:hAnsi="Book Antiqua" w:cs="Times New Roman"/>
                <w:color w:val="000000" w:themeColor="text1"/>
              </w:rPr>
              <w:t>(7.75)</w:t>
            </w:r>
          </w:p>
        </w:tc>
        <w:tc>
          <w:tcPr>
            <w:tcW w:w="563" w:type="pct"/>
            <w:tcBorders>
              <w:top w:val="nil"/>
              <w:left w:val="nil"/>
              <w:bottom w:val="single" w:sz="4" w:space="0" w:color="auto"/>
              <w:right w:val="nil"/>
            </w:tcBorders>
          </w:tcPr>
          <w:p w14:paraId="784537F6" w14:textId="52EA8961" w:rsidR="00444506" w:rsidRPr="00A6447C" w:rsidRDefault="00444506" w:rsidP="00444506">
            <w:pPr>
              <w:adjustRightInd w:val="0"/>
              <w:snapToGrid w:val="0"/>
              <w:spacing w:line="360" w:lineRule="auto"/>
              <w:jc w:val="both"/>
              <w:rPr>
                <w:rFonts w:ascii="Book Antiqua" w:hAnsi="Book Antiqua" w:cs="Times New Roman"/>
                <w:color w:val="000000" w:themeColor="text1"/>
              </w:rPr>
            </w:pPr>
            <w:r w:rsidRPr="00A6447C">
              <w:rPr>
                <w:rFonts w:ascii="Book Antiqua" w:hAnsi="Book Antiqua" w:cs="Times New Roman"/>
                <w:color w:val="000000" w:themeColor="text1"/>
              </w:rPr>
              <w:t>0.018</w:t>
            </w:r>
            <w:r>
              <w:rPr>
                <w:rFonts w:ascii="Book Antiqua" w:hAnsi="Book Antiqua" w:cs="Times New Roman" w:hint="eastAsia"/>
                <w:color w:val="000000" w:themeColor="text1"/>
                <w:vertAlign w:val="superscript"/>
              </w:rPr>
              <w:t>a</w:t>
            </w:r>
          </w:p>
        </w:tc>
      </w:tr>
    </w:tbl>
    <w:p w14:paraId="703FB178" w14:textId="4B50AB88" w:rsidR="000626EA" w:rsidRDefault="000626EA" w:rsidP="00304B72">
      <w:pPr>
        <w:adjustRightInd w:val="0"/>
        <w:snapToGrid w:val="0"/>
        <w:spacing w:line="360" w:lineRule="auto"/>
        <w:jc w:val="both"/>
        <w:rPr>
          <w:rFonts w:ascii="Book Antiqua" w:hAnsi="Book Antiqua"/>
          <w:color w:val="000000" w:themeColor="text1"/>
          <w:lang w:eastAsia="zh-CN"/>
        </w:rPr>
      </w:pPr>
      <w:r>
        <w:rPr>
          <w:rFonts w:ascii="Book Antiqua" w:eastAsia="宋体" w:hAnsi="Book Antiqua" w:hint="eastAsia"/>
          <w:color w:val="000000" w:themeColor="text1"/>
          <w:vertAlign w:val="superscript"/>
          <w:lang w:eastAsia="zh-CN"/>
        </w:rPr>
        <w:t>1</w:t>
      </w:r>
      <w:r w:rsidRPr="004758E4">
        <w:rPr>
          <w:rFonts w:ascii="Book Antiqua" w:hAnsi="Book Antiqua"/>
          <w:i/>
          <w:color w:val="000000" w:themeColor="text1"/>
        </w:rPr>
        <w:t>n</w:t>
      </w:r>
      <w:r w:rsidR="00CE37B3" w:rsidRPr="00A6447C">
        <w:rPr>
          <w:rFonts w:ascii="Book Antiqua" w:hAnsi="Book Antiqua"/>
          <w:color w:val="000000" w:themeColor="text1"/>
        </w:rPr>
        <w:t xml:space="preserve"> </w:t>
      </w:r>
      <w:r w:rsidRPr="00A6447C">
        <w:rPr>
          <w:rFonts w:ascii="Book Antiqua" w:hAnsi="Book Antiqua"/>
          <w:color w:val="000000" w:themeColor="text1"/>
        </w:rPr>
        <w:t>(%), Fisher’s exact test</w:t>
      </w:r>
      <w:r w:rsidR="001125DA">
        <w:rPr>
          <w:rFonts w:ascii="Book Antiqua" w:hAnsi="Book Antiqua" w:hint="eastAsia"/>
          <w:color w:val="000000" w:themeColor="text1"/>
          <w:lang w:eastAsia="zh-CN"/>
        </w:rPr>
        <w:t>.</w:t>
      </w:r>
    </w:p>
    <w:p w14:paraId="5688413A" w14:textId="1F3BC4BB" w:rsidR="000626EA" w:rsidRDefault="000626EA" w:rsidP="00304B72">
      <w:pPr>
        <w:adjustRightInd w:val="0"/>
        <w:snapToGrid w:val="0"/>
        <w:spacing w:line="360" w:lineRule="auto"/>
        <w:jc w:val="both"/>
        <w:rPr>
          <w:rFonts w:ascii="Book Antiqua" w:hAnsi="Book Antiqua"/>
          <w:color w:val="000000" w:themeColor="text1"/>
          <w:lang w:eastAsia="zh-CN"/>
        </w:rPr>
      </w:pPr>
      <w:r>
        <w:rPr>
          <w:rFonts w:ascii="Book Antiqua" w:eastAsia="宋体" w:hAnsi="Book Antiqua" w:hint="eastAsia"/>
          <w:color w:val="000000" w:themeColor="text1"/>
          <w:vertAlign w:val="superscript"/>
          <w:lang w:eastAsia="zh-CN"/>
        </w:rPr>
        <w:t>2</w:t>
      </w:r>
      <w:r w:rsidRPr="004758E4">
        <w:rPr>
          <w:rFonts w:ascii="Book Antiqua" w:hAnsi="Book Antiqua"/>
          <w:i/>
          <w:color w:val="000000" w:themeColor="text1"/>
        </w:rPr>
        <w:t>n</w:t>
      </w:r>
      <w:r w:rsidR="00CE37B3" w:rsidRPr="00A6447C">
        <w:rPr>
          <w:rFonts w:ascii="Book Antiqua" w:hAnsi="Book Antiqua"/>
          <w:color w:val="000000" w:themeColor="text1"/>
        </w:rPr>
        <w:t xml:space="preserve"> </w:t>
      </w:r>
      <w:r w:rsidRPr="00A6447C">
        <w:rPr>
          <w:rFonts w:ascii="Book Antiqua" w:hAnsi="Book Antiqua"/>
          <w:color w:val="000000" w:themeColor="text1"/>
        </w:rPr>
        <w:t xml:space="preserve">(%), Pearson’s </w:t>
      </w:r>
      <w:r w:rsidR="00C119E5">
        <w:rPr>
          <w:rFonts w:ascii="Book Antiqua" w:hAnsi="Book Antiqua"/>
          <w:i/>
          <w:color w:val="000000" w:themeColor="text1"/>
        </w:rPr>
        <w:t>χ</w:t>
      </w:r>
      <w:r w:rsidR="00CE37B3">
        <w:rPr>
          <w:rFonts w:ascii="Book Antiqua" w:hAnsi="Book Antiqua"/>
          <w:color w:val="000000" w:themeColor="text1"/>
          <w:vertAlign w:val="superscript"/>
        </w:rPr>
        <w:t>2</w:t>
      </w:r>
      <w:r w:rsidR="00CE37B3">
        <w:rPr>
          <w:rFonts w:ascii="Book Antiqua" w:hAnsi="Book Antiqua"/>
          <w:color w:val="000000" w:themeColor="text1"/>
        </w:rPr>
        <w:t xml:space="preserve"> </w:t>
      </w:r>
      <w:r w:rsidRPr="00A6447C">
        <w:rPr>
          <w:rFonts w:ascii="Book Antiqua" w:hAnsi="Book Antiqua"/>
          <w:color w:val="000000" w:themeColor="text1"/>
        </w:rPr>
        <w:t>test</w:t>
      </w:r>
      <w:r w:rsidR="001125DA">
        <w:rPr>
          <w:rFonts w:ascii="Book Antiqua" w:hAnsi="Book Antiqua" w:hint="eastAsia"/>
          <w:color w:val="000000" w:themeColor="text1"/>
          <w:lang w:eastAsia="zh-CN"/>
        </w:rPr>
        <w:t>.</w:t>
      </w:r>
    </w:p>
    <w:p w14:paraId="443B38FE" w14:textId="0E8717AE" w:rsidR="000626EA" w:rsidRDefault="000626EA" w:rsidP="00304B72">
      <w:pPr>
        <w:adjustRightInd w:val="0"/>
        <w:snapToGrid w:val="0"/>
        <w:spacing w:line="360" w:lineRule="auto"/>
        <w:jc w:val="both"/>
        <w:rPr>
          <w:rFonts w:ascii="Book Antiqua" w:hAnsi="Book Antiqua"/>
          <w:color w:val="000000" w:themeColor="text1"/>
          <w:lang w:eastAsia="zh-CN"/>
        </w:rPr>
      </w:pPr>
      <w:r>
        <w:rPr>
          <w:rFonts w:ascii="Book Antiqua" w:hAnsi="Book Antiqua" w:hint="eastAsia"/>
          <w:color w:val="000000" w:themeColor="text1"/>
          <w:vertAlign w:val="superscript"/>
          <w:lang w:eastAsia="zh-CN"/>
        </w:rPr>
        <w:t>3</w:t>
      </w:r>
      <w:r w:rsidR="001F5A14">
        <w:rPr>
          <w:rFonts w:ascii="Book Antiqua" w:hAnsi="Book Antiqua" w:hint="eastAsia"/>
          <w:color w:val="000000" w:themeColor="text1"/>
          <w:lang w:eastAsia="zh-CN"/>
        </w:rPr>
        <w:t>M</w:t>
      </w:r>
      <w:r w:rsidRPr="00A6447C">
        <w:rPr>
          <w:rFonts w:ascii="Book Antiqua" w:hAnsi="Book Antiqua"/>
          <w:color w:val="000000" w:themeColor="text1"/>
        </w:rPr>
        <w:t>edian</w:t>
      </w:r>
      <w:r w:rsidR="00CE37B3" w:rsidRPr="00A6447C">
        <w:rPr>
          <w:rFonts w:ascii="Book Antiqua" w:hAnsi="Book Antiqua"/>
          <w:color w:val="000000" w:themeColor="text1"/>
        </w:rPr>
        <w:t xml:space="preserve"> </w:t>
      </w:r>
      <w:r w:rsidRPr="00A6447C">
        <w:rPr>
          <w:rFonts w:ascii="Book Antiqua" w:hAnsi="Book Antiqua"/>
          <w:color w:val="000000" w:themeColor="text1"/>
        </w:rPr>
        <w:t>(25%Q, 75%Q), Mann</w:t>
      </w:r>
      <w:r w:rsidR="0045010C">
        <w:rPr>
          <w:rFonts w:ascii="Book Antiqua" w:hAnsi="Book Antiqua"/>
          <w:color w:val="000000" w:themeColor="text1"/>
        </w:rPr>
        <w:t>-</w:t>
      </w:r>
      <w:r w:rsidRPr="00A6447C">
        <w:rPr>
          <w:rFonts w:ascii="Book Antiqua" w:hAnsi="Book Antiqua"/>
          <w:color w:val="000000" w:themeColor="text1"/>
        </w:rPr>
        <w:t xml:space="preserve">Whitney </w:t>
      </w:r>
      <w:r w:rsidRPr="00984513">
        <w:rPr>
          <w:rFonts w:ascii="Book Antiqua" w:hAnsi="Book Antiqua"/>
          <w:i/>
          <w:iCs/>
          <w:color w:val="000000" w:themeColor="text1"/>
        </w:rPr>
        <w:t>U</w:t>
      </w:r>
      <w:r w:rsidRPr="00A6447C">
        <w:rPr>
          <w:rFonts w:ascii="Book Antiqua" w:hAnsi="Book Antiqua"/>
          <w:color w:val="000000" w:themeColor="text1"/>
        </w:rPr>
        <w:t xml:space="preserve"> test</w:t>
      </w:r>
      <w:r w:rsidR="001125DA">
        <w:rPr>
          <w:rFonts w:ascii="Book Antiqua" w:hAnsi="Book Antiqua" w:hint="eastAsia"/>
          <w:color w:val="000000" w:themeColor="text1"/>
          <w:lang w:eastAsia="zh-CN"/>
        </w:rPr>
        <w:t>.</w:t>
      </w:r>
    </w:p>
    <w:p w14:paraId="2F0649D5" w14:textId="624D7A25" w:rsidR="000626EA" w:rsidRPr="00CE37B3" w:rsidRDefault="000626EA" w:rsidP="00304B72">
      <w:pPr>
        <w:adjustRightInd w:val="0"/>
        <w:snapToGrid w:val="0"/>
        <w:spacing w:line="360" w:lineRule="auto"/>
        <w:jc w:val="both"/>
        <w:rPr>
          <w:rFonts w:ascii="Book Antiqua" w:eastAsia="等线" w:hAnsi="Book Antiqua"/>
          <w:color w:val="000000" w:themeColor="text1"/>
          <w:lang w:eastAsia="zh-CN"/>
        </w:rPr>
      </w:pPr>
      <w:bookmarkStart w:id="137" w:name="OLE_LINK32"/>
      <w:bookmarkStart w:id="138" w:name="OLE_LINK33"/>
      <w:bookmarkStart w:id="139" w:name="OLE_LINK34"/>
      <w:bookmarkStart w:id="140" w:name="OLE_LINK35"/>
      <w:bookmarkStart w:id="141" w:name="OLE_LINK36"/>
      <w:bookmarkStart w:id="142" w:name="OLE_LINK37"/>
      <w:proofErr w:type="spellStart"/>
      <w:r>
        <w:rPr>
          <w:rFonts w:ascii="Book Antiqua" w:eastAsia="等线" w:hAnsi="Book Antiqua" w:hint="eastAsia"/>
          <w:color w:val="000000" w:themeColor="text1"/>
          <w:vertAlign w:val="superscript"/>
          <w:lang w:eastAsia="zh-CN"/>
        </w:rPr>
        <w:lastRenderedPageBreak/>
        <w:t>a</w:t>
      </w:r>
      <w:r w:rsidRPr="000626EA">
        <w:rPr>
          <w:rFonts w:ascii="Book Antiqua" w:eastAsia="等线" w:hAnsi="Book Antiqua" w:hint="eastAsia"/>
          <w:i/>
          <w:color w:val="000000" w:themeColor="text1"/>
          <w:lang w:eastAsia="zh-CN"/>
        </w:rPr>
        <w:t>P</w:t>
      </w:r>
      <w:bookmarkEnd w:id="137"/>
      <w:bookmarkEnd w:id="138"/>
      <w:proofErr w:type="spellEnd"/>
      <w:r w:rsidR="00CE37B3" w:rsidRPr="00CE37B3">
        <w:rPr>
          <w:rFonts w:ascii="Book Antiqua" w:eastAsia="等线" w:hAnsi="Book Antiqua" w:hint="eastAsia"/>
          <w:i/>
          <w:color w:val="000000" w:themeColor="text1"/>
          <w:lang w:eastAsia="zh-CN"/>
        </w:rPr>
        <w:t xml:space="preserve"> </w:t>
      </w:r>
      <w:bookmarkEnd w:id="139"/>
      <w:bookmarkEnd w:id="140"/>
      <w:r w:rsidRPr="00CE37B3">
        <w:rPr>
          <w:rFonts w:ascii="Book Antiqua" w:eastAsia="等线" w:hAnsi="Book Antiqua"/>
          <w:color w:val="000000" w:themeColor="text1"/>
        </w:rPr>
        <w:t>&lt; 0.05</w:t>
      </w:r>
      <w:r w:rsidR="001125DA">
        <w:rPr>
          <w:rFonts w:ascii="Book Antiqua" w:eastAsia="等线" w:hAnsi="Book Antiqua" w:hint="eastAsia"/>
          <w:color w:val="000000" w:themeColor="text1"/>
          <w:lang w:eastAsia="zh-CN"/>
        </w:rPr>
        <w:t>.</w:t>
      </w:r>
    </w:p>
    <w:p w14:paraId="1F4B36E4" w14:textId="46F546B3" w:rsidR="000626EA" w:rsidRPr="00CE37B3" w:rsidRDefault="000626EA" w:rsidP="00304B72">
      <w:pPr>
        <w:adjustRightInd w:val="0"/>
        <w:snapToGrid w:val="0"/>
        <w:spacing w:line="360" w:lineRule="auto"/>
        <w:jc w:val="both"/>
        <w:rPr>
          <w:rFonts w:ascii="Book Antiqua" w:eastAsia="等线" w:hAnsi="Book Antiqua"/>
          <w:color w:val="000000" w:themeColor="text1"/>
          <w:lang w:eastAsia="zh-CN"/>
        </w:rPr>
      </w:pPr>
      <w:proofErr w:type="spellStart"/>
      <w:r>
        <w:rPr>
          <w:rFonts w:ascii="Book Antiqua" w:eastAsia="等线" w:hAnsi="Book Antiqua" w:hint="eastAsia"/>
          <w:color w:val="000000" w:themeColor="text1"/>
          <w:vertAlign w:val="superscript"/>
          <w:lang w:eastAsia="zh-CN"/>
        </w:rPr>
        <w:t>b</w:t>
      </w:r>
      <w:r>
        <w:rPr>
          <w:rFonts w:ascii="Book Antiqua" w:eastAsia="等线" w:hAnsi="Book Antiqua"/>
          <w:i/>
          <w:color w:val="000000" w:themeColor="text1"/>
          <w:lang w:eastAsia="zh-CN"/>
        </w:rPr>
        <w:t>P</w:t>
      </w:r>
      <w:proofErr w:type="spellEnd"/>
      <w:r w:rsidR="00CE37B3" w:rsidRPr="00CE37B3">
        <w:rPr>
          <w:rFonts w:ascii="Book Antiqua" w:eastAsia="等线" w:hAnsi="Book Antiqua"/>
          <w:color w:val="000000" w:themeColor="text1"/>
        </w:rPr>
        <w:t xml:space="preserve"> </w:t>
      </w:r>
      <w:r w:rsidRPr="00CE37B3">
        <w:rPr>
          <w:rFonts w:ascii="Book Antiqua" w:eastAsia="等线" w:hAnsi="Book Antiqua"/>
          <w:color w:val="000000" w:themeColor="text1"/>
        </w:rPr>
        <w:t>&lt; 0.01</w:t>
      </w:r>
      <w:r w:rsidR="001125DA">
        <w:rPr>
          <w:rFonts w:ascii="Book Antiqua" w:eastAsia="等线" w:hAnsi="Book Antiqua" w:hint="eastAsia"/>
          <w:color w:val="000000" w:themeColor="text1"/>
          <w:lang w:eastAsia="zh-CN"/>
        </w:rPr>
        <w:t>.</w:t>
      </w:r>
    </w:p>
    <w:p w14:paraId="23857962" w14:textId="3A67A7B3" w:rsidR="000626EA" w:rsidRDefault="000626EA" w:rsidP="00304B72">
      <w:pPr>
        <w:adjustRightInd w:val="0"/>
        <w:snapToGrid w:val="0"/>
        <w:spacing w:line="360" w:lineRule="auto"/>
        <w:jc w:val="both"/>
        <w:rPr>
          <w:rFonts w:ascii="Book Antiqua" w:hAnsi="Book Antiqua"/>
          <w:color w:val="000000" w:themeColor="text1"/>
          <w:lang w:eastAsia="zh-CN"/>
        </w:rPr>
      </w:pPr>
      <w:proofErr w:type="spellStart"/>
      <w:r>
        <w:rPr>
          <w:rFonts w:ascii="Book Antiqua" w:eastAsia="等线" w:hAnsi="Book Antiqua" w:hint="eastAsia"/>
          <w:color w:val="000000" w:themeColor="text1"/>
          <w:vertAlign w:val="superscript"/>
          <w:lang w:eastAsia="zh-CN"/>
        </w:rPr>
        <w:t>c</w:t>
      </w:r>
      <w:r>
        <w:rPr>
          <w:rFonts w:ascii="Book Antiqua" w:eastAsia="等线" w:hAnsi="Book Antiqua"/>
          <w:i/>
          <w:color w:val="000000" w:themeColor="text1"/>
          <w:lang w:eastAsia="zh-CN"/>
        </w:rPr>
        <w:t>P</w:t>
      </w:r>
      <w:proofErr w:type="spellEnd"/>
      <w:r w:rsidR="00CE37B3" w:rsidRPr="00CE37B3">
        <w:rPr>
          <w:rFonts w:ascii="Book Antiqua" w:eastAsia="等线" w:hAnsi="Book Antiqua"/>
          <w:color w:val="000000" w:themeColor="text1"/>
        </w:rPr>
        <w:t xml:space="preserve"> </w:t>
      </w:r>
      <w:r w:rsidRPr="00CE37B3">
        <w:rPr>
          <w:rFonts w:ascii="Book Antiqua" w:eastAsia="等线" w:hAnsi="Book Antiqua"/>
          <w:color w:val="000000" w:themeColor="text1"/>
        </w:rPr>
        <w:t>&lt; 0.</w:t>
      </w:r>
      <w:r w:rsidRPr="00A6447C">
        <w:rPr>
          <w:rFonts w:ascii="Book Antiqua" w:eastAsia="等线" w:hAnsi="Book Antiqua"/>
          <w:color w:val="000000" w:themeColor="text1"/>
        </w:rPr>
        <w:t>001</w:t>
      </w:r>
      <w:r>
        <w:rPr>
          <w:rFonts w:ascii="Book Antiqua" w:eastAsia="等线" w:hAnsi="Book Antiqua" w:hint="eastAsia"/>
          <w:color w:val="000000" w:themeColor="text1"/>
          <w:lang w:eastAsia="zh-CN"/>
        </w:rPr>
        <w:t>.</w:t>
      </w:r>
    </w:p>
    <w:bookmarkEnd w:id="141"/>
    <w:bookmarkEnd w:id="142"/>
    <w:p w14:paraId="528E730D" w14:textId="26E263A0" w:rsidR="00304B72" w:rsidRPr="00A6447C" w:rsidRDefault="00304B72" w:rsidP="00304B72">
      <w:pPr>
        <w:adjustRightInd w:val="0"/>
        <w:snapToGrid w:val="0"/>
        <w:spacing w:line="360" w:lineRule="auto"/>
        <w:jc w:val="both"/>
        <w:rPr>
          <w:rFonts w:ascii="Book Antiqua" w:eastAsia="等线" w:hAnsi="Book Antiqua"/>
          <w:color w:val="000000" w:themeColor="text1"/>
        </w:rPr>
      </w:pPr>
      <w:r w:rsidRPr="00A6447C">
        <w:rPr>
          <w:rFonts w:ascii="Book Antiqua" w:hAnsi="Book Antiqua"/>
          <w:color w:val="000000" w:themeColor="text1"/>
        </w:rPr>
        <w:t xml:space="preserve">BMI: Body </w:t>
      </w:r>
      <w:r w:rsidR="00110A16" w:rsidRPr="00A6447C">
        <w:rPr>
          <w:rFonts w:ascii="Book Antiqua" w:hAnsi="Book Antiqua"/>
          <w:color w:val="000000" w:themeColor="text1"/>
        </w:rPr>
        <w:t>mass in</w:t>
      </w:r>
      <w:r w:rsidR="00110A16">
        <w:rPr>
          <w:rFonts w:ascii="Book Antiqua" w:hAnsi="Book Antiqua"/>
          <w:color w:val="000000" w:themeColor="text1"/>
        </w:rPr>
        <w:t>dex</w:t>
      </w:r>
      <w:r w:rsidR="00110A16">
        <w:rPr>
          <w:rFonts w:ascii="Book Antiqua" w:hAnsi="Book Antiqua" w:hint="eastAsia"/>
          <w:color w:val="000000" w:themeColor="text1"/>
          <w:lang w:eastAsia="zh-CN"/>
        </w:rPr>
        <w:t>;</w:t>
      </w:r>
      <w:r w:rsidRPr="00A6447C">
        <w:rPr>
          <w:rFonts w:ascii="Book Antiqua" w:hAnsi="Book Antiqua"/>
          <w:color w:val="000000" w:themeColor="text1"/>
        </w:rPr>
        <w:t xml:space="preserve"> ADL: </w:t>
      </w:r>
      <w:r w:rsidR="000626EA">
        <w:rPr>
          <w:rFonts w:ascii="Book Antiqua" w:hAnsi="Book Antiqua" w:hint="eastAsia"/>
          <w:color w:val="000000" w:themeColor="text1"/>
          <w:lang w:eastAsia="zh-CN"/>
        </w:rPr>
        <w:t>A</w:t>
      </w:r>
      <w:r w:rsidR="000626EA">
        <w:rPr>
          <w:rFonts w:ascii="Book Antiqua" w:hAnsi="Book Antiqua"/>
          <w:color w:val="000000" w:themeColor="text1"/>
        </w:rPr>
        <w:t>ctivities of daily living scale</w:t>
      </w:r>
      <w:r w:rsidR="000626EA">
        <w:rPr>
          <w:rFonts w:ascii="Book Antiqua" w:hAnsi="Book Antiqua" w:hint="eastAsia"/>
          <w:color w:val="000000" w:themeColor="text1"/>
          <w:lang w:eastAsia="zh-CN"/>
        </w:rPr>
        <w:t>;</w:t>
      </w:r>
      <w:r w:rsidR="000626EA">
        <w:rPr>
          <w:rFonts w:ascii="Book Antiqua" w:hAnsi="Book Antiqua"/>
          <w:color w:val="000000" w:themeColor="text1"/>
        </w:rPr>
        <w:t xml:space="preserve"> MGC: </w:t>
      </w:r>
      <w:bookmarkStart w:id="143" w:name="OLE_LINK40"/>
      <w:bookmarkStart w:id="144" w:name="OLE_LINK41"/>
      <w:r w:rsidR="000626EA">
        <w:rPr>
          <w:rFonts w:ascii="Book Antiqua" w:hAnsi="Book Antiqua"/>
          <w:color w:val="000000" w:themeColor="text1"/>
        </w:rPr>
        <w:t xml:space="preserve">Myasthenia </w:t>
      </w:r>
      <w:r w:rsidR="00CE37B3">
        <w:rPr>
          <w:rFonts w:ascii="Book Antiqua" w:hAnsi="Book Antiqua"/>
          <w:color w:val="000000" w:themeColor="text1"/>
          <w:lang w:eastAsia="zh-CN"/>
        </w:rPr>
        <w:t>G</w:t>
      </w:r>
      <w:r w:rsidR="00CE37B3">
        <w:rPr>
          <w:rFonts w:ascii="Book Antiqua" w:hAnsi="Book Antiqua"/>
          <w:color w:val="000000" w:themeColor="text1"/>
        </w:rPr>
        <w:t>ravis</w:t>
      </w:r>
      <w:bookmarkEnd w:id="143"/>
      <w:bookmarkEnd w:id="144"/>
      <w:r w:rsidR="00CE37B3">
        <w:rPr>
          <w:rFonts w:ascii="Book Antiqua" w:hAnsi="Book Antiqua"/>
          <w:color w:val="000000" w:themeColor="text1"/>
        </w:rPr>
        <w:t xml:space="preserve"> </w:t>
      </w:r>
      <w:r w:rsidR="00CE37B3">
        <w:rPr>
          <w:rFonts w:ascii="Book Antiqua" w:hAnsi="Book Antiqua"/>
          <w:color w:val="000000" w:themeColor="text1"/>
          <w:lang w:eastAsia="zh-CN"/>
        </w:rPr>
        <w:t>C</w:t>
      </w:r>
      <w:r w:rsidR="00CE37B3">
        <w:rPr>
          <w:rFonts w:ascii="Book Antiqua" w:hAnsi="Book Antiqua"/>
          <w:color w:val="000000" w:themeColor="text1"/>
        </w:rPr>
        <w:t>omposite</w:t>
      </w:r>
      <w:r w:rsidR="000626EA">
        <w:rPr>
          <w:rFonts w:ascii="Book Antiqua" w:hAnsi="Book Antiqua"/>
          <w:color w:val="000000" w:themeColor="text1"/>
        </w:rPr>
        <w:t xml:space="preserve"> </w:t>
      </w:r>
      <w:r w:rsidR="000626EA">
        <w:rPr>
          <w:rFonts w:ascii="Book Antiqua" w:hAnsi="Book Antiqua" w:hint="eastAsia"/>
          <w:color w:val="000000" w:themeColor="text1"/>
          <w:lang w:eastAsia="zh-CN"/>
        </w:rPr>
        <w:t>s</w:t>
      </w:r>
      <w:r w:rsidR="000626EA">
        <w:rPr>
          <w:rFonts w:ascii="Book Antiqua" w:hAnsi="Book Antiqua"/>
          <w:color w:val="000000" w:themeColor="text1"/>
        </w:rPr>
        <w:t>cale</w:t>
      </w:r>
      <w:r w:rsidR="000626EA">
        <w:rPr>
          <w:rFonts w:ascii="Book Antiqua" w:hAnsi="Book Antiqua" w:hint="eastAsia"/>
          <w:color w:val="000000" w:themeColor="text1"/>
          <w:lang w:eastAsia="zh-CN"/>
        </w:rPr>
        <w:t>;</w:t>
      </w:r>
      <w:r w:rsidRPr="00A6447C">
        <w:rPr>
          <w:rFonts w:ascii="Book Antiqua" w:hAnsi="Book Antiqua"/>
          <w:color w:val="000000" w:themeColor="text1"/>
        </w:rPr>
        <w:t xml:space="preserve"> </w:t>
      </w:r>
      <w:r w:rsidR="00CE37B3">
        <w:rPr>
          <w:rFonts w:ascii="Book Antiqua" w:hAnsi="Book Antiqua"/>
          <w:color w:val="000000" w:themeColor="text1"/>
        </w:rPr>
        <w:t>MG-</w:t>
      </w:r>
      <w:r w:rsidRPr="00A6447C">
        <w:rPr>
          <w:rFonts w:ascii="Book Antiqua" w:hAnsi="Book Antiqua"/>
          <w:color w:val="000000" w:themeColor="text1"/>
        </w:rPr>
        <w:t xml:space="preserve">QOL-15: </w:t>
      </w:r>
      <w:r w:rsidR="00CE37B3">
        <w:rPr>
          <w:rFonts w:ascii="Book Antiqua" w:hAnsi="Book Antiqua"/>
          <w:color w:val="000000" w:themeColor="text1"/>
        </w:rPr>
        <w:t xml:space="preserve">Myasthenia Gravis </w:t>
      </w:r>
      <w:r w:rsidR="000626EA">
        <w:rPr>
          <w:rFonts w:ascii="Book Antiqua" w:hAnsi="Book Antiqua"/>
          <w:color w:val="000000" w:themeColor="text1"/>
        </w:rPr>
        <w:t xml:space="preserve">Quality of </w:t>
      </w:r>
      <w:r w:rsidR="00CE37B3">
        <w:rPr>
          <w:rFonts w:ascii="Book Antiqua" w:hAnsi="Book Antiqua"/>
          <w:color w:val="000000" w:themeColor="text1"/>
          <w:lang w:eastAsia="zh-CN"/>
        </w:rPr>
        <w:t>L</w:t>
      </w:r>
      <w:r w:rsidR="00CE37B3" w:rsidRPr="00A6447C">
        <w:rPr>
          <w:rFonts w:ascii="Book Antiqua" w:hAnsi="Book Antiqua"/>
          <w:color w:val="000000" w:themeColor="text1"/>
        </w:rPr>
        <w:t xml:space="preserve">ife </w:t>
      </w:r>
      <w:r w:rsidRPr="00A6447C">
        <w:rPr>
          <w:rFonts w:ascii="Book Antiqua" w:hAnsi="Book Antiqua"/>
          <w:color w:val="000000" w:themeColor="text1"/>
        </w:rPr>
        <w:t>15 question</w:t>
      </w:r>
      <w:r w:rsidR="000626EA">
        <w:rPr>
          <w:rFonts w:ascii="Book Antiqua" w:hAnsi="Book Antiqua"/>
          <w:color w:val="000000" w:themeColor="text1"/>
        </w:rPr>
        <w:t>naire</w:t>
      </w:r>
      <w:r w:rsidR="000626EA">
        <w:rPr>
          <w:rFonts w:ascii="Book Antiqua" w:hAnsi="Book Antiqua" w:hint="eastAsia"/>
          <w:color w:val="000000" w:themeColor="text1"/>
          <w:lang w:eastAsia="zh-CN"/>
        </w:rPr>
        <w:t>;</w:t>
      </w:r>
      <w:r w:rsidR="000626EA">
        <w:rPr>
          <w:rFonts w:ascii="Book Antiqua" w:hAnsi="Book Antiqua"/>
          <w:color w:val="000000" w:themeColor="text1"/>
        </w:rPr>
        <w:t xml:space="preserve"> HAM-A: Hamilton </w:t>
      </w:r>
      <w:r w:rsidR="00CE37B3">
        <w:rPr>
          <w:rFonts w:ascii="Book Antiqua" w:hAnsi="Book Antiqua"/>
          <w:color w:val="000000" w:themeColor="text1"/>
          <w:lang w:eastAsia="zh-CN"/>
        </w:rPr>
        <w:t>A</w:t>
      </w:r>
      <w:r w:rsidR="00CE37B3" w:rsidRPr="00A6447C">
        <w:rPr>
          <w:rFonts w:ascii="Book Antiqua" w:hAnsi="Book Antiqua"/>
          <w:color w:val="000000" w:themeColor="text1"/>
        </w:rPr>
        <w:t>nxiety Rating S</w:t>
      </w:r>
      <w:r w:rsidR="00CE37B3">
        <w:rPr>
          <w:rFonts w:ascii="Book Antiqua" w:hAnsi="Book Antiqua"/>
          <w:color w:val="000000" w:themeColor="text1"/>
        </w:rPr>
        <w:t>cale</w:t>
      </w:r>
      <w:r w:rsidR="000626EA">
        <w:rPr>
          <w:rFonts w:ascii="Book Antiqua" w:hAnsi="Book Antiqua" w:hint="eastAsia"/>
          <w:color w:val="000000" w:themeColor="text1"/>
          <w:lang w:eastAsia="zh-CN"/>
        </w:rPr>
        <w:t>;</w:t>
      </w:r>
      <w:r w:rsidRPr="00A6447C">
        <w:rPr>
          <w:rFonts w:ascii="Book Antiqua" w:hAnsi="Book Antiqua"/>
          <w:color w:val="000000" w:themeColor="text1"/>
        </w:rPr>
        <w:t xml:space="preserve"> HAM-D: Hamilton </w:t>
      </w:r>
      <w:r w:rsidR="00CE37B3" w:rsidRPr="00A6447C">
        <w:rPr>
          <w:rFonts w:ascii="Book Antiqua" w:hAnsi="Book Antiqua"/>
          <w:color w:val="000000" w:themeColor="text1"/>
        </w:rPr>
        <w:t>Depression Rating Scale</w:t>
      </w:r>
      <w:r w:rsidRPr="00A6447C">
        <w:rPr>
          <w:rFonts w:ascii="Book Antiqua" w:hAnsi="Book Antiqua"/>
          <w:color w:val="000000" w:themeColor="text1"/>
        </w:rPr>
        <w:t xml:space="preserve">. </w:t>
      </w:r>
    </w:p>
    <w:p w14:paraId="3DE09A61" w14:textId="5614B9E1" w:rsidR="00304B72" w:rsidRPr="00E46BAE" w:rsidRDefault="007E38DF" w:rsidP="00304B72">
      <w:pPr>
        <w:adjustRightInd w:val="0"/>
        <w:snapToGrid w:val="0"/>
        <w:spacing w:line="360" w:lineRule="auto"/>
        <w:jc w:val="both"/>
        <w:rPr>
          <w:rFonts w:ascii="Book Antiqua" w:hAnsi="Book Antiqua"/>
          <w:b/>
        </w:rPr>
      </w:pPr>
      <w:r>
        <w:rPr>
          <w:rFonts w:ascii="Book Antiqua" w:hAnsi="Book Antiqua"/>
        </w:rPr>
        <w:br w:type="page"/>
      </w:r>
      <w:r w:rsidR="00304B72" w:rsidRPr="00E46BAE">
        <w:rPr>
          <w:rFonts w:ascii="Book Antiqua" w:hAnsi="Book Antiqua"/>
          <w:b/>
        </w:rPr>
        <w:lastRenderedPageBreak/>
        <w:t>Table</w:t>
      </w:r>
      <w:r w:rsidR="00E46BAE" w:rsidRPr="00E46BAE">
        <w:rPr>
          <w:rFonts w:ascii="Book Antiqua" w:hAnsi="Book Antiqua" w:hint="eastAsia"/>
          <w:b/>
          <w:lang w:eastAsia="zh-CN"/>
        </w:rPr>
        <w:t xml:space="preserve"> </w:t>
      </w:r>
      <w:r w:rsidR="00304B72" w:rsidRPr="00E46BAE">
        <w:rPr>
          <w:rFonts w:ascii="Book Antiqua" w:hAnsi="Book Antiqua"/>
          <w:b/>
        </w:rPr>
        <w:t>2</w:t>
      </w:r>
      <w:r w:rsidR="00E46BAE" w:rsidRPr="00E46BAE">
        <w:rPr>
          <w:rFonts w:ascii="Book Antiqua" w:hAnsi="Book Antiqua" w:hint="eastAsia"/>
          <w:b/>
          <w:lang w:eastAsia="zh-CN"/>
        </w:rPr>
        <w:t xml:space="preserve"> </w:t>
      </w:r>
      <w:r w:rsidR="00CE37B3">
        <w:rPr>
          <w:rFonts w:ascii="Book Antiqua" w:hAnsi="Book Antiqua"/>
          <w:b/>
        </w:rPr>
        <w:t>C</w:t>
      </w:r>
      <w:r w:rsidR="00304B72" w:rsidRPr="00E46BAE">
        <w:rPr>
          <w:rFonts w:ascii="Book Antiqua" w:hAnsi="Book Antiqua"/>
          <w:b/>
        </w:rPr>
        <w:t>orrelation between clinical features and age at onset</w:t>
      </w:r>
    </w:p>
    <w:tbl>
      <w:tblPr>
        <w:tblStyle w:val="1"/>
        <w:tblW w:w="8222" w:type="dxa"/>
        <w:tblLook w:val="04A0" w:firstRow="1" w:lastRow="0" w:firstColumn="1" w:lastColumn="0" w:noHBand="0" w:noVBand="1"/>
      </w:tblPr>
      <w:tblGrid>
        <w:gridCol w:w="2268"/>
        <w:gridCol w:w="1560"/>
        <w:gridCol w:w="1842"/>
        <w:gridCol w:w="1185"/>
        <w:gridCol w:w="1367"/>
      </w:tblGrid>
      <w:tr w:rsidR="00304B72" w:rsidRPr="00E46BAE" w14:paraId="58D6BF5D" w14:textId="77777777" w:rsidTr="00110A16">
        <w:trPr>
          <w:trHeight w:val="292"/>
        </w:trPr>
        <w:tc>
          <w:tcPr>
            <w:tcW w:w="2268" w:type="dxa"/>
            <w:tcBorders>
              <w:left w:val="nil"/>
              <w:bottom w:val="single" w:sz="4" w:space="0" w:color="auto"/>
              <w:right w:val="nil"/>
            </w:tcBorders>
          </w:tcPr>
          <w:p w14:paraId="6C8F6137" w14:textId="77777777" w:rsidR="00304B72" w:rsidRPr="00E46BAE" w:rsidRDefault="00304B72" w:rsidP="00110A16">
            <w:pPr>
              <w:adjustRightInd w:val="0"/>
              <w:snapToGrid w:val="0"/>
              <w:spacing w:line="360" w:lineRule="auto"/>
              <w:jc w:val="both"/>
              <w:rPr>
                <w:rFonts w:ascii="Book Antiqua" w:hAnsi="Book Antiqua" w:cs="Times New Roman"/>
                <w:b/>
              </w:rPr>
            </w:pPr>
            <w:bookmarkStart w:id="145" w:name="_Hlk94108237"/>
            <w:r w:rsidRPr="00E46BAE">
              <w:rPr>
                <w:rFonts w:ascii="Book Antiqua" w:hAnsi="Book Antiqua" w:cs="Times New Roman"/>
                <w:b/>
              </w:rPr>
              <w:t>Clinical features</w:t>
            </w:r>
          </w:p>
        </w:tc>
        <w:tc>
          <w:tcPr>
            <w:tcW w:w="1560" w:type="dxa"/>
            <w:tcBorders>
              <w:left w:val="nil"/>
              <w:bottom w:val="single" w:sz="4" w:space="0" w:color="auto"/>
              <w:right w:val="nil"/>
            </w:tcBorders>
          </w:tcPr>
          <w:p w14:paraId="53915CFC" w14:textId="77777777" w:rsidR="00304B72" w:rsidRPr="00E46BAE" w:rsidRDefault="00304B72" w:rsidP="00110A16">
            <w:pPr>
              <w:adjustRightInd w:val="0"/>
              <w:snapToGrid w:val="0"/>
              <w:spacing w:line="360" w:lineRule="auto"/>
              <w:jc w:val="both"/>
              <w:rPr>
                <w:rFonts w:ascii="Book Antiqua" w:hAnsi="Book Antiqua" w:cs="Times New Roman"/>
                <w:b/>
              </w:rPr>
            </w:pPr>
            <w:r w:rsidRPr="00E46BAE">
              <w:rPr>
                <w:rFonts w:ascii="Book Antiqua" w:hAnsi="Book Antiqua" w:cs="Times New Roman"/>
                <w:b/>
                <w:color w:val="000000" w:themeColor="text1"/>
              </w:rPr>
              <w:t>Correlation</w:t>
            </w:r>
          </w:p>
        </w:tc>
        <w:tc>
          <w:tcPr>
            <w:tcW w:w="1842" w:type="dxa"/>
            <w:tcBorders>
              <w:left w:val="nil"/>
              <w:bottom w:val="single" w:sz="4" w:space="0" w:color="auto"/>
              <w:right w:val="nil"/>
            </w:tcBorders>
          </w:tcPr>
          <w:p w14:paraId="0AA91FDE" w14:textId="77777777" w:rsidR="00304B72" w:rsidRPr="00E46BAE" w:rsidRDefault="00304B72" w:rsidP="00110A16">
            <w:pPr>
              <w:adjustRightInd w:val="0"/>
              <w:snapToGrid w:val="0"/>
              <w:spacing w:line="360" w:lineRule="auto"/>
              <w:jc w:val="both"/>
              <w:rPr>
                <w:rFonts w:ascii="Book Antiqua" w:hAnsi="Book Antiqua" w:cs="Times New Roman"/>
                <w:b/>
              </w:rPr>
            </w:pPr>
            <w:r w:rsidRPr="00E46BAE">
              <w:rPr>
                <w:rFonts w:ascii="Book Antiqua" w:hAnsi="Book Antiqua" w:cs="Times New Roman"/>
                <w:b/>
              </w:rPr>
              <w:t>95%CI</w:t>
            </w:r>
          </w:p>
        </w:tc>
        <w:tc>
          <w:tcPr>
            <w:tcW w:w="1185" w:type="dxa"/>
            <w:tcBorders>
              <w:left w:val="nil"/>
              <w:bottom w:val="single" w:sz="4" w:space="0" w:color="auto"/>
              <w:right w:val="nil"/>
            </w:tcBorders>
          </w:tcPr>
          <w:p w14:paraId="153845D8" w14:textId="77777777" w:rsidR="00304B72" w:rsidRPr="00E46BAE" w:rsidRDefault="00304B72" w:rsidP="00110A16">
            <w:pPr>
              <w:adjustRightInd w:val="0"/>
              <w:snapToGrid w:val="0"/>
              <w:spacing w:line="360" w:lineRule="auto"/>
              <w:jc w:val="both"/>
              <w:rPr>
                <w:rFonts w:ascii="Book Antiqua" w:hAnsi="Book Antiqua" w:cs="Times New Roman"/>
                <w:b/>
                <w:i/>
              </w:rPr>
            </w:pPr>
            <w:r w:rsidRPr="00E46BAE">
              <w:rPr>
                <w:rFonts w:ascii="Book Antiqua" w:hAnsi="Book Antiqua" w:cs="Times New Roman"/>
                <w:b/>
                <w:i/>
              </w:rPr>
              <w:t>t</w:t>
            </w:r>
          </w:p>
        </w:tc>
        <w:tc>
          <w:tcPr>
            <w:tcW w:w="1367" w:type="dxa"/>
            <w:tcBorders>
              <w:left w:val="nil"/>
              <w:bottom w:val="single" w:sz="4" w:space="0" w:color="auto"/>
              <w:right w:val="nil"/>
            </w:tcBorders>
          </w:tcPr>
          <w:p w14:paraId="2ADC19CE" w14:textId="77777777" w:rsidR="00304B72" w:rsidRPr="00E46BAE" w:rsidRDefault="00304B72" w:rsidP="00110A16">
            <w:pPr>
              <w:adjustRightInd w:val="0"/>
              <w:snapToGrid w:val="0"/>
              <w:spacing w:line="360" w:lineRule="auto"/>
              <w:jc w:val="both"/>
              <w:rPr>
                <w:rFonts w:ascii="Book Antiqua" w:hAnsi="Book Antiqua" w:cs="Times New Roman"/>
                <w:b/>
              </w:rPr>
            </w:pPr>
            <w:r w:rsidRPr="00E46BAE">
              <w:rPr>
                <w:rFonts w:ascii="Book Antiqua" w:hAnsi="Book Antiqua" w:cs="Times New Roman"/>
                <w:b/>
                <w:i/>
              </w:rPr>
              <w:t>P</w:t>
            </w:r>
            <w:r w:rsidRPr="00E46BAE">
              <w:rPr>
                <w:rFonts w:ascii="Book Antiqua" w:hAnsi="Book Antiqua" w:cs="Times New Roman"/>
                <w:b/>
              </w:rPr>
              <w:t xml:space="preserve"> value</w:t>
            </w:r>
          </w:p>
        </w:tc>
      </w:tr>
      <w:bookmarkEnd w:id="145"/>
      <w:tr w:rsidR="00304B72" w:rsidRPr="00A6447C" w14:paraId="424F50A4" w14:textId="77777777" w:rsidTr="00110A16">
        <w:trPr>
          <w:trHeight w:val="292"/>
        </w:trPr>
        <w:tc>
          <w:tcPr>
            <w:tcW w:w="2268" w:type="dxa"/>
            <w:tcBorders>
              <w:top w:val="nil"/>
              <w:left w:val="nil"/>
              <w:bottom w:val="nil"/>
              <w:right w:val="nil"/>
            </w:tcBorders>
          </w:tcPr>
          <w:p w14:paraId="41783039" w14:textId="77777777" w:rsidR="00304B72" w:rsidRPr="00A6447C" w:rsidRDefault="00304B72"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Disease duration</w:t>
            </w:r>
          </w:p>
        </w:tc>
        <w:tc>
          <w:tcPr>
            <w:tcW w:w="1560" w:type="dxa"/>
            <w:tcBorders>
              <w:top w:val="nil"/>
              <w:left w:val="nil"/>
              <w:bottom w:val="nil"/>
              <w:right w:val="nil"/>
            </w:tcBorders>
          </w:tcPr>
          <w:p w14:paraId="3ADEC197" w14:textId="5D2E87A9" w:rsidR="00304B72" w:rsidRPr="00A6447C" w:rsidRDefault="00000274" w:rsidP="00110A16">
            <w:pPr>
              <w:adjustRightInd w:val="0"/>
              <w:snapToGrid w:val="0"/>
              <w:spacing w:line="360" w:lineRule="auto"/>
              <w:jc w:val="both"/>
              <w:rPr>
                <w:rFonts w:ascii="Book Antiqua" w:hAnsi="Book Antiqua" w:cs="Times New Roman"/>
              </w:rPr>
            </w:pPr>
            <w:r>
              <w:rPr>
                <w:rFonts w:ascii="Book Antiqua" w:hAnsi="Book Antiqua" w:cs="Times New Roman" w:hint="eastAsia"/>
              </w:rPr>
              <w:t>-</w:t>
            </w:r>
            <w:r w:rsidR="00304B72" w:rsidRPr="00A6447C">
              <w:rPr>
                <w:rFonts w:ascii="Book Antiqua" w:hAnsi="Book Antiqua" w:cs="Times New Roman"/>
              </w:rPr>
              <w:t>0.59</w:t>
            </w:r>
          </w:p>
        </w:tc>
        <w:tc>
          <w:tcPr>
            <w:tcW w:w="1842" w:type="dxa"/>
            <w:tcBorders>
              <w:top w:val="nil"/>
              <w:left w:val="nil"/>
              <w:bottom w:val="nil"/>
              <w:right w:val="nil"/>
            </w:tcBorders>
          </w:tcPr>
          <w:p w14:paraId="0EB59141" w14:textId="711CC182" w:rsidR="00304B72" w:rsidRPr="00A6447C" w:rsidRDefault="00000274" w:rsidP="00110A16">
            <w:pPr>
              <w:adjustRightInd w:val="0"/>
              <w:snapToGrid w:val="0"/>
              <w:spacing w:line="360" w:lineRule="auto"/>
              <w:jc w:val="both"/>
              <w:rPr>
                <w:rFonts w:ascii="Book Antiqua" w:hAnsi="Book Antiqua" w:cs="Times New Roman"/>
              </w:rPr>
            </w:pPr>
            <w:r>
              <w:rPr>
                <w:rFonts w:ascii="Book Antiqua" w:hAnsi="Book Antiqua" w:cs="Times New Roman"/>
              </w:rPr>
              <w:t>-</w:t>
            </w:r>
            <w:r w:rsidR="00304B72" w:rsidRPr="00A6447C">
              <w:rPr>
                <w:rFonts w:ascii="Book Antiqua" w:hAnsi="Book Antiqua" w:cs="Times New Roman"/>
              </w:rPr>
              <w:t xml:space="preserve">0.70, </w:t>
            </w:r>
            <w:r>
              <w:rPr>
                <w:rFonts w:ascii="Book Antiqua" w:hAnsi="Book Antiqua" w:cs="Times New Roman"/>
              </w:rPr>
              <w:t>-</w:t>
            </w:r>
            <w:r w:rsidR="00304B72" w:rsidRPr="00A6447C">
              <w:rPr>
                <w:rFonts w:ascii="Book Antiqua" w:hAnsi="Book Antiqua" w:cs="Times New Roman"/>
              </w:rPr>
              <w:t>0.446</w:t>
            </w:r>
          </w:p>
        </w:tc>
        <w:tc>
          <w:tcPr>
            <w:tcW w:w="1185" w:type="dxa"/>
            <w:tcBorders>
              <w:top w:val="nil"/>
              <w:left w:val="nil"/>
              <w:bottom w:val="nil"/>
              <w:right w:val="nil"/>
            </w:tcBorders>
          </w:tcPr>
          <w:p w14:paraId="66922475" w14:textId="6E3D235F" w:rsidR="00304B72" w:rsidRPr="00A6447C" w:rsidRDefault="00000274" w:rsidP="00110A16">
            <w:pPr>
              <w:adjustRightInd w:val="0"/>
              <w:snapToGrid w:val="0"/>
              <w:spacing w:line="360" w:lineRule="auto"/>
              <w:jc w:val="both"/>
              <w:rPr>
                <w:rFonts w:ascii="Book Antiqua" w:hAnsi="Book Antiqua" w:cs="Times New Roman"/>
              </w:rPr>
            </w:pPr>
            <w:r>
              <w:rPr>
                <w:rFonts w:ascii="Book Antiqua" w:hAnsi="Book Antiqua" w:cs="Times New Roman"/>
              </w:rPr>
              <w:t>-</w:t>
            </w:r>
            <w:r w:rsidR="00304B72" w:rsidRPr="00A6447C">
              <w:rPr>
                <w:rFonts w:ascii="Book Antiqua" w:hAnsi="Book Antiqua" w:cs="Times New Roman"/>
              </w:rPr>
              <w:t>7.370</w:t>
            </w:r>
          </w:p>
        </w:tc>
        <w:tc>
          <w:tcPr>
            <w:tcW w:w="1367" w:type="dxa"/>
            <w:tcBorders>
              <w:top w:val="nil"/>
              <w:left w:val="nil"/>
              <w:bottom w:val="nil"/>
              <w:right w:val="nil"/>
            </w:tcBorders>
          </w:tcPr>
          <w:p w14:paraId="0F8D7F0A" w14:textId="12145CEB" w:rsidR="00304B72" w:rsidRPr="00A6447C" w:rsidRDefault="00E46BAE" w:rsidP="00E46BAE">
            <w:pPr>
              <w:adjustRightInd w:val="0"/>
              <w:snapToGrid w:val="0"/>
              <w:spacing w:line="360" w:lineRule="auto"/>
              <w:jc w:val="both"/>
              <w:rPr>
                <w:rFonts w:ascii="Book Antiqua" w:hAnsi="Book Antiqua" w:cs="Times New Roman"/>
              </w:rPr>
            </w:pPr>
            <w:r>
              <w:rPr>
                <w:rFonts w:ascii="Book Antiqua" w:hAnsi="Book Antiqua" w:cs="Times New Roman" w:hint="eastAsia"/>
              </w:rPr>
              <w:t xml:space="preserve">&lt; </w:t>
            </w:r>
            <w:r w:rsidR="00304B72" w:rsidRPr="00A6447C">
              <w:rPr>
                <w:rFonts w:ascii="Book Antiqua" w:hAnsi="Book Antiqua" w:cs="Times New Roman"/>
              </w:rPr>
              <w:t>0.001</w:t>
            </w:r>
            <w:r>
              <w:rPr>
                <w:rFonts w:ascii="Book Antiqua" w:hAnsi="Book Antiqua" w:cs="Times New Roman" w:hint="eastAsia"/>
                <w:vertAlign w:val="superscript"/>
              </w:rPr>
              <w:t>c</w:t>
            </w:r>
          </w:p>
        </w:tc>
      </w:tr>
      <w:tr w:rsidR="00304B72" w:rsidRPr="00A6447C" w14:paraId="0F302573" w14:textId="77777777" w:rsidTr="00110A16">
        <w:trPr>
          <w:trHeight w:val="292"/>
        </w:trPr>
        <w:tc>
          <w:tcPr>
            <w:tcW w:w="2268" w:type="dxa"/>
            <w:tcBorders>
              <w:top w:val="nil"/>
              <w:left w:val="nil"/>
              <w:bottom w:val="nil"/>
              <w:right w:val="nil"/>
            </w:tcBorders>
          </w:tcPr>
          <w:p w14:paraId="77D56B48" w14:textId="77777777" w:rsidR="00304B72" w:rsidRPr="00A6447C" w:rsidRDefault="00304B72"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BMI</w:t>
            </w:r>
          </w:p>
        </w:tc>
        <w:tc>
          <w:tcPr>
            <w:tcW w:w="1560" w:type="dxa"/>
            <w:tcBorders>
              <w:top w:val="nil"/>
              <w:left w:val="nil"/>
              <w:bottom w:val="nil"/>
              <w:right w:val="nil"/>
            </w:tcBorders>
          </w:tcPr>
          <w:p w14:paraId="5181A2D7" w14:textId="77777777" w:rsidR="00304B72" w:rsidRPr="00A6447C" w:rsidRDefault="00304B72"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0.41</w:t>
            </w:r>
          </w:p>
        </w:tc>
        <w:tc>
          <w:tcPr>
            <w:tcW w:w="1842" w:type="dxa"/>
            <w:tcBorders>
              <w:top w:val="nil"/>
              <w:left w:val="nil"/>
              <w:bottom w:val="nil"/>
              <w:right w:val="nil"/>
            </w:tcBorders>
          </w:tcPr>
          <w:p w14:paraId="7550EB58" w14:textId="77777777" w:rsidR="00304B72" w:rsidRPr="00A6447C" w:rsidRDefault="00304B72"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0.233, 0.555</w:t>
            </w:r>
          </w:p>
        </w:tc>
        <w:tc>
          <w:tcPr>
            <w:tcW w:w="1185" w:type="dxa"/>
            <w:tcBorders>
              <w:top w:val="nil"/>
              <w:left w:val="nil"/>
              <w:bottom w:val="nil"/>
              <w:right w:val="nil"/>
            </w:tcBorders>
          </w:tcPr>
          <w:p w14:paraId="3C61759F" w14:textId="77777777" w:rsidR="00304B72" w:rsidRPr="00A6447C" w:rsidRDefault="00304B72"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4.520</w:t>
            </w:r>
          </w:p>
        </w:tc>
        <w:tc>
          <w:tcPr>
            <w:tcW w:w="1367" w:type="dxa"/>
            <w:tcBorders>
              <w:top w:val="nil"/>
              <w:left w:val="nil"/>
              <w:bottom w:val="nil"/>
              <w:right w:val="nil"/>
            </w:tcBorders>
          </w:tcPr>
          <w:p w14:paraId="01EA28E9" w14:textId="6283DEAA" w:rsidR="00304B72" w:rsidRPr="00A6447C" w:rsidRDefault="0075595C" w:rsidP="00E46BAE">
            <w:pPr>
              <w:adjustRightInd w:val="0"/>
              <w:snapToGrid w:val="0"/>
              <w:spacing w:line="360" w:lineRule="auto"/>
              <w:jc w:val="both"/>
              <w:rPr>
                <w:rFonts w:ascii="Book Antiqua" w:hAnsi="Book Antiqua" w:cs="Times New Roman"/>
              </w:rPr>
            </w:pPr>
            <w:r>
              <w:rPr>
                <w:rFonts w:ascii="Book Antiqua" w:hAnsi="Book Antiqua" w:cs="Times New Roman" w:hint="eastAsia"/>
              </w:rPr>
              <w:t xml:space="preserve">&lt; </w:t>
            </w:r>
            <w:r w:rsidR="00304B72" w:rsidRPr="00A6447C">
              <w:rPr>
                <w:rFonts w:ascii="Book Antiqua" w:hAnsi="Book Antiqua" w:cs="Times New Roman"/>
              </w:rPr>
              <w:t>0.001</w:t>
            </w:r>
            <w:r w:rsidR="00E46BAE">
              <w:rPr>
                <w:rFonts w:ascii="Book Antiqua" w:hAnsi="Book Antiqua" w:cs="Times New Roman" w:hint="eastAsia"/>
                <w:vertAlign w:val="superscript"/>
              </w:rPr>
              <w:t>c</w:t>
            </w:r>
          </w:p>
        </w:tc>
      </w:tr>
      <w:tr w:rsidR="00304B72" w:rsidRPr="00A6447C" w14:paraId="444F49F2" w14:textId="77777777" w:rsidTr="00110A16">
        <w:trPr>
          <w:trHeight w:val="282"/>
        </w:trPr>
        <w:tc>
          <w:tcPr>
            <w:tcW w:w="2268" w:type="dxa"/>
            <w:tcBorders>
              <w:top w:val="nil"/>
              <w:left w:val="nil"/>
              <w:bottom w:val="nil"/>
              <w:right w:val="nil"/>
            </w:tcBorders>
          </w:tcPr>
          <w:p w14:paraId="4519661A" w14:textId="77777777" w:rsidR="00304B72" w:rsidRPr="00A6447C" w:rsidRDefault="00304B72"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Anti-</w:t>
            </w:r>
            <w:proofErr w:type="spellStart"/>
            <w:r w:rsidRPr="00A6447C">
              <w:rPr>
                <w:rFonts w:ascii="Book Antiqua" w:hAnsi="Book Antiqua" w:cs="Times New Roman"/>
              </w:rPr>
              <w:t>AChR</w:t>
            </w:r>
            <w:proofErr w:type="spellEnd"/>
            <w:r w:rsidRPr="00A6447C">
              <w:rPr>
                <w:rFonts w:ascii="Book Antiqua" w:hAnsi="Book Antiqua" w:cs="Times New Roman"/>
              </w:rPr>
              <w:t xml:space="preserve"> Ab</w:t>
            </w:r>
          </w:p>
        </w:tc>
        <w:tc>
          <w:tcPr>
            <w:tcW w:w="1560" w:type="dxa"/>
            <w:tcBorders>
              <w:top w:val="nil"/>
              <w:left w:val="nil"/>
              <w:bottom w:val="nil"/>
              <w:right w:val="nil"/>
            </w:tcBorders>
          </w:tcPr>
          <w:p w14:paraId="7A6EBC33" w14:textId="77777777" w:rsidR="00304B72" w:rsidRPr="00A6447C" w:rsidRDefault="00304B72"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0.31</w:t>
            </w:r>
          </w:p>
        </w:tc>
        <w:tc>
          <w:tcPr>
            <w:tcW w:w="1842" w:type="dxa"/>
            <w:tcBorders>
              <w:top w:val="nil"/>
              <w:left w:val="nil"/>
              <w:bottom w:val="nil"/>
              <w:right w:val="nil"/>
            </w:tcBorders>
          </w:tcPr>
          <w:p w14:paraId="0536D8AE" w14:textId="77777777" w:rsidR="00304B72" w:rsidRPr="00A6447C" w:rsidRDefault="00304B72"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 xml:space="preserve">0.128, 0.475 </w:t>
            </w:r>
          </w:p>
        </w:tc>
        <w:tc>
          <w:tcPr>
            <w:tcW w:w="1185" w:type="dxa"/>
            <w:tcBorders>
              <w:top w:val="nil"/>
              <w:left w:val="nil"/>
              <w:bottom w:val="nil"/>
              <w:right w:val="nil"/>
            </w:tcBorders>
          </w:tcPr>
          <w:p w14:paraId="24235145" w14:textId="77777777" w:rsidR="00304B72" w:rsidRPr="00A6447C" w:rsidRDefault="00304B72"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3.335</w:t>
            </w:r>
          </w:p>
        </w:tc>
        <w:tc>
          <w:tcPr>
            <w:tcW w:w="1367" w:type="dxa"/>
            <w:tcBorders>
              <w:top w:val="nil"/>
              <w:left w:val="nil"/>
              <w:bottom w:val="nil"/>
              <w:right w:val="nil"/>
            </w:tcBorders>
          </w:tcPr>
          <w:p w14:paraId="79F19789" w14:textId="779AE7EF" w:rsidR="00304B72" w:rsidRPr="00A6447C" w:rsidRDefault="00304B72" w:rsidP="00E46BAE">
            <w:pPr>
              <w:adjustRightInd w:val="0"/>
              <w:snapToGrid w:val="0"/>
              <w:spacing w:line="360" w:lineRule="auto"/>
              <w:jc w:val="both"/>
              <w:rPr>
                <w:rFonts w:ascii="Book Antiqua" w:hAnsi="Book Antiqua" w:cs="Times New Roman"/>
              </w:rPr>
            </w:pPr>
            <w:r w:rsidRPr="00A6447C">
              <w:rPr>
                <w:rFonts w:ascii="Book Antiqua" w:hAnsi="Book Antiqua" w:cs="Times New Roman"/>
              </w:rPr>
              <w:t>0.001</w:t>
            </w:r>
            <w:r w:rsidR="00E46BAE">
              <w:rPr>
                <w:rFonts w:ascii="Book Antiqua" w:hAnsi="Book Antiqua" w:cs="Times New Roman" w:hint="eastAsia"/>
                <w:vertAlign w:val="superscript"/>
              </w:rPr>
              <w:t>b</w:t>
            </w:r>
          </w:p>
        </w:tc>
      </w:tr>
      <w:tr w:rsidR="00304B72" w:rsidRPr="00A6447C" w14:paraId="62AE91E1" w14:textId="77777777" w:rsidTr="00110A16">
        <w:trPr>
          <w:trHeight w:val="292"/>
        </w:trPr>
        <w:tc>
          <w:tcPr>
            <w:tcW w:w="2268" w:type="dxa"/>
            <w:tcBorders>
              <w:top w:val="nil"/>
              <w:left w:val="nil"/>
              <w:bottom w:val="nil"/>
              <w:right w:val="nil"/>
            </w:tcBorders>
          </w:tcPr>
          <w:p w14:paraId="30D4A766" w14:textId="0CC0A51A" w:rsidR="00304B72" w:rsidRPr="00A6447C" w:rsidRDefault="00304B72"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QOL-15</w:t>
            </w:r>
          </w:p>
        </w:tc>
        <w:tc>
          <w:tcPr>
            <w:tcW w:w="1560" w:type="dxa"/>
            <w:tcBorders>
              <w:top w:val="nil"/>
              <w:left w:val="nil"/>
              <w:bottom w:val="nil"/>
              <w:right w:val="nil"/>
            </w:tcBorders>
          </w:tcPr>
          <w:p w14:paraId="6926CFC4" w14:textId="77777777" w:rsidR="00304B72" w:rsidRPr="00A6447C" w:rsidRDefault="00304B72"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0.32</w:t>
            </w:r>
          </w:p>
        </w:tc>
        <w:tc>
          <w:tcPr>
            <w:tcW w:w="1842" w:type="dxa"/>
            <w:tcBorders>
              <w:top w:val="nil"/>
              <w:left w:val="nil"/>
              <w:bottom w:val="nil"/>
              <w:right w:val="nil"/>
            </w:tcBorders>
          </w:tcPr>
          <w:p w14:paraId="10FD78A2" w14:textId="77777777" w:rsidR="00304B72" w:rsidRPr="00A6447C" w:rsidRDefault="00304B72"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0.133, 0.479</w:t>
            </w:r>
          </w:p>
        </w:tc>
        <w:tc>
          <w:tcPr>
            <w:tcW w:w="1185" w:type="dxa"/>
            <w:tcBorders>
              <w:top w:val="nil"/>
              <w:left w:val="nil"/>
              <w:bottom w:val="nil"/>
              <w:right w:val="nil"/>
            </w:tcBorders>
          </w:tcPr>
          <w:p w14:paraId="67099DF0" w14:textId="77777777" w:rsidR="00304B72" w:rsidRPr="00A6447C" w:rsidRDefault="00304B72"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3.383</w:t>
            </w:r>
          </w:p>
        </w:tc>
        <w:tc>
          <w:tcPr>
            <w:tcW w:w="1367" w:type="dxa"/>
            <w:tcBorders>
              <w:top w:val="nil"/>
              <w:left w:val="nil"/>
              <w:bottom w:val="nil"/>
              <w:right w:val="nil"/>
            </w:tcBorders>
          </w:tcPr>
          <w:p w14:paraId="76FCFE24" w14:textId="755AEBB0" w:rsidR="00304B72" w:rsidRPr="00A6447C" w:rsidRDefault="00304B72" w:rsidP="00E46BAE">
            <w:pPr>
              <w:adjustRightInd w:val="0"/>
              <w:snapToGrid w:val="0"/>
              <w:spacing w:line="360" w:lineRule="auto"/>
              <w:jc w:val="both"/>
              <w:rPr>
                <w:rFonts w:ascii="Book Antiqua" w:hAnsi="Book Antiqua" w:cs="Times New Roman"/>
              </w:rPr>
            </w:pPr>
            <w:r w:rsidRPr="00A6447C">
              <w:rPr>
                <w:rFonts w:ascii="Book Antiqua" w:hAnsi="Book Antiqua" w:cs="Times New Roman"/>
              </w:rPr>
              <w:t>0.001</w:t>
            </w:r>
            <w:r w:rsidR="00E46BAE">
              <w:rPr>
                <w:rFonts w:ascii="Book Antiqua" w:hAnsi="Book Antiqua" w:cs="Times New Roman" w:hint="eastAsia"/>
                <w:vertAlign w:val="superscript"/>
              </w:rPr>
              <w:t>b</w:t>
            </w:r>
          </w:p>
        </w:tc>
      </w:tr>
      <w:tr w:rsidR="00304B72" w:rsidRPr="00A6447C" w14:paraId="084037CF" w14:textId="77777777" w:rsidTr="00110A16">
        <w:trPr>
          <w:trHeight w:val="282"/>
        </w:trPr>
        <w:tc>
          <w:tcPr>
            <w:tcW w:w="2268" w:type="dxa"/>
            <w:tcBorders>
              <w:top w:val="nil"/>
              <w:left w:val="nil"/>
              <w:bottom w:val="nil"/>
              <w:right w:val="nil"/>
            </w:tcBorders>
          </w:tcPr>
          <w:p w14:paraId="5E1F46AB" w14:textId="77777777" w:rsidR="00304B72" w:rsidRPr="00A6447C" w:rsidRDefault="00304B72"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HAM-A</w:t>
            </w:r>
          </w:p>
        </w:tc>
        <w:tc>
          <w:tcPr>
            <w:tcW w:w="1560" w:type="dxa"/>
            <w:tcBorders>
              <w:top w:val="nil"/>
              <w:left w:val="nil"/>
              <w:bottom w:val="nil"/>
              <w:right w:val="nil"/>
            </w:tcBorders>
          </w:tcPr>
          <w:p w14:paraId="70E6F778" w14:textId="77777777" w:rsidR="00304B72" w:rsidRPr="00A6447C" w:rsidRDefault="00304B72"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0.41</w:t>
            </w:r>
          </w:p>
        </w:tc>
        <w:tc>
          <w:tcPr>
            <w:tcW w:w="1842" w:type="dxa"/>
            <w:tcBorders>
              <w:top w:val="nil"/>
              <w:left w:val="nil"/>
              <w:bottom w:val="nil"/>
              <w:right w:val="nil"/>
            </w:tcBorders>
          </w:tcPr>
          <w:p w14:paraId="67B09F44" w14:textId="77777777" w:rsidR="00304B72" w:rsidRPr="00A6447C" w:rsidRDefault="00304B72"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0.236, 0.557</w:t>
            </w:r>
          </w:p>
        </w:tc>
        <w:tc>
          <w:tcPr>
            <w:tcW w:w="1185" w:type="dxa"/>
            <w:tcBorders>
              <w:top w:val="nil"/>
              <w:left w:val="nil"/>
              <w:bottom w:val="nil"/>
              <w:right w:val="nil"/>
            </w:tcBorders>
          </w:tcPr>
          <w:p w14:paraId="7DDAEA76" w14:textId="77777777" w:rsidR="00304B72" w:rsidRPr="00A6447C" w:rsidRDefault="00304B72"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4.548</w:t>
            </w:r>
          </w:p>
        </w:tc>
        <w:tc>
          <w:tcPr>
            <w:tcW w:w="1367" w:type="dxa"/>
            <w:tcBorders>
              <w:top w:val="nil"/>
              <w:left w:val="nil"/>
              <w:bottom w:val="nil"/>
              <w:right w:val="nil"/>
            </w:tcBorders>
          </w:tcPr>
          <w:p w14:paraId="5261AD3F" w14:textId="5A9EF1D0" w:rsidR="00304B72" w:rsidRPr="00A6447C" w:rsidRDefault="0075595C" w:rsidP="00E46BAE">
            <w:pPr>
              <w:adjustRightInd w:val="0"/>
              <w:snapToGrid w:val="0"/>
              <w:spacing w:line="360" w:lineRule="auto"/>
              <w:jc w:val="both"/>
              <w:rPr>
                <w:rFonts w:ascii="Book Antiqua" w:hAnsi="Book Antiqua" w:cs="Times New Roman"/>
              </w:rPr>
            </w:pPr>
            <w:r>
              <w:rPr>
                <w:rFonts w:ascii="Book Antiqua" w:hAnsi="Book Antiqua" w:cs="Times New Roman" w:hint="eastAsia"/>
              </w:rPr>
              <w:t xml:space="preserve">&lt; </w:t>
            </w:r>
            <w:r w:rsidR="00304B72" w:rsidRPr="00A6447C">
              <w:rPr>
                <w:rFonts w:ascii="Book Antiqua" w:hAnsi="Book Antiqua" w:cs="Times New Roman"/>
              </w:rPr>
              <w:t>0.001</w:t>
            </w:r>
            <w:r w:rsidR="00E46BAE">
              <w:rPr>
                <w:rFonts w:ascii="Book Antiqua" w:hAnsi="Book Antiqua" w:cs="Times New Roman" w:hint="eastAsia"/>
                <w:vertAlign w:val="superscript"/>
              </w:rPr>
              <w:t>c</w:t>
            </w:r>
          </w:p>
        </w:tc>
      </w:tr>
      <w:tr w:rsidR="00304B72" w:rsidRPr="00A6447C" w14:paraId="3878CECE" w14:textId="77777777" w:rsidTr="00110A16">
        <w:trPr>
          <w:trHeight w:val="292"/>
        </w:trPr>
        <w:tc>
          <w:tcPr>
            <w:tcW w:w="2268" w:type="dxa"/>
            <w:tcBorders>
              <w:top w:val="nil"/>
              <w:left w:val="nil"/>
              <w:bottom w:val="single" w:sz="4" w:space="0" w:color="auto"/>
              <w:right w:val="nil"/>
            </w:tcBorders>
          </w:tcPr>
          <w:p w14:paraId="22A9C596" w14:textId="77777777" w:rsidR="00304B72" w:rsidRPr="00A6447C" w:rsidRDefault="00304B72"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HAM-D</w:t>
            </w:r>
          </w:p>
        </w:tc>
        <w:tc>
          <w:tcPr>
            <w:tcW w:w="1560" w:type="dxa"/>
            <w:tcBorders>
              <w:top w:val="nil"/>
              <w:left w:val="nil"/>
              <w:bottom w:val="single" w:sz="4" w:space="0" w:color="auto"/>
              <w:right w:val="nil"/>
            </w:tcBorders>
          </w:tcPr>
          <w:p w14:paraId="660DC69C" w14:textId="77777777" w:rsidR="00304B72" w:rsidRPr="00A6447C" w:rsidRDefault="00304B72"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0.26</w:t>
            </w:r>
          </w:p>
        </w:tc>
        <w:tc>
          <w:tcPr>
            <w:tcW w:w="1842" w:type="dxa"/>
            <w:tcBorders>
              <w:top w:val="nil"/>
              <w:left w:val="nil"/>
              <w:bottom w:val="single" w:sz="4" w:space="0" w:color="auto"/>
              <w:right w:val="nil"/>
            </w:tcBorders>
          </w:tcPr>
          <w:p w14:paraId="39893493" w14:textId="77777777" w:rsidR="00304B72" w:rsidRPr="00A6447C" w:rsidRDefault="00304B72"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0.074, 0.432</w:t>
            </w:r>
          </w:p>
        </w:tc>
        <w:tc>
          <w:tcPr>
            <w:tcW w:w="1185" w:type="dxa"/>
            <w:tcBorders>
              <w:top w:val="nil"/>
              <w:left w:val="nil"/>
              <w:bottom w:val="single" w:sz="4" w:space="0" w:color="auto"/>
              <w:right w:val="nil"/>
            </w:tcBorders>
          </w:tcPr>
          <w:p w14:paraId="5FB2C670" w14:textId="77777777" w:rsidR="00304B72" w:rsidRPr="00A6447C" w:rsidRDefault="00304B72"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2.759</w:t>
            </w:r>
          </w:p>
        </w:tc>
        <w:tc>
          <w:tcPr>
            <w:tcW w:w="1367" w:type="dxa"/>
            <w:tcBorders>
              <w:top w:val="nil"/>
              <w:left w:val="nil"/>
              <w:bottom w:val="single" w:sz="4" w:space="0" w:color="auto"/>
              <w:right w:val="nil"/>
            </w:tcBorders>
          </w:tcPr>
          <w:p w14:paraId="6873AB20" w14:textId="6DD6D565" w:rsidR="00304B72" w:rsidRPr="00A6447C" w:rsidRDefault="00304B72" w:rsidP="00E46BAE">
            <w:pPr>
              <w:adjustRightInd w:val="0"/>
              <w:snapToGrid w:val="0"/>
              <w:spacing w:line="360" w:lineRule="auto"/>
              <w:jc w:val="both"/>
              <w:rPr>
                <w:rFonts w:ascii="Book Antiqua" w:hAnsi="Book Antiqua" w:cs="Times New Roman"/>
              </w:rPr>
            </w:pPr>
            <w:r w:rsidRPr="00A6447C">
              <w:rPr>
                <w:rFonts w:ascii="Book Antiqua" w:hAnsi="Book Antiqua" w:cs="Times New Roman"/>
              </w:rPr>
              <w:t>0.007</w:t>
            </w:r>
            <w:r w:rsidR="00E46BAE">
              <w:rPr>
                <w:rFonts w:ascii="Book Antiqua" w:hAnsi="Book Antiqua" w:cs="Times New Roman" w:hint="eastAsia"/>
                <w:vertAlign w:val="superscript"/>
              </w:rPr>
              <w:t>b</w:t>
            </w:r>
          </w:p>
        </w:tc>
      </w:tr>
    </w:tbl>
    <w:p w14:paraId="0DA2890F" w14:textId="153FD82E" w:rsidR="0075595C" w:rsidRDefault="0075595C" w:rsidP="0075595C">
      <w:pPr>
        <w:adjustRightInd w:val="0"/>
        <w:snapToGrid w:val="0"/>
        <w:spacing w:line="360" w:lineRule="auto"/>
        <w:jc w:val="both"/>
        <w:rPr>
          <w:rFonts w:ascii="Book Antiqua" w:eastAsia="等线" w:hAnsi="Book Antiqua"/>
          <w:color w:val="000000" w:themeColor="text1"/>
          <w:lang w:eastAsia="zh-CN"/>
        </w:rPr>
      </w:pPr>
      <w:bookmarkStart w:id="146" w:name="OLE_LINK52"/>
      <w:bookmarkStart w:id="147" w:name="OLE_LINK55"/>
      <w:proofErr w:type="spellStart"/>
      <w:r>
        <w:rPr>
          <w:rFonts w:ascii="Book Antiqua" w:eastAsia="等线" w:hAnsi="Book Antiqua" w:hint="eastAsia"/>
          <w:color w:val="000000" w:themeColor="text1"/>
          <w:vertAlign w:val="superscript"/>
          <w:lang w:eastAsia="zh-CN"/>
        </w:rPr>
        <w:t>a</w:t>
      </w:r>
      <w:r w:rsidRPr="000626EA">
        <w:rPr>
          <w:rFonts w:ascii="Book Antiqua" w:eastAsia="等线" w:hAnsi="Book Antiqua" w:hint="eastAsia"/>
          <w:i/>
          <w:color w:val="000000" w:themeColor="text1"/>
          <w:lang w:eastAsia="zh-CN"/>
        </w:rPr>
        <w:t>P</w:t>
      </w:r>
      <w:proofErr w:type="spellEnd"/>
      <w:r w:rsidR="00CE37B3">
        <w:rPr>
          <w:rFonts w:ascii="Book Antiqua" w:eastAsia="等线" w:hAnsi="Book Antiqua" w:hint="eastAsia"/>
          <w:i/>
          <w:color w:val="000000" w:themeColor="text1"/>
          <w:lang w:eastAsia="zh-CN"/>
        </w:rPr>
        <w:t xml:space="preserve"> </w:t>
      </w:r>
      <w:r>
        <w:rPr>
          <w:rFonts w:ascii="Book Antiqua" w:eastAsia="等线" w:hAnsi="Book Antiqua"/>
          <w:color w:val="000000" w:themeColor="text1"/>
        </w:rPr>
        <w:t>&lt; 0.05</w:t>
      </w:r>
      <w:r w:rsidR="001125DA">
        <w:rPr>
          <w:rFonts w:ascii="Book Antiqua" w:eastAsia="等线" w:hAnsi="Book Antiqua" w:hint="eastAsia"/>
          <w:color w:val="000000" w:themeColor="text1"/>
          <w:lang w:eastAsia="zh-CN"/>
        </w:rPr>
        <w:t>.</w:t>
      </w:r>
    </w:p>
    <w:p w14:paraId="2F70BE38" w14:textId="1F608851" w:rsidR="0075595C" w:rsidRDefault="0075595C" w:rsidP="0075595C">
      <w:pPr>
        <w:adjustRightInd w:val="0"/>
        <w:snapToGrid w:val="0"/>
        <w:spacing w:line="360" w:lineRule="auto"/>
        <w:jc w:val="both"/>
        <w:rPr>
          <w:rFonts w:ascii="Book Antiqua" w:eastAsia="等线" w:hAnsi="Book Antiqua"/>
          <w:color w:val="000000" w:themeColor="text1"/>
          <w:lang w:eastAsia="zh-CN"/>
        </w:rPr>
      </w:pPr>
      <w:proofErr w:type="spellStart"/>
      <w:r>
        <w:rPr>
          <w:rFonts w:ascii="Book Antiqua" w:eastAsia="等线" w:hAnsi="Book Antiqua" w:hint="eastAsia"/>
          <w:color w:val="000000" w:themeColor="text1"/>
          <w:vertAlign w:val="superscript"/>
          <w:lang w:eastAsia="zh-CN"/>
        </w:rPr>
        <w:t>b</w:t>
      </w:r>
      <w:r>
        <w:rPr>
          <w:rFonts w:ascii="Book Antiqua" w:eastAsia="等线" w:hAnsi="Book Antiqua"/>
          <w:i/>
          <w:color w:val="000000" w:themeColor="text1"/>
          <w:lang w:eastAsia="zh-CN"/>
        </w:rPr>
        <w:t>P</w:t>
      </w:r>
      <w:proofErr w:type="spellEnd"/>
      <w:r w:rsidR="00CE37B3">
        <w:rPr>
          <w:rFonts w:ascii="Book Antiqua" w:eastAsia="等线" w:hAnsi="Book Antiqua"/>
          <w:color w:val="000000" w:themeColor="text1"/>
        </w:rPr>
        <w:t xml:space="preserve"> </w:t>
      </w:r>
      <w:r>
        <w:rPr>
          <w:rFonts w:ascii="Book Antiqua" w:eastAsia="等线" w:hAnsi="Book Antiqua"/>
          <w:color w:val="000000" w:themeColor="text1"/>
        </w:rPr>
        <w:t>&lt; 0.01</w:t>
      </w:r>
      <w:r w:rsidR="001125DA">
        <w:rPr>
          <w:rFonts w:ascii="Book Antiqua" w:eastAsia="等线" w:hAnsi="Book Antiqua" w:hint="eastAsia"/>
          <w:color w:val="000000" w:themeColor="text1"/>
          <w:lang w:eastAsia="zh-CN"/>
        </w:rPr>
        <w:t>.</w:t>
      </w:r>
    </w:p>
    <w:p w14:paraId="133E45E9" w14:textId="016A3D62" w:rsidR="0075595C" w:rsidRDefault="0075595C" w:rsidP="0075595C">
      <w:pPr>
        <w:adjustRightInd w:val="0"/>
        <w:snapToGrid w:val="0"/>
        <w:spacing w:line="360" w:lineRule="auto"/>
        <w:jc w:val="both"/>
        <w:rPr>
          <w:rFonts w:ascii="Book Antiqua" w:hAnsi="Book Antiqua"/>
          <w:color w:val="000000" w:themeColor="text1"/>
          <w:lang w:eastAsia="zh-CN"/>
        </w:rPr>
      </w:pPr>
      <w:proofErr w:type="spellStart"/>
      <w:r>
        <w:rPr>
          <w:rFonts w:ascii="Book Antiqua" w:eastAsia="等线" w:hAnsi="Book Antiqua" w:hint="eastAsia"/>
          <w:color w:val="000000" w:themeColor="text1"/>
          <w:vertAlign w:val="superscript"/>
          <w:lang w:eastAsia="zh-CN"/>
        </w:rPr>
        <w:t>c</w:t>
      </w:r>
      <w:r>
        <w:rPr>
          <w:rFonts w:ascii="Book Antiqua" w:eastAsia="等线" w:hAnsi="Book Antiqua"/>
          <w:i/>
          <w:color w:val="000000" w:themeColor="text1"/>
          <w:lang w:eastAsia="zh-CN"/>
        </w:rPr>
        <w:t>P</w:t>
      </w:r>
      <w:proofErr w:type="spellEnd"/>
      <w:r w:rsidR="00CE37B3" w:rsidRPr="00A6447C">
        <w:rPr>
          <w:rFonts w:ascii="Book Antiqua" w:eastAsia="等线" w:hAnsi="Book Antiqua"/>
          <w:color w:val="000000" w:themeColor="text1"/>
        </w:rPr>
        <w:t xml:space="preserve"> </w:t>
      </w:r>
      <w:r w:rsidRPr="00A6447C">
        <w:rPr>
          <w:rFonts w:ascii="Book Antiqua" w:eastAsia="等线" w:hAnsi="Book Antiqua"/>
          <w:color w:val="000000" w:themeColor="text1"/>
        </w:rPr>
        <w:t>&lt; 0.001</w:t>
      </w:r>
      <w:r>
        <w:rPr>
          <w:rFonts w:ascii="Book Antiqua" w:eastAsia="等线" w:hAnsi="Book Antiqua" w:hint="eastAsia"/>
          <w:color w:val="000000" w:themeColor="text1"/>
          <w:lang w:eastAsia="zh-CN"/>
        </w:rPr>
        <w:t>.</w:t>
      </w:r>
    </w:p>
    <w:p w14:paraId="570CADC5" w14:textId="6BD4F663" w:rsidR="00304B72" w:rsidRPr="00036361" w:rsidRDefault="0075595C" w:rsidP="00304B72">
      <w:pPr>
        <w:adjustRightInd w:val="0"/>
        <w:snapToGrid w:val="0"/>
        <w:spacing w:line="360" w:lineRule="auto"/>
        <w:jc w:val="both"/>
        <w:rPr>
          <w:rFonts w:ascii="Book Antiqua" w:hAnsi="Book Antiqua"/>
          <w:lang w:eastAsia="zh-CN"/>
        </w:rPr>
      </w:pPr>
      <w:bookmarkStart w:id="148" w:name="OLE_LINK49"/>
      <w:bookmarkStart w:id="149" w:name="OLE_LINK50"/>
      <w:bookmarkStart w:id="150" w:name="OLE_LINK51"/>
      <w:bookmarkEnd w:id="146"/>
      <w:bookmarkEnd w:id="147"/>
      <w:r>
        <w:rPr>
          <w:rFonts w:ascii="Book Antiqua" w:hAnsi="Book Antiqua"/>
        </w:rPr>
        <w:t>BMI: Body mass index</w:t>
      </w:r>
      <w:r>
        <w:rPr>
          <w:rFonts w:ascii="Book Antiqua" w:hAnsi="Book Antiqua" w:hint="eastAsia"/>
          <w:lang w:eastAsia="zh-CN"/>
        </w:rPr>
        <w:t>;</w:t>
      </w:r>
      <w:r w:rsidR="00304B72" w:rsidRPr="00A6447C">
        <w:rPr>
          <w:rFonts w:ascii="Book Antiqua" w:hAnsi="Book Antiqua"/>
        </w:rPr>
        <w:t xml:space="preserve"> </w:t>
      </w:r>
      <w:r w:rsidR="00CE37B3">
        <w:rPr>
          <w:rFonts w:ascii="Book Antiqua" w:hAnsi="Book Antiqua"/>
        </w:rPr>
        <w:t>MG-</w:t>
      </w:r>
      <w:r w:rsidR="00304B72" w:rsidRPr="00A6447C">
        <w:rPr>
          <w:rFonts w:ascii="Book Antiqua" w:hAnsi="Book Antiqua"/>
        </w:rPr>
        <w:t xml:space="preserve">QOL-15: </w:t>
      </w:r>
      <w:r w:rsidR="00CE37B3">
        <w:rPr>
          <w:rFonts w:ascii="Book Antiqua" w:hAnsi="Book Antiqua"/>
        </w:rPr>
        <w:t xml:space="preserve">Myasthenia Gravis </w:t>
      </w:r>
      <w:r w:rsidR="00304B72" w:rsidRPr="00A6447C">
        <w:rPr>
          <w:rFonts w:ascii="Book Antiqua" w:hAnsi="Book Antiqua"/>
        </w:rPr>
        <w:t>Qualit</w:t>
      </w:r>
      <w:r>
        <w:rPr>
          <w:rFonts w:ascii="Book Antiqua" w:hAnsi="Book Antiqua"/>
        </w:rPr>
        <w:t xml:space="preserve">y of </w:t>
      </w:r>
      <w:r w:rsidR="00CE37B3">
        <w:rPr>
          <w:rFonts w:ascii="Book Antiqua" w:hAnsi="Book Antiqua"/>
          <w:lang w:eastAsia="zh-CN"/>
        </w:rPr>
        <w:t>L</w:t>
      </w:r>
      <w:r w:rsidR="00CE37B3">
        <w:rPr>
          <w:rFonts w:ascii="Book Antiqua" w:hAnsi="Book Antiqua"/>
        </w:rPr>
        <w:t xml:space="preserve">ife </w:t>
      </w:r>
      <w:r>
        <w:rPr>
          <w:rFonts w:ascii="Book Antiqua" w:hAnsi="Book Antiqua"/>
        </w:rPr>
        <w:t>15 questionnaire</w:t>
      </w:r>
      <w:r>
        <w:rPr>
          <w:rFonts w:ascii="Book Antiqua" w:hAnsi="Book Antiqua" w:hint="eastAsia"/>
          <w:lang w:eastAsia="zh-CN"/>
        </w:rPr>
        <w:t>;</w:t>
      </w:r>
      <w:bookmarkEnd w:id="148"/>
      <w:bookmarkEnd w:id="149"/>
      <w:bookmarkEnd w:id="150"/>
      <w:r w:rsidR="00304B72" w:rsidRPr="00A6447C">
        <w:rPr>
          <w:rFonts w:ascii="Book Antiqua" w:hAnsi="Book Antiqua"/>
        </w:rPr>
        <w:t xml:space="preserve"> HAM-A: Hamilton </w:t>
      </w:r>
      <w:r w:rsidR="00CE37B3" w:rsidRPr="00A6447C">
        <w:rPr>
          <w:rFonts w:ascii="Book Antiqua" w:hAnsi="Book Antiqua"/>
        </w:rPr>
        <w:t>Anxiety Rating Sc</w:t>
      </w:r>
      <w:r w:rsidR="00CE37B3">
        <w:rPr>
          <w:rFonts w:ascii="Book Antiqua" w:hAnsi="Book Antiqua"/>
        </w:rPr>
        <w:t>ale</w:t>
      </w:r>
      <w:r>
        <w:rPr>
          <w:rFonts w:ascii="Book Antiqua" w:hAnsi="Book Antiqua" w:hint="eastAsia"/>
          <w:lang w:eastAsia="zh-CN"/>
        </w:rPr>
        <w:t>;</w:t>
      </w:r>
      <w:r w:rsidR="00304B72" w:rsidRPr="00A6447C">
        <w:rPr>
          <w:rFonts w:ascii="Book Antiqua" w:hAnsi="Book Antiqua"/>
        </w:rPr>
        <w:t xml:space="preserve"> HAM-D: Hamilton </w:t>
      </w:r>
      <w:r w:rsidR="00CE37B3" w:rsidRPr="00A6447C">
        <w:rPr>
          <w:rFonts w:ascii="Book Antiqua" w:hAnsi="Book Antiqua"/>
        </w:rPr>
        <w:t>Depression</w:t>
      </w:r>
      <w:r w:rsidRPr="00A6447C">
        <w:rPr>
          <w:rFonts w:ascii="Book Antiqua" w:hAnsi="Book Antiqua"/>
        </w:rPr>
        <w:t xml:space="preserve"> </w:t>
      </w:r>
      <w:r w:rsidR="00CE37B3" w:rsidRPr="00A6447C">
        <w:rPr>
          <w:rFonts w:ascii="Book Antiqua" w:hAnsi="Book Antiqua"/>
        </w:rPr>
        <w:t>Rating Scale</w:t>
      </w:r>
      <w:r w:rsidR="00304B72" w:rsidRPr="00A6447C">
        <w:rPr>
          <w:rFonts w:ascii="Book Antiqua" w:hAnsi="Book Antiqua"/>
        </w:rPr>
        <w:t>.</w:t>
      </w:r>
    </w:p>
    <w:p w14:paraId="1C734C44" w14:textId="77777777" w:rsidR="00304B72" w:rsidRPr="00A6447C" w:rsidRDefault="0075595C" w:rsidP="00304B72">
      <w:pPr>
        <w:adjustRightInd w:val="0"/>
        <w:snapToGrid w:val="0"/>
        <w:spacing w:line="360" w:lineRule="auto"/>
        <w:jc w:val="both"/>
        <w:rPr>
          <w:rFonts w:ascii="Book Antiqua" w:eastAsia="等线" w:hAnsi="Book Antiqua"/>
        </w:rPr>
      </w:pPr>
      <w:r>
        <w:rPr>
          <w:rFonts w:ascii="Book Antiqua" w:hAnsi="Book Antiqua"/>
        </w:rPr>
        <w:br w:type="page"/>
      </w:r>
      <w:r w:rsidR="00304B72" w:rsidRPr="00D525ED">
        <w:rPr>
          <w:rFonts w:ascii="Book Antiqua" w:hAnsi="Book Antiqua"/>
          <w:b/>
        </w:rPr>
        <w:lastRenderedPageBreak/>
        <w:t>Table</w:t>
      </w:r>
      <w:r w:rsidR="00D525ED" w:rsidRPr="00D525ED">
        <w:rPr>
          <w:rFonts w:ascii="Book Antiqua" w:hAnsi="Book Antiqua" w:hint="eastAsia"/>
          <w:b/>
          <w:lang w:eastAsia="zh-CN"/>
        </w:rPr>
        <w:t xml:space="preserve"> </w:t>
      </w:r>
      <w:r w:rsidR="00304B72" w:rsidRPr="00D525ED">
        <w:rPr>
          <w:rFonts w:ascii="Book Antiqua" w:hAnsi="Book Antiqua"/>
          <w:b/>
        </w:rPr>
        <w:t>3</w:t>
      </w:r>
      <w:r w:rsidR="00304B72" w:rsidRPr="00D525ED">
        <w:rPr>
          <w:rFonts w:ascii="Book Antiqua" w:eastAsia="等线" w:hAnsi="Book Antiqua"/>
          <w:b/>
        </w:rPr>
        <w:t xml:space="preserve"> </w:t>
      </w:r>
      <w:bookmarkStart w:id="151" w:name="OLE_LINK53"/>
      <w:bookmarkStart w:id="152" w:name="OLE_LINK54"/>
      <w:r w:rsidR="00304B72" w:rsidRPr="00D525ED">
        <w:rPr>
          <w:rFonts w:ascii="Book Antiqua" w:eastAsia="宋体" w:hAnsi="Book Antiqua"/>
          <w:b/>
        </w:rPr>
        <w:t xml:space="preserve">Multivariate </w:t>
      </w:r>
      <w:bookmarkStart w:id="153" w:name="OLE_LINK38"/>
      <w:bookmarkStart w:id="154" w:name="OLE_LINK39"/>
      <w:r w:rsidR="00D525ED" w:rsidRPr="00D525ED">
        <w:rPr>
          <w:rFonts w:ascii="Book Antiqua" w:eastAsia="宋体" w:hAnsi="Book Antiqua"/>
          <w:b/>
        </w:rPr>
        <w:t>logistic mode</w:t>
      </w:r>
      <w:bookmarkEnd w:id="151"/>
      <w:bookmarkEnd w:id="152"/>
      <w:r w:rsidR="00D525ED" w:rsidRPr="00D525ED">
        <w:rPr>
          <w:rFonts w:ascii="Book Antiqua" w:eastAsia="宋体" w:hAnsi="Book Antiqua"/>
          <w:b/>
        </w:rPr>
        <w:t>l of the clinical determinan</w:t>
      </w:r>
      <w:bookmarkEnd w:id="153"/>
      <w:bookmarkEnd w:id="154"/>
      <w:r w:rsidR="00304B72" w:rsidRPr="00D525ED">
        <w:rPr>
          <w:rFonts w:ascii="Book Antiqua" w:eastAsia="宋体" w:hAnsi="Book Antiqua"/>
          <w:b/>
        </w:rPr>
        <w:t>ts of anxiety/depression</w:t>
      </w:r>
      <w:r w:rsidR="00304B72" w:rsidRPr="00A6447C">
        <w:rPr>
          <w:rFonts w:ascii="Book Antiqua" w:eastAsia="宋体" w:hAnsi="Book Antiqua"/>
          <w:b/>
        </w:rPr>
        <w:t xml:space="preserve"> in </w:t>
      </w:r>
      <w:r w:rsidR="00D525ED">
        <w:rPr>
          <w:rFonts w:ascii="Book Antiqua" w:eastAsia="宋体" w:hAnsi="Book Antiqua" w:hint="eastAsia"/>
          <w:b/>
          <w:lang w:eastAsia="zh-CN"/>
        </w:rPr>
        <w:t>m</w:t>
      </w:r>
      <w:r w:rsidR="00D525ED" w:rsidRPr="00D525ED">
        <w:rPr>
          <w:rFonts w:ascii="Book Antiqua" w:eastAsia="宋体" w:hAnsi="Book Antiqua"/>
          <w:b/>
        </w:rPr>
        <w:t xml:space="preserve">yasthenia gravis </w:t>
      </w:r>
      <w:r w:rsidR="00304B72" w:rsidRPr="00A6447C">
        <w:rPr>
          <w:rFonts w:ascii="Book Antiqua" w:eastAsia="宋体" w:hAnsi="Book Antiqua"/>
          <w:b/>
        </w:rPr>
        <w:t>patients</w:t>
      </w:r>
    </w:p>
    <w:tbl>
      <w:tblPr>
        <w:tblStyle w:val="a6"/>
        <w:tblW w:w="5000" w:type="pct"/>
        <w:jc w:val="center"/>
        <w:tblLook w:val="04A0" w:firstRow="1" w:lastRow="0" w:firstColumn="1" w:lastColumn="0" w:noHBand="0" w:noVBand="1"/>
      </w:tblPr>
      <w:tblGrid>
        <w:gridCol w:w="2464"/>
        <w:gridCol w:w="2177"/>
        <w:gridCol w:w="1271"/>
        <w:gridCol w:w="2177"/>
        <w:gridCol w:w="1271"/>
      </w:tblGrid>
      <w:tr w:rsidR="00D525ED" w:rsidRPr="00D525ED" w14:paraId="01FEDB00" w14:textId="77777777" w:rsidTr="00FA2C4C">
        <w:trPr>
          <w:trHeight w:val="333"/>
          <w:jc w:val="center"/>
        </w:trPr>
        <w:tc>
          <w:tcPr>
            <w:tcW w:w="1316" w:type="pct"/>
            <w:vMerge w:val="restart"/>
            <w:tcBorders>
              <w:left w:val="nil"/>
              <w:bottom w:val="single" w:sz="4" w:space="0" w:color="auto"/>
              <w:right w:val="nil"/>
            </w:tcBorders>
          </w:tcPr>
          <w:p w14:paraId="0E417D2F" w14:textId="77777777" w:rsidR="00D525ED" w:rsidRPr="00D525ED" w:rsidRDefault="00D525ED" w:rsidP="00110A16">
            <w:pPr>
              <w:adjustRightInd w:val="0"/>
              <w:snapToGrid w:val="0"/>
              <w:spacing w:line="360" w:lineRule="auto"/>
              <w:jc w:val="both"/>
              <w:rPr>
                <w:rFonts w:ascii="Book Antiqua" w:eastAsia="等线" w:hAnsi="Book Antiqua" w:cs="Times New Roman"/>
                <w:b/>
              </w:rPr>
            </w:pPr>
          </w:p>
          <w:p w14:paraId="016C3B8F" w14:textId="77777777" w:rsidR="00D525ED" w:rsidRPr="00D525ED" w:rsidRDefault="00D525ED" w:rsidP="00110A16">
            <w:pPr>
              <w:adjustRightInd w:val="0"/>
              <w:snapToGrid w:val="0"/>
              <w:spacing w:line="360" w:lineRule="auto"/>
              <w:jc w:val="both"/>
              <w:rPr>
                <w:rFonts w:ascii="Book Antiqua" w:eastAsia="等线" w:hAnsi="Book Antiqua" w:cs="Times New Roman"/>
                <w:b/>
              </w:rPr>
            </w:pPr>
            <w:r w:rsidRPr="00D525ED">
              <w:rPr>
                <w:rFonts w:ascii="Book Antiqua" w:hAnsi="Book Antiqua" w:cs="Times New Roman"/>
                <w:b/>
              </w:rPr>
              <w:t>Variables</w:t>
            </w:r>
          </w:p>
        </w:tc>
        <w:tc>
          <w:tcPr>
            <w:tcW w:w="1842" w:type="pct"/>
            <w:gridSpan w:val="2"/>
            <w:tcBorders>
              <w:top w:val="single" w:sz="4" w:space="0" w:color="auto"/>
              <w:left w:val="nil"/>
              <w:bottom w:val="single" w:sz="4" w:space="0" w:color="auto"/>
              <w:right w:val="nil"/>
            </w:tcBorders>
          </w:tcPr>
          <w:p w14:paraId="30359B5E" w14:textId="77777777" w:rsidR="00D525ED" w:rsidRPr="00D525ED" w:rsidRDefault="00D525ED" w:rsidP="00110A16">
            <w:pPr>
              <w:adjustRightInd w:val="0"/>
              <w:snapToGrid w:val="0"/>
              <w:spacing w:line="360" w:lineRule="auto"/>
              <w:jc w:val="both"/>
              <w:rPr>
                <w:rFonts w:ascii="Book Antiqua" w:eastAsia="等线" w:hAnsi="Book Antiqua" w:cs="Times New Roman"/>
                <w:b/>
              </w:rPr>
            </w:pPr>
            <w:r w:rsidRPr="00D525ED">
              <w:rPr>
                <w:rFonts w:ascii="Book Antiqua" w:eastAsia="等线" w:hAnsi="Book Antiqua" w:cs="Times New Roman"/>
                <w:b/>
              </w:rPr>
              <w:t>Model 1</w:t>
            </w:r>
          </w:p>
        </w:tc>
        <w:tc>
          <w:tcPr>
            <w:tcW w:w="1842" w:type="pct"/>
            <w:gridSpan w:val="2"/>
            <w:tcBorders>
              <w:top w:val="single" w:sz="4" w:space="0" w:color="auto"/>
              <w:left w:val="nil"/>
              <w:bottom w:val="single" w:sz="4" w:space="0" w:color="auto"/>
              <w:right w:val="nil"/>
            </w:tcBorders>
          </w:tcPr>
          <w:p w14:paraId="13962464" w14:textId="77777777" w:rsidR="00D525ED" w:rsidRPr="00D525ED" w:rsidRDefault="00D525ED" w:rsidP="00110A16">
            <w:pPr>
              <w:adjustRightInd w:val="0"/>
              <w:snapToGrid w:val="0"/>
              <w:spacing w:line="360" w:lineRule="auto"/>
              <w:jc w:val="both"/>
              <w:rPr>
                <w:rFonts w:ascii="Book Antiqua" w:eastAsia="等线" w:hAnsi="Book Antiqua" w:cs="Times New Roman"/>
                <w:b/>
              </w:rPr>
            </w:pPr>
            <w:r w:rsidRPr="00D525ED">
              <w:rPr>
                <w:rFonts w:ascii="Book Antiqua" w:eastAsia="等线" w:hAnsi="Book Antiqua" w:cs="Times New Roman"/>
                <w:b/>
              </w:rPr>
              <w:t>Model 2</w:t>
            </w:r>
          </w:p>
        </w:tc>
      </w:tr>
      <w:tr w:rsidR="00D525ED" w:rsidRPr="00D525ED" w14:paraId="2655A441" w14:textId="77777777" w:rsidTr="00FA2C4C">
        <w:trPr>
          <w:trHeight w:val="279"/>
          <w:jc w:val="center"/>
        </w:trPr>
        <w:tc>
          <w:tcPr>
            <w:tcW w:w="1316" w:type="pct"/>
            <w:vMerge/>
            <w:tcBorders>
              <w:left w:val="nil"/>
              <w:bottom w:val="single" w:sz="4" w:space="0" w:color="auto"/>
              <w:right w:val="nil"/>
            </w:tcBorders>
          </w:tcPr>
          <w:p w14:paraId="29242F7C" w14:textId="77777777" w:rsidR="00D525ED" w:rsidRPr="00D525ED" w:rsidRDefault="00D525ED" w:rsidP="00110A16">
            <w:pPr>
              <w:adjustRightInd w:val="0"/>
              <w:snapToGrid w:val="0"/>
              <w:spacing w:line="360" w:lineRule="auto"/>
              <w:jc w:val="both"/>
              <w:rPr>
                <w:rFonts w:ascii="Book Antiqua" w:eastAsia="等线" w:hAnsi="Book Antiqua" w:cs="Times New Roman"/>
                <w:b/>
              </w:rPr>
            </w:pPr>
          </w:p>
        </w:tc>
        <w:tc>
          <w:tcPr>
            <w:tcW w:w="1163" w:type="pct"/>
            <w:tcBorders>
              <w:left w:val="nil"/>
              <w:bottom w:val="single" w:sz="4" w:space="0" w:color="auto"/>
              <w:right w:val="nil"/>
            </w:tcBorders>
          </w:tcPr>
          <w:p w14:paraId="6C3E64C7" w14:textId="4CC29A3E" w:rsidR="00D525ED" w:rsidRPr="00D525ED" w:rsidRDefault="00D525ED" w:rsidP="00110A16">
            <w:pPr>
              <w:adjustRightInd w:val="0"/>
              <w:snapToGrid w:val="0"/>
              <w:spacing w:line="360" w:lineRule="auto"/>
              <w:jc w:val="both"/>
              <w:rPr>
                <w:rFonts w:ascii="Book Antiqua" w:eastAsia="等线" w:hAnsi="Book Antiqua" w:cs="Times New Roman"/>
                <w:b/>
              </w:rPr>
            </w:pPr>
            <w:r>
              <w:rPr>
                <w:rFonts w:ascii="Book Antiqua" w:eastAsia="等线" w:hAnsi="Book Antiqua" w:cs="Times New Roman"/>
                <w:b/>
              </w:rPr>
              <w:t>OR</w:t>
            </w:r>
            <w:r w:rsidR="00D07EFF">
              <w:rPr>
                <w:rFonts w:ascii="Book Antiqua" w:eastAsia="等线" w:hAnsi="Book Antiqua" w:cs="Times New Roman" w:hint="eastAsia"/>
                <w:b/>
              </w:rPr>
              <w:t xml:space="preserve"> </w:t>
            </w:r>
            <w:r>
              <w:rPr>
                <w:rFonts w:ascii="Book Antiqua" w:eastAsia="等线" w:hAnsi="Book Antiqua" w:cs="Times New Roman"/>
                <w:b/>
              </w:rPr>
              <w:t>(95%</w:t>
            </w:r>
            <w:r w:rsidRPr="00D525ED">
              <w:rPr>
                <w:rFonts w:ascii="Book Antiqua" w:eastAsia="等线" w:hAnsi="Book Antiqua" w:cs="Times New Roman"/>
                <w:b/>
              </w:rPr>
              <w:t>CI)</w:t>
            </w:r>
          </w:p>
        </w:tc>
        <w:tc>
          <w:tcPr>
            <w:tcW w:w="679" w:type="pct"/>
            <w:tcBorders>
              <w:left w:val="nil"/>
              <w:bottom w:val="single" w:sz="4" w:space="0" w:color="auto"/>
              <w:right w:val="nil"/>
            </w:tcBorders>
          </w:tcPr>
          <w:p w14:paraId="30AD0C62" w14:textId="77777777" w:rsidR="00D525ED" w:rsidRPr="00E46BAE" w:rsidRDefault="00D525ED" w:rsidP="001F062F">
            <w:pPr>
              <w:adjustRightInd w:val="0"/>
              <w:snapToGrid w:val="0"/>
              <w:spacing w:line="360" w:lineRule="auto"/>
              <w:jc w:val="both"/>
              <w:rPr>
                <w:rFonts w:ascii="Book Antiqua" w:hAnsi="Book Antiqua" w:cs="Times New Roman"/>
                <w:b/>
              </w:rPr>
            </w:pPr>
            <w:r w:rsidRPr="00E46BAE">
              <w:rPr>
                <w:rFonts w:ascii="Book Antiqua" w:hAnsi="Book Antiqua" w:cs="Times New Roman"/>
                <w:b/>
                <w:i/>
              </w:rPr>
              <w:t>P</w:t>
            </w:r>
            <w:r w:rsidRPr="00E46BAE">
              <w:rPr>
                <w:rFonts w:ascii="Book Antiqua" w:hAnsi="Book Antiqua" w:cs="Times New Roman"/>
                <w:b/>
              </w:rPr>
              <w:t xml:space="preserve"> value</w:t>
            </w:r>
          </w:p>
        </w:tc>
        <w:tc>
          <w:tcPr>
            <w:tcW w:w="1163" w:type="pct"/>
            <w:tcBorders>
              <w:left w:val="nil"/>
              <w:bottom w:val="single" w:sz="4" w:space="0" w:color="auto"/>
              <w:right w:val="nil"/>
            </w:tcBorders>
          </w:tcPr>
          <w:p w14:paraId="79C0E4FD" w14:textId="60A41310" w:rsidR="00D525ED" w:rsidRPr="00D525ED" w:rsidRDefault="00D525ED" w:rsidP="00110A16">
            <w:pPr>
              <w:adjustRightInd w:val="0"/>
              <w:snapToGrid w:val="0"/>
              <w:spacing w:line="360" w:lineRule="auto"/>
              <w:jc w:val="both"/>
              <w:rPr>
                <w:rFonts w:ascii="Book Antiqua" w:eastAsia="等线" w:hAnsi="Book Antiqua" w:cs="Times New Roman"/>
                <w:b/>
              </w:rPr>
            </w:pPr>
            <w:r>
              <w:rPr>
                <w:rFonts w:ascii="Book Antiqua" w:eastAsia="等线" w:hAnsi="Book Antiqua" w:cs="Times New Roman"/>
                <w:b/>
              </w:rPr>
              <w:t>OR</w:t>
            </w:r>
            <w:r w:rsidR="00D07EFF">
              <w:rPr>
                <w:rFonts w:ascii="Book Antiqua" w:eastAsia="等线" w:hAnsi="Book Antiqua" w:cs="Times New Roman" w:hint="eastAsia"/>
                <w:b/>
              </w:rPr>
              <w:t xml:space="preserve"> </w:t>
            </w:r>
            <w:r>
              <w:rPr>
                <w:rFonts w:ascii="Book Antiqua" w:eastAsia="等线" w:hAnsi="Book Antiqua" w:cs="Times New Roman"/>
                <w:b/>
              </w:rPr>
              <w:t>(95%</w:t>
            </w:r>
            <w:r w:rsidRPr="00D525ED">
              <w:rPr>
                <w:rFonts w:ascii="Book Antiqua" w:eastAsia="等线" w:hAnsi="Book Antiqua" w:cs="Times New Roman"/>
                <w:b/>
              </w:rPr>
              <w:t>CI)</w:t>
            </w:r>
          </w:p>
        </w:tc>
        <w:tc>
          <w:tcPr>
            <w:tcW w:w="679" w:type="pct"/>
            <w:tcBorders>
              <w:left w:val="nil"/>
              <w:bottom w:val="single" w:sz="4" w:space="0" w:color="auto"/>
              <w:right w:val="nil"/>
            </w:tcBorders>
          </w:tcPr>
          <w:p w14:paraId="781DB27F" w14:textId="77777777" w:rsidR="00D525ED" w:rsidRPr="00E46BAE" w:rsidRDefault="00D525ED" w:rsidP="001F062F">
            <w:pPr>
              <w:adjustRightInd w:val="0"/>
              <w:snapToGrid w:val="0"/>
              <w:spacing w:line="360" w:lineRule="auto"/>
              <w:jc w:val="both"/>
              <w:rPr>
                <w:rFonts w:ascii="Book Antiqua" w:hAnsi="Book Antiqua" w:cs="Times New Roman"/>
                <w:b/>
              </w:rPr>
            </w:pPr>
            <w:r w:rsidRPr="00E46BAE">
              <w:rPr>
                <w:rFonts w:ascii="Book Antiqua" w:hAnsi="Book Antiqua" w:cs="Times New Roman"/>
                <w:b/>
                <w:i/>
              </w:rPr>
              <w:t>P</w:t>
            </w:r>
            <w:r w:rsidRPr="00E46BAE">
              <w:rPr>
                <w:rFonts w:ascii="Book Antiqua" w:hAnsi="Book Antiqua" w:cs="Times New Roman"/>
                <w:b/>
              </w:rPr>
              <w:t xml:space="preserve"> value</w:t>
            </w:r>
          </w:p>
        </w:tc>
      </w:tr>
      <w:tr w:rsidR="00D525ED" w:rsidRPr="00D525ED" w14:paraId="59BAB280" w14:textId="77777777" w:rsidTr="00FA2C4C">
        <w:trPr>
          <w:trHeight w:val="298"/>
          <w:jc w:val="center"/>
        </w:trPr>
        <w:tc>
          <w:tcPr>
            <w:tcW w:w="1316" w:type="pct"/>
            <w:tcBorders>
              <w:top w:val="nil"/>
              <w:left w:val="nil"/>
              <w:bottom w:val="nil"/>
              <w:right w:val="nil"/>
            </w:tcBorders>
          </w:tcPr>
          <w:p w14:paraId="3E8B1DAA" w14:textId="77777777" w:rsidR="00D525ED" w:rsidRPr="00D525ED" w:rsidRDefault="00D525ED" w:rsidP="00110A16">
            <w:pPr>
              <w:adjustRightInd w:val="0"/>
              <w:snapToGrid w:val="0"/>
              <w:spacing w:line="360" w:lineRule="auto"/>
              <w:jc w:val="both"/>
              <w:rPr>
                <w:rFonts w:ascii="Book Antiqua" w:eastAsia="等线" w:hAnsi="Book Antiqua" w:cs="Times New Roman"/>
                <w:color w:val="000000"/>
              </w:rPr>
            </w:pPr>
            <w:r w:rsidRPr="00D525ED">
              <w:rPr>
                <w:rFonts w:ascii="Book Antiqua" w:eastAsia="等线" w:hAnsi="Book Antiqua" w:cs="Times New Roman"/>
                <w:bCs/>
              </w:rPr>
              <w:t>Anxiety</w:t>
            </w:r>
          </w:p>
        </w:tc>
        <w:tc>
          <w:tcPr>
            <w:tcW w:w="1163" w:type="pct"/>
            <w:tcBorders>
              <w:top w:val="single" w:sz="4" w:space="0" w:color="auto"/>
              <w:left w:val="nil"/>
              <w:bottom w:val="nil"/>
              <w:right w:val="nil"/>
            </w:tcBorders>
          </w:tcPr>
          <w:p w14:paraId="79FDEA9B" w14:textId="77777777" w:rsidR="00D525ED" w:rsidRPr="00D525ED" w:rsidRDefault="00D525ED" w:rsidP="00110A16">
            <w:pPr>
              <w:adjustRightInd w:val="0"/>
              <w:snapToGrid w:val="0"/>
              <w:spacing w:line="360" w:lineRule="auto"/>
              <w:jc w:val="both"/>
              <w:rPr>
                <w:rFonts w:ascii="Book Antiqua" w:eastAsia="等线" w:hAnsi="Book Antiqua" w:cs="Times New Roman"/>
              </w:rPr>
            </w:pPr>
          </w:p>
        </w:tc>
        <w:tc>
          <w:tcPr>
            <w:tcW w:w="679" w:type="pct"/>
            <w:tcBorders>
              <w:top w:val="single" w:sz="4" w:space="0" w:color="auto"/>
              <w:left w:val="nil"/>
              <w:bottom w:val="nil"/>
              <w:right w:val="nil"/>
            </w:tcBorders>
          </w:tcPr>
          <w:p w14:paraId="1D1E3313" w14:textId="77777777" w:rsidR="00D525ED" w:rsidRPr="00D525ED" w:rsidRDefault="00D525ED" w:rsidP="00110A16">
            <w:pPr>
              <w:adjustRightInd w:val="0"/>
              <w:snapToGrid w:val="0"/>
              <w:spacing w:line="360" w:lineRule="auto"/>
              <w:jc w:val="both"/>
              <w:rPr>
                <w:rFonts w:ascii="Book Antiqua" w:eastAsia="等线" w:hAnsi="Book Antiqua" w:cs="Times New Roman"/>
              </w:rPr>
            </w:pPr>
          </w:p>
        </w:tc>
        <w:tc>
          <w:tcPr>
            <w:tcW w:w="1163" w:type="pct"/>
            <w:tcBorders>
              <w:top w:val="single" w:sz="4" w:space="0" w:color="auto"/>
              <w:left w:val="nil"/>
              <w:bottom w:val="nil"/>
              <w:right w:val="nil"/>
            </w:tcBorders>
          </w:tcPr>
          <w:p w14:paraId="2A9A0FA2" w14:textId="77777777" w:rsidR="00D525ED" w:rsidRPr="00D525ED" w:rsidRDefault="00D525ED" w:rsidP="00110A16">
            <w:pPr>
              <w:tabs>
                <w:tab w:val="left" w:pos="1230"/>
              </w:tabs>
              <w:adjustRightInd w:val="0"/>
              <w:snapToGrid w:val="0"/>
              <w:spacing w:line="360" w:lineRule="auto"/>
              <w:jc w:val="both"/>
              <w:rPr>
                <w:rFonts w:ascii="Book Antiqua" w:hAnsi="Book Antiqua" w:cs="Times New Roman"/>
              </w:rPr>
            </w:pPr>
          </w:p>
        </w:tc>
        <w:tc>
          <w:tcPr>
            <w:tcW w:w="679" w:type="pct"/>
            <w:tcBorders>
              <w:top w:val="single" w:sz="4" w:space="0" w:color="auto"/>
              <w:left w:val="nil"/>
              <w:bottom w:val="nil"/>
              <w:right w:val="nil"/>
            </w:tcBorders>
          </w:tcPr>
          <w:p w14:paraId="73568860" w14:textId="77777777" w:rsidR="00D525ED" w:rsidRPr="00D525ED" w:rsidRDefault="00D525ED" w:rsidP="00110A16">
            <w:pPr>
              <w:adjustRightInd w:val="0"/>
              <w:snapToGrid w:val="0"/>
              <w:spacing w:line="360" w:lineRule="auto"/>
              <w:jc w:val="both"/>
              <w:rPr>
                <w:rFonts w:ascii="Book Antiqua" w:hAnsi="Book Antiqua" w:cs="Times New Roman"/>
              </w:rPr>
            </w:pPr>
          </w:p>
        </w:tc>
      </w:tr>
      <w:tr w:rsidR="00D525ED" w:rsidRPr="00A6447C" w14:paraId="3B452D72" w14:textId="77777777" w:rsidTr="00FA2C4C">
        <w:trPr>
          <w:trHeight w:val="67"/>
          <w:jc w:val="center"/>
        </w:trPr>
        <w:tc>
          <w:tcPr>
            <w:tcW w:w="1316" w:type="pct"/>
            <w:tcBorders>
              <w:top w:val="nil"/>
              <w:left w:val="nil"/>
              <w:bottom w:val="nil"/>
              <w:right w:val="nil"/>
            </w:tcBorders>
          </w:tcPr>
          <w:p w14:paraId="6A5EBA6E" w14:textId="77777777" w:rsidR="00D525ED" w:rsidRPr="00A6447C" w:rsidRDefault="00D525ED" w:rsidP="00D525ED">
            <w:pPr>
              <w:adjustRightInd w:val="0"/>
              <w:snapToGrid w:val="0"/>
              <w:spacing w:line="360" w:lineRule="auto"/>
              <w:ind w:firstLineChars="50" w:firstLine="120"/>
              <w:jc w:val="both"/>
              <w:rPr>
                <w:rFonts w:ascii="Book Antiqua" w:hAnsi="Book Antiqua" w:cs="Times New Roman"/>
              </w:rPr>
            </w:pPr>
            <w:r w:rsidRPr="00A6447C">
              <w:rPr>
                <w:rFonts w:ascii="Book Antiqua" w:hAnsi="Book Antiqua" w:cs="Times New Roman"/>
              </w:rPr>
              <w:t>Gender</w:t>
            </w:r>
          </w:p>
        </w:tc>
        <w:tc>
          <w:tcPr>
            <w:tcW w:w="1163" w:type="pct"/>
            <w:tcBorders>
              <w:top w:val="nil"/>
              <w:left w:val="nil"/>
              <w:bottom w:val="nil"/>
              <w:right w:val="nil"/>
            </w:tcBorders>
          </w:tcPr>
          <w:p w14:paraId="4F22F74F" w14:textId="77777777" w:rsidR="00D525ED" w:rsidRPr="00A6447C" w:rsidRDefault="00D525ED" w:rsidP="00110A16">
            <w:pPr>
              <w:adjustRightInd w:val="0"/>
              <w:snapToGrid w:val="0"/>
              <w:spacing w:line="360" w:lineRule="auto"/>
              <w:jc w:val="both"/>
              <w:rPr>
                <w:rFonts w:ascii="Book Antiqua" w:eastAsia="等线" w:hAnsi="Book Antiqua" w:cs="Times New Roman"/>
              </w:rPr>
            </w:pPr>
            <w:r w:rsidRPr="00A6447C">
              <w:rPr>
                <w:rFonts w:ascii="Book Antiqua" w:eastAsia="等线" w:hAnsi="Book Antiqua" w:cs="Times New Roman"/>
              </w:rPr>
              <w:t>0.96 (0.45-2.07)</w:t>
            </w:r>
          </w:p>
        </w:tc>
        <w:tc>
          <w:tcPr>
            <w:tcW w:w="679" w:type="pct"/>
            <w:tcBorders>
              <w:top w:val="nil"/>
              <w:left w:val="nil"/>
              <w:bottom w:val="nil"/>
              <w:right w:val="nil"/>
            </w:tcBorders>
          </w:tcPr>
          <w:p w14:paraId="0B767A61" w14:textId="77777777" w:rsidR="00D525ED" w:rsidRPr="00A6447C" w:rsidRDefault="00D525ED" w:rsidP="00110A16">
            <w:pPr>
              <w:adjustRightInd w:val="0"/>
              <w:snapToGrid w:val="0"/>
              <w:spacing w:line="360" w:lineRule="auto"/>
              <w:jc w:val="both"/>
              <w:rPr>
                <w:rFonts w:ascii="Book Antiqua" w:eastAsia="等线" w:hAnsi="Book Antiqua" w:cs="Times New Roman"/>
              </w:rPr>
            </w:pPr>
            <w:r w:rsidRPr="00A6447C">
              <w:rPr>
                <w:rFonts w:ascii="Book Antiqua" w:eastAsia="等线" w:hAnsi="Book Antiqua" w:cs="Times New Roman"/>
              </w:rPr>
              <w:t>0.917</w:t>
            </w:r>
          </w:p>
        </w:tc>
        <w:tc>
          <w:tcPr>
            <w:tcW w:w="1163" w:type="pct"/>
            <w:tcBorders>
              <w:top w:val="nil"/>
              <w:left w:val="nil"/>
              <w:bottom w:val="nil"/>
              <w:right w:val="nil"/>
            </w:tcBorders>
          </w:tcPr>
          <w:p w14:paraId="5B418532" w14:textId="77777777" w:rsidR="00D525ED" w:rsidRPr="00A6447C" w:rsidRDefault="00D525ED" w:rsidP="00110A16">
            <w:pPr>
              <w:tabs>
                <w:tab w:val="left" w:pos="1230"/>
              </w:tabs>
              <w:adjustRightInd w:val="0"/>
              <w:snapToGrid w:val="0"/>
              <w:spacing w:line="360" w:lineRule="auto"/>
              <w:jc w:val="both"/>
              <w:rPr>
                <w:rFonts w:ascii="Book Antiqua" w:hAnsi="Book Antiqua" w:cs="Times New Roman"/>
              </w:rPr>
            </w:pPr>
            <w:r w:rsidRPr="00A6447C">
              <w:rPr>
                <w:rFonts w:ascii="Book Antiqua" w:hAnsi="Book Antiqua" w:cs="Times New Roman"/>
              </w:rPr>
              <w:t>0.65 (0.25-1.68)</w:t>
            </w:r>
          </w:p>
        </w:tc>
        <w:tc>
          <w:tcPr>
            <w:tcW w:w="679" w:type="pct"/>
            <w:tcBorders>
              <w:top w:val="nil"/>
              <w:left w:val="nil"/>
              <w:bottom w:val="nil"/>
              <w:right w:val="nil"/>
            </w:tcBorders>
          </w:tcPr>
          <w:p w14:paraId="7B9FC493" w14:textId="77777777" w:rsidR="00D525ED" w:rsidRPr="00A6447C" w:rsidRDefault="00D525ED"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0.372</w:t>
            </w:r>
          </w:p>
        </w:tc>
      </w:tr>
      <w:tr w:rsidR="00D525ED" w:rsidRPr="00A6447C" w14:paraId="64057300" w14:textId="77777777" w:rsidTr="00FA2C4C">
        <w:trPr>
          <w:trHeight w:val="304"/>
          <w:jc w:val="center"/>
        </w:trPr>
        <w:tc>
          <w:tcPr>
            <w:tcW w:w="1316" w:type="pct"/>
            <w:tcBorders>
              <w:top w:val="nil"/>
              <w:left w:val="nil"/>
              <w:bottom w:val="nil"/>
              <w:right w:val="nil"/>
            </w:tcBorders>
          </w:tcPr>
          <w:p w14:paraId="67ED3392" w14:textId="77777777" w:rsidR="00D525ED" w:rsidRPr="00A6447C" w:rsidRDefault="00D525ED" w:rsidP="00D525ED">
            <w:pPr>
              <w:adjustRightInd w:val="0"/>
              <w:snapToGrid w:val="0"/>
              <w:spacing w:line="360" w:lineRule="auto"/>
              <w:ind w:firstLineChars="50" w:firstLine="120"/>
              <w:jc w:val="both"/>
              <w:rPr>
                <w:rFonts w:ascii="Book Antiqua" w:hAnsi="Book Antiqua" w:cs="Times New Roman"/>
              </w:rPr>
            </w:pPr>
            <w:r w:rsidRPr="00A6447C">
              <w:rPr>
                <w:rFonts w:ascii="Book Antiqua" w:hAnsi="Book Antiqua" w:cs="Times New Roman"/>
              </w:rPr>
              <w:t xml:space="preserve">Age at onset </w:t>
            </w:r>
          </w:p>
        </w:tc>
        <w:tc>
          <w:tcPr>
            <w:tcW w:w="1163" w:type="pct"/>
            <w:tcBorders>
              <w:top w:val="nil"/>
              <w:left w:val="nil"/>
              <w:bottom w:val="nil"/>
              <w:right w:val="nil"/>
            </w:tcBorders>
          </w:tcPr>
          <w:p w14:paraId="11E05AFB" w14:textId="77777777" w:rsidR="00D525ED" w:rsidRPr="00A6447C" w:rsidRDefault="00D525ED" w:rsidP="00110A16">
            <w:pPr>
              <w:adjustRightInd w:val="0"/>
              <w:snapToGrid w:val="0"/>
              <w:spacing w:line="360" w:lineRule="auto"/>
              <w:jc w:val="both"/>
              <w:rPr>
                <w:rFonts w:ascii="Book Antiqua" w:eastAsia="等线" w:hAnsi="Book Antiqua" w:cs="Times New Roman"/>
              </w:rPr>
            </w:pPr>
            <w:r w:rsidRPr="00A6447C">
              <w:rPr>
                <w:rFonts w:ascii="Book Antiqua" w:eastAsia="等线" w:hAnsi="Book Antiqua" w:cs="Times New Roman"/>
              </w:rPr>
              <w:t>1.04 (1.02-1.07)</w:t>
            </w:r>
          </w:p>
        </w:tc>
        <w:tc>
          <w:tcPr>
            <w:tcW w:w="679" w:type="pct"/>
            <w:tcBorders>
              <w:top w:val="nil"/>
              <w:left w:val="nil"/>
              <w:bottom w:val="nil"/>
              <w:right w:val="nil"/>
            </w:tcBorders>
          </w:tcPr>
          <w:p w14:paraId="670F1B15" w14:textId="3E122CBF" w:rsidR="00D525ED" w:rsidRPr="00A6447C" w:rsidRDefault="00D525ED" w:rsidP="00D525ED">
            <w:pPr>
              <w:adjustRightInd w:val="0"/>
              <w:snapToGrid w:val="0"/>
              <w:spacing w:line="360" w:lineRule="auto"/>
              <w:jc w:val="both"/>
              <w:rPr>
                <w:rFonts w:ascii="Book Antiqua" w:eastAsia="等线" w:hAnsi="Book Antiqua" w:cs="Times New Roman"/>
              </w:rPr>
            </w:pPr>
            <w:r w:rsidRPr="00A6447C">
              <w:rPr>
                <w:rFonts w:ascii="Book Antiqua" w:eastAsia="等线" w:hAnsi="Book Antiqua" w:cs="Times New Roman"/>
              </w:rPr>
              <w:t>0.002</w:t>
            </w:r>
            <w:r>
              <w:rPr>
                <w:rFonts w:ascii="Book Antiqua" w:eastAsia="等线" w:hAnsi="Book Antiqua" w:cs="Times New Roman" w:hint="eastAsia"/>
                <w:vertAlign w:val="superscript"/>
              </w:rPr>
              <w:t>b</w:t>
            </w:r>
          </w:p>
        </w:tc>
        <w:tc>
          <w:tcPr>
            <w:tcW w:w="1163" w:type="pct"/>
            <w:tcBorders>
              <w:top w:val="nil"/>
              <w:left w:val="nil"/>
              <w:bottom w:val="nil"/>
              <w:right w:val="nil"/>
            </w:tcBorders>
          </w:tcPr>
          <w:p w14:paraId="498EF4E8" w14:textId="77777777" w:rsidR="00D525ED" w:rsidRPr="00A6447C" w:rsidRDefault="00D525ED" w:rsidP="00110A16">
            <w:pPr>
              <w:tabs>
                <w:tab w:val="left" w:pos="1230"/>
              </w:tabs>
              <w:adjustRightInd w:val="0"/>
              <w:snapToGrid w:val="0"/>
              <w:spacing w:line="360" w:lineRule="auto"/>
              <w:jc w:val="both"/>
              <w:rPr>
                <w:rFonts w:ascii="Book Antiqua" w:hAnsi="Book Antiqua" w:cs="Times New Roman"/>
              </w:rPr>
            </w:pPr>
            <w:r w:rsidRPr="00A6447C">
              <w:rPr>
                <w:rFonts w:ascii="Book Antiqua" w:hAnsi="Book Antiqua" w:cs="Times New Roman"/>
              </w:rPr>
              <w:t>1.02 (0.99-1.05)</w:t>
            </w:r>
          </w:p>
        </w:tc>
        <w:tc>
          <w:tcPr>
            <w:tcW w:w="679" w:type="pct"/>
            <w:tcBorders>
              <w:top w:val="nil"/>
              <w:left w:val="nil"/>
              <w:bottom w:val="nil"/>
              <w:right w:val="nil"/>
            </w:tcBorders>
          </w:tcPr>
          <w:p w14:paraId="0C5640ED" w14:textId="77777777" w:rsidR="00D525ED" w:rsidRPr="00A6447C" w:rsidRDefault="00D525ED"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0.305</w:t>
            </w:r>
          </w:p>
        </w:tc>
      </w:tr>
      <w:tr w:rsidR="00D525ED" w:rsidRPr="00A6447C" w14:paraId="50F05C41" w14:textId="77777777" w:rsidTr="00FA2C4C">
        <w:trPr>
          <w:trHeight w:val="269"/>
          <w:jc w:val="center"/>
        </w:trPr>
        <w:tc>
          <w:tcPr>
            <w:tcW w:w="1316" w:type="pct"/>
            <w:tcBorders>
              <w:top w:val="nil"/>
              <w:left w:val="nil"/>
              <w:bottom w:val="nil"/>
              <w:right w:val="nil"/>
            </w:tcBorders>
          </w:tcPr>
          <w:p w14:paraId="4019BBF7" w14:textId="77777777" w:rsidR="00D525ED" w:rsidRPr="00A6447C" w:rsidRDefault="00D525ED" w:rsidP="00D525ED">
            <w:pPr>
              <w:adjustRightInd w:val="0"/>
              <w:snapToGrid w:val="0"/>
              <w:spacing w:line="360" w:lineRule="auto"/>
              <w:ind w:firstLineChars="50" w:firstLine="120"/>
              <w:jc w:val="both"/>
              <w:rPr>
                <w:rFonts w:ascii="Book Antiqua" w:hAnsi="Book Antiqua" w:cs="Times New Roman"/>
              </w:rPr>
            </w:pPr>
            <w:r w:rsidRPr="00A6447C">
              <w:rPr>
                <w:rFonts w:ascii="Book Antiqua" w:hAnsi="Book Antiqua" w:cs="Times New Roman"/>
              </w:rPr>
              <w:t>Disease duration</w:t>
            </w:r>
          </w:p>
        </w:tc>
        <w:tc>
          <w:tcPr>
            <w:tcW w:w="1163" w:type="pct"/>
            <w:tcBorders>
              <w:top w:val="nil"/>
              <w:left w:val="nil"/>
              <w:bottom w:val="nil"/>
              <w:right w:val="nil"/>
            </w:tcBorders>
          </w:tcPr>
          <w:p w14:paraId="364CBAF6" w14:textId="77777777" w:rsidR="00D525ED" w:rsidRPr="00A6447C" w:rsidRDefault="00D525ED" w:rsidP="00110A16">
            <w:pPr>
              <w:adjustRightInd w:val="0"/>
              <w:snapToGrid w:val="0"/>
              <w:spacing w:line="360" w:lineRule="auto"/>
              <w:jc w:val="both"/>
              <w:rPr>
                <w:rFonts w:ascii="Book Antiqua" w:eastAsia="等线" w:hAnsi="Book Antiqua" w:cs="Times New Roman"/>
              </w:rPr>
            </w:pPr>
            <w:r w:rsidRPr="00A6447C">
              <w:rPr>
                <w:rFonts w:ascii="Book Antiqua" w:eastAsia="等线" w:hAnsi="Book Antiqua" w:cs="Times New Roman"/>
              </w:rPr>
              <w:t>0.93 (0.88-0.98)</w:t>
            </w:r>
          </w:p>
        </w:tc>
        <w:tc>
          <w:tcPr>
            <w:tcW w:w="679" w:type="pct"/>
            <w:tcBorders>
              <w:top w:val="nil"/>
              <w:left w:val="nil"/>
              <w:bottom w:val="nil"/>
              <w:right w:val="nil"/>
            </w:tcBorders>
          </w:tcPr>
          <w:p w14:paraId="38AD4D1A" w14:textId="77777777" w:rsidR="00D525ED" w:rsidRPr="00A6447C" w:rsidRDefault="00D525ED" w:rsidP="00110A16">
            <w:pPr>
              <w:adjustRightInd w:val="0"/>
              <w:snapToGrid w:val="0"/>
              <w:spacing w:line="360" w:lineRule="auto"/>
              <w:jc w:val="both"/>
              <w:rPr>
                <w:rFonts w:ascii="Book Antiqua" w:eastAsia="等线" w:hAnsi="Book Antiqua" w:cs="Times New Roman"/>
              </w:rPr>
            </w:pPr>
            <w:r w:rsidRPr="00A6447C">
              <w:rPr>
                <w:rFonts w:ascii="Book Antiqua" w:eastAsia="等线" w:hAnsi="Book Antiqua" w:cs="Times New Roman"/>
              </w:rPr>
              <w:t>0.070</w:t>
            </w:r>
          </w:p>
        </w:tc>
        <w:tc>
          <w:tcPr>
            <w:tcW w:w="1163" w:type="pct"/>
            <w:tcBorders>
              <w:top w:val="nil"/>
              <w:left w:val="nil"/>
              <w:bottom w:val="nil"/>
              <w:right w:val="nil"/>
            </w:tcBorders>
          </w:tcPr>
          <w:p w14:paraId="6B73C133" w14:textId="77777777" w:rsidR="00D525ED" w:rsidRPr="00A6447C" w:rsidRDefault="00D525ED" w:rsidP="00110A16">
            <w:pPr>
              <w:tabs>
                <w:tab w:val="left" w:pos="1230"/>
              </w:tabs>
              <w:adjustRightInd w:val="0"/>
              <w:snapToGrid w:val="0"/>
              <w:spacing w:line="360" w:lineRule="auto"/>
              <w:jc w:val="both"/>
              <w:rPr>
                <w:rFonts w:ascii="Book Antiqua" w:hAnsi="Book Antiqua" w:cs="Times New Roman"/>
              </w:rPr>
            </w:pPr>
            <w:r w:rsidRPr="00A6447C">
              <w:rPr>
                <w:rFonts w:ascii="Book Antiqua" w:hAnsi="Book Antiqua" w:cs="Times New Roman"/>
              </w:rPr>
              <w:t>0.97 (0.90-1.04)</w:t>
            </w:r>
          </w:p>
        </w:tc>
        <w:tc>
          <w:tcPr>
            <w:tcW w:w="679" w:type="pct"/>
            <w:tcBorders>
              <w:top w:val="nil"/>
              <w:left w:val="nil"/>
              <w:bottom w:val="nil"/>
              <w:right w:val="nil"/>
            </w:tcBorders>
          </w:tcPr>
          <w:p w14:paraId="52C7AACD" w14:textId="77777777" w:rsidR="00D525ED" w:rsidRPr="00A6447C" w:rsidRDefault="00D525ED"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0.414</w:t>
            </w:r>
          </w:p>
        </w:tc>
      </w:tr>
      <w:tr w:rsidR="00D525ED" w:rsidRPr="00A6447C" w14:paraId="3880A836" w14:textId="77777777" w:rsidTr="00FA2C4C">
        <w:trPr>
          <w:trHeight w:val="288"/>
          <w:jc w:val="center"/>
        </w:trPr>
        <w:tc>
          <w:tcPr>
            <w:tcW w:w="1316" w:type="pct"/>
            <w:tcBorders>
              <w:top w:val="nil"/>
              <w:left w:val="nil"/>
              <w:bottom w:val="nil"/>
              <w:right w:val="nil"/>
            </w:tcBorders>
          </w:tcPr>
          <w:p w14:paraId="30100507" w14:textId="77777777" w:rsidR="00D525ED" w:rsidRPr="00A6447C" w:rsidRDefault="00D525ED" w:rsidP="00D525ED">
            <w:pPr>
              <w:adjustRightInd w:val="0"/>
              <w:snapToGrid w:val="0"/>
              <w:spacing w:line="360" w:lineRule="auto"/>
              <w:ind w:firstLineChars="50" w:firstLine="120"/>
              <w:jc w:val="both"/>
              <w:rPr>
                <w:rFonts w:ascii="Book Antiqua" w:hAnsi="Book Antiqua" w:cs="Times New Roman"/>
              </w:rPr>
            </w:pPr>
            <w:r w:rsidRPr="00A6447C">
              <w:rPr>
                <w:rFonts w:ascii="Book Antiqua" w:hAnsi="Book Antiqua" w:cs="Times New Roman"/>
              </w:rPr>
              <w:t>BMI</w:t>
            </w:r>
          </w:p>
        </w:tc>
        <w:tc>
          <w:tcPr>
            <w:tcW w:w="1163" w:type="pct"/>
            <w:tcBorders>
              <w:top w:val="nil"/>
              <w:left w:val="nil"/>
              <w:bottom w:val="nil"/>
              <w:right w:val="nil"/>
            </w:tcBorders>
          </w:tcPr>
          <w:p w14:paraId="719DA818" w14:textId="77777777" w:rsidR="00D525ED" w:rsidRPr="00A6447C" w:rsidRDefault="00D525ED" w:rsidP="00110A16">
            <w:pPr>
              <w:adjustRightInd w:val="0"/>
              <w:snapToGrid w:val="0"/>
              <w:spacing w:line="360" w:lineRule="auto"/>
              <w:jc w:val="both"/>
              <w:rPr>
                <w:rFonts w:ascii="Book Antiqua" w:eastAsia="等线" w:hAnsi="Book Antiqua" w:cs="Times New Roman"/>
              </w:rPr>
            </w:pPr>
            <w:r w:rsidRPr="00A6447C">
              <w:rPr>
                <w:rFonts w:ascii="Book Antiqua" w:eastAsia="等线" w:hAnsi="Book Antiqua" w:cs="Times New Roman"/>
              </w:rPr>
              <w:t>1.10 (0.99-1.23)</w:t>
            </w:r>
          </w:p>
        </w:tc>
        <w:tc>
          <w:tcPr>
            <w:tcW w:w="679" w:type="pct"/>
            <w:tcBorders>
              <w:top w:val="nil"/>
              <w:left w:val="nil"/>
              <w:bottom w:val="nil"/>
              <w:right w:val="nil"/>
            </w:tcBorders>
          </w:tcPr>
          <w:p w14:paraId="484696A8" w14:textId="77777777" w:rsidR="00D525ED" w:rsidRPr="00A6447C" w:rsidRDefault="00D525ED" w:rsidP="00110A16">
            <w:pPr>
              <w:adjustRightInd w:val="0"/>
              <w:snapToGrid w:val="0"/>
              <w:spacing w:line="360" w:lineRule="auto"/>
              <w:jc w:val="both"/>
              <w:rPr>
                <w:rFonts w:ascii="Book Antiqua" w:eastAsia="等线" w:hAnsi="Book Antiqua" w:cs="Times New Roman"/>
              </w:rPr>
            </w:pPr>
            <w:r w:rsidRPr="00A6447C">
              <w:rPr>
                <w:rFonts w:ascii="Book Antiqua" w:eastAsia="等线" w:hAnsi="Book Antiqua" w:cs="Times New Roman"/>
              </w:rPr>
              <w:t>0.075</w:t>
            </w:r>
          </w:p>
        </w:tc>
        <w:tc>
          <w:tcPr>
            <w:tcW w:w="1163" w:type="pct"/>
            <w:tcBorders>
              <w:top w:val="nil"/>
              <w:left w:val="nil"/>
              <w:bottom w:val="nil"/>
              <w:right w:val="nil"/>
            </w:tcBorders>
          </w:tcPr>
          <w:p w14:paraId="570E8146" w14:textId="77777777" w:rsidR="00D525ED" w:rsidRPr="00A6447C" w:rsidRDefault="00D525ED" w:rsidP="00110A16">
            <w:pPr>
              <w:tabs>
                <w:tab w:val="left" w:pos="1230"/>
              </w:tabs>
              <w:adjustRightInd w:val="0"/>
              <w:snapToGrid w:val="0"/>
              <w:spacing w:line="360" w:lineRule="auto"/>
              <w:jc w:val="both"/>
              <w:rPr>
                <w:rFonts w:ascii="Book Antiqua" w:hAnsi="Book Antiqua" w:cs="Times New Roman"/>
              </w:rPr>
            </w:pPr>
            <w:r w:rsidRPr="00A6447C">
              <w:rPr>
                <w:rFonts w:ascii="Book Antiqua" w:hAnsi="Book Antiqua" w:cs="Times New Roman"/>
              </w:rPr>
              <w:t>1.05 (0.92-1.21)</w:t>
            </w:r>
          </w:p>
        </w:tc>
        <w:tc>
          <w:tcPr>
            <w:tcW w:w="679" w:type="pct"/>
            <w:tcBorders>
              <w:top w:val="nil"/>
              <w:left w:val="nil"/>
              <w:bottom w:val="nil"/>
              <w:right w:val="nil"/>
            </w:tcBorders>
          </w:tcPr>
          <w:p w14:paraId="628236E4" w14:textId="77777777" w:rsidR="00D525ED" w:rsidRPr="00A6447C" w:rsidRDefault="00D525ED"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0.485</w:t>
            </w:r>
          </w:p>
        </w:tc>
      </w:tr>
      <w:tr w:rsidR="00D525ED" w:rsidRPr="00A6447C" w14:paraId="0F674640" w14:textId="77777777" w:rsidTr="00FA2C4C">
        <w:trPr>
          <w:trHeight w:val="349"/>
          <w:jc w:val="center"/>
        </w:trPr>
        <w:tc>
          <w:tcPr>
            <w:tcW w:w="1316" w:type="pct"/>
            <w:tcBorders>
              <w:top w:val="nil"/>
              <w:left w:val="nil"/>
              <w:bottom w:val="nil"/>
              <w:right w:val="nil"/>
            </w:tcBorders>
          </w:tcPr>
          <w:p w14:paraId="3AC20239" w14:textId="77777777" w:rsidR="00D525ED" w:rsidRPr="00A6447C" w:rsidRDefault="00D525ED" w:rsidP="00D525ED">
            <w:pPr>
              <w:adjustRightInd w:val="0"/>
              <w:snapToGrid w:val="0"/>
              <w:spacing w:line="360" w:lineRule="auto"/>
              <w:ind w:firstLineChars="50" w:firstLine="120"/>
              <w:jc w:val="both"/>
              <w:rPr>
                <w:rFonts w:ascii="Book Antiqua" w:hAnsi="Book Antiqua" w:cs="Times New Roman"/>
              </w:rPr>
            </w:pPr>
            <w:r w:rsidRPr="00A6447C">
              <w:rPr>
                <w:rFonts w:ascii="Book Antiqua" w:hAnsi="Book Antiqua" w:cs="Times New Roman"/>
              </w:rPr>
              <w:t>Anti-</w:t>
            </w:r>
            <w:proofErr w:type="spellStart"/>
            <w:r w:rsidRPr="00A6447C">
              <w:rPr>
                <w:rFonts w:ascii="Book Antiqua" w:hAnsi="Book Antiqua" w:cs="Times New Roman"/>
              </w:rPr>
              <w:t>AChR</w:t>
            </w:r>
            <w:proofErr w:type="spellEnd"/>
            <w:r w:rsidRPr="00A6447C">
              <w:rPr>
                <w:rFonts w:ascii="Book Antiqua" w:hAnsi="Book Antiqua" w:cs="Times New Roman"/>
              </w:rPr>
              <w:t xml:space="preserve"> Ab</w:t>
            </w:r>
          </w:p>
        </w:tc>
        <w:tc>
          <w:tcPr>
            <w:tcW w:w="1163" w:type="pct"/>
            <w:tcBorders>
              <w:top w:val="nil"/>
              <w:left w:val="nil"/>
              <w:bottom w:val="nil"/>
              <w:right w:val="nil"/>
            </w:tcBorders>
          </w:tcPr>
          <w:p w14:paraId="3FDC200C" w14:textId="77777777" w:rsidR="00D525ED" w:rsidRPr="00A6447C" w:rsidRDefault="00D525ED" w:rsidP="00110A16">
            <w:pPr>
              <w:adjustRightInd w:val="0"/>
              <w:snapToGrid w:val="0"/>
              <w:spacing w:line="360" w:lineRule="auto"/>
              <w:jc w:val="both"/>
              <w:rPr>
                <w:rFonts w:ascii="Book Antiqua" w:eastAsia="等线" w:hAnsi="Book Antiqua" w:cs="Times New Roman"/>
              </w:rPr>
            </w:pPr>
            <w:r w:rsidRPr="00A6447C">
              <w:rPr>
                <w:rFonts w:ascii="Book Antiqua" w:eastAsia="等线" w:hAnsi="Book Antiqua" w:cs="Times New Roman"/>
              </w:rPr>
              <w:t>1.02 (1.00-1.05)</w:t>
            </w:r>
          </w:p>
        </w:tc>
        <w:tc>
          <w:tcPr>
            <w:tcW w:w="679" w:type="pct"/>
            <w:tcBorders>
              <w:top w:val="nil"/>
              <w:left w:val="nil"/>
              <w:bottom w:val="nil"/>
              <w:right w:val="nil"/>
            </w:tcBorders>
          </w:tcPr>
          <w:p w14:paraId="7AC62FF1" w14:textId="77777777" w:rsidR="00D525ED" w:rsidRPr="00A6447C" w:rsidRDefault="00D525ED" w:rsidP="00110A16">
            <w:pPr>
              <w:adjustRightInd w:val="0"/>
              <w:snapToGrid w:val="0"/>
              <w:spacing w:line="360" w:lineRule="auto"/>
              <w:jc w:val="both"/>
              <w:rPr>
                <w:rFonts w:ascii="Book Antiqua" w:eastAsia="等线" w:hAnsi="Book Antiqua" w:cs="Times New Roman"/>
              </w:rPr>
            </w:pPr>
            <w:r w:rsidRPr="00A6447C">
              <w:rPr>
                <w:rFonts w:ascii="Book Antiqua" w:eastAsia="等线" w:hAnsi="Book Antiqua" w:cs="Times New Roman"/>
              </w:rPr>
              <w:t>0.092</w:t>
            </w:r>
          </w:p>
        </w:tc>
        <w:tc>
          <w:tcPr>
            <w:tcW w:w="1163" w:type="pct"/>
            <w:tcBorders>
              <w:top w:val="nil"/>
              <w:left w:val="nil"/>
              <w:bottom w:val="nil"/>
              <w:right w:val="nil"/>
            </w:tcBorders>
          </w:tcPr>
          <w:p w14:paraId="202A2A9C" w14:textId="77777777" w:rsidR="00D525ED" w:rsidRPr="00A6447C" w:rsidRDefault="00D525ED" w:rsidP="00110A16">
            <w:pPr>
              <w:tabs>
                <w:tab w:val="left" w:pos="1230"/>
              </w:tabs>
              <w:adjustRightInd w:val="0"/>
              <w:snapToGrid w:val="0"/>
              <w:spacing w:line="360" w:lineRule="auto"/>
              <w:jc w:val="both"/>
              <w:rPr>
                <w:rFonts w:ascii="Book Antiqua" w:hAnsi="Book Antiqua" w:cs="Times New Roman"/>
              </w:rPr>
            </w:pPr>
            <w:r w:rsidRPr="00A6447C">
              <w:rPr>
                <w:rFonts w:ascii="Book Antiqua" w:hAnsi="Book Antiqua" w:cs="Times New Roman"/>
              </w:rPr>
              <w:t>1.02 (0.99-1.05)</w:t>
            </w:r>
          </w:p>
        </w:tc>
        <w:tc>
          <w:tcPr>
            <w:tcW w:w="679" w:type="pct"/>
            <w:tcBorders>
              <w:top w:val="nil"/>
              <w:left w:val="nil"/>
              <w:bottom w:val="nil"/>
              <w:right w:val="nil"/>
            </w:tcBorders>
          </w:tcPr>
          <w:p w14:paraId="0CB17878" w14:textId="77777777" w:rsidR="00D525ED" w:rsidRPr="00A6447C" w:rsidRDefault="00D525ED"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0.274</w:t>
            </w:r>
          </w:p>
        </w:tc>
      </w:tr>
      <w:tr w:rsidR="00D525ED" w:rsidRPr="00A6447C" w14:paraId="111D574F" w14:textId="77777777" w:rsidTr="00FA2C4C">
        <w:trPr>
          <w:trHeight w:val="268"/>
          <w:jc w:val="center"/>
        </w:trPr>
        <w:tc>
          <w:tcPr>
            <w:tcW w:w="1316" w:type="pct"/>
            <w:tcBorders>
              <w:top w:val="nil"/>
              <w:left w:val="nil"/>
              <w:bottom w:val="nil"/>
              <w:right w:val="nil"/>
            </w:tcBorders>
          </w:tcPr>
          <w:p w14:paraId="07FEB0A3" w14:textId="5A4B6052" w:rsidR="00D525ED" w:rsidRPr="00A6447C" w:rsidRDefault="00D525ED" w:rsidP="00D525ED">
            <w:pPr>
              <w:adjustRightInd w:val="0"/>
              <w:snapToGrid w:val="0"/>
              <w:spacing w:line="360" w:lineRule="auto"/>
              <w:ind w:firstLineChars="50" w:firstLine="120"/>
              <w:jc w:val="both"/>
              <w:rPr>
                <w:rFonts w:ascii="Book Antiqua" w:hAnsi="Book Antiqua" w:cs="Times New Roman"/>
              </w:rPr>
            </w:pPr>
            <w:r w:rsidRPr="00A6447C">
              <w:rPr>
                <w:rFonts w:ascii="Book Antiqua" w:hAnsi="Book Antiqua" w:cs="Times New Roman"/>
              </w:rPr>
              <w:t>QOL-15</w:t>
            </w:r>
          </w:p>
        </w:tc>
        <w:tc>
          <w:tcPr>
            <w:tcW w:w="1163" w:type="pct"/>
            <w:tcBorders>
              <w:top w:val="nil"/>
              <w:left w:val="nil"/>
              <w:bottom w:val="nil"/>
              <w:right w:val="nil"/>
            </w:tcBorders>
          </w:tcPr>
          <w:p w14:paraId="50CB1735" w14:textId="77777777" w:rsidR="00D525ED" w:rsidRPr="00A6447C" w:rsidRDefault="00D525ED" w:rsidP="00110A16">
            <w:pPr>
              <w:tabs>
                <w:tab w:val="left" w:pos="1230"/>
              </w:tabs>
              <w:adjustRightInd w:val="0"/>
              <w:snapToGrid w:val="0"/>
              <w:spacing w:line="360" w:lineRule="auto"/>
              <w:jc w:val="both"/>
              <w:rPr>
                <w:rFonts w:ascii="Book Antiqua" w:hAnsi="Book Antiqua" w:cs="Times New Roman"/>
              </w:rPr>
            </w:pPr>
            <w:r w:rsidRPr="00A6447C">
              <w:rPr>
                <w:rFonts w:ascii="Book Antiqua" w:hAnsi="Book Antiqua" w:cs="Times New Roman"/>
              </w:rPr>
              <w:t>1.10 (1.05-1.16)</w:t>
            </w:r>
          </w:p>
        </w:tc>
        <w:tc>
          <w:tcPr>
            <w:tcW w:w="679" w:type="pct"/>
            <w:tcBorders>
              <w:top w:val="nil"/>
              <w:left w:val="nil"/>
              <w:bottom w:val="nil"/>
              <w:right w:val="nil"/>
            </w:tcBorders>
          </w:tcPr>
          <w:p w14:paraId="1A463CB9" w14:textId="1C53FC4F" w:rsidR="00D525ED" w:rsidRPr="00A6447C" w:rsidRDefault="00D525ED" w:rsidP="00D525ED">
            <w:pPr>
              <w:adjustRightInd w:val="0"/>
              <w:snapToGrid w:val="0"/>
              <w:spacing w:line="360" w:lineRule="auto"/>
              <w:jc w:val="both"/>
              <w:rPr>
                <w:rFonts w:ascii="Book Antiqua" w:eastAsia="等线" w:hAnsi="Book Antiqua" w:cs="Times New Roman"/>
              </w:rPr>
            </w:pPr>
            <w:r>
              <w:rPr>
                <w:rFonts w:ascii="Book Antiqua" w:hAnsi="Book Antiqua" w:cs="Times New Roman" w:hint="eastAsia"/>
              </w:rPr>
              <w:t xml:space="preserve">&lt; </w:t>
            </w:r>
            <w:r w:rsidRPr="00A6447C">
              <w:rPr>
                <w:rFonts w:ascii="Book Antiqua" w:hAnsi="Book Antiqua" w:cs="Times New Roman"/>
              </w:rPr>
              <w:t>0.001</w:t>
            </w:r>
            <w:r>
              <w:rPr>
                <w:rFonts w:ascii="Book Antiqua" w:hAnsi="Book Antiqua" w:cs="Times New Roman" w:hint="eastAsia"/>
                <w:vertAlign w:val="superscript"/>
              </w:rPr>
              <w:t>c</w:t>
            </w:r>
          </w:p>
        </w:tc>
        <w:tc>
          <w:tcPr>
            <w:tcW w:w="1163" w:type="pct"/>
            <w:tcBorders>
              <w:top w:val="nil"/>
              <w:left w:val="nil"/>
              <w:bottom w:val="nil"/>
              <w:right w:val="nil"/>
            </w:tcBorders>
          </w:tcPr>
          <w:p w14:paraId="13945156" w14:textId="77777777" w:rsidR="00D525ED" w:rsidRPr="00A6447C" w:rsidRDefault="00D525ED" w:rsidP="00110A16">
            <w:pPr>
              <w:tabs>
                <w:tab w:val="left" w:pos="1230"/>
              </w:tabs>
              <w:adjustRightInd w:val="0"/>
              <w:snapToGrid w:val="0"/>
              <w:spacing w:line="360" w:lineRule="auto"/>
              <w:jc w:val="both"/>
              <w:rPr>
                <w:rFonts w:ascii="Book Antiqua" w:hAnsi="Book Antiqua" w:cs="Times New Roman"/>
              </w:rPr>
            </w:pPr>
            <w:r w:rsidRPr="00A6447C">
              <w:rPr>
                <w:rFonts w:ascii="Book Antiqua" w:hAnsi="Book Antiqua" w:cs="Times New Roman"/>
              </w:rPr>
              <w:t>1.10 (1.04-1.15)</w:t>
            </w:r>
          </w:p>
        </w:tc>
        <w:tc>
          <w:tcPr>
            <w:tcW w:w="679" w:type="pct"/>
            <w:tcBorders>
              <w:top w:val="nil"/>
              <w:left w:val="nil"/>
              <w:bottom w:val="nil"/>
              <w:right w:val="nil"/>
            </w:tcBorders>
          </w:tcPr>
          <w:p w14:paraId="3C0118B3" w14:textId="4A35E56A" w:rsidR="00D525ED" w:rsidRPr="00A6447C" w:rsidRDefault="00D525ED" w:rsidP="00D525ED">
            <w:pPr>
              <w:adjustRightInd w:val="0"/>
              <w:snapToGrid w:val="0"/>
              <w:spacing w:line="360" w:lineRule="auto"/>
              <w:jc w:val="both"/>
              <w:rPr>
                <w:rFonts w:ascii="Book Antiqua" w:hAnsi="Book Antiqua" w:cs="Times New Roman"/>
              </w:rPr>
            </w:pPr>
            <w:r>
              <w:rPr>
                <w:rFonts w:ascii="Book Antiqua" w:hAnsi="Book Antiqua" w:cs="Times New Roman" w:hint="eastAsia"/>
              </w:rPr>
              <w:t xml:space="preserve">&lt; </w:t>
            </w:r>
            <w:r w:rsidRPr="00A6447C">
              <w:rPr>
                <w:rFonts w:ascii="Book Antiqua" w:hAnsi="Book Antiqua" w:cs="Times New Roman"/>
              </w:rPr>
              <w:t>0.001</w:t>
            </w:r>
            <w:r>
              <w:rPr>
                <w:rFonts w:ascii="Book Antiqua" w:hAnsi="Book Antiqua" w:cs="Times New Roman" w:hint="eastAsia"/>
                <w:vertAlign w:val="superscript"/>
              </w:rPr>
              <w:t>c</w:t>
            </w:r>
          </w:p>
        </w:tc>
      </w:tr>
      <w:tr w:rsidR="00D525ED" w:rsidRPr="00D525ED" w14:paraId="035065F9" w14:textId="77777777" w:rsidTr="00FA2C4C">
        <w:trPr>
          <w:trHeight w:val="294"/>
          <w:jc w:val="center"/>
        </w:trPr>
        <w:tc>
          <w:tcPr>
            <w:tcW w:w="1316" w:type="pct"/>
            <w:tcBorders>
              <w:top w:val="nil"/>
              <w:left w:val="nil"/>
              <w:bottom w:val="nil"/>
              <w:right w:val="nil"/>
            </w:tcBorders>
          </w:tcPr>
          <w:p w14:paraId="2DAB21BB" w14:textId="77777777" w:rsidR="00D525ED" w:rsidRPr="00D525ED" w:rsidRDefault="00D525ED" w:rsidP="00110A16">
            <w:pPr>
              <w:adjustRightInd w:val="0"/>
              <w:snapToGrid w:val="0"/>
              <w:spacing w:line="360" w:lineRule="auto"/>
              <w:jc w:val="both"/>
              <w:rPr>
                <w:rFonts w:ascii="Book Antiqua" w:eastAsia="等线" w:hAnsi="Book Antiqua" w:cs="Times New Roman"/>
                <w:color w:val="000000"/>
              </w:rPr>
            </w:pPr>
            <w:r w:rsidRPr="00D525ED">
              <w:rPr>
                <w:rFonts w:ascii="Book Antiqua" w:eastAsia="等线" w:hAnsi="Book Antiqua" w:cs="Times New Roman"/>
                <w:bCs/>
              </w:rPr>
              <w:t>Depression</w:t>
            </w:r>
          </w:p>
        </w:tc>
        <w:tc>
          <w:tcPr>
            <w:tcW w:w="1163" w:type="pct"/>
            <w:tcBorders>
              <w:top w:val="nil"/>
              <w:left w:val="nil"/>
              <w:bottom w:val="nil"/>
              <w:right w:val="nil"/>
            </w:tcBorders>
          </w:tcPr>
          <w:p w14:paraId="1939C6F9" w14:textId="77777777" w:rsidR="00D525ED" w:rsidRPr="00D525ED" w:rsidRDefault="00D525ED" w:rsidP="00110A16">
            <w:pPr>
              <w:adjustRightInd w:val="0"/>
              <w:snapToGrid w:val="0"/>
              <w:spacing w:line="360" w:lineRule="auto"/>
              <w:jc w:val="both"/>
              <w:rPr>
                <w:rFonts w:ascii="Book Antiqua" w:eastAsia="等线" w:hAnsi="Book Antiqua" w:cs="Times New Roman"/>
              </w:rPr>
            </w:pPr>
          </w:p>
        </w:tc>
        <w:tc>
          <w:tcPr>
            <w:tcW w:w="679" w:type="pct"/>
            <w:tcBorders>
              <w:top w:val="nil"/>
              <w:left w:val="nil"/>
              <w:bottom w:val="nil"/>
              <w:right w:val="nil"/>
            </w:tcBorders>
          </w:tcPr>
          <w:p w14:paraId="5892EF3C" w14:textId="77777777" w:rsidR="00D525ED" w:rsidRPr="00D525ED" w:rsidRDefault="00D525ED" w:rsidP="00110A16">
            <w:pPr>
              <w:adjustRightInd w:val="0"/>
              <w:snapToGrid w:val="0"/>
              <w:spacing w:line="360" w:lineRule="auto"/>
              <w:jc w:val="both"/>
              <w:rPr>
                <w:rFonts w:ascii="Book Antiqua" w:eastAsia="等线" w:hAnsi="Book Antiqua" w:cs="Times New Roman"/>
              </w:rPr>
            </w:pPr>
          </w:p>
        </w:tc>
        <w:tc>
          <w:tcPr>
            <w:tcW w:w="1163" w:type="pct"/>
            <w:tcBorders>
              <w:top w:val="nil"/>
              <w:left w:val="nil"/>
              <w:bottom w:val="nil"/>
              <w:right w:val="nil"/>
            </w:tcBorders>
          </w:tcPr>
          <w:p w14:paraId="17F0B428" w14:textId="77777777" w:rsidR="00D525ED" w:rsidRPr="00D525ED" w:rsidRDefault="00D525ED" w:rsidP="00110A16">
            <w:pPr>
              <w:adjustRightInd w:val="0"/>
              <w:snapToGrid w:val="0"/>
              <w:spacing w:line="360" w:lineRule="auto"/>
              <w:jc w:val="both"/>
              <w:rPr>
                <w:rFonts w:ascii="Book Antiqua" w:eastAsia="等线" w:hAnsi="Book Antiqua" w:cs="Times New Roman"/>
              </w:rPr>
            </w:pPr>
          </w:p>
        </w:tc>
        <w:tc>
          <w:tcPr>
            <w:tcW w:w="679" w:type="pct"/>
            <w:tcBorders>
              <w:top w:val="nil"/>
              <w:left w:val="nil"/>
              <w:bottom w:val="nil"/>
              <w:right w:val="nil"/>
            </w:tcBorders>
          </w:tcPr>
          <w:p w14:paraId="083C1077" w14:textId="77777777" w:rsidR="00D525ED" w:rsidRPr="00D525ED" w:rsidRDefault="00D525ED" w:rsidP="00110A16">
            <w:pPr>
              <w:adjustRightInd w:val="0"/>
              <w:snapToGrid w:val="0"/>
              <w:spacing w:line="360" w:lineRule="auto"/>
              <w:jc w:val="both"/>
              <w:rPr>
                <w:rFonts w:ascii="Book Antiqua" w:eastAsia="等线" w:hAnsi="Book Antiqua" w:cs="Times New Roman"/>
              </w:rPr>
            </w:pPr>
          </w:p>
        </w:tc>
      </w:tr>
      <w:tr w:rsidR="00D525ED" w:rsidRPr="00A6447C" w14:paraId="26A4CB83" w14:textId="77777777" w:rsidTr="00FA2C4C">
        <w:trPr>
          <w:trHeight w:val="464"/>
          <w:jc w:val="center"/>
        </w:trPr>
        <w:tc>
          <w:tcPr>
            <w:tcW w:w="1316" w:type="pct"/>
            <w:tcBorders>
              <w:top w:val="nil"/>
              <w:left w:val="nil"/>
              <w:bottom w:val="nil"/>
              <w:right w:val="nil"/>
            </w:tcBorders>
          </w:tcPr>
          <w:p w14:paraId="3E64B289" w14:textId="77777777" w:rsidR="00D525ED" w:rsidRPr="00A6447C" w:rsidRDefault="00D525ED" w:rsidP="00D525ED">
            <w:pPr>
              <w:adjustRightInd w:val="0"/>
              <w:snapToGrid w:val="0"/>
              <w:spacing w:line="360" w:lineRule="auto"/>
              <w:ind w:firstLineChars="50" w:firstLine="120"/>
              <w:jc w:val="both"/>
              <w:rPr>
                <w:rFonts w:ascii="Book Antiqua" w:hAnsi="Book Antiqua" w:cs="Times New Roman"/>
              </w:rPr>
            </w:pPr>
            <w:r w:rsidRPr="00A6447C">
              <w:rPr>
                <w:rFonts w:ascii="Book Antiqua" w:hAnsi="Book Antiqua" w:cs="Times New Roman"/>
              </w:rPr>
              <w:t>Gender</w:t>
            </w:r>
          </w:p>
        </w:tc>
        <w:tc>
          <w:tcPr>
            <w:tcW w:w="1163" w:type="pct"/>
            <w:tcBorders>
              <w:top w:val="nil"/>
              <w:left w:val="nil"/>
              <w:bottom w:val="nil"/>
              <w:right w:val="nil"/>
            </w:tcBorders>
          </w:tcPr>
          <w:p w14:paraId="38220AA3" w14:textId="77777777" w:rsidR="00D525ED" w:rsidRPr="00A6447C" w:rsidRDefault="00D525ED" w:rsidP="00110A16">
            <w:pPr>
              <w:adjustRightInd w:val="0"/>
              <w:snapToGrid w:val="0"/>
              <w:spacing w:line="360" w:lineRule="auto"/>
              <w:jc w:val="both"/>
              <w:rPr>
                <w:rFonts w:ascii="Book Antiqua" w:eastAsia="等线" w:hAnsi="Book Antiqua" w:cs="Times New Roman"/>
              </w:rPr>
            </w:pPr>
            <w:r w:rsidRPr="00A6447C">
              <w:rPr>
                <w:rFonts w:ascii="Book Antiqua" w:eastAsia="等线" w:hAnsi="Book Antiqua" w:cs="Times New Roman"/>
              </w:rPr>
              <w:t>0.82 (0.36-1.82)</w:t>
            </w:r>
          </w:p>
        </w:tc>
        <w:tc>
          <w:tcPr>
            <w:tcW w:w="679" w:type="pct"/>
            <w:tcBorders>
              <w:top w:val="nil"/>
              <w:left w:val="nil"/>
              <w:bottom w:val="nil"/>
              <w:right w:val="nil"/>
            </w:tcBorders>
          </w:tcPr>
          <w:p w14:paraId="0CFEEA08" w14:textId="77777777" w:rsidR="00D525ED" w:rsidRPr="00A6447C" w:rsidRDefault="00D525ED" w:rsidP="00110A16">
            <w:pPr>
              <w:adjustRightInd w:val="0"/>
              <w:snapToGrid w:val="0"/>
              <w:spacing w:line="360" w:lineRule="auto"/>
              <w:jc w:val="both"/>
              <w:rPr>
                <w:rFonts w:ascii="Book Antiqua" w:eastAsia="等线" w:hAnsi="Book Antiqua" w:cs="Times New Roman"/>
              </w:rPr>
            </w:pPr>
            <w:r w:rsidRPr="00A6447C">
              <w:rPr>
                <w:rFonts w:ascii="Book Antiqua" w:eastAsia="等线" w:hAnsi="Book Antiqua" w:cs="Times New Roman"/>
              </w:rPr>
              <w:t>0.636</w:t>
            </w:r>
          </w:p>
        </w:tc>
        <w:tc>
          <w:tcPr>
            <w:tcW w:w="1163" w:type="pct"/>
            <w:tcBorders>
              <w:top w:val="nil"/>
              <w:left w:val="nil"/>
              <w:bottom w:val="nil"/>
              <w:right w:val="nil"/>
            </w:tcBorders>
          </w:tcPr>
          <w:p w14:paraId="2A64EE14" w14:textId="77777777" w:rsidR="00D525ED" w:rsidRPr="00A6447C" w:rsidRDefault="00D525ED" w:rsidP="00110A16">
            <w:pPr>
              <w:tabs>
                <w:tab w:val="left" w:pos="1230"/>
              </w:tabs>
              <w:adjustRightInd w:val="0"/>
              <w:snapToGrid w:val="0"/>
              <w:spacing w:line="360" w:lineRule="auto"/>
              <w:jc w:val="both"/>
              <w:rPr>
                <w:rFonts w:ascii="Book Antiqua" w:hAnsi="Book Antiqua" w:cs="Times New Roman"/>
              </w:rPr>
            </w:pPr>
            <w:r w:rsidRPr="00A6447C">
              <w:rPr>
                <w:rFonts w:ascii="Book Antiqua" w:hAnsi="Book Antiqua" w:cs="Times New Roman"/>
              </w:rPr>
              <w:t>0.56 (0.19-1.64)</w:t>
            </w:r>
          </w:p>
        </w:tc>
        <w:tc>
          <w:tcPr>
            <w:tcW w:w="679" w:type="pct"/>
            <w:tcBorders>
              <w:top w:val="nil"/>
              <w:left w:val="nil"/>
              <w:bottom w:val="nil"/>
              <w:right w:val="nil"/>
            </w:tcBorders>
          </w:tcPr>
          <w:p w14:paraId="7D0E3F71" w14:textId="77777777" w:rsidR="00D525ED" w:rsidRPr="00A6447C" w:rsidRDefault="00D525ED"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0.293</w:t>
            </w:r>
          </w:p>
        </w:tc>
      </w:tr>
      <w:tr w:rsidR="00D525ED" w:rsidRPr="00A6447C" w14:paraId="67A5D556" w14:textId="77777777" w:rsidTr="00FA2C4C">
        <w:trPr>
          <w:trHeight w:val="464"/>
          <w:jc w:val="center"/>
        </w:trPr>
        <w:tc>
          <w:tcPr>
            <w:tcW w:w="1316" w:type="pct"/>
            <w:tcBorders>
              <w:top w:val="nil"/>
              <w:left w:val="nil"/>
              <w:bottom w:val="nil"/>
              <w:right w:val="nil"/>
            </w:tcBorders>
          </w:tcPr>
          <w:p w14:paraId="1B202500" w14:textId="77777777" w:rsidR="00D525ED" w:rsidRPr="00A6447C" w:rsidRDefault="00D525ED" w:rsidP="00D525ED">
            <w:pPr>
              <w:adjustRightInd w:val="0"/>
              <w:snapToGrid w:val="0"/>
              <w:spacing w:line="360" w:lineRule="auto"/>
              <w:ind w:firstLineChars="50" w:firstLine="120"/>
              <w:jc w:val="both"/>
              <w:rPr>
                <w:rFonts w:ascii="Book Antiqua" w:hAnsi="Book Antiqua" w:cs="Times New Roman"/>
              </w:rPr>
            </w:pPr>
            <w:r w:rsidRPr="00A6447C">
              <w:rPr>
                <w:rFonts w:ascii="Book Antiqua" w:hAnsi="Book Antiqua" w:cs="Times New Roman"/>
              </w:rPr>
              <w:t xml:space="preserve">Age at onset </w:t>
            </w:r>
          </w:p>
        </w:tc>
        <w:tc>
          <w:tcPr>
            <w:tcW w:w="1163" w:type="pct"/>
            <w:tcBorders>
              <w:top w:val="nil"/>
              <w:left w:val="nil"/>
              <w:bottom w:val="nil"/>
              <w:right w:val="nil"/>
            </w:tcBorders>
          </w:tcPr>
          <w:p w14:paraId="3B38449F" w14:textId="77777777" w:rsidR="00D525ED" w:rsidRPr="00A6447C" w:rsidRDefault="00D525ED" w:rsidP="00110A16">
            <w:pPr>
              <w:adjustRightInd w:val="0"/>
              <w:snapToGrid w:val="0"/>
              <w:spacing w:line="360" w:lineRule="auto"/>
              <w:jc w:val="both"/>
              <w:rPr>
                <w:rFonts w:ascii="Book Antiqua" w:eastAsia="等线" w:hAnsi="Book Antiqua" w:cs="Times New Roman"/>
              </w:rPr>
            </w:pPr>
            <w:r w:rsidRPr="00A6447C">
              <w:rPr>
                <w:rFonts w:ascii="Book Antiqua" w:eastAsia="等线" w:hAnsi="Book Antiqua" w:cs="Times New Roman"/>
              </w:rPr>
              <w:t>1.03 (1.00-1.06)</w:t>
            </w:r>
          </w:p>
        </w:tc>
        <w:tc>
          <w:tcPr>
            <w:tcW w:w="679" w:type="pct"/>
            <w:tcBorders>
              <w:top w:val="nil"/>
              <w:left w:val="nil"/>
              <w:bottom w:val="nil"/>
              <w:right w:val="nil"/>
            </w:tcBorders>
          </w:tcPr>
          <w:p w14:paraId="78AD5682" w14:textId="4E2AC9D6" w:rsidR="00D525ED" w:rsidRPr="00A6447C" w:rsidRDefault="00D525ED" w:rsidP="00110A16">
            <w:pPr>
              <w:adjustRightInd w:val="0"/>
              <w:snapToGrid w:val="0"/>
              <w:spacing w:line="360" w:lineRule="auto"/>
              <w:jc w:val="both"/>
              <w:rPr>
                <w:rFonts w:ascii="Book Antiqua" w:eastAsia="等线" w:hAnsi="Book Antiqua" w:cs="Times New Roman"/>
              </w:rPr>
            </w:pPr>
            <w:r w:rsidRPr="00A6447C">
              <w:rPr>
                <w:rFonts w:ascii="Book Antiqua" w:eastAsia="等线" w:hAnsi="Book Antiqua" w:cs="Times New Roman"/>
              </w:rPr>
              <w:t>0.022</w:t>
            </w:r>
            <w:r w:rsidR="00F5688A" w:rsidRPr="00F5688A">
              <w:rPr>
                <w:rFonts w:ascii="Book Antiqua" w:eastAsia="等线" w:hAnsi="Book Antiqua" w:cs="Times New Roman" w:hint="eastAsia"/>
                <w:vertAlign w:val="superscript"/>
              </w:rPr>
              <w:t>a</w:t>
            </w:r>
          </w:p>
        </w:tc>
        <w:tc>
          <w:tcPr>
            <w:tcW w:w="1163" w:type="pct"/>
            <w:tcBorders>
              <w:top w:val="nil"/>
              <w:left w:val="nil"/>
              <w:bottom w:val="nil"/>
              <w:right w:val="nil"/>
            </w:tcBorders>
          </w:tcPr>
          <w:p w14:paraId="2CDCB5C2" w14:textId="77777777" w:rsidR="00D525ED" w:rsidRPr="00A6447C" w:rsidRDefault="00D525ED" w:rsidP="00110A16">
            <w:pPr>
              <w:tabs>
                <w:tab w:val="left" w:pos="1230"/>
              </w:tabs>
              <w:adjustRightInd w:val="0"/>
              <w:snapToGrid w:val="0"/>
              <w:spacing w:line="360" w:lineRule="auto"/>
              <w:jc w:val="both"/>
              <w:rPr>
                <w:rFonts w:ascii="Book Antiqua" w:hAnsi="Book Antiqua" w:cs="Times New Roman"/>
              </w:rPr>
            </w:pPr>
            <w:r w:rsidRPr="00A6447C">
              <w:rPr>
                <w:rFonts w:ascii="Book Antiqua" w:hAnsi="Book Antiqua" w:cs="Times New Roman"/>
              </w:rPr>
              <w:t>1.03 (0.99-1.06)</w:t>
            </w:r>
          </w:p>
        </w:tc>
        <w:tc>
          <w:tcPr>
            <w:tcW w:w="679" w:type="pct"/>
            <w:tcBorders>
              <w:top w:val="nil"/>
              <w:left w:val="nil"/>
              <w:bottom w:val="nil"/>
              <w:right w:val="nil"/>
            </w:tcBorders>
          </w:tcPr>
          <w:p w14:paraId="2A35A91F" w14:textId="77777777" w:rsidR="00D525ED" w:rsidRPr="00A6447C" w:rsidRDefault="00D525ED"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0.162</w:t>
            </w:r>
          </w:p>
        </w:tc>
      </w:tr>
      <w:tr w:rsidR="00D525ED" w:rsidRPr="00A6447C" w14:paraId="16E5905C" w14:textId="77777777" w:rsidTr="00FA2C4C">
        <w:trPr>
          <w:trHeight w:val="464"/>
          <w:jc w:val="center"/>
        </w:trPr>
        <w:tc>
          <w:tcPr>
            <w:tcW w:w="1316" w:type="pct"/>
            <w:tcBorders>
              <w:top w:val="nil"/>
              <w:left w:val="nil"/>
              <w:bottom w:val="nil"/>
              <w:right w:val="nil"/>
            </w:tcBorders>
          </w:tcPr>
          <w:p w14:paraId="5FF64498" w14:textId="77777777" w:rsidR="00D525ED" w:rsidRPr="00A6447C" w:rsidRDefault="00D525ED" w:rsidP="00D525ED">
            <w:pPr>
              <w:adjustRightInd w:val="0"/>
              <w:snapToGrid w:val="0"/>
              <w:spacing w:line="360" w:lineRule="auto"/>
              <w:ind w:firstLineChars="50" w:firstLine="120"/>
              <w:jc w:val="both"/>
              <w:rPr>
                <w:rFonts w:ascii="Book Antiqua" w:hAnsi="Book Antiqua" w:cs="Times New Roman"/>
              </w:rPr>
            </w:pPr>
            <w:r w:rsidRPr="00A6447C">
              <w:rPr>
                <w:rFonts w:ascii="Book Antiqua" w:hAnsi="Book Antiqua" w:cs="Times New Roman"/>
              </w:rPr>
              <w:t>Disease duration</w:t>
            </w:r>
          </w:p>
        </w:tc>
        <w:tc>
          <w:tcPr>
            <w:tcW w:w="1163" w:type="pct"/>
            <w:tcBorders>
              <w:top w:val="nil"/>
              <w:left w:val="nil"/>
              <w:bottom w:val="nil"/>
              <w:right w:val="nil"/>
            </w:tcBorders>
          </w:tcPr>
          <w:p w14:paraId="05B25AD5" w14:textId="77777777" w:rsidR="00D525ED" w:rsidRPr="00A6447C" w:rsidRDefault="00D525ED" w:rsidP="00110A16">
            <w:pPr>
              <w:adjustRightInd w:val="0"/>
              <w:snapToGrid w:val="0"/>
              <w:spacing w:line="360" w:lineRule="auto"/>
              <w:jc w:val="both"/>
              <w:rPr>
                <w:rFonts w:ascii="Book Antiqua" w:eastAsia="等线" w:hAnsi="Book Antiqua" w:cs="Times New Roman"/>
              </w:rPr>
            </w:pPr>
            <w:r w:rsidRPr="00A6447C">
              <w:rPr>
                <w:rFonts w:ascii="Book Antiqua" w:eastAsia="等线" w:hAnsi="Book Antiqua" w:cs="Times New Roman"/>
              </w:rPr>
              <w:t>0.98 (0.93-1.03)</w:t>
            </w:r>
          </w:p>
        </w:tc>
        <w:tc>
          <w:tcPr>
            <w:tcW w:w="679" w:type="pct"/>
            <w:tcBorders>
              <w:top w:val="nil"/>
              <w:left w:val="nil"/>
              <w:bottom w:val="nil"/>
              <w:right w:val="nil"/>
            </w:tcBorders>
          </w:tcPr>
          <w:p w14:paraId="2653482A" w14:textId="77777777" w:rsidR="00D525ED" w:rsidRPr="00A6447C" w:rsidRDefault="00D525ED" w:rsidP="00110A16">
            <w:pPr>
              <w:adjustRightInd w:val="0"/>
              <w:snapToGrid w:val="0"/>
              <w:spacing w:line="360" w:lineRule="auto"/>
              <w:jc w:val="both"/>
              <w:rPr>
                <w:rFonts w:ascii="Book Antiqua" w:eastAsia="等线" w:hAnsi="Book Antiqua" w:cs="Times New Roman"/>
              </w:rPr>
            </w:pPr>
            <w:r w:rsidRPr="00A6447C">
              <w:rPr>
                <w:rFonts w:ascii="Book Antiqua" w:eastAsia="等线" w:hAnsi="Book Antiqua" w:cs="Times New Roman"/>
              </w:rPr>
              <w:t>0.418</w:t>
            </w:r>
          </w:p>
        </w:tc>
        <w:tc>
          <w:tcPr>
            <w:tcW w:w="1163" w:type="pct"/>
            <w:tcBorders>
              <w:top w:val="nil"/>
              <w:left w:val="nil"/>
              <w:bottom w:val="nil"/>
              <w:right w:val="nil"/>
            </w:tcBorders>
          </w:tcPr>
          <w:p w14:paraId="6404423B" w14:textId="77777777" w:rsidR="00D525ED" w:rsidRPr="00A6447C" w:rsidRDefault="00D525ED" w:rsidP="00110A16">
            <w:pPr>
              <w:tabs>
                <w:tab w:val="left" w:pos="1230"/>
              </w:tabs>
              <w:adjustRightInd w:val="0"/>
              <w:snapToGrid w:val="0"/>
              <w:spacing w:line="360" w:lineRule="auto"/>
              <w:jc w:val="both"/>
              <w:rPr>
                <w:rFonts w:ascii="Book Antiqua" w:hAnsi="Book Antiqua" w:cs="Times New Roman"/>
              </w:rPr>
            </w:pPr>
            <w:r w:rsidRPr="00A6447C">
              <w:rPr>
                <w:rFonts w:ascii="Book Antiqua" w:hAnsi="Book Antiqua" w:cs="Times New Roman"/>
              </w:rPr>
              <w:t>1.06 (0.98-1.15)</w:t>
            </w:r>
          </w:p>
        </w:tc>
        <w:tc>
          <w:tcPr>
            <w:tcW w:w="679" w:type="pct"/>
            <w:tcBorders>
              <w:top w:val="nil"/>
              <w:left w:val="nil"/>
              <w:bottom w:val="nil"/>
              <w:right w:val="nil"/>
            </w:tcBorders>
          </w:tcPr>
          <w:p w14:paraId="126DBC82" w14:textId="77777777" w:rsidR="00D525ED" w:rsidRPr="00A6447C" w:rsidRDefault="00D525ED"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0.172</w:t>
            </w:r>
          </w:p>
        </w:tc>
      </w:tr>
      <w:tr w:rsidR="00D525ED" w:rsidRPr="00A6447C" w14:paraId="0477D0DF" w14:textId="77777777" w:rsidTr="00FA2C4C">
        <w:trPr>
          <w:trHeight w:val="464"/>
          <w:jc w:val="center"/>
        </w:trPr>
        <w:tc>
          <w:tcPr>
            <w:tcW w:w="1316" w:type="pct"/>
            <w:tcBorders>
              <w:top w:val="nil"/>
              <w:left w:val="nil"/>
              <w:bottom w:val="nil"/>
              <w:right w:val="nil"/>
            </w:tcBorders>
          </w:tcPr>
          <w:p w14:paraId="7FDFD7AF" w14:textId="77777777" w:rsidR="00D525ED" w:rsidRPr="00A6447C" w:rsidRDefault="00D525ED" w:rsidP="00D525ED">
            <w:pPr>
              <w:adjustRightInd w:val="0"/>
              <w:snapToGrid w:val="0"/>
              <w:spacing w:line="360" w:lineRule="auto"/>
              <w:ind w:firstLineChars="50" w:firstLine="120"/>
              <w:jc w:val="both"/>
              <w:rPr>
                <w:rFonts w:ascii="Book Antiqua" w:hAnsi="Book Antiqua" w:cs="Times New Roman"/>
              </w:rPr>
            </w:pPr>
            <w:r w:rsidRPr="00A6447C">
              <w:rPr>
                <w:rFonts w:ascii="Book Antiqua" w:hAnsi="Book Antiqua" w:cs="Times New Roman"/>
              </w:rPr>
              <w:t>BMI</w:t>
            </w:r>
          </w:p>
        </w:tc>
        <w:tc>
          <w:tcPr>
            <w:tcW w:w="1163" w:type="pct"/>
            <w:tcBorders>
              <w:top w:val="nil"/>
              <w:left w:val="nil"/>
              <w:bottom w:val="nil"/>
              <w:right w:val="nil"/>
            </w:tcBorders>
          </w:tcPr>
          <w:p w14:paraId="4962529A" w14:textId="77777777" w:rsidR="00D525ED" w:rsidRPr="00A6447C" w:rsidRDefault="00D525ED" w:rsidP="00110A16">
            <w:pPr>
              <w:adjustRightInd w:val="0"/>
              <w:snapToGrid w:val="0"/>
              <w:spacing w:line="360" w:lineRule="auto"/>
              <w:jc w:val="both"/>
              <w:rPr>
                <w:rFonts w:ascii="Book Antiqua" w:eastAsia="等线" w:hAnsi="Book Antiqua" w:cs="Times New Roman"/>
              </w:rPr>
            </w:pPr>
            <w:r w:rsidRPr="00A6447C">
              <w:rPr>
                <w:rFonts w:ascii="Book Antiqua" w:eastAsia="等线" w:hAnsi="Book Antiqua" w:cs="Times New Roman"/>
              </w:rPr>
              <w:t>1.05 (0.93-1.17)</w:t>
            </w:r>
          </w:p>
        </w:tc>
        <w:tc>
          <w:tcPr>
            <w:tcW w:w="679" w:type="pct"/>
            <w:tcBorders>
              <w:top w:val="nil"/>
              <w:left w:val="nil"/>
              <w:bottom w:val="nil"/>
              <w:right w:val="nil"/>
            </w:tcBorders>
          </w:tcPr>
          <w:p w14:paraId="5C07CBDD" w14:textId="77777777" w:rsidR="00D525ED" w:rsidRPr="00A6447C" w:rsidRDefault="00D525ED" w:rsidP="00110A16">
            <w:pPr>
              <w:adjustRightInd w:val="0"/>
              <w:snapToGrid w:val="0"/>
              <w:spacing w:line="360" w:lineRule="auto"/>
              <w:jc w:val="both"/>
              <w:rPr>
                <w:rFonts w:ascii="Book Antiqua" w:eastAsia="等线" w:hAnsi="Book Antiqua" w:cs="Times New Roman"/>
              </w:rPr>
            </w:pPr>
            <w:r w:rsidRPr="00A6447C">
              <w:rPr>
                <w:rFonts w:ascii="Book Antiqua" w:eastAsia="等线" w:hAnsi="Book Antiqua" w:cs="Times New Roman"/>
              </w:rPr>
              <w:t>0.440</w:t>
            </w:r>
          </w:p>
        </w:tc>
        <w:tc>
          <w:tcPr>
            <w:tcW w:w="1163" w:type="pct"/>
            <w:tcBorders>
              <w:top w:val="nil"/>
              <w:left w:val="nil"/>
              <w:bottom w:val="nil"/>
              <w:right w:val="nil"/>
            </w:tcBorders>
          </w:tcPr>
          <w:p w14:paraId="3224C909" w14:textId="77777777" w:rsidR="00D525ED" w:rsidRPr="00A6447C" w:rsidRDefault="00D525ED"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0.97 (0.83-1.13)</w:t>
            </w:r>
          </w:p>
        </w:tc>
        <w:tc>
          <w:tcPr>
            <w:tcW w:w="679" w:type="pct"/>
            <w:tcBorders>
              <w:top w:val="nil"/>
              <w:left w:val="nil"/>
              <w:bottom w:val="nil"/>
              <w:right w:val="nil"/>
            </w:tcBorders>
          </w:tcPr>
          <w:p w14:paraId="48411963" w14:textId="77777777" w:rsidR="00D525ED" w:rsidRPr="00A6447C" w:rsidRDefault="00D525ED"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0.678</w:t>
            </w:r>
          </w:p>
        </w:tc>
      </w:tr>
      <w:tr w:rsidR="00D525ED" w:rsidRPr="00A6447C" w14:paraId="28C8C311" w14:textId="77777777" w:rsidTr="00FA2C4C">
        <w:trPr>
          <w:trHeight w:val="464"/>
          <w:jc w:val="center"/>
        </w:trPr>
        <w:tc>
          <w:tcPr>
            <w:tcW w:w="1316" w:type="pct"/>
            <w:tcBorders>
              <w:top w:val="nil"/>
              <w:left w:val="nil"/>
              <w:bottom w:val="nil"/>
              <w:right w:val="nil"/>
            </w:tcBorders>
          </w:tcPr>
          <w:p w14:paraId="0394AFB1" w14:textId="77777777" w:rsidR="00D525ED" w:rsidRPr="00A6447C" w:rsidRDefault="00D525ED" w:rsidP="00D525ED">
            <w:pPr>
              <w:adjustRightInd w:val="0"/>
              <w:snapToGrid w:val="0"/>
              <w:spacing w:line="360" w:lineRule="auto"/>
              <w:ind w:firstLineChars="50" w:firstLine="120"/>
              <w:jc w:val="both"/>
              <w:rPr>
                <w:rFonts w:ascii="Book Antiqua" w:hAnsi="Book Antiqua" w:cs="Times New Roman"/>
              </w:rPr>
            </w:pPr>
            <w:r w:rsidRPr="00A6447C">
              <w:rPr>
                <w:rFonts w:ascii="Book Antiqua" w:hAnsi="Book Antiqua" w:cs="Times New Roman"/>
              </w:rPr>
              <w:t>Anti-</w:t>
            </w:r>
            <w:proofErr w:type="spellStart"/>
            <w:r w:rsidRPr="00A6447C">
              <w:rPr>
                <w:rFonts w:ascii="Book Antiqua" w:hAnsi="Book Antiqua" w:cs="Times New Roman"/>
              </w:rPr>
              <w:t>AChR</w:t>
            </w:r>
            <w:proofErr w:type="spellEnd"/>
            <w:r w:rsidRPr="00A6447C">
              <w:rPr>
                <w:rFonts w:ascii="Book Antiqua" w:hAnsi="Book Antiqua" w:cs="Times New Roman"/>
              </w:rPr>
              <w:t xml:space="preserve"> Ab</w:t>
            </w:r>
          </w:p>
        </w:tc>
        <w:tc>
          <w:tcPr>
            <w:tcW w:w="1163" w:type="pct"/>
            <w:tcBorders>
              <w:top w:val="nil"/>
              <w:left w:val="nil"/>
              <w:bottom w:val="nil"/>
              <w:right w:val="nil"/>
            </w:tcBorders>
          </w:tcPr>
          <w:p w14:paraId="7A24C102" w14:textId="77777777" w:rsidR="00D525ED" w:rsidRPr="00A6447C" w:rsidRDefault="00D525ED" w:rsidP="00110A16">
            <w:pPr>
              <w:adjustRightInd w:val="0"/>
              <w:snapToGrid w:val="0"/>
              <w:spacing w:line="360" w:lineRule="auto"/>
              <w:jc w:val="both"/>
              <w:rPr>
                <w:rFonts w:ascii="Book Antiqua" w:eastAsia="等线" w:hAnsi="Book Antiqua" w:cs="Times New Roman"/>
              </w:rPr>
            </w:pPr>
            <w:r w:rsidRPr="00A6447C">
              <w:rPr>
                <w:rFonts w:ascii="Book Antiqua" w:eastAsia="等线" w:hAnsi="Book Antiqua" w:cs="Times New Roman"/>
              </w:rPr>
              <w:t>1.10 (0.99-1.04)</w:t>
            </w:r>
          </w:p>
        </w:tc>
        <w:tc>
          <w:tcPr>
            <w:tcW w:w="679" w:type="pct"/>
            <w:tcBorders>
              <w:top w:val="nil"/>
              <w:left w:val="nil"/>
              <w:bottom w:val="nil"/>
              <w:right w:val="nil"/>
            </w:tcBorders>
          </w:tcPr>
          <w:p w14:paraId="6F0D7444" w14:textId="77777777" w:rsidR="00D525ED" w:rsidRPr="00A6447C" w:rsidRDefault="00D525ED" w:rsidP="00110A16">
            <w:pPr>
              <w:adjustRightInd w:val="0"/>
              <w:snapToGrid w:val="0"/>
              <w:spacing w:line="360" w:lineRule="auto"/>
              <w:jc w:val="both"/>
              <w:rPr>
                <w:rFonts w:ascii="Book Antiqua" w:eastAsia="等线" w:hAnsi="Book Antiqua" w:cs="Times New Roman"/>
              </w:rPr>
            </w:pPr>
            <w:r w:rsidRPr="00A6447C">
              <w:rPr>
                <w:rFonts w:ascii="Book Antiqua" w:eastAsia="等线" w:hAnsi="Book Antiqua" w:cs="Times New Roman"/>
              </w:rPr>
              <w:t>0.387</w:t>
            </w:r>
          </w:p>
        </w:tc>
        <w:tc>
          <w:tcPr>
            <w:tcW w:w="1163" w:type="pct"/>
            <w:tcBorders>
              <w:top w:val="nil"/>
              <w:left w:val="nil"/>
              <w:bottom w:val="nil"/>
              <w:right w:val="nil"/>
            </w:tcBorders>
          </w:tcPr>
          <w:p w14:paraId="72324F5C" w14:textId="77777777" w:rsidR="00D525ED" w:rsidRPr="00A6447C" w:rsidRDefault="00D525ED"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1.01 (0.97-1.05)</w:t>
            </w:r>
          </w:p>
        </w:tc>
        <w:tc>
          <w:tcPr>
            <w:tcW w:w="679" w:type="pct"/>
            <w:tcBorders>
              <w:top w:val="nil"/>
              <w:left w:val="nil"/>
              <w:bottom w:val="nil"/>
              <w:right w:val="nil"/>
            </w:tcBorders>
          </w:tcPr>
          <w:p w14:paraId="0F1B639A" w14:textId="77777777" w:rsidR="00D525ED" w:rsidRPr="00A6447C" w:rsidRDefault="00D525ED"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0.582</w:t>
            </w:r>
          </w:p>
        </w:tc>
      </w:tr>
      <w:tr w:rsidR="00D525ED" w:rsidRPr="00A6447C" w14:paraId="6BD4BE4C" w14:textId="77777777" w:rsidTr="00FA2C4C">
        <w:trPr>
          <w:trHeight w:val="464"/>
          <w:jc w:val="center"/>
        </w:trPr>
        <w:tc>
          <w:tcPr>
            <w:tcW w:w="1316" w:type="pct"/>
            <w:tcBorders>
              <w:top w:val="nil"/>
              <w:left w:val="nil"/>
              <w:bottom w:val="single" w:sz="4" w:space="0" w:color="auto"/>
              <w:right w:val="nil"/>
            </w:tcBorders>
          </w:tcPr>
          <w:p w14:paraId="38F03EE4" w14:textId="77777777" w:rsidR="00D525ED" w:rsidRPr="00A6447C" w:rsidRDefault="00D525ED" w:rsidP="00D525ED">
            <w:pPr>
              <w:adjustRightInd w:val="0"/>
              <w:snapToGrid w:val="0"/>
              <w:spacing w:line="360" w:lineRule="auto"/>
              <w:ind w:firstLineChars="50" w:firstLine="120"/>
              <w:jc w:val="both"/>
              <w:rPr>
                <w:rFonts w:ascii="Book Antiqua" w:hAnsi="Book Antiqua" w:cs="Times New Roman"/>
              </w:rPr>
            </w:pPr>
            <w:r w:rsidRPr="00A6447C">
              <w:rPr>
                <w:rFonts w:ascii="Book Antiqua" w:hAnsi="Book Antiqua" w:cs="Times New Roman"/>
              </w:rPr>
              <w:t>QOL-15</w:t>
            </w:r>
          </w:p>
        </w:tc>
        <w:tc>
          <w:tcPr>
            <w:tcW w:w="1163" w:type="pct"/>
            <w:tcBorders>
              <w:top w:val="nil"/>
              <w:left w:val="nil"/>
              <w:bottom w:val="single" w:sz="4" w:space="0" w:color="auto"/>
              <w:right w:val="nil"/>
            </w:tcBorders>
          </w:tcPr>
          <w:p w14:paraId="73A970E4" w14:textId="77777777" w:rsidR="00D525ED" w:rsidRPr="00A6447C" w:rsidRDefault="00D525ED" w:rsidP="00110A16">
            <w:pPr>
              <w:adjustRightInd w:val="0"/>
              <w:snapToGrid w:val="0"/>
              <w:spacing w:line="360" w:lineRule="auto"/>
              <w:jc w:val="both"/>
              <w:rPr>
                <w:rFonts w:ascii="Book Antiqua" w:eastAsia="等线" w:hAnsi="Book Antiqua" w:cs="Times New Roman"/>
              </w:rPr>
            </w:pPr>
            <w:r w:rsidRPr="00A6447C">
              <w:rPr>
                <w:rFonts w:ascii="Book Antiqua" w:hAnsi="Book Antiqua" w:cs="Times New Roman"/>
              </w:rPr>
              <w:t>1.19 (1.10-1.28)</w:t>
            </w:r>
          </w:p>
        </w:tc>
        <w:tc>
          <w:tcPr>
            <w:tcW w:w="679" w:type="pct"/>
            <w:tcBorders>
              <w:top w:val="nil"/>
              <w:left w:val="nil"/>
              <w:bottom w:val="single" w:sz="4" w:space="0" w:color="auto"/>
              <w:right w:val="nil"/>
            </w:tcBorders>
          </w:tcPr>
          <w:p w14:paraId="465CC048" w14:textId="490E9AC7" w:rsidR="00D525ED" w:rsidRPr="00A6447C" w:rsidRDefault="00D525ED" w:rsidP="00D525ED">
            <w:pPr>
              <w:adjustRightInd w:val="0"/>
              <w:snapToGrid w:val="0"/>
              <w:spacing w:line="360" w:lineRule="auto"/>
              <w:jc w:val="both"/>
              <w:rPr>
                <w:rFonts w:ascii="Book Antiqua" w:eastAsia="等线" w:hAnsi="Book Antiqua" w:cs="Times New Roman"/>
              </w:rPr>
            </w:pPr>
            <w:r>
              <w:rPr>
                <w:rFonts w:ascii="Book Antiqua" w:hAnsi="Book Antiqua" w:cs="Times New Roman" w:hint="eastAsia"/>
              </w:rPr>
              <w:t xml:space="preserve">&lt; </w:t>
            </w:r>
            <w:r w:rsidRPr="00A6447C">
              <w:rPr>
                <w:rFonts w:ascii="Book Antiqua" w:hAnsi="Book Antiqua" w:cs="Times New Roman"/>
              </w:rPr>
              <w:t>0.001</w:t>
            </w:r>
            <w:r>
              <w:rPr>
                <w:rFonts w:ascii="Book Antiqua" w:hAnsi="Book Antiqua" w:cs="Times New Roman" w:hint="eastAsia"/>
                <w:vertAlign w:val="superscript"/>
              </w:rPr>
              <w:t>c</w:t>
            </w:r>
          </w:p>
        </w:tc>
        <w:tc>
          <w:tcPr>
            <w:tcW w:w="1163" w:type="pct"/>
            <w:tcBorders>
              <w:top w:val="nil"/>
              <w:left w:val="nil"/>
              <w:bottom w:val="single" w:sz="4" w:space="0" w:color="auto"/>
              <w:right w:val="nil"/>
            </w:tcBorders>
          </w:tcPr>
          <w:p w14:paraId="6F4961E5" w14:textId="77777777" w:rsidR="00D525ED" w:rsidRPr="00A6447C" w:rsidRDefault="00D525ED" w:rsidP="00110A16">
            <w:pPr>
              <w:adjustRightInd w:val="0"/>
              <w:snapToGrid w:val="0"/>
              <w:spacing w:line="360" w:lineRule="auto"/>
              <w:jc w:val="both"/>
              <w:rPr>
                <w:rFonts w:ascii="Book Antiqua" w:hAnsi="Book Antiqua" w:cs="Times New Roman"/>
              </w:rPr>
            </w:pPr>
            <w:r w:rsidRPr="00A6447C">
              <w:rPr>
                <w:rFonts w:ascii="Book Antiqua" w:hAnsi="Book Antiqua" w:cs="Times New Roman"/>
              </w:rPr>
              <w:t>1.20 (1.10-1.30)</w:t>
            </w:r>
          </w:p>
        </w:tc>
        <w:tc>
          <w:tcPr>
            <w:tcW w:w="679" w:type="pct"/>
            <w:tcBorders>
              <w:top w:val="nil"/>
              <w:left w:val="nil"/>
              <w:bottom w:val="single" w:sz="4" w:space="0" w:color="auto"/>
              <w:right w:val="nil"/>
            </w:tcBorders>
          </w:tcPr>
          <w:p w14:paraId="6D3D82ED" w14:textId="3B4E30F0" w:rsidR="00D525ED" w:rsidRPr="00A6447C" w:rsidRDefault="00D525ED" w:rsidP="00D525ED">
            <w:pPr>
              <w:adjustRightInd w:val="0"/>
              <w:snapToGrid w:val="0"/>
              <w:spacing w:line="360" w:lineRule="auto"/>
              <w:jc w:val="both"/>
              <w:rPr>
                <w:rFonts w:ascii="Book Antiqua" w:hAnsi="Book Antiqua" w:cs="Times New Roman"/>
              </w:rPr>
            </w:pPr>
            <w:r>
              <w:rPr>
                <w:rFonts w:ascii="Book Antiqua" w:hAnsi="Book Antiqua" w:cs="Times New Roman" w:hint="eastAsia"/>
              </w:rPr>
              <w:t xml:space="preserve">&lt; </w:t>
            </w:r>
            <w:r w:rsidRPr="00A6447C">
              <w:rPr>
                <w:rFonts w:ascii="Book Antiqua" w:hAnsi="Book Antiqua" w:cs="Times New Roman"/>
              </w:rPr>
              <w:t>0.001</w:t>
            </w:r>
            <w:r>
              <w:rPr>
                <w:rFonts w:ascii="Book Antiqua" w:hAnsi="Book Antiqua" w:cs="Times New Roman" w:hint="eastAsia"/>
                <w:vertAlign w:val="superscript"/>
              </w:rPr>
              <w:t>c</w:t>
            </w:r>
          </w:p>
        </w:tc>
      </w:tr>
    </w:tbl>
    <w:p w14:paraId="5B9561B8" w14:textId="4F073F1D" w:rsidR="00FA2C4C" w:rsidRDefault="00FA2C4C" w:rsidP="00FA2C4C">
      <w:pPr>
        <w:adjustRightInd w:val="0"/>
        <w:snapToGrid w:val="0"/>
        <w:spacing w:line="360" w:lineRule="auto"/>
        <w:jc w:val="both"/>
        <w:rPr>
          <w:rFonts w:ascii="Book Antiqua" w:eastAsia="等线" w:hAnsi="Book Antiqua"/>
          <w:color w:val="000000" w:themeColor="text1"/>
          <w:lang w:eastAsia="zh-CN"/>
        </w:rPr>
      </w:pPr>
      <w:proofErr w:type="spellStart"/>
      <w:r>
        <w:rPr>
          <w:rFonts w:ascii="Book Antiqua" w:eastAsia="等线" w:hAnsi="Book Antiqua" w:hint="eastAsia"/>
          <w:color w:val="000000" w:themeColor="text1"/>
          <w:vertAlign w:val="superscript"/>
          <w:lang w:eastAsia="zh-CN"/>
        </w:rPr>
        <w:t>a</w:t>
      </w:r>
      <w:r w:rsidRPr="000626EA">
        <w:rPr>
          <w:rFonts w:ascii="Book Antiqua" w:eastAsia="等线" w:hAnsi="Book Antiqua" w:hint="eastAsia"/>
          <w:i/>
          <w:color w:val="000000" w:themeColor="text1"/>
          <w:lang w:eastAsia="zh-CN"/>
        </w:rPr>
        <w:t>P</w:t>
      </w:r>
      <w:proofErr w:type="spellEnd"/>
      <w:r>
        <w:rPr>
          <w:rFonts w:ascii="Book Antiqua" w:eastAsia="等线" w:hAnsi="Book Antiqua" w:hint="eastAsia"/>
          <w:i/>
          <w:color w:val="000000" w:themeColor="text1"/>
          <w:lang w:eastAsia="zh-CN"/>
        </w:rPr>
        <w:t xml:space="preserve"> </w:t>
      </w:r>
      <w:r>
        <w:rPr>
          <w:rFonts w:ascii="Book Antiqua" w:eastAsia="等线" w:hAnsi="Book Antiqua"/>
          <w:color w:val="000000" w:themeColor="text1"/>
        </w:rPr>
        <w:t>&lt; 0.05</w:t>
      </w:r>
      <w:r w:rsidR="001125DA">
        <w:rPr>
          <w:rFonts w:ascii="Book Antiqua" w:eastAsia="等线" w:hAnsi="Book Antiqua" w:hint="eastAsia"/>
          <w:color w:val="000000" w:themeColor="text1"/>
          <w:lang w:eastAsia="zh-CN"/>
        </w:rPr>
        <w:t>.</w:t>
      </w:r>
    </w:p>
    <w:p w14:paraId="0CD2B048" w14:textId="2A7D1A8A" w:rsidR="00FA2C4C" w:rsidRDefault="00FA2C4C" w:rsidP="00FA2C4C">
      <w:pPr>
        <w:adjustRightInd w:val="0"/>
        <w:snapToGrid w:val="0"/>
        <w:spacing w:line="360" w:lineRule="auto"/>
        <w:jc w:val="both"/>
        <w:rPr>
          <w:rFonts w:ascii="Book Antiqua" w:eastAsia="等线" w:hAnsi="Book Antiqua"/>
          <w:color w:val="000000" w:themeColor="text1"/>
          <w:lang w:eastAsia="zh-CN"/>
        </w:rPr>
      </w:pPr>
      <w:proofErr w:type="spellStart"/>
      <w:r>
        <w:rPr>
          <w:rFonts w:ascii="Book Antiqua" w:eastAsia="等线" w:hAnsi="Book Antiqua" w:hint="eastAsia"/>
          <w:color w:val="000000" w:themeColor="text1"/>
          <w:vertAlign w:val="superscript"/>
          <w:lang w:eastAsia="zh-CN"/>
        </w:rPr>
        <w:t>b</w:t>
      </w:r>
      <w:r>
        <w:rPr>
          <w:rFonts w:ascii="Book Antiqua" w:eastAsia="等线" w:hAnsi="Book Antiqua"/>
          <w:i/>
          <w:color w:val="000000" w:themeColor="text1"/>
          <w:lang w:eastAsia="zh-CN"/>
        </w:rPr>
        <w:t>P</w:t>
      </w:r>
      <w:proofErr w:type="spellEnd"/>
      <w:r w:rsidR="00CE37B3">
        <w:rPr>
          <w:rFonts w:ascii="Book Antiqua" w:eastAsia="等线" w:hAnsi="Book Antiqua"/>
          <w:color w:val="000000" w:themeColor="text1"/>
        </w:rPr>
        <w:t xml:space="preserve"> </w:t>
      </w:r>
      <w:r>
        <w:rPr>
          <w:rFonts w:ascii="Book Antiqua" w:eastAsia="等线" w:hAnsi="Book Antiqua"/>
          <w:color w:val="000000" w:themeColor="text1"/>
        </w:rPr>
        <w:t>&lt; 0.01</w:t>
      </w:r>
      <w:r w:rsidR="001125DA">
        <w:rPr>
          <w:rFonts w:ascii="Book Antiqua" w:eastAsia="等线" w:hAnsi="Book Antiqua" w:hint="eastAsia"/>
          <w:color w:val="000000" w:themeColor="text1"/>
          <w:lang w:eastAsia="zh-CN"/>
        </w:rPr>
        <w:t>.</w:t>
      </w:r>
    </w:p>
    <w:p w14:paraId="09C164DE" w14:textId="6E2AA6AC" w:rsidR="00FA2C4C" w:rsidRPr="00FA2C4C" w:rsidRDefault="00FA2C4C" w:rsidP="00304B72">
      <w:pPr>
        <w:adjustRightInd w:val="0"/>
        <w:snapToGrid w:val="0"/>
        <w:spacing w:line="360" w:lineRule="auto"/>
        <w:jc w:val="both"/>
        <w:rPr>
          <w:rFonts w:ascii="Book Antiqua" w:hAnsi="Book Antiqua"/>
          <w:color w:val="000000" w:themeColor="text1"/>
          <w:lang w:eastAsia="zh-CN"/>
        </w:rPr>
      </w:pPr>
      <w:proofErr w:type="spellStart"/>
      <w:r>
        <w:rPr>
          <w:rFonts w:ascii="Book Antiqua" w:eastAsia="等线" w:hAnsi="Book Antiqua" w:hint="eastAsia"/>
          <w:color w:val="000000" w:themeColor="text1"/>
          <w:vertAlign w:val="superscript"/>
          <w:lang w:eastAsia="zh-CN"/>
        </w:rPr>
        <w:t>c</w:t>
      </w:r>
      <w:r>
        <w:rPr>
          <w:rFonts w:ascii="Book Antiqua" w:eastAsia="等线" w:hAnsi="Book Antiqua"/>
          <w:i/>
          <w:color w:val="000000" w:themeColor="text1"/>
          <w:lang w:eastAsia="zh-CN"/>
        </w:rPr>
        <w:t>P</w:t>
      </w:r>
      <w:proofErr w:type="spellEnd"/>
      <w:r w:rsidR="00CE37B3" w:rsidRPr="00A6447C">
        <w:rPr>
          <w:rFonts w:ascii="Book Antiqua" w:eastAsia="等线" w:hAnsi="Book Antiqua"/>
          <w:color w:val="000000" w:themeColor="text1"/>
        </w:rPr>
        <w:t xml:space="preserve"> </w:t>
      </w:r>
      <w:r w:rsidRPr="00A6447C">
        <w:rPr>
          <w:rFonts w:ascii="Book Antiqua" w:eastAsia="等线" w:hAnsi="Book Antiqua"/>
          <w:color w:val="000000" w:themeColor="text1"/>
        </w:rPr>
        <w:t>&lt; 0.001</w:t>
      </w:r>
      <w:r>
        <w:rPr>
          <w:rFonts w:ascii="Book Antiqua" w:eastAsia="等线" w:hAnsi="Book Antiqua" w:hint="eastAsia"/>
          <w:color w:val="000000" w:themeColor="text1"/>
          <w:lang w:eastAsia="zh-CN"/>
        </w:rPr>
        <w:t>.</w:t>
      </w:r>
    </w:p>
    <w:p w14:paraId="5B4760A7" w14:textId="5D1749C4" w:rsidR="00304B72" w:rsidRPr="00FA2C4C" w:rsidRDefault="00D525ED" w:rsidP="00304B72">
      <w:pPr>
        <w:adjustRightInd w:val="0"/>
        <w:snapToGrid w:val="0"/>
        <w:spacing w:line="360" w:lineRule="auto"/>
        <w:jc w:val="both"/>
        <w:rPr>
          <w:rFonts w:ascii="Book Antiqua" w:hAnsi="Book Antiqua"/>
          <w:lang w:eastAsia="zh-CN"/>
        </w:rPr>
      </w:pPr>
      <w:r>
        <w:rPr>
          <w:rFonts w:ascii="Book Antiqua" w:hAnsi="Book Antiqua"/>
        </w:rPr>
        <w:t xml:space="preserve">Model 1: </w:t>
      </w:r>
      <w:r>
        <w:rPr>
          <w:rFonts w:ascii="Book Antiqua" w:hAnsi="Book Antiqua" w:hint="eastAsia"/>
          <w:lang w:eastAsia="zh-CN"/>
        </w:rPr>
        <w:t>U</w:t>
      </w:r>
      <w:r w:rsidR="00304B72" w:rsidRPr="00A6447C">
        <w:rPr>
          <w:rFonts w:ascii="Book Antiqua" w:hAnsi="Book Antiqua"/>
        </w:rPr>
        <w:t>nadjusted</w:t>
      </w:r>
      <w:r>
        <w:rPr>
          <w:rFonts w:ascii="Book Antiqua" w:hAnsi="Book Antiqua" w:hint="eastAsia"/>
          <w:lang w:eastAsia="zh-CN"/>
        </w:rPr>
        <w:t>;</w:t>
      </w:r>
      <w:r w:rsidR="00304B72" w:rsidRPr="00A6447C">
        <w:rPr>
          <w:rFonts w:ascii="Book Antiqua" w:eastAsia="等线" w:hAnsi="Book Antiqua"/>
        </w:rPr>
        <w:t xml:space="preserve"> </w:t>
      </w:r>
      <w:r>
        <w:rPr>
          <w:rFonts w:ascii="Book Antiqua" w:hAnsi="Book Antiqua"/>
        </w:rPr>
        <w:t xml:space="preserve">Model 2: </w:t>
      </w:r>
      <w:r>
        <w:rPr>
          <w:rFonts w:ascii="Book Antiqua" w:hAnsi="Book Antiqua" w:hint="eastAsia"/>
          <w:lang w:eastAsia="zh-CN"/>
        </w:rPr>
        <w:t>A</w:t>
      </w:r>
      <w:r w:rsidR="00304B72" w:rsidRPr="00A6447C">
        <w:rPr>
          <w:rFonts w:ascii="Book Antiqua" w:hAnsi="Book Antiqua"/>
        </w:rPr>
        <w:t>djusted</w:t>
      </w:r>
      <w:r w:rsidR="00304B72" w:rsidRPr="00A6447C">
        <w:rPr>
          <w:rFonts w:ascii="Book Antiqua" w:eastAsia="等线" w:hAnsi="Book Antiqua"/>
        </w:rPr>
        <w:t xml:space="preserve"> for possible confounders including gender, age at onset, </w:t>
      </w:r>
      <w:r>
        <w:rPr>
          <w:rFonts w:ascii="Book Antiqua" w:hAnsi="Book Antiqua"/>
        </w:rPr>
        <w:t>body mass index</w:t>
      </w:r>
      <w:r w:rsidR="00304B72" w:rsidRPr="00A6447C">
        <w:rPr>
          <w:rFonts w:ascii="Book Antiqua" w:eastAsia="等线" w:hAnsi="Book Antiqua"/>
        </w:rPr>
        <w:t xml:space="preserve">, and </w:t>
      </w:r>
      <w:bookmarkStart w:id="155" w:name="OLE_LINK47"/>
      <w:bookmarkStart w:id="156" w:name="OLE_LINK48"/>
      <w:r w:rsidR="00304B72" w:rsidRPr="00A6447C">
        <w:rPr>
          <w:rFonts w:ascii="Book Antiqua" w:eastAsia="等线" w:hAnsi="Book Antiqua"/>
        </w:rPr>
        <w:t>anti-</w:t>
      </w:r>
      <w:r w:rsidR="00FA2C4C" w:rsidRPr="00FA2C4C">
        <w:rPr>
          <w:rFonts w:ascii="Book Antiqua" w:eastAsia="等线" w:hAnsi="Book Antiqua"/>
        </w:rPr>
        <w:t>acetylcholine receptor</w:t>
      </w:r>
      <w:r w:rsidR="00304B72" w:rsidRPr="00A6447C">
        <w:rPr>
          <w:rFonts w:ascii="Book Antiqua" w:eastAsia="等线" w:hAnsi="Book Antiqua"/>
        </w:rPr>
        <w:t xml:space="preserve"> antibody</w:t>
      </w:r>
      <w:bookmarkEnd w:id="155"/>
      <w:bookmarkEnd w:id="156"/>
      <w:r w:rsidR="00FA2C4C">
        <w:rPr>
          <w:rFonts w:ascii="Book Antiqua" w:eastAsia="等线" w:hAnsi="Book Antiqua" w:hint="eastAsia"/>
          <w:lang w:eastAsia="zh-CN"/>
        </w:rPr>
        <w:t>.</w:t>
      </w:r>
      <w:r w:rsidR="00FA2C4C">
        <w:rPr>
          <w:rFonts w:ascii="Book Antiqua" w:hAnsi="Book Antiqua" w:hint="eastAsia"/>
          <w:lang w:eastAsia="zh-CN"/>
        </w:rPr>
        <w:t xml:space="preserve"> </w:t>
      </w:r>
      <w:r w:rsidR="00FA2C4C">
        <w:rPr>
          <w:rFonts w:ascii="Book Antiqua" w:hAnsi="Book Antiqua"/>
        </w:rPr>
        <w:t>BMI: Body mass index</w:t>
      </w:r>
      <w:r w:rsidR="00FA2C4C">
        <w:rPr>
          <w:rFonts w:ascii="Book Antiqua" w:hAnsi="Book Antiqua" w:hint="eastAsia"/>
          <w:lang w:eastAsia="zh-CN"/>
        </w:rPr>
        <w:t>;</w:t>
      </w:r>
      <w:r w:rsidR="00FA2C4C" w:rsidRPr="00A6447C">
        <w:rPr>
          <w:rFonts w:ascii="Book Antiqua" w:hAnsi="Book Antiqua"/>
        </w:rPr>
        <w:t xml:space="preserve"> QOL-15: </w:t>
      </w:r>
      <w:r w:rsidR="00CE37B3">
        <w:rPr>
          <w:rFonts w:ascii="Book Antiqua" w:hAnsi="Book Antiqua"/>
        </w:rPr>
        <w:t xml:space="preserve">Myasthenia Gravis </w:t>
      </w:r>
      <w:r w:rsidR="00FA2C4C" w:rsidRPr="00A6447C">
        <w:rPr>
          <w:rFonts w:ascii="Book Antiqua" w:hAnsi="Book Antiqua"/>
        </w:rPr>
        <w:t>Qualit</w:t>
      </w:r>
      <w:r w:rsidR="00FA2C4C">
        <w:rPr>
          <w:rFonts w:ascii="Book Antiqua" w:hAnsi="Book Antiqua"/>
        </w:rPr>
        <w:t xml:space="preserve">y of </w:t>
      </w:r>
      <w:r w:rsidR="00CE37B3">
        <w:rPr>
          <w:rFonts w:ascii="Book Antiqua" w:hAnsi="Book Antiqua"/>
          <w:lang w:eastAsia="zh-CN"/>
        </w:rPr>
        <w:t>L</w:t>
      </w:r>
      <w:r w:rsidR="00CE37B3">
        <w:rPr>
          <w:rFonts w:ascii="Book Antiqua" w:hAnsi="Book Antiqua"/>
        </w:rPr>
        <w:t xml:space="preserve">ife </w:t>
      </w:r>
      <w:r w:rsidR="00FA2C4C">
        <w:rPr>
          <w:rFonts w:ascii="Book Antiqua" w:hAnsi="Book Antiqua"/>
        </w:rPr>
        <w:t>15 questionnaire</w:t>
      </w:r>
      <w:r w:rsidR="00FA2C4C">
        <w:rPr>
          <w:rFonts w:ascii="Book Antiqua" w:hAnsi="Book Antiqua" w:hint="eastAsia"/>
          <w:lang w:eastAsia="zh-CN"/>
        </w:rPr>
        <w:t xml:space="preserve">; </w:t>
      </w:r>
      <w:r w:rsidR="00304B72" w:rsidRPr="00A6447C">
        <w:rPr>
          <w:rFonts w:ascii="Book Antiqua" w:eastAsia="等线" w:hAnsi="Book Antiqua"/>
        </w:rPr>
        <w:t>OR</w:t>
      </w:r>
      <w:r w:rsidR="00FA2C4C">
        <w:rPr>
          <w:rFonts w:ascii="Book Antiqua" w:eastAsia="等线" w:hAnsi="Book Antiqua" w:hint="eastAsia"/>
          <w:lang w:eastAsia="zh-CN"/>
        </w:rPr>
        <w:t xml:space="preserve"> </w:t>
      </w:r>
      <w:r w:rsidR="00304B72" w:rsidRPr="00A6447C">
        <w:rPr>
          <w:rFonts w:ascii="Book Antiqua" w:eastAsia="等线" w:hAnsi="Book Antiqua"/>
        </w:rPr>
        <w:t>=</w:t>
      </w:r>
      <w:r w:rsidR="00304B72" w:rsidRPr="00A6447C">
        <w:rPr>
          <w:rFonts w:ascii="Book Antiqua" w:hAnsi="Book Antiqua"/>
        </w:rPr>
        <w:t xml:space="preserve"> exp</w:t>
      </w:r>
      <w:r w:rsidR="00000274">
        <w:rPr>
          <w:rFonts w:ascii="Book Antiqua" w:hAnsi="Book Antiqua" w:hint="eastAsia"/>
          <w:lang w:eastAsia="zh-CN"/>
        </w:rPr>
        <w:t xml:space="preserve"> </w:t>
      </w:r>
      <w:r w:rsidR="00304B72" w:rsidRPr="00A6447C">
        <w:rPr>
          <w:rFonts w:ascii="Book Antiqua" w:hAnsi="Book Antiqua"/>
        </w:rPr>
        <w:t>(</w:t>
      </w:r>
      <w:r w:rsidR="00304B72" w:rsidRPr="00A6447C">
        <w:rPr>
          <w:rFonts w:ascii="Book Antiqua" w:hAnsi="Book Antiqua" w:cs="Helvetica"/>
          <w:color w:val="555555"/>
          <w:shd w:val="clear" w:color="auto" w:fill="FFFFFF"/>
        </w:rPr>
        <w:t>β</w:t>
      </w:r>
      <w:r w:rsidR="00304B72" w:rsidRPr="00A6447C">
        <w:rPr>
          <w:rFonts w:ascii="Book Antiqua" w:hAnsi="Book Antiqua"/>
        </w:rPr>
        <w:t xml:space="preserve">). </w:t>
      </w:r>
    </w:p>
    <w:p w14:paraId="5C53D5DC" w14:textId="77777777" w:rsidR="005026EF" w:rsidRPr="0075703B" w:rsidRDefault="005026EF" w:rsidP="0075703B">
      <w:pPr>
        <w:spacing w:line="360" w:lineRule="auto"/>
        <w:jc w:val="both"/>
        <w:rPr>
          <w:rFonts w:ascii="Book Antiqua" w:hAnsi="Book Antiqua"/>
          <w:kern w:val="2"/>
          <w:lang w:eastAsia="zh-CN"/>
        </w:rPr>
      </w:pPr>
    </w:p>
    <w:sectPr w:rsidR="005026EF" w:rsidRPr="007570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E5A7" w14:textId="77777777" w:rsidR="00D308C5" w:rsidRDefault="00D308C5" w:rsidP="00F71DF8">
      <w:r>
        <w:separator/>
      </w:r>
    </w:p>
  </w:endnote>
  <w:endnote w:type="continuationSeparator" w:id="0">
    <w:p w14:paraId="025FC8C2" w14:textId="77777777" w:rsidR="00D308C5" w:rsidRDefault="00D308C5" w:rsidP="00F71DF8">
      <w:r>
        <w:continuationSeparator/>
      </w:r>
    </w:p>
  </w:endnote>
  <w:endnote w:type="continuationNotice" w:id="1">
    <w:p w14:paraId="796F3031" w14:textId="77777777" w:rsidR="00D308C5" w:rsidRDefault="00D30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66445"/>
      <w:docPartObj>
        <w:docPartGallery w:val="Page Numbers (Bottom of Page)"/>
        <w:docPartUnique/>
      </w:docPartObj>
    </w:sdtPr>
    <w:sdtEndPr/>
    <w:sdtContent>
      <w:sdt>
        <w:sdtPr>
          <w:id w:val="860082579"/>
          <w:docPartObj>
            <w:docPartGallery w:val="Page Numbers (Top of Page)"/>
            <w:docPartUnique/>
          </w:docPartObj>
        </w:sdtPr>
        <w:sdtEndPr/>
        <w:sdtContent>
          <w:p w14:paraId="4E57300E" w14:textId="63D6E3AF" w:rsidR="00C81002" w:rsidRDefault="00C81002">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00274">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00274">
              <w:rPr>
                <w:b/>
                <w:bCs/>
                <w:noProof/>
              </w:rPr>
              <w:t>32</w:t>
            </w:r>
            <w:r>
              <w:rPr>
                <w:b/>
                <w:bCs/>
                <w:sz w:val="24"/>
                <w:szCs w:val="24"/>
              </w:rPr>
              <w:fldChar w:fldCharType="end"/>
            </w:r>
          </w:p>
        </w:sdtContent>
      </w:sdt>
    </w:sdtContent>
  </w:sdt>
  <w:p w14:paraId="01DB7343" w14:textId="77777777" w:rsidR="00C81002" w:rsidRDefault="00C810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8671E" w14:textId="77777777" w:rsidR="00D308C5" w:rsidRDefault="00D308C5" w:rsidP="00F71DF8">
      <w:r>
        <w:separator/>
      </w:r>
    </w:p>
  </w:footnote>
  <w:footnote w:type="continuationSeparator" w:id="0">
    <w:p w14:paraId="469A41CC" w14:textId="77777777" w:rsidR="00D308C5" w:rsidRDefault="00D308C5" w:rsidP="00F71DF8">
      <w:r>
        <w:continuationSeparator/>
      </w:r>
    </w:p>
  </w:footnote>
  <w:footnote w:type="continuationNotice" w:id="1">
    <w:p w14:paraId="3E040C27" w14:textId="77777777" w:rsidR="00D308C5" w:rsidRDefault="00D308C5"/>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274"/>
    <w:rsid w:val="000319EE"/>
    <w:rsid w:val="00036361"/>
    <w:rsid w:val="00041DE5"/>
    <w:rsid w:val="000626EA"/>
    <w:rsid w:val="000637CB"/>
    <w:rsid w:val="000704D5"/>
    <w:rsid w:val="00080686"/>
    <w:rsid w:val="000B670C"/>
    <w:rsid w:val="000C6AED"/>
    <w:rsid w:val="00110A16"/>
    <w:rsid w:val="001125DA"/>
    <w:rsid w:val="00146077"/>
    <w:rsid w:val="00175A46"/>
    <w:rsid w:val="00177E48"/>
    <w:rsid w:val="00184D06"/>
    <w:rsid w:val="00193017"/>
    <w:rsid w:val="001B00D3"/>
    <w:rsid w:val="001B6C47"/>
    <w:rsid w:val="001D1E07"/>
    <w:rsid w:val="001F062F"/>
    <w:rsid w:val="001F4094"/>
    <w:rsid w:val="001F5A14"/>
    <w:rsid w:val="002041A7"/>
    <w:rsid w:val="00237203"/>
    <w:rsid w:val="002537F6"/>
    <w:rsid w:val="00272B0E"/>
    <w:rsid w:val="00290160"/>
    <w:rsid w:val="00292F4B"/>
    <w:rsid w:val="002C7C4D"/>
    <w:rsid w:val="002D5C25"/>
    <w:rsid w:val="002F32E1"/>
    <w:rsid w:val="00304B72"/>
    <w:rsid w:val="0031535C"/>
    <w:rsid w:val="003A4370"/>
    <w:rsid w:val="00440859"/>
    <w:rsid w:val="004429FB"/>
    <w:rsid w:val="00444506"/>
    <w:rsid w:val="0045010C"/>
    <w:rsid w:val="004523F4"/>
    <w:rsid w:val="004758E4"/>
    <w:rsid w:val="0048432D"/>
    <w:rsid w:val="00494920"/>
    <w:rsid w:val="004A434E"/>
    <w:rsid w:val="004D186E"/>
    <w:rsid w:val="004E2932"/>
    <w:rsid w:val="004F6082"/>
    <w:rsid w:val="005026EF"/>
    <w:rsid w:val="005173F4"/>
    <w:rsid w:val="005300C4"/>
    <w:rsid w:val="005319E9"/>
    <w:rsid w:val="00533AF9"/>
    <w:rsid w:val="0055490D"/>
    <w:rsid w:val="00557B22"/>
    <w:rsid w:val="00580CC9"/>
    <w:rsid w:val="005C0B3B"/>
    <w:rsid w:val="005C75A8"/>
    <w:rsid w:val="005D618D"/>
    <w:rsid w:val="005D7E96"/>
    <w:rsid w:val="005E51DD"/>
    <w:rsid w:val="0060759B"/>
    <w:rsid w:val="006551E3"/>
    <w:rsid w:val="0067182D"/>
    <w:rsid w:val="006C2B6D"/>
    <w:rsid w:val="006C469A"/>
    <w:rsid w:val="006E5DDE"/>
    <w:rsid w:val="00703262"/>
    <w:rsid w:val="0075595C"/>
    <w:rsid w:val="00756227"/>
    <w:rsid w:val="0075703B"/>
    <w:rsid w:val="007A4348"/>
    <w:rsid w:val="007C6E22"/>
    <w:rsid w:val="007E38DF"/>
    <w:rsid w:val="007E446A"/>
    <w:rsid w:val="007F2A1A"/>
    <w:rsid w:val="0080428B"/>
    <w:rsid w:val="00885502"/>
    <w:rsid w:val="008A303B"/>
    <w:rsid w:val="008A6BBD"/>
    <w:rsid w:val="008A7353"/>
    <w:rsid w:val="00911CD4"/>
    <w:rsid w:val="009614B3"/>
    <w:rsid w:val="009750A0"/>
    <w:rsid w:val="00984513"/>
    <w:rsid w:val="00995791"/>
    <w:rsid w:val="009B1916"/>
    <w:rsid w:val="009E62BD"/>
    <w:rsid w:val="009E7711"/>
    <w:rsid w:val="009E7BCB"/>
    <w:rsid w:val="00A02185"/>
    <w:rsid w:val="00A26B61"/>
    <w:rsid w:val="00A759A6"/>
    <w:rsid w:val="00A77B3E"/>
    <w:rsid w:val="00A84C5F"/>
    <w:rsid w:val="00A94E4E"/>
    <w:rsid w:val="00AA26A7"/>
    <w:rsid w:val="00AA40C9"/>
    <w:rsid w:val="00AB57CE"/>
    <w:rsid w:val="00AC53C7"/>
    <w:rsid w:val="00AD4600"/>
    <w:rsid w:val="00AE0BEA"/>
    <w:rsid w:val="00AF4CB7"/>
    <w:rsid w:val="00B57BF0"/>
    <w:rsid w:val="00B62D7E"/>
    <w:rsid w:val="00B84F45"/>
    <w:rsid w:val="00BA0B87"/>
    <w:rsid w:val="00BC2C73"/>
    <w:rsid w:val="00BC7B78"/>
    <w:rsid w:val="00BE4C09"/>
    <w:rsid w:val="00BF2E30"/>
    <w:rsid w:val="00BF4BD8"/>
    <w:rsid w:val="00C119E5"/>
    <w:rsid w:val="00C43AE7"/>
    <w:rsid w:val="00C57F3D"/>
    <w:rsid w:val="00C81002"/>
    <w:rsid w:val="00CA2A55"/>
    <w:rsid w:val="00CC1687"/>
    <w:rsid w:val="00CE013C"/>
    <w:rsid w:val="00CE37B3"/>
    <w:rsid w:val="00D07EFF"/>
    <w:rsid w:val="00D158AD"/>
    <w:rsid w:val="00D308C5"/>
    <w:rsid w:val="00D33AEF"/>
    <w:rsid w:val="00D525ED"/>
    <w:rsid w:val="00D704D6"/>
    <w:rsid w:val="00D71B17"/>
    <w:rsid w:val="00D91FCE"/>
    <w:rsid w:val="00DA37AF"/>
    <w:rsid w:val="00DD48F5"/>
    <w:rsid w:val="00E451F4"/>
    <w:rsid w:val="00E46BAE"/>
    <w:rsid w:val="00E57B2A"/>
    <w:rsid w:val="00E8326E"/>
    <w:rsid w:val="00E9185F"/>
    <w:rsid w:val="00E936DE"/>
    <w:rsid w:val="00E96547"/>
    <w:rsid w:val="00EE13B5"/>
    <w:rsid w:val="00F134C4"/>
    <w:rsid w:val="00F17ADB"/>
    <w:rsid w:val="00F333B4"/>
    <w:rsid w:val="00F4521A"/>
    <w:rsid w:val="00F5688A"/>
    <w:rsid w:val="00F71DF8"/>
    <w:rsid w:val="00F76481"/>
    <w:rsid w:val="00FA2C4C"/>
    <w:rsid w:val="00FB5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74BED"/>
  <w15:docId w15:val="{5323966F-0665-4558-B3BF-A86DA36F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0B87"/>
    <w:pPr>
      <w:spacing w:before="100" w:beforeAutospacing="1" w:after="100" w:afterAutospacing="1"/>
    </w:pPr>
    <w:rPr>
      <w:rFonts w:ascii="宋体" w:eastAsia="宋体" w:hAnsi="宋体" w:cs="宋体"/>
      <w:lang w:eastAsia="zh-CN"/>
    </w:rPr>
  </w:style>
  <w:style w:type="paragraph" w:styleId="a4">
    <w:name w:val="Balloon Text"/>
    <w:basedOn w:val="a"/>
    <w:link w:val="a5"/>
    <w:rsid w:val="00E8326E"/>
    <w:rPr>
      <w:sz w:val="18"/>
      <w:szCs w:val="18"/>
    </w:rPr>
  </w:style>
  <w:style w:type="character" w:customStyle="1" w:styleId="a5">
    <w:name w:val="批注框文本 字符"/>
    <w:basedOn w:val="a0"/>
    <w:link w:val="a4"/>
    <w:rsid w:val="00E8326E"/>
    <w:rPr>
      <w:sz w:val="18"/>
      <w:szCs w:val="18"/>
    </w:rPr>
  </w:style>
  <w:style w:type="table" w:styleId="a6">
    <w:name w:val="Table Grid"/>
    <w:basedOn w:val="a1"/>
    <w:uiPriority w:val="39"/>
    <w:rsid w:val="00304B7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6"/>
    <w:uiPriority w:val="39"/>
    <w:rsid w:val="00304B7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71DF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F71DF8"/>
    <w:rPr>
      <w:sz w:val="18"/>
      <w:szCs w:val="18"/>
    </w:rPr>
  </w:style>
  <w:style w:type="paragraph" w:styleId="a9">
    <w:name w:val="footer"/>
    <w:basedOn w:val="a"/>
    <w:link w:val="aa"/>
    <w:uiPriority w:val="99"/>
    <w:rsid w:val="00F71DF8"/>
    <w:pPr>
      <w:tabs>
        <w:tab w:val="center" w:pos="4153"/>
        <w:tab w:val="right" w:pos="8306"/>
      </w:tabs>
      <w:snapToGrid w:val="0"/>
    </w:pPr>
    <w:rPr>
      <w:sz w:val="18"/>
      <w:szCs w:val="18"/>
    </w:rPr>
  </w:style>
  <w:style w:type="character" w:customStyle="1" w:styleId="aa">
    <w:name w:val="页脚 字符"/>
    <w:basedOn w:val="a0"/>
    <w:link w:val="a9"/>
    <w:uiPriority w:val="99"/>
    <w:rsid w:val="00F71DF8"/>
    <w:rPr>
      <w:sz w:val="18"/>
      <w:szCs w:val="18"/>
    </w:rPr>
  </w:style>
  <w:style w:type="paragraph" w:styleId="ab">
    <w:name w:val="Revision"/>
    <w:hidden/>
    <w:uiPriority w:val="99"/>
    <w:semiHidden/>
    <w:rsid w:val="00E57B2A"/>
    <w:rPr>
      <w:sz w:val="24"/>
      <w:szCs w:val="24"/>
    </w:rPr>
  </w:style>
  <w:style w:type="character" w:styleId="ac">
    <w:name w:val="annotation reference"/>
    <w:basedOn w:val="a0"/>
    <w:semiHidden/>
    <w:unhideWhenUsed/>
    <w:rsid w:val="00E57B2A"/>
    <w:rPr>
      <w:sz w:val="16"/>
      <w:szCs w:val="16"/>
    </w:rPr>
  </w:style>
  <w:style w:type="paragraph" w:styleId="ad">
    <w:name w:val="annotation text"/>
    <w:basedOn w:val="a"/>
    <w:link w:val="ae"/>
    <w:semiHidden/>
    <w:unhideWhenUsed/>
    <w:rsid w:val="00E57B2A"/>
    <w:rPr>
      <w:sz w:val="20"/>
      <w:szCs w:val="20"/>
    </w:rPr>
  </w:style>
  <w:style w:type="character" w:customStyle="1" w:styleId="ae">
    <w:name w:val="批注文字 字符"/>
    <w:basedOn w:val="a0"/>
    <w:link w:val="ad"/>
    <w:semiHidden/>
    <w:rsid w:val="00E57B2A"/>
  </w:style>
  <w:style w:type="paragraph" w:styleId="af">
    <w:name w:val="annotation subject"/>
    <w:basedOn w:val="ad"/>
    <w:next w:val="ad"/>
    <w:link w:val="af0"/>
    <w:semiHidden/>
    <w:unhideWhenUsed/>
    <w:rsid w:val="00E57B2A"/>
    <w:rPr>
      <w:b/>
      <w:bCs/>
    </w:rPr>
  </w:style>
  <w:style w:type="character" w:customStyle="1" w:styleId="af0">
    <w:name w:val="批注主题 字符"/>
    <w:basedOn w:val="ae"/>
    <w:link w:val="af"/>
    <w:semiHidden/>
    <w:rsid w:val="00E57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88670">
      <w:bodyDiv w:val="1"/>
      <w:marLeft w:val="0"/>
      <w:marRight w:val="0"/>
      <w:marTop w:val="0"/>
      <w:marBottom w:val="0"/>
      <w:divBdr>
        <w:top w:val="none" w:sz="0" w:space="0" w:color="auto"/>
        <w:left w:val="none" w:sz="0" w:space="0" w:color="auto"/>
        <w:bottom w:val="none" w:sz="0" w:space="0" w:color="auto"/>
        <w:right w:val="none" w:sz="0" w:space="0" w:color="auto"/>
      </w:divBdr>
    </w:div>
    <w:div w:id="1486779601">
      <w:bodyDiv w:val="1"/>
      <w:marLeft w:val="0"/>
      <w:marRight w:val="0"/>
      <w:marTop w:val="0"/>
      <w:marBottom w:val="0"/>
      <w:divBdr>
        <w:top w:val="none" w:sz="0" w:space="0" w:color="auto"/>
        <w:left w:val="none" w:sz="0" w:space="0" w:color="auto"/>
        <w:bottom w:val="none" w:sz="0" w:space="0" w:color="auto"/>
        <w:right w:val="none" w:sz="0" w:space="0" w:color="auto"/>
      </w:divBdr>
    </w:div>
    <w:div w:id="1532574520">
      <w:bodyDiv w:val="1"/>
      <w:marLeft w:val="0"/>
      <w:marRight w:val="0"/>
      <w:marTop w:val="0"/>
      <w:marBottom w:val="0"/>
      <w:divBdr>
        <w:top w:val="none" w:sz="0" w:space="0" w:color="auto"/>
        <w:left w:val="none" w:sz="0" w:space="0" w:color="auto"/>
        <w:bottom w:val="none" w:sz="0" w:space="0" w:color="auto"/>
        <w:right w:val="none" w:sz="0" w:space="0" w:color="auto"/>
      </w:divBdr>
    </w:div>
    <w:div w:id="1821261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EFEF7-EEE0-4C27-9E42-08B91A51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7461</Words>
  <Characters>42533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Yu</dc:creator>
  <cp:lastModifiedBy>Liansheng Ma</cp:lastModifiedBy>
  <cp:revision>2</cp:revision>
  <dcterms:created xsi:type="dcterms:W3CDTF">2022-02-22T15:43:00Z</dcterms:created>
  <dcterms:modified xsi:type="dcterms:W3CDTF">2022-02-22T15:43:00Z</dcterms:modified>
</cp:coreProperties>
</file>