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BDF31"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color w:val="000000"/>
        </w:rPr>
        <w:t xml:space="preserve">Name of Journal: </w:t>
      </w:r>
      <w:r w:rsidRPr="0019508D">
        <w:rPr>
          <w:rFonts w:ascii="Book Antiqua" w:eastAsia="Book Antiqua" w:hAnsi="Book Antiqua" w:cs="Book Antiqua"/>
          <w:i/>
          <w:color w:val="000000"/>
        </w:rPr>
        <w:t>World Journal of Gastrointestinal Oncology</w:t>
      </w:r>
    </w:p>
    <w:p w14:paraId="372E6173"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color w:val="000000"/>
        </w:rPr>
        <w:t xml:space="preserve">Manuscript NO: </w:t>
      </w:r>
      <w:r w:rsidRPr="0019508D">
        <w:rPr>
          <w:rFonts w:ascii="Book Antiqua" w:eastAsia="Book Antiqua" w:hAnsi="Book Antiqua" w:cs="Book Antiqua"/>
          <w:color w:val="000000"/>
        </w:rPr>
        <w:t>70355</w:t>
      </w:r>
    </w:p>
    <w:p w14:paraId="095D3BFE"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color w:val="000000"/>
        </w:rPr>
        <w:t xml:space="preserve">Manuscript Type: </w:t>
      </w:r>
      <w:r w:rsidRPr="0019508D">
        <w:rPr>
          <w:rFonts w:ascii="Book Antiqua" w:eastAsia="Book Antiqua" w:hAnsi="Book Antiqua" w:cs="Book Antiqua"/>
          <w:color w:val="000000"/>
        </w:rPr>
        <w:t>ORIGINAL ARTICLE</w:t>
      </w:r>
    </w:p>
    <w:p w14:paraId="58D33020" w14:textId="77777777" w:rsidR="00A77B3E" w:rsidRPr="0019508D" w:rsidRDefault="00A77B3E" w:rsidP="0019508D">
      <w:pPr>
        <w:spacing w:line="360" w:lineRule="auto"/>
        <w:jc w:val="both"/>
        <w:rPr>
          <w:rFonts w:ascii="Book Antiqua" w:hAnsi="Book Antiqua"/>
        </w:rPr>
      </w:pPr>
    </w:p>
    <w:p w14:paraId="38EA25F3"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i/>
          <w:color w:val="000000"/>
        </w:rPr>
        <w:t>Retrospective Study</w:t>
      </w:r>
    </w:p>
    <w:p w14:paraId="09BEAB74" w14:textId="7381FDEC"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Neutrophile-to-lymphocyte, lymphocyte-to-monocyte</w:t>
      </w:r>
      <w:r w:rsidR="00D75AB0" w:rsidRPr="0019508D">
        <w:rPr>
          <w:rFonts w:ascii="Book Antiqua" w:eastAsia="Book Antiqua" w:hAnsi="Book Antiqua" w:cs="Book Antiqua"/>
          <w:b/>
          <w:bCs/>
          <w:color w:val="000000"/>
        </w:rPr>
        <w:t>,</w:t>
      </w:r>
      <w:r w:rsidRPr="0019508D">
        <w:rPr>
          <w:rFonts w:ascii="Book Antiqua" w:eastAsia="Book Antiqua" w:hAnsi="Book Antiqua" w:cs="Book Antiqua"/>
          <w:b/>
          <w:bCs/>
          <w:color w:val="000000"/>
        </w:rPr>
        <w:t xml:space="preserve"> and platelet-to-lymphocyte ratios as prognostic and response biomarkers for </w:t>
      </w:r>
      <w:proofErr w:type="spellStart"/>
      <w:r w:rsidRPr="0019508D">
        <w:rPr>
          <w:rFonts w:ascii="Book Antiqua" w:eastAsia="Book Antiqua" w:hAnsi="Book Antiqua" w:cs="Book Antiqua"/>
          <w:b/>
          <w:bCs/>
          <w:color w:val="000000"/>
        </w:rPr>
        <w:t>resectable</w:t>
      </w:r>
      <w:proofErr w:type="spellEnd"/>
      <w:r w:rsidRPr="0019508D">
        <w:rPr>
          <w:rFonts w:ascii="Book Antiqua" w:eastAsia="Book Antiqua" w:hAnsi="Book Antiqua" w:cs="Book Antiqua"/>
          <w:b/>
          <w:bCs/>
          <w:color w:val="000000"/>
        </w:rPr>
        <w:t xml:space="preserve"> locally advanced gastric cancer</w:t>
      </w:r>
    </w:p>
    <w:p w14:paraId="72C44240" w14:textId="77777777" w:rsidR="00A77B3E" w:rsidRPr="0019508D" w:rsidRDefault="00A77B3E" w:rsidP="0019508D">
      <w:pPr>
        <w:spacing w:line="360" w:lineRule="auto"/>
        <w:jc w:val="both"/>
        <w:rPr>
          <w:rFonts w:ascii="Book Antiqua" w:hAnsi="Book Antiqua"/>
        </w:rPr>
      </w:pPr>
    </w:p>
    <w:p w14:paraId="6E2E8B88" w14:textId="391E6C48" w:rsidR="00A77B3E" w:rsidRPr="0019508D" w:rsidRDefault="00203FF8" w:rsidP="0019508D">
      <w:pPr>
        <w:spacing w:line="360" w:lineRule="auto"/>
        <w:jc w:val="both"/>
        <w:rPr>
          <w:rFonts w:ascii="Book Antiqua" w:hAnsi="Book Antiqua"/>
        </w:rPr>
      </w:pPr>
      <w:r w:rsidRPr="0019508D">
        <w:rPr>
          <w:rFonts w:ascii="Book Antiqua" w:eastAsia="Book Antiqua" w:hAnsi="Book Antiqua" w:cs="Book Antiqua"/>
          <w:color w:val="000000"/>
        </w:rPr>
        <w:t xml:space="preserve">Tomás TC </w:t>
      </w:r>
      <w:r w:rsidRPr="0019508D">
        <w:rPr>
          <w:rFonts w:ascii="Book Antiqua" w:eastAsia="Book Antiqua" w:hAnsi="Book Antiqua" w:cs="Book Antiqua"/>
          <w:i/>
          <w:iCs/>
          <w:color w:val="000000"/>
        </w:rPr>
        <w:t>et al</w:t>
      </w:r>
      <w:r w:rsidRPr="0019508D">
        <w:rPr>
          <w:rFonts w:ascii="Book Antiqua" w:eastAsia="Book Antiqua" w:hAnsi="Book Antiqua" w:cs="Book Antiqua"/>
          <w:color w:val="000000"/>
        </w:rPr>
        <w:t xml:space="preserve">. </w:t>
      </w:r>
      <w:r w:rsidR="002F2D9B" w:rsidRPr="0019508D">
        <w:rPr>
          <w:rFonts w:ascii="Book Antiqua" w:eastAsia="Book Antiqua" w:hAnsi="Book Antiqua" w:cs="Book Antiqua"/>
          <w:color w:val="000000"/>
        </w:rPr>
        <w:t>Blood ratios as biomarkers in LAGC</w:t>
      </w:r>
    </w:p>
    <w:p w14:paraId="0AABCB08" w14:textId="77777777" w:rsidR="00A77B3E" w:rsidRPr="0019508D" w:rsidRDefault="00A77B3E" w:rsidP="0019508D">
      <w:pPr>
        <w:spacing w:line="360" w:lineRule="auto"/>
        <w:jc w:val="both"/>
        <w:rPr>
          <w:rFonts w:ascii="Book Antiqua" w:hAnsi="Book Antiqua"/>
        </w:rPr>
      </w:pPr>
    </w:p>
    <w:p w14:paraId="7B98B7A9"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Tiago Cruz Tomás, </w:t>
      </w:r>
      <w:proofErr w:type="spellStart"/>
      <w:r w:rsidRPr="0019508D">
        <w:rPr>
          <w:rFonts w:ascii="Book Antiqua" w:eastAsia="Book Antiqua" w:hAnsi="Book Antiqua" w:cs="Book Antiqua"/>
          <w:color w:val="000000"/>
        </w:rPr>
        <w:t>Inês</w:t>
      </w:r>
      <w:proofErr w:type="spellEnd"/>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Eiriz</w:t>
      </w:r>
      <w:proofErr w:type="spellEnd"/>
      <w:r w:rsidRPr="0019508D">
        <w:rPr>
          <w:rFonts w:ascii="Book Antiqua" w:eastAsia="Book Antiqua" w:hAnsi="Book Antiqua" w:cs="Book Antiqua"/>
          <w:color w:val="000000"/>
        </w:rPr>
        <w:t xml:space="preserve">, Marina Vitorino, Rodrigo Vicente, João </w:t>
      </w:r>
      <w:proofErr w:type="spellStart"/>
      <w:r w:rsidRPr="0019508D">
        <w:rPr>
          <w:rFonts w:ascii="Book Antiqua" w:eastAsia="Book Antiqua" w:hAnsi="Book Antiqua" w:cs="Book Antiqua"/>
          <w:color w:val="000000"/>
        </w:rPr>
        <w:t>Gramaça</w:t>
      </w:r>
      <w:proofErr w:type="spellEnd"/>
      <w:r w:rsidRPr="0019508D">
        <w:rPr>
          <w:rFonts w:ascii="Book Antiqua" w:eastAsia="Book Antiqua" w:hAnsi="Book Antiqua" w:cs="Book Antiqua"/>
          <w:color w:val="000000"/>
        </w:rPr>
        <w:t xml:space="preserve">, Alicia Guadalupe Oliveira, Paulo Luz, Mafalda </w:t>
      </w:r>
      <w:proofErr w:type="spellStart"/>
      <w:r w:rsidRPr="0019508D">
        <w:rPr>
          <w:rFonts w:ascii="Book Antiqua" w:eastAsia="Book Antiqua" w:hAnsi="Book Antiqua" w:cs="Book Antiqua"/>
          <w:color w:val="000000"/>
        </w:rPr>
        <w:t>Baleiras</w:t>
      </w:r>
      <w:proofErr w:type="spellEnd"/>
      <w:r w:rsidRPr="0019508D">
        <w:rPr>
          <w:rFonts w:ascii="Book Antiqua" w:eastAsia="Book Antiqua" w:hAnsi="Book Antiqua" w:cs="Book Antiqua"/>
          <w:color w:val="000000"/>
        </w:rPr>
        <w:t xml:space="preserve">, Ana Sofia Spencer, Luísa Leal Costa, </w:t>
      </w:r>
      <w:proofErr w:type="spellStart"/>
      <w:r w:rsidRPr="0019508D">
        <w:rPr>
          <w:rFonts w:ascii="Book Antiqua" w:eastAsia="Book Antiqua" w:hAnsi="Book Antiqua" w:cs="Book Antiqua"/>
          <w:color w:val="000000"/>
        </w:rPr>
        <w:t>Patrícia</w:t>
      </w:r>
      <w:proofErr w:type="spellEnd"/>
      <w:r w:rsidRPr="0019508D">
        <w:rPr>
          <w:rFonts w:ascii="Book Antiqua" w:eastAsia="Book Antiqua" w:hAnsi="Book Antiqua" w:cs="Book Antiqua"/>
          <w:color w:val="000000"/>
        </w:rPr>
        <w:t xml:space="preserve"> Liu, Joana </w:t>
      </w:r>
      <w:proofErr w:type="spellStart"/>
      <w:r w:rsidRPr="0019508D">
        <w:rPr>
          <w:rFonts w:ascii="Book Antiqua" w:eastAsia="Book Antiqua" w:hAnsi="Book Antiqua" w:cs="Book Antiqua"/>
          <w:color w:val="000000"/>
        </w:rPr>
        <w:t>Mendonça</w:t>
      </w:r>
      <w:proofErr w:type="spellEnd"/>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Magno</w:t>
      </w:r>
      <w:proofErr w:type="spellEnd"/>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Dinis</w:t>
      </w:r>
      <w:proofErr w:type="spellEnd"/>
      <w:r w:rsidRPr="0019508D">
        <w:rPr>
          <w:rFonts w:ascii="Book Antiqua" w:eastAsia="Book Antiqua" w:hAnsi="Book Antiqua" w:cs="Book Antiqua"/>
          <w:color w:val="000000"/>
        </w:rPr>
        <w:t xml:space="preserve">, Teresa </w:t>
      </w:r>
      <w:proofErr w:type="spellStart"/>
      <w:r w:rsidRPr="0019508D">
        <w:rPr>
          <w:rFonts w:ascii="Book Antiqua" w:eastAsia="Book Antiqua" w:hAnsi="Book Antiqua" w:cs="Book Antiqua"/>
          <w:color w:val="000000"/>
        </w:rPr>
        <w:t>Padrão</w:t>
      </w:r>
      <w:proofErr w:type="spellEnd"/>
      <w:r w:rsidRPr="0019508D">
        <w:rPr>
          <w:rFonts w:ascii="Book Antiqua" w:eastAsia="Book Antiqua" w:hAnsi="Book Antiqua" w:cs="Book Antiqua"/>
          <w:color w:val="000000"/>
        </w:rPr>
        <w:t xml:space="preserve">, Marisol Correia, </w:t>
      </w:r>
      <w:proofErr w:type="spellStart"/>
      <w:r w:rsidRPr="0019508D">
        <w:rPr>
          <w:rFonts w:ascii="Book Antiqua" w:eastAsia="Book Antiqua" w:hAnsi="Book Antiqua" w:cs="Book Antiqua"/>
          <w:color w:val="000000"/>
        </w:rPr>
        <w:t>Gonçalo</w:t>
      </w:r>
      <w:proofErr w:type="spellEnd"/>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Atalaia</w:t>
      </w:r>
      <w:proofErr w:type="spellEnd"/>
      <w:r w:rsidRPr="0019508D">
        <w:rPr>
          <w:rFonts w:ascii="Book Antiqua" w:eastAsia="Book Antiqua" w:hAnsi="Book Antiqua" w:cs="Book Antiqua"/>
          <w:color w:val="000000"/>
        </w:rPr>
        <w:t xml:space="preserve">, Michelle Silva, Teresa </w:t>
      </w:r>
      <w:proofErr w:type="spellStart"/>
      <w:r w:rsidRPr="0019508D">
        <w:rPr>
          <w:rFonts w:ascii="Book Antiqua" w:eastAsia="Book Antiqua" w:hAnsi="Book Antiqua" w:cs="Book Antiqua"/>
          <w:color w:val="000000"/>
        </w:rPr>
        <w:t>Fiúza</w:t>
      </w:r>
      <w:proofErr w:type="spellEnd"/>
    </w:p>
    <w:p w14:paraId="2CCAD2B8" w14:textId="77777777" w:rsidR="00A77B3E" w:rsidRPr="0019508D" w:rsidRDefault="00A77B3E" w:rsidP="0019508D">
      <w:pPr>
        <w:spacing w:line="360" w:lineRule="auto"/>
        <w:jc w:val="both"/>
        <w:rPr>
          <w:rFonts w:ascii="Book Antiqua" w:hAnsi="Book Antiqua"/>
        </w:rPr>
      </w:pPr>
    </w:p>
    <w:p w14:paraId="7C02AE4A"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Tiago Cruz Tomás, </w:t>
      </w:r>
      <w:proofErr w:type="spellStart"/>
      <w:r w:rsidRPr="0019508D">
        <w:rPr>
          <w:rFonts w:ascii="Book Antiqua" w:eastAsia="Book Antiqua" w:hAnsi="Book Antiqua" w:cs="Book Antiqua"/>
          <w:b/>
          <w:bCs/>
          <w:color w:val="000000"/>
        </w:rPr>
        <w:t>Inês</w:t>
      </w:r>
      <w:proofErr w:type="spellEnd"/>
      <w:r w:rsidRPr="0019508D">
        <w:rPr>
          <w:rFonts w:ascii="Book Antiqua" w:eastAsia="Book Antiqua" w:hAnsi="Book Antiqua" w:cs="Book Antiqua"/>
          <w:b/>
          <w:bCs/>
          <w:color w:val="000000"/>
        </w:rPr>
        <w:t xml:space="preserve"> </w:t>
      </w:r>
      <w:proofErr w:type="spellStart"/>
      <w:r w:rsidRPr="0019508D">
        <w:rPr>
          <w:rFonts w:ascii="Book Antiqua" w:eastAsia="Book Antiqua" w:hAnsi="Book Antiqua" w:cs="Book Antiqua"/>
          <w:b/>
          <w:bCs/>
          <w:color w:val="000000"/>
        </w:rPr>
        <w:t>Eiriz</w:t>
      </w:r>
      <w:proofErr w:type="spellEnd"/>
      <w:r w:rsidRPr="0019508D">
        <w:rPr>
          <w:rFonts w:ascii="Book Antiqua" w:eastAsia="Book Antiqua" w:hAnsi="Book Antiqua" w:cs="Book Antiqua"/>
          <w:b/>
          <w:bCs/>
          <w:color w:val="000000"/>
        </w:rPr>
        <w:t xml:space="preserve">, Marina Vitorino, Rodrigo Vicente, </w:t>
      </w:r>
      <w:proofErr w:type="spellStart"/>
      <w:r w:rsidRPr="0019508D">
        <w:rPr>
          <w:rFonts w:ascii="Book Antiqua" w:eastAsia="Book Antiqua" w:hAnsi="Book Antiqua" w:cs="Book Antiqua"/>
          <w:b/>
          <w:bCs/>
          <w:color w:val="000000"/>
        </w:rPr>
        <w:t>Gonçalo</w:t>
      </w:r>
      <w:proofErr w:type="spellEnd"/>
      <w:r w:rsidRPr="0019508D">
        <w:rPr>
          <w:rFonts w:ascii="Book Antiqua" w:eastAsia="Book Antiqua" w:hAnsi="Book Antiqua" w:cs="Book Antiqua"/>
          <w:b/>
          <w:bCs/>
          <w:color w:val="000000"/>
        </w:rPr>
        <w:t xml:space="preserve"> </w:t>
      </w:r>
      <w:proofErr w:type="spellStart"/>
      <w:r w:rsidRPr="0019508D">
        <w:rPr>
          <w:rFonts w:ascii="Book Antiqua" w:eastAsia="Book Antiqua" w:hAnsi="Book Antiqua" w:cs="Book Antiqua"/>
          <w:b/>
          <w:bCs/>
          <w:color w:val="000000"/>
        </w:rPr>
        <w:t>Atalaia</w:t>
      </w:r>
      <w:proofErr w:type="spellEnd"/>
      <w:r w:rsidRPr="0019508D">
        <w:rPr>
          <w:rFonts w:ascii="Book Antiqua" w:eastAsia="Book Antiqua" w:hAnsi="Book Antiqua" w:cs="Book Antiqua"/>
          <w:b/>
          <w:bCs/>
          <w:color w:val="000000"/>
        </w:rPr>
        <w:t xml:space="preserve">, Michelle Silva, Teresa </w:t>
      </w:r>
      <w:proofErr w:type="spellStart"/>
      <w:r w:rsidRPr="0019508D">
        <w:rPr>
          <w:rFonts w:ascii="Book Antiqua" w:eastAsia="Book Antiqua" w:hAnsi="Book Antiqua" w:cs="Book Antiqua"/>
          <w:b/>
          <w:bCs/>
          <w:color w:val="000000"/>
        </w:rPr>
        <w:t>Fiúza</w:t>
      </w:r>
      <w:proofErr w:type="spellEnd"/>
      <w:r w:rsidRPr="0019508D">
        <w:rPr>
          <w:rFonts w:ascii="Book Antiqua" w:eastAsia="Book Antiqua" w:hAnsi="Book Antiqua" w:cs="Book Antiqua"/>
          <w:b/>
          <w:bCs/>
          <w:color w:val="000000"/>
        </w:rPr>
        <w:t xml:space="preserve">, </w:t>
      </w:r>
      <w:r w:rsidRPr="0019508D">
        <w:rPr>
          <w:rFonts w:ascii="Book Antiqua" w:eastAsia="Book Antiqua" w:hAnsi="Book Antiqua" w:cs="Book Antiqua"/>
          <w:color w:val="000000"/>
        </w:rPr>
        <w:t xml:space="preserve">Department of Medical Oncology, Hospital Professor </w:t>
      </w:r>
      <w:proofErr w:type="spellStart"/>
      <w:r w:rsidRPr="0019508D">
        <w:rPr>
          <w:rFonts w:ascii="Book Antiqua" w:eastAsia="Book Antiqua" w:hAnsi="Book Antiqua" w:cs="Book Antiqua"/>
          <w:color w:val="000000"/>
        </w:rPr>
        <w:t>Doutor</w:t>
      </w:r>
      <w:proofErr w:type="spellEnd"/>
      <w:r w:rsidRPr="0019508D">
        <w:rPr>
          <w:rFonts w:ascii="Book Antiqua" w:eastAsia="Book Antiqua" w:hAnsi="Book Antiqua" w:cs="Book Antiqua"/>
          <w:color w:val="000000"/>
        </w:rPr>
        <w:t xml:space="preserve"> Fernando Fonseca EPE, </w:t>
      </w:r>
      <w:proofErr w:type="spellStart"/>
      <w:r w:rsidRPr="0019508D">
        <w:rPr>
          <w:rFonts w:ascii="Book Antiqua" w:eastAsia="Book Antiqua" w:hAnsi="Book Antiqua" w:cs="Book Antiqua"/>
          <w:color w:val="000000"/>
        </w:rPr>
        <w:t>Amadora</w:t>
      </w:r>
      <w:proofErr w:type="spellEnd"/>
      <w:r w:rsidRPr="0019508D">
        <w:rPr>
          <w:rFonts w:ascii="Book Antiqua" w:eastAsia="Book Antiqua" w:hAnsi="Book Antiqua" w:cs="Book Antiqua"/>
          <w:color w:val="000000"/>
        </w:rPr>
        <w:t xml:space="preserve"> 2720-276, Portugal</w:t>
      </w:r>
    </w:p>
    <w:p w14:paraId="0DE537BC" w14:textId="77777777" w:rsidR="00A77B3E" w:rsidRPr="0019508D" w:rsidRDefault="00A77B3E" w:rsidP="0019508D">
      <w:pPr>
        <w:spacing w:line="360" w:lineRule="auto"/>
        <w:jc w:val="both"/>
        <w:rPr>
          <w:rFonts w:ascii="Book Antiqua" w:hAnsi="Book Antiqua"/>
        </w:rPr>
      </w:pPr>
    </w:p>
    <w:p w14:paraId="2D97DBAC"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João </w:t>
      </w:r>
      <w:proofErr w:type="spellStart"/>
      <w:r w:rsidRPr="0019508D">
        <w:rPr>
          <w:rFonts w:ascii="Book Antiqua" w:eastAsia="Book Antiqua" w:hAnsi="Book Antiqua" w:cs="Book Antiqua"/>
          <w:b/>
          <w:bCs/>
          <w:color w:val="000000"/>
        </w:rPr>
        <w:t>Gramaça</w:t>
      </w:r>
      <w:proofErr w:type="spellEnd"/>
      <w:r w:rsidRPr="0019508D">
        <w:rPr>
          <w:rFonts w:ascii="Book Antiqua" w:eastAsia="Book Antiqua" w:hAnsi="Book Antiqua" w:cs="Book Antiqua"/>
          <w:b/>
          <w:bCs/>
          <w:color w:val="000000"/>
        </w:rPr>
        <w:t xml:space="preserve">, </w:t>
      </w:r>
      <w:r w:rsidRPr="0019508D">
        <w:rPr>
          <w:rFonts w:ascii="Book Antiqua" w:eastAsia="Book Antiqua" w:hAnsi="Book Antiqua" w:cs="Book Antiqua"/>
          <w:color w:val="000000"/>
        </w:rPr>
        <w:t xml:space="preserve">Department of Medical Oncology, Centro </w:t>
      </w:r>
      <w:proofErr w:type="spellStart"/>
      <w:r w:rsidRPr="0019508D">
        <w:rPr>
          <w:rFonts w:ascii="Book Antiqua" w:eastAsia="Book Antiqua" w:hAnsi="Book Antiqua" w:cs="Book Antiqua"/>
          <w:color w:val="000000"/>
        </w:rPr>
        <w:t>Hospitalar</w:t>
      </w:r>
      <w:proofErr w:type="spellEnd"/>
      <w:r w:rsidRPr="0019508D">
        <w:rPr>
          <w:rFonts w:ascii="Book Antiqua" w:eastAsia="Book Antiqua" w:hAnsi="Book Antiqua" w:cs="Book Antiqua"/>
          <w:color w:val="000000"/>
        </w:rPr>
        <w:t xml:space="preserve"> Barreiro-</w:t>
      </w:r>
      <w:proofErr w:type="spellStart"/>
      <w:r w:rsidRPr="0019508D">
        <w:rPr>
          <w:rFonts w:ascii="Book Antiqua" w:eastAsia="Book Antiqua" w:hAnsi="Book Antiqua" w:cs="Book Antiqua"/>
          <w:color w:val="000000"/>
        </w:rPr>
        <w:t>Montijo</w:t>
      </w:r>
      <w:proofErr w:type="spellEnd"/>
      <w:r w:rsidRPr="0019508D">
        <w:rPr>
          <w:rFonts w:ascii="Book Antiqua" w:eastAsia="Book Antiqua" w:hAnsi="Book Antiqua" w:cs="Book Antiqua"/>
          <w:color w:val="000000"/>
        </w:rPr>
        <w:t xml:space="preserve"> EPE, Barreiro 2830-003, Portugal</w:t>
      </w:r>
    </w:p>
    <w:p w14:paraId="35D32E0D" w14:textId="77777777" w:rsidR="00A77B3E" w:rsidRPr="0019508D" w:rsidRDefault="00A77B3E" w:rsidP="0019508D">
      <w:pPr>
        <w:spacing w:line="360" w:lineRule="auto"/>
        <w:jc w:val="both"/>
        <w:rPr>
          <w:rFonts w:ascii="Book Antiqua" w:hAnsi="Book Antiqua"/>
        </w:rPr>
      </w:pPr>
    </w:p>
    <w:p w14:paraId="019A7707"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Alicia Guadalupe Oliveira, </w:t>
      </w:r>
      <w:r w:rsidRPr="0019508D">
        <w:rPr>
          <w:rFonts w:ascii="Book Antiqua" w:eastAsia="Book Antiqua" w:hAnsi="Book Antiqua" w:cs="Book Antiqua"/>
          <w:color w:val="000000"/>
        </w:rPr>
        <w:t xml:space="preserve">Department of Medical Oncology, Hospital </w:t>
      </w:r>
      <w:proofErr w:type="gramStart"/>
      <w:r w:rsidRPr="0019508D">
        <w:rPr>
          <w:rFonts w:ascii="Book Antiqua" w:eastAsia="Book Antiqua" w:hAnsi="Book Antiqua" w:cs="Book Antiqua"/>
          <w:color w:val="000000"/>
        </w:rPr>
        <w:t>do</w:t>
      </w:r>
      <w:proofErr w:type="gramEnd"/>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Espírito</w:t>
      </w:r>
      <w:proofErr w:type="spellEnd"/>
      <w:r w:rsidRPr="0019508D">
        <w:rPr>
          <w:rFonts w:ascii="Book Antiqua" w:eastAsia="Book Antiqua" w:hAnsi="Book Antiqua" w:cs="Book Antiqua"/>
          <w:color w:val="000000"/>
        </w:rPr>
        <w:t xml:space="preserve"> Santo de Évora EPE, Évora 7000-811, Portugal</w:t>
      </w:r>
    </w:p>
    <w:p w14:paraId="1DD4F3E7" w14:textId="77777777" w:rsidR="00A77B3E" w:rsidRPr="0019508D" w:rsidRDefault="00A77B3E" w:rsidP="0019508D">
      <w:pPr>
        <w:spacing w:line="360" w:lineRule="auto"/>
        <w:jc w:val="both"/>
        <w:rPr>
          <w:rFonts w:ascii="Book Antiqua" w:hAnsi="Book Antiqua"/>
        </w:rPr>
      </w:pPr>
    </w:p>
    <w:p w14:paraId="0D9DACC7"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Paulo Luz, </w:t>
      </w:r>
      <w:r w:rsidRPr="0019508D">
        <w:rPr>
          <w:rFonts w:ascii="Book Antiqua" w:eastAsia="Book Antiqua" w:hAnsi="Book Antiqua" w:cs="Book Antiqua"/>
          <w:color w:val="000000"/>
        </w:rPr>
        <w:t xml:space="preserve">Department of Medical Oncology, Centro </w:t>
      </w:r>
      <w:proofErr w:type="spellStart"/>
      <w:r w:rsidRPr="0019508D">
        <w:rPr>
          <w:rFonts w:ascii="Book Antiqua" w:eastAsia="Book Antiqua" w:hAnsi="Book Antiqua" w:cs="Book Antiqua"/>
          <w:color w:val="000000"/>
        </w:rPr>
        <w:t>Hospitalar</w:t>
      </w:r>
      <w:proofErr w:type="spellEnd"/>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Universitário</w:t>
      </w:r>
      <w:proofErr w:type="spellEnd"/>
      <w:r w:rsidRPr="0019508D">
        <w:rPr>
          <w:rFonts w:ascii="Book Antiqua" w:eastAsia="Book Antiqua" w:hAnsi="Book Antiqua" w:cs="Book Antiqua"/>
          <w:color w:val="000000"/>
        </w:rPr>
        <w:t xml:space="preserve"> do Algarve EPE, Algarve 8000-386, Portugal</w:t>
      </w:r>
    </w:p>
    <w:p w14:paraId="74FA14AF" w14:textId="77777777" w:rsidR="00A77B3E" w:rsidRPr="0019508D" w:rsidRDefault="00A77B3E" w:rsidP="0019508D">
      <w:pPr>
        <w:spacing w:line="360" w:lineRule="auto"/>
        <w:jc w:val="both"/>
        <w:rPr>
          <w:rFonts w:ascii="Book Antiqua" w:hAnsi="Book Antiqua"/>
        </w:rPr>
      </w:pPr>
    </w:p>
    <w:p w14:paraId="38F88396"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lastRenderedPageBreak/>
        <w:t xml:space="preserve">Mafalda </w:t>
      </w:r>
      <w:proofErr w:type="spellStart"/>
      <w:r w:rsidRPr="0019508D">
        <w:rPr>
          <w:rFonts w:ascii="Book Antiqua" w:eastAsia="Book Antiqua" w:hAnsi="Book Antiqua" w:cs="Book Antiqua"/>
          <w:b/>
          <w:bCs/>
          <w:color w:val="000000"/>
        </w:rPr>
        <w:t>Baleiras</w:t>
      </w:r>
      <w:proofErr w:type="spellEnd"/>
      <w:r w:rsidRPr="0019508D">
        <w:rPr>
          <w:rFonts w:ascii="Book Antiqua" w:eastAsia="Book Antiqua" w:hAnsi="Book Antiqua" w:cs="Book Antiqua"/>
          <w:b/>
          <w:bCs/>
          <w:color w:val="000000"/>
        </w:rPr>
        <w:t xml:space="preserve">, </w:t>
      </w:r>
      <w:r w:rsidRPr="0019508D">
        <w:rPr>
          <w:rFonts w:ascii="Book Antiqua" w:eastAsia="Book Antiqua" w:hAnsi="Book Antiqua" w:cs="Book Antiqua"/>
          <w:color w:val="000000"/>
        </w:rPr>
        <w:t xml:space="preserve">Department of Medical Oncology, Hospital São Francisco Xavier, Centro </w:t>
      </w:r>
      <w:proofErr w:type="spellStart"/>
      <w:r w:rsidRPr="0019508D">
        <w:rPr>
          <w:rFonts w:ascii="Book Antiqua" w:eastAsia="Book Antiqua" w:hAnsi="Book Antiqua" w:cs="Book Antiqua"/>
          <w:color w:val="000000"/>
        </w:rPr>
        <w:t>Hospitalar</w:t>
      </w:r>
      <w:proofErr w:type="spellEnd"/>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Lisboa</w:t>
      </w:r>
      <w:proofErr w:type="spellEnd"/>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Ocidental</w:t>
      </w:r>
      <w:proofErr w:type="spellEnd"/>
      <w:r w:rsidRPr="0019508D">
        <w:rPr>
          <w:rFonts w:ascii="Book Antiqua" w:eastAsia="Book Antiqua" w:hAnsi="Book Antiqua" w:cs="Book Antiqua"/>
          <w:color w:val="000000"/>
        </w:rPr>
        <w:t xml:space="preserve"> EPE, </w:t>
      </w:r>
      <w:proofErr w:type="spellStart"/>
      <w:r w:rsidRPr="0019508D">
        <w:rPr>
          <w:rFonts w:ascii="Book Antiqua" w:eastAsia="Book Antiqua" w:hAnsi="Book Antiqua" w:cs="Book Antiqua"/>
          <w:color w:val="000000"/>
        </w:rPr>
        <w:t>Lisboa</w:t>
      </w:r>
      <w:proofErr w:type="spellEnd"/>
      <w:r w:rsidRPr="0019508D">
        <w:rPr>
          <w:rFonts w:ascii="Book Antiqua" w:eastAsia="Book Antiqua" w:hAnsi="Book Antiqua" w:cs="Book Antiqua"/>
          <w:color w:val="000000"/>
        </w:rPr>
        <w:t xml:space="preserve"> 1449-005, Portugal</w:t>
      </w:r>
    </w:p>
    <w:p w14:paraId="30DCD30E" w14:textId="77777777" w:rsidR="00A77B3E" w:rsidRPr="0019508D" w:rsidRDefault="00A77B3E" w:rsidP="0019508D">
      <w:pPr>
        <w:spacing w:line="360" w:lineRule="auto"/>
        <w:jc w:val="both"/>
        <w:rPr>
          <w:rFonts w:ascii="Book Antiqua" w:hAnsi="Book Antiqua"/>
        </w:rPr>
      </w:pPr>
    </w:p>
    <w:p w14:paraId="22999774"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Ana Sofia Spencer, </w:t>
      </w:r>
      <w:r w:rsidRPr="0019508D">
        <w:rPr>
          <w:rFonts w:ascii="Book Antiqua" w:eastAsia="Book Antiqua" w:hAnsi="Book Antiqua" w:cs="Book Antiqua"/>
          <w:color w:val="000000"/>
        </w:rPr>
        <w:t xml:space="preserve">Department of Medical Oncology, Hospital Santo António dos </w:t>
      </w:r>
      <w:proofErr w:type="spellStart"/>
      <w:r w:rsidRPr="0019508D">
        <w:rPr>
          <w:rFonts w:ascii="Book Antiqua" w:eastAsia="Book Antiqua" w:hAnsi="Book Antiqua" w:cs="Book Antiqua"/>
          <w:color w:val="000000"/>
        </w:rPr>
        <w:t>Capuchos</w:t>
      </w:r>
      <w:proofErr w:type="spellEnd"/>
      <w:r w:rsidRPr="0019508D">
        <w:rPr>
          <w:rFonts w:ascii="Book Antiqua" w:eastAsia="Book Antiqua" w:hAnsi="Book Antiqua" w:cs="Book Antiqua"/>
          <w:color w:val="000000"/>
        </w:rPr>
        <w:t xml:space="preserve">, Centro Hospital </w:t>
      </w:r>
      <w:proofErr w:type="spellStart"/>
      <w:r w:rsidRPr="0019508D">
        <w:rPr>
          <w:rFonts w:ascii="Book Antiqua" w:eastAsia="Book Antiqua" w:hAnsi="Book Antiqua" w:cs="Book Antiqua"/>
          <w:color w:val="000000"/>
        </w:rPr>
        <w:t>Lisboa</w:t>
      </w:r>
      <w:proofErr w:type="spellEnd"/>
      <w:r w:rsidRPr="0019508D">
        <w:rPr>
          <w:rFonts w:ascii="Book Antiqua" w:eastAsia="Book Antiqua" w:hAnsi="Book Antiqua" w:cs="Book Antiqua"/>
          <w:color w:val="000000"/>
        </w:rPr>
        <w:t xml:space="preserve"> Central EPE, </w:t>
      </w:r>
      <w:proofErr w:type="spellStart"/>
      <w:r w:rsidRPr="0019508D">
        <w:rPr>
          <w:rFonts w:ascii="Book Antiqua" w:eastAsia="Book Antiqua" w:hAnsi="Book Antiqua" w:cs="Book Antiqua"/>
          <w:color w:val="000000"/>
        </w:rPr>
        <w:t>Lisboa</w:t>
      </w:r>
      <w:proofErr w:type="spellEnd"/>
      <w:r w:rsidRPr="0019508D">
        <w:rPr>
          <w:rFonts w:ascii="Book Antiqua" w:eastAsia="Book Antiqua" w:hAnsi="Book Antiqua" w:cs="Book Antiqua"/>
          <w:color w:val="000000"/>
        </w:rPr>
        <w:t xml:space="preserve"> 1169-050, Portugal</w:t>
      </w:r>
    </w:p>
    <w:p w14:paraId="79540F09" w14:textId="77777777" w:rsidR="00A77B3E" w:rsidRPr="0019508D" w:rsidRDefault="00A77B3E" w:rsidP="0019508D">
      <w:pPr>
        <w:spacing w:line="360" w:lineRule="auto"/>
        <w:jc w:val="both"/>
        <w:rPr>
          <w:rFonts w:ascii="Book Antiqua" w:hAnsi="Book Antiqua"/>
        </w:rPr>
      </w:pPr>
    </w:p>
    <w:p w14:paraId="28D1BA91"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Luísa Leal Costa, </w:t>
      </w:r>
      <w:r w:rsidRPr="0019508D">
        <w:rPr>
          <w:rFonts w:ascii="Book Antiqua" w:eastAsia="Book Antiqua" w:hAnsi="Book Antiqua" w:cs="Book Antiqua"/>
          <w:color w:val="000000"/>
        </w:rPr>
        <w:t xml:space="preserve">Department of Medical Oncology, Hospital Beatriz </w:t>
      </w:r>
      <w:proofErr w:type="spellStart"/>
      <w:r w:rsidRPr="0019508D">
        <w:rPr>
          <w:rFonts w:ascii="Book Antiqua" w:eastAsia="Book Antiqua" w:hAnsi="Book Antiqua" w:cs="Book Antiqua"/>
          <w:color w:val="000000"/>
        </w:rPr>
        <w:t>Ângelo</w:t>
      </w:r>
      <w:proofErr w:type="spellEnd"/>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Loures</w:t>
      </w:r>
      <w:proofErr w:type="spellEnd"/>
      <w:r w:rsidRPr="0019508D">
        <w:rPr>
          <w:rFonts w:ascii="Book Antiqua" w:eastAsia="Book Antiqua" w:hAnsi="Book Antiqua" w:cs="Book Antiqua"/>
          <w:color w:val="000000"/>
        </w:rPr>
        <w:t xml:space="preserve"> 2674-514, Portugal</w:t>
      </w:r>
    </w:p>
    <w:p w14:paraId="10EF0E8A" w14:textId="77777777" w:rsidR="00A77B3E" w:rsidRPr="0019508D" w:rsidRDefault="00A77B3E" w:rsidP="0019508D">
      <w:pPr>
        <w:spacing w:line="360" w:lineRule="auto"/>
        <w:jc w:val="both"/>
        <w:rPr>
          <w:rFonts w:ascii="Book Antiqua" w:hAnsi="Book Antiqua"/>
        </w:rPr>
      </w:pPr>
    </w:p>
    <w:p w14:paraId="3E0D9102" w14:textId="77777777" w:rsidR="00A77B3E" w:rsidRPr="0019508D" w:rsidRDefault="002F2D9B" w:rsidP="0019508D">
      <w:pPr>
        <w:spacing w:line="360" w:lineRule="auto"/>
        <w:jc w:val="both"/>
        <w:rPr>
          <w:rFonts w:ascii="Book Antiqua" w:hAnsi="Book Antiqua"/>
        </w:rPr>
      </w:pPr>
      <w:proofErr w:type="spellStart"/>
      <w:r w:rsidRPr="0019508D">
        <w:rPr>
          <w:rFonts w:ascii="Book Antiqua" w:eastAsia="Book Antiqua" w:hAnsi="Book Antiqua" w:cs="Book Antiqua"/>
          <w:b/>
          <w:bCs/>
          <w:color w:val="000000"/>
        </w:rPr>
        <w:t>Patrícia</w:t>
      </w:r>
      <w:proofErr w:type="spellEnd"/>
      <w:r w:rsidRPr="0019508D">
        <w:rPr>
          <w:rFonts w:ascii="Book Antiqua" w:eastAsia="Book Antiqua" w:hAnsi="Book Antiqua" w:cs="Book Antiqua"/>
          <w:b/>
          <w:bCs/>
          <w:color w:val="000000"/>
        </w:rPr>
        <w:t xml:space="preserve"> Liu, </w:t>
      </w:r>
      <w:r w:rsidRPr="0019508D">
        <w:rPr>
          <w:rFonts w:ascii="Book Antiqua" w:eastAsia="Book Antiqua" w:hAnsi="Book Antiqua" w:cs="Book Antiqua"/>
          <w:color w:val="000000"/>
        </w:rPr>
        <w:t xml:space="preserve">Department of Medical Oncology, Centro </w:t>
      </w:r>
      <w:proofErr w:type="spellStart"/>
      <w:r w:rsidRPr="0019508D">
        <w:rPr>
          <w:rFonts w:ascii="Book Antiqua" w:eastAsia="Book Antiqua" w:hAnsi="Book Antiqua" w:cs="Book Antiqua"/>
          <w:color w:val="000000"/>
        </w:rPr>
        <w:t>Hospitalar</w:t>
      </w:r>
      <w:proofErr w:type="spellEnd"/>
      <w:r w:rsidRPr="0019508D">
        <w:rPr>
          <w:rFonts w:ascii="Book Antiqua" w:eastAsia="Book Antiqua" w:hAnsi="Book Antiqua" w:cs="Book Antiqua"/>
          <w:color w:val="000000"/>
        </w:rPr>
        <w:t xml:space="preserve"> de </w:t>
      </w:r>
      <w:proofErr w:type="spellStart"/>
      <w:r w:rsidRPr="0019508D">
        <w:rPr>
          <w:rFonts w:ascii="Book Antiqua" w:eastAsia="Book Antiqua" w:hAnsi="Book Antiqua" w:cs="Book Antiqua"/>
          <w:color w:val="000000"/>
        </w:rPr>
        <w:t>Trás</w:t>
      </w:r>
      <w:proofErr w:type="spellEnd"/>
      <w:r w:rsidRPr="0019508D">
        <w:rPr>
          <w:rFonts w:ascii="Book Antiqua" w:eastAsia="Book Antiqua" w:hAnsi="Book Antiqua" w:cs="Book Antiqua"/>
          <w:color w:val="000000"/>
        </w:rPr>
        <w:t>-</w:t>
      </w:r>
      <w:proofErr w:type="spellStart"/>
      <w:r w:rsidRPr="0019508D">
        <w:rPr>
          <w:rFonts w:ascii="Book Antiqua" w:eastAsia="Book Antiqua" w:hAnsi="Book Antiqua" w:cs="Book Antiqua"/>
          <w:color w:val="000000"/>
        </w:rPr>
        <w:t>os</w:t>
      </w:r>
      <w:proofErr w:type="spellEnd"/>
      <w:r w:rsidRPr="0019508D">
        <w:rPr>
          <w:rFonts w:ascii="Book Antiqua" w:eastAsia="Book Antiqua" w:hAnsi="Book Antiqua" w:cs="Book Antiqua"/>
          <w:color w:val="000000"/>
        </w:rPr>
        <w:t>-Montes e Alto Douro EPE, Vila Real 5000-508, Portugal</w:t>
      </w:r>
    </w:p>
    <w:p w14:paraId="2980E181" w14:textId="77777777" w:rsidR="00A77B3E" w:rsidRPr="0019508D" w:rsidRDefault="00A77B3E" w:rsidP="0019508D">
      <w:pPr>
        <w:spacing w:line="360" w:lineRule="auto"/>
        <w:jc w:val="both"/>
        <w:rPr>
          <w:rFonts w:ascii="Book Antiqua" w:hAnsi="Book Antiqua"/>
        </w:rPr>
      </w:pPr>
    </w:p>
    <w:p w14:paraId="5057DB4B"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Joana </w:t>
      </w:r>
      <w:proofErr w:type="spellStart"/>
      <w:r w:rsidRPr="0019508D">
        <w:rPr>
          <w:rFonts w:ascii="Book Antiqua" w:eastAsia="Book Antiqua" w:hAnsi="Book Antiqua" w:cs="Book Antiqua"/>
          <w:b/>
          <w:bCs/>
          <w:color w:val="000000"/>
        </w:rPr>
        <w:t>Mendonça</w:t>
      </w:r>
      <w:proofErr w:type="spellEnd"/>
      <w:r w:rsidRPr="0019508D">
        <w:rPr>
          <w:rFonts w:ascii="Book Antiqua" w:eastAsia="Book Antiqua" w:hAnsi="Book Antiqua" w:cs="Book Antiqua"/>
          <w:b/>
          <w:bCs/>
          <w:color w:val="000000"/>
        </w:rPr>
        <w:t xml:space="preserve">, </w:t>
      </w:r>
      <w:r w:rsidRPr="0019508D">
        <w:rPr>
          <w:rFonts w:ascii="Book Antiqua" w:eastAsia="Book Antiqua" w:hAnsi="Book Antiqua" w:cs="Book Antiqua"/>
          <w:color w:val="000000"/>
        </w:rPr>
        <w:t xml:space="preserve">Department of Medical Oncology, Hospital da Senhora da Oliveira EPE, </w:t>
      </w:r>
      <w:proofErr w:type="spellStart"/>
      <w:r w:rsidRPr="0019508D">
        <w:rPr>
          <w:rFonts w:ascii="Book Antiqua" w:eastAsia="Book Antiqua" w:hAnsi="Book Antiqua" w:cs="Book Antiqua"/>
          <w:color w:val="000000"/>
        </w:rPr>
        <w:t>Guimarães</w:t>
      </w:r>
      <w:proofErr w:type="spellEnd"/>
      <w:r w:rsidRPr="0019508D">
        <w:rPr>
          <w:rFonts w:ascii="Book Antiqua" w:eastAsia="Book Antiqua" w:hAnsi="Book Antiqua" w:cs="Book Antiqua"/>
          <w:color w:val="000000"/>
        </w:rPr>
        <w:t xml:space="preserve"> 4835-044, Portugal</w:t>
      </w:r>
    </w:p>
    <w:p w14:paraId="5584A662" w14:textId="77777777" w:rsidR="00A77B3E" w:rsidRPr="0019508D" w:rsidRDefault="00A77B3E" w:rsidP="0019508D">
      <w:pPr>
        <w:spacing w:line="360" w:lineRule="auto"/>
        <w:jc w:val="both"/>
        <w:rPr>
          <w:rFonts w:ascii="Book Antiqua" w:hAnsi="Book Antiqua"/>
        </w:rPr>
      </w:pPr>
    </w:p>
    <w:p w14:paraId="5CEFEB25" w14:textId="77777777" w:rsidR="00A77B3E" w:rsidRPr="0019508D" w:rsidRDefault="002F2D9B" w:rsidP="0019508D">
      <w:pPr>
        <w:spacing w:line="360" w:lineRule="auto"/>
        <w:jc w:val="both"/>
        <w:rPr>
          <w:rFonts w:ascii="Book Antiqua" w:hAnsi="Book Antiqua"/>
        </w:rPr>
      </w:pPr>
      <w:proofErr w:type="spellStart"/>
      <w:r w:rsidRPr="0019508D">
        <w:rPr>
          <w:rFonts w:ascii="Book Antiqua" w:eastAsia="Book Antiqua" w:hAnsi="Book Antiqua" w:cs="Book Antiqua"/>
          <w:b/>
          <w:bCs/>
          <w:color w:val="000000"/>
        </w:rPr>
        <w:t>Magno</w:t>
      </w:r>
      <w:proofErr w:type="spellEnd"/>
      <w:r w:rsidRPr="0019508D">
        <w:rPr>
          <w:rFonts w:ascii="Book Antiqua" w:eastAsia="Book Antiqua" w:hAnsi="Book Antiqua" w:cs="Book Antiqua"/>
          <w:b/>
          <w:bCs/>
          <w:color w:val="000000"/>
        </w:rPr>
        <w:t xml:space="preserve"> </w:t>
      </w:r>
      <w:proofErr w:type="spellStart"/>
      <w:r w:rsidRPr="0019508D">
        <w:rPr>
          <w:rFonts w:ascii="Book Antiqua" w:eastAsia="Book Antiqua" w:hAnsi="Book Antiqua" w:cs="Book Antiqua"/>
          <w:b/>
          <w:bCs/>
          <w:color w:val="000000"/>
        </w:rPr>
        <w:t>Dinis</w:t>
      </w:r>
      <w:proofErr w:type="spellEnd"/>
      <w:r w:rsidRPr="0019508D">
        <w:rPr>
          <w:rFonts w:ascii="Book Antiqua" w:eastAsia="Book Antiqua" w:hAnsi="Book Antiqua" w:cs="Book Antiqua"/>
          <w:b/>
          <w:bCs/>
          <w:color w:val="000000"/>
        </w:rPr>
        <w:t xml:space="preserve">, </w:t>
      </w:r>
      <w:r w:rsidRPr="0019508D">
        <w:rPr>
          <w:rFonts w:ascii="Book Antiqua" w:eastAsia="Book Antiqua" w:hAnsi="Book Antiqua" w:cs="Book Antiqua"/>
          <w:color w:val="000000"/>
        </w:rPr>
        <w:t xml:space="preserve">Department of Medical Oncology, Hospital Garcia de </w:t>
      </w:r>
      <w:proofErr w:type="spellStart"/>
      <w:r w:rsidRPr="0019508D">
        <w:rPr>
          <w:rFonts w:ascii="Book Antiqua" w:eastAsia="Book Antiqua" w:hAnsi="Book Antiqua" w:cs="Book Antiqua"/>
          <w:color w:val="000000"/>
        </w:rPr>
        <w:t>Orta</w:t>
      </w:r>
      <w:proofErr w:type="spellEnd"/>
      <w:r w:rsidRPr="0019508D">
        <w:rPr>
          <w:rFonts w:ascii="Book Antiqua" w:eastAsia="Book Antiqua" w:hAnsi="Book Antiqua" w:cs="Book Antiqua"/>
          <w:color w:val="000000"/>
        </w:rPr>
        <w:t xml:space="preserve"> EPE, Almada 2805-267, Portugal</w:t>
      </w:r>
    </w:p>
    <w:p w14:paraId="7B1CD9B5" w14:textId="77777777" w:rsidR="00A77B3E" w:rsidRPr="0019508D" w:rsidRDefault="00A77B3E" w:rsidP="0019508D">
      <w:pPr>
        <w:spacing w:line="360" w:lineRule="auto"/>
        <w:jc w:val="both"/>
        <w:rPr>
          <w:rFonts w:ascii="Book Antiqua" w:hAnsi="Book Antiqua"/>
        </w:rPr>
      </w:pPr>
    </w:p>
    <w:p w14:paraId="1CD8EAD8"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Teresa </w:t>
      </w:r>
      <w:proofErr w:type="spellStart"/>
      <w:r w:rsidRPr="0019508D">
        <w:rPr>
          <w:rFonts w:ascii="Book Antiqua" w:eastAsia="Book Antiqua" w:hAnsi="Book Antiqua" w:cs="Book Antiqua"/>
          <w:b/>
          <w:bCs/>
          <w:color w:val="000000"/>
        </w:rPr>
        <w:t>Padrão</w:t>
      </w:r>
      <w:proofErr w:type="spellEnd"/>
      <w:r w:rsidRPr="0019508D">
        <w:rPr>
          <w:rFonts w:ascii="Book Antiqua" w:eastAsia="Book Antiqua" w:hAnsi="Book Antiqua" w:cs="Book Antiqua"/>
          <w:b/>
          <w:bCs/>
          <w:color w:val="000000"/>
        </w:rPr>
        <w:t xml:space="preserve">, </w:t>
      </w:r>
      <w:r w:rsidRPr="0019508D">
        <w:rPr>
          <w:rFonts w:ascii="Book Antiqua" w:eastAsia="Book Antiqua" w:hAnsi="Book Antiqua" w:cs="Book Antiqua"/>
          <w:color w:val="000000"/>
        </w:rPr>
        <w:t xml:space="preserve">Department of Medical Oncology, Hospital da Luz, </w:t>
      </w:r>
      <w:proofErr w:type="spellStart"/>
      <w:r w:rsidRPr="0019508D">
        <w:rPr>
          <w:rFonts w:ascii="Book Antiqua" w:eastAsia="Book Antiqua" w:hAnsi="Book Antiqua" w:cs="Book Antiqua"/>
          <w:color w:val="000000"/>
        </w:rPr>
        <w:t>Lisboa</w:t>
      </w:r>
      <w:proofErr w:type="spellEnd"/>
      <w:r w:rsidRPr="0019508D">
        <w:rPr>
          <w:rFonts w:ascii="Book Antiqua" w:eastAsia="Book Antiqua" w:hAnsi="Book Antiqua" w:cs="Book Antiqua"/>
          <w:color w:val="000000"/>
        </w:rPr>
        <w:t xml:space="preserve"> 1500-650, Portugal</w:t>
      </w:r>
    </w:p>
    <w:p w14:paraId="48B61E22" w14:textId="77777777" w:rsidR="00A77B3E" w:rsidRPr="0019508D" w:rsidRDefault="00A77B3E" w:rsidP="0019508D">
      <w:pPr>
        <w:spacing w:line="360" w:lineRule="auto"/>
        <w:jc w:val="both"/>
        <w:rPr>
          <w:rFonts w:ascii="Book Antiqua" w:hAnsi="Book Antiqua"/>
        </w:rPr>
      </w:pPr>
    </w:p>
    <w:p w14:paraId="0DAEEB00"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Marisol Correia, </w:t>
      </w:r>
      <w:r w:rsidRPr="0019508D">
        <w:rPr>
          <w:rFonts w:ascii="Book Antiqua" w:eastAsia="Book Antiqua" w:hAnsi="Book Antiqua" w:cs="Book Antiqua"/>
          <w:color w:val="000000"/>
        </w:rPr>
        <w:t xml:space="preserve">Department of Medical Oncology, Hospital </w:t>
      </w:r>
      <w:proofErr w:type="spellStart"/>
      <w:r w:rsidRPr="0019508D">
        <w:rPr>
          <w:rFonts w:ascii="Book Antiqua" w:eastAsia="Book Antiqua" w:hAnsi="Book Antiqua" w:cs="Book Antiqua"/>
          <w:color w:val="000000"/>
        </w:rPr>
        <w:t>Distrital</w:t>
      </w:r>
      <w:proofErr w:type="spellEnd"/>
      <w:r w:rsidRPr="0019508D">
        <w:rPr>
          <w:rFonts w:ascii="Book Antiqua" w:eastAsia="Book Antiqua" w:hAnsi="Book Antiqua" w:cs="Book Antiqua"/>
          <w:color w:val="000000"/>
        </w:rPr>
        <w:t xml:space="preserve"> de </w:t>
      </w:r>
      <w:proofErr w:type="spellStart"/>
      <w:r w:rsidRPr="0019508D">
        <w:rPr>
          <w:rFonts w:ascii="Book Antiqua" w:eastAsia="Book Antiqua" w:hAnsi="Book Antiqua" w:cs="Book Antiqua"/>
          <w:color w:val="000000"/>
        </w:rPr>
        <w:t>Santarém</w:t>
      </w:r>
      <w:proofErr w:type="spellEnd"/>
      <w:r w:rsidRPr="0019508D">
        <w:rPr>
          <w:rFonts w:ascii="Book Antiqua" w:eastAsia="Book Antiqua" w:hAnsi="Book Antiqua" w:cs="Book Antiqua"/>
          <w:color w:val="000000"/>
        </w:rPr>
        <w:t xml:space="preserve"> EPE, </w:t>
      </w:r>
      <w:proofErr w:type="spellStart"/>
      <w:r w:rsidRPr="0019508D">
        <w:rPr>
          <w:rFonts w:ascii="Book Antiqua" w:eastAsia="Book Antiqua" w:hAnsi="Book Antiqua" w:cs="Book Antiqua"/>
          <w:color w:val="000000"/>
        </w:rPr>
        <w:t>Santarém</w:t>
      </w:r>
      <w:proofErr w:type="spellEnd"/>
      <w:r w:rsidRPr="0019508D">
        <w:rPr>
          <w:rFonts w:ascii="Book Antiqua" w:eastAsia="Book Antiqua" w:hAnsi="Book Antiqua" w:cs="Book Antiqua"/>
          <w:color w:val="000000"/>
        </w:rPr>
        <w:t xml:space="preserve"> 2005-177, Portugal</w:t>
      </w:r>
    </w:p>
    <w:p w14:paraId="531472B9" w14:textId="77777777" w:rsidR="00427A98" w:rsidRPr="0019508D" w:rsidRDefault="00427A98" w:rsidP="0019508D">
      <w:pPr>
        <w:spacing w:line="360" w:lineRule="auto"/>
        <w:jc w:val="both"/>
        <w:rPr>
          <w:rFonts w:ascii="Book Antiqua" w:eastAsia="Book Antiqua" w:hAnsi="Book Antiqua" w:cs="Book Antiqua"/>
          <w:color w:val="000000"/>
        </w:rPr>
      </w:pPr>
    </w:p>
    <w:p w14:paraId="0A514AE8" w14:textId="6DCC7929"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Author contributions: </w:t>
      </w:r>
      <w:r w:rsidR="00203FF8" w:rsidRPr="0019508D">
        <w:rPr>
          <w:rFonts w:ascii="Book Antiqua" w:eastAsia="Book Antiqua" w:hAnsi="Book Antiqua" w:cs="Book Antiqua"/>
          <w:color w:val="000000"/>
        </w:rPr>
        <w:t>Tomás TC</w:t>
      </w:r>
      <w:r w:rsidRPr="0019508D">
        <w:rPr>
          <w:rFonts w:ascii="Book Antiqua" w:eastAsia="Book Antiqua" w:hAnsi="Book Antiqua" w:cs="Book Antiqua"/>
          <w:color w:val="000000"/>
        </w:rPr>
        <w:t xml:space="preserve"> designed</w:t>
      </w:r>
      <w:r w:rsidR="00654101" w:rsidRPr="0019508D">
        <w:rPr>
          <w:rFonts w:ascii="Book Antiqua" w:eastAsia="Book Antiqua" w:hAnsi="Book Antiqua" w:cs="Book Antiqua"/>
          <w:color w:val="000000"/>
        </w:rPr>
        <w:t xml:space="preserve"> and</w:t>
      </w:r>
      <w:r w:rsidRPr="0019508D">
        <w:rPr>
          <w:rFonts w:ascii="Book Antiqua" w:eastAsia="Book Antiqua" w:hAnsi="Book Antiqua" w:cs="Book Antiqua"/>
          <w:color w:val="000000"/>
        </w:rPr>
        <w:t xml:space="preserve"> </w:t>
      </w:r>
      <w:r w:rsidR="00654101" w:rsidRPr="0019508D">
        <w:rPr>
          <w:rFonts w:ascii="Book Antiqua" w:eastAsia="Book Antiqua" w:hAnsi="Book Antiqua" w:cs="Book Antiqua"/>
          <w:color w:val="000000"/>
        </w:rPr>
        <w:t xml:space="preserve">conducted </w:t>
      </w:r>
      <w:r w:rsidRPr="0019508D">
        <w:rPr>
          <w:rFonts w:ascii="Book Antiqua" w:eastAsia="Book Antiqua" w:hAnsi="Book Antiqua" w:cs="Book Antiqua"/>
          <w:color w:val="000000"/>
        </w:rPr>
        <w:t xml:space="preserve">the research, formally processed </w:t>
      </w:r>
      <w:r w:rsidR="00654101" w:rsidRPr="0019508D">
        <w:rPr>
          <w:rFonts w:ascii="Book Antiqua" w:eastAsia="Book Antiqua" w:hAnsi="Book Antiqua" w:cs="Book Antiqua"/>
          <w:color w:val="000000"/>
        </w:rPr>
        <w:t xml:space="preserve">the </w:t>
      </w:r>
      <w:r w:rsidRPr="0019508D">
        <w:rPr>
          <w:rFonts w:ascii="Book Antiqua" w:eastAsia="Book Antiqua" w:hAnsi="Book Antiqua" w:cs="Book Antiqua"/>
          <w:color w:val="000000"/>
        </w:rPr>
        <w:t>statistical data</w:t>
      </w:r>
      <w:r w:rsidR="00654101"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and wrote the paper; </w:t>
      </w:r>
      <w:r w:rsidR="00203FF8" w:rsidRPr="0019508D">
        <w:rPr>
          <w:rFonts w:ascii="Book Antiqua" w:eastAsia="Book Antiqua" w:hAnsi="Book Antiqua" w:cs="Book Antiqua"/>
          <w:color w:val="000000"/>
        </w:rPr>
        <w:t xml:space="preserve">Vitorino M, </w:t>
      </w:r>
      <w:r w:rsidR="00427A98" w:rsidRPr="0019508D">
        <w:rPr>
          <w:rFonts w:ascii="Book Antiqua" w:eastAsia="Book Antiqua" w:hAnsi="Book Antiqua" w:cs="Book Antiqua"/>
          <w:color w:val="000000"/>
        </w:rPr>
        <w:t xml:space="preserve">Vicente R, </w:t>
      </w:r>
      <w:proofErr w:type="spellStart"/>
      <w:r w:rsidR="00203FF8" w:rsidRPr="0019508D">
        <w:rPr>
          <w:rFonts w:ascii="Book Antiqua" w:eastAsia="Book Antiqua" w:hAnsi="Book Antiqua" w:cs="Book Antiqua"/>
          <w:color w:val="000000"/>
        </w:rPr>
        <w:t>Gramaça</w:t>
      </w:r>
      <w:proofErr w:type="spellEnd"/>
      <w:r w:rsidR="00203FF8" w:rsidRPr="0019508D">
        <w:rPr>
          <w:rFonts w:ascii="Book Antiqua" w:eastAsia="Book Antiqua" w:hAnsi="Book Antiqua" w:cs="Book Antiqua"/>
          <w:color w:val="000000"/>
        </w:rPr>
        <w:t xml:space="preserve"> J, Oliveira AG</w:t>
      </w:r>
      <w:r w:rsidRPr="0019508D">
        <w:rPr>
          <w:rFonts w:ascii="Book Antiqua" w:eastAsia="Book Antiqua" w:hAnsi="Book Antiqua" w:cs="Book Antiqua"/>
          <w:color w:val="000000"/>
        </w:rPr>
        <w:t xml:space="preserve">, </w:t>
      </w:r>
      <w:r w:rsidR="00427A98" w:rsidRPr="0019508D">
        <w:rPr>
          <w:rFonts w:ascii="Book Antiqua" w:eastAsia="Book Antiqua" w:hAnsi="Book Antiqua" w:cs="Book Antiqua"/>
          <w:color w:val="000000"/>
        </w:rPr>
        <w:t xml:space="preserve">Luz P, </w:t>
      </w:r>
      <w:r w:rsidR="00203FF8" w:rsidRPr="0019508D">
        <w:rPr>
          <w:rFonts w:ascii="Book Antiqua" w:eastAsia="Book Antiqua" w:hAnsi="Book Antiqua" w:cs="Book Antiqua"/>
          <w:color w:val="000000"/>
        </w:rPr>
        <w:t>Spencer AS</w:t>
      </w:r>
      <w:r w:rsidRPr="0019508D">
        <w:rPr>
          <w:rFonts w:ascii="Book Antiqua" w:eastAsia="Book Antiqua" w:hAnsi="Book Antiqua" w:cs="Book Antiqua"/>
          <w:color w:val="000000"/>
        </w:rPr>
        <w:t xml:space="preserve">, </w:t>
      </w:r>
      <w:proofErr w:type="spellStart"/>
      <w:r w:rsidR="00203FF8" w:rsidRPr="0019508D">
        <w:rPr>
          <w:rFonts w:ascii="Book Antiqua" w:eastAsia="Book Antiqua" w:hAnsi="Book Antiqua" w:cs="Book Antiqua"/>
          <w:color w:val="000000"/>
        </w:rPr>
        <w:t>Eiriz</w:t>
      </w:r>
      <w:proofErr w:type="spellEnd"/>
      <w:r w:rsidR="00203FF8" w:rsidRPr="0019508D">
        <w:rPr>
          <w:rFonts w:ascii="Book Antiqua" w:eastAsia="Book Antiqua" w:hAnsi="Book Antiqua" w:cs="Book Antiqua"/>
          <w:color w:val="000000"/>
        </w:rPr>
        <w:t xml:space="preserve"> I</w:t>
      </w:r>
      <w:r w:rsidRPr="0019508D">
        <w:rPr>
          <w:rFonts w:ascii="Book Antiqua" w:eastAsia="Book Antiqua" w:hAnsi="Book Antiqua" w:cs="Book Antiqua"/>
          <w:color w:val="000000"/>
        </w:rPr>
        <w:t>,</w:t>
      </w:r>
      <w:r w:rsidR="00203FF8" w:rsidRPr="0019508D">
        <w:rPr>
          <w:rFonts w:ascii="Book Antiqua" w:eastAsia="Book Antiqua" w:hAnsi="Book Antiqua" w:cs="Book Antiqua"/>
          <w:color w:val="000000"/>
        </w:rPr>
        <w:t xml:space="preserve"> </w:t>
      </w:r>
      <w:r w:rsidR="00427A98" w:rsidRPr="0019508D">
        <w:rPr>
          <w:rFonts w:ascii="Book Antiqua" w:eastAsia="Book Antiqua" w:hAnsi="Book Antiqua" w:cs="Book Antiqua"/>
          <w:color w:val="000000"/>
        </w:rPr>
        <w:t xml:space="preserve">Liu P, </w:t>
      </w:r>
      <w:proofErr w:type="spellStart"/>
      <w:r w:rsidR="00203FF8" w:rsidRPr="0019508D">
        <w:rPr>
          <w:rFonts w:ascii="Book Antiqua" w:eastAsia="Book Antiqua" w:hAnsi="Book Antiqua" w:cs="Book Antiqua"/>
          <w:color w:val="000000"/>
        </w:rPr>
        <w:t>Mendonça</w:t>
      </w:r>
      <w:proofErr w:type="spellEnd"/>
      <w:r w:rsidR="00203FF8" w:rsidRPr="0019508D">
        <w:rPr>
          <w:rFonts w:ascii="Book Antiqua" w:eastAsia="Book Antiqua" w:hAnsi="Book Antiqua" w:cs="Book Antiqua"/>
          <w:color w:val="000000"/>
        </w:rPr>
        <w:t xml:space="preserve"> J</w:t>
      </w:r>
      <w:r w:rsidRPr="0019508D">
        <w:rPr>
          <w:rFonts w:ascii="Book Antiqua" w:eastAsia="Book Antiqua" w:hAnsi="Book Antiqua" w:cs="Book Antiqua"/>
          <w:color w:val="000000"/>
        </w:rPr>
        <w:t xml:space="preserve">, </w:t>
      </w:r>
      <w:r w:rsidR="00203FF8" w:rsidRPr="0019508D">
        <w:rPr>
          <w:rFonts w:ascii="Book Antiqua" w:eastAsia="Book Antiqua" w:hAnsi="Book Antiqua" w:cs="Book Antiqua"/>
          <w:color w:val="000000"/>
        </w:rPr>
        <w:t>Costa LL</w:t>
      </w:r>
      <w:r w:rsidRPr="0019508D">
        <w:rPr>
          <w:rFonts w:ascii="Book Antiqua" w:eastAsia="Book Antiqua" w:hAnsi="Book Antiqua" w:cs="Book Antiqua"/>
          <w:color w:val="000000"/>
        </w:rPr>
        <w:t xml:space="preserve">, </w:t>
      </w:r>
      <w:proofErr w:type="spellStart"/>
      <w:r w:rsidR="00203FF8" w:rsidRPr="0019508D">
        <w:rPr>
          <w:rFonts w:ascii="Book Antiqua" w:eastAsia="Book Antiqua" w:hAnsi="Book Antiqua" w:cs="Book Antiqua"/>
          <w:color w:val="000000"/>
        </w:rPr>
        <w:t>Baleiras</w:t>
      </w:r>
      <w:proofErr w:type="spellEnd"/>
      <w:r w:rsidR="00203FF8" w:rsidRPr="0019508D">
        <w:rPr>
          <w:rFonts w:ascii="Book Antiqua" w:eastAsia="Book Antiqua" w:hAnsi="Book Antiqua" w:cs="Book Antiqua"/>
          <w:color w:val="000000"/>
        </w:rPr>
        <w:t xml:space="preserve"> M</w:t>
      </w:r>
      <w:r w:rsidRPr="0019508D">
        <w:rPr>
          <w:rFonts w:ascii="Book Antiqua" w:eastAsia="Book Antiqua" w:hAnsi="Book Antiqua" w:cs="Book Antiqua"/>
          <w:color w:val="000000"/>
        </w:rPr>
        <w:t xml:space="preserve">, </w:t>
      </w:r>
      <w:proofErr w:type="spellStart"/>
      <w:r w:rsidR="00203FF8" w:rsidRPr="0019508D">
        <w:rPr>
          <w:rFonts w:ascii="Book Antiqua" w:eastAsia="Book Antiqua" w:hAnsi="Book Antiqua" w:cs="Book Antiqua"/>
          <w:color w:val="000000"/>
        </w:rPr>
        <w:t>Dinis</w:t>
      </w:r>
      <w:proofErr w:type="spellEnd"/>
      <w:r w:rsidR="00203FF8" w:rsidRPr="0019508D">
        <w:rPr>
          <w:rFonts w:ascii="Book Antiqua" w:eastAsia="Book Antiqua" w:hAnsi="Book Antiqua" w:cs="Book Antiqua"/>
          <w:color w:val="000000"/>
        </w:rPr>
        <w:t xml:space="preserve"> M</w:t>
      </w:r>
      <w:r w:rsidRPr="0019508D">
        <w:rPr>
          <w:rFonts w:ascii="Book Antiqua" w:eastAsia="Book Antiqua" w:hAnsi="Book Antiqua" w:cs="Book Antiqua"/>
          <w:color w:val="000000"/>
        </w:rPr>
        <w:t xml:space="preserve">, </w:t>
      </w:r>
      <w:r w:rsidR="00427A98" w:rsidRPr="0019508D">
        <w:rPr>
          <w:rFonts w:ascii="Book Antiqua" w:eastAsia="Book Antiqua" w:hAnsi="Book Antiqua" w:cs="Book Antiqua"/>
          <w:color w:val="000000"/>
        </w:rPr>
        <w:t>Correia M</w:t>
      </w:r>
      <w:r w:rsidR="00654101" w:rsidRPr="0019508D">
        <w:rPr>
          <w:rFonts w:ascii="Book Antiqua" w:eastAsia="Book Antiqua" w:hAnsi="Book Antiqua" w:cs="Book Antiqua"/>
          <w:color w:val="000000"/>
        </w:rPr>
        <w:t>,</w:t>
      </w:r>
      <w:r w:rsidR="00427A98"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and </w:t>
      </w:r>
      <w:proofErr w:type="spellStart"/>
      <w:r w:rsidR="00427A98" w:rsidRPr="0019508D">
        <w:rPr>
          <w:rFonts w:ascii="Book Antiqua" w:eastAsia="Book Antiqua" w:hAnsi="Book Antiqua" w:cs="Book Antiqua"/>
          <w:color w:val="000000"/>
        </w:rPr>
        <w:t>Padrão</w:t>
      </w:r>
      <w:proofErr w:type="spellEnd"/>
      <w:r w:rsidR="00427A98" w:rsidRPr="0019508D">
        <w:rPr>
          <w:rFonts w:ascii="Book Antiqua" w:eastAsia="Book Antiqua" w:hAnsi="Book Antiqua" w:cs="Book Antiqua"/>
          <w:color w:val="000000"/>
        </w:rPr>
        <w:t xml:space="preserve"> T performed </w:t>
      </w:r>
      <w:r w:rsidR="00654101" w:rsidRPr="0019508D">
        <w:rPr>
          <w:rFonts w:ascii="Book Antiqua" w:eastAsia="Book Antiqua" w:hAnsi="Book Antiqua" w:cs="Book Antiqua"/>
          <w:color w:val="000000"/>
        </w:rPr>
        <w:t xml:space="preserve">the </w:t>
      </w:r>
      <w:r w:rsidR="00427A98" w:rsidRPr="0019508D">
        <w:rPr>
          <w:rFonts w:ascii="Book Antiqua" w:eastAsia="Book Antiqua" w:hAnsi="Book Antiqua" w:cs="Book Antiqua"/>
          <w:color w:val="000000"/>
        </w:rPr>
        <w:t>investigation and data collection</w:t>
      </w:r>
      <w:r w:rsidRPr="0019508D">
        <w:rPr>
          <w:rFonts w:ascii="Book Antiqua" w:eastAsia="Book Antiqua" w:hAnsi="Book Antiqua" w:cs="Book Antiqua"/>
          <w:color w:val="000000"/>
        </w:rPr>
        <w:t xml:space="preserve">; </w:t>
      </w:r>
      <w:proofErr w:type="spellStart"/>
      <w:r w:rsidR="00427A98" w:rsidRPr="0019508D">
        <w:rPr>
          <w:rFonts w:ascii="Book Antiqua" w:eastAsia="Book Antiqua" w:hAnsi="Book Antiqua" w:cs="Book Antiqua"/>
          <w:color w:val="000000"/>
        </w:rPr>
        <w:t>Atalaia</w:t>
      </w:r>
      <w:proofErr w:type="spellEnd"/>
      <w:r w:rsidR="00427A98" w:rsidRPr="0019508D">
        <w:rPr>
          <w:rFonts w:ascii="Book Antiqua" w:eastAsia="Book Antiqua" w:hAnsi="Book Antiqua" w:cs="Book Antiqua"/>
          <w:color w:val="000000"/>
        </w:rPr>
        <w:t xml:space="preserve"> G</w:t>
      </w:r>
      <w:r w:rsidRPr="0019508D">
        <w:rPr>
          <w:rFonts w:ascii="Book Antiqua" w:eastAsia="Book Antiqua" w:hAnsi="Book Antiqua" w:cs="Book Antiqua"/>
          <w:color w:val="000000"/>
        </w:rPr>
        <w:t xml:space="preserve">, </w:t>
      </w:r>
      <w:r w:rsidR="00427A98" w:rsidRPr="0019508D">
        <w:rPr>
          <w:rFonts w:ascii="Book Antiqua" w:eastAsia="Book Antiqua" w:hAnsi="Book Antiqua" w:cs="Book Antiqua"/>
          <w:color w:val="000000"/>
        </w:rPr>
        <w:t>Silva M</w:t>
      </w:r>
      <w:r w:rsidR="00654101"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and </w:t>
      </w:r>
      <w:proofErr w:type="spellStart"/>
      <w:r w:rsidR="00427A98" w:rsidRPr="0019508D">
        <w:rPr>
          <w:rFonts w:ascii="Book Antiqua" w:eastAsia="Book Antiqua" w:hAnsi="Book Antiqua" w:cs="Book Antiqua"/>
          <w:color w:val="000000"/>
        </w:rPr>
        <w:t>Fiúza</w:t>
      </w:r>
      <w:proofErr w:type="spellEnd"/>
      <w:r w:rsidR="00427A98" w:rsidRPr="0019508D">
        <w:rPr>
          <w:rFonts w:ascii="Book Antiqua" w:eastAsia="Book Antiqua" w:hAnsi="Book Antiqua" w:cs="Book Antiqua"/>
          <w:color w:val="000000"/>
        </w:rPr>
        <w:t xml:space="preserve"> T</w:t>
      </w:r>
      <w:r w:rsidRPr="0019508D">
        <w:rPr>
          <w:rFonts w:ascii="Book Antiqua" w:eastAsia="Book Antiqua" w:hAnsi="Book Antiqua" w:cs="Book Antiqua"/>
          <w:color w:val="000000"/>
        </w:rPr>
        <w:t xml:space="preserve"> supervised and validated the report.</w:t>
      </w:r>
    </w:p>
    <w:p w14:paraId="6BB35F73" w14:textId="77777777" w:rsidR="00A77B3E" w:rsidRPr="0019508D" w:rsidRDefault="00A77B3E" w:rsidP="0019508D">
      <w:pPr>
        <w:spacing w:line="360" w:lineRule="auto"/>
        <w:jc w:val="both"/>
        <w:rPr>
          <w:rFonts w:ascii="Book Antiqua" w:hAnsi="Book Antiqua"/>
        </w:rPr>
      </w:pPr>
    </w:p>
    <w:p w14:paraId="5B61AF51"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Corresponding author: Tiago Cruz Tomás, MD, Doctor, </w:t>
      </w:r>
      <w:r w:rsidRPr="0019508D">
        <w:rPr>
          <w:rFonts w:ascii="Book Antiqua" w:eastAsia="Book Antiqua" w:hAnsi="Book Antiqua" w:cs="Book Antiqua"/>
          <w:color w:val="000000"/>
        </w:rPr>
        <w:t xml:space="preserve">Department of Medical Oncology, Hospital Professor </w:t>
      </w:r>
      <w:proofErr w:type="spellStart"/>
      <w:r w:rsidRPr="0019508D">
        <w:rPr>
          <w:rFonts w:ascii="Book Antiqua" w:eastAsia="Book Antiqua" w:hAnsi="Book Antiqua" w:cs="Book Antiqua"/>
          <w:color w:val="000000"/>
        </w:rPr>
        <w:t>Doutor</w:t>
      </w:r>
      <w:proofErr w:type="spellEnd"/>
      <w:r w:rsidRPr="0019508D">
        <w:rPr>
          <w:rFonts w:ascii="Book Antiqua" w:eastAsia="Book Antiqua" w:hAnsi="Book Antiqua" w:cs="Book Antiqua"/>
          <w:color w:val="000000"/>
        </w:rPr>
        <w:t xml:space="preserve"> Fernando Fonseca EPE, IC 19, </w:t>
      </w:r>
      <w:proofErr w:type="spellStart"/>
      <w:r w:rsidRPr="0019508D">
        <w:rPr>
          <w:rFonts w:ascii="Book Antiqua" w:eastAsia="Book Antiqua" w:hAnsi="Book Antiqua" w:cs="Book Antiqua"/>
          <w:color w:val="000000"/>
        </w:rPr>
        <w:t>Amadora</w:t>
      </w:r>
      <w:proofErr w:type="spellEnd"/>
      <w:r w:rsidRPr="0019508D">
        <w:rPr>
          <w:rFonts w:ascii="Book Antiqua" w:eastAsia="Book Antiqua" w:hAnsi="Book Antiqua" w:cs="Book Antiqua"/>
          <w:color w:val="000000"/>
        </w:rPr>
        <w:t xml:space="preserve"> 2720-276, Portugal. tiago.tomas@campus.ul.pt</w:t>
      </w:r>
    </w:p>
    <w:p w14:paraId="4D8FB009" w14:textId="77777777" w:rsidR="00A77B3E" w:rsidRPr="0019508D" w:rsidRDefault="00A77B3E" w:rsidP="0019508D">
      <w:pPr>
        <w:spacing w:line="360" w:lineRule="auto"/>
        <w:jc w:val="both"/>
        <w:rPr>
          <w:rFonts w:ascii="Book Antiqua" w:hAnsi="Book Antiqua"/>
        </w:rPr>
      </w:pPr>
    </w:p>
    <w:p w14:paraId="1C611B8B"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Received: </w:t>
      </w:r>
      <w:r w:rsidRPr="0019508D">
        <w:rPr>
          <w:rFonts w:ascii="Book Antiqua" w:eastAsia="Book Antiqua" w:hAnsi="Book Antiqua" w:cs="Book Antiqua"/>
          <w:color w:val="000000"/>
        </w:rPr>
        <w:t>August 2, 2021</w:t>
      </w:r>
    </w:p>
    <w:p w14:paraId="546A67E8"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Revised: </w:t>
      </w:r>
      <w:r w:rsidRPr="0019508D">
        <w:rPr>
          <w:rFonts w:ascii="Book Antiqua" w:eastAsia="Book Antiqua" w:hAnsi="Book Antiqua" w:cs="Book Antiqua"/>
          <w:color w:val="000000"/>
        </w:rPr>
        <w:t>September 19, 2021</w:t>
      </w:r>
    </w:p>
    <w:p w14:paraId="112102E8" w14:textId="44300F8E"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Accepted: </w:t>
      </w:r>
      <w:ins w:id="0" w:author="作者">
        <w:r w:rsidR="000157B5" w:rsidRPr="000157B5">
          <w:rPr>
            <w:rFonts w:ascii="Book Antiqua" w:eastAsia="Book Antiqua" w:hAnsi="Book Antiqua" w:cs="Book Antiqua"/>
            <w:b/>
            <w:bCs/>
            <w:color w:val="000000"/>
          </w:rPr>
          <w:t>June 23, 2022</w:t>
        </w:r>
      </w:ins>
    </w:p>
    <w:p w14:paraId="3A7926AB" w14:textId="3C9173CE"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Published online: </w:t>
      </w:r>
    </w:p>
    <w:p w14:paraId="76F1F42F" w14:textId="77777777" w:rsidR="000515CD" w:rsidRPr="0019508D" w:rsidRDefault="000515CD" w:rsidP="0019508D">
      <w:pPr>
        <w:spacing w:line="360" w:lineRule="auto"/>
        <w:jc w:val="both"/>
        <w:rPr>
          <w:rFonts w:ascii="Book Antiqua" w:eastAsia="Book Antiqua" w:hAnsi="Book Antiqua" w:cs="Book Antiqua"/>
          <w:b/>
          <w:color w:val="000000"/>
        </w:rPr>
      </w:pPr>
    </w:p>
    <w:p w14:paraId="61C1A060" w14:textId="3B31A39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color w:val="000000"/>
        </w:rPr>
        <w:t>Abstract</w:t>
      </w:r>
    </w:p>
    <w:p w14:paraId="5C326661"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BACKGROUND</w:t>
      </w:r>
    </w:p>
    <w:p w14:paraId="148E7979" w14:textId="0E0DB987" w:rsidR="00A77B3E" w:rsidRPr="0019508D" w:rsidRDefault="002F2D9B" w:rsidP="0019508D">
      <w:pPr>
        <w:spacing w:line="360" w:lineRule="auto"/>
        <w:jc w:val="both"/>
        <w:rPr>
          <w:rFonts w:ascii="Book Antiqua" w:eastAsia="Book Antiqua" w:hAnsi="Book Antiqua" w:cs="Book Antiqua"/>
          <w:color w:val="000000"/>
        </w:rPr>
      </w:pPr>
      <w:r w:rsidRPr="0019508D">
        <w:rPr>
          <w:rFonts w:ascii="Book Antiqua" w:eastAsia="Book Antiqua" w:hAnsi="Book Antiqua" w:cs="Book Antiqua"/>
          <w:color w:val="000000"/>
        </w:rPr>
        <w:t xml:space="preserve">Perioperative </w:t>
      </w:r>
      <w:r w:rsidR="00216C8E" w:rsidRPr="0019508D">
        <w:rPr>
          <w:rFonts w:ascii="Book Antiqua" w:eastAsia="Book Antiqua" w:hAnsi="Book Antiqua" w:cs="Book Antiqua"/>
          <w:color w:val="000000"/>
        </w:rPr>
        <w:t>fluorouracil plus leucovorin, oxaliplatin, and docetaxel (</w:t>
      </w:r>
      <w:r w:rsidRPr="0019508D">
        <w:rPr>
          <w:rFonts w:ascii="Book Antiqua" w:eastAsia="Book Antiqua" w:hAnsi="Book Antiqua" w:cs="Book Antiqua"/>
          <w:color w:val="000000"/>
        </w:rPr>
        <w:t>FLOT</w:t>
      </w:r>
      <w:r w:rsidR="00216C8E"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improve</w:t>
      </w:r>
      <w:r w:rsidR="00216C8E" w:rsidRPr="0019508D">
        <w:rPr>
          <w:rFonts w:ascii="Book Antiqua" w:eastAsia="Book Antiqua" w:hAnsi="Book Antiqua" w:cs="Book Antiqua"/>
          <w:color w:val="000000"/>
        </w:rPr>
        <w:t>s</w:t>
      </w:r>
      <w:r w:rsidRPr="0019508D">
        <w:rPr>
          <w:rFonts w:ascii="Book Antiqua" w:eastAsia="Book Antiqua" w:hAnsi="Book Antiqua" w:cs="Book Antiqua"/>
          <w:color w:val="000000"/>
        </w:rPr>
        <w:t xml:space="preserve"> prognosis in locally advanced gastric cancer (LAGC). Neutrophil-to-lymphocyte (NLR), </w:t>
      </w:r>
      <w:bookmarkStart w:id="1" w:name="_Hlk104994600"/>
      <w:r w:rsidRPr="0019508D">
        <w:rPr>
          <w:rFonts w:ascii="Book Antiqua" w:eastAsia="Book Antiqua" w:hAnsi="Book Antiqua" w:cs="Book Antiqua"/>
          <w:color w:val="000000"/>
        </w:rPr>
        <w:t>lymphocyte-to-monocyte</w:t>
      </w:r>
      <w:bookmarkEnd w:id="1"/>
      <w:r w:rsidRPr="0019508D">
        <w:rPr>
          <w:rFonts w:ascii="Book Antiqua" w:eastAsia="Book Antiqua" w:hAnsi="Book Antiqua" w:cs="Book Antiqua"/>
          <w:color w:val="000000"/>
        </w:rPr>
        <w:t xml:space="preserve"> (LMR)</w:t>
      </w:r>
      <w:r w:rsidR="00216C8E"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and </w:t>
      </w:r>
      <w:bookmarkStart w:id="2" w:name="_Hlk104994636"/>
      <w:r w:rsidRPr="0019508D">
        <w:rPr>
          <w:rFonts w:ascii="Book Antiqua" w:eastAsia="Book Antiqua" w:hAnsi="Book Antiqua" w:cs="Book Antiqua"/>
          <w:color w:val="000000"/>
        </w:rPr>
        <w:t>platelet-to-lymphocyte</w:t>
      </w:r>
      <w:bookmarkEnd w:id="2"/>
      <w:r w:rsidRPr="0019508D">
        <w:rPr>
          <w:rFonts w:ascii="Book Antiqua" w:eastAsia="Book Antiqua" w:hAnsi="Book Antiqua" w:cs="Book Antiqua"/>
          <w:color w:val="000000"/>
        </w:rPr>
        <w:t xml:space="preserve"> (PLR) ratios are </w:t>
      </w:r>
      <w:r w:rsidR="00216C8E" w:rsidRPr="0019508D">
        <w:rPr>
          <w:rFonts w:ascii="Book Antiqua" w:eastAsia="Book Antiqua" w:hAnsi="Book Antiqua" w:cs="Book Antiqua"/>
          <w:color w:val="000000"/>
        </w:rPr>
        <w:t xml:space="preserve">prognostic </w:t>
      </w:r>
      <w:r w:rsidRPr="0019508D">
        <w:rPr>
          <w:rFonts w:ascii="Book Antiqua" w:eastAsia="Book Antiqua" w:hAnsi="Book Antiqua" w:cs="Book Antiqua"/>
          <w:color w:val="000000"/>
        </w:rPr>
        <w:t>biomarkers but not predictive factors.</w:t>
      </w:r>
    </w:p>
    <w:p w14:paraId="38D6CF74" w14:textId="77777777" w:rsidR="00A77B3E" w:rsidRPr="0019508D" w:rsidRDefault="00A77B3E" w:rsidP="0019508D">
      <w:pPr>
        <w:spacing w:line="360" w:lineRule="auto"/>
        <w:jc w:val="both"/>
        <w:rPr>
          <w:rFonts w:ascii="Book Antiqua" w:hAnsi="Book Antiqua"/>
        </w:rPr>
      </w:pPr>
    </w:p>
    <w:p w14:paraId="23E16D55"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AIM</w:t>
      </w:r>
    </w:p>
    <w:p w14:paraId="1A2C27B4" w14:textId="3F9337C0"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To assess blood ratios</w:t>
      </w:r>
      <w:r w:rsidR="00F26DCC"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(NLR, LMR </w:t>
      </w:r>
      <w:r w:rsidR="00F26DCC" w:rsidRPr="0019508D">
        <w:rPr>
          <w:rFonts w:ascii="Book Antiqua" w:eastAsia="Book Antiqua" w:hAnsi="Book Antiqua" w:cs="Book Antiqua"/>
          <w:color w:val="000000"/>
        </w:rPr>
        <w:t>and</w:t>
      </w:r>
      <w:r w:rsidRPr="0019508D">
        <w:rPr>
          <w:rFonts w:ascii="Book Antiqua" w:eastAsia="Book Antiqua" w:hAnsi="Book Antiqua" w:cs="Book Antiqua"/>
          <w:color w:val="000000"/>
        </w:rPr>
        <w:t xml:space="preserve"> PLR) potential predicti</w:t>
      </w:r>
      <w:r w:rsidR="00216C8E" w:rsidRPr="0019508D">
        <w:rPr>
          <w:rFonts w:ascii="Book Antiqua" w:eastAsia="Book Antiqua" w:hAnsi="Book Antiqua" w:cs="Book Antiqua"/>
          <w:color w:val="000000"/>
        </w:rPr>
        <w:t>ve</w:t>
      </w:r>
      <w:r w:rsidRPr="0019508D">
        <w:rPr>
          <w:rFonts w:ascii="Book Antiqua" w:eastAsia="Book Antiqua" w:hAnsi="Book Antiqua" w:cs="Book Antiqua"/>
          <w:color w:val="000000"/>
        </w:rPr>
        <w:t xml:space="preserve"> response to FLOT and survival outcomes in </w:t>
      </w:r>
      <w:proofErr w:type="spellStart"/>
      <w:r w:rsidRPr="0019508D">
        <w:rPr>
          <w:rFonts w:ascii="Book Antiqua" w:eastAsia="Book Antiqua" w:hAnsi="Book Antiqua" w:cs="Book Antiqua"/>
          <w:color w:val="000000"/>
        </w:rPr>
        <w:t>resectable</w:t>
      </w:r>
      <w:proofErr w:type="spellEnd"/>
      <w:r w:rsidRPr="0019508D">
        <w:rPr>
          <w:rFonts w:ascii="Book Antiqua" w:eastAsia="Book Antiqua" w:hAnsi="Book Antiqua" w:cs="Book Antiqua"/>
          <w:color w:val="000000"/>
        </w:rPr>
        <w:t xml:space="preserve"> LAGC patients.</w:t>
      </w:r>
    </w:p>
    <w:p w14:paraId="2AFBE55B" w14:textId="77777777" w:rsidR="00A77B3E" w:rsidRPr="0019508D" w:rsidRDefault="00A77B3E" w:rsidP="0019508D">
      <w:pPr>
        <w:spacing w:line="360" w:lineRule="auto"/>
        <w:jc w:val="both"/>
        <w:rPr>
          <w:rFonts w:ascii="Book Antiqua" w:hAnsi="Book Antiqua"/>
        </w:rPr>
      </w:pPr>
    </w:p>
    <w:p w14:paraId="1C9A9A0B"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METHODS</w:t>
      </w:r>
    </w:p>
    <w:p w14:paraId="7214647F" w14:textId="079E024F" w:rsidR="00A77B3E" w:rsidRPr="0019508D" w:rsidRDefault="00216C8E" w:rsidP="0019508D">
      <w:pPr>
        <w:spacing w:line="360" w:lineRule="auto"/>
        <w:jc w:val="both"/>
        <w:rPr>
          <w:rFonts w:ascii="Book Antiqua" w:hAnsi="Book Antiqua"/>
        </w:rPr>
      </w:pPr>
      <w:r w:rsidRPr="0019508D">
        <w:rPr>
          <w:rFonts w:ascii="Book Antiqua" w:eastAsia="Book Antiqua" w:hAnsi="Book Antiqua" w:cs="Book Antiqua"/>
          <w:color w:val="000000"/>
        </w:rPr>
        <w:t>This was a m</w:t>
      </w:r>
      <w:r w:rsidR="002F2D9B" w:rsidRPr="0019508D">
        <w:rPr>
          <w:rFonts w:ascii="Book Antiqua" w:eastAsia="Book Antiqua" w:hAnsi="Book Antiqua" w:cs="Book Antiqua"/>
          <w:color w:val="000000"/>
        </w:rPr>
        <w:t xml:space="preserve">ulticentric retrospective study investigating </w:t>
      </w:r>
      <w:r w:rsidRPr="0019508D">
        <w:rPr>
          <w:rFonts w:ascii="Book Antiqua" w:eastAsia="Book Antiqua" w:hAnsi="Book Antiqua" w:cs="Book Antiqua"/>
          <w:color w:val="000000"/>
        </w:rPr>
        <w:t>the</w:t>
      </w:r>
      <w:r w:rsidR="002F2D9B" w:rsidRPr="0019508D">
        <w:rPr>
          <w:rFonts w:ascii="Book Antiqua" w:eastAsia="Book Antiqua" w:hAnsi="Book Antiqua" w:cs="Book Antiqua"/>
          <w:color w:val="000000"/>
        </w:rPr>
        <w:t xml:space="preserve"> clinical potential </w:t>
      </w:r>
      <w:r w:rsidRPr="0019508D">
        <w:rPr>
          <w:rFonts w:ascii="Book Antiqua" w:eastAsia="Book Antiqua" w:hAnsi="Book Antiqua" w:cs="Book Antiqua"/>
          <w:color w:val="000000"/>
        </w:rPr>
        <w:t xml:space="preserve">of NLR, LMR, and PLR </w:t>
      </w:r>
      <w:r w:rsidR="002F2D9B" w:rsidRPr="0019508D">
        <w:rPr>
          <w:rFonts w:ascii="Book Antiqua" w:eastAsia="Book Antiqua" w:hAnsi="Book Antiqua" w:cs="Book Antiqua"/>
          <w:color w:val="000000"/>
        </w:rPr>
        <w:t xml:space="preserve">in </w:t>
      </w:r>
      <w:proofErr w:type="spellStart"/>
      <w:r w:rsidR="002F2D9B" w:rsidRPr="0019508D">
        <w:rPr>
          <w:rFonts w:ascii="Book Antiqua" w:eastAsia="Book Antiqua" w:hAnsi="Book Antiqua" w:cs="Book Antiqua"/>
          <w:color w:val="000000"/>
        </w:rPr>
        <w:t>resectable</w:t>
      </w:r>
      <w:proofErr w:type="spellEnd"/>
      <w:r w:rsidR="002F2D9B" w:rsidRPr="0019508D">
        <w:rPr>
          <w:rFonts w:ascii="Book Antiqua" w:eastAsia="Book Antiqua" w:hAnsi="Book Antiqua" w:cs="Book Antiqua"/>
          <w:color w:val="000000"/>
        </w:rPr>
        <w:t xml:space="preserve"> LAGC patients, treated with at least one preoperative FLOT cycle, from 12 Portuguese hospitals. Means were compared through non-parametric Mann-Whitney tests. </w:t>
      </w:r>
      <w:r w:rsidR="00F26DCC" w:rsidRPr="0019508D">
        <w:rPr>
          <w:rFonts w:ascii="Book Antiqua" w:eastAsia="Book Antiqua" w:hAnsi="Book Antiqua" w:cs="Book Antiqua"/>
          <w:color w:val="000000"/>
        </w:rPr>
        <w:t>Receiver operating characteristic</w:t>
      </w:r>
      <w:r w:rsidR="002F2D9B" w:rsidRPr="0019508D">
        <w:rPr>
          <w:rFonts w:ascii="Book Antiqua" w:eastAsia="Book Antiqua" w:hAnsi="Book Antiqua" w:cs="Book Antiqua"/>
          <w:color w:val="000000"/>
        </w:rPr>
        <w:t xml:space="preserve"> curve analysis defined </w:t>
      </w:r>
      <w:r w:rsidRPr="0019508D">
        <w:rPr>
          <w:rFonts w:ascii="Book Antiqua" w:eastAsia="Book Antiqua" w:hAnsi="Book Antiqua" w:cs="Book Antiqua"/>
          <w:color w:val="000000"/>
        </w:rPr>
        <w:t xml:space="preserve">the </w:t>
      </w:r>
      <w:r w:rsidR="002F2D9B" w:rsidRPr="0019508D">
        <w:rPr>
          <w:rFonts w:ascii="Book Antiqua" w:eastAsia="Book Antiqua" w:hAnsi="Book Antiqua" w:cs="Book Antiqua"/>
          <w:color w:val="000000"/>
        </w:rPr>
        <w:t>cut-off values</w:t>
      </w:r>
      <w:r w:rsidR="00F73B45" w:rsidRPr="0019508D">
        <w:rPr>
          <w:rFonts w:ascii="Book Antiqua" w:eastAsia="Book Antiqua" w:hAnsi="Book Antiqua" w:cs="Book Antiqua"/>
          <w:color w:val="000000"/>
        </w:rPr>
        <w:t xml:space="preserve"> as</w:t>
      </w:r>
      <w:r w:rsidR="002F2D9B" w:rsidRPr="0019508D">
        <w:rPr>
          <w:rFonts w:ascii="Book Antiqua" w:eastAsia="Book Antiqua" w:hAnsi="Book Antiqua" w:cs="Book Antiqua"/>
          <w:color w:val="000000"/>
        </w:rPr>
        <w:t xml:space="preserve">: </w:t>
      </w:r>
      <w:r w:rsidR="0021313F" w:rsidRPr="0019508D">
        <w:rPr>
          <w:rFonts w:ascii="Book Antiqua" w:eastAsia="Book Antiqua" w:hAnsi="Book Antiqua" w:cs="Book Antiqua"/>
          <w:color w:val="000000"/>
        </w:rPr>
        <w:t xml:space="preserve">High </w:t>
      </w:r>
      <w:r w:rsidR="002F2D9B" w:rsidRPr="0019508D">
        <w:rPr>
          <w:rFonts w:ascii="Book Antiqua" w:eastAsia="Book Antiqua" w:hAnsi="Book Antiqua" w:cs="Book Antiqua"/>
          <w:color w:val="000000"/>
        </w:rPr>
        <w:t>PLR &gt;</w:t>
      </w:r>
      <w:r w:rsidR="00F26DCC" w:rsidRPr="0019508D">
        <w:rPr>
          <w:rFonts w:ascii="Book Antiqua" w:eastAsia="Book Antiqua" w:hAnsi="Book Antiqua" w:cs="Book Antiqua"/>
          <w:color w:val="000000"/>
        </w:rPr>
        <w:t xml:space="preserve"> </w:t>
      </w:r>
      <w:r w:rsidR="002F2D9B" w:rsidRPr="0019508D">
        <w:rPr>
          <w:rFonts w:ascii="Book Antiqua" w:eastAsia="Book Antiqua" w:hAnsi="Book Antiqua" w:cs="Book Antiqua"/>
          <w:color w:val="000000"/>
        </w:rPr>
        <w:t>141 for progression and &gt;</w:t>
      </w:r>
      <w:r w:rsidR="00F26DCC" w:rsidRPr="0019508D">
        <w:rPr>
          <w:rFonts w:ascii="Book Antiqua" w:eastAsia="Book Antiqua" w:hAnsi="Book Antiqua" w:cs="Book Antiqua"/>
          <w:color w:val="000000"/>
        </w:rPr>
        <w:t xml:space="preserve"> </w:t>
      </w:r>
      <w:r w:rsidR="002F2D9B" w:rsidRPr="0019508D">
        <w:rPr>
          <w:rFonts w:ascii="Book Antiqua" w:eastAsia="Book Antiqua" w:hAnsi="Book Antiqua" w:cs="Book Antiqua"/>
          <w:color w:val="000000"/>
        </w:rPr>
        <w:t>144 for mortality; high LMR &gt;</w:t>
      </w:r>
      <w:r w:rsidR="00F26DCC" w:rsidRPr="0019508D">
        <w:rPr>
          <w:rFonts w:ascii="Book Antiqua" w:eastAsia="Book Antiqua" w:hAnsi="Book Antiqua" w:cs="Book Antiqua"/>
          <w:color w:val="000000"/>
        </w:rPr>
        <w:t xml:space="preserve"> </w:t>
      </w:r>
      <w:r w:rsidR="002F2D9B" w:rsidRPr="0019508D">
        <w:rPr>
          <w:rFonts w:ascii="Book Antiqua" w:eastAsia="Book Antiqua" w:hAnsi="Book Antiqua" w:cs="Book Antiqua"/>
          <w:color w:val="000000"/>
        </w:rPr>
        <w:t>3</w:t>
      </w:r>
      <w:r w:rsidR="00F26DCC"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56 for T stage regression</w:t>
      </w:r>
      <w:r w:rsidR="00F26DCC" w:rsidRPr="0019508D">
        <w:rPr>
          <w:rFonts w:ascii="Book Antiqua" w:eastAsia="Book Antiqua" w:hAnsi="Book Antiqua" w:cs="Book Antiqua"/>
          <w:color w:val="000000"/>
        </w:rPr>
        <w:t xml:space="preserve"> (TSR)</w:t>
      </w:r>
      <w:r w:rsidR="002F2D9B" w:rsidRPr="0019508D">
        <w:rPr>
          <w:rFonts w:ascii="Book Antiqua" w:eastAsia="Book Antiqua" w:hAnsi="Book Antiqua" w:cs="Book Antiqua"/>
          <w:color w:val="000000"/>
        </w:rPr>
        <w:t>. Poisson</w:t>
      </w:r>
      <w:r w:rsidR="00F73B45" w:rsidRPr="0019508D">
        <w:rPr>
          <w:rFonts w:ascii="Book Antiqua" w:eastAsia="Book Antiqua" w:hAnsi="Book Antiqua" w:cs="Book Antiqua"/>
          <w:color w:val="000000"/>
        </w:rPr>
        <w:t xml:space="preserve"> and </w:t>
      </w:r>
      <w:r w:rsidR="002F2D9B" w:rsidRPr="0019508D">
        <w:rPr>
          <w:rFonts w:ascii="Book Antiqua" w:eastAsia="Book Antiqua" w:hAnsi="Book Antiqua" w:cs="Book Antiqua"/>
          <w:color w:val="000000"/>
        </w:rPr>
        <w:t>Cox regression</w:t>
      </w:r>
      <w:r w:rsidR="00F73B45" w:rsidRPr="0019508D">
        <w:rPr>
          <w:rFonts w:ascii="Book Antiqua" w:eastAsia="Book Antiqua" w:hAnsi="Book Antiqua" w:cs="Book Antiqua"/>
          <w:color w:val="000000"/>
        </w:rPr>
        <w:t xml:space="preserve"> models the</w:t>
      </w:r>
      <w:r w:rsidR="002F2D9B" w:rsidRPr="0019508D">
        <w:rPr>
          <w:rFonts w:ascii="Book Antiqua" w:eastAsia="Book Antiqua" w:hAnsi="Book Antiqua" w:cs="Book Antiqua"/>
          <w:color w:val="000000"/>
        </w:rPr>
        <w:t xml:space="preserve"> calculated relative risks/hazard ratios, </w:t>
      </w:r>
      <w:r w:rsidR="00F73B45" w:rsidRPr="0019508D">
        <w:rPr>
          <w:rFonts w:ascii="Book Antiqua" w:eastAsia="Book Antiqua" w:hAnsi="Book Antiqua" w:cs="Book Antiqua"/>
          <w:color w:val="000000"/>
        </w:rPr>
        <w:t xml:space="preserve">using </w:t>
      </w:r>
      <w:r w:rsidR="002F2D9B" w:rsidRPr="0019508D">
        <w:rPr>
          <w:rFonts w:ascii="Book Antiqua" w:eastAsia="Book Antiqua" w:hAnsi="Book Antiqua" w:cs="Book Antiqua"/>
          <w:color w:val="000000"/>
        </w:rPr>
        <w:t>NLR, pathologic complete response, TSR</w:t>
      </w:r>
      <w:r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and </w:t>
      </w:r>
      <w:r w:rsidR="001C487B" w:rsidRPr="0019508D">
        <w:rPr>
          <w:rFonts w:ascii="Book Antiqua" w:eastAsia="Book Antiqua" w:hAnsi="Book Antiqua" w:cs="Book Antiqua"/>
          <w:color w:val="000000"/>
        </w:rPr>
        <w:t>t</w:t>
      </w:r>
      <w:r w:rsidR="002F2D9B" w:rsidRPr="0019508D">
        <w:rPr>
          <w:rFonts w:ascii="Book Antiqua" w:eastAsia="Book Antiqua" w:hAnsi="Book Antiqua" w:cs="Book Antiqua"/>
          <w:color w:val="000000"/>
        </w:rPr>
        <w:t xml:space="preserve">umor </w:t>
      </w:r>
      <w:r w:rsidR="001C487B" w:rsidRPr="0019508D">
        <w:rPr>
          <w:rFonts w:ascii="Book Antiqua" w:eastAsia="Book Antiqua" w:hAnsi="Book Antiqua" w:cs="Book Antiqua"/>
          <w:color w:val="000000"/>
        </w:rPr>
        <w:lastRenderedPageBreak/>
        <w:t>regression g</w:t>
      </w:r>
      <w:r w:rsidR="002F2D9B" w:rsidRPr="0019508D">
        <w:rPr>
          <w:rFonts w:ascii="Book Antiqua" w:eastAsia="Book Antiqua" w:hAnsi="Book Antiqua" w:cs="Book Antiqua"/>
          <w:color w:val="000000"/>
        </w:rPr>
        <w:t>rade (TRG) as independent variables</w:t>
      </w:r>
      <w:r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and overall survival (OS) </w:t>
      </w:r>
      <w:r w:rsidR="00F73B45" w:rsidRPr="0019508D">
        <w:rPr>
          <w:rFonts w:ascii="Book Antiqua" w:eastAsia="Book Antiqua" w:hAnsi="Book Antiqua" w:cs="Book Antiqua"/>
          <w:color w:val="000000"/>
        </w:rPr>
        <w:t>as</w:t>
      </w:r>
      <w:r w:rsidRPr="0019508D">
        <w:rPr>
          <w:rFonts w:ascii="Book Antiqua" w:eastAsia="Book Antiqua" w:hAnsi="Book Antiqua" w:cs="Book Antiqua"/>
          <w:color w:val="000000"/>
        </w:rPr>
        <w:t xml:space="preserve"> </w:t>
      </w:r>
      <w:r w:rsidR="002F2D9B" w:rsidRPr="0019508D">
        <w:rPr>
          <w:rFonts w:ascii="Book Antiqua" w:eastAsia="Book Antiqua" w:hAnsi="Book Antiqua" w:cs="Book Antiqua"/>
          <w:color w:val="000000"/>
        </w:rPr>
        <w:t>the dependent variable.</w:t>
      </w:r>
    </w:p>
    <w:p w14:paraId="5934E7BD" w14:textId="77777777" w:rsidR="00940CC1" w:rsidRPr="0019508D" w:rsidRDefault="00940CC1" w:rsidP="0019508D">
      <w:pPr>
        <w:spacing w:line="360" w:lineRule="auto"/>
        <w:jc w:val="both"/>
        <w:rPr>
          <w:rFonts w:ascii="Book Antiqua" w:eastAsia="Book Antiqua" w:hAnsi="Book Antiqua" w:cs="Book Antiqua"/>
          <w:color w:val="000000"/>
        </w:rPr>
      </w:pPr>
    </w:p>
    <w:p w14:paraId="6FA14B5B" w14:textId="50E41636"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RESULTS</w:t>
      </w:r>
    </w:p>
    <w:p w14:paraId="19D4E0B1" w14:textId="62323E19" w:rsidR="00A77B3E" w:rsidRPr="0019508D" w:rsidRDefault="00216C8E" w:rsidP="0019508D">
      <w:pPr>
        <w:spacing w:line="360" w:lineRule="auto"/>
        <w:jc w:val="both"/>
        <w:rPr>
          <w:rFonts w:ascii="Book Antiqua" w:hAnsi="Book Antiqua"/>
        </w:rPr>
      </w:pPr>
      <w:r w:rsidRPr="0019508D">
        <w:rPr>
          <w:rFonts w:ascii="Book Antiqua" w:eastAsia="Book Antiqua" w:hAnsi="Book Antiqua" w:cs="Book Antiqua"/>
          <w:color w:val="000000"/>
        </w:rPr>
        <w:t>Th</w:t>
      </w:r>
      <w:r w:rsidR="00F73B45" w:rsidRPr="0019508D">
        <w:rPr>
          <w:rFonts w:ascii="Book Antiqua" w:eastAsia="Book Antiqua" w:hAnsi="Book Antiqua" w:cs="Book Antiqua"/>
          <w:color w:val="000000"/>
        </w:rPr>
        <w:t>is</w:t>
      </w:r>
      <w:r w:rsidRPr="0019508D">
        <w:rPr>
          <w:rFonts w:ascii="Book Antiqua" w:eastAsia="Book Antiqua" w:hAnsi="Book Antiqua" w:cs="Book Antiqua"/>
          <w:color w:val="000000"/>
        </w:rPr>
        <w:t xml:space="preserve"> study included </w:t>
      </w:r>
      <w:r w:rsidR="002F2D9B" w:rsidRPr="0019508D">
        <w:rPr>
          <w:rFonts w:ascii="Book Antiqua" w:eastAsia="Book Antiqua" w:hAnsi="Book Antiqua" w:cs="Book Antiqua"/>
          <w:color w:val="000000"/>
        </w:rPr>
        <w:t>295 patients (mean age</w:t>
      </w:r>
      <w:r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63.7 years</w:t>
      </w:r>
      <w:r w:rsidRPr="0019508D">
        <w:rPr>
          <w:rFonts w:ascii="Book Antiqua" w:eastAsia="Book Antiqua" w:hAnsi="Book Antiqua" w:cs="Book Antiqua"/>
          <w:color w:val="000000"/>
        </w:rPr>
        <w:t xml:space="preserve">; </w:t>
      </w:r>
      <w:r w:rsidR="002F2D9B" w:rsidRPr="0019508D">
        <w:rPr>
          <w:rFonts w:ascii="Book Antiqua" w:eastAsia="Book Antiqua" w:hAnsi="Book Antiqua" w:cs="Book Antiqua"/>
          <w:color w:val="000000"/>
        </w:rPr>
        <w:t xml:space="preserve">59.7% males). NLR was correlated with </w:t>
      </w:r>
      <w:r w:rsidRPr="0019508D">
        <w:rPr>
          <w:rFonts w:ascii="Book Antiqua" w:eastAsia="Book Antiqua" w:hAnsi="Book Antiqua" w:cs="Book Antiqua"/>
          <w:color w:val="000000"/>
        </w:rPr>
        <w:t xml:space="preserve">survival </w:t>
      </w:r>
      <w:r w:rsidR="002F2D9B" w:rsidRPr="0019508D">
        <w:rPr>
          <w:rFonts w:ascii="Book Antiqua" w:eastAsia="Book Antiqua" w:hAnsi="Book Antiqua" w:cs="Book Antiqua"/>
          <w:color w:val="000000"/>
        </w:rPr>
        <w:t>time (</w:t>
      </w:r>
      <w:r w:rsidR="002F2D9B" w:rsidRPr="0019508D">
        <w:rPr>
          <w:rFonts w:ascii="Book Antiqua" w:eastAsia="Book Antiqua" w:hAnsi="Book Antiqua" w:cs="Book Antiqua"/>
          <w:i/>
          <w:iCs/>
          <w:color w:val="000000"/>
        </w:rPr>
        <w:t>r</w:t>
      </w:r>
      <w:r w:rsidR="002F2D9B" w:rsidRPr="0019508D">
        <w:rPr>
          <w:rFonts w:ascii="Book Antiqua" w:eastAsia="Book Antiqua" w:hAnsi="Book Antiqua" w:cs="Book Antiqua"/>
          <w:color w:val="000000"/>
        </w:rPr>
        <w:t xml:space="preserve"> = 0.143, </w:t>
      </w:r>
      <w:r w:rsidR="002F2D9B" w:rsidRPr="0019508D">
        <w:rPr>
          <w:rFonts w:ascii="Book Antiqua" w:eastAsia="Book Antiqua" w:hAnsi="Book Antiqua" w:cs="Book Antiqua"/>
          <w:i/>
          <w:iCs/>
          <w:color w:val="000000"/>
        </w:rPr>
        <w:t>P</w:t>
      </w:r>
      <w:r w:rsidR="002F2D9B" w:rsidRPr="0019508D">
        <w:rPr>
          <w:rFonts w:ascii="Book Antiqua" w:eastAsia="Book Antiqua" w:hAnsi="Book Antiqua" w:cs="Book Antiqua"/>
          <w:color w:val="000000"/>
        </w:rPr>
        <w:t xml:space="preserve"> = 0.014). PLR was associated with systemic progression during FLOT (</w:t>
      </w:r>
      <w:r w:rsidR="002F2D9B" w:rsidRPr="0019508D">
        <w:rPr>
          <w:rFonts w:ascii="Book Antiqua" w:eastAsia="Book Antiqua" w:hAnsi="Book Antiqua" w:cs="Book Antiqua"/>
          <w:i/>
          <w:iCs/>
          <w:color w:val="000000"/>
        </w:rPr>
        <w:t>P</w:t>
      </w:r>
      <w:r w:rsidR="002F2D9B" w:rsidRPr="0019508D">
        <w:rPr>
          <w:rFonts w:ascii="Book Antiqua" w:eastAsia="Book Antiqua" w:hAnsi="Book Antiqua" w:cs="Book Antiqua"/>
          <w:color w:val="000000"/>
        </w:rPr>
        <w:t xml:space="preserve"> = 0.022) and mortality (</w:t>
      </w:r>
      <w:r w:rsidR="002F2D9B" w:rsidRPr="0019508D">
        <w:rPr>
          <w:rFonts w:ascii="Book Antiqua" w:eastAsia="Book Antiqua" w:hAnsi="Book Antiqua" w:cs="Book Antiqua"/>
          <w:i/>
          <w:iCs/>
          <w:color w:val="000000"/>
        </w:rPr>
        <w:t>P</w:t>
      </w:r>
      <w:r w:rsidR="002F2D9B" w:rsidRPr="0019508D">
        <w:rPr>
          <w:rFonts w:ascii="Book Antiqua" w:eastAsia="Book Antiqua" w:hAnsi="Book Antiqua" w:cs="Book Antiqua"/>
          <w:color w:val="000000"/>
        </w:rPr>
        <w:t xml:space="preserve"> = 0.013), with high PLR patients having</w:t>
      </w:r>
      <w:r w:rsidR="00BA7AE9" w:rsidRPr="0019508D">
        <w:rPr>
          <w:rFonts w:ascii="Book Antiqua" w:eastAsia="Book Antiqua" w:hAnsi="Book Antiqua" w:cs="Book Antiqua"/>
          <w:color w:val="000000"/>
        </w:rPr>
        <w:t xml:space="preserve"> a</w:t>
      </w:r>
      <w:r w:rsidR="002F2D9B" w:rsidRPr="0019508D">
        <w:rPr>
          <w:rFonts w:ascii="Book Antiqua" w:eastAsia="Book Antiqua" w:hAnsi="Book Antiqua" w:cs="Book Antiqua"/>
          <w:color w:val="000000"/>
        </w:rPr>
        <w:t xml:space="preserve"> 2.2</w:t>
      </w:r>
      <w:r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times higher risk of progression </w:t>
      </w:r>
      <w:r w:rsidR="0021313F"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95%</w:t>
      </w:r>
      <w:r w:rsidR="001C487B" w:rsidRPr="0019508D">
        <w:rPr>
          <w:rFonts w:ascii="Book Antiqua" w:eastAsia="Book Antiqua" w:hAnsi="Book Antiqua" w:cs="Book Antiqua"/>
          <w:color w:val="000000"/>
        </w:rPr>
        <w:t xml:space="preserve"> confidence interval </w:t>
      </w:r>
      <w:r w:rsidR="0021313F"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CI</w:t>
      </w:r>
      <w:r w:rsidR="0021313F" w:rsidRPr="0019508D">
        <w:rPr>
          <w:rFonts w:ascii="Book Antiqua" w:eastAsia="Book Antiqua" w:hAnsi="Book Antiqua" w:cs="Book Antiqua"/>
          <w:color w:val="000000"/>
        </w:rPr>
        <w:t>)</w:t>
      </w:r>
      <w:r w:rsidR="001C487B"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0.89</w:t>
      </w:r>
      <w:r w:rsidR="001C487B"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5.26</w:t>
      </w:r>
      <w:r w:rsidR="0021313F"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and 1.5</w:t>
      </w:r>
      <w:r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times higher risk of mortality (95%CI</w:t>
      </w:r>
      <w:r w:rsidR="001C487B"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0.92-2.55). LMR was associated with TSR</w:t>
      </w:r>
      <w:r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and high LMR patients ha</w:t>
      </w:r>
      <w:r w:rsidRPr="0019508D">
        <w:rPr>
          <w:rFonts w:ascii="Book Antiqua" w:eastAsia="Book Antiqua" w:hAnsi="Book Antiqua" w:cs="Book Antiqua"/>
          <w:color w:val="000000"/>
        </w:rPr>
        <w:t>d</w:t>
      </w:r>
      <w:r w:rsidR="002F2D9B" w:rsidRPr="0019508D">
        <w:rPr>
          <w:rFonts w:ascii="Book Antiqua" w:eastAsia="Book Antiqua" w:hAnsi="Book Antiqua" w:cs="Book Antiqua"/>
          <w:color w:val="000000"/>
        </w:rPr>
        <w:t xml:space="preserve"> </w:t>
      </w:r>
      <w:r w:rsidR="00BA7AE9" w:rsidRPr="0019508D">
        <w:rPr>
          <w:rFonts w:ascii="Book Antiqua" w:eastAsia="Book Antiqua" w:hAnsi="Book Antiqua" w:cs="Book Antiqua"/>
          <w:color w:val="000000"/>
        </w:rPr>
        <w:t xml:space="preserve">a </w:t>
      </w:r>
      <w:r w:rsidR="002F2D9B" w:rsidRPr="0019508D">
        <w:rPr>
          <w:rFonts w:ascii="Book Antiqua" w:eastAsia="Book Antiqua" w:hAnsi="Book Antiqua" w:cs="Book Antiqua"/>
          <w:color w:val="000000"/>
        </w:rPr>
        <w:t>1.4</w:t>
      </w:r>
      <w:r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times higher risk of achieving TSR (95%CI</w:t>
      </w:r>
      <w:r w:rsidR="001C487B"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1.01-1.99). OS benefit was found with TSR (</w:t>
      </w:r>
      <w:r w:rsidR="002F2D9B" w:rsidRPr="0019508D">
        <w:rPr>
          <w:rFonts w:ascii="Book Antiqua" w:eastAsia="Book Antiqua" w:hAnsi="Book Antiqua" w:cs="Book Antiqua"/>
          <w:i/>
          <w:iCs/>
          <w:color w:val="000000"/>
        </w:rPr>
        <w:t>P</w:t>
      </w:r>
      <w:r w:rsidR="002F2D9B" w:rsidRPr="0019508D">
        <w:rPr>
          <w:rFonts w:ascii="Book Antiqua" w:eastAsia="Book Antiqua" w:hAnsi="Book Antiqua" w:cs="Book Antiqua"/>
          <w:color w:val="000000"/>
        </w:rPr>
        <w:t xml:space="preserve"> = 0.015) and partial/complete TRG (</w:t>
      </w:r>
      <w:r w:rsidR="001C487B" w:rsidRPr="0019508D">
        <w:rPr>
          <w:rFonts w:ascii="Book Antiqua" w:eastAsia="Book Antiqua" w:hAnsi="Book Antiqua" w:cs="Book Antiqua"/>
          <w:i/>
          <w:iCs/>
          <w:color w:val="000000"/>
        </w:rPr>
        <w:t>P</w:t>
      </w:r>
      <w:r w:rsidR="001C487B" w:rsidRPr="0019508D">
        <w:rPr>
          <w:rFonts w:ascii="Book Antiqua" w:eastAsia="Book Antiqua" w:hAnsi="Book Antiqua" w:cs="Book Antiqua"/>
          <w:color w:val="000000"/>
        </w:rPr>
        <w:t xml:space="preserve"> </w:t>
      </w:r>
      <w:r w:rsidR="002F2D9B" w:rsidRPr="0019508D">
        <w:rPr>
          <w:rFonts w:ascii="Book Antiqua" w:eastAsia="Book Antiqua" w:hAnsi="Book Antiqua" w:cs="Book Antiqua"/>
          <w:color w:val="000000"/>
        </w:rPr>
        <w:t>&lt;</w:t>
      </w:r>
      <w:r w:rsidR="001C487B" w:rsidRPr="0019508D">
        <w:rPr>
          <w:rFonts w:ascii="Book Antiqua" w:eastAsia="Book Antiqua" w:hAnsi="Book Antiqua" w:cs="Book Antiqua"/>
          <w:color w:val="000000"/>
        </w:rPr>
        <w:t xml:space="preserve"> </w:t>
      </w:r>
      <w:r w:rsidR="002F2D9B" w:rsidRPr="0019508D">
        <w:rPr>
          <w:rFonts w:ascii="Book Antiqua" w:eastAsia="Book Antiqua" w:hAnsi="Book Antiqua" w:cs="Book Antiqua"/>
          <w:color w:val="000000"/>
        </w:rPr>
        <w:t xml:space="preserve">0.001). Patients without TSR </w:t>
      </w:r>
      <w:r w:rsidR="00F73B45" w:rsidRPr="0019508D">
        <w:rPr>
          <w:rFonts w:ascii="Book Antiqua" w:eastAsia="Book Antiqua" w:hAnsi="Book Antiqua" w:cs="Book Antiqua"/>
          <w:color w:val="000000"/>
        </w:rPr>
        <w:t>and with</w:t>
      </w:r>
      <w:r w:rsidR="002F2D9B" w:rsidRPr="0019508D">
        <w:rPr>
          <w:rFonts w:ascii="Book Antiqua" w:eastAsia="Book Antiqua" w:hAnsi="Book Antiqua" w:cs="Book Antiqua"/>
          <w:color w:val="000000"/>
        </w:rPr>
        <w:t xml:space="preserve"> no evidence of pathological response ha</w:t>
      </w:r>
      <w:r w:rsidR="00F73B45" w:rsidRPr="0019508D">
        <w:rPr>
          <w:rFonts w:ascii="Book Antiqua" w:eastAsia="Book Antiqua" w:hAnsi="Book Antiqua" w:cs="Book Antiqua"/>
          <w:color w:val="000000"/>
        </w:rPr>
        <w:t xml:space="preserve">d </w:t>
      </w:r>
      <w:r w:rsidR="002F2D9B" w:rsidRPr="0019508D">
        <w:rPr>
          <w:rFonts w:ascii="Book Antiqua" w:eastAsia="Book Antiqua" w:hAnsi="Book Antiqua" w:cs="Book Antiqua"/>
          <w:color w:val="000000"/>
        </w:rPr>
        <w:t>2.1</w:t>
      </w:r>
      <w:r w:rsidR="00F73B45" w:rsidRPr="0019508D">
        <w:rPr>
          <w:rFonts w:ascii="Book Antiqua" w:eastAsia="Book Antiqua" w:hAnsi="Book Antiqua" w:cs="Book Antiqua"/>
          <w:color w:val="000000"/>
        </w:rPr>
        <w:t>-times</w:t>
      </w:r>
      <w:r w:rsidR="002F2D9B" w:rsidRPr="0019508D">
        <w:rPr>
          <w:rFonts w:ascii="Book Antiqua" w:eastAsia="Book Antiqua" w:hAnsi="Book Antiqua" w:cs="Book Antiqua"/>
          <w:color w:val="000000"/>
        </w:rPr>
        <w:t xml:space="preserve"> (95%CI</w:t>
      </w:r>
      <w:r w:rsidR="001C487B"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1.14</w:t>
      </w:r>
      <w:r w:rsidR="001C487B"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3.96) and 2.8</w:t>
      </w:r>
      <w:r w:rsidR="00F73B45" w:rsidRPr="0019508D">
        <w:rPr>
          <w:rFonts w:ascii="Book Antiqua" w:eastAsia="Book Antiqua" w:hAnsi="Book Antiqua" w:cs="Book Antiqua"/>
          <w:color w:val="000000"/>
        </w:rPr>
        <w:t>-times</w:t>
      </w:r>
      <w:r w:rsidR="002F2D9B" w:rsidRPr="0019508D">
        <w:rPr>
          <w:rFonts w:ascii="Book Antiqua" w:eastAsia="Book Antiqua" w:hAnsi="Book Antiqua" w:cs="Book Antiqua"/>
          <w:color w:val="000000"/>
        </w:rPr>
        <w:t xml:space="preserve"> (95%CI</w:t>
      </w:r>
      <w:r w:rsidR="001C487B"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1.6-5) higher risk of death.</w:t>
      </w:r>
    </w:p>
    <w:p w14:paraId="16BC98E1" w14:textId="77777777" w:rsidR="00A77B3E" w:rsidRPr="0019508D" w:rsidRDefault="00A77B3E" w:rsidP="0019508D">
      <w:pPr>
        <w:spacing w:line="360" w:lineRule="auto"/>
        <w:jc w:val="both"/>
        <w:rPr>
          <w:rFonts w:ascii="Book Antiqua" w:hAnsi="Book Antiqua"/>
        </w:rPr>
      </w:pPr>
    </w:p>
    <w:p w14:paraId="5C41BA84"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CONCLUSION</w:t>
      </w:r>
    </w:p>
    <w:p w14:paraId="609D3E6E" w14:textId="56546C8A"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Higher NLR </w:t>
      </w:r>
      <w:r w:rsidR="00F73B45" w:rsidRPr="0019508D">
        <w:rPr>
          <w:rFonts w:ascii="Book Antiqua" w:eastAsia="Book Antiqua" w:hAnsi="Book Antiqua" w:cs="Book Antiqua"/>
          <w:color w:val="000000"/>
        </w:rPr>
        <w:t xml:space="preserve">is </w:t>
      </w:r>
      <w:r w:rsidRPr="0019508D">
        <w:rPr>
          <w:rFonts w:ascii="Book Antiqua" w:eastAsia="Book Antiqua" w:hAnsi="Book Antiqua" w:cs="Book Antiqua"/>
          <w:color w:val="000000"/>
        </w:rPr>
        <w:t>correlated with longer survival time. High LMR patients ha</w:t>
      </w:r>
      <w:r w:rsidR="00F73B45" w:rsidRPr="0019508D">
        <w:rPr>
          <w:rFonts w:ascii="Book Antiqua" w:eastAsia="Book Antiqua" w:hAnsi="Book Antiqua" w:cs="Book Antiqua"/>
          <w:color w:val="000000"/>
        </w:rPr>
        <w:t>ve</w:t>
      </w:r>
      <w:r w:rsidRPr="0019508D">
        <w:rPr>
          <w:rFonts w:ascii="Book Antiqua" w:eastAsia="Book Antiqua" w:hAnsi="Book Antiqua" w:cs="Book Antiqua"/>
          <w:color w:val="000000"/>
        </w:rPr>
        <w:t xml:space="preserve"> </w:t>
      </w:r>
      <w:r w:rsidR="00F73B45" w:rsidRPr="0019508D">
        <w:rPr>
          <w:rFonts w:ascii="Book Antiqua" w:eastAsia="Book Antiqua" w:hAnsi="Book Antiqua" w:cs="Book Antiqua"/>
          <w:color w:val="000000"/>
        </w:rPr>
        <w:t xml:space="preserve">a </w:t>
      </w:r>
      <w:r w:rsidRPr="0019508D">
        <w:rPr>
          <w:rFonts w:ascii="Book Antiqua" w:eastAsia="Book Antiqua" w:hAnsi="Book Antiqua" w:cs="Book Antiqua"/>
          <w:color w:val="000000"/>
        </w:rPr>
        <w:t>higher risk of decreasing T stage, wh</w:t>
      </w:r>
      <w:r w:rsidR="00F73B45" w:rsidRPr="0019508D">
        <w:rPr>
          <w:rFonts w:ascii="Book Antiqua" w:eastAsia="Book Antiqua" w:hAnsi="Book Antiqua" w:cs="Book Antiqua"/>
          <w:color w:val="000000"/>
        </w:rPr>
        <w:t>ereas</w:t>
      </w:r>
      <w:r w:rsidRPr="0019508D">
        <w:rPr>
          <w:rFonts w:ascii="Book Antiqua" w:eastAsia="Book Antiqua" w:hAnsi="Book Antiqua" w:cs="Book Antiqua"/>
          <w:color w:val="000000"/>
        </w:rPr>
        <w:t xml:space="preserve"> high PLR patients ha</w:t>
      </w:r>
      <w:r w:rsidR="00F73B45" w:rsidRPr="0019508D">
        <w:rPr>
          <w:rFonts w:ascii="Book Antiqua" w:eastAsia="Book Antiqua" w:hAnsi="Book Antiqua" w:cs="Book Antiqua"/>
          <w:color w:val="000000"/>
        </w:rPr>
        <w:t>ve</w:t>
      </w:r>
      <w:r w:rsidRPr="0019508D">
        <w:rPr>
          <w:rFonts w:ascii="Book Antiqua" w:eastAsia="Book Antiqua" w:hAnsi="Book Antiqua" w:cs="Book Antiqua"/>
          <w:color w:val="000000"/>
        </w:rPr>
        <w:t xml:space="preserve"> higher odds of progressing under FLOT and dying. Patients with TSR</w:t>
      </w:r>
      <w:r w:rsidR="003A3C3C" w:rsidRPr="0019508D">
        <w:rPr>
          <w:rFonts w:ascii="Book Antiqua" w:eastAsia="Book Antiqua" w:hAnsi="Book Antiqua" w:cs="Book Antiqua"/>
          <w:color w:val="000000"/>
        </w:rPr>
        <w:t xml:space="preserve"> and a pathological response</w:t>
      </w:r>
      <w:r w:rsidRPr="0019508D">
        <w:rPr>
          <w:rFonts w:ascii="Book Antiqua" w:eastAsia="Book Antiqua" w:hAnsi="Book Antiqua" w:cs="Book Antiqua"/>
          <w:color w:val="000000"/>
        </w:rPr>
        <w:t xml:space="preserve"> have better OS and lower risk of dying.</w:t>
      </w:r>
    </w:p>
    <w:p w14:paraId="0B70F20F" w14:textId="77777777" w:rsidR="00A77B3E" w:rsidRPr="0019508D" w:rsidRDefault="00A77B3E" w:rsidP="0019508D">
      <w:pPr>
        <w:spacing w:line="360" w:lineRule="auto"/>
        <w:jc w:val="both"/>
        <w:rPr>
          <w:rFonts w:ascii="Book Antiqua" w:hAnsi="Book Antiqua"/>
        </w:rPr>
      </w:pPr>
    </w:p>
    <w:p w14:paraId="0702D2BD" w14:textId="3A089BF5"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Key Words: </w:t>
      </w:r>
      <w:r w:rsidRPr="0019508D">
        <w:rPr>
          <w:rFonts w:ascii="Book Antiqua" w:eastAsia="Book Antiqua" w:hAnsi="Book Antiqua" w:cs="Book Antiqua"/>
          <w:color w:val="000000"/>
        </w:rPr>
        <w:t xml:space="preserve">Gastric </w:t>
      </w:r>
      <w:r w:rsidR="001C487B" w:rsidRPr="0019508D">
        <w:rPr>
          <w:rFonts w:ascii="Book Antiqua" w:eastAsia="Book Antiqua" w:hAnsi="Book Antiqua" w:cs="Book Antiqua"/>
          <w:color w:val="000000"/>
        </w:rPr>
        <w:t>c</w:t>
      </w:r>
      <w:r w:rsidRPr="0019508D">
        <w:rPr>
          <w:rFonts w:ascii="Book Antiqua" w:eastAsia="Book Antiqua" w:hAnsi="Book Antiqua" w:cs="Book Antiqua"/>
          <w:color w:val="000000"/>
        </w:rPr>
        <w:t xml:space="preserve">ancer; Perioperative </w:t>
      </w:r>
      <w:r w:rsidR="007633EA" w:rsidRPr="0019508D">
        <w:rPr>
          <w:rFonts w:ascii="Book Antiqua" w:eastAsia="Book Antiqua" w:hAnsi="Book Antiqua" w:cs="Book Antiqua"/>
          <w:color w:val="000000"/>
        </w:rPr>
        <w:t>fluorouracil plus leucovorin, oxaliplatin, and docetaxel</w:t>
      </w:r>
      <w:r w:rsidRPr="0019508D">
        <w:rPr>
          <w:rFonts w:ascii="Book Antiqua" w:eastAsia="Book Antiqua" w:hAnsi="Book Antiqua" w:cs="Book Antiqua"/>
          <w:color w:val="000000"/>
        </w:rPr>
        <w:t>; Neutrophil-to-</w:t>
      </w:r>
      <w:r w:rsidR="001C487B" w:rsidRPr="0019508D">
        <w:rPr>
          <w:rFonts w:ascii="Book Antiqua" w:eastAsia="Book Antiqua" w:hAnsi="Book Antiqua" w:cs="Book Antiqua"/>
          <w:color w:val="000000"/>
        </w:rPr>
        <w:t>l</w:t>
      </w:r>
      <w:r w:rsidRPr="0019508D">
        <w:rPr>
          <w:rFonts w:ascii="Book Antiqua" w:eastAsia="Book Antiqua" w:hAnsi="Book Antiqua" w:cs="Book Antiqua"/>
          <w:color w:val="000000"/>
        </w:rPr>
        <w:t>ymphocyte; Lymphocyte-to-</w:t>
      </w:r>
      <w:r w:rsidR="001C487B" w:rsidRPr="0019508D">
        <w:rPr>
          <w:rFonts w:ascii="Book Antiqua" w:eastAsia="Book Antiqua" w:hAnsi="Book Antiqua" w:cs="Book Antiqua"/>
          <w:color w:val="000000"/>
        </w:rPr>
        <w:t>m</w:t>
      </w:r>
      <w:r w:rsidRPr="0019508D">
        <w:rPr>
          <w:rFonts w:ascii="Book Antiqua" w:eastAsia="Book Antiqua" w:hAnsi="Book Antiqua" w:cs="Book Antiqua"/>
          <w:color w:val="000000"/>
        </w:rPr>
        <w:t>onocyte; Platelet-to-</w:t>
      </w:r>
      <w:r w:rsidR="001C487B" w:rsidRPr="0019508D">
        <w:rPr>
          <w:rFonts w:ascii="Book Antiqua" w:eastAsia="Book Antiqua" w:hAnsi="Book Antiqua" w:cs="Book Antiqua"/>
          <w:color w:val="000000"/>
        </w:rPr>
        <w:t>l</w:t>
      </w:r>
      <w:r w:rsidRPr="0019508D">
        <w:rPr>
          <w:rFonts w:ascii="Book Antiqua" w:eastAsia="Book Antiqua" w:hAnsi="Book Antiqua" w:cs="Book Antiqua"/>
          <w:color w:val="000000"/>
        </w:rPr>
        <w:t xml:space="preserve">ymphocyte; Tumor </w:t>
      </w:r>
      <w:r w:rsidR="001C487B" w:rsidRPr="0019508D">
        <w:rPr>
          <w:rFonts w:ascii="Book Antiqua" w:eastAsia="Book Antiqua" w:hAnsi="Book Antiqua" w:cs="Book Antiqua"/>
          <w:color w:val="000000"/>
        </w:rPr>
        <w:t>regression g</w:t>
      </w:r>
      <w:r w:rsidRPr="0019508D">
        <w:rPr>
          <w:rFonts w:ascii="Book Antiqua" w:eastAsia="Book Antiqua" w:hAnsi="Book Antiqua" w:cs="Book Antiqua"/>
          <w:color w:val="000000"/>
        </w:rPr>
        <w:t>rade</w:t>
      </w:r>
    </w:p>
    <w:p w14:paraId="125B535C" w14:textId="77777777" w:rsidR="00A77B3E" w:rsidRPr="0019508D" w:rsidRDefault="00A77B3E" w:rsidP="0019508D">
      <w:pPr>
        <w:spacing w:line="360" w:lineRule="auto"/>
        <w:jc w:val="both"/>
        <w:rPr>
          <w:rFonts w:ascii="Book Antiqua" w:hAnsi="Book Antiqua"/>
        </w:rPr>
      </w:pPr>
    </w:p>
    <w:p w14:paraId="5499BAD3" w14:textId="048D329D"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Tomás TC, </w:t>
      </w:r>
      <w:proofErr w:type="spellStart"/>
      <w:r w:rsidRPr="0019508D">
        <w:rPr>
          <w:rFonts w:ascii="Book Antiqua" w:eastAsia="Book Antiqua" w:hAnsi="Book Antiqua" w:cs="Book Antiqua"/>
          <w:color w:val="000000"/>
        </w:rPr>
        <w:t>Eiriz</w:t>
      </w:r>
      <w:proofErr w:type="spellEnd"/>
      <w:r w:rsidRPr="0019508D">
        <w:rPr>
          <w:rFonts w:ascii="Book Antiqua" w:eastAsia="Book Antiqua" w:hAnsi="Book Antiqua" w:cs="Book Antiqua"/>
          <w:color w:val="000000"/>
        </w:rPr>
        <w:t xml:space="preserve"> I, Vitorino M, Vicente R, </w:t>
      </w:r>
      <w:proofErr w:type="spellStart"/>
      <w:r w:rsidRPr="0019508D">
        <w:rPr>
          <w:rFonts w:ascii="Book Antiqua" w:eastAsia="Book Antiqua" w:hAnsi="Book Antiqua" w:cs="Book Antiqua"/>
          <w:color w:val="000000"/>
        </w:rPr>
        <w:t>Gramaça</w:t>
      </w:r>
      <w:proofErr w:type="spellEnd"/>
      <w:r w:rsidRPr="0019508D">
        <w:rPr>
          <w:rFonts w:ascii="Book Antiqua" w:eastAsia="Book Antiqua" w:hAnsi="Book Antiqua" w:cs="Book Antiqua"/>
          <w:color w:val="000000"/>
        </w:rPr>
        <w:t xml:space="preserve"> J, Oliveira AG, Luz P, </w:t>
      </w:r>
      <w:proofErr w:type="spellStart"/>
      <w:r w:rsidRPr="0019508D">
        <w:rPr>
          <w:rFonts w:ascii="Book Antiqua" w:eastAsia="Book Antiqua" w:hAnsi="Book Antiqua" w:cs="Book Antiqua"/>
          <w:color w:val="000000"/>
        </w:rPr>
        <w:t>Baleiras</w:t>
      </w:r>
      <w:proofErr w:type="spellEnd"/>
      <w:r w:rsidRPr="0019508D">
        <w:rPr>
          <w:rFonts w:ascii="Book Antiqua" w:eastAsia="Book Antiqua" w:hAnsi="Book Antiqua" w:cs="Book Antiqua"/>
          <w:color w:val="000000"/>
        </w:rPr>
        <w:t xml:space="preserve"> M, Spencer AS, Costa LL, Liu P, </w:t>
      </w:r>
      <w:proofErr w:type="spellStart"/>
      <w:r w:rsidRPr="0019508D">
        <w:rPr>
          <w:rFonts w:ascii="Book Antiqua" w:eastAsia="Book Antiqua" w:hAnsi="Book Antiqua" w:cs="Book Antiqua"/>
          <w:color w:val="000000"/>
        </w:rPr>
        <w:t>Mendonça</w:t>
      </w:r>
      <w:proofErr w:type="spellEnd"/>
      <w:r w:rsidRPr="0019508D">
        <w:rPr>
          <w:rFonts w:ascii="Book Antiqua" w:eastAsia="Book Antiqua" w:hAnsi="Book Antiqua" w:cs="Book Antiqua"/>
          <w:color w:val="000000"/>
        </w:rPr>
        <w:t xml:space="preserve"> J, </w:t>
      </w:r>
      <w:proofErr w:type="spellStart"/>
      <w:r w:rsidRPr="0019508D">
        <w:rPr>
          <w:rFonts w:ascii="Book Antiqua" w:eastAsia="Book Antiqua" w:hAnsi="Book Antiqua" w:cs="Book Antiqua"/>
          <w:color w:val="000000"/>
        </w:rPr>
        <w:t>Dinis</w:t>
      </w:r>
      <w:proofErr w:type="spellEnd"/>
      <w:r w:rsidRPr="0019508D">
        <w:rPr>
          <w:rFonts w:ascii="Book Antiqua" w:eastAsia="Book Antiqua" w:hAnsi="Book Antiqua" w:cs="Book Antiqua"/>
          <w:color w:val="000000"/>
        </w:rPr>
        <w:t xml:space="preserve"> M, </w:t>
      </w:r>
      <w:proofErr w:type="spellStart"/>
      <w:r w:rsidRPr="0019508D">
        <w:rPr>
          <w:rFonts w:ascii="Book Antiqua" w:eastAsia="Book Antiqua" w:hAnsi="Book Antiqua" w:cs="Book Antiqua"/>
          <w:color w:val="000000"/>
        </w:rPr>
        <w:t>Padrão</w:t>
      </w:r>
      <w:proofErr w:type="spellEnd"/>
      <w:r w:rsidRPr="0019508D">
        <w:rPr>
          <w:rFonts w:ascii="Book Antiqua" w:eastAsia="Book Antiqua" w:hAnsi="Book Antiqua" w:cs="Book Antiqua"/>
          <w:color w:val="000000"/>
        </w:rPr>
        <w:t xml:space="preserve"> T, Correia M, </w:t>
      </w:r>
      <w:proofErr w:type="spellStart"/>
      <w:r w:rsidRPr="0019508D">
        <w:rPr>
          <w:rFonts w:ascii="Book Antiqua" w:eastAsia="Book Antiqua" w:hAnsi="Book Antiqua" w:cs="Book Antiqua"/>
          <w:color w:val="000000"/>
        </w:rPr>
        <w:t>Atalaia</w:t>
      </w:r>
      <w:proofErr w:type="spellEnd"/>
      <w:r w:rsidRPr="0019508D">
        <w:rPr>
          <w:rFonts w:ascii="Book Antiqua" w:eastAsia="Book Antiqua" w:hAnsi="Book Antiqua" w:cs="Book Antiqua"/>
          <w:color w:val="000000"/>
        </w:rPr>
        <w:t xml:space="preserve"> G, Silva M, </w:t>
      </w:r>
      <w:proofErr w:type="spellStart"/>
      <w:r w:rsidRPr="0019508D">
        <w:rPr>
          <w:rFonts w:ascii="Book Antiqua" w:eastAsia="Book Antiqua" w:hAnsi="Book Antiqua" w:cs="Book Antiqua"/>
          <w:color w:val="000000"/>
        </w:rPr>
        <w:t>Fiúza</w:t>
      </w:r>
      <w:proofErr w:type="spellEnd"/>
      <w:r w:rsidRPr="0019508D">
        <w:rPr>
          <w:rFonts w:ascii="Book Antiqua" w:eastAsia="Book Antiqua" w:hAnsi="Book Antiqua" w:cs="Book Antiqua"/>
          <w:color w:val="000000"/>
        </w:rPr>
        <w:t xml:space="preserve"> T. Neutrophile-to-lymphocyte, lymphocyte-to-monocyte</w:t>
      </w:r>
      <w:r w:rsidR="00216C8E"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and platelet-to-lymphocyte ratios as prognostic and response biomarkers for </w:t>
      </w:r>
      <w:proofErr w:type="spellStart"/>
      <w:r w:rsidRPr="0019508D">
        <w:rPr>
          <w:rFonts w:ascii="Book Antiqua" w:eastAsia="Book Antiqua" w:hAnsi="Book Antiqua" w:cs="Book Antiqua"/>
          <w:color w:val="000000"/>
        </w:rPr>
        <w:t>resectable</w:t>
      </w:r>
      <w:proofErr w:type="spellEnd"/>
      <w:r w:rsidRPr="0019508D">
        <w:rPr>
          <w:rFonts w:ascii="Book Antiqua" w:eastAsia="Book Antiqua" w:hAnsi="Book Antiqua" w:cs="Book Antiqua"/>
          <w:color w:val="000000"/>
        </w:rPr>
        <w:t xml:space="preserve"> locally advanced gastric cancer. </w:t>
      </w:r>
      <w:r w:rsidRPr="0019508D">
        <w:rPr>
          <w:rFonts w:ascii="Book Antiqua" w:eastAsia="Book Antiqua" w:hAnsi="Book Antiqua" w:cs="Book Antiqua"/>
          <w:i/>
          <w:iCs/>
          <w:color w:val="000000"/>
        </w:rPr>
        <w:t xml:space="preserve">World J </w:t>
      </w:r>
      <w:proofErr w:type="spellStart"/>
      <w:r w:rsidRPr="0019508D">
        <w:rPr>
          <w:rFonts w:ascii="Book Antiqua" w:eastAsia="Book Antiqua" w:hAnsi="Book Antiqua" w:cs="Book Antiqua"/>
          <w:i/>
          <w:iCs/>
          <w:color w:val="000000"/>
        </w:rPr>
        <w:t>Gastrointest</w:t>
      </w:r>
      <w:proofErr w:type="spellEnd"/>
      <w:r w:rsidRPr="0019508D">
        <w:rPr>
          <w:rFonts w:ascii="Book Antiqua" w:eastAsia="Book Antiqua" w:hAnsi="Book Antiqua" w:cs="Book Antiqua"/>
          <w:i/>
          <w:iCs/>
          <w:color w:val="000000"/>
        </w:rPr>
        <w:t xml:space="preserve"> Oncol</w:t>
      </w:r>
      <w:r w:rsidRPr="0019508D">
        <w:rPr>
          <w:rFonts w:ascii="Book Antiqua" w:eastAsia="Book Antiqua" w:hAnsi="Book Antiqua" w:cs="Book Antiqua"/>
          <w:color w:val="000000"/>
        </w:rPr>
        <w:t xml:space="preserve"> 2022; In press</w:t>
      </w:r>
    </w:p>
    <w:p w14:paraId="28A118A8" w14:textId="77777777" w:rsidR="00A77B3E" w:rsidRPr="0019508D" w:rsidRDefault="00A77B3E" w:rsidP="0019508D">
      <w:pPr>
        <w:spacing w:line="360" w:lineRule="auto"/>
        <w:jc w:val="both"/>
        <w:rPr>
          <w:rFonts w:ascii="Book Antiqua" w:hAnsi="Book Antiqua"/>
        </w:rPr>
      </w:pPr>
    </w:p>
    <w:p w14:paraId="473B9D01" w14:textId="756A5988"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Core Tip: </w:t>
      </w:r>
      <w:r w:rsidR="00216C8E" w:rsidRPr="0019508D">
        <w:rPr>
          <w:rFonts w:ascii="Book Antiqua" w:eastAsia="Book Antiqua" w:hAnsi="Book Antiqua" w:cs="Book Antiqua"/>
          <w:color w:val="000000"/>
        </w:rPr>
        <w:t>Fluorouracil plus leucovorin, oxaliplatin, and docetaxel (</w:t>
      </w:r>
      <w:r w:rsidRPr="0019508D">
        <w:rPr>
          <w:rFonts w:ascii="Book Antiqua" w:eastAsia="Book Antiqua" w:hAnsi="Book Antiqua" w:cs="Book Antiqua"/>
          <w:color w:val="000000"/>
        </w:rPr>
        <w:t>FLOT</w:t>
      </w:r>
      <w:r w:rsidR="00216C8E"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perioperative regimen </w:t>
      </w:r>
      <w:r w:rsidR="009746FA" w:rsidRPr="0019508D">
        <w:rPr>
          <w:rFonts w:ascii="Book Antiqua" w:eastAsia="Book Antiqua" w:hAnsi="Book Antiqua" w:cs="Book Antiqua"/>
          <w:color w:val="000000"/>
        </w:rPr>
        <w:t xml:space="preserve">has </w:t>
      </w:r>
      <w:r w:rsidRPr="0019508D">
        <w:rPr>
          <w:rFonts w:ascii="Book Antiqua" w:eastAsia="Book Antiqua" w:hAnsi="Book Antiqua" w:cs="Book Antiqua"/>
          <w:color w:val="000000"/>
        </w:rPr>
        <w:t>bec</w:t>
      </w:r>
      <w:r w:rsidR="009746FA" w:rsidRPr="0019508D">
        <w:rPr>
          <w:rFonts w:ascii="Book Antiqua" w:eastAsia="Book Antiqua" w:hAnsi="Book Antiqua" w:cs="Book Antiqua"/>
          <w:color w:val="000000"/>
        </w:rPr>
        <w:t>o</w:t>
      </w:r>
      <w:r w:rsidRPr="0019508D">
        <w:rPr>
          <w:rFonts w:ascii="Book Antiqua" w:eastAsia="Book Antiqua" w:hAnsi="Book Antiqua" w:cs="Book Antiqua"/>
          <w:color w:val="000000"/>
        </w:rPr>
        <w:t xml:space="preserve">me the standard of care </w:t>
      </w:r>
      <w:r w:rsidR="009746FA" w:rsidRPr="0019508D">
        <w:rPr>
          <w:rFonts w:ascii="Book Antiqua" w:eastAsia="Book Antiqua" w:hAnsi="Book Antiqua" w:cs="Book Antiqua"/>
          <w:color w:val="000000"/>
        </w:rPr>
        <w:t>for</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resectable</w:t>
      </w:r>
      <w:proofErr w:type="spellEnd"/>
      <w:r w:rsidRPr="0019508D">
        <w:rPr>
          <w:rFonts w:ascii="Book Antiqua" w:eastAsia="Book Antiqua" w:hAnsi="Book Antiqua" w:cs="Book Antiqua"/>
          <w:color w:val="000000"/>
        </w:rPr>
        <w:t xml:space="preserve"> locally advanced gastric cancer, but there is a need for prognostic and predictive biomarkers. </w:t>
      </w:r>
      <w:r w:rsidR="009746FA" w:rsidRPr="0019508D">
        <w:rPr>
          <w:rFonts w:ascii="Book Antiqua" w:eastAsia="Book Antiqua" w:hAnsi="Book Antiqua" w:cs="Book Antiqua"/>
          <w:color w:val="000000"/>
        </w:rPr>
        <w:t>N</w:t>
      </w:r>
      <w:r w:rsidR="003D2F12" w:rsidRPr="0019508D">
        <w:rPr>
          <w:rFonts w:ascii="Book Antiqua" w:eastAsia="Book Antiqua" w:hAnsi="Book Antiqua" w:cs="Book Antiqua"/>
          <w:color w:val="000000"/>
        </w:rPr>
        <w:t>eutrophil-to-l</w:t>
      </w:r>
      <w:r w:rsidRPr="0019508D">
        <w:rPr>
          <w:rFonts w:ascii="Book Antiqua" w:eastAsia="Book Antiqua" w:hAnsi="Book Antiqua" w:cs="Book Antiqua"/>
          <w:color w:val="000000"/>
        </w:rPr>
        <w:t xml:space="preserve">ymphocyte (NLR), </w:t>
      </w:r>
      <w:r w:rsidR="003D2F12" w:rsidRPr="0019508D">
        <w:rPr>
          <w:rFonts w:ascii="Book Antiqua" w:eastAsia="Book Antiqua" w:hAnsi="Book Antiqua" w:cs="Book Antiqua"/>
          <w:color w:val="000000"/>
        </w:rPr>
        <w:t>lymphocyte-to-m</w:t>
      </w:r>
      <w:r w:rsidRPr="0019508D">
        <w:rPr>
          <w:rFonts w:ascii="Book Antiqua" w:eastAsia="Book Antiqua" w:hAnsi="Book Antiqua" w:cs="Book Antiqua"/>
          <w:color w:val="000000"/>
        </w:rPr>
        <w:t>onocyte (LMR)</w:t>
      </w:r>
      <w:r w:rsidR="009746FA"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and </w:t>
      </w:r>
      <w:r w:rsidR="003D2F12" w:rsidRPr="0019508D">
        <w:rPr>
          <w:rFonts w:ascii="Book Antiqua" w:eastAsia="Book Antiqua" w:hAnsi="Book Antiqua" w:cs="Book Antiqua"/>
          <w:color w:val="000000"/>
        </w:rPr>
        <w:t>platelet-to-l</w:t>
      </w:r>
      <w:r w:rsidRPr="0019508D">
        <w:rPr>
          <w:rFonts w:ascii="Book Antiqua" w:eastAsia="Book Antiqua" w:hAnsi="Book Antiqua" w:cs="Book Antiqua"/>
          <w:color w:val="000000"/>
        </w:rPr>
        <w:t xml:space="preserve">ymphocyte (PLR) ratios </w:t>
      </w:r>
      <w:r w:rsidR="009746FA" w:rsidRPr="0019508D">
        <w:rPr>
          <w:rFonts w:ascii="Book Antiqua" w:eastAsia="Book Antiqua" w:hAnsi="Book Antiqua" w:cs="Book Antiqua"/>
          <w:color w:val="000000"/>
        </w:rPr>
        <w:t xml:space="preserve">are </w:t>
      </w:r>
      <w:r w:rsidRPr="0019508D">
        <w:rPr>
          <w:rFonts w:ascii="Book Antiqua" w:eastAsia="Book Antiqua" w:hAnsi="Book Antiqua" w:cs="Book Antiqua"/>
          <w:color w:val="000000"/>
        </w:rPr>
        <w:t>useful in solid tumors</w:t>
      </w:r>
      <w:r w:rsidR="009746FA"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9746FA" w:rsidRPr="0019508D">
        <w:rPr>
          <w:rFonts w:ascii="Book Antiqua" w:eastAsia="Book Antiqua" w:hAnsi="Book Antiqua" w:cs="Book Antiqua"/>
          <w:color w:val="000000"/>
        </w:rPr>
        <w:t>We</w:t>
      </w:r>
      <w:r w:rsidRPr="0019508D">
        <w:rPr>
          <w:rFonts w:ascii="Book Antiqua" w:eastAsia="Book Antiqua" w:hAnsi="Book Antiqua" w:cs="Book Antiqua"/>
          <w:color w:val="000000"/>
        </w:rPr>
        <w:t xml:space="preserve"> performed exploratory analys</w:t>
      </w:r>
      <w:r w:rsidR="009746FA" w:rsidRPr="0019508D">
        <w:rPr>
          <w:rFonts w:ascii="Book Antiqua" w:eastAsia="Book Antiqua" w:hAnsi="Book Antiqua" w:cs="Book Antiqua"/>
          <w:color w:val="000000"/>
        </w:rPr>
        <w:t>e</w:t>
      </w:r>
      <w:r w:rsidRPr="0019508D">
        <w:rPr>
          <w:rFonts w:ascii="Book Antiqua" w:eastAsia="Book Antiqua" w:hAnsi="Book Antiqua" w:cs="Book Antiqua"/>
          <w:color w:val="000000"/>
        </w:rPr>
        <w:t>s regarding pathological response prediction and survival outcomes</w:t>
      </w:r>
      <w:r w:rsidR="009746FA"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NLR </w:t>
      </w:r>
      <w:r w:rsidR="009746FA" w:rsidRPr="0019508D">
        <w:rPr>
          <w:rFonts w:ascii="Book Antiqua" w:eastAsia="Book Antiqua" w:hAnsi="Book Antiqua" w:cs="Book Antiqua"/>
          <w:color w:val="000000"/>
        </w:rPr>
        <w:t xml:space="preserve">is </w:t>
      </w:r>
      <w:r w:rsidRPr="0019508D">
        <w:rPr>
          <w:rFonts w:ascii="Book Antiqua" w:eastAsia="Book Antiqua" w:hAnsi="Book Antiqua" w:cs="Book Antiqua"/>
          <w:color w:val="000000"/>
        </w:rPr>
        <w:t xml:space="preserve">weakly correlated </w:t>
      </w:r>
      <w:r w:rsidR="009746FA" w:rsidRPr="0019508D">
        <w:rPr>
          <w:rFonts w:ascii="Book Antiqua" w:eastAsia="Book Antiqua" w:hAnsi="Book Antiqua" w:cs="Book Antiqua"/>
          <w:color w:val="000000"/>
        </w:rPr>
        <w:t>with</w:t>
      </w:r>
      <w:r w:rsidRPr="0019508D">
        <w:rPr>
          <w:rFonts w:ascii="Book Antiqua" w:eastAsia="Book Antiqua" w:hAnsi="Book Antiqua" w:cs="Book Antiqua"/>
          <w:color w:val="000000"/>
        </w:rPr>
        <w:t xml:space="preserve"> overall survival</w:t>
      </w:r>
      <w:r w:rsidR="009746FA"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high LMR patients ha</w:t>
      </w:r>
      <w:r w:rsidR="009746FA" w:rsidRPr="0019508D">
        <w:rPr>
          <w:rFonts w:ascii="Book Antiqua" w:eastAsia="Book Antiqua" w:hAnsi="Book Antiqua" w:cs="Book Antiqua"/>
          <w:color w:val="000000"/>
        </w:rPr>
        <w:t xml:space="preserve">ve </w:t>
      </w:r>
      <w:r w:rsidRPr="0019508D">
        <w:rPr>
          <w:rFonts w:ascii="Book Antiqua" w:eastAsia="Book Antiqua" w:hAnsi="Book Antiqua" w:cs="Book Antiqua"/>
          <w:color w:val="000000"/>
        </w:rPr>
        <w:t>higher risk of T stage regression</w:t>
      </w:r>
      <w:r w:rsidR="009746FA"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high PLR patients </w:t>
      </w:r>
      <w:r w:rsidR="009746FA" w:rsidRPr="0019508D">
        <w:rPr>
          <w:rFonts w:ascii="Book Antiqua" w:eastAsia="Book Antiqua" w:hAnsi="Book Antiqua" w:cs="Book Antiqua"/>
          <w:color w:val="000000"/>
        </w:rPr>
        <w:t xml:space="preserve">have </w:t>
      </w:r>
      <w:r w:rsidRPr="0019508D">
        <w:rPr>
          <w:rFonts w:ascii="Book Antiqua" w:eastAsia="Book Antiqua" w:hAnsi="Book Antiqua" w:cs="Book Antiqua"/>
          <w:color w:val="000000"/>
        </w:rPr>
        <w:t>higher odds of progressing under FLOT and higher risk of mortality</w:t>
      </w:r>
      <w:r w:rsidR="009746FA"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and patients without T stage or pathological regression ha</w:t>
      </w:r>
      <w:r w:rsidR="009746FA" w:rsidRPr="0019508D">
        <w:rPr>
          <w:rFonts w:ascii="Book Antiqua" w:eastAsia="Book Antiqua" w:hAnsi="Book Antiqua" w:cs="Book Antiqua"/>
          <w:color w:val="000000"/>
        </w:rPr>
        <w:t xml:space="preserve">ve </w:t>
      </w:r>
      <w:r w:rsidRPr="0019508D">
        <w:rPr>
          <w:rFonts w:ascii="Book Antiqua" w:eastAsia="Book Antiqua" w:hAnsi="Book Antiqua" w:cs="Book Antiqua"/>
          <w:color w:val="000000"/>
        </w:rPr>
        <w:t>higher risk of dying.</w:t>
      </w:r>
    </w:p>
    <w:p w14:paraId="5502FD23" w14:textId="77777777" w:rsidR="00A77B3E" w:rsidRPr="0019508D" w:rsidRDefault="00A77B3E" w:rsidP="0019508D">
      <w:pPr>
        <w:spacing w:line="360" w:lineRule="auto"/>
        <w:jc w:val="both"/>
        <w:rPr>
          <w:rFonts w:ascii="Book Antiqua" w:hAnsi="Book Antiqua"/>
        </w:rPr>
      </w:pPr>
    </w:p>
    <w:p w14:paraId="6EB61662"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caps/>
          <w:color w:val="000000"/>
          <w:u w:val="single"/>
        </w:rPr>
        <w:t>INTRODUCTION</w:t>
      </w:r>
    </w:p>
    <w:p w14:paraId="75F369BF" w14:textId="5EB47F38" w:rsidR="00A34B76" w:rsidRPr="0019508D" w:rsidRDefault="00427A98" w:rsidP="0019508D">
      <w:pPr>
        <w:spacing w:line="360" w:lineRule="auto"/>
        <w:jc w:val="both"/>
        <w:rPr>
          <w:rFonts w:ascii="Book Antiqua" w:eastAsia="Book Antiqua" w:hAnsi="Book Antiqua" w:cs="Book Antiqua"/>
          <w:color w:val="000000"/>
        </w:rPr>
      </w:pPr>
      <w:r w:rsidRPr="0019508D">
        <w:rPr>
          <w:rFonts w:ascii="Book Antiqua" w:eastAsia="Book Antiqua" w:hAnsi="Book Antiqua" w:cs="Book Antiqua"/>
          <w:color w:val="000000"/>
        </w:rPr>
        <w:t>Locally advanced gastric cancer (LAGC)</w:t>
      </w:r>
      <w:r w:rsidR="002F2D9B" w:rsidRPr="0019508D">
        <w:rPr>
          <w:rFonts w:ascii="Book Antiqua" w:eastAsia="Book Antiqua" w:hAnsi="Book Antiqua" w:cs="Book Antiqua"/>
          <w:color w:val="000000"/>
        </w:rPr>
        <w:t xml:space="preserve"> are common gastrointestinal malignancies</w:t>
      </w:r>
      <w:r w:rsidR="00BA7AE9" w:rsidRPr="0019508D">
        <w:rPr>
          <w:rFonts w:ascii="Book Antiqua" w:eastAsia="Book Antiqua" w:hAnsi="Book Antiqua" w:cs="Book Antiqua"/>
          <w:color w:val="000000"/>
        </w:rPr>
        <w:t xml:space="preserve"> </w:t>
      </w:r>
      <w:r w:rsidR="0062030E" w:rsidRPr="0019508D">
        <w:rPr>
          <w:rFonts w:ascii="Book Antiqua" w:eastAsia="Book Antiqua" w:hAnsi="Book Antiqua" w:cs="Book Antiqua"/>
          <w:color w:val="000000"/>
        </w:rPr>
        <w:t>and are</w:t>
      </w:r>
      <w:r w:rsidR="002F2D9B" w:rsidRPr="0019508D">
        <w:rPr>
          <w:rFonts w:ascii="Book Antiqua" w:eastAsia="Book Antiqua" w:hAnsi="Book Antiqua" w:cs="Book Antiqua"/>
          <w:color w:val="000000"/>
        </w:rPr>
        <w:t xml:space="preserve"> the third leading cause of cancer-related mortality </w:t>
      </w:r>
      <w:proofErr w:type="gramStart"/>
      <w:r w:rsidR="002F2D9B" w:rsidRPr="0019508D">
        <w:rPr>
          <w:rFonts w:ascii="Book Antiqua" w:eastAsia="Book Antiqua" w:hAnsi="Book Antiqua" w:cs="Book Antiqua"/>
          <w:color w:val="000000"/>
        </w:rPr>
        <w:t>worldwide</w:t>
      </w:r>
      <w:r w:rsidR="002F2D9B" w:rsidRPr="0019508D">
        <w:rPr>
          <w:rFonts w:ascii="Book Antiqua" w:eastAsia="Book Antiqua" w:hAnsi="Book Antiqua" w:cs="Book Antiqua"/>
          <w:color w:val="000000"/>
          <w:vertAlign w:val="superscript"/>
        </w:rPr>
        <w:t>[</w:t>
      </w:r>
      <w:proofErr w:type="gramEnd"/>
      <w:r w:rsidR="002F2D9B" w:rsidRPr="0019508D">
        <w:rPr>
          <w:rFonts w:ascii="Book Antiqua" w:eastAsia="Book Antiqua" w:hAnsi="Book Antiqua" w:cs="Book Antiqua"/>
          <w:color w:val="000000"/>
          <w:vertAlign w:val="superscript"/>
        </w:rPr>
        <w:t>1]</w:t>
      </w:r>
      <w:r w:rsidR="002F2D9B" w:rsidRPr="0019508D">
        <w:rPr>
          <w:rFonts w:ascii="Book Antiqua" w:eastAsia="Book Antiqua" w:hAnsi="Book Antiqua" w:cs="Book Antiqua"/>
          <w:color w:val="000000"/>
        </w:rPr>
        <w:t>. Patients with stage IIC and IV gastric cancer have 5-year survival rate</w:t>
      </w:r>
      <w:r w:rsidR="0062030E" w:rsidRPr="0019508D">
        <w:rPr>
          <w:rFonts w:ascii="Book Antiqua" w:eastAsia="Book Antiqua" w:hAnsi="Book Antiqua" w:cs="Book Antiqua"/>
          <w:color w:val="000000"/>
        </w:rPr>
        <w:t>s</w:t>
      </w:r>
      <w:r w:rsidR="002F2D9B" w:rsidRPr="0019508D">
        <w:rPr>
          <w:rFonts w:ascii="Book Antiqua" w:eastAsia="Book Antiqua" w:hAnsi="Book Antiqua" w:cs="Book Antiqua"/>
          <w:color w:val="000000"/>
        </w:rPr>
        <w:t xml:space="preserve"> of 20.2</w:t>
      </w:r>
      <w:r w:rsidR="003D2F12"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and 8.8%, respectively, with most patients diagnosed </w:t>
      </w:r>
      <w:r w:rsidR="0062030E" w:rsidRPr="0019508D">
        <w:rPr>
          <w:rFonts w:ascii="Book Antiqua" w:eastAsia="Book Antiqua" w:hAnsi="Book Antiqua" w:cs="Book Antiqua"/>
          <w:color w:val="000000"/>
        </w:rPr>
        <w:t>in the</w:t>
      </w:r>
      <w:r w:rsidR="002F2D9B" w:rsidRPr="0019508D">
        <w:rPr>
          <w:rFonts w:ascii="Book Antiqua" w:eastAsia="Book Antiqua" w:hAnsi="Book Antiqua" w:cs="Book Antiqua"/>
          <w:color w:val="000000"/>
        </w:rPr>
        <w:t xml:space="preserve"> advanced stag</w:t>
      </w:r>
      <w:r w:rsidR="0062030E" w:rsidRPr="0019508D">
        <w:rPr>
          <w:rFonts w:ascii="Book Antiqua" w:eastAsia="Book Antiqua" w:hAnsi="Book Antiqua" w:cs="Book Antiqua"/>
          <w:color w:val="000000"/>
        </w:rPr>
        <w:t>e due to</w:t>
      </w:r>
      <w:r w:rsidR="002F2D9B" w:rsidRPr="0019508D">
        <w:rPr>
          <w:rFonts w:ascii="Book Antiqua" w:eastAsia="Book Antiqua" w:hAnsi="Book Antiqua" w:cs="Book Antiqua"/>
          <w:color w:val="000000"/>
        </w:rPr>
        <w:t xml:space="preserve"> the absence of signs and symptoms in early</w:t>
      </w:r>
      <w:r w:rsidR="0062030E"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stage </w:t>
      </w:r>
      <w:proofErr w:type="gramStart"/>
      <w:r w:rsidR="002F2D9B" w:rsidRPr="0019508D">
        <w:rPr>
          <w:rFonts w:ascii="Book Antiqua" w:eastAsia="Book Antiqua" w:hAnsi="Book Antiqua" w:cs="Book Antiqua"/>
          <w:color w:val="000000"/>
        </w:rPr>
        <w:t>disease</w:t>
      </w:r>
      <w:r w:rsidR="002F2D9B" w:rsidRPr="0019508D">
        <w:rPr>
          <w:rFonts w:ascii="Book Antiqua" w:eastAsia="Book Antiqua" w:hAnsi="Book Antiqua" w:cs="Book Antiqua"/>
          <w:color w:val="000000"/>
          <w:vertAlign w:val="superscript"/>
        </w:rPr>
        <w:t>[</w:t>
      </w:r>
      <w:proofErr w:type="gramEnd"/>
      <w:r w:rsidR="002F2D9B" w:rsidRPr="0019508D">
        <w:rPr>
          <w:rFonts w:ascii="Book Antiqua" w:eastAsia="Book Antiqua" w:hAnsi="Book Antiqua" w:cs="Book Antiqua"/>
          <w:color w:val="000000"/>
          <w:vertAlign w:val="superscript"/>
        </w:rPr>
        <w:t>2]</w:t>
      </w:r>
      <w:r w:rsidR="002F2D9B" w:rsidRPr="0019508D">
        <w:rPr>
          <w:rFonts w:ascii="Book Antiqua" w:eastAsia="Book Antiqua" w:hAnsi="Book Antiqua" w:cs="Book Antiqua"/>
          <w:color w:val="000000"/>
        </w:rPr>
        <w:t>. Recent developments in chemotherapy (CT)</w:t>
      </w:r>
      <w:r w:rsidR="0062030E" w:rsidRPr="0019508D">
        <w:rPr>
          <w:rFonts w:ascii="Book Antiqua" w:eastAsia="Book Antiqua" w:hAnsi="Book Antiqua" w:cs="Book Antiqua"/>
          <w:color w:val="000000"/>
        </w:rPr>
        <w:t xml:space="preserve"> have</w:t>
      </w:r>
      <w:r w:rsidR="002F2D9B" w:rsidRPr="0019508D">
        <w:rPr>
          <w:rFonts w:ascii="Book Antiqua" w:eastAsia="Book Antiqua" w:hAnsi="Book Antiqua" w:cs="Book Antiqua"/>
          <w:color w:val="000000"/>
        </w:rPr>
        <w:t xml:space="preserve"> improved prognosis, even in patients with advanced gastric cancer. There has been a focus on neoadjuvant CT and, despite lacking prognostic and treatment response biomarkers, </w:t>
      </w:r>
      <w:r w:rsidR="0062030E" w:rsidRPr="0019508D">
        <w:rPr>
          <w:rFonts w:ascii="Book Antiqua" w:eastAsia="Book Antiqua" w:hAnsi="Book Antiqua" w:cs="Book Antiqua"/>
          <w:color w:val="000000"/>
        </w:rPr>
        <w:t>fluorouracil plus leucovorin, oxaliplatin, and docetaxel (</w:t>
      </w:r>
      <w:r w:rsidR="002F2D9B" w:rsidRPr="0019508D">
        <w:rPr>
          <w:rFonts w:ascii="Book Antiqua" w:eastAsia="Book Antiqua" w:hAnsi="Book Antiqua" w:cs="Book Antiqua"/>
          <w:color w:val="000000"/>
        </w:rPr>
        <w:t>FLOT</w:t>
      </w:r>
      <w:r w:rsidR="0062030E"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perioperative CT </w:t>
      </w:r>
      <w:r w:rsidR="0062030E" w:rsidRPr="0019508D">
        <w:rPr>
          <w:rFonts w:ascii="Book Antiqua" w:eastAsia="Book Antiqua" w:hAnsi="Book Antiqua" w:cs="Book Antiqua"/>
          <w:color w:val="000000"/>
        </w:rPr>
        <w:t xml:space="preserve">has </w:t>
      </w:r>
      <w:r w:rsidR="00BA7AE9" w:rsidRPr="0019508D">
        <w:rPr>
          <w:rFonts w:ascii="Book Antiqua" w:eastAsia="Book Antiqua" w:hAnsi="Book Antiqua" w:cs="Book Antiqua"/>
          <w:color w:val="000000"/>
        </w:rPr>
        <w:t>led to</w:t>
      </w:r>
      <w:r w:rsidR="002F2D9B" w:rsidRPr="0019508D">
        <w:rPr>
          <w:rFonts w:ascii="Book Antiqua" w:eastAsia="Book Antiqua" w:hAnsi="Book Antiqua" w:cs="Book Antiqua"/>
          <w:color w:val="000000"/>
        </w:rPr>
        <w:t xml:space="preserve"> improved prognosis in patients with </w:t>
      </w:r>
      <w:proofErr w:type="gramStart"/>
      <w:r w:rsidR="002F2D9B" w:rsidRPr="0019508D">
        <w:rPr>
          <w:rFonts w:ascii="Book Antiqua" w:eastAsia="Book Antiqua" w:hAnsi="Book Antiqua" w:cs="Book Antiqua"/>
          <w:color w:val="000000"/>
        </w:rPr>
        <w:t>LAGC</w:t>
      </w:r>
      <w:r w:rsidR="002F2D9B" w:rsidRPr="0019508D">
        <w:rPr>
          <w:rFonts w:ascii="Book Antiqua" w:eastAsia="Book Antiqua" w:hAnsi="Book Antiqua" w:cs="Book Antiqua"/>
          <w:color w:val="000000"/>
          <w:vertAlign w:val="superscript"/>
        </w:rPr>
        <w:t>[</w:t>
      </w:r>
      <w:proofErr w:type="gramEnd"/>
      <w:r w:rsidR="002F2D9B" w:rsidRPr="0019508D">
        <w:rPr>
          <w:rFonts w:ascii="Book Antiqua" w:eastAsia="Book Antiqua" w:hAnsi="Book Antiqua" w:cs="Book Antiqua"/>
          <w:color w:val="000000"/>
          <w:vertAlign w:val="superscript"/>
        </w:rPr>
        <w:t>3</w:t>
      </w:r>
      <w:r w:rsidR="003D2F12" w:rsidRPr="0019508D">
        <w:rPr>
          <w:rFonts w:ascii="Book Antiqua" w:eastAsia="Book Antiqua" w:hAnsi="Book Antiqua" w:cs="Book Antiqua"/>
          <w:color w:val="000000"/>
          <w:vertAlign w:val="superscript"/>
        </w:rPr>
        <w:t>-</w:t>
      </w:r>
      <w:r w:rsidR="002F2D9B" w:rsidRPr="0019508D">
        <w:rPr>
          <w:rFonts w:ascii="Book Antiqua" w:eastAsia="Book Antiqua" w:hAnsi="Book Antiqua" w:cs="Book Antiqua"/>
          <w:color w:val="000000"/>
          <w:vertAlign w:val="superscript"/>
        </w:rPr>
        <w:t>6]</w:t>
      </w:r>
      <w:r w:rsidR="002F2D9B" w:rsidRPr="0019508D">
        <w:rPr>
          <w:rFonts w:ascii="Book Antiqua" w:eastAsia="Book Antiqua" w:hAnsi="Book Antiqua" w:cs="Book Antiqua"/>
          <w:color w:val="000000"/>
        </w:rPr>
        <w:t>. Available evidence suggests that a favorable histopathological response to treatment may be a useful positive predictive marker in LAGC. Nonetheless, tumor response and prognosis are</w:t>
      </w:r>
      <w:r w:rsidR="0062030E" w:rsidRPr="0019508D">
        <w:rPr>
          <w:rFonts w:ascii="Book Antiqua" w:eastAsia="Book Antiqua" w:hAnsi="Book Antiqua" w:cs="Book Antiqua"/>
          <w:color w:val="000000"/>
        </w:rPr>
        <w:t xml:space="preserve"> still</w:t>
      </w:r>
      <w:r w:rsidR="002F2D9B" w:rsidRPr="0019508D">
        <w:rPr>
          <w:rFonts w:ascii="Book Antiqua" w:eastAsia="Book Antiqua" w:hAnsi="Book Antiqua" w:cs="Book Antiqua"/>
          <w:color w:val="000000"/>
        </w:rPr>
        <w:t xml:space="preserve"> difficult to predict before treatment initiation, making potential biomarkers crucial to predict patient prognosis and individuali</w:t>
      </w:r>
      <w:r w:rsidR="003D2F12" w:rsidRPr="0019508D">
        <w:rPr>
          <w:rFonts w:ascii="Book Antiqua" w:eastAsia="Book Antiqua" w:hAnsi="Book Antiqua" w:cs="Book Antiqua"/>
          <w:color w:val="000000"/>
        </w:rPr>
        <w:t>z</w:t>
      </w:r>
      <w:r w:rsidR="002F2D9B" w:rsidRPr="0019508D">
        <w:rPr>
          <w:rFonts w:ascii="Book Antiqua" w:eastAsia="Book Antiqua" w:hAnsi="Book Antiqua" w:cs="Book Antiqua"/>
          <w:color w:val="000000"/>
        </w:rPr>
        <w:t>e treatment and follow-up. Many serum biomarkers for early and advanced gastric cancer have been reported</w:t>
      </w:r>
      <w:r w:rsidR="0062030E" w:rsidRPr="0019508D">
        <w:rPr>
          <w:rFonts w:ascii="Book Antiqua" w:eastAsia="Book Antiqua" w:hAnsi="Book Antiqua" w:cs="Book Antiqua"/>
          <w:color w:val="000000"/>
        </w:rPr>
        <w:t xml:space="preserve">: </w:t>
      </w:r>
      <w:r w:rsidR="0021313F" w:rsidRPr="0019508D">
        <w:rPr>
          <w:rFonts w:ascii="Book Antiqua" w:eastAsia="Book Antiqua" w:hAnsi="Book Antiqua" w:cs="Book Antiqua"/>
          <w:color w:val="000000"/>
        </w:rPr>
        <w:t xml:space="preserve">Carcinoembryonic </w:t>
      </w:r>
      <w:r w:rsidR="002F2D9B" w:rsidRPr="0019508D">
        <w:rPr>
          <w:rFonts w:ascii="Book Antiqua" w:eastAsia="Book Antiqua" w:hAnsi="Book Antiqua" w:cs="Book Antiqua"/>
          <w:color w:val="000000"/>
        </w:rPr>
        <w:t xml:space="preserve">antigen is a frequently used biomarker, as well as </w:t>
      </w:r>
      <w:r w:rsidR="003D2F12" w:rsidRPr="0019508D">
        <w:rPr>
          <w:rFonts w:ascii="Book Antiqua" w:eastAsia="Book Antiqua" w:hAnsi="Book Antiqua" w:cs="Book Antiqua"/>
          <w:color w:val="000000"/>
        </w:rPr>
        <w:t>carbohydrate antigen</w:t>
      </w:r>
      <w:r w:rsidR="0062030E" w:rsidRPr="0019508D">
        <w:rPr>
          <w:rFonts w:ascii="Book Antiqua" w:eastAsia="Book Antiqua" w:hAnsi="Book Antiqua" w:cs="Book Antiqua"/>
          <w:color w:val="000000"/>
        </w:rPr>
        <w:t xml:space="preserve"> 19-9</w:t>
      </w:r>
      <w:r w:rsidR="003D2F12" w:rsidRPr="0019508D">
        <w:rPr>
          <w:rFonts w:ascii="Book Antiqua" w:eastAsia="Book Antiqua" w:hAnsi="Book Antiqua" w:cs="Book Antiqua"/>
          <w:color w:val="000000"/>
        </w:rPr>
        <w:t xml:space="preserve"> </w:t>
      </w:r>
      <w:r w:rsidR="002F2D9B" w:rsidRPr="0019508D">
        <w:rPr>
          <w:rFonts w:ascii="Book Antiqua" w:eastAsia="Book Antiqua" w:hAnsi="Book Antiqua" w:cs="Book Antiqua"/>
          <w:color w:val="000000"/>
        </w:rPr>
        <w:t>(</w:t>
      </w:r>
      <w:r w:rsidR="003D2F12" w:rsidRPr="0019508D">
        <w:rPr>
          <w:rFonts w:ascii="Book Antiqua" w:eastAsia="Book Antiqua" w:hAnsi="Book Antiqua" w:cs="Book Antiqua"/>
          <w:color w:val="000000"/>
        </w:rPr>
        <w:t>CA</w:t>
      </w:r>
      <w:r w:rsidR="002F2D9B" w:rsidRPr="0019508D">
        <w:rPr>
          <w:rFonts w:ascii="Book Antiqua" w:eastAsia="Book Antiqua" w:hAnsi="Book Antiqua" w:cs="Book Antiqua"/>
          <w:color w:val="000000"/>
        </w:rPr>
        <w:t xml:space="preserve"> 19-9</w:t>
      </w:r>
      <w:r w:rsidR="0062030E"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CA 72-4, CA 125</w:t>
      </w:r>
      <w:r w:rsidR="0062030E"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and alpha-fetoprotein, </w:t>
      </w:r>
      <w:r w:rsidR="0062030E" w:rsidRPr="0019508D">
        <w:rPr>
          <w:rFonts w:ascii="Book Antiqua" w:eastAsia="Book Antiqua" w:hAnsi="Book Antiqua" w:cs="Book Antiqua"/>
          <w:color w:val="000000"/>
        </w:rPr>
        <w:t>which are also</w:t>
      </w:r>
      <w:r w:rsidR="002F2D9B" w:rsidRPr="0019508D">
        <w:rPr>
          <w:rFonts w:ascii="Book Antiqua" w:eastAsia="Book Antiqua" w:hAnsi="Book Antiqua" w:cs="Book Antiqua"/>
          <w:color w:val="000000"/>
        </w:rPr>
        <w:t xml:space="preserve"> helpful for prognosis and monitoring gastric cancer </w:t>
      </w:r>
      <w:proofErr w:type="gramStart"/>
      <w:r w:rsidR="002F2D9B" w:rsidRPr="0019508D">
        <w:rPr>
          <w:rFonts w:ascii="Book Antiqua" w:eastAsia="Book Antiqua" w:hAnsi="Book Antiqua" w:cs="Book Antiqua"/>
          <w:color w:val="000000"/>
        </w:rPr>
        <w:t>recurrence</w:t>
      </w:r>
      <w:r w:rsidR="002F2D9B" w:rsidRPr="0019508D">
        <w:rPr>
          <w:rFonts w:ascii="Book Antiqua" w:eastAsia="Book Antiqua" w:hAnsi="Book Antiqua" w:cs="Book Antiqua"/>
          <w:color w:val="000000"/>
          <w:vertAlign w:val="superscript"/>
        </w:rPr>
        <w:t>[</w:t>
      </w:r>
      <w:proofErr w:type="gramEnd"/>
      <w:r w:rsidR="002F2D9B" w:rsidRPr="0019508D">
        <w:rPr>
          <w:rFonts w:ascii="Book Antiqua" w:eastAsia="Book Antiqua" w:hAnsi="Book Antiqua" w:cs="Book Antiqua"/>
          <w:color w:val="000000"/>
          <w:vertAlign w:val="superscript"/>
        </w:rPr>
        <w:t>7</w:t>
      </w:r>
      <w:r w:rsidR="003D2F12" w:rsidRPr="0019508D">
        <w:rPr>
          <w:rFonts w:ascii="Book Antiqua" w:eastAsia="Book Antiqua" w:hAnsi="Book Antiqua" w:cs="Book Antiqua"/>
          <w:color w:val="000000"/>
          <w:vertAlign w:val="superscript"/>
        </w:rPr>
        <w:t>-</w:t>
      </w:r>
      <w:r w:rsidR="002F2D9B" w:rsidRPr="0019508D">
        <w:rPr>
          <w:rFonts w:ascii="Book Antiqua" w:eastAsia="Book Antiqua" w:hAnsi="Book Antiqua" w:cs="Book Antiqua"/>
          <w:color w:val="000000"/>
          <w:vertAlign w:val="superscript"/>
        </w:rPr>
        <w:t>9]</w:t>
      </w:r>
      <w:r w:rsidR="0062030E"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w:t>
      </w:r>
      <w:r w:rsidR="0062030E" w:rsidRPr="0019508D">
        <w:rPr>
          <w:rFonts w:ascii="Book Antiqua" w:eastAsia="Book Antiqua" w:hAnsi="Book Antiqua" w:cs="Book Antiqua"/>
          <w:color w:val="000000"/>
        </w:rPr>
        <w:t>H</w:t>
      </w:r>
      <w:r w:rsidR="002F2D9B" w:rsidRPr="0019508D">
        <w:rPr>
          <w:rFonts w:ascii="Book Antiqua" w:eastAsia="Book Antiqua" w:hAnsi="Book Antiqua" w:cs="Book Antiqua"/>
          <w:color w:val="000000"/>
        </w:rPr>
        <w:t xml:space="preserve">owever, these biomarkers </w:t>
      </w:r>
      <w:r w:rsidR="0062030E" w:rsidRPr="0019508D">
        <w:rPr>
          <w:rFonts w:ascii="Book Antiqua" w:eastAsia="Book Antiqua" w:hAnsi="Book Antiqua" w:cs="Book Antiqua"/>
          <w:color w:val="000000"/>
        </w:rPr>
        <w:t>do not</w:t>
      </w:r>
      <w:r w:rsidR="002F2D9B" w:rsidRPr="0019508D">
        <w:rPr>
          <w:rFonts w:ascii="Book Antiqua" w:eastAsia="Book Antiqua" w:hAnsi="Book Antiqua" w:cs="Book Antiqua"/>
          <w:color w:val="000000"/>
        </w:rPr>
        <w:t xml:space="preserve"> predict responses and survival </w:t>
      </w:r>
      <w:r w:rsidR="002F2D9B" w:rsidRPr="0019508D">
        <w:rPr>
          <w:rFonts w:ascii="Book Antiqua" w:eastAsia="Book Antiqua" w:hAnsi="Book Antiqua" w:cs="Book Antiqua"/>
          <w:color w:val="000000"/>
        </w:rPr>
        <w:lastRenderedPageBreak/>
        <w:t xml:space="preserve">outcomes because of their limited specificity and sensitivity in LAGC. Although </w:t>
      </w:r>
      <w:r w:rsidR="0062030E" w:rsidRPr="0019508D">
        <w:rPr>
          <w:rFonts w:ascii="Book Antiqua" w:eastAsia="Book Antiqua" w:hAnsi="Book Antiqua" w:cs="Book Antiqua"/>
          <w:color w:val="000000"/>
        </w:rPr>
        <w:t xml:space="preserve">many </w:t>
      </w:r>
      <w:r w:rsidR="002F2D9B" w:rsidRPr="0019508D">
        <w:rPr>
          <w:rFonts w:ascii="Book Antiqua" w:eastAsia="Book Antiqua" w:hAnsi="Book Antiqua" w:cs="Book Antiqua"/>
          <w:color w:val="000000"/>
        </w:rPr>
        <w:t>other serum biomarkers are under investigation (</w:t>
      </w:r>
      <w:r w:rsidR="00045779" w:rsidRPr="0019508D">
        <w:rPr>
          <w:rFonts w:ascii="Book Antiqua" w:eastAsia="Book Antiqua" w:hAnsi="Book Antiqua" w:cs="Book Antiqua"/>
          <w:i/>
          <w:iCs/>
          <w:color w:val="000000"/>
        </w:rPr>
        <w:t>e.g.,</w:t>
      </w:r>
      <w:r w:rsidR="00045779" w:rsidRPr="0019508D">
        <w:rPr>
          <w:rFonts w:ascii="Book Antiqua" w:eastAsia="Book Antiqua" w:hAnsi="Book Antiqua" w:cs="Book Antiqua"/>
          <w:color w:val="000000"/>
        </w:rPr>
        <w:t xml:space="preserve"> </w:t>
      </w:r>
      <w:r w:rsidR="002F2D9B" w:rsidRPr="0019508D">
        <w:rPr>
          <w:rFonts w:ascii="Book Antiqua" w:eastAsia="Book Antiqua" w:hAnsi="Book Antiqua" w:cs="Book Antiqua"/>
          <w:color w:val="000000"/>
        </w:rPr>
        <w:t>small noncoding microRNAs</w:t>
      </w:r>
      <w:r w:rsidR="00BA7AE9"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fibroblast growth factor 2 amplification</w:t>
      </w:r>
      <w:r w:rsidR="00BA7AE9"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e-cadherin, </w:t>
      </w:r>
      <w:r w:rsidR="00045779" w:rsidRPr="0019508D">
        <w:rPr>
          <w:rFonts w:ascii="Book Antiqua" w:eastAsia="Book Antiqua" w:hAnsi="Book Antiqua" w:cs="Book Antiqua"/>
          <w:color w:val="000000"/>
        </w:rPr>
        <w:t>phosphatidylinositol-4,5-bisphosphate 3-kinase, catalytic subunit alpha</w:t>
      </w:r>
      <w:r w:rsidR="00BA7AE9" w:rsidRPr="0019508D">
        <w:rPr>
          <w:rFonts w:ascii="Book Antiqua" w:eastAsia="Book Antiqua" w:hAnsi="Book Antiqua" w:cs="Book Antiqua"/>
          <w:color w:val="000000"/>
        </w:rPr>
        <w:t>,</w:t>
      </w:r>
      <w:r w:rsidR="00045779" w:rsidRPr="0019508D">
        <w:rPr>
          <w:rFonts w:ascii="Book Antiqua" w:eastAsia="Book Antiqua" w:hAnsi="Book Antiqua" w:cs="Book Antiqua"/>
          <w:color w:val="000000"/>
        </w:rPr>
        <w:t xml:space="preserve"> and phosphatase and </w:t>
      </w:r>
      <w:proofErr w:type="spellStart"/>
      <w:r w:rsidR="00045779" w:rsidRPr="0019508D">
        <w:rPr>
          <w:rFonts w:ascii="Book Antiqua" w:eastAsia="Book Antiqua" w:hAnsi="Book Antiqua" w:cs="Book Antiqua"/>
          <w:color w:val="000000"/>
        </w:rPr>
        <w:t>tensin</w:t>
      </w:r>
      <w:proofErr w:type="spellEnd"/>
      <w:r w:rsidR="00045779" w:rsidRPr="0019508D">
        <w:rPr>
          <w:rFonts w:ascii="Book Antiqua" w:eastAsia="Book Antiqua" w:hAnsi="Book Antiqua" w:cs="Book Antiqua"/>
          <w:color w:val="000000"/>
        </w:rPr>
        <w:t xml:space="preserve"> homolog </w:t>
      </w:r>
      <w:r w:rsidR="002F2D9B" w:rsidRPr="0019508D">
        <w:rPr>
          <w:rFonts w:ascii="Book Antiqua" w:eastAsia="Book Antiqua" w:hAnsi="Book Antiqua" w:cs="Book Antiqua"/>
          <w:color w:val="000000"/>
        </w:rPr>
        <w:t>mutations</w:t>
      </w:r>
      <w:r w:rsidR="00BA7AE9"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w:t>
      </w:r>
      <w:r w:rsidR="00045779" w:rsidRPr="0019508D">
        <w:rPr>
          <w:rFonts w:ascii="Book Antiqua" w:eastAsia="Book Antiqua" w:hAnsi="Book Antiqua" w:cs="Book Antiqua"/>
          <w:color w:val="000000"/>
        </w:rPr>
        <w:t xml:space="preserve">mesenchymal epithelial transition gene </w:t>
      </w:r>
      <w:r w:rsidR="002F2D9B" w:rsidRPr="0019508D">
        <w:rPr>
          <w:rFonts w:ascii="Book Antiqua" w:eastAsia="Book Antiqua" w:hAnsi="Book Antiqua" w:cs="Book Antiqua"/>
          <w:color w:val="000000"/>
        </w:rPr>
        <w:t>amplification/overexpression</w:t>
      </w:r>
      <w:r w:rsidR="00BA7AE9"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w:t>
      </w:r>
      <w:r w:rsidR="00045779" w:rsidRPr="0019508D">
        <w:rPr>
          <w:rFonts w:ascii="Book Antiqua" w:eastAsia="Book Antiqua" w:hAnsi="Book Antiqua" w:cs="Book Antiqua"/>
          <w:color w:val="000000"/>
        </w:rPr>
        <w:t>tumor protein p</w:t>
      </w:r>
      <w:r w:rsidR="002F2D9B" w:rsidRPr="0019508D">
        <w:rPr>
          <w:rFonts w:ascii="Book Antiqua" w:eastAsia="Book Antiqua" w:hAnsi="Book Antiqua" w:cs="Book Antiqua"/>
          <w:color w:val="000000"/>
        </w:rPr>
        <w:t>53 mutation</w:t>
      </w:r>
      <w:r w:rsidR="00BA7AE9"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microsatellite instability), their cost-effectiveness ratio is also high, </w:t>
      </w:r>
      <w:r w:rsidR="00BA7AE9" w:rsidRPr="0019508D">
        <w:rPr>
          <w:rFonts w:ascii="Book Antiqua" w:eastAsia="Book Antiqua" w:hAnsi="Book Antiqua" w:cs="Book Antiqua"/>
          <w:color w:val="000000"/>
        </w:rPr>
        <w:t>making them</w:t>
      </w:r>
      <w:r w:rsidR="0062030E" w:rsidRPr="0019508D">
        <w:rPr>
          <w:rFonts w:ascii="Book Antiqua" w:eastAsia="Book Antiqua" w:hAnsi="Book Antiqua" w:cs="Book Antiqua"/>
          <w:color w:val="000000"/>
        </w:rPr>
        <w:t xml:space="preserve"> </w:t>
      </w:r>
      <w:r w:rsidR="002F2D9B" w:rsidRPr="0019508D">
        <w:rPr>
          <w:rFonts w:ascii="Book Antiqua" w:eastAsia="Book Antiqua" w:hAnsi="Book Antiqua" w:cs="Book Antiqua"/>
          <w:color w:val="000000"/>
        </w:rPr>
        <w:t xml:space="preserve">expensive to routinely </w:t>
      </w:r>
      <w:r w:rsidR="000C6867" w:rsidRPr="0019508D">
        <w:rPr>
          <w:rFonts w:ascii="Book Antiqua" w:eastAsia="Book Antiqua" w:hAnsi="Book Antiqua" w:cs="Book Antiqua"/>
          <w:color w:val="000000"/>
        </w:rPr>
        <w:t>use</w:t>
      </w:r>
      <w:r w:rsidR="002F2D9B" w:rsidRPr="0019508D">
        <w:rPr>
          <w:rFonts w:ascii="Book Antiqua" w:eastAsia="Book Antiqua" w:hAnsi="Book Antiqua" w:cs="Book Antiqua"/>
          <w:color w:val="000000"/>
        </w:rPr>
        <w:t xml:space="preserve"> in clinical practice</w:t>
      </w:r>
      <w:r w:rsidR="002F2D9B" w:rsidRPr="0019508D">
        <w:rPr>
          <w:rFonts w:ascii="Book Antiqua" w:eastAsia="Book Antiqua" w:hAnsi="Book Antiqua" w:cs="Book Antiqua"/>
          <w:color w:val="000000"/>
          <w:vertAlign w:val="superscript"/>
        </w:rPr>
        <w:t>[10]</w:t>
      </w:r>
      <w:r w:rsidR="002F2D9B" w:rsidRPr="0019508D">
        <w:rPr>
          <w:rFonts w:ascii="Book Antiqua" w:eastAsia="Book Antiqua" w:hAnsi="Book Antiqua" w:cs="Book Antiqua"/>
          <w:color w:val="000000"/>
        </w:rPr>
        <w:t xml:space="preserve">. </w:t>
      </w:r>
      <w:r w:rsidR="003A223E" w:rsidRPr="0019508D">
        <w:rPr>
          <w:rFonts w:ascii="Book Antiqua" w:eastAsia="Book Antiqua" w:hAnsi="Book Antiqua" w:cs="Book Antiqua"/>
          <w:color w:val="000000"/>
        </w:rPr>
        <w:t>Recently</w:t>
      </w:r>
      <w:r w:rsidR="002F2D9B" w:rsidRPr="0019508D">
        <w:rPr>
          <w:rFonts w:ascii="Book Antiqua" w:eastAsia="Book Antiqua" w:hAnsi="Book Antiqua" w:cs="Book Antiqua"/>
          <w:color w:val="000000"/>
        </w:rPr>
        <w:t>, there has been an effort to validate blood ratios</w:t>
      </w:r>
      <w:r w:rsidR="000C6867" w:rsidRPr="0019508D">
        <w:rPr>
          <w:rFonts w:ascii="Book Antiqua" w:eastAsia="Book Antiqua" w:hAnsi="Book Antiqua" w:cs="Book Antiqua"/>
          <w:color w:val="000000"/>
        </w:rPr>
        <w:t xml:space="preserve"> </w:t>
      </w:r>
      <w:r w:rsidR="00F26DCC" w:rsidRPr="0019508D">
        <w:rPr>
          <w:rFonts w:ascii="Book Antiqua" w:eastAsia="Book Antiqua" w:hAnsi="Book Antiqua" w:cs="Book Antiqua"/>
          <w:color w:val="000000"/>
        </w:rPr>
        <w:t xml:space="preserve">[neutrophil-to-lymphocyte </w:t>
      </w:r>
      <w:r w:rsidR="00940CC1"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NLR</w:t>
      </w:r>
      <w:r w:rsidR="00940CC1"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w:t>
      </w:r>
      <w:r w:rsidR="00F26DCC" w:rsidRPr="0019508D">
        <w:rPr>
          <w:rFonts w:ascii="Book Antiqua" w:eastAsia="Book Antiqua" w:hAnsi="Book Antiqua" w:cs="Book Antiqua"/>
          <w:color w:val="000000"/>
        </w:rPr>
        <w:t xml:space="preserve">lymphocyte-to-monocyte </w:t>
      </w:r>
      <w:r w:rsidR="00940CC1"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LMR</w:t>
      </w:r>
      <w:r w:rsidR="00940CC1" w:rsidRPr="0019508D">
        <w:rPr>
          <w:rFonts w:ascii="Book Antiqua" w:eastAsia="Book Antiqua" w:hAnsi="Book Antiqua" w:cs="Book Antiqua"/>
          <w:color w:val="000000"/>
        </w:rPr>
        <w:t>)</w:t>
      </w:r>
      <w:r w:rsidR="003A223E"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w:t>
      </w:r>
      <w:r w:rsidR="00F26DCC" w:rsidRPr="0019508D">
        <w:rPr>
          <w:rFonts w:ascii="Book Antiqua" w:eastAsia="Book Antiqua" w:hAnsi="Book Antiqua" w:cs="Book Antiqua"/>
          <w:color w:val="000000"/>
        </w:rPr>
        <w:t>and</w:t>
      </w:r>
      <w:r w:rsidR="002F2D9B" w:rsidRPr="0019508D">
        <w:rPr>
          <w:rFonts w:ascii="Book Antiqua" w:eastAsia="Book Antiqua" w:hAnsi="Book Antiqua" w:cs="Book Antiqua"/>
          <w:color w:val="000000"/>
        </w:rPr>
        <w:t xml:space="preserve"> </w:t>
      </w:r>
      <w:r w:rsidR="00F26DCC" w:rsidRPr="0019508D">
        <w:rPr>
          <w:rFonts w:ascii="Book Antiqua" w:eastAsia="Book Antiqua" w:hAnsi="Book Antiqua" w:cs="Book Antiqua"/>
          <w:color w:val="000000"/>
        </w:rPr>
        <w:t xml:space="preserve">platelet-to-lymphocyte </w:t>
      </w:r>
      <w:r w:rsidR="00940CC1"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PLR</w:t>
      </w:r>
      <w:r w:rsidR="00940CC1" w:rsidRPr="0019508D">
        <w:rPr>
          <w:rFonts w:ascii="Book Antiqua" w:eastAsia="Book Antiqua" w:hAnsi="Book Antiqua" w:cs="Book Antiqua"/>
          <w:color w:val="000000"/>
        </w:rPr>
        <w:t>)</w:t>
      </w:r>
      <w:r w:rsidR="00F26DCC"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as possible biomarkers, as they are routinely analy</w:t>
      </w:r>
      <w:r w:rsidR="003A223E" w:rsidRPr="0019508D">
        <w:rPr>
          <w:rFonts w:ascii="Book Antiqua" w:eastAsia="Book Antiqua" w:hAnsi="Book Antiqua" w:cs="Book Antiqua"/>
          <w:color w:val="000000"/>
        </w:rPr>
        <w:t>z</w:t>
      </w:r>
      <w:r w:rsidR="002F2D9B" w:rsidRPr="0019508D">
        <w:rPr>
          <w:rFonts w:ascii="Book Antiqua" w:eastAsia="Book Antiqua" w:hAnsi="Book Antiqua" w:cs="Book Antiqua"/>
          <w:color w:val="000000"/>
        </w:rPr>
        <w:t>ed, cheap</w:t>
      </w:r>
      <w:r w:rsidR="003A223E"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and </w:t>
      </w:r>
      <w:r w:rsidR="00DF1CAD" w:rsidRPr="0019508D">
        <w:rPr>
          <w:rFonts w:ascii="Book Antiqua" w:eastAsia="Book Antiqua" w:hAnsi="Book Antiqua" w:cs="Book Antiqua"/>
          <w:color w:val="000000"/>
        </w:rPr>
        <w:t xml:space="preserve">have </w:t>
      </w:r>
      <w:r w:rsidR="002F2D9B" w:rsidRPr="0019508D">
        <w:rPr>
          <w:rFonts w:ascii="Book Antiqua" w:eastAsia="Book Antiqua" w:hAnsi="Book Antiqua" w:cs="Book Antiqua"/>
          <w:color w:val="000000"/>
        </w:rPr>
        <w:t>known pathophysiological mechanism</w:t>
      </w:r>
      <w:r w:rsidR="003A223E" w:rsidRPr="0019508D">
        <w:rPr>
          <w:rFonts w:ascii="Book Antiqua" w:eastAsia="Book Antiqua" w:hAnsi="Book Antiqua" w:cs="Book Antiqua"/>
          <w:color w:val="000000"/>
        </w:rPr>
        <w:t>s</w:t>
      </w:r>
      <w:r w:rsidR="002F2D9B" w:rsidRPr="0019508D">
        <w:rPr>
          <w:rFonts w:ascii="Book Antiqua" w:eastAsia="Book Antiqua" w:hAnsi="Book Antiqua" w:cs="Book Antiqua"/>
          <w:color w:val="000000"/>
        </w:rPr>
        <w:t xml:space="preserve"> associated </w:t>
      </w:r>
      <w:r w:rsidR="003A223E" w:rsidRPr="0019508D">
        <w:rPr>
          <w:rFonts w:ascii="Book Antiqua" w:eastAsia="Book Antiqua" w:hAnsi="Book Antiqua" w:cs="Book Antiqua"/>
          <w:color w:val="000000"/>
        </w:rPr>
        <w:t xml:space="preserve">with </w:t>
      </w:r>
      <w:r w:rsidR="002F2D9B" w:rsidRPr="0019508D">
        <w:rPr>
          <w:rFonts w:ascii="Book Antiqua" w:eastAsia="Book Antiqua" w:hAnsi="Book Antiqua" w:cs="Book Antiqua"/>
          <w:color w:val="000000"/>
        </w:rPr>
        <w:t>cancer development</w:t>
      </w:r>
      <w:r w:rsidR="003A223E"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w:t>
      </w:r>
      <w:r w:rsidR="003D2F12" w:rsidRPr="0019508D">
        <w:rPr>
          <w:rFonts w:ascii="Book Antiqua" w:eastAsia="Book Antiqua" w:hAnsi="Book Antiqua" w:cs="Book Antiqua"/>
          <w:color w:val="000000"/>
        </w:rPr>
        <w:t>I</w:t>
      </w:r>
      <w:r w:rsidR="002F2D9B" w:rsidRPr="0019508D">
        <w:rPr>
          <w:rFonts w:ascii="Book Antiqua" w:eastAsia="Book Antiqua" w:hAnsi="Book Antiqua" w:cs="Book Antiqua"/>
          <w:color w:val="000000"/>
        </w:rPr>
        <w:t>nflammation impacts carcinogenesis including tumor initiation, promotion</w:t>
      </w:r>
      <w:r w:rsidR="003A223E"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and </w:t>
      </w:r>
      <w:proofErr w:type="spellStart"/>
      <w:r w:rsidR="002F2D9B" w:rsidRPr="0019508D">
        <w:rPr>
          <w:rFonts w:ascii="Book Antiqua" w:eastAsia="Book Antiqua" w:hAnsi="Book Antiqua" w:cs="Book Antiqua"/>
          <w:color w:val="000000"/>
        </w:rPr>
        <w:t>metast</w:t>
      </w:r>
      <w:r w:rsidR="003A223E" w:rsidRPr="0019508D">
        <w:rPr>
          <w:rFonts w:ascii="Book Antiqua" w:eastAsia="Book Antiqua" w:hAnsi="Book Antiqua" w:cs="Book Antiqua"/>
          <w:color w:val="000000"/>
        </w:rPr>
        <w:t>ization</w:t>
      </w:r>
      <w:proofErr w:type="spellEnd"/>
      <w:r w:rsidR="002F2D9B" w:rsidRPr="0019508D">
        <w:rPr>
          <w:rFonts w:ascii="Book Antiqua" w:eastAsia="Book Antiqua" w:hAnsi="Book Antiqua" w:cs="Book Antiqua"/>
          <w:color w:val="000000"/>
        </w:rPr>
        <w:t xml:space="preserve"> </w:t>
      </w:r>
      <w:r w:rsidR="003A223E" w:rsidRPr="0019508D">
        <w:rPr>
          <w:rFonts w:ascii="Book Antiqua" w:eastAsia="Book Antiqua" w:hAnsi="Book Antiqua" w:cs="Book Antiqua"/>
          <w:color w:val="000000"/>
        </w:rPr>
        <w:t xml:space="preserve">of </w:t>
      </w:r>
      <w:r w:rsidR="002F2D9B" w:rsidRPr="0019508D">
        <w:rPr>
          <w:rFonts w:ascii="Book Antiqua" w:eastAsia="Book Antiqua" w:hAnsi="Book Antiqua" w:cs="Book Antiqua"/>
          <w:color w:val="000000"/>
        </w:rPr>
        <w:t>solid and hematological malignancies</w:t>
      </w:r>
      <w:r w:rsidR="00DF1CAD"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w:t>
      </w:r>
      <w:r w:rsidR="00DF1CAD" w:rsidRPr="0019508D">
        <w:rPr>
          <w:rFonts w:ascii="Book Antiqua" w:eastAsia="Book Antiqua" w:hAnsi="Book Antiqua" w:cs="Book Antiqua"/>
          <w:color w:val="000000"/>
        </w:rPr>
        <w:t>B</w:t>
      </w:r>
      <w:r w:rsidR="002F2D9B" w:rsidRPr="0019508D">
        <w:rPr>
          <w:rFonts w:ascii="Book Antiqua" w:eastAsia="Book Antiqua" w:hAnsi="Book Antiqua" w:cs="Book Antiqua"/>
          <w:color w:val="000000"/>
        </w:rPr>
        <w:t>lood immune and inflammatory cells (neutrophils, lymphocytes, platelets</w:t>
      </w:r>
      <w:r w:rsidR="003A223E"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and monocytes), as well as cytokines, play important role</w:t>
      </w:r>
      <w:r w:rsidR="003A223E" w:rsidRPr="0019508D">
        <w:rPr>
          <w:rFonts w:ascii="Book Antiqua" w:eastAsia="Book Antiqua" w:hAnsi="Book Antiqua" w:cs="Book Antiqua"/>
          <w:color w:val="000000"/>
        </w:rPr>
        <w:t xml:space="preserve">s </w:t>
      </w:r>
      <w:r w:rsidR="00DF1CAD" w:rsidRPr="0019508D">
        <w:rPr>
          <w:rFonts w:ascii="Book Antiqua" w:eastAsia="Book Antiqua" w:hAnsi="Book Antiqua" w:cs="Book Antiqua"/>
          <w:color w:val="000000"/>
        </w:rPr>
        <w:t>in</w:t>
      </w:r>
      <w:r w:rsidR="002F2D9B" w:rsidRPr="0019508D">
        <w:rPr>
          <w:rFonts w:ascii="Book Antiqua" w:eastAsia="Book Antiqua" w:hAnsi="Book Antiqua" w:cs="Book Antiqua"/>
          <w:color w:val="000000"/>
        </w:rPr>
        <w:t xml:space="preserve"> </w:t>
      </w:r>
      <w:r w:rsidR="003A223E" w:rsidRPr="0019508D">
        <w:rPr>
          <w:rFonts w:ascii="Book Antiqua" w:eastAsia="Book Antiqua" w:hAnsi="Book Antiqua" w:cs="Book Antiqua"/>
          <w:color w:val="000000"/>
        </w:rPr>
        <w:t xml:space="preserve">the </w:t>
      </w:r>
      <w:r w:rsidR="002F2D9B" w:rsidRPr="0019508D">
        <w:rPr>
          <w:rFonts w:ascii="Book Antiqua" w:eastAsia="Book Antiqua" w:hAnsi="Book Antiqua" w:cs="Book Antiqua"/>
          <w:color w:val="000000"/>
        </w:rPr>
        <w:t>tumor microenvironment, invasion</w:t>
      </w:r>
      <w:r w:rsidR="003A223E" w:rsidRPr="0019508D">
        <w:rPr>
          <w:rFonts w:ascii="Book Antiqua" w:eastAsia="Book Antiqua" w:hAnsi="Book Antiqua" w:cs="Book Antiqua"/>
          <w:color w:val="000000"/>
        </w:rPr>
        <w:t>,</w:t>
      </w:r>
      <w:r w:rsidR="002F2D9B" w:rsidRPr="0019508D">
        <w:rPr>
          <w:rFonts w:ascii="Book Antiqua" w:eastAsia="Book Antiqua" w:hAnsi="Book Antiqua" w:cs="Book Antiqua"/>
          <w:color w:val="000000"/>
        </w:rPr>
        <w:t xml:space="preserve"> and </w:t>
      </w:r>
      <w:proofErr w:type="spellStart"/>
      <w:r w:rsidR="002F2D9B" w:rsidRPr="0019508D">
        <w:rPr>
          <w:rFonts w:ascii="Book Antiqua" w:eastAsia="Book Antiqua" w:hAnsi="Book Antiqua" w:cs="Book Antiqua"/>
          <w:color w:val="000000"/>
        </w:rPr>
        <w:t>metastization</w:t>
      </w:r>
      <w:proofErr w:type="spellEnd"/>
      <w:r w:rsidR="002F2D9B" w:rsidRPr="0019508D">
        <w:rPr>
          <w:rFonts w:ascii="Book Antiqua" w:eastAsia="Book Antiqua" w:hAnsi="Book Antiqua" w:cs="Book Antiqua"/>
          <w:color w:val="000000"/>
        </w:rPr>
        <w:t xml:space="preserve"> and are potential biomarkers wort</w:t>
      </w:r>
      <w:r w:rsidR="003A223E" w:rsidRPr="0019508D">
        <w:rPr>
          <w:rFonts w:ascii="Book Antiqua" w:eastAsia="Book Antiqua" w:hAnsi="Book Antiqua" w:cs="Book Antiqua"/>
          <w:color w:val="000000"/>
        </w:rPr>
        <w:t>h</w:t>
      </w:r>
      <w:r w:rsidR="002F2D9B" w:rsidRPr="0019508D">
        <w:rPr>
          <w:rFonts w:ascii="Book Antiqua" w:eastAsia="Book Antiqua" w:hAnsi="Book Antiqua" w:cs="Book Antiqua"/>
          <w:color w:val="000000"/>
        </w:rPr>
        <w:t xml:space="preserve"> being explored in the context of </w:t>
      </w:r>
      <w:proofErr w:type="gramStart"/>
      <w:r w:rsidR="002F2D9B" w:rsidRPr="0019508D">
        <w:rPr>
          <w:rFonts w:ascii="Book Antiqua" w:eastAsia="Book Antiqua" w:hAnsi="Book Antiqua" w:cs="Book Antiqua"/>
          <w:color w:val="000000"/>
        </w:rPr>
        <w:t>LAGC</w:t>
      </w:r>
      <w:r w:rsidR="002F2D9B" w:rsidRPr="0019508D">
        <w:rPr>
          <w:rFonts w:ascii="Book Antiqua" w:eastAsia="Book Antiqua" w:hAnsi="Book Antiqua" w:cs="Book Antiqua"/>
          <w:color w:val="000000"/>
          <w:vertAlign w:val="superscript"/>
        </w:rPr>
        <w:t>[</w:t>
      </w:r>
      <w:proofErr w:type="gramEnd"/>
      <w:r w:rsidR="002F2D9B" w:rsidRPr="0019508D">
        <w:rPr>
          <w:rFonts w:ascii="Book Antiqua" w:eastAsia="Book Antiqua" w:hAnsi="Book Antiqua" w:cs="Book Antiqua"/>
          <w:color w:val="000000"/>
          <w:vertAlign w:val="superscript"/>
        </w:rPr>
        <w:t>11</w:t>
      </w:r>
      <w:r w:rsidR="00A34B76" w:rsidRPr="0019508D">
        <w:rPr>
          <w:rFonts w:ascii="Book Antiqua" w:eastAsia="Book Antiqua" w:hAnsi="Book Antiqua" w:cs="Book Antiqua"/>
          <w:color w:val="000000"/>
          <w:vertAlign w:val="superscript"/>
        </w:rPr>
        <w:t>-</w:t>
      </w:r>
      <w:r w:rsidR="002F2D9B" w:rsidRPr="0019508D">
        <w:rPr>
          <w:rFonts w:ascii="Book Antiqua" w:eastAsia="Book Antiqua" w:hAnsi="Book Antiqua" w:cs="Book Antiqua"/>
          <w:color w:val="000000"/>
          <w:vertAlign w:val="superscript"/>
        </w:rPr>
        <w:t>14]</w:t>
      </w:r>
      <w:r w:rsidR="002F2D9B" w:rsidRPr="0019508D">
        <w:rPr>
          <w:rFonts w:ascii="Book Antiqua" w:eastAsia="Book Antiqua" w:hAnsi="Book Antiqua" w:cs="Book Antiqua"/>
          <w:color w:val="000000"/>
        </w:rPr>
        <w:t>.</w:t>
      </w:r>
    </w:p>
    <w:p w14:paraId="514A98F8" w14:textId="7D2485DD" w:rsidR="00A77B3E" w:rsidRPr="0019508D" w:rsidRDefault="002F2D9B" w:rsidP="0019508D">
      <w:pPr>
        <w:spacing w:line="360" w:lineRule="auto"/>
        <w:ind w:firstLineChars="100" w:firstLine="240"/>
        <w:jc w:val="both"/>
        <w:rPr>
          <w:rFonts w:ascii="Book Antiqua" w:hAnsi="Book Antiqua"/>
        </w:rPr>
      </w:pPr>
      <w:r w:rsidRPr="0019508D">
        <w:rPr>
          <w:rFonts w:ascii="Book Antiqua" w:eastAsia="Book Antiqua" w:hAnsi="Book Antiqua" w:cs="Book Antiqua"/>
          <w:color w:val="000000"/>
        </w:rPr>
        <w:t>Lymphocytes seem to reflect the systemic inflammatory status</w:t>
      </w:r>
      <w:r w:rsidR="003A223E"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and some parameters using these cells predict survival outcomes in cancer </w:t>
      </w:r>
      <w:proofErr w:type="gramStart"/>
      <w:r w:rsidRPr="0019508D">
        <w:rPr>
          <w:rFonts w:ascii="Book Antiqua" w:eastAsia="Book Antiqua" w:hAnsi="Book Antiqua" w:cs="Book Antiqua"/>
          <w:color w:val="000000"/>
        </w:rPr>
        <w:t>patients</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15</w:t>
      </w:r>
      <w:r w:rsidR="00A34B76" w:rsidRPr="0019508D">
        <w:rPr>
          <w:rFonts w:ascii="Book Antiqua" w:eastAsia="Book Antiqua" w:hAnsi="Book Antiqua" w:cs="Book Antiqua"/>
          <w:color w:val="000000"/>
          <w:vertAlign w:val="superscript"/>
        </w:rPr>
        <w:t>-</w:t>
      </w:r>
      <w:r w:rsidRPr="0019508D">
        <w:rPr>
          <w:rFonts w:ascii="Book Antiqua" w:eastAsia="Book Antiqua" w:hAnsi="Book Antiqua" w:cs="Book Antiqua"/>
          <w:color w:val="000000"/>
          <w:vertAlign w:val="superscript"/>
        </w:rPr>
        <w:t>19]</w:t>
      </w:r>
      <w:r w:rsidRPr="0019508D">
        <w:rPr>
          <w:rFonts w:ascii="Book Antiqua" w:eastAsia="Book Antiqua" w:hAnsi="Book Antiqua" w:cs="Book Antiqua"/>
          <w:color w:val="000000"/>
        </w:rPr>
        <w:t xml:space="preserve">. With lymphocytes playing an important role in cancer immune monitoring and prevention, it appears </w:t>
      </w:r>
      <w:r w:rsidR="003A223E" w:rsidRPr="0019508D">
        <w:rPr>
          <w:rFonts w:ascii="Book Antiqua" w:eastAsia="Book Antiqua" w:hAnsi="Book Antiqua" w:cs="Book Antiqua"/>
          <w:color w:val="000000"/>
        </w:rPr>
        <w:t xml:space="preserve">that </w:t>
      </w:r>
      <w:r w:rsidRPr="0019508D">
        <w:rPr>
          <w:rFonts w:ascii="Book Antiqua" w:eastAsia="Book Antiqua" w:hAnsi="Book Antiqua" w:cs="Book Antiqua"/>
          <w:color w:val="000000"/>
        </w:rPr>
        <w:t>a pro-inflammatory microenvironment leads to impaired T-cell response</w:t>
      </w:r>
      <w:r w:rsidR="003A223E" w:rsidRPr="0019508D">
        <w:rPr>
          <w:rFonts w:ascii="Book Antiqua" w:eastAsia="Book Antiqua" w:hAnsi="Book Antiqua" w:cs="Book Antiqua"/>
          <w:color w:val="000000"/>
        </w:rPr>
        <w:t>s</w:t>
      </w:r>
      <w:r w:rsidRPr="0019508D">
        <w:rPr>
          <w:rFonts w:ascii="Book Antiqua" w:eastAsia="Book Antiqua" w:hAnsi="Book Antiqua" w:cs="Book Antiqua"/>
          <w:color w:val="000000"/>
        </w:rPr>
        <w:t xml:space="preserve">, mediated by cytokines, compromising cell-mediated </w:t>
      </w:r>
      <w:proofErr w:type="gramStart"/>
      <w:r w:rsidRPr="0019508D">
        <w:rPr>
          <w:rFonts w:ascii="Book Antiqua" w:eastAsia="Book Antiqua" w:hAnsi="Book Antiqua" w:cs="Book Antiqua"/>
          <w:color w:val="000000"/>
        </w:rPr>
        <w:t>immunity</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20]</w:t>
      </w:r>
      <w:r w:rsidRPr="0019508D">
        <w:rPr>
          <w:rFonts w:ascii="Book Antiqua" w:eastAsia="Book Antiqua" w:hAnsi="Book Antiqua" w:cs="Book Antiqua"/>
          <w:color w:val="000000"/>
        </w:rPr>
        <w:t xml:space="preserve">. Depending on the inflammatory cytokine mediating the environment, neutrophils may exert either antitumoral or </w:t>
      </w:r>
      <w:proofErr w:type="spellStart"/>
      <w:r w:rsidRPr="0019508D">
        <w:rPr>
          <w:rFonts w:ascii="Book Antiqua" w:eastAsia="Book Antiqua" w:hAnsi="Book Antiqua" w:cs="Book Antiqua"/>
          <w:color w:val="000000"/>
        </w:rPr>
        <w:t>protumoral</w:t>
      </w:r>
      <w:proofErr w:type="spellEnd"/>
      <w:r w:rsidRPr="0019508D">
        <w:rPr>
          <w:rFonts w:ascii="Book Antiqua" w:eastAsia="Book Antiqua" w:hAnsi="Book Antiqua" w:cs="Book Antiqua"/>
          <w:color w:val="000000"/>
        </w:rPr>
        <w:t xml:space="preserve"> </w:t>
      </w:r>
      <w:proofErr w:type="gramStart"/>
      <w:r w:rsidRPr="0019508D">
        <w:rPr>
          <w:rFonts w:ascii="Book Antiqua" w:eastAsia="Book Antiqua" w:hAnsi="Book Antiqua" w:cs="Book Antiqua"/>
          <w:color w:val="000000"/>
        </w:rPr>
        <w:t>activities</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21]</w:t>
      </w:r>
      <w:r w:rsidRPr="0019508D">
        <w:rPr>
          <w:rFonts w:ascii="Book Antiqua" w:eastAsia="Book Antiqua" w:hAnsi="Book Antiqua" w:cs="Book Antiqua"/>
          <w:color w:val="000000"/>
        </w:rPr>
        <w:t>. Under acute inflammatory stimulus, activated neutrophils can undertake antitumoral activity, while under chronic inflammation</w:t>
      </w:r>
      <w:r w:rsidR="003A223E"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these neutrophiles can induce a tumor growth and </w:t>
      </w:r>
      <w:proofErr w:type="spellStart"/>
      <w:r w:rsidRPr="0019508D">
        <w:rPr>
          <w:rFonts w:ascii="Book Antiqua" w:eastAsia="Book Antiqua" w:hAnsi="Book Antiqua" w:cs="Book Antiqua"/>
          <w:color w:val="000000"/>
        </w:rPr>
        <w:t>metastization</w:t>
      </w:r>
      <w:proofErr w:type="spellEnd"/>
      <w:r w:rsidRPr="0019508D">
        <w:rPr>
          <w:rFonts w:ascii="Book Antiqua" w:eastAsia="Book Antiqua" w:hAnsi="Book Antiqua" w:cs="Book Antiqua"/>
          <w:color w:val="000000"/>
        </w:rPr>
        <w:t xml:space="preserve"> process. Cytokines such as interleukin-6, which </w:t>
      </w:r>
      <w:r w:rsidR="003A223E" w:rsidRPr="0019508D">
        <w:rPr>
          <w:rFonts w:ascii="Book Antiqua" w:eastAsia="Book Antiqua" w:hAnsi="Book Antiqua" w:cs="Book Antiqua"/>
          <w:color w:val="000000"/>
        </w:rPr>
        <w:t>is</w:t>
      </w:r>
      <w:r w:rsidRPr="0019508D">
        <w:rPr>
          <w:rFonts w:ascii="Book Antiqua" w:eastAsia="Book Antiqua" w:hAnsi="Book Antiqua" w:cs="Book Antiqua"/>
          <w:color w:val="000000"/>
        </w:rPr>
        <w:t xml:space="preserve"> elevated in gastric cancer patients, can induce </w:t>
      </w:r>
      <w:proofErr w:type="spellStart"/>
      <w:r w:rsidRPr="0019508D">
        <w:rPr>
          <w:rFonts w:ascii="Book Antiqua" w:eastAsia="Book Antiqua" w:hAnsi="Book Antiqua" w:cs="Book Antiqua"/>
          <w:color w:val="000000"/>
        </w:rPr>
        <w:t>protumoral</w:t>
      </w:r>
      <w:proofErr w:type="spellEnd"/>
      <w:r w:rsidRPr="0019508D">
        <w:rPr>
          <w:rFonts w:ascii="Book Antiqua" w:eastAsia="Book Antiqua" w:hAnsi="Book Antiqua" w:cs="Book Antiqua"/>
          <w:color w:val="000000"/>
        </w:rPr>
        <w:t xml:space="preserve"> neutrophil </w:t>
      </w:r>
      <w:proofErr w:type="gramStart"/>
      <w:r w:rsidRPr="0019508D">
        <w:rPr>
          <w:rFonts w:ascii="Book Antiqua" w:eastAsia="Book Antiqua" w:hAnsi="Book Antiqua" w:cs="Book Antiqua"/>
          <w:color w:val="000000"/>
        </w:rPr>
        <w:t>activity</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22]</w:t>
      </w:r>
      <w:r w:rsidRPr="0019508D">
        <w:rPr>
          <w:rFonts w:ascii="Book Antiqua" w:eastAsia="Book Antiqua" w:hAnsi="Book Antiqua" w:cs="Book Antiqua"/>
          <w:color w:val="000000"/>
        </w:rPr>
        <w:t>. This behavior might explain why there is a correlation between neutrophil count and prognosis. The effect</w:t>
      </w:r>
      <w:r w:rsidR="003A223E" w:rsidRPr="0019508D">
        <w:rPr>
          <w:rFonts w:ascii="Book Antiqua" w:eastAsia="Book Antiqua" w:hAnsi="Book Antiqua" w:cs="Book Antiqua"/>
          <w:color w:val="000000"/>
        </w:rPr>
        <w:t>s</w:t>
      </w:r>
      <w:r w:rsidRPr="0019508D">
        <w:rPr>
          <w:rFonts w:ascii="Book Antiqua" w:eastAsia="Book Antiqua" w:hAnsi="Book Antiqua" w:cs="Book Antiqua"/>
          <w:color w:val="000000"/>
        </w:rPr>
        <w:t xml:space="preserve"> of inflammatory response</w:t>
      </w:r>
      <w:r w:rsidR="003A223E" w:rsidRPr="0019508D">
        <w:rPr>
          <w:rFonts w:ascii="Book Antiqua" w:eastAsia="Book Antiqua" w:hAnsi="Book Antiqua" w:cs="Book Antiqua"/>
          <w:color w:val="000000"/>
        </w:rPr>
        <w:t>s</w:t>
      </w:r>
      <w:r w:rsidRPr="0019508D">
        <w:rPr>
          <w:rFonts w:ascii="Book Antiqua" w:eastAsia="Book Antiqua" w:hAnsi="Book Antiqua" w:cs="Book Antiqua"/>
          <w:color w:val="000000"/>
        </w:rPr>
        <w:t xml:space="preserve"> mediated by cytokines also influence tumor-associated monocytes, another main regulator of cancer inflammation. Tumor </w:t>
      </w:r>
      <w:r w:rsidRPr="0019508D">
        <w:rPr>
          <w:rFonts w:ascii="Book Antiqua" w:eastAsia="Book Antiqua" w:hAnsi="Book Antiqua" w:cs="Book Antiqua"/>
          <w:color w:val="000000"/>
        </w:rPr>
        <w:lastRenderedPageBreak/>
        <w:t>cells induce monocyte differentiation into tumor-associated macrophages, weakening antitumor immune response</w:t>
      </w:r>
      <w:r w:rsidR="00637455" w:rsidRPr="0019508D">
        <w:rPr>
          <w:rFonts w:ascii="Book Antiqua" w:eastAsia="Book Antiqua" w:hAnsi="Book Antiqua" w:cs="Book Antiqua"/>
          <w:color w:val="000000"/>
        </w:rPr>
        <w:t>s</w:t>
      </w:r>
      <w:r w:rsidRPr="0019508D">
        <w:rPr>
          <w:rFonts w:ascii="Book Antiqua" w:eastAsia="Book Antiqua" w:hAnsi="Book Antiqua" w:cs="Book Antiqua"/>
          <w:color w:val="000000"/>
        </w:rPr>
        <w:t xml:space="preserve"> and stimulating migration and metastatic </w:t>
      </w:r>
      <w:proofErr w:type="gramStart"/>
      <w:r w:rsidRPr="0019508D">
        <w:rPr>
          <w:rFonts w:ascii="Book Antiqua" w:eastAsia="Book Antiqua" w:hAnsi="Book Antiqua" w:cs="Book Antiqua"/>
          <w:color w:val="000000"/>
        </w:rPr>
        <w:t>spread</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23</w:t>
      </w:r>
      <w:r w:rsidR="00A34B76" w:rsidRPr="0019508D">
        <w:rPr>
          <w:rFonts w:ascii="Book Antiqua" w:eastAsia="Book Antiqua" w:hAnsi="Book Antiqua" w:cs="Book Antiqua"/>
          <w:color w:val="000000"/>
          <w:vertAlign w:val="superscript"/>
        </w:rPr>
        <w:t>-</w:t>
      </w:r>
      <w:r w:rsidRPr="0019508D">
        <w:rPr>
          <w:rFonts w:ascii="Book Antiqua" w:eastAsia="Book Antiqua" w:hAnsi="Book Antiqua" w:cs="Book Antiqua"/>
          <w:color w:val="000000"/>
          <w:vertAlign w:val="superscript"/>
        </w:rPr>
        <w:t>26]</w:t>
      </w:r>
      <w:r w:rsidRPr="0019508D">
        <w:rPr>
          <w:rFonts w:ascii="Book Antiqua" w:eastAsia="Book Antiqua" w:hAnsi="Book Antiqua" w:cs="Book Antiqua"/>
          <w:color w:val="000000"/>
        </w:rPr>
        <w:t xml:space="preserve">. Peripheral monocyte serum levels </w:t>
      </w:r>
      <w:r w:rsidR="003A223E" w:rsidRPr="0019508D">
        <w:rPr>
          <w:rFonts w:ascii="Book Antiqua" w:eastAsia="Book Antiqua" w:hAnsi="Book Antiqua" w:cs="Book Antiqua"/>
          <w:color w:val="000000"/>
        </w:rPr>
        <w:t xml:space="preserve">are </w:t>
      </w:r>
      <w:r w:rsidRPr="0019508D">
        <w:rPr>
          <w:rFonts w:ascii="Book Antiqua" w:eastAsia="Book Antiqua" w:hAnsi="Book Antiqua" w:cs="Book Antiqua"/>
          <w:color w:val="000000"/>
        </w:rPr>
        <w:t>negatively associated with prognosis</w:t>
      </w:r>
      <w:r w:rsidR="003A223E"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in different cancer </w:t>
      </w:r>
      <w:proofErr w:type="gramStart"/>
      <w:r w:rsidRPr="0019508D">
        <w:rPr>
          <w:rFonts w:ascii="Book Antiqua" w:eastAsia="Book Antiqua" w:hAnsi="Book Antiqua" w:cs="Book Antiqua"/>
          <w:color w:val="000000"/>
        </w:rPr>
        <w:t>types</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27</w:t>
      </w:r>
      <w:r w:rsidR="00A34B76" w:rsidRPr="0019508D">
        <w:rPr>
          <w:rFonts w:ascii="Book Antiqua" w:eastAsia="Book Antiqua" w:hAnsi="Book Antiqua" w:cs="Book Antiqua"/>
          <w:color w:val="000000"/>
          <w:vertAlign w:val="superscript"/>
        </w:rPr>
        <w:t>-</w:t>
      </w:r>
      <w:r w:rsidRPr="0019508D">
        <w:rPr>
          <w:rFonts w:ascii="Book Antiqua" w:eastAsia="Book Antiqua" w:hAnsi="Book Antiqua" w:cs="Book Antiqua"/>
          <w:color w:val="000000"/>
          <w:vertAlign w:val="superscript"/>
        </w:rPr>
        <w:t>29]</w:t>
      </w:r>
      <w:r w:rsidRPr="0019508D">
        <w:rPr>
          <w:rFonts w:ascii="Book Antiqua" w:eastAsia="Book Antiqua" w:hAnsi="Book Antiqua" w:cs="Book Antiqua"/>
          <w:color w:val="000000"/>
        </w:rPr>
        <w:t>.</w:t>
      </w:r>
    </w:p>
    <w:p w14:paraId="03FA43FE" w14:textId="2B4CDC1E" w:rsidR="00A34B76" w:rsidRPr="0019508D" w:rsidRDefault="002F2D9B" w:rsidP="0019508D">
      <w:pPr>
        <w:spacing w:line="360" w:lineRule="auto"/>
        <w:ind w:firstLine="240"/>
        <w:jc w:val="both"/>
        <w:rPr>
          <w:rFonts w:ascii="Book Antiqua" w:hAnsi="Book Antiqua"/>
        </w:rPr>
      </w:pPr>
      <w:r w:rsidRPr="0019508D">
        <w:rPr>
          <w:rFonts w:ascii="Book Antiqua" w:eastAsia="Book Antiqua" w:hAnsi="Book Antiqua" w:cs="Book Antiqua"/>
          <w:color w:val="000000"/>
        </w:rPr>
        <w:t>NLR, LMR</w:t>
      </w:r>
      <w:r w:rsidR="003A223E"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A34B76" w:rsidRPr="0019508D">
        <w:rPr>
          <w:rFonts w:ascii="Book Antiqua" w:eastAsia="Book Antiqua" w:hAnsi="Book Antiqua" w:cs="Book Antiqua"/>
          <w:color w:val="000000"/>
        </w:rPr>
        <w:t>and</w:t>
      </w:r>
      <w:r w:rsidRPr="0019508D">
        <w:rPr>
          <w:rFonts w:ascii="Book Antiqua" w:eastAsia="Book Antiqua" w:hAnsi="Book Antiqua" w:cs="Book Antiqua"/>
          <w:color w:val="000000"/>
        </w:rPr>
        <w:t xml:space="preserve"> PLR are inflammat</w:t>
      </w:r>
      <w:r w:rsidR="003A223E" w:rsidRPr="0019508D">
        <w:rPr>
          <w:rFonts w:ascii="Book Antiqua" w:eastAsia="Book Antiqua" w:hAnsi="Book Antiqua" w:cs="Book Antiqua"/>
          <w:color w:val="000000"/>
        </w:rPr>
        <w:t>ory</w:t>
      </w:r>
      <w:r w:rsidRPr="0019508D">
        <w:rPr>
          <w:rFonts w:ascii="Book Antiqua" w:eastAsia="Book Antiqua" w:hAnsi="Book Antiqua" w:cs="Book Antiqua"/>
          <w:color w:val="000000"/>
        </w:rPr>
        <w:t xml:space="preserve"> biomarkers </w:t>
      </w:r>
      <w:r w:rsidR="003A223E" w:rsidRPr="0019508D">
        <w:rPr>
          <w:rFonts w:ascii="Book Antiqua" w:eastAsia="Book Antiqua" w:hAnsi="Book Antiqua" w:cs="Book Antiqua"/>
          <w:color w:val="000000"/>
        </w:rPr>
        <w:t>that are</w:t>
      </w:r>
      <w:r w:rsidRPr="0019508D">
        <w:rPr>
          <w:rFonts w:ascii="Book Antiqua" w:eastAsia="Book Antiqua" w:hAnsi="Book Antiqua" w:cs="Book Antiqua"/>
          <w:color w:val="000000"/>
        </w:rPr>
        <w:t xml:space="preserve"> independent prognostic factors </w:t>
      </w:r>
      <w:r w:rsidR="00637455" w:rsidRPr="0019508D">
        <w:rPr>
          <w:rFonts w:ascii="Book Antiqua" w:eastAsia="Book Antiqua" w:hAnsi="Book Antiqua" w:cs="Book Antiqua"/>
          <w:color w:val="000000"/>
        </w:rPr>
        <w:t xml:space="preserve">of </w:t>
      </w:r>
      <w:r w:rsidRPr="0019508D">
        <w:rPr>
          <w:rFonts w:ascii="Book Antiqua" w:eastAsia="Book Antiqua" w:hAnsi="Book Antiqua" w:cs="Book Antiqua"/>
          <w:color w:val="000000"/>
        </w:rPr>
        <w:t xml:space="preserve">survival in several solid tumors, </w:t>
      </w:r>
      <w:r w:rsidR="00273622" w:rsidRPr="0019508D">
        <w:rPr>
          <w:rFonts w:ascii="Book Antiqua" w:eastAsia="Book Antiqua" w:hAnsi="Book Antiqua" w:cs="Book Antiqua"/>
          <w:color w:val="000000"/>
        </w:rPr>
        <w:t>as</w:t>
      </w:r>
      <w:r w:rsidRPr="0019508D">
        <w:rPr>
          <w:rFonts w:ascii="Book Antiqua" w:eastAsia="Book Antiqua" w:hAnsi="Book Antiqua" w:cs="Book Antiqua"/>
          <w:color w:val="000000"/>
        </w:rPr>
        <w:t xml:space="preserve"> their assessment </w:t>
      </w:r>
      <w:r w:rsidR="00273622" w:rsidRPr="0019508D">
        <w:rPr>
          <w:rFonts w:ascii="Book Antiqua" w:eastAsia="Book Antiqua" w:hAnsi="Book Antiqua" w:cs="Book Antiqua"/>
          <w:color w:val="000000"/>
        </w:rPr>
        <w:t xml:space="preserve">is </w:t>
      </w:r>
      <w:proofErr w:type="gramStart"/>
      <w:r w:rsidRPr="0019508D">
        <w:rPr>
          <w:rFonts w:ascii="Book Antiqua" w:eastAsia="Book Antiqua" w:hAnsi="Book Antiqua" w:cs="Book Antiqua"/>
          <w:color w:val="000000"/>
        </w:rPr>
        <w:t>inexpensive</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30,31]</w:t>
      </w:r>
      <w:r w:rsidRPr="0019508D">
        <w:rPr>
          <w:rFonts w:ascii="Book Antiqua" w:eastAsia="Book Antiqua" w:hAnsi="Book Antiqua" w:cs="Book Antiqua"/>
          <w:color w:val="000000"/>
        </w:rPr>
        <w:t xml:space="preserve">. </w:t>
      </w:r>
      <w:r w:rsidR="00273622" w:rsidRPr="0019508D">
        <w:rPr>
          <w:rFonts w:ascii="Book Antiqua" w:eastAsia="Book Antiqua" w:hAnsi="Book Antiqua" w:cs="Book Antiqua"/>
          <w:color w:val="000000"/>
        </w:rPr>
        <w:t>P</w:t>
      </w:r>
      <w:r w:rsidRPr="0019508D">
        <w:rPr>
          <w:rFonts w:ascii="Book Antiqua" w:eastAsia="Book Antiqua" w:hAnsi="Book Antiqua" w:cs="Book Antiqua"/>
          <w:color w:val="000000"/>
        </w:rPr>
        <w:t xml:space="preserve">reoperative assessment of </w:t>
      </w:r>
      <w:r w:rsidR="00273622" w:rsidRPr="0019508D">
        <w:rPr>
          <w:rFonts w:ascii="Book Antiqua" w:eastAsia="Book Antiqua" w:hAnsi="Book Antiqua" w:cs="Book Antiqua"/>
          <w:color w:val="000000"/>
        </w:rPr>
        <w:t xml:space="preserve">the </w:t>
      </w:r>
      <w:r w:rsidRPr="0019508D">
        <w:rPr>
          <w:rFonts w:ascii="Book Antiqua" w:eastAsia="Book Antiqua" w:hAnsi="Book Antiqua" w:cs="Book Antiqua"/>
          <w:color w:val="000000"/>
        </w:rPr>
        <w:t xml:space="preserve">NLR has </w:t>
      </w:r>
      <w:r w:rsidR="005D5006" w:rsidRPr="0019508D">
        <w:rPr>
          <w:rFonts w:ascii="Book Antiqua" w:eastAsia="Book Antiqua" w:hAnsi="Book Antiqua" w:cs="Book Antiqua"/>
          <w:color w:val="000000"/>
        </w:rPr>
        <w:t xml:space="preserve">the </w:t>
      </w:r>
      <w:r w:rsidRPr="0019508D">
        <w:rPr>
          <w:rFonts w:ascii="Book Antiqua" w:eastAsia="Book Antiqua" w:hAnsi="Book Antiqua" w:cs="Book Antiqua"/>
          <w:color w:val="000000"/>
        </w:rPr>
        <w:t xml:space="preserve">clinical potential to predict tumor progression and prognosis in patients with </w:t>
      </w:r>
      <w:proofErr w:type="spellStart"/>
      <w:r w:rsidRPr="0019508D">
        <w:rPr>
          <w:rFonts w:ascii="Book Antiqua" w:eastAsia="Book Antiqua" w:hAnsi="Book Antiqua" w:cs="Book Antiqua"/>
          <w:color w:val="000000"/>
        </w:rPr>
        <w:t>resectable</w:t>
      </w:r>
      <w:proofErr w:type="spellEnd"/>
      <w:r w:rsidRPr="0019508D">
        <w:rPr>
          <w:rFonts w:ascii="Book Antiqua" w:eastAsia="Book Antiqua" w:hAnsi="Book Antiqua" w:cs="Book Antiqua"/>
          <w:color w:val="000000"/>
        </w:rPr>
        <w:t xml:space="preserve"> gastric cancer and esophageal squamous cell </w:t>
      </w:r>
      <w:proofErr w:type="gramStart"/>
      <w:r w:rsidRPr="0019508D">
        <w:rPr>
          <w:rFonts w:ascii="Book Antiqua" w:eastAsia="Book Antiqua" w:hAnsi="Book Antiqua" w:cs="Book Antiqua"/>
          <w:color w:val="000000"/>
        </w:rPr>
        <w:t>carcinoma</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32</w:t>
      </w:r>
      <w:r w:rsidR="00A34B76" w:rsidRPr="0019508D">
        <w:rPr>
          <w:rFonts w:ascii="Book Antiqua" w:eastAsia="Book Antiqua" w:hAnsi="Book Antiqua" w:cs="Book Antiqua"/>
          <w:color w:val="000000"/>
          <w:vertAlign w:val="superscript"/>
        </w:rPr>
        <w:t>,</w:t>
      </w:r>
      <w:r w:rsidRPr="0019508D">
        <w:rPr>
          <w:rFonts w:ascii="Book Antiqua" w:eastAsia="Book Antiqua" w:hAnsi="Book Antiqua" w:cs="Book Antiqua"/>
          <w:color w:val="000000"/>
          <w:vertAlign w:val="superscript"/>
        </w:rPr>
        <w:t>33]</w:t>
      </w:r>
      <w:r w:rsidRPr="0019508D">
        <w:rPr>
          <w:rFonts w:ascii="Book Antiqua" w:eastAsia="Book Antiqua" w:hAnsi="Book Antiqua" w:cs="Book Antiqua"/>
          <w:color w:val="000000"/>
        </w:rPr>
        <w:t>. In recent studies, high PLR has been associated with tumor aggressiveness in patients with several malignancies, as well as poor overall survival (OS) and disease-free survival (DFS</w:t>
      </w:r>
      <w:proofErr w:type="gramStart"/>
      <w:r w:rsidRPr="0019508D">
        <w:rPr>
          <w:rFonts w:ascii="Book Antiqua" w:eastAsia="Book Antiqua" w:hAnsi="Book Antiqua" w:cs="Book Antiqua"/>
          <w:color w:val="000000"/>
        </w:rPr>
        <w:t>)</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34-38]</w:t>
      </w:r>
      <w:r w:rsidRPr="0019508D">
        <w:rPr>
          <w:rFonts w:ascii="Book Antiqua" w:eastAsia="Book Antiqua" w:hAnsi="Book Antiqua" w:cs="Book Antiqua"/>
          <w:color w:val="000000"/>
        </w:rPr>
        <w:t>. Combined NLR and PLR also predict</w:t>
      </w:r>
      <w:r w:rsidR="00356497" w:rsidRPr="0019508D">
        <w:rPr>
          <w:rFonts w:ascii="Book Antiqua" w:eastAsia="Book Antiqua" w:hAnsi="Book Antiqua" w:cs="Book Antiqua"/>
          <w:color w:val="000000"/>
        </w:rPr>
        <w:t>s</w:t>
      </w:r>
      <w:r w:rsidRPr="0019508D">
        <w:rPr>
          <w:rFonts w:ascii="Book Antiqua" w:eastAsia="Book Antiqua" w:hAnsi="Book Antiqua" w:cs="Book Antiqua"/>
          <w:color w:val="000000"/>
        </w:rPr>
        <w:t xml:space="preserve"> CT response and prognosis in patients with advanced gastric </w:t>
      </w:r>
      <w:proofErr w:type="gramStart"/>
      <w:r w:rsidRPr="0019508D">
        <w:rPr>
          <w:rFonts w:ascii="Book Antiqua" w:eastAsia="Book Antiqua" w:hAnsi="Book Antiqua" w:cs="Book Antiqua"/>
          <w:color w:val="000000"/>
        </w:rPr>
        <w:t>cancer</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39]</w:t>
      </w:r>
      <w:r w:rsidRPr="0019508D">
        <w:rPr>
          <w:rFonts w:ascii="Book Antiqua" w:eastAsia="Book Antiqua" w:hAnsi="Book Antiqua" w:cs="Book Antiqua"/>
          <w:color w:val="000000"/>
        </w:rPr>
        <w:t xml:space="preserve">. Lower LMR </w:t>
      </w:r>
      <w:r w:rsidR="00273622" w:rsidRPr="0019508D">
        <w:rPr>
          <w:rFonts w:ascii="Book Antiqua" w:eastAsia="Book Antiqua" w:hAnsi="Book Antiqua" w:cs="Book Antiqua"/>
          <w:color w:val="000000"/>
        </w:rPr>
        <w:t>is</w:t>
      </w:r>
      <w:r w:rsidRPr="0019508D">
        <w:rPr>
          <w:rFonts w:ascii="Book Antiqua" w:eastAsia="Book Antiqua" w:hAnsi="Book Antiqua" w:cs="Book Antiqua"/>
          <w:color w:val="000000"/>
        </w:rPr>
        <w:t xml:space="preserve"> independently associated with worse OS of several malignancies in </w:t>
      </w:r>
      <w:r w:rsidR="00273622" w:rsidRPr="0019508D">
        <w:rPr>
          <w:rFonts w:ascii="Book Antiqua" w:eastAsia="Book Antiqua" w:hAnsi="Book Antiqua" w:cs="Book Antiqua"/>
          <w:color w:val="000000"/>
        </w:rPr>
        <w:t xml:space="preserve">the </w:t>
      </w:r>
      <w:r w:rsidRPr="0019508D">
        <w:rPr>
          <w:rFonts w:ascii="Book Antiqua" w:eastAsia="Book Antiqua" w:hAnsi="Book Antiqua" w:cs="Book Antiqua"/>
          <w:color w:val="000000"/>
        </w:rPr>
        <w:t xml:space="preserve">advanced setting and more aggressive tumor </w:t>
      </w:r>
      <w:proofErr w:type="gramStart"/>
      <w:r w:rsidRPr="0019508D">
        <w:rPr>
          <w:rFonts w:ascii="Book Antiqua" w:eastAsia="Book Antiqua" w:hAnsi="Book Antiqua" w:cs="Book Antiqua"/>
          <w:color w:val="000000"/>
        </w:rPr>
        <w:t>behavior</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40-42]</w:t>
      </w:r>
      <w:r w:rsidRPr="0019508D">
        <w:rPr>
          <w:rFonts w:ascii="Book Antiqua" w:eastAsia="Book Antiqua" w:hAnsi="Book Antiqua" w:cs="Book Antiqua"/>
          <w:color w:val="000000"/>
        </w:rPr>
        <w:t>. However, NLR, LMR</w:t>
      </w:r>
      <w:r w:rsidR="00273622"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A34B76" w:rsidRPr="0019508D">
        <w:rPr>
          <w:rFonts w:ascii="Book Antiqua" w:eastAsia="Book Antiqua" w:hAnsi="Book Antiqua" w:cs="Book Antiqua"/>
          <w:color w:val="000000"/>
        </w:rPr>
        <w:t>and</w:t>
      </w:r>
      <w:r w:rsidRPr="0019508D">
        <w:rPr>
          <w:rFonts w:ascii="Book Antiqua" w:eastAsia="Book Antiqua" w:hAnsi="Book Antiqua" w:cs="Book Antiqua"/>
          <w:color w:val="000000"/>
        </w:rPr>
        <w:t xml:space="preserve"> PLR as predictors of response to CT have not been assessed in patients with </w:t>
      </w:r>
      <w:proofErr w:type="spellStart"/>
      <w:r w:rsidRPr="0019508D">
        <w:rPr>
          <w:rFonts w:ascii="Book Antiqua" w:eastAsia="Book Antiqua" w:hAnsi="Book Antiqua" w:cs="Book Antiqua"/>
          <w:color w:val="000000"/>
        </w:rPr>
        <w:t>resectable</w:t>
      </w:r>
      <w:proofErr w:type="spellEnd"/>
      <w:r w:rsidRPr="0019508D">
        <w:rPr>
          <w:rFonts w:ascii="Book Antiqua" w:eastAsia="Book Antiqua" w:hAnsi="Book Antiqua" w:cs="Book Antiqua"/>
          <w:color w:val="000000"/>
        </w:rPr>
        <w:t xml:space="preserve"> LAGC cancer.</w:t>
      </w:r>
    </w:p>
    <w:p w14:paraId="6895B246" w14:textId="7927592B" w:rsidR="00273622" w:rsidRPr="0019508D" w:rsidRDefault="002F2D9B" w:rsidP="0019508D">
      <w:pPr>
        <w:spacing w:line="360" w:lineRule="auto"/>
        <w:ind w:firstLine="240"/>
        <w:jc w:val="both"/>
        <w:rPr>
          <w:rFonts w:ascii="Book Antiqua" w:eastAsia="Book Antiqua" w:hAnsi="Book Antiqua" w:cs="Book Antiqua"/>
          <w:color w:val="000000"/>
        </w:rPr>
      </w:pPr>
      <w:r w:rsidRPr="0019508D">
        <w:rPr>
          <w:rFonts w:ascii="Book Antiqua" w:eastAsia="Book Antiqua" w:hAnsi="Book Antiqua" w:cs="Book Antiqua"/>
          <w:color w:val="000000"/>
        </w:rPr>
        <w:t xml:space="preserve">Tumor </w:t>
      </w:r>
      <w:r w:rsidR="00A34B76" w:rsidRPr="0019508D">
        <w:rPr>
          <w:rFonts w:ascii="Book Antiqua" w:eastAsia="Book Antiqua" w:hAnsi="Book Antiqua" w:cs="Book Antiqua"/>
          <w:color w:val="000000"/>
        </w:rPr>
        <w:t>regression g</w:t>
      </w:r>
      <w:r w:rsidRPr="0019508D">
        <w:rPr>
          <w:rFonts w:ascii="Book Antiqua" w:eastAsia="Book Antiqua" w:hAnsi="Book Antiqua" w:cs="Book Antiqua"/>
          <w:color w:val="000000"/>
        </w:rPr>
        <w:t xml:space="preserve">rade (TRG) is a system used to evaluate residual tumor in patients </w:t>
      </w:r>
      <w:r w:rsidR="00273622" w:rsidRPr="0019508D">
        <w:rPr>
          <w:rFonts w:ascii="Book Antiqua" w:eastAsia="Book Antiqua" w:hAnsi="Book Antiqua" w:cs="Book Antiqua"/>
          <w:color w:val="000000"/>
        </w:rPr>
        <w:t>administered</w:t>
      </w:r>
      <w:r w:rsidRPr="0019508D">
        <w:rPr>
          <w:rFonts w:ascii="Book Antiqua" w:eastAsia="Book Antiqua" w:hAnsi="Book Antiqua" w:cs="Book Antiqua"/>
          <w:color w:val="000000"/>
        </w:rPr>
        <w:t xml:space="preserve"> preoperative therapies. TRG focuses on the quantity rather than location of the tumor, providing information on the response to therapies and predicting </w:t>
      </w:r>
      <w:proofErr w:type="gramStart"/>
      <w:r w:rsidRPr="0019508D">
        <w:rPr>
          <w:rFonts w:ascii="Book Antiqua" w:eastAsia="Book Antiqua" w:hAnsi="Book Antiqua" w:cs="Book Antiqua"/>
          <w:color w:val="000000"/>
        </w:rPr>
        <w:t>prognosis</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43]</w:t>
      </w:r>
      <w:r w:rsidRPr="0019508D">
        <w:rPr>
          <w:rFonts w:ascii="Book Antiqua" w:eastAsia="Book Antiqua" w:hAnsi="Book Antiqua" w:cs="Book Antiqua"/>
          <w:color w:val="000000"/>
        </w:rPr>
        <w:t xml:space="preserve">. There are many different grading systems without global </w:t>
      </w:r>
      <w:proofErr w:type="gramStart"/>
      <w:r w:rsidRPr="0019508D">
        <w:rPr>
          <w:rFonts w:ascii="Book Antiqua" w:eastAsia="Book Antiqua" w:hAnsi="Book Antiqua" w:cs="Book Antiqua"/>
          <w:color w:val="000000"/>
        </w:rPr>
        <w:t>consensus</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44-47]</w:t>
      </w:r>
      <w:r w:rsidRPr="0019508D">
        <w:rPr>
          <w:rFonts w:ascii="Book Antiqua" w:eastAsia="Book Antiqua" w:hAnsi="Book Antiqua" w:cs="Book Antiqua"/>
          <w:color w:val="000000"/>
        </w:rPr>
        <w:t xml:space="preserve">. Among various scores, the College of American Pathology (CAP) TRG score system, based on the relative amount between fibrosis and residual tumor, is widely applied in gastrointestinal </w:t>
      </w:r>
      <w:proofErr w:type="gramStart"/>
      <w:r w:rsidRPr="0019508D">
        <w:rPr>
          <w:rFonts w:ascii="Book Antiqua" w:eastAsia="Book Antiqua" w:hAnsi="Book Antiqua" w:cs="Book Antiqua"/>
          <w:color w:val="000000"/>
        </w:rPr>
        <w:t>cancers</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48]</w:t>
      </w:r>
      <w:r w:rsidRPr="0019508D">
        <w:rPr>
          <w:rFonts w:ascii="Book Antiqua" w:eastAsia="Book Antiqua" w:hAnsi="Book Antiqua" w:cs="Book Antiqua"/>
          <w:color w:val="000000"/>
        </w:rPr>
        <w:t xml:space="preserve">. Some studies </w:t>
      </w:r>
      <w:r w:rsidR="00273622" w:rsidRPr="0019508D">
        <w:rPr>
          <w:rFonts w:ascii="Book Antiqua" w:eastAsia="Book Antiqua" w:hAnsi="Book Antiqua" w:cs="Book Antiqua"/>
          <w:color w:val="000000"/>
        </w:rPr>
        <w:t xml:space="preserve">have </w:t>
      </w:r>
      <w:r w:rsidRPr="0019508D">
        <w:rPr>
          <w:rFonts w:ascii="Book Antiqua" w:eastAsia="Book Antiqua" w:hAnsi="Book Antiqua" w:cs="Book Antiqua"/>
          <w:color w:val="000000"/>
        </w:rPr>
        <w:t>suggest</w:t>
      </w:r>
      <w:r w:rsidR="00273622" w:rsidRPr="0019508D">
        <w:rPr>
          <w:rFonts w:ascii="Book Antiqua" w:eastAsia="Book Antiqua" w:hAnsi="Book Antiqua" w:cs="Book Antiqua"/>
          <w:color w:val="000000"/>
        </w:rPr>
        <w:t>ed</w:t>
      </w:r>
      <w:r w:rsidRPr="0019508D">
        <w:rPr>
          <w:rFonts w:ascii="Book Antiqua" w:eastAsia="Book Antiqua" w:hAnsi="Book Antiqua" w:cs="Book Antiqua"/>
          <w:color w:val="000000"/>
        </w:rPr>
        <w:t xml:space="preserve"> that patients with </w:t>
      </w:r>
      <w:r w:rsidR="00273622" w:rsidRPr="0019508D">
        <w:rPr>
          <w:rFonts w:ascii="Book Antiqua" w:eastAsia="Book Antiqua" w:hAnsi="Book Antiqua" w:cs="Book Antiqua"/>
          <w:color w:val="000000"/>
        </w:rPr>
        <w:t xml:space="preserve">a </w:t>
      </w:r>
      <w:r w:rsidRPr="0019508D">
        <w:rPr>
          <w:rFonts w:ascii="Book Antiqua" w:eastAsia="Book Antiqua" w:hAnsi="Book Antiqua" w:cs="Book Antiqua"/>
          <w:color w:val="000000"/>
        </w:rPr>
        <w:t xml:space="preserve">lower TRG score (1-2 or 1-3) have better survival than those with </w:t>
      </w:r>
      <w:r w:rsidR="00273622" w:rsidRPr="0019508D">
        <w:rPr>
          <w:rFonts w:ascii="Book Antiqua" w:eastAsia="Book Antiqua" w:hAnsi="Book Antiqua" w:cs="Book Antiqua"/>
          <w:color w:val="000000"/>
        </w:rPr>
        <w:t xml:space="preserve">a </w:t>
      </w:r>
      <w:r w:rsidRPr="0019508D">
        <w:rPr>
          <w:rFonts w:ascii="Book Antiqua" w:eastAsia="Book Antiqua" w:hAnsi="Book Antiqua" w:cs="Book Antiqua"/>
          <w:color w:val="000000"/>
        </w:rPr>
        <w:t>higher TRG score (3-5 or 4-</w:t>
      </w:r>
      <w:proofErr w:type="gramStart"/>
      <w:r w:rsidRPr="0019508D">
        <w:rPr>
          <w:rFonts w:ascii="Book Antiqua" w:eastAsia="Book Antiqua" w:hAnsi="Book Antiqua" w:cs="Book Antiqua"/>
          <w:color w:val="000000"/>
        </w:rPr>
        <w:t>5)</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44,49,50]</w:t>
      </w:r>
      <w:r w:rsidRPr="0019508D">
        <w:rPr>
          <w:rFonts w:ascii="Book Antiqua" w:eastAsia="Book Antiqua" w:hAnsi="Book Antiqua" w:cs="Book Antiqua"/>
          <w:color w:val="000000"/>
        </w:rPr>
        <w:t xml:space="preserve">. Based on the MAGIC trial, Smyth </w:t>
      </w:r>
      <w:r w:rsidRPr="0019508D">
        <w:rPr>
          <w:rFonts w:ascii="Book Antiqua" w:eastAsia="Book Antiqua" w:hAnsi="Book Antiqua" w:cs="Book Antiqua"/>
          <w:i/>
          <w:iCs/>
          <w:color w:val="000000"/>
        </w:rPr>
        <w:t xml:space="preserve">et </w:t>
      </w:r>
      <w:proofErr w:type="gramStart"/>
      <w:r w:rsidRPr="0019508D">
        <w:rPr>
          <w:rFonts w:ascii="Book Antiqua" w:eastAsia="Book Antiqua" w:hAnsi="Book Antiqua" w:cs="Book Antiqua"/>
          <w:i/>
          <w:iCs/>
          <w:color w:val="000000"/>
        </w:rPr>
        <w:t>al</w:t>
      </w:r>
      <w:r w:rsidR="00A34B76" w:rsidRPr="0019508D">
        <w:rPr>
          <w:rFonts w:ascii="Book Antiqua" w:eastAsia="Book Antiqua" w:hAnsi="Book Antiqua" w:cs="Book Antiqua"/>
          <w:color w:val="000000"/>
          <w:vertAlign w:val="superscript"/>
        </w:rPr>
        <w:t>[</w:t>
      </w:r>
      <w:proofErr w:type="gramEnd"/>
      <w:r w:rsidR="00A34B76" w:rsidRPr="0019508D">
        <w:rPr>
          <w:rFonts w:ascii="Book Antiqua" w:eastAsia="Book Antiqua" w:hAnsi="Book Antiqua" w:cs="Book Antiqua"/>
          <w:color w:val="000000"/>
          <w:vertAlign w:val="superscript"/>
        </w:rPr>
        <w:t>51]</w:t>
      </w:r>
      <w:r w:rsidRPr="0019508D">
        <w:rPr>
          <w:rFonts w:ascii="Book Antiqua" w:eastAsia="Book Antiqua" w:hAnsi="Book Antiqua" w:cs="Book Antiqua"/>
          <w:color w:val="000000"/>
        </w:rPr>
        <w:t xml:space="preserve"> found that patients in </w:t>
      </w:r>
      <w:r w:rsidR="00273622" w:rsidRPr="0019508D">
        <w:rPr>
          <w:rFonts w:ascii="Book Antiqua" w:eastAsia="Book Antiqua" w:hAnsi="Book Antiqua" w:cs="Book Antiqua"/>
          <w:color w:val="000000"/>
        </w:rPr>
        <w:t xml:space="preserve">the </w:t>
      </w:r>
      <w:r w:rsidRPr="0019508D">
        <w:rPr>
          <w:rFonts w:ascii="Book Antiqua" w:eastAsia="Book Antiqua" w:hAnsi="Book Antiqua" w:cs="Book Antiqua"/>
          <w:color w:val="000000"/>
        </w:rPr>
        <w:t>TRG 3-5 and node</w:t>
      </w:r>
      <w:r w:rsidR="00273622" w:rsidRPr="0019508D">
        <w:rPr>
          <w:rFonts w:ascii="Book Antiqua" w:eastAsia="Book Antiqua" w:hAnsi="Book Antiqua" w:cs="Book Antiqua"/>
          <w:color w:val="000000"/>
        </w:rPr>
        <w:t>-</w:t>
      </w:r>
      <w:r w:rsidRPr="0019508D">
        <w:rPr>
          <w:rFonts w:ascii="Book Antiqua" w:eastAsia="Book Antiqua" w:hAnsi="Book Antiqua" w:cs="Book Antiqua"/>
          <w:color w:val="000000"/>
        </w:rPr>
        <w:t>positive group had worse OS than others, wh</w:t>
      </w:r>
      <w:r w:rsidR="00273622" w:rsidRPr="0019508D">
        <w:rPr>
          <w:rFonts w:ascii="Book Antiqua" w:eastAsia="Book Antiqua" w:hAnsi="Book Antiqua" w:cs="Book Antiqua"/>
          <w:color w:val="000000"/>
        </w:rPr>
        <w:t>ereas</w:t>
      </w:r>
      <w:r w:rsidRPr="0019508D">
        <w:rPr>
          <w:rFonts w:ascii="Book Antiqua" w:eastAsia="Book Antiqua" w:hAnsi="Book Antiqua" w:cs="Book Antiqua"/>
          <w:color w:val="000000"/>
        </w:rPr>
        <w:t xml:space="preserve"> patients with TRG 1-2 and node</w:t>
      </w:r>
      <w:r w:rsidR="00273622"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negative had better OS. </w:t>
      </w:r>
    </w:p>
    <w:p w14:paraId="38F59636" w14:textId="2C330FF7" w:rsidR="00A77B3E" w:rsidRPr="0019508D" w:rsidRDefault="002F2D9B" w:rsidP="0019508D">
      <w:pPr>
        <w:spacing w:line="360" w:lineRule="auto"/>
        <w:ind w:firstLine="240"/>
        <w:jc w:val="both"/>
        <w:rPr>
          <w:rFonts w:ascii="Book Antiqua" w:hAnsi="Book Antiqua"/>
        </w:rPr>
      </w:pPr>
      <w:r w:rsidRPr="0019508D">
        <w:rPr>
          <w:rFonts w:ascii="Book Antiqua" w:eastAsia="Book Antiqua" w:hAnsi="Book Antiqua" w:cs="Book Antiqua"/>
          <w:color w:val="000000"/>
        </w:rPr>
        <w:t xml:space="preserve">This </w:t>
      </w:r>
      <w:r w:rsidR="00273622" w:rsidRPr="0019508D">
        <w:rPr>
          <w:rFonts w:ascii="Book Antiqua" w:eastAsia="Book Antiqua" w:hAnsi="Book Antiqua" w:cs="Book Antiqua"/>
          <w:color w:val="000000"/>
        </w:rPr>
        <w:t xml:space="preserve">goal of this exploratory </w:t>
      </w:r>
      <w:r w:rsidRPr="0019508D">
        <w:rPr>
          <w:rFonts w:ascii="Book Antiqua" w:eastAsia="Book Antiqua" w:hAnsi="Book Antiqua" w:cs="Book Antiqua"/>
          <w:color w:val="000000"/>
        </w:rPr>
        <w:t xml:space="preserve">study </w:t>
      </w:r>
      <w:r w:rsidR="00273622" w:rsidRPr="0019508D">
        <w:rPr>
          <w:rFonts w:ascii="Book Antiqua" w:eastAsia="Book Antiqua" w:hAnsi="Book Antiqua" w:cs="Book Antiqua"/>
          <w:color w:val="000000"/>
        </w:rPr>
        <w:t>was</w:t>
      </w:r>
      <w:r w:rsidRPr="0019508D">
        <w:rPr>
          <w:rFonts w:ascii="Book Antiqua" w:eastAsia="Book Antiqua" w:hAnsi="Book Antiqua" w:cs="Book Antiqua"/>
          <w:color w:val="000000"/>
        </w:rPr>
        <w:t xml:space="preserve"> to assess NLR, LMR</w:t>
      </w:r>
      <w:r w:rsidR="00273622"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A827A5" w:rsidRPr="0019508D">
        <w:rPr>
          <w:rFonts w:ascii="Book Antiqua" w:eastAsia="Book Antiqua" w:hAnsi="Book Antiqua" w:cs="Book Antiqua"/>
          <w:color w:val="000000"/>
        </w:rPr>
        <w:t>and</w:t>
      </w:r>
      <w:r w:rsidRPr="0019508D">
        <w:rPr>
          <w:rFonts w:ascii="Book Antiqua" w:eastAsia="Book Antiqua" w:hAnsi="Book Antiqua" w:cs="Book Antiqua"/>
          <w:color w:val="000000"/>
        </w:rPr>
        <w:t xml:space="preserve"> PLR </w:t>
      </w:r>
      <w:r w:rsidR="00273622" w:rsidRPr="0019508D">
        <w:rPr>
          <w:rFonts w:ascii="Book Antiqua" w:eastAsia="Book Antiqua" w:hAnsi="Book Antiqua" w:cs="Book Antiqua"/>
          <w:color w:val="000000"/>
        </w:rPr>
        <w:t xml:space="preserve">as </w:t>
      </w:r>
      <w:r w:rsidRPr="0019508D">
        <w:rPr>
          <w:rFonts w:ascii="Book Antiqua" w:eastAsia="Book Antiqua" w:hAnsi="Book Antiqua" w:cs="Book Antiqua"/>
          <w:color w:val="000000"/>
        </w:rPr>
        <w:t xml:space="preserve">potential biomarkers </w:t>
      </w:r>
      <w:r w:rsidR="00273622" w:rsidRPr="0019508D">
        <w:rPr>
          <w:rFonts w:ascii="Book Antiqua" w:eastAsia="Book Antiqua" w:hAnsi="Book Antiqua" w:cs="Book Antiqua"/>
          <w:color w:val="000000"/>
        </w:rPr>
        <w:t xml:space="preserve">for </w:t>
      </w:r>
      <w:r w:rsidRPr="0019508D">
        <w:rPr>
          <w:rFonts w:ascii="Book Antiqua" w:eastAsia="Book Antiqua" w:hAnsi="Book Antiqua" w:cs="Book Antiqua"/>
          <w:color w:val="000000"/>
        </w:rPr>
        <w:t xml:space="preserve">predicting response and survival outcomes in </w:t>
      </w:r>
      <w:proofErr w:type="spellStart"/>
      <w:r w:rsidRPr="0019508D">
        <w:rPr>
          <w:rFonts w:ascii="Book Antiqua" w:eastAsia="Book Antiqua" w:hAnsi="Book Antiqua" w:cs="Book Antiqua"/>
          <w:color w:val="000000"/>
        </w:rPr>
        <w:t>resectable</w:t>
      </w:r>
      <w:proofErr w:type="spellEnd"/>
      <w:r w:rsidRPr="0019508D">
        <w:rPr>
          <w:rFonts w:ascii="Book Antiqua" w:eastAsia="Book Antiqua" w:hAnsi="Book Antiqua" w:cs="Book Antiqua"/>
          <w:color w:val="000000"/>
        </w:rPr>
        <w:t xml:space="preserve"> LAGC patients, determined before preoperative CT. To </w:t>
      </w:r>
      <w:r w:rsidR="00273622" w:rsidRPr="0019508D">
        <w:rPr>
          <w:rFonts w:ascii="Book Antiqua" w:eastAsia="Book Antiqua" w:hAnsi="Book Antiqua" w:cs="Book Antiqua"/>
          <w:color w:val="000000"/>
        </w:rPr>
        <w:t xml:space="preserve">the best of </w:t>
      </w:r>
      <w:r w:rsidRPr="0019508D">
        <w:rPr>
          <w:rFonts w:ascii="Book Antiqua" w:eastAsia="Book Antiqua" w:hAnsi="Book Antiqua" w:cs="Book Antiqua"/>
          <w:color w:val="000000"/>
        </w:rPr>
        <w:t xml:space="preserve">our knowledge, this is the first study </w:t>
      </w:r>
      <w:r w:rsidR="00273622" w:rsidRPr="0019508D">
        <w:rPr>
          <w:rFonts w:ascii="Book Antiqua" w:eastAsia="Book Antiqua" w:hAnsi="Book Antiqua" w:cs="Book Antiqua"/>
          <w:color w:val="000000"/>
        </w:rPr>
        <w:lastRenderedPageBreak/>
        <w:t xml:space="preserve">to analyze </w:t>
      </w:r>
      <w:r w:rsidRPr="0019508D">
        <w:rPr>
          <w:rFonts w:ascii="Book Antiqua" w:eastAsia="Book Antiqua" w:hAnsi="Book Antiqua" w:cs="Book Antiqua"/>
          <w:color w:val="000000"/>
        </w:rPr>
        <w:t>the clinical potential of these ratios in a Portuguese population in a preoperative setting.</w:t>
      </w:r>
    </w:p>
    <w:p w14:paraId="40905575" w14:textId="77777777" w:rsidR="00A77B3E" w:rsidRPr="0019508D" w:rsidRDefault="00A77B3E" w:rsidP="0019508D">
      <w:pPr>
        <w:spacing w:line="360" w:lineRule="auto"/>
        <w:jc w:val="both"/>
        <w:rPr>
          <w:rFonts w:ascii="Book Antiqua" w:hAnsi="Book Antiqua"/>
        </w:rPr>
      </w:pPr>
    </w:p>
    <w:p w14:paraId="7C2B3A0C"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caps/>
          <w:color w:val="000000"/>
          <w:u w:val="single"/>
        </w:rPr>
        <w:t>MATERIALS AND METHODS</w:t>
      </w:r>
    </w:p>
    <w:p w14:paraId="215EE8AE" w14:textId="77777777" w:rsidR="00A77B3E" w:rsidRPr="0019508D" w:rsidRDefault="002F2D9B" w:rsidP="0019508D">
      <w:pPr>
        <w:spacing w:line="360" w:lineRule="auto"/>
        <w:jc w:val="both"/>
        <w:rPr>
          <w:rFonts w:ascii="Book Antiqua" w:hAnsi="Book Antiqua"/>
          <w:b/>
          <w:bCs/>
        </w:rPr>
      </w:pPr>
      <w:r w:rsidRPr="0019508D">
        <w:rPr>
          <w:rFonts w:ascii="Book Antiqua" w:eastAsia="Book Antiqua" w:hAnsi="Book Antiqua" w:cs="Book Antiqua"/>
          <w:b/>
          <w:bCs/>
          <w:i/>
          <w:color w:val="000000"/>
        </w:rPr>
        <w:t>Study design</w:t>
      </w:r>
    </w:p>
    <w:p w14:paraId="51111AAD" w14:textId="17166771"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This </w:t>
      </w:r>
      <w:r w:rsidR="00273622" w:rsidRPr="0019508D">
        <w:rPr>
          <w:rFonts w:ascii="Book Antiqua" w:eastAsia="Book Antiqua" w:hAnsi="Book Antiqua" w:cs="Book Antiqua"/>
          <w:color w:val="000000"/>
        </w:rPr>
        <w:t xml:space="preserve">was </w:t>
      </w:r>
      <w:r w:rsidRPr="0019508D">
        <w:rPr>
          <w:rFonts w:ascii="Book Antiqua" w:eastAsia="Book Antiqua" w:hAnsi="Book Antiqua" w:cs="Book Antiqua"/>
          <w:color w:val="000000"/>
        </w:rPr>
        <w:t>a multicentric retrospective study including 295 patients from 12 Portuguese oncological cent</w:t>
      </w:r>
      <w:r w:rsidR="00273622" w:rsidRPr="0019508D">
        <w:rPr>
          <w:rFonts w:ascii="Book Antiqua" w:eastAsia="Book Antiqua" w:hAnsi="Book Antiqua" w:cs="Book Antiqua"/>
          <w:color w:val="000000"/>
        </w:rPr>
        <w:t>ers</w:t>
      </w:r>
      <w:r w:rsidRPr="0019508D">
        <w:rPr>
          <w:rFonts w:ascii="Book Antiqua" w:eastAsia="Book Antiqua" w:hAnsi="Book Antiqua" w:cs="Book Antiqua"/>
          <w:color w:val="000000"/>
        </w:rPr>
        <w:t xml:space="preserve">, diagnosed with </w:t>
      </w:r>
      <w:proofErr w:type="spellStart"/>
      <w:r w:rsidRPr="0019508D">
        <w:rPr>
          <w:rFonts w:ascii="Book Antiqua" w:eastAsia="Book Antiqua" w:hAnsi="Book Antiqua" w:cs="Book Antiqua"/>
          <w:color w:val="000000"/>
        </w:rPr>
        <w:t>resectable</w:t>
      </w:r>
      <w:proofErr w:type="spellEnd"/>
      <w:r w:rsidRPr="0019508D">
        <w:rPr>
          <w:rFonts w:ascii="Book Antiqua" w:eastAsia="Book Antiqua" w:hAnsi="Book Antiqua" w:cs="Book Antiqua"/>
          <w:color w:val="000000"/>
        </w:rPr>
        <w:t xml:space="preserve"> LAGC </w:t>
      </w:r>
      <w:r w:rsidR="00513204" w:rsidRPr="0019508D">
        <w:rPr>
          <w:rFonts w:ascii="Book Antiqua" w:eastAsia="Book Antiqua" w:hAnsi="Book Antiqua" w:cs="Book Antiqua"/>
          <w:color w:val="000000"/>
        </w:rPr>
        <w:t>[</w:t>
      </w:r>
      <w:r w:rsidRPr="0019508D">
        <w:rPr>
          <w:rFonts w:ascii="Book Antiqua" w:eastAsia="Book Antiqua" w:hAnsi="Book Antiqua" w:cs="Book Antiqua"/>
          <w:color w:val="000000"/>
        </w:rPr>
        <w:t>histologically</w:t>
      </w:r>
      <w:r w:rsidR="00273622"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confirmed advanced clinical stage cT2 or higher, or nodal</w:t>
      </w:r>
      <w:r w:rsidR="000E1E9F"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positive stage </w:t>
      </w:r>
      <w:r w:rsidR="00513204" w:rsidRPr="0019508D">
        <w:rPr>
          <w:rFonts w:ascii="Book Antiqua" w:eastAsia="Book Antiqua" w:hAnsi="Book Antiqua" w:cs="Book Antiqua"/>
          <w:color w:val="000000"/>
        </w:rPr>
        <w:t>(</w:t>
      </w:r>
      <w:proofErr w:type="spellStart"/>
      <w:r w:rsidRPr="0019508D">
        <w:rPr>
          <w:rFonts w:ascii="Book Antiqua" w:eastAsia="Book Antiqua" w:hAnsi="Book Antiqua" w:cs="Book Antiqua"/>
          <w:color w:val="000000"/>
        </w:rPr>
        <w:t>cN</w:t>
      </w:r>
      <w:proofErr w:type="spellEnd"/>
      <w:r w:rsidRPr="0019508D">
        <w:rPr>
          <w:rFonts w:ascii="Book Antiqua" w:eastAsia="Book Antiqua" w:hAnsi="Book Antiqua" w:cs="Book Antiqua"/>
          <w:color w:val="000000"/>
        </w:rPr>
        <w:t>+</w:t>
      </w:r>
      <w:r w:rsidR="00513204" w:rsidRPr="0019508D">
        <w:rPr>
          <w:rFonts w:ascii="Book Antiqua" w:eastAsia="Book Antiqua" w:hAnsi="Book Antiqua" w:cs="Book Antiqua"/>
          <w:color w:val="000000"/>
        </w:rPr>
        <w:t>)</w:t>
      </w:r>
      <w:r w:rsidRPr="0019508D">
        <w:rPr>
          <w:rFonts w:ascii="Book Antiqua" w:eastAsia="Book Antiqua" w:hAnsi="Book Antiqua" w:cs="Book Antiqua"/>
          <w:color w:val="000000"/>
        </w:rPr>
        <w:t>, or both</w:t>
      </w:r>
      <w:r w:rsidR="00513204" w:rsidRPr="0019508D">
        <w:rPr>
          <w:rFonts w:ascii="Book Antiqua" w:eastAsia="Book Antiqua" w:hAnsi="Book Antiqua" w:cs="Book Antiqua"/>
          <w:color w:val="000000"/>
        </w:rPr>
        <w:t>]</w:t>
      </w:r>
      <w:r w:rsidR="0016595F" w:rsidRPr="0019508D">
        <w:rPr>
          <w:rFonts w:ascii="Book Antiqua" w:eastAsia="Book Antiqua" w:hAnsi="Book Antiqua" w:cs="Book Antiqua"/>
          <w:color w:val="000000"/>
        </w:rPr>
        <w:t>, who underwent</w:t>
      </w:r>
      <w:r w:rsidRPr="0019508D">
        <w:rPr>
          <w:rFonts w:ascii="Book Antiqua" w:eastAsia="Book Antiqua" w:hAnsi="Book Antiqua" w:cs="Book Antiqua"/>
          <w:color w:val="000000"/>
        </w:rPr>
        <w:t xml:space="preserve"> curative intent surgery after at least one preoperative FLOT (</w:t>
      </w:r>
      <w:proofErr w:type="spellStart"/>
      <w:r w:rsidRPr="0019508D">
        <w:rPr>
          <w:rFonts w:ascii="Book Antiqua" w:eastAsia="Book Antiqua" w:hAnsi="Book Antiqua" w:cs="Book Antiqua"/>
          <w:color w:val="000000"/>
        </w:rPr>
        <w:t>preFLOT</w:t>
      </w:r>
      <w:proofErr w:type="spellEnd"/>
      <w:r w:rsidRPr="0019508D">
        <w:rPr>
          <w:rFonts w:ascii="Book Antiqua" w:eastAsia="Book Antiqua" w:hAnsi="Book Antiqua" w:cs="Book Antiqua"/>
          <w:color w:val="000000"/>
        </w:rPr>
        <w:t xml:space="preserve">) cycle, since its initial use in institutions until December </w:t>
      </w:r>
      <w:r w:rsidR="0016595F" w:rsidRPr="0019508D">
        <w:rPr>
          <w:rFonts w:ascii="Book Antiqua" w:eastAsia="Book Antiqua" w:hAnsi="Book Antiqua" w:cs="Book Antiqua"/>
          <w:color w:val="000000"/>
        </w:rPr>
        <w:t xml:space="preserve">31, </w:t>
      </w:r>
      <w:r w:rsidRPr="0019508D">
        <w:rPr>
          <w:rFonts w:ascii="Book Antiqua" w:eastAsia="Book Antiqua" w:hAnsi="Book Antiqua" w:cs="Book Antiqua"/>
          <w:color w:val="000000"/>
        </w:rPr>
        <w:t xml:space="preserve">2020. Data collection ended in April 2021, with a minimum follow-up time of 1 </w:t>
      </w:r>
      <w:proofErr w:type="spellStart"/>
      <w:r w:rsidRPr="0019508D">
        <w:rPr>
          <w:rFonts w:ascii="Book Antiqua" w:eastAsia="Book Antiqua" w:hAnsi="Book Antiqua" w:cs="Book Antiqua"/>
          <w:color w:val="000000"/>
        </w:rPr>
        <w:t>mo</w:t>
      </w:r>
      <w:proofErr w:type="spellEnd"/>
      <w:r w:rsidRPr="0019508D">
        <w:rPr>
          <w:rFonts w:ascii="Book Antiqua" w:eastAsia="Book Antiqua" w:hAnsi="Book Antiqua" w:cs="Book Antiqua"/>
          <w:color w:val="000000"/>
        </w:rPr>
        <w:t xml:space="preserve"> after surgery.</w:t>
      </w:r>
    </w:p>
    <w:p w14:paraId="183932EC" w14:textId="5E9B6553" w:rsidR="00A77B3E" w:rsidRPr="0019508D" w:rsidRDefault="002F2D9B" w:rsidP="0019508D">
      <w:pPr>
        <w:spacing w:line="360" w:lineRule="auto"/>
        <w:ind w:firstLine="240"/>
        <w:jc w:val="both"/>
        <w:rPr>
          <w:rFonts w:ascii="Book Antiqua" w:hAnsi="Book Antiqua"/>
        </w:rPr>
      </w:pPr>
      <w:r w:rsidRPr="0019508D">
        <w:rPr>
          <w:rFonts w:ascii="Book Antiqua" w:eastAsia="Book Antiqua" w:hAnsi="Book Antiqua" w:cs="Book Antiqua"/>
          <w:color w:val="000000"/>
        </w:rPr>
        <w:t>Participant oncological cent</w:t>
      </w:r>
      <w:r w:rsidR="0016595F" w:rsidRPr="0019508D">
        <w:rPr>
          <w:rFonts w:ascii="Book Antiqua" w:eastAsia="Book Antiqua" w:hAnsi="Book Antiqua" w:cs="Book Antiqua"/>
          <w:color w:val="000000"/>
        </w:rPr>
        <w:t>ers</w:t>
      </w:r>
      <w:r w:rsidRPr="0019508D">
        <w:rPr>
          <w:rFonts w:ascii="Book Antiqua" w:eastAsia="Book Antiqua" w:hAnsi="Book Antiqua" w:cs="Book Antiqua"/>
          <w:color w:val="000000"/>
        </w:rPr>
        <w:t xml:space="preserve"> by region</w:t>
      </w:r>
      <w:r w:rsidR="0016595F" w:rsidRPr="0019508D">
        <w:rPr>
          <w:rFonts w:ascii="Book Antiqua" w:eastAsia="Book Antiqua" w:hAnsi="Book Antiqua" w:cs="Book Antiqua"/>
          <w:color w:val="000000"/>
        </w:rPr>
        <w:t xml:space="preserve"> were as follows</w:t>
      </w:r>
      <w:r w:rsidRPr="0019508D">
        <w:rPr>
          <w:rFonts w:ascii="Book Antiqua" w:eastAsia="Book Antiqua" w:hAnsi="Book Antiqua" w:cs="Book Antiqua"/>
          <w:color w:val="000000"/>
        </w:rPr>
        <w:t xml:space="preserve">: South &amp; Centre Region - Hospital Professor </w:t>
      </w:r>
      <w:proofErr w:type="spellStart"/>
      <w:r w:rsidRPr="0019508D">
        <w:rPr>
          <w:rFonts w:ascii="Book Antiqua" w:eastAsia="Book Antiqua" w:hAnsi="Book Antiqua" w:cs="Book Antiqua"/>
          <w:color w:val="000000"/>
        </w:rPr>
        <w:t>Doutor</w:t>
      </w:r>
      <w:proofErr w:type="spellEnd"/>
      <w:r w:rsidRPr="0019508D">
        <w:rPr>
          <w:rFonts w:ascii="Book Antiqua" w:eastAsia="Book Antiqua" w:hAnsi="Book Antiqua" w:cs="Book Antiqua"/>
          <w:color w:val="000000"/>
        </w:rPr>
        <w:t xml:space="preserve"> Fernando Fonseca, Centro </w:t>
      </w:r>
      <w:proofErr w:type="spellStart"/>
      <w:r w:rsidRPr="0019508D">
        <w:rPr>
          <w:rFonts w:ascii="Book Antiqua" w:eastAsia="Book Antiqua" w:hAnsi="Book Antiqua" w:cs="Book Antiqua"/>
          <w:color w:val="000000"/>
        </w:rPr>
        <w:t>Hospitalar</w:t>
      </w:r>
      <w:proofErr w:type="spellEnd"/>
      <w:r w:rsidRPr="0019508D">
        <w:rPr>
          <w:rFonts w:ascii="Book Antiqua" w:eastAsia="Book Antiqua" w:hAnsi="Book Antiqua" w:cs="Book Antiqua"/>
          <w:color w:val="000000"/>
        </w:rPr>
        <w:t xml:space="preserve"> Barreiro-</w:t>
      </w:r>
      <w:proofErr w:type="spellStart"/>
      <w:r w:rsidRPr="0019508D">
        <w:rPr>
          <w:rFonts w:ascii="Book Antiqua" w:eastAsia="Book Antiqua" w:hAnsi="Book Antiqua" w:cs="Book Antiqua"/>
          <w:color w:val="000000"/>
        </w:rPr>
        <w:t>Montijo</w:t>
      </w:r>
      <w:proofErr w:type="spellEnd"/>
      <w:r w:rsidRPr="0019508D">
        <w:rPr>
          <w:rFonts w:ascii="Book Antiqua" w:eastAsia="Book Antiqua" w:hAnsi="Book Antiqua" w:cs="Book Antiqua"/>
          <w:color w:val="000000"/>
        </w:rPr>
        <w:t xml:space="preserve">, Centro </w:t>
      </w:r>
      <w:proofErr w:type="spellStart"/>
      <w:r w:rsidRPr="0019508D">
        <w:rPr>
          <w:rFonts w:ascii="Book Antiqua" w:eastAsia="Book Antiqua" w:hAnsi="Book Antiqua" w:cs="Book Antiqua"/>
          <w:color w:val="000000"/>
        </w:rPr>
        <w:t>Hospitalar</w:t>
      </w:r>
      <w:proofErr w:type="spellEnd"/>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Lisboa</w:t>
      </w:r>
      <w:proofErr w:type="spellEnd"/>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Ocidental</w:t>
      </w:r>
      <w:proofErr w:type="spellEnd"/>
      <w:r w:rsidRPr="0019508D">
        <w:rPr>
          <w:rFonts w:ascii="Book Antiqua" w:eastAsia="Book Antiqua" w:hAnsi="Book Antiqua" w:cs="Book Antiqua"/>
          <w:color w:val="000000"/>
        </w:rPr>
        <w:t xml:space="preserve">, Centro </w:t>
      </w:r>
      <w:proofErr w:type="spellStart"/>
      <w:r w:rsidRPr="0019508D">
        <w:rPr>
          <w:rFonts w:ascii="Book Antiqua" w:eastAsia="Book Antiqua" w:hAnsi="Book Antiqua" w:cs="Book Antiqua"/>
          <w:color w:val="000000"/>
        </w:rPr>
        <w:t>Hospitalar</w:t>
      </w:r>
      <w:proofErr w:type="spellEnd"/>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Lisboa</w:t>
      </w:r>
      <w:proofErr w:type="spellEnd"/>
      <w:r w:rsidRPr="0019508D">
        <w:rPr>
          <w:rFonts w:ascii="Book Antiqua" w:eastAsia="Book Antiqua" w:hAnsi="Book Antiqua" w:cs="Book Antiqua"/>
          <w:color w:val="000000"/>
        </w:rPr>
        <w:t xml:space="preserve"> Central, Hospital da Luz de </w:t>
      </w:r>
      <w:proofErr w:type="spellStart"/>
      <w:r w:rsidRPr="0019508D">
        <w:rPr>
          <w:rFonts w:ascii="Book Antiqua" w:eastAsia="Book Antiqua" w:hAnsi="Book Antiqua" w:cs="Book Antiqua"/>
          <w:color w:val="000000"/>
        </w:rPr>
        <w:t>Lisboa</w:t>
      </w:r>
      <w:proofErr w:type="spellEnd"/>
      <w:r w:rsidRPr="0019508D">
        <w:rPr>
          <w:rFonts w:ascii="Book Antiqua" w:eastAsia="Book Antiqua" w:hAnsi="Book Antiqua" w:cs="Book Antiqua"/>
          <w:color w:val="000000"/>
        </w:rPr>
        <w:t xml:space="preserve">, Hospital Beatriz </w:t>
      </w:r>
      <w:proofErr w:type="spellStart"/>
      <w:r w:rsidRPr="0019508D">
        <w:rPr>
          <w:rFonts w:ascii="Book Antiqua" w:eastAsia="Book Antiqua" w:hAnsi="Book Antiqua" w:cs="Book Antiqua"/>
          <w:color w:val="000000"/>
        </w:rPr>
        <w:t>Ângelo</w:t>
      </w:r>
      <w:proofErr w:type="spellEnd"/>
      <w:r w:rsidRPr="0019508D">
        <w:rPr>
          <w:rFonts w:ascii="Book Antiqua" w:eastAsia="Book Antiqua" w:hAnsi="Book Antiqua" w:cs="Book Antiqua"/>
          <w:color w:val="000000"/>
        </w:rPr>
        <w:t xml:space="preserve">, Hospital Garcia de </w:t>
      </w:r>
      <w:proofErr w:type="spellStart"/>
      <w:r w:rsidRPr="0019508D">
        <w:rPr>
          <w:rFonts w:ascii="Book Antiqua" w:eastAsia="Book Antiqua" w:hAnsi="Book Antiqua" w:cs="Book Antiqua"/>
          <w:color w:val="000000"/>
        </w:rPr>
        <w:t>Orta</w:t>
      </w:r>
      <w:proofErr w:type="spellEnd"/>
      <w:r w:rsidRPr="0019508D">
        <w:rPr>
          <w:rFonts w:ascii="Book Antiqua" w:eastAsia="Book Antiqua" w:hAnsi="Book Antiqua" w:cs="Book Antiqua"/>
          <w:color w:val="000000"/>
        </w:rPr>
        <w:t xml:space="preserve">, Hospital </w:t>
      </w:r>
      <w:proofErr w:type="spellStart"/>
      <w:r w:rsidRPr="0019508D">
        <w:rPr>
          <w:rFonts w:ascii="Book Antiqua" w:eastAsia="Book Antiqua" w:hAnsi="Book Antiqua" w:cs="Book Antiqua"/>
          <w:color w:val="000000"/>
        </w:rPr>
        <w:t>Distrital</w:t>
      </w:r>
      <w:proofErr w:type="spellEnd"/>
      <w:r w:rsidRPr="0019508D">
        <w:rPr>
          <w:rFonts w:ascii="Book Antiqua" w:eastAsia="Book Antiqua" w:hAnsi="Book Antiqua" w:cs="Book Antiqua"/>
          <w:color w:val="000000"/>
        </w:rPr>
        <w:t xml:space="preserve"> de </w:t>
      </w:r>
      <w:proofErr w:type="spellStart"/>
      <w:r w:rsidRPr="0019508D">
        <w:rPr>
          <w:rFonts w:ascii="Book Antiqua" w:eastAsia="Book Antiqua" w:hAnsi="Book Antiqua" w:cs="Book Antiqua"/>
          <w:color w:val="000000"/>
        </w:rPr>
        <w:t>Santarém</w:t>
      </w:r>
      <w:proofErr w:type="spellEnd"/>
      <w:r w:rsidRPr="0019508D">
        <w:rPr>
          <w:rFonts w:ascii="Book Antiqua" w:eastAsia="Book Antiqua" w:hAnsi="Book Antiqua" w:cs="Book Antiqua"/>
          <w:color w:val="000000"/>
        </w:rPr>
        <w:t xml:space="preserve">, Hospital do </w:t>
      </w:r>
      <w:proofErr w:type="spellStart"/>
      <w:r w:rsidRPr="0019508D">
        <w:rPr>
          <w:rFonts w:ascii="Book Antiqua" w:eastAsia="Book Antiqua" w:hAnsi="Book Antiqua" w:cs="Book Antiqua"/>
          <w:color w:val="000000"/>
        </w:rPr>
        <w:t>Espírito</w:t>
      </w:r>
      <w:proofErr w:type="spellEnd"/>
      <w:r w:rsidRPr="0019508D">
        <w:rPr>
          <w:rFonts w:ascii="Book Antiqua" w:eastAsia="Book Antiqua" w:hAnsi="Book Antiqua" w:cs="Book Antiqua"/>
          <w:color w:val="000000"/>
        </w:rPr>
        <w:t xml:space="preserve"> Santo de Évora, Centro </w:t>
      </w:r>
      <w:proofErr w:type="spellStart"/>
      <w:r w:rsidRPr="0019508D">
        <w:rPr>
          <w:rFonts w:ascii="Book Antiqua" w:eastAsia="Book Antiqua" w:hAnsi="Book Antiqua" w:cs="Book Antiqua"/>
          <w:color w:val="000000"/>
        </w:rPr>
        <w:t>Hospitalar</w:t>
      </w:r>
      <w:proofErr w:type="spellEnd"/>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Universitário</w:t>
      </w:r>
      <w:proofErr w:type="spellEnd"/>
      <w:r w:rsidRPr="0019508D">
        <w:rPr>
          <w:rFonts w:ascii="Book Antiqua" w:eastAsia="Book Antiqua" w:hAnsi="Book Antiqua" w:cs="Book Antiqua"/>
          <w:color w:val="000000"/>
        </w:rPr>
        <w:t xml:space="preserve"> do Algarve; North Region - Centro </w:t>
      </w:r>
      <w:proofErr w:type="spellStart"/>
      <w:r w:rsidRPr="0019508D">
        <w:rPr>
          <w:rFonts w:ascii="Book Antiqua" w:eastAsia="Book Antiqua" w:hAnsi="Book Antiqua" w:cs="Book Antiqua"/>
          <w:color w:val="000000"/>
        </w:rPr>
        <w:t>Hospitalar</w:t>
      </w:r>
      <w:proofErr w:type="spellEnd"/>
      <w:r w:rsidRPr="0019508D">
        <w:rPr>
          <w:rFonts w:ascii="Book Antiqua" w:eastAsia="Book Antiqua" w:hAnsi="Book Antiqua" w:cs="Book Antiqua"/>
          <w:color w:val="000000"/>
        </w:rPr>
        <w:t xml:space="preserve"> de </w:t>
      </w:r>
      <w:proofErr w:type="spellStart"/>
      <w:r w:rsidRPr="0019508D">
        <w:rPr>
          <w:rFonts w:ascii="Book Antiqua" w:eastAsia="Book Antiqua" w:hAnsi="Book Antiqua" w:cs="Book Antiqua"/>
          <w:color w:val="000000"/>
        </w:rPr>
        <w:t>Trás</w:t>
      </w:r>
      <w:proofErr w:type="spellEnd"/>
      <w:r w:rsidRPr="0019508D">
        <w:rPr>
          <w:rFonts w:ascii="Book Antiqua" w:eastAsia="Book Antiqua" w:hAnsi="Book Antiqua" w:cs="Book Antiqua"/>
          <w:color w:val="000000"/>
        </w:rPr>
        <w:t>-</w:t>
      </w:r>
      <w:proofErr w:type="spellStart"/>
      <w:r w:rsidRPr="0019508D">
        <w:rPr>
          <w:rFonts w:ascii="Book Antiqua" w:eastAsia="Book Antiqua" w:hAnsi="Book Antiqua" w:cs="Book Antiqua"/>
          <w:color w:val="000000"/>
        </w:rPr>
        <w:t>Os</w:t>
      </w:r>
      <w:proofErr w:type="spellEnd"/>
      <w:r w:rsidRPr="0019508D">
        <w:rPr>
          <w:rFonts w:ascii="Book Antiqua" w:eastAsia="Book Antiqua" w:hAnsi="Book Antiqua" w:cs="Book Antiqua"/>
          <w:color w:val="000000"/>
        </w:rPr>
        <w:t xml:space="preserve">-Montes e Alto Douro, </w:t>
      </w:r>
      <w:r w:rsidR="006B5F8C" w:rsidRPr="0019508D">
        <w:rPr>
          <w:rFonts w:ascii="Book Antiqua" w:eastAsia="Book Antiqua" w:hAnsi="Book Antiqua" w:cs="Book Antiqua"/>
          <w:color w:val="000000"/>
        </w:rPr>
        <w:t xml:space="preserve">and </w:t>
      </w:r>
      <w:r w:rsidRPr="0019508D">
        <w:rPr>
          <w:rFonts w:ascii="Book Antiqua" w:eastAsia="Book Antiqua" w:hAnsi="Book Antiqua" w:cs="Book Antiqua"/>
          <w:color w:val="000000"/>
        </w:rPr>
        <w:t xml:space="preserve">Hospital da Senhora da Oliveira de </w:t>
      </w:r>
      <w:proofErr w:type="spellStart"/>
      <w:r w:rsidRPr="0019508D">
        <w:rPr>
          <w:rFonts w:ascii="Book Antiqua" w:eastAsia="Book Antiqua" w:hAnsi="Book Antiqua" w:cs="Book Antiqua"/>
          <w:color w:val="000000"/>
        </w:rPr>
        <w:t>Guimarães</w:t>
      </w:r>
      <w:proofErr w:type="spellEnd"/>
      <w:r w:rsidRPr="0019508D">
        <w:rPr>
          <w:rFonts w:ascii="Book Antiqua" w:eastAsia="Book Antiqua" w:hAnsi="Book Antiqua" w:cs="Book Antiqua"/>
          <w:color w:val="000000"/>
        </w:rPr>
        <w:t xml:space="preserve">. The exclusion criteria were: </w:t>
      </w:r>
      <w:r w:rsidR="00954B05" w:rsidRPr="0019508D">
        <w:rPr>
          <w:rFonts w:ascii="Book Antiqua" w:eastAsia="Book Antiqua" w:hAnsi="Book Antiqua" w:cs="Book Antiqua"/>
          <w:color w:val="000000"/>
        </w:rPr>
        <w:t xml:space="preserve">Age </w:t>
      </w:r>
      <w:r w:rsidR="006B5F8C" w:rsidRPr="0019508D">
        <w:rPr>
          <w:rFonts w:ascii="Book Antiqua" w:eastAsia="Book Antiqua" w:hAnsi="Book Antiqua" w:cs="Book Antiqua"/>
          <w:color w:val="000000"/>
        </w:rPr>
        <w:t>&lt;</w:t>
      </w:r>
      <w:r w:rsidRPr="0019508D">
        <w:rPr>
          <w:rFonts w:ascii="Book Antiqua" w:eastAsia="Book Antiqua" w:hAnsi="Book Antiqua" w:cs="Book Antiqua"/>
          <w:color w:val="000000"/>
        </w:rPr>
        <w:t xml:space="preserve"> 18 years</w:t>
      </w:r>
      <w:r w:rsidR="0016595F"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16595F" w:rsidRPr="0019508D">
        <w:rPr>
          <w:rFonts w:ascii="Book Antiqua" w:eastAsia="Book Antiqua" w:hAnsi="Book Antiqua" w:cs="Book Antiqua"/>
          <w:color w:val="000000"/>
        </w:rPr>
        <w:t>s</w:t>
      </w:r>
      <w:r w:rsidRPr="0019508D">
        <w:rPr>
          <w:rFonts w:ascii="Book Antiqua" w:eastAsia="Book Antiqua" w:hAnsi="Book Antiqua" w:cs="Book Antiqua"/>
          <w:color w:val="000000"/>
        </w:rPr>
        <w:t>ynchronous or metachronous cancer in other organs</w:t>
      </w:r>
      <w:r w:rsidR="0016595F"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A827A5" w:rsidRPr="0019508D">
        <w:rPr>
          <w:rFonts w:ascii="Book Antiqua" w:eastAsia="Book Antiqua" w:hAnsi="Book Antiqua" w:cs="Book Antiqua"/>
          <w:color w:val="000000"/>
        </w:rPr>
        <w:t xml:space="preserve">and </w:t>
      </w:r>
      <w:r w:rsidR="0016595F" w:rsidRPr="0019508D">
        <w:rPr>
          <w:rFonts w:ascii="Book Antiqua" w:eastAsia="Book Antiqua" w:hAnsi="Book Antiqua" w:cs="Book Antiqua"/>
          <w:color w:val="000000"/>
        </w:rPr>
        <w:t>a</w:t>
      </w:r>
      <w:r w:rsidRPr="0019508D">
        <w:rPr>
          <w:rFonts w:ascii="Book Antiqua" w:eastAsia="Book Antiqua" w:hAnsi="Book Antiqua" w:cs="Book Antiqua"/>
          <w:color w:val="000000"/>
        </w:rPr>
        <w:t>bsen</w:t>
      </w:r>
      <w:r w:rsidR="0016595F" w:rsidRPr="0019508D">
        <w:rPr>
          <w:rFonts w:ascii="Book Antiqua" w:eastAsia="Book Antiqua" w:hAnsi="Book Antiqua" w:cs="Book Antiqua"/>
          <w:color w:val="000000"/>
        </w:rPr>
        <w:t>ce of</w:t>
      </w:r>
      <w:r w:rsidRPr="0019508D">
        <w:rPr>
          <w:rFonts w:ascii="Book Antiqua" w:eastAsia="Book Antiqua" w:hAnsi="Book Antiqua" w:cs="Book Antiqua"/>
          <w:color w:val="000000"/>
        </w:rPr>
        <w:t xml:space="preserve"> detailed therapeutic information and unknown laboratory values for NLR, LMR</w:t>
      </w:r>
      <w:r w:rsidR="0016595F"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or PLR.</w:t>
      </w:r>
    </w:p>
    <w:p w14:paraId="65633391" w14:textId="77777777" w:rsidR="00A77B3E" w:rsidRPr="0019508D" w:rsidRDefault="00A77B3E" w:rsidP="0019508D">
      <w:pPr>
        <w:spacing w:line="360" w:lineRule="auto"/>
        <w:jc w:val="both"/>
        <w:rPr>
          <w:rFonts w:ascii="Book Antiqua" w:hAnsi="Book Antiqua"/>
        </w:rPr>
      </w:pPr>
    </w:p>
    <w:p w14:paraId="29BE257B" w14:textId="77777777" w:rsidR="00A77B3E" w:rsidRPr="0019508D" w:rsidRDefault="002F2D9B" w:rsidP="0019508D">
      <w:pPr>
        <w:spacing w:line="360" w:lineRule="auto"/>
        <w:jc w:val="both"/>
        <w:rPr>
          <w:rFonts w:ascii="Book Antiqua" w:hAnsi="Book Antiqua"/>
          <w:b/>
          <w:bCs/>
        </w:rPr>
      </w:pPr>
      <w:r w:rsidRPr="0019508D">
        <w:rPr>
          <w:rFonts w:ascii="Book Antiqua" w:eastAsia="Book Antiqua" w:hAnsi="Book Antiqua" w:cs="Book Antiqua"/>
          <w:b/>
          <w:bCs/>
          <w:i/>
          <w:color w:val="000000"/>
        </w:rPr>
        <w:t>Variables</w:t>
      </w:r>
    </w:p>
    <w:p w14:paraId="7EB0B76C" w14:textId="149FE7D9"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The database included demographic, histological, clinical, surgical</w:t>
      </w:r>
      <w:r w:rsidR="0016595F"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and pathological variables. Regarding age, patients were divided into elder (≥</w:t>
      </w:r>
      <w:r w:rsidR="00A827A5"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75 years) and non-elder (&lt;</w:t>
      </w:r>
      <w:r w:rsidR="00A827A5"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75 years)</w:t>
      </w:r>
      <w:r w:rsidR="0016595F" w:rsidRPr="0019508D">
        <w:rPr>
          <w:rFonts w:ascii="Book Antiqua" w:eastAsia="Book Antiqua" w:hAnsi="Book Antiqua" w:cs="Book Antiqua"/>
          <w:color w:val="000000"/>
        </w:rPr>
        <w:t xml:space="preserve"> groups</w:t>
      </w:r>
      <w:r w:rsidRPr="0019508D">
        <w:rPr>
          <w:rFonts w:ascii="Book Antiqua" w:eastAsia="Book Antiqua" w:hAnsi="Book Antiqua" w:cs="Book Antiqua"/>
          <w:color w:val="000000"/>
        </w:rPr>
        <w:t xml:space="preserve">. This division was made due to the growing aging society in </w:t>
      </w:r>
      <w:r w:rsidR="00A827A5" w:rsidRPr="0019508D">
        <w:rPr>
          <w:rFonts w:ascii="Book Antiqua" w:eastAsia="Book Antiqua" w:hAnsi="Book Antiqua" w:cs="Book Antiqua"/>
          <w:color w:val="000000"/>
        </w:rPr>
        <w:t>w</w:t>
      </w:r>
      <w:r w:rsidRPr="0019508D">
        <w:rPr>
          <w:rFonts w:ascii="Book Antiqua" w:eastAsia="Book Antiqua" w:hAnsi="Book Antiqua" w:cs="Book Antiqua"/>
          <w:color w:val="000000"/>
        </w:rPr>
        <w:t xml:space="preserve">estern countries, where frailty risk </w:t>
      </w:r>
      <w:r w:rsidR="0016595F" w:rsidRPr="0019508D">
        <w:rPr>
          <w:rFonts w:ascii="Book Antiqua" w:eastAsia="Book Antiqua" w:hAnsi="Book Antiqua" w:cs="Book Antiqua"/>
          <w:color w:val="000000"/>
        </w:rPr>
        <w:t xml:space="preserve">increases </w:t>
      </w:r>
      <w:r w:rsidRPr="0019508D">
        <w:rPr>
          <w:rFonts w:ascii="Book Antiqua" w:eastAsia="Book Antiqua" w:hAnsi="Book Antiqua" w:cs="Book Antiqua"/>
          <w:color w:val="000000"/>
        </w:rPr>
        <w:t>above 75 years</w:t>
      </w:r>
      <w:r w:rsidR="0016595F" w:rsidRPr="0019508D">
        <w:rPr>
          <w:rFonts w:ascii="Book Antiqua" w:eastAsia="Book Antiqua" w:hAnsi="Book Antiqua" w:cs="Book Antiqua"/>
          <w:color w:val="000000"/>
        </w:rPr>
        <w:t xml:space="preserve"> of </w:t>
      </w:r>
      <w:proofErr w:type="gramStart"/>
      <w:r w:rsidR="0016595F" w:rsidRPr="0019508D">
        <w:rPr>
          <w:rFonts w:ascii="Book Antiqua" w:eastAsia="Book Antiqua" w:hAnsi="Book Antiqua" w:cs="Book Antiqua"/>
          <w:color w:val="000000"/>
        </w:rPr>
        <w:t>age</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52]</w:t>
      </w:r>
      <w:r w:rsidRPr="0019508D">
        <w:rPr>
          <w:rFonts w:ascii="Book Antiqua" w:eastAsia="Book Antiqua" w:hAnsi="Book Antiqua" w:cs="Book Antiqua"/>
          <w:color w:val="000000"/>
        </w:rPr>
        <w:t>. Neutrophils, lymphocytes, monocytes</w:t>
      </w:r>
      <w:r w:rsidR="0016595F"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and platelets were considered absolute cell counts, based on the last blood sample drawn </w:t>
      </w:r>
      <w:r w:rsidR="0016595F" w:rsidRPr="0019508D">
        <w:rPr>
          <w:rFonts w:ascii="Book Antiqua" w:eastAsia="Book Antiqua" w:hAnsi="Book Antiqua" w:cs="Book Antiqua"/>
          <w:color w:val="000000"/>
        </w:rPr>
        <w:t xml:space="preserve">prior </w:t>
      </w:r>
      <w:r w:rsidRPr="0019508D">
        <w:rPr>
          <w:rFonts w:ascii="Book Antiqua" w:eastAsia="Book Antiqua" w:hAnsi="Book Antiqua" w:cs="Book Antiqua"/>
          <w:color w:val="000000"/>
        </w:rPr>
        <w:t xml:space="preserve">to initiation of </w:t>
      </w:r>
      <w:proofErr w:type="spellStart"/>
      <w:r w:rsidRPr="0019508D">
        <w:rPr>
          <w:rFonts w:ascii="Book Antiqua" w:eastAsia="Book Antiqua" w:hAnsi="Book Antiqua" w:cs="Book Antiqua"/>
          <w:color w:val="000000"/>
        </w:rPr>
        <w:t>preFLOT</w:t>
      </w:r>
      <w:proofErr w:type="spellEnd"/>
      <w:r w:rsidRPr="0019508D">
        <w:rPr>
          <w:rFonts w:ascii="Book Antiqua" w:eastAsia="Book Antiqua" w:hAnsi="Book Antiqua" w:cs="Book Antiqua"/>
          <w:color w:val="000000"/>
        </w:rPr>
        <w:t xml:space="preserve">. NLR was determined by dividing neutrophil absolute count by lymphocyte absolute count, LMR was determined by </w:t>
      </w:r>
      <w:r w:rsidRPr="0019508D">
        <w:rPr>
          <w:rFonts w:ascii="Book Antiqua" w:eastAsia="Book Antiqua" w:hAnsi="Book Antiqua" w:cs="Book Antiqua"/>
          <w:color w:val="000000"/>
        </w:rPr>
        <w:lastRenderedPageBreak/>
        <w:t>dividing lymphocyte absolute count by monocyte absolute count</w:t>
      </w:r>
      <w:r w:rsidR="0016595F"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and PLR was determined by dividing platelet absolute count by lymphocyte absolute </w:t>
      </w:r>
      <w:proofErr w:type="gramStart"/>
      <w:r w:rsidRPr="0019508D">
        <w:rPr>
          <w:rFonts w:ascii="Book Antiqua" w:eastAsia="Book Antiqua" w:hAnsi="Book Antiqua" w:cs="Book Antiqua"/>
          <w:color w:val="000000"/>
        </w:rPr>
        <w:t>count</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15</w:t>
      </w:r>
      <w:r w:rsidR="00972278" w:rsidRPr="0019508D">
        <w:rPr>
          <w:rFonts w:ascii="Book Antiqua" w:eastAsia="Book Antiqua" w:hAnsi="Book Antiqua" w:cs="Book Antiqua"/>
          <w:color w:val="000000"/>
          <w:vertAlign w:val="superscript"/>
        </w:rPr>
        <w:t>-</w:t>
      </w:r>
      <w:r w:rsidRPr="0019508D">
        <w:rPr>
          <w:rFonts w:ascii="Book Antiqua" w:eastAsia="Book Antiqua" w:hAnsi="Book Antiqua" w:cs="Book Antiqua"/>
          <w:color w:val="000000"/>
          <w:vertAlign w:val="superscript"/>
        </w:rPr>
        <w:t>20]</w:t>
      </w:r>
      <w:r w:rsidRPr="0019508D">
        <w:rPr>
          <w:rFonts w:ascii="Book Antiqua" w:eastAsia="Book Antiqua" w:hAnsi="Book Antiqua" w:cs="Book Antiqua"/>
          <w:color w:val="000000"/>
        </w:rPr>
        <w:t xml:space="preserve">. Histological diagnosis and grade were considered, as well as tumor site and </w:t>
      </w:r>
      <w:r w:rsidR="0016595F" w:rsidRPr="0019508D">
        <w:rPr>
          <w:rFonts w:ascii="Book Antiqua" w:eastAsia="Book Antiqua" w:hAnsi="Book Antiqua" w:cs="Book Antiqua"/>
          <w:color w:val="000000"/>
        </w:rPr>
        <w:t>tumor-node-metastasis (</w:t>
      </w:r>
      <w:r w:rsidRPr="0019508D">
        <w:rPr>
          <w:rFonts w:ascii="Book Antiqua" w:eastAsia="Book Antiqua" w:hAnsi="Book Antiqua" w:cs="Book Antiqua"/>
          <w:color w:val="000000"/>
        </w:rPr>
        <w:t>TNM</w:t>
      </w:r>
      <w:r w:rsidR="0016595F"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stage, which was evaluated according to the 8</w:t>
      </w:r>
      <w:r w:rsidRPr="0019508D">
        <w:rPr>
          <w:rFonts w:ascii="Book Antiqua" w:eastAsia="Book Antiqua" w:hAnsi="Book Antiqua" w:cs="Book Antiqua"/>
          <w:color w:val="000000"/>
          <w:vertAlign w:val="superscript"/>
        </w:rPr>
        <w:t>th</w:t>
      </w:r>
      <w:r w:rsidRPr="0019508D">
        <w:rPr>
          <w:rFonts w:ascii="Book Antiqua" w:eastAsia="Book Antiqua" w:hAnsi="Book Antiqua" w:cs="Book Antiqua"/>
          <w:color w:val="000000"/>
        </w:rPr>
        <w:t xml:space="preserve"> edition of the American Joint Committee on Cancer staging manual. Patients were staged before the initiation of preoperative therapy. All patients were clinically staged with thorax, abdomen</w:t>
      </w:r>
      <w:r w:rsidR="00BF5A6D"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and pelvic computerized tomography scans; upper endoscopic ultrasound was not requested for additional staging, but if the information was available, it </w:t>
      </w:r>
      <w:r w:rsidR="00BF5A6D" w:rsidRPr="0019508D">
        <w:rPr>
          <w:rFonts w:ascii="Book Antiqua" w:eastAsia="Book Antiqua" w:hAnsi="Book Antiqua" w:cs="Book Antiqua"/>
          <w:color w:val="000000"/>
        </w:rPr>
        <w:t>was</w:t>
      </w:r>
      <w:r w:rsidRPr="0019508D">
        <w:rPr>
          <w:rFonts w:ascii="Book Antiqua" w:eastAsia="Book Antiqua" w:hAnsi="Book Antiqua" w:cs="Book Antiqua"/>
          <w:color w:val="000000"/>
        </w:rPr>
        <w:t xml:space="preserve"> considered for local staging</w:t>
      </w:r>
      <w:r w:rsidR="00BF5A6D"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BF5A6D" w:rsidRPr="0019508D">
        <w:rPr>
          <w:rFonts w:ascii="Book Antiqua" w:eastAsia="Book Antiqua" w:hAnsi="Book Antiqua" w:cs="Book Antiqua"/>
          <w:color w:val="000000"/>
        </w:rPr>
        <w:t>P</w:t>
      </w:r>
      <w:r w:rsidRPr="0019508D">
        <w:rPr>
          <w:rFonts w:ascii="Book Antiqua" w:eastAsia="Book Antiqua" w:hAnsi="Book Antiqua" w:cs="Book Antiqua"/>
          <w:color w:val="000000"/>
        </w:rPr>
        <w:t xml:space="preserve">atients were submitted to exploratory laparoscopy for staging purposes, </w:t>
      </w:r>
      <w:r w:rsidR="006B5F8C" w:rsidRPr="0019508D">
        <w:rPr>
          <w:rFonts w:ascii="Book Antiqua" w:eastAsia="Book Antiqua" w:hAnsi="Book Antiqua" w:cs="Book Antiqua"/>
          <w:color w:val="000000"/>
        </w:rPr>
        <w:t xml:space="preserve">where they were </w:t>
      </w:r>
      <w:r w:rsidRPr="0019508D">
        <w:rPr>
          <w:rFonts w:ascii="Book Antiqua" w:eastAsia="Book Antiqua" w:hAnsi="Book Antiqua" w:cs="Book Antiqua"/>
          <w:color w:val="000000"/>
        </w:rPr>
        <w:t xml:space="preserve">considered for local staging and exclusion of macroscopic peritoneal </w:t>
      </w:r>
      <w:proofErr w:type="spellStart"/>
      <w:r w:rsidRPr="0019508D">
        <w:rPr>
          <w:rFonts w:ascii="Book Antiqua" w:eastAsia="Book Antiqua" w:hAnsi="Book Antiqua" w:cs="Book Antiqua"/>
          <w:color w:val="000000"/>
        </w:rPr>
        <w:t>metastization</w:t>
      </w:r>
      <w:proofErr w:type="spellEnd"/>
      <w:r w:rsidRPr="0019508D">
        <w:rPr>
          <w:rFonts w:ascii="Book Antiqua" w:eastAsia="Book Antiqua" w:hAnsi="Book Antiqua" w:cs="Book Antiqua"/>
          <w:color w:val="000000"/>
        </w:rPr>
        <w:t xml:space="preserve">. Surgical variables </w:t>
      </w:r>
      <w:r w:rsidR="006B5F8C" w:rsidRPr="0019508D">
        <w:rPr>
          <w:rFonts w:ascii="Book Antiqua" w:eastAsia="Book Antiqua" w:hAnsi="Book Antiqua" w:cs="Book Antiqua"/>
          <w:color w:val="000000"/>
        </w:rPr>
        <w:t xml:space="preserve">included </w:t>
      </w:r>
      <w:r w:rsidRPr="0019508D">
        <w:rPr>
          <w:rFonts w:ascii="Book Antiqua" w:eastAsia="Book Antiqua" w:hAnsi="Book Antiqua" w:cs="Book Antiqua"/>
          <w:color w:val="000000"/>
        </w:rPr>
        <w:t>type of resection, type of lymphadenectomy</w:t>
      </w:r>
      <w:r w:rsidR="006B5F8C"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and margins. Regarding systemic treatment, number of cycles, toxicity</w:t>
      </w:r>
      <w:r w:rsidR="006B5F8C"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and time until surgery were considered. Pathological tumor response was assessed considering </w:t>
      </w:r>
      <w:r w:rsidR="001C487B" w:rsidRPr="0019508D">
        <w:rPr>
          <w:rFonts w:ascii="Book Antiqua" w:eastAsia="Book Antiqua" w:hAnsi="Book Antiqua" w:cs="Book Antiqua"/>
          <w:color w:val="000000"/>
        </w:rPr>
        <w:t>TRG</w:t>
      </w:r>
      <w:r w:rsidR="006B5F8C"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A827A5" w:rsidRPr="0019508D">
        <w:rPr>
          <w:rFonts w:ascii="Book Antiqua" w:eastAsia="Book Antiqua" w:hAnsi="Book Antiqua" w:cs="Book Antiqua"/>
          <w:color w:val="000000"/>
        </w:rPr>
        <w:t>A</w:t>
      </w:r>
      <w:r w:rsidRPr="0019508D">
        <w:rPr>
          <w:rFonts w:ascii="Book Antiqua" w:eastAsia="Book Antiqua" w:hAnsi="Book Antiqua" w:cs="Book Antiqua"/>
          <w:color w:val="000000"/>
        </w:rPr>
        <w:t xml:space="preserve">s previously stated, several grade scoring systems </w:t>
      </w:r>
      <w:r w:rsidR="006B5F8C" w:rsidRPr="0019508D">
        <w:rPr>
          <w:rFonts w:ascii="Book Antiqua" w:eastAsia="Book Antiqua" w:hAnsi="Book Antiqua" w:cs="Book Antiqua"/>
          <w:color w:val="000000"/>
        </w:rPr>
        <w:t xml:space="preserve">are </w:t>
      </w:r>
      <w:r w:rsidRPr="0019508D">
        <w:rPr>
          <w:rFonts w:ascii="Book Antiqua" w:eastAsia="Book Antiqua" w:hAnsi="Book Antiqua" w:cs="Book Antiqua"/>
          <w:color w:val="000000"/>
        </w:rPr>
        <w:t xml:space="preserve">used, </w:t>
      </w:r>
      <w:r w:rsidR="006B5F8C" w:rsidRPr="0019508D">
        <w:rPr>
          <w:rFonts w:ascii="Book Antiqua" w:eastAsia="Book Antiqua" w:hAnsi="Book Antiqua" w:cs="Book Antiqua"/>
          <w:color w:val="000000"/>
        </w:rPr>
        <w:t xml:space="preserve">with </w:t>
      </w:r>
      <w:r w:rsidRPr="0019508D">
        <w:rPr>
          <w:rFonts w:ascii="Book Antiqua" w:eastAsia="Book Antiqua" w:hAnsi="Book Antiqua" w:cs="Book Antiqua"/>
          <w:color w:val="000000"/>
        </w:rPr>
        <w:t>CAP score being the most used in the participa</w:t>
      </w:r>
      <w:r w:rsidR="006B5F8C" w:rsidRPr="0019508D">
        <w:rPr>
          <w:rFonts w:ascii="Book Antiqua" w:eastAsia="Book Antiqua" w:hAnsi="Book Antiqua" w:cs="Book Antiqua"/>
          <w:color w:val="000000"/>
        </w:rPr>
        <w:t>ting</w:t>
      </w:r>
      <w:r w:rsidRPr="0019508D">
        <w:rPr>
          <w:rFonts w:ascii="Book Antiqua" w:eastAsia="Book Antiqua" w:hAnsi="Book Antiqua" w:cs="Book Antiqua"/>
          <w:color w:val="000000"/>
        </w:rPr>
        <w:t xml:space="preserve"> institutions</w:t>
      </w:r>
      <w:r w:rsidR="006B5F8C"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6B5F8C" w:rsidRPr="0019508D">
        <w:rPr>
          <w:rFonts w:ascii="Book Antiqua" w:eastAsia="Book Antiqua" w:hAnsi="Book Antiqua" w:cs="Book Antiqua"/>
          <w:color w:val="000000"/>
        </w:rPr>
        <w:t>To standardize the</w:t>
      </w:r>
      <w:r w:rsidRPr="0019508D">
        <w:rPr>
          <w:rFonts w:ascii="Book Antiqua" w:eastAsia="Book Antiqua" w:hAnsi="Book Antiqua" w:cs="Book Antiqua"/>
          <w:color w:val="000000"/>
        </w:rPr>
        <w:t xml:space="preserve"> analysis, we simplified the scores in</w:t>
      </w:r>
      <w:r w:rsidR="006B5F8C" w:rsidRPr="0019508D">
        <w:rPr>
          <w:rFonts w:ascii="Book Antiqua" w:eastAsia="Book Antiqua" w:hAnsi="Book Antiqua" w:cs="Book Antiqua"/>
          <w:color w:val="000000"/>
        </w:rPr>
        <w:t>to</w:t>
      </w:r>
      <w:r w:rsidRPr="0019508D">
        <w:rPr>
          <w:rFonts w:ascii="Book Antiqua" w:eastAsia="Book Antiqua" w:hAnsi="Book Antiqua" w:cs="Book Antiqua"/>
          <w:color w:val="000000"/>
        </w:rPr>
        <w:t xml:space="preserve"> </w:t>
      </w:r>
      <w:r w:rsidR="006B5F8C" w:rsidRPr="0019508D">
        <w:rPr>
          <w:rFonts w:ascii="Book Antiqua" w:eastAsia="Book Antiqua" w:hAnsi="Book Antiqua" w:cs="Book Antiqua"/>
          <w:color w:val="000000"/>
        </w:rPr>
        <w:t xml:space="preserve">three </w:t>
      </w:r>
      <w:r w:rsidRPr="0019508D">
        <w:rPr>
          <w:rFonts w:ascii="Book Antiqua" w:eastAsia="Book Antiqua" w:hAnsi="Book Antiqua" w:cs="Book Antiqua"/>
          <w:color w:val="000000"/>
        </w:rPr>
        <w:t>categories</w:t>
      </w:r>
      <w:r w:rsidR="006B5F8C" w:rsidRPr="0019508D">
        <w:rPr>
          <w:rFonts w:ascii="Book Antiqua" w:eastAsia="Book Antiqua" w:hAnsi="Book Antiqua" w:cs="Book Antiqua"/>
          <w:color w:val="000000"/>
        </w:rPr>
        <w:t xml:space="preserve">: </w:t>
      </w:r>
      <w:r w:rsidR="00954B05" w:rsidRPr="0019508D">
        <w:rPr>
          <w:rFonts w:ascii="Book Antiqua" w:eastAsia="Book Antiqua" w:hAnsi="Book Antiqua" w:cs="Book Antiqua"/>
          <w:color w:val="000000"/>
        </w:rPr>
        <w:t xml:space="preserve">Complete </w:t>
      </w:r>
      <w:r w:rsidR="006B5F8C" w:rsidRPr="0019508D">
        <w:rPr>
          <w:rFonts w:ascii="Book Antiqua" w:eastAsia="Book Antiqua" w:hAnsi="Book Antiqua" w:cs="Book Antiqua"/>
          <w:color w:val="000000"/>
        </w:rPr>
        <w:t>t</w:t>
      </w:r>
      <w:r w:rsidRPr="0019508D">
        <w:rPr>
          <w:rFonts w:ascii="Book Antiqua" w:eastAsia="Book Antiqua" w:hAnsi="Book Antiqua" w:cs="Book Antiqua"/>
          <w:color w:val="000000"/>
        </w:rPr>
        <w:t xml:space="preserve">umor </w:t>
      </w:r>
      <w:r w:rsidR="006B5F8C" w:rsidRPr="0019508D">
        <w:rPr>
          <w:rFonts w:ascii="Book Antiqua" w:eastAsia="Book Antiqua" w:hAnsi="Book Antiqua" w:cs="Book Antiqua"/>
          <w:color w:val="000000"/>
        </w:rPr>
        <w:t>r</w:t>
      </w:r>
      <w:r w:rsidRPr="0019508D">
        <w:rPr>
          <w:rFonts w:ascii="Book Antiqua" w:eastAsia="Book Antiqua" w:hAnsi="Book Antiqua" w:cs="Book Antiqua"/>
          <w:color w:val="000000"/>
        </w:rPr>
        <w:t xml:space="preserve">egression (pathological complete response), </w:t>
      </w:r>
      <w:r w:rsidR="006B5F8C" w:rsidRPr="0019508D">
        <w:rPr>
          <w:rFonts w:ascii="Book Antiqua" w:eastAsia="Book Antiqua" w:hAnsi="Book Antiqua" w:cs="Book Antiqua"/>
          <w:color w:val="000000"/>
        </w:rPr>
        <w:t>p</w:t>
      </w:r>
      <w:r w:rsidRPr="0019508D">
        <w:rPr>
          <w:rFonts w:ascii="Book Antiqua" w:eastAsia="Book Antiqua" w:hAnsi="Book Antiqua" w:cs="Book Antiqua"/>
          <w:color w:val="000000"/>
        </w:rPr>
        <w:t>artial/</w:t>
      </w:r>
      <w:r w:rsidR="006B5F8C" w:rsidRPr="0019508D">
        <w:rPr>
          <w:rFonts w:ascii="Book Antiqua" w:eastAsia="Book Antiqua" w:hAnsi="Book Antiqua" w:cs="Book Antiqua"/>
          <w:color w:val="000000"/>
        </w:rPr>
        <w:t>i</w:t>
      </w:r>
      <w:r w:rsidRPr="0019508D">
        <w:rPr>
          <w:rFonts w:ascii="Book Antiqua" w:eastAsia="Book Antiqua" w:hAnsi="Book Antiqua" w:cs="Book Antiqua"/>
          <w:color w:val="000000"/>
        </w:rPr>
        <w:t xml:space="preserve">ncomplete </w:t>
      </w:r>
      <w:r w:rsidR="006B5F8C" w:rsidRPr="0019508D">
        <w:rPr>
          <w:rFonts w:ascii="Book Antiqua" w:eastAsia="Book Antiqua" w:hAnsi="Book Antiqua" w:cs="Book Antiqua"/>
          <w:color w:val="000000"/>
        </w:rPr>
        <w:t>t</w:t>
      </w:r>
      <w:r w:rsidRPr="0019508D">
        <w:rPr>
          <w:rFonts w:ascii="Book Antiqua" w:eastAsia="Book Antiqua" w:hAnsi="Book Antiqua" w:cs="Book Antiqua"/>
          <w:color w:val="000000"/>
        </w:rPr>
        <w:t xml:space="preserve">umor </w:t>
      </w:r>
      <w:r w:rsidR="006B5F8C" w:rsidRPr="0019508D">
        <w:rPr>
          <w:rFonts w:ascii="Book Antiqua" w:eastAsia="Book Antiqua" w:hAnsi="Book Antiqua" w:cs="Book Antiqua"/>
          <w:color w:val="000000"/>
        </w:rPr>
        <w:t>r</w:t>
      </w:r>
      <w:r w:rsidRPr="0019508D">
        <w:rPr>
          <w:rFonts w:ascii="Book Antiqua" w:eastAsia="Book Antiqua" w:hAnsi="Book Antiqua" w:cs="Book Antiqua"/>
          <w:color w:val="000000"/>
        </w:rPr>
        <w:t>egression (pathological partial/incomplete response)</w:t>
      </w:r>
      <w:r w:rsidR="006B5F8C"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and </w:t>
      </w:r>
      <w:r w:rsidR="006B5F8C" w:rsidRPr="0019508D">
        <w:rPr>
          <w:rFonts w:ascii="Book Antiqua" w:eastAsia="Book Antiqua" w:hAnsi="Book Antiqua" w:cs="Book Antiqua"/>
          <w:color w:val="000000"/>
        </w:rPr>
        <w:t>n</w:t>
      </w:r>
      <w:r w:rsidRPr="0019508D">
        <w:rPr>
          <w:rFonts w:ascii="Book Antiqua" w:eastAsia="Book Antiqua" w:hAnsi="Book Antiqua" w:cs="Book Antiqua"/>
          <w:color w:val="000000"/>
        </w:rPr>
        <w:t xml:space="preserve">o </w:t>
      </w:r>
      <w:r w:rsidR="006B5F8C" w:rsidRPr="0019508D">
        <w:rPr>
          <w:rFonts w:ascii="Book Antiqua" w:eastAsia="Book Antiqua" w:hAnsi="Book Antiqua" w:cs="Book Antiqua"/>
          <w:color w:val="000000"/>
        </w:rPr>
        <w:t>e</w:t>
      </w:r>
      <w:r w:rsidRPr="0019508D">
        <w:rPr>
          <w:rFonts w:ascii="Book Antiqua" w:eastAsia="Book Antiqua" w:hAnsi="Book Antiqua" w:cs="Book Antiqua"/>
          <w:color w:val="000000"/>
        </w:rPr>
        <w:t xml:space="preserve">vidence of </w:t>
      </w:r>
      <w:r w:rsidR="006B5F8C" w:rsidRPr="0019508D">
        <w:rPr>
          <w:rFonts w:ascii="Book Antiqua" w:eastAsia="Book Antiqua" w:hAnsi="Book Antiqua" w:cs="Book Antiqua"/>
          <w:color w:val="000000"/>
        </w:rPr>
        <w:t>r</w:t>
      </w:r>
      <w:r w:rsidRPr="0019508D">
        <w:rPr>
          <w:rFonts w:ascii="Book Antiqua" w:eastAsia="Book Antiqua" w:hAnsi="Book Antiqua" w:cs="Book Antiqua"/>
          <w:color w:val="000000"/>
        </w:rPr>
        <w:t xml:space="preserve">egression (absence of pathological response). Complete tumor regression was </w:t>
      </w:r>
      <w:r w:rsidR="006B5F8C" w:rsidRPr="0019508D">
        <w:rPr>
          <w:rFonts w:ascii="Book Antiqua" w:eastAsia="Book Antiqua" w:hAnsi="Book Antiqua" w:cs="Book Antiqua"/>
          <w:color w:val="000000"/>
        </w:rPr>
        <w:t xml:space="preserve">also </w:t>
      </w:r>
      <w:r w:rsidRPr="0019508D">
        <w:rPr>
          <w:rFonts w:ascii="Book Antiqua" w:eastAsia="Book Antiqua" w:hAnsi="Book Antiqua" w:cs="Book Antiqua"/>
          <w:color w:val="000000"/>
        </w:rPr>
        <w:t xml:space="preserve">considered </w:t>
      </w:r>
      <w:r w:rsidR="006B5F8C" w:rsidRPr="0019508D">
        <w:rPr>
          <w:rFonts w:ascii="Book Antiqua" w:eastAsia="Book Antiqua" w:hAnsi="Book Antiqua" w:cs="Book Antiqua"/>
          <w:color w:val="000000"/>
        </w:rPr>
        <w:t>a</w:t>
      </w:r>
      <w:r w:rsidRPr="0019508D">
        <w:rPr>
          <w:rFonts w:ascii="Book Antiqua" w:eastAsia="Book Antiqua" w:hAnsi="Book Antiqua" w:cs="Book Antiqua"/>
          <w:color w:val="000000"/>
        </w:rPr>
        <w:t xml:space="preserve"> pathological complete response (</w:t>
      </w:r>
      <w:proofErr w:type="spellStart"/>
      <w:r w:rsidRPr="0019508D">
        <w:rPr>
          <w:rFonts w:ascii="Book Antiqua" w:eastAsia="Book Antiqua" w:hAnsi="Book Antiqua" w:cs="Book Antiqua"/>
          <w:color w:val="000000"/>
        </w:rPr>
        <w:t>pCR</w:t>
      </w:r>
      <w:proofErr w:type="spellEnd"/>
      <w:r w:rsidRPr="0019508D">
        <w:rPr>
          <w:rFonts w:ascii="Book Antiqua" w:eastAsia="Book Antiqua" w:hAnsi="Book Antiqua" w:cs="Book Antiqua"/>
          <w:color w:val="000000"/>
        </w:rPr>
        <w:t xml:space="preserve">). Clinical responses were compared to pathological response obtained with surgery, and tumor downstaging was considered comparing clinical and pathological staging, as at least one of the following: T stage reduction and/or N stage reduction (downstaging). Patients with maintenance or increase in either T or N were considered as not having </w:t>
      </w:r>
      <w:proofErr w:type="spellStart"/>
      <w:r w:rsidRPr="0019508D">
        <w:rPr>
          <w:rFonts w:ascii="Book Antiqua" w:eastAsia="Book Antiqua" w:hAnsi="Book Antiqua" w:cs="Book Antiqua"/>
          <w:color w:val="000000"/>
        </w:rPr>
        <w:t>downstaged</w:t>
      </w:r>
      <w:proofErr w:type="spellEnd"/>
      <w:r w:rsidRPr="0019508D">
        <w:rPr>
          <w:rFonts w:ascii="Book Antiqua" w:eastAsia="Book Antiqua" w:hAnsi="Book Antiqua" w:cs="Book Antiqua"/>
          <w:color w:val="000000"/>
        </w:rPr>
        <w:t>. Patients’ period of survival was considered as time since histological diagnosis until death or last time seen alive, in months.</w:t>
      </w:r>
    </w:p>
    <w:p w14:paraId="5C799EF9" w14:textId="77777777" w:rsidR="00A77B3E" w:rsidRPr="0019508D" w:rsidRDefault="00A77B3E" w:rsidP="0019508D">
      <w:pPr>
        <w:spacing w:line="360" w:lineRule="auto"/>
        <w:jc w:val="both"/>
        <w:rPr>
          <w:rFonts w:ascii="Book Antiqua" w:hAnsi="Book Antiqua"/>
        </w:rPr>
      </w:pPr>
    </w:p>
    <w:p w14:paraId="40D4904C" w14:textId="4D7A2DBD" w:rsidR="00A77B3E" w:rsidRPr="0019508D" w:rsidRDefault="002F2D9B" w:rsidP="0019508D">
      <w:pPr>
        <w:spacing w:line="360" w:lineRule="auto"/>
        <w:jc w:val="both"/>
        <w:rPr>
          <w:rFonts w:ascii="Book Antiqua" w:hAnsi="Book Antiqua"/>
          <w:b/>
          <w:bCs/>
        </w:rPr>
      </w:pPr>
      <w:r w:rsidRPr="0019508D">
        <w:rPr>
          <w:rFonts w:ascii="Book Antiqua" w:eastAsia="Book Antiqua" w:hAnsi="Book Antiqua" w:cs="Book Antiqua"/>
          <w:b/>
          <w:bCs/>
          <w:i/>
          <w:color w:val="000000"/>
        </w:rPr>
        <w:t>Statistical analys</w:t>
      </w:r>
      <w:r w:rsidR="000373E9" w:rsidRPr="0019508D">
        <w:rPr>
          <w:rFonts w:ascii="Book Antiqua" w:eastAsia="Book Antiqua" w:hAnsi="Book Antiqua" w:cs="Book Antiqua"/>
          <w:b/>
          <w:bCs/>
          <w:i/>
          <w:color w:val="000000"/>
        </w:rPr>
        <w:t>e</w:t>
      </w:r>
      <w:r w:rsidRPr="0019508D">
        <w:rPr>
          <w:rFonts w:ascii="Book Antiqua" w:eastAsia="Book Antiqua" w:hAnsi="Book Antiqua" w:cs="Book Antiqua"/>
          <w:b/>
          <w:bCs/>
          <w:i/>
          <w:color w:val="000000"/>
        </w:rPr>
        <w:t>s</w:t>
      </w:r>
    </w:p>
    <w:p w14:paraId="35B08548" w14:textId="7B314F16"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Data </w:t>
      </w:r>
      <w:r w:rsidR="000373E9" w:rsidRPr="0019508D">
        <w:rPr>
          <w:rFonts w:ascii="Book Antiqua" w:eastAsia="Book Antiqua" w:hAnsi="Book Antiqua" w:cs="Book Antiqua"/>
          <w:color w:val="000000"/>
        </w:rPr>
        <w:t>are represented as the</w:t>
      </w:r>
      <w:r w:rsidRPr="0019508D">
        <w:rPr>
          <w:rFonts w:ascii="Book Antiqua" w:eastAsia="Book Antiqua" w:hAnsi="Book Antiqua" w:cs="Book Antiqua"/>
          <w:color w:val="000000"/>
        </w:rPr>
        <w:t xml:space="preserve"> relative and absolute frequencies, central tendency measures</w:t>
      </w:r>
      <w:r w:rsidR="000373E9"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and dispersion. Means regarding all ratios were compared using </w:t>
      </w:r>
      <w:r w:rsidRPr="0019508D">
        <w:rPr>
          <w:rFonts w:ascii="Book Antiqua" w:eastAsia="Book Antiqua" w:hAnsi="Book Antiqua" w:cs="Book Antiqua"/>
          <w:i/>
          <w:iCs/>
          <w:color w:val="000000"/>
        </w:rPr>
        <w:t>t</w:t>
      </w:r>
      <w:r w:rsidRPr="0019508D">
        <w:rPr>
          <w:rFonts w:ascii="Book Antiqua" w:eastAsia="Book Antiqua" w:hAnsi="Book Antiqua" w:cs="Book Antiqua"/>
          <w:color w:val="000000"/>
        </w:rPr>
        <w:t xml:space="preserve">-tests, and in case of </w:t>
      </w:r>
      <w:r w:rsidRPr="0019508D">
        <w:rPr>
          <w:rFonts w:ascii="Book Antiqua" w:eastAsia="Book Antiqua" w:hAnsi="Book Antiqua" w:cs="Book Antiqua"/>
          <w:color w:val="000000"/>
        </w:rPr>
        <w:lastRenderedPageBreak/>
        <w:t xml:space="preserve">non-normality through non-parametric Mann-Whitney tests, specifically for </w:t>
      </w:r>
      <w:r w:rsidR="000373E9" w:rsidRPr="0019508D">
        <w:rPr>
          <w:rFonts w:ascii="Book Antiqua" w:eastAsia="Book Antiqua" w:hAnsi="Book Antiqua" w:cs="Book Antiqua"/>
          <w:color w:val="000000"/>
        </w:rPr>
        <w:t>sex</w:t>
      </w:r>
      <w:r w:rsidRPr="0019508D">
        <w:rPr>
          <w:rFonts w:ascii="Book Antiqua" w:eastAsia="Book Antiqua" w:hAnsi="Book Antiqua" w:cs="Book Antiqua"/>
          <w:color w:val="000000"/>
        </w:rPr>
        <w:t>, age group (&lt;</w:t>
      </w:r>
      <w:r w:rsidR="00CF52DE"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75 years </w:t>
      </w:r>
      <w:r w:rsidRPr="0019508D">
        <w:rPr>
          <w:rFonts w:ascii="Book Antiqua" w:eastAsia="Book Antiqua" w:hAnsi="Book Antiqua" w:cs="Book Antiqua"/>
          <w:i/>
          <w:iCs/>
          <w:color w:val="000000"/>
        </w:rPr>
        <w:t>vs</w:t>
      </w:r>
      <w:r w:rsidRPr="0019508D">
        <w:rPr>
          <w:rFonts w:ascii="Book Antiqua" w:eastAsia="Book Antiqua" w:hAnsi="Book Antiqua" w:cs="Book Antiqua"/>
          <w:color w:val="000000"/>
        </w:rPr>
        <w:t xml:space="preserve"> ≥</w:t>
      </w:r>
      <w:r w:rsidR="00CF52DE"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75 years), </w:t>
      </w:r>
      <w:proofErr w:type="spellStart"/>
      <w:r w:rsidRPr="0019508D">
        <w:rPr>
          <w:rFonts w:ascii="Book Antiqua" w:eastAsia="Book Antiqua" w:hAnsi="Book Antiqua" w:cs="Book Antiqua"/>
          <w:color w:val="000000"/>
        </w:rPr>
        <w:t>preFLOT</w:t>
      </w:r>
      <w:proofErr w:type="spellEnd"/>
      <w:r w:rsidRPr="0019508D">
        <w:rPr>
          <w:rFonts w:ascii="Book Antiqua" w:eastAsia="Book Antiqua" w:hAnsi="Book Antiqua" w:cs="Book Antiqua"/>
          <w:color w:val="000000"/>
        </w:rPr>
        <w:t xml:space="preserve"> suspension, progression under </w:t>
      </w:r>
      <w:proofErr w:type="spellStart"/>
      <w:r w:rsidRPr="0019508D">
        <w:rPr>
          <w:rFonts w:ascii="Book Antiqua" w:eastAsia="Book Antiqua" w:hAnsi="Book Antiqua" w:cs="Book Antiqua"/>
          <w:color w:val="000000"/>
        </w:rPr>
        <w:t>preFLOT</w:t>
      </w:r>
      <w:proofErr w:type="spellEnd"/>
      <w:r w:rsidRPr="0019508D">
        <w:rPr>
          <w:rFonts w:ascii="Book Antiqua" w:eastAsia="Book Antiqua" w:hAnsi="Book Antiqua" w:cs="Book Antiqua"/>
          <w:color w:val="000000"/>
        </w:rPr>
        <w:t xml:space="preserve">, tumor downstaging, T and N regression, TRG, OS and mortality. Analysis of </w:t>
      </w:r>
      <w:bookmarkStart w:id="3" w:name="_Hlk104994707"/>
      <w:r w:rsidRPr="0019508D">
        <w:rPr>
          <w:rFonts w:ascii="Book Antiqua" w:eastAsia="Book Antiqua" w:hAnsi="Book Antiqua" w:cs="Book Antiqua"/>
          <w:color w:val="000000"/>
        </w:rPr>
        <w:t>receiver operating characteristics</w:t>
      </w:r>
      <w:bookmarkEnd w:id="3"/>
      <w:r w:rsidRPr="0019508D">
        <w:rPr>
          <w:rFonts w:ascii="Book Antiqua" w:eastAsia="Book Antiqua" w:hAnsi="Book Antiqua" w:cs="Book Antiqua"/>
          <w:color w:val="000000"/>
        </w:rPr>
        <w:t xml:space="preserve"> (ROC) curve defined a cut-off value for group stratification, to facilitate patient stratification in the clinical practice. The areas under the curves were calculated to evaluate the predictive abilities of PLR to discriminate patients’ progressive systemic disease and mortality and of LMR to discriminate patients with T downstaging. High PLR was defined as &gt;</w:t>
      </w:r>
      <w:r w:rsidR="00CF52DE"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141 for progression and &gt;</w:t>
      </w:r>
      <w:r w:rsidR="00CF52DE"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144 for mortality; high LMR was defined as &gt;</w:t>
      </w:r>
      <w:r w:rsidR="00CF52DE"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3.56 for T stage regression</w:t>
      </w:r>
      <w:r w:rsidR="001C487B" w:rsidRPr="0019508D">
        <w:rPr>
          <w:rFonts w:ascii="Book Antiqua" w:eastAsia="Book Antiqua" w:hAnsi="Book Antiqua" w:cs="Book Antiqua"/>
          <w:color w:val="000000"/>
        </w:rPr>
        <w:t xml:space="preserve"> (TSR)</w:t>
      </w:r>
      <w:r w:rsidRPr="0019508D">
        <w:rPr>
          <w:rFonts w:ascii="Book Antiqua" w:eastAsia="Book Antiqua" w:hAnsi="Book Antiqua" w:cs="Book Antiqua"/>
          <w:color w:val="000000"/>
        </w:rPr>
        <w:t xml:space="preserve">. Relative risk was calculated using </w:t>
      </w:r>
      <w:r w:rsidR="000373E9" w:rsidRPr="0019508D">
        <w:rPr>
          <w:rFonts w:ascii="Book Antiqua" w:eastAsia="Book Antiqua" w:hAnsi="Book Antiqua" w:cs="Book Antiqua"/>
          <w:color w:val="000000"/>
        </w:rPr>
        <w:t>P</w:t>
      </w:r>
      <w:r w:rsidRPr="0019508D">
        <w:rPr>
          <w:rFonts w:ascii="Book Antiqua" w:eastAsia="Book Antiqua" w:hAnsi="Book Antiqua" w:cs="Book Antiqua"/>
          <w:color w:val="000000"/>
        </w:rPr>
        <w:t xml:space="preserve">oisson regression, with the progression under </w:t>
      </w:r>
      <w:proofErr w:type="spellStart"/>
      <w:r w:rsidRPr="0019508D">
        <w:rPr>
          <w:rFonts w:ascii="Book Antiqua" w:eastAsia="Book Antiqua" w:hAnsi="Book Antiqua" w:cs="Book Antiqua"/>
          <w:color w:val="000000"/>
        </w:rPr>
        <w:t>preFLOT</w:t>
      </w:r>
      <w:proofErr w:type="spellEnd"/>
      <w:r w:rsidRPr="0019508D">
        <w:rPr>
          <w:rFonts w:ascii="Book Antiqua" w:eastAsia="Book Antiqua" w:hAnsi="Book Antiqua" w:cs="Book Antiqua"/>
          <w:color w:val="000000"/>
        </w:rPr>
        <w:t xml:space="preserve">, mortality and </w:t>
      </w:r>
      <w:r w:rsidR="001C487B" w:rsidRPr="0019508D">
        <w:rPr>
          <w:rFonts w:ascii="Book Antiqua" w:eastAsia="Book Antiqua" w:hAnsi="Book Antiqua" w:cs="Book Antiqua"/>
          <w:color w:val="000000"/>
        </w:rPr>
        <w:t>TSR</w:t>
      </w:r>
      <w:r w:rsidRPr="0019508D">
        <w:rPr>
          <w:rFonts w:ascii="Book Antiqua" w:eastAsia="Book Antiqua" w:hAnsi="Book Antiqua" w:cs="Book Antiqua"/>
          <w:color w:val="000000"/>
        </w:rPr>
        <w:t xml:space="preserve"> the dependent variables and PLR </w:t>
      </w:r>
      <w:r w:rsidR="00CF52DE" w:rsidRPr="0019508D">
        <w:rPr>
          <w:rFonts w:ascii="Book Antiqua" w:eastAsia="Book Antiqua" w:hAnsi="Book Antiqua" w:cs="Book Antiqua"/>
          <w:color w:val="000000"/>
        </w:rPr>
        <w:t>and</w:t>
      </w:r>
      <w:r w:rsidRPr="0019508D">
        <w:rPr>
          <w:rFonts w:ascii="Book Antiqua" w:eastAsia="Book Antiqua" w:hAnsi="Book Antiqua" w:cs="Book Antiqua"/>
          <w:color w:val="000000"/>
        </w:rPr>
        <w:t xml:space="preserve"> LMR groups the independent variables. Pearson’s correlation coefficient was used to assess the association between NLR and OS. Kaplan-Meier estimator was used to compare survival curves considering several variables (</w:t>
      </w:r>
      <w:proofErr w:type="spellStart"/>
      <w:r w:rsidRPr="0019508D">
        <w:rPr>
          <w:rFonts w:ascii="Book Antiqua" w:eastAsia="Book Antiqua" w:hAnsi="Book Antiqua" w:cs="Book Antiqua"/>
          <w:color w:val="000000"/>
        </w:rPr>
        <w:t>pCR</w:t>
      </w:r>
      <w:proofErr w:type="spellEnd"/>
      <w:r w:rsidRPr="0019508D">
        <w:rPr>
          <w:rFonts w:ascii="Book Antiqua" w:eastAsia="Book Antiqua" w:hAnsi="Book Antiqua" w:cs="Book Antiqua"/>
          <w:color w:val="000000"/>
        </w:rPr>
        <w:t xml:space="preserve">, </w:t>
      </w:r>
      <w:r w:rsidR="001C487B" w:rsidRPr="0019508D">
        <w:rPr>
          <w:rFonts w:ascii="Book Antiqua" w:eastAsia="Book Antiqua" w:hAnsi="Book Antiqua" w:cs="Book Antiqua"/>
          <w:color w:val="000000"/>
        </w:rPr>
        <w:t>TSR</w:t>
      </w:r>
      <w:r w:rsidR="000373E9"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and TRG) and log-rank tests were used to assess statistical significance. Cox regression was used to calculate hazard ratios, with NLR, </w:t>
      </w:r>
      <w:proofErr w:type="spellStart"/>
      <w:r w:rsidRPr="0019508D">
        <w:rPr>
          <w:rFonts w:ascii="Book Antiqua" w:eastAsia="Book Antiqua" w:hAnsi="Book Antiqua" w:cs="Book Antiqua"/>
          <w:color w:val="000000"/>
        </w:rPr>
        <w:t>pCR</w:t>
      </w:r>
      <w:proofErr w:type="spellEnd"/>
      <w:r w:rsidRPr="0019508D">
        <w:rPr>
          <w:rFonts w:ascii="Book Antiqua" w:eastAsia="Book Antiqua" w:hAnsi="Book Antiqua" w:cs="Book Antiqua"/>
          <w:color w:val="000000"/>
        </w:rPr>
        <w:t xml:space="preserve">, </w:t>
      </w:r>
      <w:r w:rsidR="001C487B" w:rsidRPr="0019508D">
        <w:rPr>
          <w:rFonts w:ascii="Book Antiqua" w:eastAsia="Book Antiqua" w:hAnsi="Book Antiqua" w:cs="Book Antiqua"/>
          <w:color w:val="000000"/>
        </w:rPr>
        <w:t>TSR</w:t>
      </w:r>
      <w:r w:rsidR="000373E9"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and TRG being the independent variables, and OS the dependent variable. Significance level was established at 0</w:t>
      </w:r>
      <w:r w:rsidR="00CF52DE"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05. All statistical analyses were performed using SPSS software </w:t>
      </w:r>
      <w:r w:rsidR="00CF52DE" w:rsidRPr="0019508D">
        <w:rPr>
          <w:rFonts w:ascii="Book Antiqua" w:eastAsia="Book Antiqua" w:hAnsi="Book Antiqua" w:cs="Book Antiqua"/>
          <w:color w:val="000000"/>
        </w:rPr>
        <w:t>(</w:t>
      </w:r>
      <w:r w:rsidR="000373E9" w:rsidRPr="0019508D">
        <w:rPr>
          <w:rFonts w:ascii="Book Antiqua" w:eastAsia="Book Antiqua" w:hAnsi="Book Antiqua" w:cs="Book Antiqua"/>
          <w:color w:val="000000"/>
        </w:rPr>
        <w:t xml:space="preserve">version 26.0; </w:t>
      </w:r>
      <w:r w:rsidRPr="0019508D">
        <w:rPr>
          <w:rFonts w:ascii="Book Antiqua" w:eastAsia="Book Antiqua" w:hAnsi="Book Antiqua" w:cs="Book Antiqua"/>
          <w:color w:val="000000"/>
        </w:rPr>
        <w:t>IBM Corp. Released 2019. IBM SPSS Statistics for Windows</w:t>
      </w:r>
      <w:r w:rsidR="000373E9"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Armonk, NY</w:t>
      </w:r>
      <w:r w:rsidR="000373E9" w:rsidRPr="0019508D">
        <w:rPr>
          <w:rFonts w:ascii="Book Antiqua" w:eastAsia="Book Antiqua" w:hAnsi="Book Antiqua" w:cs="Book Antiqua"/>
          <w:color w:val="000000"/>
        </w:rPr>
        <w:t>, United states</w:t>
      </w:r>
      <w:r w:rsidR="00CF52DE"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This retrospective observational study was approved </w:t>
      </w:r>
      <w:r w:rsidR="000373E9" w:rsidRPr="0019508D">
        <w:rPr>
          <w:rFonts w:ascii="Book Antiqua" w:eastAsia="Book Antiqua" w:hAnsi="Book Antiqua" w:cs="Book Antiqua"/>
          <w:color w:val="000000"/>
        </w:rPr>
        <w:t xml:space="preserve">on </w:t>
      </w:r>
      <w:r w:rsidRPr="0019508D">
        <w:rPr>
          <w:rFonts w:ascii="Book Antiqua" w:eastAsia="Book Antiqua" w:hAnsi="Book Antiqua" w:cs="Book Antiqua"/>
          <w:color w:val="000000"/>
        </w:rPr>
        <w:t>May 19</w:t>
      </w:r>
      <w:r w:rsidR="000373E9"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2021 by the Ethics Committee of Hospital Professor </w:t>
      </w:r>
      <w:proofErr w:type="spellStart"/>
      <w:r w:rsidRPr="0019508D">
        <w:rPr>
          <w:rFonts w:ascii="Book Antiqua" w:eastAsia="Book Antiqua" w:hAnsi="Book Antiqua" w:cs="Book Antiqua"/>
          <w:color w:val="000000"/>
        </w:rPr>
        <w:t>Doutor</w:t>
      </w:r>
      <w:proofErr w:type="spellEnd"/>
      <w:r w:rsidRPr="0019508D">
        <w:rPr>
          <w:rFonts w:ascii="Book Antiqua" w:eastAsia="Book Antiqua" w:hAnsi="Book Antiqua" w:cs="Book Antiqua"/>
          <w:color w:val="000000"/>
        </w:rPr>
        <w:t xml:space="preserve"> Fernando Fonseca (</w:t>
      </w:r>
      <w:r w:rsidR="000373E9" w:rsidRPr="0019508D">
        <w:rPr>
          <w:rFonts w:ascii="Book Antiqua" w:eastAsia="Book Antiqua" w:hAnsi="Book Antiqua" w:cs="Book Antiqua"/>
          <w:color w:val="000000"/>
        </w:rPr>
        <w:t>Approval No.</w:t>
      </w:r>
      <w:r w:rsidRPr="0019508D">
        <w:rPr>
          <w:rFonts w:ascii="Book Antiqua" w:eastAsia="Book Antiqua" w:hAnsi="Book Antiqua" w:cs="Book Antiqua"/>
          <w:color w:val="000000"/>
        </w:rPr>
        <w:t xml:space="preserve"> 045/2021).</w:t>
      </w:r>
    </w:p>
    <w:p w14:paraId="4FF5F48C" w14:textId="77777777" w:rsidR="00A77B3E" w:rsidRPr="0019508D" w:rsidRDefault="00A77B3E" w:rsidP="0019508D">
      <w:pPr>
        <w:spacing w:line="360" w:lineRule="auto"/>
        <w:jc w:val="both"/>
        <w:rPr>
          <w:rFonts w:ascii="Book Antiqua" w:hAnsi="Book Antiqua"/>
        </w:rPr>
      </w:pPr>
    </w:p>
    <w:p w14:paraId="29B36D16"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caps/>
          <w:color w:val="000000"/>
          <w:u w:val="single"/>
        </w:rPr>
        <w:t>RESULTS</w:t>
      </w:r>
    </w:p>
    <w:p w14:paraId="636CB0BE" w14:textId="32A79CD1"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Patients’ demographics are described in Table 1. Two-hundred and ninety-five patients were included, with a mean age of 63.7 years (range: 31-84 years), and 59.7% males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176). Mostly adenocarcinomas (98.3%), while only </w:t>
      </w:r>
      <w:r w:rsidR="000373E9" w:rsidRPr="0019508D">
        <w:rPr>
          <w:rFonts w:ascii="Book Antiqua" w:eastAsia="Book Antiqua" w:hAnsi="Book Antiqua" w:cs="Book Antiqua"/>
          <w:color w:val="000000"/>
        </w:rPr>
        <w:t xml:space="preserve">3 </w:t>
      </w:r>
      <w:r w:rsidRPr="0019508D">
        <w:rPr>
          <w:rFonts w:ascii="Book Antiqua" w:eastAsia="Book Antiqua" w:hAnsi="Book Antiqua" w:cs="Book Antiqua"/>
          <w:color w:val="000000"/>
        </w:rPr>
        <w:t xml:space="preserve">patients had non-specified carcinoma and </w:t>
      </w:r>
      <w:r w:rsidR="000373E9" w:rsidRPr="0019508D">
        <w:rPr>
          <w:rFonts w:ascii="Book Antiqua" w:eastAsia="Book Antiqua" w:hAnsi="Book Antiqua" w:cs="Book Antiqua"/>
          <w:color w:val="000000"/>
        </w:rPr>
        <w:t xml:space="preserve">1 </w:t>
      </w:r>
      <w:r w:rsidRPr="0019508D">
        <w:rPr>
          <w:rFonts w:ascii="Book Antiqua" w:eastAsia="Book Antiqua" w:hAnsi="Book Antiqua" w:cs="Book Antiqua"/>
          <w:color w:val="000000"/>
        </w:rPr>
        <w:t xml:space="preserve">patient </w:t>
      </w:r>
      <w:r w:rsidR="000373E9" w:rsidRPr="0019508D">
        <w:rPr>
          <w:rFonts w:ascii="Book Antiqua" w:eastAsia="Book Antiqua" w:hAnsi="Book Antiqua" w:cs="Book Antiqua"/>
          <w:color w:val="000000"/>
        </w:rPr>
        <w:t xml:space="preserve">had </w:t>
      </w:r>
      <w:r w:rsidRPr="0019508D">
        <w:rPr>
          <w:rFonts w:ascii="Book Antiqua" w:eastAsia="Book Antiqua" w:hAnsi="Book Antiqua" w:cs="Book Antiqua"/>
          <w:color w:val="000000"/>
        </w:rPr>
        <w:t>squamous cell carcinoma. Poorly differentiated histology was identified in 40.9%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121), while 25.3%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75) were moderately differentiated and 8.8%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26) well differentiated. Regarding Lauren classification, 51.4%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152) were intestinal or mixed subtypes and 20.6%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61) were diffuse subtype. Most </w:t>
      </w:r>
      <w:proofErr w:type="gramStart"/>
      <w:r w:rsidRPr="0019508D">
        <w:rPr>
          <w:rFonts w:ascii="Book Antiqua" w:eastAsia="Book Antiqua" w:hAnsi="Book Antiqua" w:cs="Book Antiqua"/>
          <w:color w:val="000000"/>
        </w:rPr>
        <w:t xml:space="preserve">were </w:t>
      </w:r>
      <w:r w:rsidRPr="0019508D">
        <w:rPr>
          <w:rFonts w:ascii="Book Antiqua" w:eastAsia="Book Antiqua" w:hAnsi="Book Antiqua" w:cs="Book Antiqua"/>
          <w:color w:val="000000"/>
        </w:rPr>
        <w:lastRenderedPageBreak/>
        <w:t>located in</w:t>
      </w:r>
      <w:proofErr w:type="gramEnd"/>
      <w:r w:rsidRPr="0019508D">
        <w:rPr>
          <w:rFonts w:ascii="Book Antiqua" w:eastAsia="Book Antiqua" w:hAnsi="Book Antiqua" w:cs="Book Antiqua"/>
          <w:color w:val="000000"/>
        </w:rPr>
        <w:t xml:space="preserve"> the stomach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272; body: 47%; antrum</w:t>
      </w:r>
      <w:r w:rsidR="00CF52DE"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33.8%; cardia: 11.1%), 6.8%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20) in the gastroesophageal junction and only 1%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3) in the lower esophagus. Peritoneal lavage cytology was performed, </w:t>
      </w:r>
      <w:r w:rsidR="000373E9" w:rsidRPr="0019508D">
        <w:rPr>
          <w:rFonts w:ascii="Book Antiqua" w:eastAsia="Book Antiqua" w:hAnsi="Book Antiqua" w:cs="Book Antiqua"/>
          <w:color w:val="000000"/>
        </w:rPr>
        <w:t xml:space="preserve">prior </w:t>
      </w:r>
      <w:r w:rsidRPr="0019508D">
        <w:rPr>
          <w:rFonts w:ascii="Book Antiqua" w:eastAsia="Book Antiqua" w:hAnsi="Book Antiqua" w:cs="Book Antiqua"/>
          <w:color w:val="000000"/>
        </w:rPr>
        <w:t>to therapy initiation, in 253 patients (85.8%), with 42 missing data; of these, 6 patients had a suspicious cytology for neoplastic cells and 3 patients had a positive cytology, but all were considered for surgery in the absence of macroscopic peritoneal metastasis.</w:t>
      </w:r>
    </w:p>
    <w:p w14:paraId="5BC55B5D" w14:textId="5FEDDFB8" w:rsidR="00A77B3E" w:rsidRPr="0019508D" w:rsidRDefault="002F2D9B" w:rsidP="0019508D">
      <w:pPr>
        <w:spacing w:line="360" w:lineRule="auto"/>
        <w:ind w:firstLine="240"/>
        <w:jc w:val="both"/>
        <w:rPr>
          <w:rFonts w:ascii="Book Antiqua" w:hAnsi="Book Antiqua"/>
        </w:rPr>
      </w:pPr>
      <w:r w:rsidRPr="0019508D">
        <w:rPr>
          <w:rFonts w:ascii="Book Antiqua" w:eastAsia="Book Antiqua" w:hAnsi="Book Antiqua" w:cs="Book Antiqua"/>
          <w:color w:val="000000"/>
        </w:rPr>
        <w:t xml:space="preserve">Among </w:t>
      </w:r>
      <w:r w:rsidR="000373E9" w:rsidRPr="0019508D">
        <w:rPr>
          <w:rFonts w:ascii="Book Antiqua" w:eastAsia="Book Antiqua" w:hAnsi="Book Antiqua" w:cs="Book Antiqua"/>
          <w:color w:val="000000"/>
        </w:rPr>
        <w:t xml:space="preserve">the </w:t>
      </w:r>
      <w:r w:rsidRPr="0019508D">
        <w:rPr>
          <w:rFonts w:ascii="Book Antiqua" w:eastAsia="Book Antiqua" w:hAnsi="Book Antiqua" w:cs="Book Antiqua"/>
          <w:color w:val="000000"/>
        </w:rPr>
        <w:t xml:space="preserve">295 patients, the descriptive analysis revealed: </w:t>
      </w:r>
      <w:r w:rsidR="00927F94" w:rsidRPr="0019508D">
        <w:rPr>
          <w:rFonts w:ascii="Book Antiqua" w:eastAsia="Book Antiqua" w:hAnsi="Book Antiqua" w:cs="Book Antiqua"/>
          <w:color w:val="000000"/>
        </w:rPr>
        <w:t xml:space="preserve">Absolute </w:t>
      </w:r>
      <w:r w:rsidRPr="0019508D">
        <w:rPr>
          <w:rFonts w:ascii="Book Antiqua" w:eastAsia="Book Antiqua" w:hAnsi="Book Antiqua" w:cs="Book Antiqua"/>
          <w:color w:val="000000"/>
        </w:rPr>
        <w:t>neutrophile counts ranged from 1170 to 21290, with a mean ±</w:t>
      </w:r>
      <w:r w:rsidR="00927F94"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SD of 6103 ± 3354; absolute lymphocyte count ranged from 200 to 9110, with a mean</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SD of 1890 ± 1014; absolute monocytes count ranged from 600 to 4440, with a mean</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SD of 585 ± 407; </w:t>
      </w:r>
      <w:r w:rsidR="000373E9" w:rsidRPr="0019508D">
        <w:rPr>
          <w:rFonts w:ascii="Book Antiqua" w:eastAsia="Book Antiqua" w:hAnsi="Book Antiqua" w:cs="Book Antiqua"/>
          <w:color w:val="000000"/>
        </w:rPr>
        <w:t xml:space="preserve">and </w:t>
      </w:r>
      <w:r w:rsidRPr="0019508D">
        <w:rPr>
          <w:rFonts w:ascii="Book Antiqua" w:eastAsia="Book Antiqua" w:hAnsi="Book Antiqua" w:cs="Book Antiqua"/>
          <w:color w:val="000000"/>
        </w:rPr>
        <w:t>absolute platelets count ranged from 25600 to 658000, with a mean</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SD of 268658 ± 92373. NLR ranged from 0.48 to 99.5 and mean</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SD was 4.66 ± 7.1; LMR ranged from 0.33 to 143.33 and mean</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SD was 5.29 ± 9.2; </w:t>
      </w:r>
      <w:r w:rsidR="000373E9" w:rsidRPr="0019508D">
        <w:rPr>
          <w:rFonts w:ascii="Book Antiqua" w:eastAsia="Book Antiqua" w:hAnsi="Book Antiqua" w:cs="Book Antiqua"/>
          <w:color w:val="000000"/>
        </w:rPr>
        <w:t xml:space="preserve">and </w:t>
      </w:r>
      <w:r w:rsidRPr="0019508D">
        <w:rPr>
          <w:rFonts w:ascii="Book Antiqua" w:eastAsia="Book Antiqua" w:hAnsi="Book Antiqua" w:cs="Book Antiqua"/>
          <w:color w:val="000000"/>
        </w:rPr>
        <w:t>PLR ranged from 15.79 to 1260 and mean</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SD was 182.91 ± 148.19.</w:t>
      </w:r>
    </w:p>
    <w:p w14:paraId="3D4EDFAB" w14:textId="4B45073A" w:rsidR="00A77B3E" w:rsidRPr="0019508D" w:rsidRDefault="002F2D9B" w:rsidP="0019508D">
      <w:pPr>
        <w:spacing w:line="360" w:lineRule="auto"/>
        <w:ind w:firstLine="240"/>
        <w:jc w:val="both"/>
        <w:rPr>
          <w:rFonts w:ascii="Book Antiqua" w:hAnsi="Book Antiqua"/>
        </w:rPr>
      </w:pPr>
      <w:r w:rsidRPr="0019508D">
        <w:rPr>
          <w:rFonts w:ascii="Book Antiqua" w:eastAsia="Book Antiqua" w:hAnsi="Book Antiqua" w:cs="Book Antiqua"/>
          <w:color w:val="000000"/>
        </w:rPr>
        <w:t xml:space="preserve">Median number of </w:t>
      </w:r>
      <w:proofErr w:type="spellStart"/>
      <w:r w:rsidRPr="0019508D">
        <w:rPr>
          <w:rFonts w:ascii="Book Antiqua" w:eastAsia="Book Antiqua" w:hAnsi="Book Antiqua" w:cs="Book Antiqua"/>
          <w:color w:val="000000"/>
        </w:rPr>
        <w:t>preFLOT</w:t>
      </w:r>
      <w:proofErr w:type="spellEnd"/>
      <w:r w:rsidRPr="0019508D">
        <w:rPr>
          <w:rFonts w:ascii="Book Antiqua" w:eastAsia="Book Antiqua" w:hAnsi="Book Antiqua" w:cs="Book Antiqua"/>
          <w:color w:val="000000"/>
        </w:rPr>
        <w:t xml:space="preserve"> cycles was 4 (range: 1-12). Suspension of treatment due to toxicity occurred in 22 patients (7.5%). Twenty-four patients (8.1%) progressed systemically under </w:t>
      </w:r>
      <w:proofErr w:type="spellStart"/>
      <w:r w:rsidRPr="0019508D">
        <w:rPr>
          <w:rFonts w:ascii="Book Antiqua" w:eastAsia="Book Antiqua" w:hAnsi="Book Antiqua" w:cs="Book Antiqua"/>
          <w:color w:val="000000"/>
        </w:rPr>
        <w:t>preFLOT</w:t>
      </w:r>
      <w:proofErr w:type="spellEnd"/>
      <w:r w:rsidRPr="0019508D">
        <w:rPr>
          <w:rFonts w:ascii="Book Antiqua" w:eastAsia="Book Antiqua" w:hAnsi="Book Antiqua" w:cs="Book Antiqua"/>
          <w:color w:val="000000"/>
        </w:rPr>
        <w:t xml:space="preserve">. Median waiting time to surgery was 12 </w:t>
      </w:r>
      <w:proofErr w:type="spellStart"/>
      <w:r w:rsidRPr="0019508D">
        <w:rPr>
          <w:rFonts w:ascii="Book Antiqua" w:eastAsia="Book Antiqua" w:hAnsi="Book Antiqua" w:cs="Book Antiqua"/>
          <w:color w:val="000000"/>
        </w:rPr>
        <w:t>wk</w:t>
      </w:r>
      <w:proofErr w:type="spellEnd"/>
      <w:r w:rsidRPr="0019508D">
        <w:rPr>
          <w:rFonts w:ascii="Book Antiqua" w:eastAsia="Book Antiqua" w:hAnsi="Book Antiqua" w:cs="Book Antiqua"/>
          <w:color w:val="000000"/>
        </w:rPr>
        <w:t xml:space="preserve"> (range: 6-33). Regarding patients with curative intent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271, 8 missing data): </w:t>
      </w:r>
      <w:r w:rsidR="00927F94" w:rsidRPr="0019508D">
        <w:rPr>
          <w:rFonts w:ascii="Book Antiqua" w:eastAsia="Book Antiqua" w:hAnsi="Book Antiqua" w:cs="Book Antiqua"/>
          <w:color w:val="000000"/>
        </w:rPr>
        <w:t xml:space="preserve">Total </w:t>
      </w:r>
      <w:r w:rsidRPr="0019508D">
        <w:rPr>
          <w:rFonts w:ascii="Book Antiqua" w:eastAsia="Book Antiqua" w:hAnsi="Book Antiqua" w:cs="Book Antiqua"/>
          <w:color w:val="000000"/>
        </w:rPr>
        <w:t>gastrectomy was performed in 49% of patients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129), while 46%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121) had subtotal gastrectomy, 4.1%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11) had Ivory-Lewis esophagectomy and 0.8%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2) had distal gastrectomy; complete standard lymphadenectomies were performed in 96% (D2: 85.4%,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193; D1+: 10.6%,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24), with 45 missing data; R0 resection was achieved in 91.9% patients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249), with 9 missing data. </w:t>
      </w:r>
      <w:r w:rsidR="001C487B" w:rsidRPr="0019508D">
        <w:rPr>
          <w:rFonts w:ascii="Book Antiqua" w:eastAsia="Book Antiqua" w:hAnsi="Book Antiqua" w:cs="Book Antiqua"/>
          <w:color w:val="000000"/>
        </w:rPr>
        <w:t>TSR</w:t>
      </w:r>
      <w:r w:rsidRPr="0019508D">
        <w:rPr>
          <w:rFonts w:ascii="Book Antiqua" w:eastAsia="Book Antiqua" w:hAnsi="Book Antiqua" w:cs="Book Antiqua"/>
          <w:color w:val="000000"/>
        </w:rPr>
        <w:t xml:space="preserve"> occurred in 46.5%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126; 17 missing data), and N stage regression occurred in 57.6%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156; 9 missing data). Tumor downstaging (TD) defined as </w:t>
      </w:r>
      <w:r w:rsidR="001C487B" w:rsidRPr="0019508D">
        <w:rPr>
          <w:rFonts w:ascii="Book Antiqua" w:eastAsia="Book Antiqua" w:hAnsi="Book Antiqua" w:cs="Book Antiqua"/>
          <w:color w:val="000000"/>
        </w:rPr>
        <w:t>TSR</w:t>
      </w:r>
      <w:r w:rsidRPr="0019508D">
        <w:rPr>
          <w:rFonts w:ascii="Book Antiqua" w:eastAsia="Book Antiqua" w:hAnsi="Book Antiqua" w:cs="Book Antiqua"/>
          <w:color w:val="000000"/>
        </w:rPr>
        <w:t xml:space="preserve"> and/or N stage regression in comparison of </w:t>
      </w:r>
      <w:proofErr w:type="spellStart"/>
      <w:r w:rsidRPr="0019508D">
        <w:rPr>
          <w:rFonts w:ascii="Book Antiqua" w:eastAsia="Book Antiqua" w:hAnsi="Book Antiqua" w:cs="Book Antiqua"/>
          <w:color w:val="000000"/>
        </w:rPr>
        <w:t>imagiological</w:t>
      </w:r>
      <w:proofErr w:type="spellEnd"/>
      <w:r w:rsidRPr="0019508D">
        <w:rPr>
          <w:rFonts w:ascii="Book Antiqua" w:eastAsia="Book Antiqua" w:hAnsi="Book Antiqua" w:cs="Book Antiqua"/>
          <w:color w:val="000000"/>
        </w:rPr>
        <w:t xml:space="preserve">/clinical </w:t>
      </w:r>
      <w:r w:rsidRPr="0019508D">
        <w:rPr>
          <w:rFonts w:ascii="Book Antiqua" w:eastAsia="Book Antiqua" w:hAnsi="Book Antiqua" w:cs="Book Antiqua"/>
          <w:i/>
          <w:iCs/>
          <w:color w:val="000000"/>
        </w:rPr>
        <w:t>vs</w:t>
      </w:r>
      <w:r w:rsidRPr="0019508D">
        <w:rPr>
          <w:rFonts w:ascii="Book Antiqua" w:eastAsia="Book Antiqua" w:hAnsi="Book Antiqua" w:cs="Book Antiqua"/>
          <w:color w:val="000000"/>
        </w:rPr>
        <w:t xml:space="preserve"> pathological staging, was observed in 61% patients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161), while 39% didn’t respond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53) or progressed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50), with 7 missing data.</w:t>
      </w:r>
    </w:p>
    <w:p w14:paraId="15E777A5" w14:textId="6C5B830C" w:rsidR="00A77B3E" w:rsidRPr="0019508D" w:rsidRDefault="002F2D9B" w:rsidP="0019508D">
      <w:pPr>
        <w:spacing w:line="360" w:lineRule="auto"/>
        <w:ind w:firstLine="240"/>
        <w:jc w:val="both"/>
        <w:rPr>
          <w:rFonts w:ascii="Book Antiqua" w:hAnsi="Book Antiqua"/>
        </w:rPr>
      </w:pPr>
      <w:r w:rsidRPr="0019508D">
        <w:rPr>
          <w:rFonts w:ascii="Book Antiqua" w:eastAsia="Book Antiqua" w:hAnsi="Book Antiqua" w:cs="Book Antiqua"/>
          <w:color w:val="000000"/>
        </w:rPr>
        <w:t>Of the 239 surgical specimens evaluated for TRG, using our standardized classification, 46.4%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111) showed partial/incomplete response, 33.5%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80) no response, and </w:t>
      </w:r>
      <w:r w:rsidRPr="0019508D">
        <w:rPr>
          <w:rFonts w:ascii="Book Antiqua" w:eastAsia="Book Antiqua" w:hAnsi="Book Antiqua" w:cs="Book Antiqua"/>
          <w:color w:val="000000"/>
        </w:rPr>
        <w:lastRenderedPageBreak/>
        <w:t>20.1%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48) </w:t>
      </w:r>
      <w:proofErr w:type="spellStart"/>
      <w:r w:rsidRPr="0019508D">
        <w:rPr>
          <w:rFonts w:ascii="Book Antiqua" w:eastAsia="Book Antiqua" w:hAnsi="Book Antiqua" w:cs="Book Antiqua"/>
          <w:color w:val="000000"/>
        </w:rPr>
        <w:t>pCR</w:t>
      </w:r>
      <w:proofErr w:type="spellEnd"/>
      <w:r w:rsidRPr="0019508D">
        <w:rPr>
          <w:rFonts w:ascii="Book Antiqua" w:eastAsia="Book Antiqua" w:hAnsi="Book Antiqua" w:cs="Book Antiqua"/>
          <w:color w:val="000000"/>
        </w:rPr>
        <w:t xml:space="preserve">. Mean OS of general population was 35.1 ± 1.2 </w:t>
      </w:r>
      <w:proofErr w:type="spellStart"/>
      <w:r w:rsidRPr="0019508D">
        <w:rPr>
          <w:rFonts w:ascii="Book Antiqua" w:eastAsia="Book Antiqua" w:hAnsi="Book Antiqua" w:cs="Book Antiqua"/>
          <w:color w:val="000000"/>
        </w:rPr>
        <w:t>mo</w:t>
      </w:r>
      <w:proofErr w:type="spellEnd"/>
      <w:r w:rsidRPr="0019508D">
        <w:rPr>
          <w:rFonts w:ascii="Book Antiqua" w:eastAsia="Book Antiqua" w:hAnsi="Book Antiqua" w:cs="Book Antiqua"/>
          <w:color w:val="000000"/>
        </w:rPr>
        <w:t>, with a mean follow-up time of 19.4 ± 0.7 mo. At the end of study time, 233 patients (79%) were alive.</w:t>
      </w:r>
    </w:p>
    <w:p w14:paraId="6BE5A438" w14:textId="728061C3" w:rsidR="00A77B3E" w:rsidRPr="0019508D" w:rsidRDefault="00A77B3E" w:rsidP="0019508D">
      <w:pPr>
        <w:spacing w:line="360" w:lineRule="auto"/>
        <w:jc w:val="both"/>
        <w:rPr>
          <w:rFonts w:ascii="Book Antiqua" w:hAnsi="Book Antiqua"/>
        </w:rPr>
      </w:pPr>
    </w:p>
    <w:p w14:paraId="63D9E9C9" w14:textId="4E2D9157" w:rsidR="00A77B3E" w:rsidRPr="0019508D" w:rsidRDefault="002F2D9B" w:rsidP="0019508D">
      <w:pPr>
        <w:spacing w:line="360" w:lineRule="auto"/>
        <w:jc w:val="both"/>
        <w:rPr>
          <w:rFonts w:ascii="Book Antiqua" w:hAnsi="Book Antiqua"/>
          <w:b/>
          <w:bCs/>
        </w:rPr>
      </w:pPr>
      <w:r w:rsidRPr="0019508D">
        <w:rPr>
          <w:rFonts w:ascii="Book Antiqua" w:eastAsia="Book Antiqua" w:hAnsi="Book Antiqua" w:cs="Book Antiqua"/>
          <w:b/>
          <w:bCs/>
          <w:i/>
          <w:color w:val="000000"/>
        </w:rPr>
        <w:t>NLR, LMR</w:t>
      </w:r>
      <w:r w:rsidR="000373E9" w:rsidRPr="0019508D">
        <w:rPr>
          <w:rFonts w:ascii="Book Antiqua" w:eastAsia="Book Antiqua" w:hAnsi="Book Antiqua" w:cs="Book Antiqua"/>
          <w:b/>
          <w:bCs/>
          <w:i/>
          <w:color w:val="000000"/>
        </w:rPr>
        <w:t>,</w:t>
      </w:r>
      <w:r w:rsidRPr="0019508D">
        <w:rPr>
          <w:rFonts w:ascii="Book Antiqua" w:eastAsia="Book Antiqua" w:hAnsi="Book Antiqua" w:cs="Book Antiqua"/>
          <w:b/>
          <w:bCs/>
          <w:i/>
          <w:color w:val="000000"/>
        </w:rPr>
        <w:t xml:space="preserve"> and PLR analys</w:t>
      </w:r>
      <w:r w:rsidR="000373E9" w:rsidRPr="0019508D">
        <w:rPr>
          <w:rFonts w:ascii="Book Antiqua" w:eastAsia="Book Antiqua" w:hAnsi="Book Antiqua" w:cs="Book Antiqua"/>
          <w:b/>
          <w:bCs/>
          <w:i/>
          <w:color w:val="000000"/>
        </w:rPr>
        <w:t>e</w:t>
      </w:r>
      <w:r w:rsidRPr="0019508D">
        <w:rPr>
          <w:rFonts w:ascii="Book Antiqua" w:eastAsia="Book Antiqua" w:hAnsi="Book Antiqua" w:cs="Book Antiqua"/>
          <w:b/>
          <w:bCs/>
          <w:i/>
          <w:color w:val="000000"/>
        </w:rPr>
        <w:t>s</w:t>
      </w:r>
    </w:p>
    <w:p w14:paraId="39EA9E29" w14:textId="183CA3A6"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A statistically significant association between NLR and age group (&lt;</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75</w:t>
      </w:r>
      <w:r w:rsidR="00C37ADD" w:rsidRPr="0019508D">
        <w:rPr>
          <w:rFonts w:ascii="Book Antiqua" w:eastAsia="Book Antiqua" w:hAnsi="Book Antiqua" w:cs="Book Antiqua"/>
          <w:color w:val="000000"/>
        </w:rPr>
        <w:t xml:space="preserve"> years</w:t>
      </w:r>
      <w:r w:rsidRPr="0019508D">
        <w:rPr>
          <w:rFonts w:ascii="Book Antiqua" w:eastAsia="Book Antiqua" w:hAnsi="Book Antiqua" w:cs="Book Antiqua"/>
          <w:color w:val="000000"/>
        </w:rPr>
        <w:t xml:space="preserve"> </w:t>
      </w:r>
      <w:r w:rsidRPr="0019508D">
        <w:rPr>
          <w:rFonts w:ascii="Book Antiqua" w:eastAsia="Book Antiqua" w:hAnsi="Book Antiqua" w:cs="Book Antiqua"/>
          <w:i/>
          <w:iCs/>
          <w:color w:val="000000"/>
        </w:rPr>
        <w:t>vs</w:t>
      </w:r>
      <w:r w:rsidRPr="0019508D">
        <w:rPr>
          <w:rFonts w:ascii="Book Antiqua" w:eastAsia="Book Antiqua" w:hAnsi="Book Antiqua" w:cs="Book Antiqua"/>
          <w:color w:val="000000"/>
        </w:rPr>
        <w:t xml:space="preserve"> ≥</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75 years) and </w:t>
      </w:r>
      <w:r w:rsidR="000373E9" w:rsidRPr="0019508D">
        <w:rPr>
          <w:rFonts w:ascii="Book Antiqua" w:eastAsia="Book Antiqua" w:hAnsi="Book Antiqua" w:cs="Book Antiqua"/>
          <w:color w:val="000000"/>
        </w:rPr>
        <w:t xml:space="preserve">sex </w:t>
      </w:r>
      <w:r w:rsidRPr="0019508D">
        <w:rPr>
          <w:rFonts w:ascii="Book Antiqua" w:eastAsia="Book Antiqua" w:hAnsi="Book Antiqua" w:cs="Book Antiqua"/>
          <w:color w:val="000000"/>
        </w:rPr>
        <w:t xml:space="preserve">was not found. However, the difference in means was considerable for both variables (NLR mean in male patients = 4.18 </w:t>
      </w:r>
      <w:r w:rsidRPr="0019508D">
        <w:rPr>
          <w:rFonts w:ascii="Book Antiqua" w:eastAsia="Book Antiqua" w:hAnsi="Book Antiqua" w:cs="Book Antiqua"/>
          <w:i/>
          <w:iCs/>
          <w:color w:val="000000"/>
        </w:rPr>
        <w:t>vs</w:t>
      </w:r>
      <w:r w:rsidRPr="0019508D">
        <w:rPr>
          <w:rFonts w:ascii="Book Antiqua" w:eastAsia="Book Antiqua" w:hAnsi="Book Antiqua" w:cs="Book Antiqua"/>
          <w:color w:val="000000"/>
        </w:rPr>
        <w:t xml:space="preserve"> female patients = 5.37, </w:t>
      </w:r>
      <w:r w:rsidRPr="0019508D">
        <w:rPr>
          <w:rFonts w:ascii="Book Antiqua" w:eastAsia="Book Antiqua" w:hAnsi="Book Antiqua" w:cs="Book Antiqua"/>
          <w:i/>
          <w:iCs/>
          <w:color w:val="000000"/>
        </w:rPr>
        <w:t>P</w:t>
      </w:r>
      <w:r w:rsidRPr="0019508D">
        <w:rPr>
          <w:rFonts w:ascii="Book Antiqua" w:eastAsia="Book Antiqua" w:hAnsi="Book Antiqua" w:cs="Book Antiqua"/>
          <w:color w:val="000000"/>
        </w:rPr>
        <w:t xml:space="preserve"> = 0.073; mean in patients ≥</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75 years = 4.21 </w:t>
      </w:r>
      <w:r w:rsidRPr="0019508D">
        <w:rPr>
          <w:rFonts w:ascii="Book Antiqua" w:eastAsia="Book Antiqua" w:hAnsi="Book Antiqua" w:cs="Book Antiqua"/>
          <w:i/>
          <w:iCs/>
          <w:color w:val="000000"/>
        </w:rPr>
        <w:t>vs</w:t>
      </w:r>
      <w:r w:rsidRPr="0019508D">
        <w:rPr>
          <w:rFonts w:ascii="Book Antiqua" w:eastAsia="Book Antiqua" w:hAnsi="Book Antiqua" w:cs="Book Antiqua"/>
          <w:color w:val="000000"/>
        </w:rPr>
        <w:t xml:space="preserve"> patients &lt;</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75 years = 4.72, </w:t>
      </w:r>
      <w:r w:rsidR="00DB6D66" w:rsidRPr="0019508D">
        <w:rPr>
          <w:rFonts w:ascii="Book Antiqua" w:eastAsia="Book Antiqua" w:hAnsi="Book Antiqua" w:cs="Book Antiqua"/>
          <w:i/>
          <w:iCs/>
          <w:color w:val="000000"/>
        </w:rPr>
        <w:t>P</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0.37) </w:t>
      </w:r>
      <w:r w:rsidR="00972278" w:rsidRPr="0019508D">
        <w:rPr>
          <w:rFonts w:ascii="Book Antiqua" w:eastAsia="Book Antiqua" w:hAnsi="Book Antiqua" w:cs="Book Antiqua"/>
          <w:color w:val="000000"/>
        </w:rPr>
        <w:t>in</w:t>
      </w:r>
      <w:r w:rsidRPr="0019508D">
        <w:rPr>
          <w:rFonts w:ascii="Book Antiqua" w:eastAsia="Book Antiqua" w:hAnsi="Book Antiqua" w:cs="Book Antiqua"/>
          <w:color w:val="000000"/>
        </w:rPr>
        <w:t xml:space="preserve"> Table 2. No association was found between NLR and early suspension of treatment due to toxicity. However, difference in means was clinically significant (NLR mean in patients with suspension = 5.32 </w:t>
      </w:r>
      <w:r w:rsidRPr="0019508D">
        <w:rPr>
          <w:rFonts w:ascii="Book Antiqua" w:eastAsia="Book Antiqua" w:hAnsi="Book Antiqua" w:cs="Book Antiqua"/>
          <w:i/>
          <w:iCs/>
          <w:color w:val="000000"/>
        </w:rPr>
        <w:t>vs</w:t>
      </w:r>
      <w:r w:rsidRPr="0019508D">
        <w:rPr>
          <w:rFonts w:ascii="Book Antiqua" w:eastAsia="Book Antiqua" w:hAnsi="Book Antiqua" w:cs="Book Antiqua"/>
          <w:color w:val="000000"/>
        </w:rPr>
        <w:t xml:space="preserve"> without suspension = 4.61</w:t>
      </w:r>
      <w:r w:rsidR="000373E9"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DB6D66" w:rsidRPr="0019508D">
        <w:rPr>
          <w:rFonts w:ascii="Book Antiqua" w:eastAsia="Book Antiqua" w:hAnsi="Book Antiqua" w:cs="Book Antiqua"/>
          <w:i/>
          <w:iCs/>
          <w:color w:val="000000"/>
        </w:rPr>
        <w:t>P</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0.336). Although TD was not associated with any ratio, difference in means regarding NLR was considerable (mean in patients with TD = 4.93 </w:t>
      </w:r>
      <w:r w:rsidRPr="0019508D">
        <w:rPr>
          <w:rFonts w:ascii="Book Antiqua" w:eastAsia="Book Antiqua" w:hAnsi="Book Antiqua" w:cs="Book Antiqua"/>
          <w:i/>
          <w:iCs/>
          <w:color w:val="000000"/>
        </w:rPr>
        <w:t>vs</w:t>
      </w:r>
      <w:r w:rsidRPr="0019508D">
        <w:rPr>
          <w:rFonts w:ascii="Book Antiqua" w:eastAsia="Book Antiqua" w:hAnsi="Book Antiqua" w:cs="Book Antiqua"/>
          <w:color w:val="000000"/>
        </w:rPr>
        <w:t xml:space="preserve"> without TD = 3.57; </w:t>
      </w:r>
      <w:r w:rsidR="00DB6D66" w:rsidRPr="0019508D">
        <w:rPr>
          <w:rFonts w:ascii="Book Antiqua" w:eastAsia="Book Antiqua" w:hAnsi="Book Antiqua" w:cs="Book Antiqua"/>
          <w:i/>
          <w:iCs/>
          <w:color w:val="000000"/>
        </w:rPr>
        <w:t>P</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0.081). NLR was not associated with T or N stage regression, although difference in means was considerable regarding N stage regression (NLR mean in patients with N regression = 5.02 </w:t>
      </w:r>
      <w:r w:rsidRPr="0019508D">
        <w:rPr>
          <w:rFonts w:ascii="Book Antiqua" w:eastAsia="Book Antiqua" w:hAnsi="Book Antiqua" w:cs="Book Antiqua"/>
          <w:i/>
          <w:iCs/>
          <w:color w:val="000000"/>
        </w:rPr>
        <w:t>vs</w:t>
      </w:r>
      <w:r w:rsidRPr="0019508D">
        <w:rPr>
          <w:rFonts w:ascii="Book Antiqua" w:eastAsia="Book Antiqua" w:hAnsi="Book Antiqua" w:cs="Book Antiqua"/>
          <w:color w:val="000000"/>
        </w:rPr>
        <w:t xml:space="preserve"> without N regression = 4.06</w:t>
      </w:r>
      <w:r w:rsidR="0066783D"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DB6D66" w:rsidRPr="0019508D">
        <w:rPr>
          <w:rFonts w:ascii="Book Antiqua" w:eastAsia="Book Antiqua" w:hAnsi="Book Antiqua" w:cs="Book Antiqua"/>
          <w:i/>
          <w:iCs/>
          <w:color w:val="000000"/>
        </w:rPr>
        <w:t>P</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0.119).</w:t>
      </w:r>
    </w:p>
    <w:p w14:paraId="78C25213" w14:textId="1B38FDF8" w:rsidR="00A77B3E" w:rsidRPr="0019508D" w:rsidRDefault="002F2D9B" w:rsidP="0019508D">
      <w:pPr>
        <w:spacing w:line="360" w:lineRule="auto"/>
        <w:ind w:firstLine="240"/>
        <w:jc w:val="both"/>
        <w:rPr>
          <w:rFonts w:ascii="Book Antiqua" w:hAnsi="Book Antiqua"/>
        </w:rPr>
      </w:pPr>
      <w:r w:rsidRPr="0019508D">
        <w:rPr>
          <w:rFonts w:ascii="Book Antiqua" w:eastAsia="Book Antiqua" w:hAnsi="Book Antiqua" w:cs="Book Antiqua"/>
          <w:color w:val="000000"/>
        </w:rPr>
        <w:t xml:space="preserve">LMR was not associated with </w:t>
      </w:r>
      <w:r w:rsidR="000373E9" w:rsidRPr="0019508D">
        <w:rPr>
          <w:rFonts w:ascii="Book Antiqua" w:eastAsia="Book Antiqua" w:hAnsi="Book Antiqua" w:cs="Book Antiqua"/>
          <w:color w:val="000000"/>
        </w:rPr>
        <w:t xml:space="preserve">sex </w:t>
      </w:r>
      <w:r w:rsidRPr="0019508D">
        <w:rPr>
          <w:rFonts w:ascii="Book Antiqua" w:eastAsia="Book Antiqua" w:hAnsi="Book Antiqua" w:cs="Book Antiqua"/>
          <w:color w:val="000000"/>
        </w:rPr>
        <w:t>and age group, but showed a considerable difference between age groups (LMR mean in patients ≥</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75 years = 4.68 </w:t>
      </w:r>
      <w:r w:rsidRPr="0019508D">
        <w:rPr>
          <w:rFonts w:ascii="Book Antiqua" w:eastAsia="Book Antiqua" w:hAnsi="Book Antiqua" w:cs="Book Antiqua"/>
          <w:i/>
          <w:iCs/>
          <w:color w:val="000000"/>
        </w:rPr>
        <w:t>vs</w:t>
      </w:r>
      <w:r w:rsidRPr="0019508D">
        <w:rPr>
          <w:rFonts w:ascii="Book Antiqua" w:eastAsia="Book Antiqua" w:hAnsi="Book Antiqua" w:cs="Book Antiqua"/>
          <w:color w:val="000000"/>
        </w:rPr>
        <w:t xml:space="preserve"> patients &lt;</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75 years = 5.37, </w:t>
      </w:r>
      <w:r w:rsidR="00DB6D66" w:rsidRPr="0019508D">
        <w:rPr>
          <w:rFonts w:ascii="Book Antiqua" w:eastAsia="Book Antiqua" w:hAnsi="Book Antiqua" w:cs="Book Antiqua"/>
          <w:i/>
          <w:iCs/>
          <w:color w:val="000000"/>
        </w:rPr>
        <w:t>P</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w:t>
      </w:r>
      <w:r w:rsidR="00DB6D66"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0.335). An association between LMR and </w:t>
      </w:r>
      <w:r w:rsidR="001C487B" w:rsidRPr="0019508D">
        <w:rPr>
          <w:rFonts w:ascii="Book Antiqua" w:eastAsia="Book Antiqua" w:hAnsi="Book Antiqua" w:cs="Book Antiqua"/>
          <w:color w:val="000000"/>
        </w:rPr>
        <w:t>TSR</w:t>
      </w:r>
      <w:r w:rsidRPr="0019508D">
        <w:rPr>
          <w:rFonts w:ascii="Book Antiqua" w:eastAsia="Book Antiqua" w:hAnsi="Book Antiqua" w:cs="Book Antiqua"/>
          <w:color w:val="000000"/>
        </w:rPr>
        <w:t xml:space="preserve"> was found (</w:t>
      </w:r>
      <w:r w:rsidRPr="0019508D">
        <w:rPr>
          <w:rFonts w:ascii="Book Antiqua" w:eastAsia="Book Antiqua" w:hAnsi="Book Antiqua" w:cs="Book Antiqua"/>
          <w:i/>
          <w:iCs/>
          <w:color w:val="000000"/>
        </w:rPr>
        <w:t>P</w:t>
      </w:r>
      <w:r w:rsidRPr="0019508D">
        <w:rPr>
          <w:rFonts w:ascii="Book Antiqua" w:eastAsia="Book Antiqua" w:hAnsi="Book Antiqua" w:cs="Book Antiqua"/>
          <w:color w:val="000000"/>
        </w:rPr>
        <w:t xml:space="preserve"> = 0.021). Among </w:t>
      </w:r>
      <w:r w:rsidR="000373E9" w:rsidRPr="0019508D">
        <w:rPr>
          <w:rFonts w:ascii="Book Antiqua" w:eastAsia="Book Antiqua" w:hAnsi="Book Antiqua" w:cs="Book Antiqua"/>
          <w:color w:val="000000"/>
        </w:rPr>
        <w:t xml:space="preserve">the </w:t>
      </w:r>
      <w:r w:rsidRPr="0019508D">
        <w:rPr>
          <w:rFonts w:ascii="Book Antiqua" w:eastAsia="Book Antiqua" w:hAnsi="Book Antiqua" w:cs="Book Antiqua"/>
          <w:color w:val="000000"/>
        </w:rPr>
        <w:t>264 patients, LMR ranged from 0.33 to 143.33, with mean ± SD LMR value in patients with T regression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126) of 4.38 ± 3.64 and patients without </w:t>
      </w:r>
      <w:r w:rsidR="001C487B" w:rsidRPr="0019508D">
        <w:rPr>
          <w:rFonts w:ascii="Book Antiqua" w:eastAsia="Book Antiqua" w:hAnsi="Book Antiqua" w:cs="Book Antiqua"/>
          <w:color w:val="000000"/>
        </w:rPr>
        <w:t>TSR</w:t>
      </w:r>
      <w:r w:rsidRPr="0019508D">
        <w:rPr>
          <w:rFonts w:ascii="Book Antiqua" w:eastAsia="Book Antiqua" w:hAnsi="Book Antiqua" w:cs="Book Antiqua"/>
          <w:color w:val="000000"/>
        </w:rPr>
        <w:t xml:space="preserve">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138) of 6.5 ± 12.84. According to ROC analysis, optimal cut-off of LMR was established at 3.56, with a sensitivity/specificity of 0.594 and 0.421. Patients were divided into the following groups according to the cut-off values for LMR: </w:t>
      </w:r>
      <w:r w:rsidR="00906D85" w:rsidRPr="0019508D">
        <w:rPr>
          <w:rFonts w:ascii="Book Antiqua" w:eastAsia="Book Antiqua" w:hAnsi="Book Antiqua" w:cs="Book Antiqua"/>
          <w:color w:val="000000"/>
        </w:rPr>
        <w:t xml:space="preserve">High </w:t>
      </w:r>
      <w:r w:rsidRPr="0019508D">
        <w:rPr>
          <w:rFonts w:ascii="Book Antiqua" w:eastAsia="Book Antiqua" w:hAnsi="Book Antiqua" w:cs="Book Antiqua"/>
          <w:color w:val="000000"/>
        </w:rPr>
        <w:t xml:space="preserve">(&gt; 3.56;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134) and low LMR (≤ 3.56;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130). High LMR patients have 1.4</w:t>
      </w:r>
      <w:r w:rsidR="000373E9"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times higher relative risk of achieving </w:t>
      </w:r>
      <w:r w:rsidR="001C487B" w:rsidRPr="0019508D">
        <w:rPr>
          <w:rFonts w:ascii="Book Antiqua" w:eastAsia="Book Antiqua" w:hAnsi="Book Antiqua" w:cs="Book Antiqua"/>
          <w:color w:val="000000"/>
        </w:rPr>
        <w:t>TSR</w:t>
      </w:r>
      <w:r w:rsidRPr="0019508D">
        <w:rPr>
          <w:rFonts w:ascii="Book Antiqua" w:eastAsia="Book Antiqua" w:hAnsi="Book Antiqua" w:cs="Book Antiqua"/>
          <w:color w:val="000000"/>
        </w:rPr>
        <w:t xml:space="preserve"> than low LMR patients </w:t>
      </w:r>
      <w:r w:rsidR="00906D85" w:rsidRPr="0019508D">
        <w:rPr>
          <w:rFonts w:ascii="Book Antiqua" w:eastAsia="Book Antiqua" w:hAnsi="Book Antiqua" w:cs="Book Antiqua"/>
          <w:color w:val="000000"/>
        </w:rPr>
        <w:t>[</w:t>
      </w:r>
      <w:r w:rsidRPr="0019508D">
        <w:rPr>
          <w:rFonts w:ascii="Book Antiqua" w:eastAsia="Book Antiqua" w:hAnsi="Book Antiqua" w:cs="Book Antiqua"/>
          <w:color w:val="000000"/>
        </w:rPr>
        <w:t>95%</w:t>
      </w:r>
      <w:r w:rsidR="001F1387" w:rsidRPr="0019508D">
        <w:rPr>
          <w:rFonts w:ascii="Book Antiqua" w:eastAsia="Book Antiqua" w:hAnsi="Book Antiqua" w:cs="Book Antiqua"/>
          <w:color w:val="000000"/>
        </w:rPr>
        <w:t xml:space="preserve"> confidence interval </w:t>
      </w:r>
      <w:r w:rsidR="00906D85" w:rsidRPr="0019508D">
        <w:rPr>
          <w:rFonts w:ascii="Book Antiqua" w:eastAsia="Book Antiqua" w:hAnsi="Book Antiqua" w:cs="Book Antiqua"/>
          <w:color w:val="000000"/>
        </w:rPr>
        <w:t>(</w:t>
      </w:r>
      <w:r w:rsidRPr="0019508D">
        <w:rPr>
          <w:rFonts w:ascii="Book Antiqua" w:eastAsia="Book Antiqua" w:hAnsi="Book Antiqua" w:cs="Book Antiqua"/>
          <w:color w:val="000000"/>
        </w:rPr>
        <w:t>CI</w:t>
      </w:r>
      <w:r w:rsidR="00906D85" w:rsidRPr="0019508D">
        <w:rPr>
          <w:rFonts w:ascii="Book Antiqua" w:eastAsia="Book Antiqua" w:hAnsi="Book Antiqua" w:cs="Book Antiqua"/>
          <w:color w:val="000000"/>
        </w:rPr>
        <w:t>)</w:t>
      </w:r>
      <w:r w:rsidR="001F1387"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1.01-1.99</w:t>
      </w:r>
      <w:r w:rsidR="000373E9"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Pr="0019508D">
        <w:rPr>
          <w:rFonts w:ascii="Book Antiqua" w:eastAsia="Book Antiqua" w:hAnsi="Book Antiqua" w:cs="Book Antiqua"/>
          <w:i/>
          <w:iCs/>
          <w:color w:val="000000"/>
        </w:rPr>
        <w:t>P</w:t>
      </w:r>
      <w:r w:rsidRPr="0019508D">
        <w:rPr>
          <w:rFonts w:ascii="Book Antiqua" w:eastAsia="Book Antiqua" w:hAnsi="Book Antiqua" w:cs="Book Antiqua"/>
          <w:color w:val="000000"/>
        </w:rPr>
        <w:t xml:space="preserve"> = 0.043</w:t>
      </w:r>
      <w:r w:rsidR="00906D85"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972278" w:rsidRPr="0019508D">
        <w:rPr>
          <w:rFonts w:ascii="Book Antiqua" w:eastAsia="Book Antiqua" w:hAnsi="Book Antiqua" w:cs="Book Antiqua"/>
          <w:color w:val="000000"/>
        </w:rPr>
        <w:t>in</w:t>
      </w:r>
      <w:r w:rsidRPr="0019508D">
        <w:rPr>
          <w:rFonts w:ascii="Book Antiqua" w:eastAsia="Book Antiqua" w:hAnsi="Book Antiqua" w:cs="Book Antiqua"/>
          <w:color w:val="000000"/>
        </w:rPr>
        <w:t xml:space="preserve"> Table 3.</w:t>
      </w:r>
    </w:p>
    <w:p w14:paraId="51D3922C" w14:textId="17DDA8FE" w:rsidR="00A77B3E" w:rsidRPr="0019508D" w:rsidRDefault="002F2D9B" w:rsidP="0019508D">
      <w:pPr>
        <w:spacing w:line="360" w:lineRule="auto"/>
        <w:ind w:firstLine="240"/>
        <w:jc w:val="both"/>
        <w:rPr>
          <w:rFonts w:ascii="Book Antiqua" w:hAnsi="Book Antiqua"/>
        </w:rPr>
      </w:pPr>
      <w:r w:rsidRPr="0019508D">
        <w:rPr>
          <w:rFonts w:ascii="Book Antiqua" w:eastAsia="Book Antiqua" w:hAnsi="Book Antiqua" w:cs="Book Antiqua"/>
          <w:color w:val="000000"/>
        </w:rPr>
        <w:t xml:space="preserve">PLR did not reveal a statistically significant association between </w:t>
      </w:r>
      <w:r w:rsidR="000373E9" w:rsidRPr="0019508D">
        <w:rPr>
          <w:rFonts w:ascii="Book Antiqua" w:eastAsia="Book Antiqua" w:hAnsi="Book Antiqua" w:cs="Book Antiqua"/>
          <w:color w:val="000000"/>
        </w:rPr>
        <w:t xml:space="preserve">sex </w:t>
      </w:r>
      <w:r w:rsidRPr="0019508D">
        <w:rPr>
          <w:rFonts w:ascii="Book Antiqua" w:eastAsia="Book Antiqua" w:hAnsi="Book Antiqua" w:cs="Book Antiqua"/>
          <w:color w:val="000000"/>
        </w:rPr>
        <w:t>and age groups, but showed a considerable difference between age groups (PLR mean in patients ≥</w:t>
      </w:r>
      <w:r w:rsidR="001F1387"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75 years = 214.98 </w:t>
      </w:r>
      <w:r w:rsidRPr="0019508D">
        <w:rPr>
          <w:rFonts w:ascii="Book Antiqua" w:eastAsia="Book Antiqua" w:hAnsi="Book Antiqua" w:cs="Book Antiqua"/>
          <w:i/>
          <w:iCs/>
          <w:color w:val="000000"/>
        </w:rPr>
        <w:t>vs</w:t>
      </w:r>
      <w:r w:rsidRPr="0019508D">
        <w:rPr>
          <w:rFonts w:ascii="Book Antiqua" w:eastAsia="Book Antiqua" w:hAnsi="Book Antiqua" w:cs="Book Antiqua"/>
          <w:color w:val="000000"/>
        </w:rPr>
        <w:t xml:space="preserve"> patients &lt;</w:t>
      </w:r>
      <w:r w:rsidR="001F1387"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75 years = 178.88</w:t>
      </w:r>
      <w:r w:rsidR="000373E9" w:rsidRPr="0019508D">
        <w:rPr>
          <w:rFonts w:ascii="Book Antiqua" w:eastAsia="Book Antiqua" w:hAnsi="Book Antiqua" w:cs="Book Antiqua"/>
          <w:color w:val="000000"/>
        </w:rPr>
        <w:t xml:space="preserve">; </w:t>
      </w:r>
      <w:r w:rsidR="001F1387" w:rsidRPr="0019508D">
        <w:rPr>
          <w:rFonts w:ascii="Book Antiqua" w:eastAsia="Book Antiqua" w:hAnsi="Book Antiqua" w:cs="Book Antiqua"/>
          <w:i/>
          <w:iCs/>
          <w:color w:val="000000"/>
        </w:rPr>
        <w:t>P</w:t>
      </w:r>
      <w:r w:rsidR="001F1387"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w:t>
      </w:r>
      <w:r w:rsidR="001F1387"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0.323). Considering early suspension of </w:t>
      </w:r>
      <w:r w:rsidRPr="0019508D">
        <w:rPr>
          <w:rFonts w:ascii="Book Antiqua" w:eastAsia="Book Antiqua" w:hAnsi="Book Antiqua" w:cs="Book Antiqua"/>
          <w:color w:val="000000"/>
        </w:rPr>
        <w:lastRenderedPageBreak/>
        <w:t xml:space="preserve">treatment due to toxicity, PLR did not show to be associated, although difference in means was considerable (PLR mean in patients with suspension = 208.26 </w:t>
      </w:r>
      <w:r w:rsidRPr="0019508D">
        <w:rPr>
          <w:rFonts w:ascii="Book Antiqua" w:eastAsia="Book Antiqua" w:hAnsi="Book Antiqua" w:cs="Book Antiqua"/>
          <w:i/>
          <w:iCs/>
          <w:color w:val="000000"/>
        </w:rPr>
        <w:t>vs</w:t>
      </w:r>
      <w:r w:rsidRPr="0019508D">
        <w:rPr>
          <w:rFonts w:ascii="Book Antiqua" w:eastAsia="Book Antiqua" w:hAnsi="Book Antiqua" w:cs="Book Antiqua"/>
          <w:color w:val="000000"/>
        </w:rPr>
        <w:t xml:space="preserve"> without suspension = 180.87</w:t>
      </w:r>
      <w:r w:rsidR="000373E9"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1F1387" w:rsidRPr="0019508D">
        <w:rPr>
          <w:rFonts w:ascii="Book Antiqua" w:eastAsia="Book Antiqua" w:hAnsi="Book Antiqua" w:cs="Book Antiqua"/>
          <w:i/>
          <w:iCs/>
          <w:color w:val="000000"/>
        </w:rPr>
        <w:t>P</w:t>
      </w:r>
      <w:r w:rsidR="001F1387"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w:t>
      </w:r>
      <w:r w:rsidR="001F1387"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0.144). We also found PLR to be associated with systemic progression during </w:t>
      </w:r>
      <w:proofErr w:type="spellStart"/>
      <w:r w:rsidRPr="0019508D">
        <w:rPr>
          <w:rFonts w:ascii="Book Antiqua" w:eastAsia="Book Antiqua" w:hAnsi="Book Antiqua" w:cs="Book Antiqua"/>
          <w:color w:val="000000"/>
        </w:rPr>
        <w:t>preFLOT</w:t>
      </w:r>
      <w:proofErr w:type="spellEnd"/>
      <w:r w:rsidRPr="0019508D">
        <w:rPr>
          <w:rFonts w:ascii="Book Antiqua" w:eastAsia="Book Antiqua" w:hAnsi="Book Antiqua" w:cs="Book Antiqua"/>
          <w:color w:val="000000"/>
        </w:rPr>
        <w:t xml:space="preserve"> (</w:t>
      </w:r>
      <w:r w:rsidRPr="0019508D">
        <w:rPr>
          <w:rFonts w:ascii="Book Antiqua" w:eastAsia="Book Antiqua" w:hAnsi="Book Antiqua" w:cs="Book Antiqua"/>
          <w:i/>
          <w:iCs/>
          <w:color w:val="000000"/>
        </w:rPr>
        <w:t>P</w:t>
      </w:r>
      <w:r w:rsidRPr="0019508D">
        <w:rPr>
          <w:rFonts w:ascii="Book Antiqua" w:eastAsia="Book Antiqua" w:hAnsi="Book Antiqua" w:cs="Book Antiqua"/>
          <w:color w:val="000000"/>
        </w:rPr>
        <w:t xml:space="preserve"> = 0.022). PLR ranged from 15.79 to 1260, with </w:t>
      </w:r>
      <w:r w:rsidR="0066783D" w:rsidRPr="0019508D">
        <w:rPr>
          <w:rFonts w:ascii="Book Antiqua" w:eastAsia="Book Antiqua" w:hAnsi="Book Antiqua" w:cs="Book Antiqua"/>
          <w:color w:val="000000"/>
        </w:rPr>
        <w:t xml:space="preserve">a </w:t>
      </w:r>
      <w:r w:rsidRPr="0019508D">
        <w:rPr>
          <w:rFonts w:ascii="Book Antiqua" w:eastAsia="Book Antiqua" w:hAnsi="Book Antiqua" w:cs="Book Antiqua"/>
          <w:color w:val="000000"/>
        </w:rPr>
        <w:t xml:space="preserve">mean ± SD PLR value in patients with systemic progression during </w:t>
      </w:r>
      <w:proofErr w:type="spellStart"/>
      <w:r w:rsidRPr="0019508D">
        <w:rPr>
          <w:rFonts w:ascii="Book Antiqua" w:eastAsia="Book Antiqua" w:hAnsi="Book Antiqua" w:cs="Book Antiqua"/>
          <w:color w:val="000000"/>
        </w:rPr>
        <w:t>preFLOT</w:t>
      </w:r>
      <w:proofErr w:type="spellEnd"/>
      <w:r w:rsidRPr="0019508D">
        <w:rPr>
          <w:rFonts w:ascii="Book Antiqua" w:eastAsia="Book Antiqua" w:hAnsi="Book Antiqua" w:cs="Book Antiqua"/>
          <w:color w:val="000000"/>
        </w:rPr>
        <w:t xml:space="preserve">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24) of 251.94 ± 173.3 and in patients without progression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271) of 176.8 ± 144.54. According to ROC analysis, optimal cut-off of PLR was established at 141 for progression, with a sensitivity/specificity for the PLR of 0.667/0.5. Patients were divided into the following groups according to the cut-off values for PLR: </w:t>
      </w:r>
      <w:r w:rsidR="00906D85" w:rsidRPr="0019508D">
        <w:rPr>
          <w:rFonts w:ascii="Book Antiqua" w:eastAsia="Book Antiqua" w:hAnsi="Book Antiqua" w:cs="Book Antiqua"/>
          <w:color w:val="000000"/>
        </w:rPr>
        <w:t xml:space="preserve">High </w:t>
      </w:r>
      <w:r w:rsidRPr="0019508D">
        <w:rPr>
          <w:rFonts w:ascii="Book Antiqua" w:eastAsia="Book Antiqua" w:hAnsi="Book Antiqua" w:cs="Book Antiqua"/>
          <w:color w:val="000000"/>
        </w:rPr>
        <w:t>(&gt;</w:t>
      </w:r>
      <w:r w:rsidR="001F1387"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141;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152) and low PLR (≤ 141;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143). High PLR patients have 2.2</w:t>
      </w:r>
      <w:r w:rsidR="0066783D"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times higher relative risk of progressing under </w:t>
      </w:r>
      <w:proofErr w:type="spellStart"/>
      <w:r w:rsidRPr="0019508D">
        <w:rPr>
          <w:rFonts w:ascii="Book Antiqua" w:eastAsia="Book Antiqua" w:hAnsi="Book Antiqua" w:cs="Book Antiqua"/>
          <w:color w:val="000000"/>
        </w:rPr>
        <w:t>preFLOT</w:t>
      </w:r>
      <w:proofErr w:type="spellEnd"/>
      <w:r w:rsidRPr="0019508D">
        <w:rPr>
          <w:rFonts w:ascii="Book Antiqua" w:eastAsia="Book Antiqua" w:hAnsi="Book Antiqua" w:cs="Book Antiqua"/>
          <w:color w:val="000000"/>
        </w:rPr>
        <w:t xml:space="preserve"> (95%CI</w:t>
      </w:r>
      <w:r w:rsidR="001F1387"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0.89-5.26</w:t>
      </w:r>
      <w:r w:rsidR="0066783D"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Pr="0019508D">
        <w:rPr>
          <w:rFonts w:ascii="Book Antiqua" w:eastAsia="Book Antiqua" w:hAnsi="Book Antiqua" w:cs="Book Antiqua"/>
          <w:i/>
          <w:iCs/>
          <w:color w:val="000000"/>
        </w:rPr>
        <w:t>P</w:t>
      </w:r>
      <w:r w:rsidRPr="0019508D">
        <w:rPr>
          <w:rFonts w:ascii="Book Antiqua" w:eastAsia="Book Antiqua" w:hAnsi="Book Antiqua" w:cs="Book Antiqua"/>
          <w:color w:val="000000"/>
        </w:rPr>
        <w:t xml:space="preserve"> = 0.088).</w:t>
      </w:r>
    </w:p>
    <w:p w14:paraId="3C9B71C9" w14:textId="429840C2" w:rsidR="00A77B3E" w:rsidRPr="0019508D" w:rsidRDefault="002F2D9B" w:rsidP="0019508D">
      <w:pPr>
        <w:spacing w:line="360" w:lineRule="auto"/>
        <w:ind w:firstLine="240"/>
        <w:jc w:val="both"/>
        <w:rPr>
          <w:rFonts w:ascii="Book Antiqua" w:hAnsi="Book Antiqua"/>
        </w:rPr>
      </w:pPr>
      <w:r w:rsidRPr="0019508D">
        <w:rPr>
          <w:rFonts w:ascii="Book Antiqua" w:eastAsia="Book Antiqua" w:hAnsi="Book Antiqua" w:cs="Book Antiqua"/>
          <w:color w:val="000000"/>
        </w:rPr>
        <w:t xml:space="preserve">PLR was not associated with T and/or N stage regression, although difference in means was considerable regarding N stage regression (PLR mean in patients with N regression = 184.45 </w:t>
      </w:r>
      <w:r w:rsidRPr="0019508D">
        <w:rPr>
          <w:rFonts w:ascii="Book Antiqua" w:eastAsia="Book Antiqua" w:hAnsi="Book Antiqua" w:cs="Book Antiqua"/>
          <w:i/>
          <w:iCs/>
          <w:color w:val="000000"/>
        </w:rPr>
        <w:t>vs</w:t>
      </w:r>
      <w:r w:rsidRPr="0019508D">
        <w:rPr>
          <w:rFonts w:ascii="Book Antiqua" w:eastAsia="Book Antiqua" w:hAnsi="Book Antiqua" w:cs="Book Antiqua"/>
          <w:color w:val="000000"/>
        </w:rPr>
        <w:t xml:space="preserve"> without N regression = 166.13</w:t>
      </w:r>
      <w:r w:rsidR="0066783D"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1F1387" w:rsidRPr="0019508D">
        <w:rPr>
          <w:rFonts w:ascii="Book Antiqua" w:eastAsia="Book Antiqua" w:hAnsi="Book Antiqua" w:cs="Book Antiqua"/>
          <w:i/>
          <w:iCs/>
          <w:color w:val="000000"/>
        </w:rPr>
        <w:t>P</w:t>
      </w:r>
      <w:r w:rsidR="001F1387"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w:t>
      </w:r>
      <w:r w:rsidR="001F1387"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0.157). Even though this ratio was not associated with TRG evaluation, difference in means regarding PLR was considerable (PLR mean in patients with </w:t>
      </w:r>
      <w:r w:rsidR="001F1387" w:rsidRPr="0019508D">
        <w:rPr>
          <w:rFonts w:ascii="Book Antiqua" w:eastAsia="Book Antiqua" w:hAnsi="Book Antiqua" w:cs="Book Antiqua"/>
          <w:color w:val="000000"/>
        </w:rPr>
        <w:t xml:space="preserve">partial/incomplete or complete tumor regression to </w:t>
      </w:r>
      <w:r w:rsidRPr="0019508D">
        <w:rPr>
          <w:rFonts w:ascii="Book Antiqua" w:eastAsia="Book Antiqua" w:hAnsi="Book Antiqua" w:cs="Book Antiqua"/>
          <w:color w:val="000000"/>
        </w:rPr>
        <w:t xml:space="preserve">treatment = 180.4 </w:t>
      </w:r>
      <w:r w:rsidRPr="0019508D">
        <w:rPr>
          <w:rFonts w:ascii="Book Antiqua" w:eastAsia="Book Antiqua" w:hAnsi="Book Antiqua" w:cs="Book Antiqua"/>
          <w:i/>
          <w:iCs/>
          <w:color w:val="000000"/>
        </w:rPr>
        <w:t>vs</w:t>
      </w:r>
      <w:r w:rsidRPr="0019508D">
        <w:rPr>
          <w:rFonts w:ascii="Book Antiqua" w:eastAsia="Book Antiqua" w:hAnsi="Book Antiqua" w:cs="Book Antiqua"/>
          <w:color w:val="000000"/>
        </w:rPr>
        <w:t xml:space="preserve"> </w:t>
      </w:r>
      <w:r w:rsidR="001F1387" w:rsidRPr="0019508D">
        <w:rPr>
          <w:rFonts w:ascii="Book Antiqua" w:eastAsia="Book Antiqua" w:hAnsi="Book Antiqua" w:cs="Book Antiqua"/>
          <w:color w:val="000000"/>
        </w:rPr>
        <w:t>no evidence of regression to trea</w:t>
      </w:r>
      <w:r w:rsidRPr="0019508D">
        <w:rPr>
          <w:rFonts w:ascii="Book Antiqua" w:eastAsia="Book Antiqua" w:hAnsi="Book Antiqua" w:cs="Book Antiqua"/>
          <w:color w:val="000000"/>
        </w:rPr>
        <w:t>tment = 189.73</w:t>
      </w:r>
      <w:r w:rsidR="0066783D"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1F1387" w:rsidRPr="0019508D">
        <w:rPr>
          <w:rFonts w:ascii="Book Antiqua" w:eastAsia="Book Antiqua" w:hAnsi="Book Antiqua" w:cs="Book Antiqua"/>
          <w:i/>
          <w:iCs/>
          <w:color w:val="000000"/>
        </w:rPr>
        <w:t>P</w:t>
      </w:r>
      <w:r w:rsidR="001F1387"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w:t>
      </w:r>
      <w:r w:rsidR="001F1387"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0.305). This ratio was also associated with mortality (</w:t>
      </w:r>
      <w:r w:rsidRPr="0019508D">
        <w:rPr>
          <w:rFonts w:ascii="Book Antiqua" w:eastAsia="Book Antiqua" w:hAnsi="Book Antiqua" w:cs="Book Antiqua"/>
          <w:i/>
          <w:iCs/>
          <w:color w:val="000000"/>
        </w:rPr>
        <w:t>P</w:t>
      </w:r>
      <w:r w:rsidRPr="0019508D">
        <w:rPr>
          <w:rFonts w:ascii="Book Antiqua" w:eastAsia="Book Antiqua" w:hAnsi="Book Antiqua" w:cs="Book Antiqua"/>
          <w:color w:val="000000"/>
        </w:rPr>
        <w:t xml:space="preserve"> = 0.013), regardless of surgery. The mean ± SD PLR value in patients dead at the end of the study time analysis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62) was 210.27 ± 142.87 and in patients alive at the end of the study time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233) was 175.64 ± 149.48. According to ROC analysis, optimal cut-off of PLR was established at 144 for survival status, with a sensitivity/specificity of 0.613/0.481. Patients were divided into the following groups according to the cut-off values for PLR: </w:t>
      </w:r>
      <w:r w:rsidR="001F1387" w:rsidRPr="0019508D">
        <w:rPr>
          <w:rFonts w:ascii="Book Antiqua" w:eastAsia="Book Antiqua" w:hAnsi="Book Antiqua" w:cs="Book Antiqua"/>
          <w:color w:val="000000"/>
        </w:rPr>
        <w:t>H</w:t>
      </w:r>
      <w:r w:rsidRPr="0019508D">
        <w:rPr>
          <w:rFonts w:ascii="Book Antiqua" w:eastAsia="Book Antiqua" w:hAnsi="Book Antiqua" w:cs="Book Antiqua"/>
          <w:color w:val="000000"/>
        </w:rPr>
        <w:t>igh (&gt;</w:t>
      </w:r>
      <w:r w:rsidR="001F1387"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144;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152) and low PLR (≤ 144; </w:t>
      </w:r>
      <w:r w:rsidRPr="0019508D">
        <w:rPr>
          <w:rFonts w:ascii="Book Antiqua" w:eastAsia="Book Antiqua" w:hAnsi="Book Antiqua" w:cs="Book Antiqua"/>
          <w:i/>
          <w:iCs/>
          <w:color w:val="000000"/>
        </w:rPr>
        <w:t>n</w:t>
      </w:r>
      <w:r w:rsidRPr="0019508D">
        <w:rPr>
          <w:rFonts w:ascii="Book Antiqua" w:eastAsia="Book Antiqua" w:hAnsi="Book Antiqua" w:cs="Book Antiqua"/>
          <w:color w:val="000000"/>
        </w:rPr>
        <w:t xml:space="preserve"> = 143). High PLR patients have 1.5 times higher relative risk of dying than low PLR patients, although not statistically significant but the 95%CI lower limit is near 1 (95%CI</w:t>
      </w:r>
      <w:r w:rsidR="001F1387"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0.92-2.55</w:t>
      </w:r>
      <w:r w:rsidR="0066783D"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Pr="0019508D">
        <w:rPr>
          <w:rFonts w:ascii="Book Antiqua" w:eastAsia="Book Antiqua" w:hAnsi="Book Antiqua" w:cs="Book Antiqua"/>
          <w:i/>
          <w:iCs/>
          <w:color w:val="000000"/>
        </w:rPr>
        <w:t>P</w:t>
      </w:r>
      <w:r w:rsidRPr="0019508D">
        <w:rPr>
          <w:rFonts w:ascii="Book Antiqua" w:eastAsia="Book Antiqua" w:hAnsi="Book Antiqua" w:cs="Book Antiqua"/>
          <w:color w:val="000000"/>
        </w:rPr>
        <w:t xml:space="preserve"> = 0.103).</w:t>
      </w:r>
    </w:p>
    <w:p w14:paraId="3268F0A8" w14:textId="77777777" w:rsidR="00A77B3E" w:rsidRPr="0019508D" w:rsidRDefault="00A77B3E" w:rsidP="0019508D">
      <w:pPr>
        <w:spacing w:line="360" w:lineRule="auto"/>
        <w:jc w:val="both"/>
        <w:rPr>
          <w:rFonts w:ascii="Book Antiqua" w:hAnsi="Book Antiqua"/>
        </w:rPr>
      </w:pPr>
    </w:p>
    <w:p w14:paraId="7EE51F30" w14:textId="77777777" w:rsidR="00A77B3E" w:rsidRPr="0019508D" w:rsidRDefault="002F2D9B" w:rsidP="0019508D">
      <w:pPr>
        <w:spacing w:line="360" w:lineRule="auto"/>
        <w:jc w:val="both"/>
        <w:rPr>
          <w:rFonts w:ascii="Book Antiqua" w:hAnsi="Book Antiqua"/>
          <w:b/>
          <w:bCs/>
        </w:rPr>
      </w:pPr>
      <w:r w:rsidRPr="0019508D">
        <w:rPr>
          <w:rFonts w:ascii="Book Antiqua" w:eastAsia="Book Antiqua" w:hAnsi="Book Antiqua" w:cs="Book Antiqua"/>
          <w:b/>
          <w:bCs/>
          <w:i/>
          <w:color w:val="000000"/>
        </w:rPr>
        <w:t>Survival outcomes</w:t>
      </w:r>
    </w:p>
    <w:p w14:paraId="36EA838D" w14:textId="2DA8C6A8"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lastRenderedPageBreak/>
        <w:t>NLR was found to be associated with OS time, with a weak positive correlation (</w:t>
      </w:r>
      <w:r w:rsidRPr="0019508D">
        <w:rPr>
          <w:rFonts w:ascii="Book Antiqua" w:eastAsia="Book Antiqua" w:hAnsi="Book Antiqua" w:cs="Book Antiqua"/>
          <w:i/>
          <w:iCs/>
          <w:color w:val="000000"/>
        </w:rPr>
        <w:t>r</w:t>
      </w:r>
      <w:r w:rsidRPr="0019508D">
        <w:rPr>
          <w:rFonts w:ascii="Book Antiqua" w:eastAsia="Book Antiqua" w:hAnsi="Book Antiqua" w:cs="Book Antiqua"/>
          <w:color w:val="000000"/>
        </w:rPr>
        <w:t xml:space="preserve"> = 0.143</w:t>
      </w:r>
      <w:r w:rsidR="0066783D"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Pr="0019508D">
        <w:rPr>
          <w:rFonts w:ascii="Book Antiqua" w:eastAsia="Book Antiqua" w:hAnsi="Book Antiqua" w:cs="Book Antiqua"/>
          <w:i/>
          <w:iCs/>
          <w:color w:val="000000"/>
        </w:rPr>
        <w:t>P</w:t>
      </w:r>
      <w:r w:rsidRPr="0019508D">
        <w:rPr>
          <w:rFonts w:ascii="Book Antiqua" w:eastAsia="Book Antiqua" w:hAnsi="Book Antiqua" w:cs="Book Antiqua"/>
          <w:color w:val="000000"/>
        </w:rPr>
        <w:t xml:space="preserve"> = 0.014): </w:t>
      </w:r>
      <w:r w:rsidR="001F1387" w:rsidRPr="0019508D">
        <w:rPr>
          <w:rFonts w:ascii="Book Antiqua" w:eastAsia="Book Antiqua" w:hAnsi="Book Antiqua" w:cs="Book Antiqua"/>
          <w:color w:val="000000"/>
        </w:rPr>
        <w:t>F</w:t>
      </w:r>
      <w:r w:rsidRPr="0019508D">
        <w:rPr>
          <w:rFonts w:ascii="Book Antiqua" w:eastAsia="Book Antiqua" w:hAnsi="Book Antiqua" w:cs="Book Antiqua"/>
          <w:color w:val="000000"/>
        </w:rPr>
        <w:t xml:space="preserve">or every one unit increase in NLR, there </w:t>
      </w:r>
      <w:r w:rsidR="0066783D" w:rsidRPr="0019508D">
        <w:rPr>
          <w:rFonts w:ascii="Book Antiqua" w:eastAsia="Book Antiqua" w:hAnsi="Book Antiqua" w:cs="Book Antiqua"/>
          <w:color w:val="000000"/>
        </w:rPr>
        <w:t xml:space="preserve">was a </w:t>
      </w:r>
      <w:r w:rsidRPr="0019508D">
        <w:rPr>
          <w:rFonts w:ascii="Book Antiqua" w:eastAsia="Book Antiqua" w:hAnsi="Book Antiqua" w:cs="Book Antiqua"/>
          <w:color w:val="000000"/>
        </w:rPr>
        <w:t xml:space="preserve">0.1 </w:t>
      </w:r>
      <w:proofErr w:type="spellStart"/>
      <w:r w:rsidRPr="0019508D">
        <w:rPr>
          <w:rFonts w:ascii="Book Antiqua" w:eastAsia="Book Antiqua" w:hAnsi="Book Antiqua" w:cs="Book Antiqua"/>
          <w:color w:val="000000"/>
        </w:rPr>
        <w:t>mo</w:t>
      </w:r>
      <w:proofErr w:type="spellEnd"/>
      <w:r w:rsidRPr="0019508D">
        <w:rPr>
          <w:rFonts w:ascii="Book Antiqua" w:eastAsia="Book Antiqua" w:hAnsi="Book Antiqua" w:cs="Book Antiqua"/>
          <w:color w:val="000000"/>
        </w:rPr>
        <w:t xml:space="preserve"> increase in mean OS. Nevertheless, through Cox regression, there was no evidence of survival benefit between OS and NLR </w:t>
      </w:r>
      <w:r w:rsidR="003B3D48" w:rsidRPr="0019508D">
        <w:rPr>
          <w:rFonts w:ascii="Book Antiqua" w:eastAsia="Book Antiqua" w:hAnsi="Book Antiqua" w:cs="Book Antiqua"/>
          <w:color w:val="000000"/>
        </w:rPr>
        <w:t>in</w:t>
      </w:r>
      <w:r w:rsidRPr="0019508D">
        <w:rPr>
          <w:rFonts w:ascii="Book Antiqua" w:eastAsia="Book Antiqua" w:hAnsi="Book Antiqua" w:cs="Book Antiqua"/>
          <w:color w:val="000000"/>
        </w:rPr>
        <w:t xml:space="preserve"> Table 3. Neither LMR or PLR were associated with OS. Regarding </w:t>
      </w:r>
      <w:proofErr w:type="spellStart"/>
      <w:r w:rsidRPr="0019508D">
        <w:rPr>
          <w:rFonts w:ascii="Book Antiqua" w:eastAsia="Book Antiqua" w:hAnsi="Book Antiqua" w:cs="Book Antiqua"/>
          <w:color w:val="000000"/>
        </w:rPr>
        <w:t>pCR</w:t>
      </w:r>
      <w:proofErr w:type="spellEnd"/>
      <w:r w:rsidRPr="0019508D">
        <w:rPr>
          <w:rFonts w:ascii="Book Antiqua" w:eastAsia="Book Antiqua" w:hAnsi="Book Antiqua" w:cs="Book Antiqua"/>
          <w:color w:val="000000"/>
        </w:rPr>
        <w:t xml:space="preserve">, the three ratios did not show a statistically significant association nor reveal considerable difference in means. We also did not find an association between </w:t>
      </w:r>
      <w:proofErr w:type="spellStart"/>
      <w:r w:rsidRPr="0019508D">
        <w:rPr>
          <w:rFonts w:ascii="Book Antiqua" w:eastAsia="Book Antiqua" w:hAnsi="Book Antiqua" w:cs="Book Antiqua"/>
          <w:color w:val="000000"/>
        </w:rPr>
        <w:t>pCR</w:t>
      </w:r>
      <w:proofErr w:type="spellEnd"/>
      <w:r w:rsidRPr="0019508D">
        <w:rPr>
          <w:rFonts w:ascii="Book Antiqua" w:eastAsia="Book Antiqua" w:hAnsi="Book Antiqua" w:cs="Book Antiqua"/>
          <w:color w:val="000000"/>
        </w:rPr>
        <w:t xml:space="preserve"> and OS; however, difference of means was considerable (mean OS without </w:t>
      </w:r>
      <w:proofErr w:type="spellStart"/>
      <w:r w:rsidRPr="0019508D">
        <w:rPr>
          <w:rFonts w:ascii="Book Antiqua" w:eastAsia="Book Antiqua" w:hAnsi="Book Antiqua" w:cs="Book Antiqua"/>
          <w:color w:val="000000"/>
        </w:rPr>
        <w:t>pCR</w:t>
      </w:r>
      <w:proofErr w:type="spellEnd"/>
      <w:r w:rsidRPr="0019508D">
        <w:rPr>
          <w:rFonts w:ascii="Book Antiqua" w:eastAsia="Book Antiqua" w:hAnsi="Book Antiqua" w:cs="Book Antiqua"/>
          <w:color w:val="000000"/>
        </w:rPr>
        <w:t xml:space="preserve"> of 14.9 </w:t>
      </w:r>
      <w:proofErr w:type="spellStart"/>
      <w:r w:rsidRPr="0019508D">
        <w:rPr>
          <w:rFonts w:ascii="Book Antiqua" w:eastAsia="Book Antiqua" w:hAnsi="Book Antiqua" w:cs="Book Antiqua"/>
          <w:color w:val="000000"/>
        </w:rPr>
        <w:t>mo</w:t>
      </w:r>
      <w:proofErr w:type="spellEnd"/>
      <w:r w:rsidRPr="0019508D">
        <w:rPr>
          <w:rFonts w:ascii="Book Antiqua" w:eastAsia="Book Antiqua" w:hAnsi="Book Antiqua" w:cs="Book Antiqua"/>
          <w:color w:val="000000"/>
        </w:rPr>
        <w:t xml:space="preserve"> </w:t>
      </w:r>
      <w:r w:rsidRPr="0019508D">
        <w:rPr>
          <w:rFonts w:ascii="Book Antiqua" w:eastAsia="Book Antiqua" w:hAnsi="Book Antiqua" w:cs="Book Antiqua"/>
          <w:i/>
          <w:iCs/>
          <w:color w:val="000000"/>
        </w:rPr>
        <w:t>vs</w:t>
      </w:r>
      <w:r w:rsidRPr="0019508D">
        <w:rPr>
          <w:rFonts w:ascii="Book Antiqua" w:eastAsia="Book Antiqua" w:hAnsi="Book Antiqua" w:cs="Book Antiqua"/>
          <w:color w:val="000000"/>
        </w:rPr>
        <w:t xml:space="preserve"> 18.4 </w:t>
      </w:r>
      <w:proofErr w:type="spellStart"/>
      <w:r w:rsidRPr="0019508D">
        <w:rPr>
          <w:rFonts w:ascii="Book Antiqua" w:eastAsia="Book Antiqua" w:hAnsi="Book Antiqua" w:cs="Book Antiqua"/>
          <w:color w:val="000000"/>
        </w:rPr>
        <w:t>mo</w:t>
      </w:r>
      <w:proofErr w:type="spellEnd"/>
      <w:r w:rsidRPr="0019508D">
        <w:rPr>
          <w:rFonts w:ascii="Book Antiqua" w:eastAsia="Book Antiqua" w:hAnsi="Book Antiqua" w:cs="Book Antiqua"/>
          <w:color w:val="000000"/>
        </w:rPr>
        <w:t xml:space="preserve"> with </w:t>
      </w:r>
      <w:proofErr w:type="spellStart"/>
      <w:r w:rsidRPr="0019508D">
        <w:rPr>
          <w:rFonts w:ascii="Book Antiqua" w:eastAsia="Book Antiqua" w:hAnsi="Book Antiqua" w:cs="Book Antiqua"/>
          <w:color w:val="000000"/>
        </w:rPr>
        <w:t>pCR</w:t>
      </w:r>
      <w:proofErr w:type="spellEnd"/>
      <w:r w:rsidRPr="0019508D">
        <w:rPr>
          <w:rFonts w:ascii="Book Antiqua" w:eastAsia="Book Antiqua" w:hAnsi="Book Antiqua" w:cs="Book Antiqua"/>
          <w:color w:val="000000"/>
        </w:rPr>
        <w:t xml:space="preserve">; </w:t>
      </w:r>
      <w:r w:rsidRPr="0019508D">
        <w:rPr>
          <w:rFonts w:ascii="Book Antiqua" w:eastAsia="Book Antiqua" w:hAnsi="Book Antiqua" w:cs="Book Antiqua"/>
          <w:i/>
          <w:iCs/>
          <w:color w:val="000000"/>
        </w:rPr>
        <w:t>P</w:t>
      </w:r>
      <w:r w:rsidRPr="0019508D">
        <w:rPr>
          <w:rFonts w:ascii="Book Antiqua" w:eastAsia="Book Antiqua" w:hAnsi="Book Antiqua" w:cs="Book Antiqua"/>
          <w:color w:val="000000"/>
        </w:rPr>
        <w:t xml:space="preserve"> = 0.428). Although not statistically significant, patients without </w:t>
      </w:r>
      <w:proofErr w:type="spellStart"/>
      <w:r w:rsidRPr="0019508D">
        <w:rPr>
          <w:rFonts w:ascii="Book Antiqua" w:eastAsia="Book Antiqua" w:hAnsi="Book Antiqua" w:cs="Book Antiqua"/>
          <w:color w:val="000000"/>
        </w:rPr>
        <w:t>pCR</w:t>
      </w:r>
      <w:proofErr w:type="spellEnd"/>
      <w:r w:rsidRPr="0019508D">
        <w:rPr>
          <w:rFonts w:ascii="Book Antiqua" w:eastAsia="Book Antiqua" w:hAnsi="Book Antiqua" w:cs="Book Antiqua"/>
          <w:color w:val="000000"/>
        </w:rPr>
        <w:t xml:space="preserve"> seem to have higher risk (2.1 times) of dying than patients with </w:t>
      </w:r>
      <w:proofErr w:type="spellStart"/>
      <w:r w:rsidRPr="0019508D">
        <w:rPr>
          <w:rFonts w:ascii="Book Antiqua" w:eastAsia="Book Antiqua" w:hAnsi="Book Antiqua" w:cs="Book Antiqua"/>
          <w:color w:val="000000"/>
        </w:rPr>
        <w:t>pCR</w:t>
      </w:r>
      <w:proofErr w:type="spellEnd"/>
      <w:r w:rsidRPr="0019508D">
        <w:rPr>
          <w:rFonts w:ascii="Book Antiqua" w:eastAsia="Book Antiqua" w:hAnsi="Book Antiqua" w:cs="Book Antiqua"/>
          <w:color w:val="000000"/>
        </w:rPr>
        <w:t xml:space="preserve"> (95%CI</w:t>
      </w:r>
      <w:r w:rsidR="003B3D48"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0.8-5.2</w:t>
      </w:r>
      <w:r w:rsidR="0066783D"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Pr="0019508D">
        <w:rPr>
          <w:rFonts w:ascii="Book Antiqua" w:eastAsia="Book Antiqua" w:hAnsi="Book Antiqua" w:cs="Book Antiqua"/>
          <w:i/>
          <w:iCs/>
          <w:color w:val="000000"/>
        </w:rPr>
        <w:t>P</w:t>
      </w:r>
      <w:r w:rsidRPr="0019508D">
        <w:rPr>
          <w:rFonts w:ascii="Book Antiqua" w:eastAsia="Book Antiqua" w:hAnsi="Book Antiqua" w:cs="Book Antiqua"/>
          <w:color w:val="000000"/>
        </w:rPr>
        <w:t xml:space="preserve"> = 0.129) </w:t>
      </w:r>
      <w:r w:rsidR="003B3D48" w:rsidRPr="0019508D">
        <w:rPr>
          <w:rFonts w:ascii="Book Antiqua" w:eastAsia="Book Antiqua" w:hAnsi="Book Antiqua" w:cs="Book Antiqua"/>
          <w:color w:val="000000"/>
        </w:rPr>
        <w:t>in</w:t>
      </w:r>
      <w:r w:rsidRPr="0019508D">
        <w:rPr>
          <w:rFonts w:ascii="Book Antiqua" w:eastAsia="Book Antiqua" w:hAnsi="Book Antiqua" w:cs="Book Antiqua"/>
          <w:color w:val="000000"/>
        </w:rPr>
        <w:t xml:space="preserve"> Table 3. With TRG categories as </w:t>
      </w:r>
      <w:r w:rsidR="003B3D48" w:rsidRPr="0019508D">
        <w:rPr>
          <w:rFonts w:ascii="Book Antiqua" w:eastAsia="Book Antiqua" w:hAnsi="Book Antiqua" w:cs="Book Antiqua"/>
          <w:color w:val="000000"/>
        </w:rPr>
        <w:t>partial/incomplete or complete tumor regressio</w:t>
      </w:r>
      <w:r w:rsidRPr="0019508D">
        <w:rPr>
          <w:rFonts w:ascii="Book Antiqua" w:eastAsia="Book Antiqua" w:hAnsi="Book Antiqua" w:cs="Book Antiqua"/>
          <w:color w:val="000000"/>
        </w:rPr>
        <w:t xml:space="preserve">n </w:t>
      </w:r>
      <w:r w:rsidRPr="0019508D">
        <w:rPr>
          <w:rFonts w:ascii="Book Antiqua" w:eastAsia="Book Antiqua" w:hAnsi="Book Antiqua" w:cs="Book Antiqua"/>
          <w:i/>
          <w:iCs/>
          <w:color w:val="000000"/>
        </w:rPr>
        <w:t>vs</w:t>
      </w:r>
      <w:r w:rsidRPr="0019508D">
        <w:rPr>
          <w:rFonts w:ascii="Book Antiqua" w:eastAsia="Book Antiqua" w:hAnsi="Book Antiqua" w:cs="Book Antiqua"/>
          <w:color w:val="000000"/>
        </w:rPr>
        <w:t xml:space="preserve"> </w:t>
      </w:r>
      <w:r w:rsidR="003B3D48" w:rsidRPr="0019508D">
        <w:rPr>
          <w:rFonts w:ascii="Book Antiqua" w:eastAsia="Book Antiqua" w:hAnsi="Book Antiqua" w:cs="Book Antiqua"/>
          <w:color w:val="000000"/>
        </w:rPr>
        <w:t>no evidence of regression to t</w:t>
      </w:r>
      <w:r w:rsidRPr="0019508D">
        <w:rPr>
          <w:rFonts w:ascii="Book Antiqua" w:eastAsia="Book Antiqua" w:hAnsi="Book Antiqua" w:cs="Book Antiqua"/>
          <w:color w:val="000000"/>
        </w:rPr>
        <w:t xml:space="preserve">reatment, there </w:t>
      </w:r>
      <w:r w:rsidR="0066783D" w:rsidRPr="0019508D">
        <w:rPr>
          <w:rFonts w:ascii="Book Antiqua" w:eastAsia="Book Antiqua" w:hAnsi="Book Antiqua" w:cs="Book Antiqua"/>
          <w:color w:val="000000"/>
        </w:rPr>
        <w:t xml:space="preserve">was </w:t>
      </w:r>
      <w:r w:rsidRPr="0019508D">
        <w:rPr>
          <w:rFonts w:ascii="Book Antiqua" w:eastAsia="Book Antiqua" w:hAnsi="Book Antiqua" w:cs="Book Antiqua"/>
          <w:color w:val="000000"/>
        </w:rPr>
        <w:t>an association with OS (</w:t>
      </w:r>
      <w:r w:rsidRPr="0019508D">
        <w:rPr>
          <w:rFonts w:ascii="Book Antiqua" w:eastAsia="Book Antiqua" w:hAnsi="Book Antiqua" w:cs="Book Antiqua"/>
          <w:i/>
          <w:iCs/>
          <w:color w:val="000000"/>
        </w:rPr>
        <w:t>P</w:t>
      </w:r>
      <w:r w:rsidRPr="0019508D">
        <w:rPr>
          <w:rFonts w:ascii="Book Antiqua" w:eastAsia="Book Antiqua" w:hAnsi="Book Antiqua" w:cs="Book Antiqua"/>
          <w:color w:val="000000"/>
        </w:rPr>
        <w:t xml:space="preserve"> = 0.009), with a survival of 39</w:t>
      </w:r>
      <w:r w:rsidR="003B3D48" w:rsidRPr="0019508D">
        <w:rPr>
          <w:rFonts w:ascii="Book Antiqua" w:eastAsia="Book Antiqua" w:hAnsi="Book Antiqua" w:cs="Book Antiqua"/>
          <w:color w:val="000000"/>
        </w:rPr>
        <w:t xml:space="preserve"> </w:t>
      </w:r>
      <w:proofErr w:type="spellStart"/>
      <w:r w:rsidR="003B3D48" w:rsidRPr="0019508D">
        <w:rPr>
          <w:rFonts w:ascii="Book Antiqua" w:eastAsia="Book Antiqua" w:hAnsi="Book Antiqua" w:cs="Book Antiqua"/>
          <w:color w:val="000000"/>
        </w:rPr>
        <w:t>mo</w:t>
      </w:r>
      <w:proofErr w:type="spellEnd"/>
      <w:r w:rsidRPr="0019508D">
        <w:rPr>
          <w:rFonts w:ascii="Book Antiqua" w:eastAsia="Book Antiqua" w:hAnsi="Book Antiqua" w:cs="Book Antiqua"/>
          <w:color w:val="000000"/>
        </w:rPr>
        <w:t xml:space="preserve"> </w:t>
      </w:r>
      <w:r w:rsidRPr="0019508D">
        <w:rPr>
          <w:rFonts w:ascii="Book Antiqua" w:eastAsia="Book Antiqua" w:hAnsi="Book Antiqua" w:cs="Book Antiqua"/>
          <w:i/>
          <w:iCs/>
          <w:color w:val="000000"/>
        </w:rPr>
        <w:t>vs</w:t>
      </w:r>
      <w:r w:rsidRPr="0019508D">
        <w:rPr>
          <w:rFonts w:ascii="Book Antiqua" w:eastAsia="Book Antiqua" w:hAnsi="Book Antiqua" w:cs="Book Antiqua"/>
          <w:color w:val="000000"/>
        </w:rPr>
        <w:t xml:space="preserve"> 28.5 </w:t>
      </w:r>
      <w:proofErr w:type="spellStart"/>
      <w:r w:rsidRPr="0019508D">
        <w:rPr>
          <w:rFonts w:ascii="Book Antiqua" w:eastAsia="Book Antiqua" w:hAnsi="Book Antiqua" w:cs="Book Antiqua"/>
          <w:color w:val="000000"/>
        </w:rPr>
        <w:t>mo</w:t>
      </w:r>
      <w:proofErr w:type="spellEnd"/>
      <w:r w:rsidRPr="0019508D">
        <w:rPr>
          <w:rFonts w:ascii="Book Antiqua" w:eastAsia="Book Antiqua" w:hAnsi="Book Antiqua" w:cs="Book Antiqua"/>
          <w:color w:val="000000"/>
        </w:rPr>
        <w:t>, respectively (95%CI</w:t>
      </w:r>
      <w:r w:rsidR="003B3D48"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33.6-38.4</w:t>
      </w:r>
      <w:r w:rsidR="0066783D"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3B3D48" w:rsidRPr="0019508D">
        <w:rPr>
          <w:rFonts w:ascii="Book Antiqua" w:eastAsia="Book Antiqua" w:hAnsi="Book Antiqua" w:cs="Book Antiqua"/>
          <w:i/>
          <w:iCs/>
          <w:color w:val="000000"/>
        </w:rPr>
        <w:t>P</w:t>
      </w:r>
      <w:r w:rsidR="003B3D48"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&lt;</w:t>
      </w:r>
      <w:r w:rsidR="003B3D48"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0.001) </w:t>
      </w:r>
      <w:r w:rsidR="003B3D48" w:rsidRPr="0019508D">
        <w:rPr>
          <w:rFonts w:ascii="Book Antiqua" w:eastAsia="Book Antiqua" w:hAnsi="Book Antiqua" w:cs="Book Antiqua"/>
          <w:color w:val="000000"/>
        </w:rPr>
        <w:t>in</w:t>
      </w:r>
      <w:r w:rsidRPr="0019508D">
        <w:rPr>
          <w:rFonts w:ascii="Book Antiqua" w:eastAsia="Book Antiqua" w:hAnsi="Book Antiqua" w:cs="Book Antiqua"/>
          <w:color w:val="000000"/>
        </w:rPr>
        <w:t xml:space="preserve"> Figure 1</w:t>
      </w:r>
      <w:r w:rsidR="00FC6C68" w:rsidRPr="0019508D">
        <w:rPr>
          <w:rFonts w:ascii="Book Antiqua" w:eastAsia="Book Antiqua" w:hAnsi="Book Antiqua" w:cs="Book Antiqua"/>
          <w:color w:val="000000"/>
        </w:rPr>
        <w:t>A</w:t>
      </w:r>
      <w:r w:rsidRPr="0019508D">
        <w:rPr>
          <w:rFonts w:ascii="Book Antiqua" w:eastAsia="Book Antiqua" w:hAnsi="Book Antiqua" w:cs="Book Antiqua"/>
          <w:color w:val="000000"/>
        </w:rPr>
        <w:t>. The univariate Cox regression revealed that patients without evidence of tumor regression ha</w:t>
      </w:r>
      <w:r w:rsidR="0066783D" w:rsidRPr="0019508D">
        <w:rPr>
          <w:rFonts w:ascii="Book Antiqua" w:eastAsia="Book Antiqua" w:hAnsi="Book Antiqua" w:cs="Book Antiqua"/>
          <w:color w:val="000000"/>
        </w:rPr>
        <w:t>d</w:t>
      </w:r>
      <w:r w:rsidRPr="0019508D">
        <w:rPr>
          <w:rFonts w:ascii="Book Antiqua" w:eastAsia="Book Antiqua" w:hAnsi="Book Antiqua" w:cs="Book Antiqua"/>
          <w:color w:val="000000"/>
        </w:rPr>
        <w:t xml:space="preserve"> 2.8</w:t>
      </w:r>
      <w:r w:rsidR="0066783D" w:rsidRPr="0019508D">
        <w:rPr>
          <w:rFonts w:ascii="Book Antiqua" w:eastAsia="Book Antiqua" w:hAnsi="Book Antiqua" w:cs="Book Antiqua"/>
          <w:color w:val="000000"/>
        </w:rPr>
        <w:t>-</w:t>
      </w:r>
      <w:r w:rsidRPr="0019508D">
        <w:rPr>
          <w:rFonts w:ascii="Book Antiqua" w:eastAsia="Book Antiqua" w:hAnsi="Book Antiqua" w:cs="Book Antiqua"/>
          <w:color w:val="000000"/>
        </w:rPr>
        <w:t>times higher risk of dying than patients with partial or complete tumor regression (95%CI</w:t>
      </w:r>
      <w:r w:rsidR="003B3D48"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1.6</w:t>
      </w:r>
      <w:r w:rsidR="003B3D48"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5, </w:t>
      </w:r>
      <w:r w:rsidR="003B3D48" w:rsidRPr="0019508D">
        <w:rPr>
          <w:rFonts w:ascii="Book Antiqua" w:eastAsia="Book Antiqua" w:hAnsi="Book Antiqua" w:cs="Book Antiqua"/>
          <w:i/>
          <w:iCs/>
          <w:color w:val="000000"/>
        </w:rPr>
        <w:t>P</w:t>
      </w:r>
      <w:r w:rsidR="003B3D48"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&lt;</w:t>
      </w:r>
      <w:r w:rsidR="003B3D48"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0.001). OS was found to be associated with </w:t>
      </w:r>
      <w:r w:rsidR="001C487B" w:rsidRPr="0019508D">
        <w:rPr>
          <w:rFonts w:ascii="Book Antiqua" w:eastAsia="Book Antiqua" w:hAnsi="Book Antiqua" w:cs="Book Antiqua"/>
          <w:color w:val="000000"/>
        </w:rPr>
        <w:t>TSR</w:t>
      </w:r>
      <w:r w:rsidRPr="0019508D">
        <w:rPr>
          <w:rFonts w:ascii="Book Antiqua" w:eastAsia="Book Antiqua" w:hAnsi="Book Antiqua" w:cs="Book Antiqua"/>
          <w:color w:val="000000"/>
        </w:rPr>
        <w:t xml:space="preserve"> (</w:t>
      </w:r>
      <w:r w:rsidRPr="0019508D">
        <w:rPr>
          <w:rFonts w:ascii="Book Antiqua" w:eastAsia="Book Antiqua" w:hAnsi="Book Antiqua" w:cs="Book Antiqua"/>
          <w:i/>
          <w:iCs/>
          <w:color w:val="000000"/>
        </w:rPr>
        <w:t>P</w:t>
      </w:r>
      <w:r w:rsidRPr="0019508D">
        <w:rPr>
          <w:rFonts w:ascii="Book Antiqua" w:eastAsia="Book Antiqua" w:hAnsi="Book Antiqua" w:cs="Book Antiqua"/>
          <w:color w:val="000000"/>
        </w:rPr>
        <w:t xml:space="preserve"> = 0.03). Patients with T regression had better OS than those without T regression (39.9 </w:t>
      </w:r>
      <w:proofErr w:type="spellStart"/>
      <w:r w:rsidR="00C37ADD" w:rsidRPr="0019508D">
        <w:rPr>
          <w:rFonts w:ascii="Book Antiqua" w:eastAsia="Book Antiqua" w:hAnsi="Book Antiqua" w:cs="Book Antiqua"/>
          <w:color w:val="000000"/>
        </w:rPr>
        <w:t>mo</w:t>
      </w:r>
      <w:proofErr w:type="spellEnd"/>
      <w:r w:rsidR="00C37ADD" w:rsidRPr="0019508D">
        <w:rPr>
          <w:rFonts w:ascii="Book Antiqua" w:eastAsia="Book Antiqua" w:hAnsi="Book Antiqua" w:cs="Book Antiqua"/>
          <w:color w:val="000000"/>
        </w:rPr>
        <w:t xml:space="preserve"> </w:t>
      </w:r>
      <w:r w:rsidRPr="0019508D">
        <w:rPr>
          <w:rFonts w:ascii="Book Antiqua" w:eastAsia="Book Antiqua" w:hAnsi="Book Antiqua" w:cs="Book Antiqua"/>
          <w:i/>
          <w:iCs/>
          <w:color w:val="000000"/>
        </w:rPr>
        <w:t>vs</w:t>
      </w:r>
      <w:r w:rsidRPr="0019508D">
        <w:rPr>
          <w:rFonts w:ascii="Book Antiqua" w:eastAsia="Book Antiqua" w:hAnsi="Book Antiqua" w:cs="Book Antiqua"/>
          <w:color w:val="000000"/>
        </w:rPr>
        <w:t xml:space="preserve"> 32.7 </w:t>
      </w:r>
      <w:proofErr w:type="spellStart"/>
      <w:r w:rsidRPr="0019508D">
        <w:rPr>
          <w:rFonts w:ascii="Book Antiqua" w:eastAsia="Book Antiqua" w:hAnsi="Book Antiqua" w:cs="Book Antiqua"/>
          <w:color w:val="000000"/>
        </w:rPr>
        <w:t>mo</w:t>
      </w:r>
      <w:proofErr w:type="spellEnd"/>
      <w:r w:rsidRPr="0019508D">
        <w:rPr>
          <w:rFonts w:ascii="Book Antiqua" w:eastAsia="Book Antiqua" w:hAnsi="Book Antiqua" w:cs="Book Antiqua"/>
          <w:color w:val="000000"/>
        </w:rPr>
        <w:t>, respectively</w:t>
      </w:r>
      <w:r w:rsidR="0066783D"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3B3D48" w:rsidRPr="0019508D">
        <w:rPr>
          <w:rFonts w:ascii="Book Antiqua" w:eastAsia="Book Antiqua" w:hAnsi="Book Antiqua" w:cs="Book Antiqua"/>
          <w:i/>
          <w:iCs/>
          <w:color w:val="000000"/>
        </w:rPr>
        <w:t>P</w:t>
      </w:r>
      <w:r w:rsidR="003B3D48"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w:t>
      </w:r>
      <w:r w:rsidR="003B3D48"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0.015) </w:t>
      </w:r>
      <w:r w:rsidR="003B3D48" w:rsidRPr="0019508D">
        <w:rPr>
          <w:rFonts w:ascii="Book Antiqua" w:eastAsia="Book Antiqua" w:hAnsi="Book Antiqua" w:cs="Book Antiqua"/>
          <w:color w:val="000000"/>
        </w:rPr>
        <w:t>in</w:t>
      </w:r>
      <w:r w:rsidRPr="0019508D">
        <w:rPr>
          <w:rFonts w:ascii="Book Antiqua" w:eastAsia="Book Antiqua" w:hAnsi="Book Antiqua" w:cs="Book Antiqua"/>
          <w:color w:val="000000"/>
        </w:rPr>
        <w:t xml:space="preserve"> Figure </w:t>
      </w:r>
      <w:r w:rsidR="00FC6C68" w:rsidRPr="0019508D">
        <w:rPr>
          <w:rFonts w:ascii="Book Antiqua" w:eastAsia="Book Antiqua" w:hAnsi="Book Antiqua" w:cs="Book Antiqua"/>
          <w:color w:val="000000"/>
        </w:rPr>
        <w:t>1B</w:t>
      </w:r>
      <w:r w:rsidRPr="0019508D">
        <w:rPr>
          <w:rFonts w:ascii="Book Antiqua" w:eastAsia="Book Antiqua" w:hAnsi="Book Antiqua" w:cs="Book Antiqua"/>
          <w:color w:val="000000"/>
        </w:rPr>
        <w:t xml:space="preserve">. </w:t>
      </w:r>
      <w:r w:rsidR="0066783D" w:rsidRPr="0019508D">
        <w:rPr>
          <w:rFonts w:ascii="Book Antiqua" w:eastAsia="Book Antiqua" w:hAnsi="Book Antiqua" w:cs="Book Antiqua"/>
          <w:color w:val="000000"/>
        </w:rPr>
        <w:t>U</w:t>
      </w:r>
      <w:r w:rsidRPr="0019508D">
        <w:rPr>
          <w:rFonts w:ascii="Book Antiqua" w:eastAsia="Book Antiqua" w:hAnsi="Book Antiqua" w:cs="Book Antiqua"/>
          <w:color w:val="000000"/>
        </w:rPr>
        <w:t xml:space="preserve">nivariate Cox regression revealed that patients without </w:t>
      </w:r>
      <w:r w:rsidR="001C487B" w:rsidRPr="0019508D">
        <w:rPr>
          <w:rFonts w:ascii="Book Antiqua" w:eastAsia="Book Antiqua" w:hAnsi="Book Antiqua" w:cs="Book Antiqua"/>
          <w:color w:val="000000"/>
        </w:rPr>
        <w:t>TSR</w:t>
      </w:r>
      <w:r w:rsidRPr="0019508D">
        <w:rPr>
          <w:rFonts w:ascii="Book Antiqua" w:eastAsia="Book Antiqua" w:hAnsi="Book Antiqua" w:cs="Book Antiqua"/>
          <w:color w:val="000000"/>
        </w:rPr>
        <w:t xml:space="preserve"> ha</w:t>
      </w:r>
      <w:r w:rsidR="0066783D" w:rsidRPr="0019508D">
        <w:rPr>
          <w:rFonts w:ascii="Book Antiqua" w:eastAsia="Book Antiqua" w:hAnsi="Book Antiqua" w:cs="Book Antiqua"/>
          <w:color w:val="000000"/>
        </w:rPr>
        <w:t>d</w:t>
      </w:r>
      <w:r w:rsidRPr="0019508D">
        <w:rPr>
          <w:rFonts w:ascii="Book Antiqua" w:eastAsia="Book Antiqua" w:hAnsi="Book Antiqua" w:cs="Book Antiqua"/>
          <w:color w:val="000000"/>
        </w:rPr>
        <w:t xml:space="preserve"> 2.1 times higher risk of dying than patients with </w:t>
      </w:r>
      <w:r w:rsidR="001C487B" w:rsidRPr="0019508D">
        <w:rPr>
          <w:rFonts w:ascii="Book Antiqua" w:eastAsia="Book Antiqua" w:hAnsi="Book Antiqua" w:cs="Book Antiqua"/>
          <w:color w:val="000000"/>
        </w:rPr>
        <w:t>TSR</w:t>
      </w:r>
      <w:r w:rsidRPr="0019508D">
        <w:rPr>
          <w:rFonts w:ascii="Book Antiqua" w:eastAsia="Book Antiqua" w:hAnsi="Book Antiqua" w:cs="Book Antiqua"/>
          <w:color w:val="000000"/>
        </w:rPr>
        <w:t xml:space="preserve"> (95%CI</w:t>
      </w:r>
      <w:r w:rsidR="003B3D48"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1.14-3.96</w:t>
      </w:r>
      <w:r w:rsidR="0066783D"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Pr="0019508D">
        <w:rPr>
          <w:rFonts w:ascii="Book Antiqua" w:eastAsia="Book Antiqua" w:hAnsi="Book Antiqua" w:cs="Book Antiqua"/>
          <w:i/>
          <w:iCs/>
          <w:color w:val="000000"/>
        </w:rPr>
        <w:t>P</w:t>
      </w:r>
      <w:r w:rsidRPr="0019508D">
        <w:rPr>
          <w:rFonts w:ascii="Book Antiqua" w:eastAsia="Book Antiqua" w:hAnsi="Book Antiqua" w:cs="Book Antiqua"/>
          <w:color w:val="000000"/>
        </w:rPr>
        <w:t xml:space="preserve"> = 0.017).</w:t>
      </w:r>
    </w:p>
    <w:p w14:paraId="5DC58FAA" w14:textId="77777777" w:rsidR="00A77B3E" w:rsidRPr="0019508D" w:rsidRDefault="00A77B3E" w:rsidP="0019508D">
      <w:pPr>
        <w:spacing w:line="360" w:lineRule="auto"/>
        <w:jc w:val="both"/>
        <w:rPr>
          <w:rFonts w:ascii="Book Antiqua" w:hAnsi="Book Antiqua"/>
        </w:rPr>
      </w:pPr>
    </w:p>
    <w:p w14:paraId="7F25459F"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caps/>
          <w:color w:val="000000"/>
          <w:u w:val="single"/>
        </w:rPr>
        <w:t>DISCUSSION</w:t>
      </w:r>
    </w:p>
    <w:p w14:paraId="53ECCEEF" w14:textId="4799B355"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In summary, our statistically significant results</w:t>
      </w:r>
      <w:r w:rsidR="0066783D" w:rsidRPr="0019508D">
        <w:rPr>
          <w:rFonts w:ascii="Book Antiqua" w:eastAsia="Book Antiqua" w:hAnsi="Book Antiqua" w:cs="Book Antiqua"/>
          <w:color w:val="000000"/>
        </w:rPr>
        <w:t xml:space="preserve"> showed that</w:t>
      </w:r>
      <w:r w:rsidRPr="0019508D">
        <w:rPr>
          <w:rFonts w:ascii="Book Antiqua" w:eastAsia="Book Antiqua" w:hAnsi="Book Antiqua" w:cs="Book Antiqua"/>
          <w:color w:val="000000"/>
        </w:rPr>
        <w:t xml:space="preserve">: NLR was weakly (positive) correlated with OS time, but there </w:t>
      </w:r>
      <w:r w:rsidR="0066783D" w:rsidRPr="0019508D">
        <w:rPr>
          <w:rFonts w:ascii="Book Antiqua" w:eastAsia="Book Antiqua" w:hAnsi="Book Antiqua" w:cs="Book Antiqua"/>
          <w:color w:val="000000"/>
        </w:rPr>
        <w:t xml:space="preserve">was </w:t>
      </w:r>
      <w:r w:rsidRPr="0019508D">
        <w:rPr>
          <w:rFonts w:ascii="Book Antiqua" w:eastAsia="Book Antiqua" w:hAnsi="Book Antiqua" w:cs="Book Antiqua"/>
          <w:color w:val="000000"/>
        </w:rPr>
        <w:t xml:space="preserve">no evidence of survival benefit; LMR was associated with </w:t>
      </w:r>
      <w:r w:rsidR="001C487B" w:rsidRPr="0019508D">
        <w:rPr>
          <w:rFonts w:ascii="Book Antiqua" w:eastAsia="Book Antiqua" w:hAnsi="Book Antiqua" w:cs="Book Antiqua"/>
          <w:color w:val="000000"/>
        </w:rPr>
        <w:t>TSR</w:t>
      </w:r>
      <w:r w:rsidRPr="0019508D">
        <w:rPr>
          <w:rFonts w:ascii="Book Antiqua" w:eastAsia="Book Antiqua" w:hAnsi="Book Antiqua" w:cs="Book Antiqua"/>
          <w:color w:val="000000"/>
        </w:rPr>
        <w:t xml:space="preserve">; </w:t>
      </w:r>
      <w:r w:rsidR="0066783D" w:rsidRPr="0019508D">
        <w:rPr>
          <w:rFonts w:ascii="Book Antiqua" w:eastAsia="Book Antiqua" w:hAnsi="Book Antiqua" w:cs="Book Antiqua"/>
          <w:color w:val="000000"/>
        </w:rPr>
        <w:t>h</w:t>
      </w:r>
      <w:r w:rsidRPr="0019508D">
        <w:rPr>
          <w:rFonts w:ascii="Book Antiqua" w:eastAsia="Book Antiqua" w:hAnsi="Book Antiqua" w:cs="Book Antiqua"/>
          <w:color w:val="000000"/>
        </w:rPr>
        <w:t>igh LMR patients had 1.42</w:t>
      </w:r>
      <w:r w:rsidR="0066783D"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times relative risk of </w:t>
      </w:r>
      <w:r w:rsidR="001C487B" w:rsidRPr="0019508D">
        <w:rPr>
          <w:rFonts w:ascii="Book Antiqua" w:eastAsia="Book Antiqua" w:hAnsi="Book Antiqua" w:cs="Book Antiqua"/>
          <w:color w:val="000000"/>
        </w:rPr>
        <w:t>TSR</w:t>
      </w:r>
      <w:r w:rsidRPr="0019508D">
        <w:rPr>
          <w:rFonts w:ascii="Book Antiqua" w:eastAsia="Book Antiqua" w:hAnsi="Book Antiqua" w:cs="Book Antiqua"/>
          <w:color w:val="000000"/>
        </w:rPr>
        <w:t xml:space="preserve">; PLR was associated with systemic progression under </w:t>
      </w:r>
      <w:proofErr w:type="spellStart"/>
      <w:r w:rsidRPr="0019508D">
        <w:rPr>
          <w:rFonts w:ascii="Book Antiqua" w:eastAsia="Book Antiqua" w:hAnsi="Book Antiqua" w:cs="Book Antiqua"/>
          <w:color w:val="000000"/>
        </w:rPr>
        <w:t>preFLOT</w:t>
      </w:r>
      <w:proofErr w:type="spellEnd"/>
      <w:r w:rsidRPr="0019508D">
        <w:rPr>
          <w:rFonts w:ascii="Book Antiqua" w:eastAsia="Book Antiqua" w:hAnsi="Book Antiqua" w:cs="Book Antiqua"/>
          <w:color w:val="000000"/>
        </w:rPr>
        <w:t xml:space="preserve">, as well as mortality; </w:t>
      </w:r>
      <w:r w:rsidR="0066783D" w:rsidRPr="0019508D">
        <w:rPr>
          <w:rFonts w:ascii="Book Antiqua" w:eastAsia="Book Antiqua" w:hAnsi="Book Antiqua" w:cs="Book Antiqua"/>
          <w:color w:val="000000"/>
        </w:rPr>
        <w:t>p</w:t>
      </w:r>
      <w:r w:rsidRPr="0019508D">
        <w:rPr>
          <w:rFonts w:ascii="Book Antiqua" w:eastAsia="Book Antiqua" w:hAnsi="Book Antiqua" w:cs="Book Antiqua"/>
          <w:color w:val="000000"/>
        </w:rPr>
        <w:t xml:space="preserve">atients without </w:t>
      </w:r>
      <w:r w:rsidR="001C487B" w:rsidRPr="0019508D">
        <w:rPr>
          <w:rFonts w:ascii="Book Antiqua" w:eastAsia="Book Antiqua" w:hAnsi="Book Antiqua" w:cs="Book Antiqua"/>
          <w:color w:val="000000"/>
        </w:rPr>
        <w:t>TSR</w:t>
      </w:r>
      <w:r w:rsidRPr="0019508D">
        <w:rPr>
          <w:rFonts w:ascii="Book Antiqua" w:eastAsia="Book Antiqua" w:hAnsi="Book Antiqua" w:cs="Book Antiqua"/>
          <w:color w:val="000000"/>
        </w:rPr>
        <w:t xml:space="preserve"> had 2.1</w:t>
      </w:r>
      <w:r w:rsidR="0066783D"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times risk of dying; and </w:t>
      </w:r>
      <w:r w:rsidR="0066783D" w:rsidRPr="0019508D">
        <w:rPr>
          <w:rFonts w:ascii="Book Antiqua" w:eastAsia="Book Antiqua" w:hAnsi="Book Antiqua" w:cs="Book Antiqua"/>
          <w:color w:val="000000"/>
        </w:rPr>
        <w:t>p</w:t>
      </w:r>
      <w:r w:rsidRPr="0019508D">
        <w:rPr>
          <w:rFonts w:ascii="Book Antiqua" w:eastAsia="Book Antiqua" w:hAnsi="Book Antiqua" w:cs="Book Antiqua"/>
          <w:color w:val="000000"/>
        </w:rPr>
        <w:t>atients without pathological tumor regression had 2.8</w:t>
      </w:r>
      <w:r w:rsidR="0066783D" w:rsidRPr="0019508D">
        <w:rPr>
          <w:rFonts w:ascii="Book Antiqua" w:eastAsia="Book Antiqua" w:hAnsi="Book Antiqua" w:cs="Book Antiqua"/>
          <w:color w:val="000000"/>
        </w:rPr>
        <w:t>-</w:t>
      </w:r>
      <w:r w:rsidRPr="0019508D">
        <w:rPr>
          <w:rFonts w:ascii="Book Antiqua" w:eastAsia="Book Antiqua" w:hAnsi="Book Antiqua" w:cs="Book Antiqua"/>
          <w:color w:val="000000"/>
        </w:rPr>
        <w:t>times higher risk of dying.</w:t>
      </w:r>
    </w:p>
    <w:p w14:paraId="3ECB8F80" w14:textId="00218FC6" w:rsidR="00A77B3E" w:rsidRPr="0019508D" w:rsidRDefault="002F2D9B" w:rsidP="0019508D">
      <w:pPr>
        <w:spacing w:line="360" w:lineRule="auto"/>
        <w:ind w:firstLine="240"/>
        <w:jc w:val="both"/>
        <w:rPr>
          <w:rFonts w:ascii="Book Antiqua" w:hAnsi="Book Antiqua"/>
        </w:rPr>
      </w:pPr>
      <w:r w:rsidRPr="0019508D">
        <w:rPr>
          <w:rFonts w:ascii="Book Antiqua" w:eastAsia="Book Antiqua" w:hAnsi="Book Antiqua" w:cs="Book Antiqua"/>
          <w:color w:val="000000"/>
        </w:rPr>
        <w:t>Regarding cancer-related mortality and morbidity, gastric cancer is still one of the main causes, despite the development of new approaches, surgery</w:t>
      </w:r>
      <w:r w:rsidR="0066783D"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and systemic treatment</w:t>
      </w:r>
      <w:r w:rsidR="003B3D48" w:rsidRPr="0019508D">
        <w:rPr>
          <w:rFonts w:ascii="Book Antiqua" w:eastAsia="Book Antiqua" w:hAnsi="Book Antiqua" w:cs="Book Antiqua"/>
          <w:color w:val="000000"/>
        </w:rPr>
        <w:t>-</w:t>
      </w:r>
      <w:proofErr w:type="gramStart"/>
      <w:r w:rsidRPr="0019508D">
        <w:rPr>
          <w:rFonts w:ascii="Book Antiqua" w:eastAsia="Book Antiqua" w:hAnsi="Book Antiqua" w:cs="Book Antiqua"/>
          <w:color w:val="000000"/>
        </w:rPr>
        <w:lastRenderedPageBreak/>
        <w:t>wise</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53]</w:t>
      </w:r>
      <w:r w:rsidRPr="0019508D">
        <w:rPr>
          <w:rFonts w:ascii="Book Antiqua" w:eastAsia="Book Antiqua" w:hAnsi="Book Antiqua" w:cs="Book Antiqua"/>
          <w:color w:val="000000"/>
        </w:rPr>
        <w:t xml:space="preserve">. </w:t>
      </w:r>
      <w:r w:rsidR="0066783D" w:rsidRPr="0019508D">
        <w:rPr>
          <w:rFonts w:ascii="Book Antiqua" w:eastAsia="Book Antiqua" w:hAnsi="Book Antiqua" w:cs="Book Antiqua"/>
          <w:color w:val="000000"/>
        </w:rPr>
        <w:t>S</w:t>
      </w:r>
      <w:r w:rsidRPr="0019508D">
        <w:rPr>
          <w:rFonts w:ascii="Book Antiqua" w:eastAsia="Book Antiqua" w:hAnsi="Book Antiqua" w:cs="Book Antiqua"/>
          <w:color w:val="000000"/>
        </w:rPr>
        <w:t>urvival outcomes vary considering patients in different conditions, degrees of invasion and differentiation, as well as TNM stages. The importance of searching for new treatment strategies and their validation, with the objective of improving survival outcomes, relies on the considerable number of patients with advanced disease at diagnosis. The perioperative FLOT strategy, studied by Al</w:t>
      </w:r>
      <w:r w:rsidR="001775B7" w:rsidRPr="0019508D">
        <w:rPr>
          <w:rFonts w:ascii="Book Antiqua" w:eastAsia="Book Antiqua" w:hAnsi="Book Antiqua" w:cs="Book Antiqua"/>
          <w:color w:val="000000"/>
        </w:rPr>
        <w:t>-</w:t>
      </w:r>
      <w:proofErr w:type="spellStart"/>
      <w:r w:rsidRPr="0019508D">
        <w:rPr>
          <w:rFonts w:ascii="Book Antiqua" w:eastAsia="Book Antiqua" w:hAnsi="Book Antiqua" w:cs="Book Antiqua"/>
          <w:color w:val="000000"/>
        </w:rPr>
        <w:t>Batran</w:t>
      </w:r>
      <w:proofErr w:type="spellEnd"/>
      <w:r w:rsidRPr="0019508D">
        <w:rPr>
          <w:rFonts w:ascii="Book Antiqua" w:eastAsia="Book Antiqua" w:hAnsi="Book Antiqua" w:cs="Book Antiqua"/>
          <w:color w:val="000000"/>
        </w:rPr>
        <w:t xml:space="preserve"> </w:t>
      </w:r>
      <w:r w:rsidRPr="0019508D">
        <w:rPr>
          <w:rFonts w:ascii="Book Antiqua" w:eastAsia="Book Antiqua" w:hAnsi="Book Antiqua" w:cs="Book Antiqua"/>
          <w:i/>
          <w:iCs/>
          <w:color w:val="000000"/>
        </w:rPr>
        <w:t xml:space="preserve">et </w:t>
      </w:r>
      <w:proofErr w:type="gramStart"/>
      <w:r w:rsidRPr="0019508D">
        <w:rPr>
          <w:rFonts w:ascii="Book Antiqua" w:eastAsia="Book Antiqua" w:hAnsi="Book Antiqua" w:cs="Book Antiqua"/>
          <w:i/>
          <w:iCs/>
          <w:color w:val="000000"/>
        </w:rPr>
        <w:t>al</w:t>
      </w:r>
      <w:r w:rsidR="001775B7" w:rsidRPr="0019508D">
        <w:rPr>
          <w:rFonts w:ascii="Book Antiqua" w:eastAsia="Book Antiqua" w:hAnsi="Book Antiqua" w:cs="Book Antiqua"/>
          <w:color w:val="000000"/>
          <w:vertAlign w:val="superscript"/>
        </w:rPr>
        <w:t>[</w:t>
      </w:r>
      <w:proofErr w:type="gramEnd"/>
      <w:r w:rsidR="001775B7" w:rsidRPr="0019508D">
        <w:rPr>
          <w:rFonts w:ascii="Book Antiqua" w:eastAsia="Book Antiqua" w:hAnsi="Book Antiqua" w:cs="Book Antiqua"/>
          <w:color w:val="000000"/>
          <w:vertAlign w:val="superscript"/>
        </w:rPr>
        <w:t>3]</w:t>
      </w:r>
      <w:r w:rsidRPr="0019508D">
        <w:rPr>
          <w:rFonts w:ascii="Book Antiqua" w:eastAsia="Book Antiqua" w:hAnsi="Book Antiqua" w:cs="Book Antiqua"/>
          <w:color w:val="000000"/>
        </w:rPr>
        <w:t xml:space="preserve"> demonstrated a palpable benefit providing better outcomes. Nonetheless, it is still difficult to predict tumor response to systemic treatment and identify predictive factors to stratify patients into risk groups, which would be important to optimize individualized treatment and follow-up.</w:t>
      </w:r>
    </w:p>
    <w:p w14:paraId="57FB3558" w14:textId="461CA72C" w:rsidR="001775B7" w:rsidRPr="0019508D" w:rsidRDefault="002F2D9B" w:rsidP="0019508D">
      <w:pPr>
        <w:spacing w:line="360" w:lineRule="auto"/>
        <w:ind w:firstLine="240"/>
        <w:jc w:val="both"/>
        <w:rPr>
          <w:rFonts w:ascii="Book Antiqua" w:hAnsi="Book Antiqua"/>
        </w:rPr>
      </w:pPr>
      <w:r w:rsidRPr="0019508D">
        <w:rPr>
          <w:rFonts w:ascii="Book Antiqua" w:eastAsia="Book Antiqua" w:hAnsi="Book Antiqua" w:cs="Book Antiqua"/>
          <w:color w:val="000000"/>
        </w:rPr>
        <w:t xml:space="preserve">Several studies </w:t>
      </w:r>
      <w:r w:rsidR="0066783D" w:rsidRPr="0019508D">
        <w:rPr>
          <w:rFonts w:ascii="Book Antiqua" w:eastAsia="Book Antiqua" w:hAnsi="Book Antiqua" w:cs="Book Antiqua"/>
          <w:color w:val="000000"/>
        </w:rPr>
        <w:t xml:space="preserve">have </w:t>
      </w:r>
      <w:r w:rsidRPr="0019508D">
        <w:rPr>
          <w:rFonts w:ascii="Book Antiqua" w:eastAsia="Book Antiqua" w:hAnsi="Book Antiqua" w:cs="Book Antiqua"/>
          <w:color w:val="000000"/>
        </w:rPr>
        <w:t>describe</w:t>
      </w:r>
      <w:r w:rsidR="0066783D" w:rsidRPr="0019508D">
        <w:rPr>
          <w:rFonts w:ascii="Book Antiqua" w:eastAsia="Book Antiqua" w:hAnsi="Book Antiqua" w:cs="Book Antiqua"/>
          <w:color w:val="000000"/>
        </w:rPr>
        <w:t>d</w:t>
      </w:r>
      <w:r w:rsidRPr="0019508D">
        <w:rPr>
          <w:rFonts w:ascii="Book Antiqua" w:eastAsia="Book Antiqua" w:hAnsi="Book Antiqua" w:cs="Book Antiqua"/>
          <w:color w:val="000000"/>
        </w:rPr>
        <w:t xml:space="preserve"> a correlation between elevated neutrophil count or high NLR and worse prognosis, as well as progression of </w:t>
      </w:r>
      <w:proofErr w:type="gramStart"/>
      <w:r w:rsidRPr="0019508D">
        <w:rPr>
          <w:rFonts w:ascii="Book Antiqua" w:eastAsia="Book Antiqua" w:hAnsi="Book Antiqua" w:cs="Book Antiqua"/>
          <w:color w:val="000000"/>
        </w:rPr>
        <w:t>disease</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39,54]</w:t>
      </w:r>
      <w:r w:rsidRPr="0019508D">
        <w:rPr>
          <w:rFonts w:ascii="Book Antiqua" w:eastAsia="Book Antiqua" w:hAnsi="Book Antiqua" w:cs="Book Antiqua"/>
          <w:color w:val="000000"/>
        </w:rPr>
        <w:t>. Our findings seem</w:t>
      </w:r>
      <w:r w:rsidR="0066783D" w:rsidRPr="0019508D">
        <w:rPr>
          <w:rFonts w:ascii="Book Antiqua" w:eastAsia="Book Antiqua" w:hAnsi="Book Antiqua" w:cs="Book Antiqua"/>
          <w:color w:val="000000"/>
        </w:rPr>
        <w:t>ed</w:t>
      </w:r>
      <w:r w:rsidRPr="0019508D">
        <w:rPr>
          <w:rFonts w:ascii="Book Antiqua" w:eastAsia="Book Antiqua" w:hAnsi="Book Antiqua" w:cs="Book Antiqua"/>
          <w:color w:val="000000"/>
        </w:rPr>
        <w:t xml:space="preserve"> to slightly contradict the literature, as we found NLR </w:t>
      </w:r>
      <w:r w:rsidR="0066783D" w:rsidRPr="0019508D">
        <w:rPr>
          <w:rFonts w:ascii="Book Antiqua" w:eastAsia="Book Antiqua" w:hAnsi="Book Antiqua" w:cs="Book Antiqua"/>
          <w:color w:val="000000"/>
        </w:rPr>
        <w:t>had</w:t>
      </w:r>
      <w:r w:rsidRPr="0019508D">
        <w:rPr>
          <w:rFonts w:ascii="Book Antiqua" w:eastAsia="Book Antiqua" w:hAnsi="Book Antiqua" w:cs="Book Antiqua"/>
          <w:color w:val="000000"/>
        </w:rPr>
        <w:t xml:space="preserve"> a weak positive correlation with OS, revealing that the higher the calculated NLR is, a better OS is expected, but Cox regression did not find an association between NLR and death status. Some studies </w:t>
      </w:r>
      <w:r w:rsidR="0066783D" w:rsidRPr="0019508D">
        <w:rPr>
          <w:rFonts w:ascii="Book Antiqua" w:eastAsia="Book Antiqua" w:hAnsi="Book Antiqua" w:cs="Book Antiqua"/>
          <w:color w:val="000000"/>
        </w:rPr>
        <w:t xml:space="preserve">have </w:t>
      </w:r>
      <w:r w:rsidRPr="0019508D">
        <w:rPr>
          <w:rFonts w:ascii="Book Antiqua" w:eastAsia="Book Antiqua" w:hAnsi="Book Antiqua" w:cs="Book Antiqua"/>
          <w:color w:val="000000"/>
        </w:rPr>
        <w:t>published reference values and prognostic correlations for NLR. However, these studies were conducted using small cohort of patients with different races, mainly Asia</w:t>
      </w:r>
      <w:r w:rsidR="002F5003" w:rsidRPr="0019508D">
        <w:rPr>
          <w:rFonts w:ascii="Book Antiqua" w:eastAsia="Book Antiqua" w:hAnsi="Book Antiqua" w:cs="Book Antiqua"/>
          <w:color w:val="000000"/>
        </w:rPr>
        <w:t>n</w:t>
      </w:r>
      <w:r w:rsidRPr="0019508D">
        <w:rPr>
          <w:rFonts w:ascii="Book Antiqua" w:eastAsia="Book Antiqua" w:hAnsi="Book Antiqua" w:cs="Book Antiqua"/>
          <w:color w:val="000000"/>
        </w:rPr>
        <w:t xml:space="preserve"> patients. It is possible differences could be found regarding other populations, specifically European patients. Also, it seems that in the literature there is a consistent difference in </w:t>
      </w:r>
      <w:r w:rsidR="000373E9" w:rsidRPr="0019508D">
        <w:rPr>
          <w:rFonts w:ascii="Book Antiqua" w:eastAsia="Book Antiqua" w:hAnsi="Book Antiqua" w:cs="Book Antiqua"/>
          <w:color w:val="000000"/>
        </w:rPr>
        <w:t xml:space="preserve">sex </w:t>
      </w:r>
      <w:r w:rsidRPr="0019508D">
        <w:rPr>
          <w:rFonts w:ascii="Book Antiqua" w:eastAsia="Book Antiqua" w:hAnsi="Book Antiqua" w:cs="Book Antiqua"/>
          <w:color w:val="000000"/>
        </w:rPr>
        <w:t xml:space="preserve">and age group, which our study supports despite not reaching statistical significance (women </w:t>
      </w:r>
      <w:r w:rsidR="001775B7" w:rsidRPr="0019508D">
        <w:rPr>
          <w:rFonts w:ascii="Book Antiqua" w:eastAsia="Book Antiqua" w:hAnsi="Book Antiqua" w:cs="Book Antiqua"/>
          <w:color w:val="000000"/>
        </w:rPr>
        <w:t>and</w:t>
      </w:r>
      <w:r w:rsidRPr="0019508D">
        <w:rPr>
          <w:rFonts w:ascii="Book Antiqua" w:eastAsia="Book Antiqua" w:hAnsi="Book Antiqua" w:cs="Book Antiqua"/>
          <w:color w:val="000000"/>
        </w:rPr>
        <w:t xml:space="preserve"> younger patients have a higher NLR mean than men </w:t>
      </w:r>
      <w:r w:rsidR="001775B7" w:rsidRPr="0019508D">
        <w:rPr>
          <w:rFonts w:ascii="Book Antiqua" w:eastAsia="Book Antiqua" w:hAnsi="Book Antiqua" w:cs="Book Antiqua"/>
          <w:color w:val="000000"/>
        </w:rPr>
        <w:t>and</w:t>
      </w:r>
      <w:r w:rsidRPr="0019508D">
        <w:rPr>
          <w:rFonts w:ascii="Book Antiqua" w:eastAsia="Book Antiqua" w:hAnsi="Book Antiqua" w:cs="Book Antiqua"/>
          <w:color w:val="000000"/>
        </w:rPr>
        <w:t xml:space="preserve"> older patients), but this needs to be replicated in further </w:t>
      </w:r>
      <w:proofErr w:type="gramStart"/>
      <w:r w:rsidRPr="0019508D">
        <w:rPr>
          <w:rFonts w:ascii="Book Antiqua" w:eastAsia="Book Antiqua" w:hAnsi="Book Antiqua" w:cs="Book Antiqua"/>
          <w:color w:val="000000"/>
        </w:rPr>
        <w:t>investigation</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55]</w:t>
      </w:r>
      <w:r w:rsidRPr="0019508D">
        <w:rPr>
          <w:rFonts w:ascii="Book Antiqua" w:eastAsia="Book Antiqua" w:hAnsi="Book Antiqua" w:cs="Book Antiqua"/>
          <w:color w:val="000000"/>
        </w:rPr>
        <w:t>. This reveals the need for more validation studies in the European population.</w:t>
      </w:r>
    </w:p>
    <w:p w14:paraId="1DCF9712" w14:textId="278F68BF" w:rsidR="00A77B3E" w:rsidRPr="0019508D" w:rsidRDefault="002F2D9B" w:rsidP="0019508D">
      <w:pPr>
        <w:spacing w:line="360" w:lineRule="auto"/>
        <w:ind w:firstLine="240"/>
        <w:jc w:val="both"/>
        <w:rPr>
          <w:rFonts w:ascii="Book Antiqua" w:hAnsi="Book Antiqua"/>
        </w:rPr>
      </w:pPr>
      <w:r w:rsidRPr="0019508D">
        <w:rPr>
          <w:rFonts w:ascii="Book Antiqua" w:eastAsia="Book Antiqua" w:hAnsi="Book Antiqua" w:cs="Book Antiqua"/>
          <w:color w:val="000000"/>
        </w:rPr>
        <w:t xml:space="preserve">LMR has been suggested to be an important factor for predicting prognosis in patients with hematologic and solid malignancies, such as lung </w:t>
      </w:r>
      <w:r w:rsidR="002F5003" w:rsidRPr="0019508D">
        <w:rPr>
          <w:rFonts w:ascii="Book Antiqua" w:eastAsia="Book Antiqua" w:hAnsi="Book Antiqua" w:cs="Book Antiqua"/>
          <w:color w:val="000000"/>
        </w:rPr>
        <w:t>and</w:t>
      </w:r>
      <w:r w:rsidRPr="0019508D">
        <w:rPr>
          <w:rFonts w:ascii="Book Antiqua" w:eastAsia="Book Antiqua" w:hAnsi="Book Antiqua" w:cs="Book Antiqua"/>
          <w:color w:val="000000"/>
        </w:rPr>
        <w:t xml:space="preserve"> colon </w:t>
      </w:r>
      <w:proofErr w:type="gramStart"/>
      <w:r w:rsidRPr="0019508D">
        <w:rPr>
          <w:rFonts w:ascii="Book Antiqua" w:eastAsia="Book Antiqua" w:hAnsi="Book Antiqua" w:cs="Book Antiqua"/>
          <w:color w:val="000000"/>
        </w:rPr>
        <w:t>cancer</w:t>
      </w:r>
      <w:r w:rsidR="002F5003" w:rsidRPr="0019508D">
        <w:rPr>
          <w:rFonts w:ascii="Book Antiqua" w:eastAsia="Book Antiqua" w:hAnsi="Book Antiqua" w:cs="Book Antiqua"/>
          <w:color w:val="000000"/>
        </w:rPr>
        <w:t>s</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41,42,</w:t>
      </w:r>
      <w:r w:rsidR="009236B0" w:rsidRPr="0019508D">
        <w:rPr>
          <w:rFonts w:ascii="Book Antiqua" w:eastAsia="Book Antiqua" w:hAnsi="Book Antiqua" w:cs="Book Antiqua"/>
          <w:color w:val="000000"/>
          <w:vertAlign w:val="superscript"/>
        </w:rPr>
        <w:t>56-</w:t>
      </w:r>
      <w:r w:rsidRPr="0019508D">
        <w:rPr>
          <w:rFonts w:ascii="Book Antiqua" w:eastAsia="Book Antiqua" w:hAnsi="Book Antiqua" w:cs="Book Antiqua"/>
          <w:color w:val="000000"/>
          <w:vertAlign w:val="superscript"/>
        </w:rPr>
        <w:t>58]</w:t>
      </w:r>
      <w:r w:rsidRPr="0019508D">
        <w:rPr>
          <w:rFonts w:ascii="Book Antiqua" w:eastAsia="Book Antiqua" w:hAnsi="Book Antiqua" w:cs="Book Antiqua"/>
          <w:color w:val="000000"/>
        </w:rPr>
        <w:t xml:space="preserve">. Lower LMR </w:t>
      </w:r>
      <w:r w:rsidR="002F5003" w:rsidRPr="0019508D">
        <w:rPr>
          <w:rFonts w:ascii="Book Antiqua" w:eastAsia="Book Antiqua" w:hAnsi="Book Antiqua" w:cs="Book Antiqua"/>
          <w:color w:val="000000"/>
        </w:rPr>
        <w:t xml:space="preserve">is </w:t>
      </w:r>
      <w:r w:rsidRPr="0019508D">
        <w:rPr>
          <w:rFonts w:ascii="Book Antiqua" w:eastAsia="Book Antiqua" w:hAnsi="Book Antiqua" w:cs="Book Antiqua"/>
          <w:color w:val="000000"/>
        </w:rPr>
        <w:t>independently associated with poor OS in gastric cancer patients undergoing radical gastrectomy, and low LMR patients ha</w:t>
      </w:r>
      <w:r w:rsidR="002F5003" w:rsidRPr="0019508D">
        <w:rPr>
          <w:rFonts w:ascii="Book Antiqua" w:eastAsia="Book Antiqua" w:hAnsi="Book Antiqua" w:cs="Book Antiqua"/>
          <w:color w:val="000000"/>
        </w:rPr>
        <w:t>ve</w:t>
      </w:r>
      <w:r w:rsidRPr="0019508D">
        <w:rPr>
          <w:rFonts w:ascii="Book Antiqua" w:eastAsia="Book Antiqua" w:hAnsi="Book Antiqua" w:cs="Book Antiqua"/>
          <w:color w:val="000000"/>
        </w:rPr>
        <w:t xml:space="preserve"> a higher hazard ratio for both OS and DFS than high </w:t>
      </w:r>
      <w:proofErr w:type="gramStart"/>
      <w:r w:rsidRPr="0019508D">
        <w:rPr>
          <w:rFonts w:ascii="Book Antiqua" w:eastAsia="Book Antiqua" w:hAnsi="Book Antiqua" w:cs="Book Antiqua"/>
          <w:color w:val="000000"/>
        </w:rPr>
        <w:t>LMR</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58]</w:t>
      </w:r>
      <w:r w:rsidRPr="0019508D">
        <w:rPr>
          <w:rFonts w:ascii="Book Antiqua" w:eastAsia="Book Antiqua" w:hAnsi="Book Antiqua" w:cs="Book Antiqua"/>
          <w:color w:val="000000"/>
        </w:rPr>
        <w:t xml:space="preserve">. This suggests that lower LMR might be associated with a more aggressive tumor behavior, higher surgical mortality rates, and worse long-term </w:t>
      </w:r>
      <w:proofErr w:type="gramStart"/>
      <w:r w:rsidRPr="0019508D">
        <w:rPr>
          <w:rFonts w:ascii="Book Antiqua" w:eastAsia="Book Antiqua" w:hAnsi="Book Antiqua" w:cs="Book Antiqua"/>
          <w:color w:val="000000"/>
        </w:rPr>
        <w:t>survival</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59,60]</w:t>
      </w:r>
      <w:r w:rsidRPr="0019508D">
        <w:rPr>
          <w:rFonts w:ascii="Book Antiqua" w:eastAsia="Book Antiqua" w:hAnsi="Book Antiqua" w:cs="Book Antiqua"/>
          <w:color w:val="000000"/>
        </w:rPr>
        <w:t>.</w:t>
      </w:r>
    </w:p>
    <w:p w14:paraId="3FE352B3" w14:textId="26217AE7" w:rsidR="00A77B3E" w:rsidRPr="0019508D" w:rsidRDefault="002F2D9B" w:rsidP="0019508D">
      <w:pPr>
        <w:spacing w:line="360" w:lineRule="auto"/>
        <w:ind w:firstLine="240"/>
        <w:jc w:val="both"/>
        <w:rPr>
          <w:rFonts w:ascii="Book Antiqua" w:hAnsi="Book Antiqua"/>
        </w:rPr>
      </w:pPr>
      <w:r w:rsidRPr="0019508D">
        <w:rPr>
          <w:rFonts w:ascii="Book Antiqua" w:eastAsia="Book Antiqua" w:hAnsi="Book Antiqua" w:cs="Book Antiqua"/>
          <w:color w:val="000000"/>
        </w:rPr>
        <w:lastRenderedPageBreak/>
        <w:t xml:space="preserve">Although we did not find evidence of an association between LMR and prognosis, we showed an association between LMR and </w:t>
      </w:r>
      <w:r w:rsidR="001C487B" w:rsidRPr="0019508D">
        <w:rPr>
          <w:rFonts w:ascii="Book Antiqua" w:eastAsia="Book Antiqua" w:hAnsi="Book Antiqua" w:cs="Book Antiqua"/>
          <w:color w:val="000000"/>
        </w:rPr>
        <w:t>TSR</w:t>
      </w:r>
      <w:r w:rsidRPr="0019508D">
        <w:rPr>
          <w:rFonts w:ascii="Book Antiqua" w:eastAsia="Book Antiqua" w:hAnsi="Book Antiqua" w:cs="Book Antiqua"/>
          <w:color w:val="000000"/>
        </w:rPr>
        <w:t xml:space="preserve">, with high LMR patients having higher risk of achieving T stage reduction than low LMR patients. Also, our data showed an association between OS and </w:t>
      </w:r>
      <w:r w:rsidR="001C487B" w:rsidRPr="0019508D">
        <w:rPr>
          <w:rFonts w:ascii="Book Antiqua" w:eastAsia="Book Antiqua" w:hAnsi="Book Antiqua" w:cs="Book Antiqua"/>
          <w:color w:val="000000"/>
        </w:rPr>
        <w:t>TSR</w:t>
      </w:r>
      <w:r w:rsidRPr="0019508D">
        <w:rPr>
          <w:rFonts w:ascii="Book Antiqua" w:eastAsia="Book Antiqua" w:hAnsi="Book Antiqua" w:cs="Book Antiqua"/>
          <w:color w:val="000000"/>
        </w:rPr>
        <w:t xml:space="preserve">, documenting </w:t>
      </w:r>
      <w:proofErr w:type="gramStart"/>
      <w:r w:rsidRPr="0019508D">
        <w:rPr>
          <w:rFonts w:ascii="Book Antiqua" w:eastAsia="Book Antiqua" w:hAnsi="Book Antiqua" w:cs="Book Antiqua"/>
          <w:color w:val="000000"/>
        </w:rPr>
        <w:t>that patients</w:t>
      </w:r>
      <w:proofErr w:type="gramEnd"/>
      <w:r w:rsidRPr="0019508D">
        <w:rPr>
          <w:rFonts w:ascii="Book Antiqua" w:eastAsia="Book Antiqua" w:hAnsi="Book Antiqua" w:cs="Book Antiqua"/>
          <w:color w:val="000000"/>
        </w:rPr>
        <w:t xml:space="preserve"> without </w:t>
      </w:r>
      <w:r w:rsidR="001C487B" w:rsidRPr="0019508D">
        <w:rPr>
          <w:rFonts w:ascii="Book Antiqua" w:eastAsia="Book Antiqua" w:hAnsi="Book Antiqua" w:cs="Book Antiqua"/>
          <w:color w:val="000000"/>
        </w:rPr>
        <w:t>TSR</w:t>
      </w:r>
      <w:r w:rsidRPr="0019508D">
        <w:rPr>
          <w:rFonts w:ascii="Book Antiqua" w:eastAsia="Book Antiqua" w:hAnsi="Book Antiqua" w:cs="Book Antiqua"/>
          <w:color w:val="000000"/>
        </w:rPr>
        <w:t xml:space="preserve"> had 2.1</w:t>
      </w:r>
      <w:r w:rsidR="002F5003"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times risk of dying, which we could indirectly interpret that patients with high LMR could have a better prognosis. We know that higher TNM staging, specifically T staging, is associated with less survival probability, crosswise solid and hematological tumors, so we could indirectly interpret </w:t>
      </w:r>
      <w:proofErr w:type="gramStart"/>
      <w:r w:rsidRPr="0019508D">
        <w:rPr>
          <w:rFonts w:ascii="Book Antiqua" w:eastAsia="Book Antiqua" w:hAnsi="Book Antiqua" w:cs="Book Antiqua"/>
          <w:color w:val="000000"/>
        </w:rPr>
        <w:t>that patients</w:t>
      </w:r>
      <w:proofErr w:type="gramEnd"/>
      <w:r w:rsidRPr="0019508D">
        <w:rPr>
          <w:rFonts w:ascii="Book Antiqua" w:eastAsia="Book Antiqua" w:hAnsi="Book Antiqua" w:cs="Book Antiqua"/>
          <w:color w:val="000000"/>
        </w:rPr>
        <w:t xml:space="preserve"> with low LMR are less likely to have </w:t>
      </w:r>
      <w:r w:rsidR="001C487B" w:rsidRPr="0019508D">
        <w:rPr>
          <w:rFonts w:ascii="Book Antiqua" w:eastAsia="Book Antiqua" w:hAnsi="Book Antiqua" w:cs="Book Antiqua"/>
          <w:color w:val="000000"/>
        </w:rPr>
        <w:t>TSR</w:t>
      </w:r>
      <w:r w:rsidRPr="0019508D">
        <w:rPr>
          <w:rFonts w:ascii="Book Antiqua" w:eastAsia="Book Antiqua" w:hAnsi="Book Antiqua" w:cs="Book Antiqua"/>
          <w:color w:val="000000"/>
        </w:rPr>
        <w:t xml:space="preserve"> and, consequently, lower survival odds, but this needs to be further investigated.</w:t>
      </w:r>
    </w:p>
    <w:p w14:paraId="0EE8699B" w14:textId="77777777" w:rsidR="00A77B3E" w:rsidRPr="0019508D" w:rsidRDefault="002F2D9B" w:rsidP="0019508D">
      <w:pPr>
        <w:spacing w:line="360" w:lineRule="auto"/>
        <w:ind w:firstLine="240"/>
        <w:jc w:val="both"/>
        <w:rPr>
          <w:rFonts w:ascii="Book Antiqua" w:hAnsi="Book Antiqua"/>
        </w:rPr>
      </w:pPr>
      <w:r w:rsidRPr="0019508D">
        <w:rPr>
          <w:rFonts w:ascii="Book Antiqua" w:eastAsia="Book Antiqua" w:hAnsi="Book Antiqua" w:cs="Book Antiqua"/>
          <w:color w:val="000000"/>
        </w:rPr>
        <w:t xml:space="preserve">N stage regression was not found to be associated with the three ratios, but NLR and PLR values seem to be clinically considerable, as patients with N reduction present higher ratio values. Further studies are needed to understand whether advanced TNM staging is associated with higher NLR and PLR ratio </w:t>
      </w:r>
      <w:proofErr w:type="gramStart"/>
      <w:r w:rsidRPr="0019508D">
        <w:rPr>
          <w:rFonts w:ascii="Book Antiqua" w:eastAsia="Book Antiqua" w:hAnsi="Book Antiqua" w:cs="Book Antiqua"/>
          <w:color w:val="000000"/>
        </w:rPr>
        <w:t>values</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15,61]</w:t>
      </w:r>
      <w:r w:rsidRPr="0019508D">
        <w:rPr>
          <w:rFonts w:ascii="Book Antiqua" w:eastAsia="Book Antiqua" w:hAnsi="Book Antiqua" w:cs="Book Antiqua"/>
          <w:color w:val="000000"/>
        </w:rPr>
        <w:t>. Combining T and N stages to assess TD did not reveal a statistically significant association, despite patients that achieved TD tend to have higher NLR values.</w:t>
      </w:r>
    </w:p>
    <w:p w14:paraId="05282B37" w14:textId="6D74B85F" w:rsidR="00A77B3E" w:rsidRPr="0019508D" w:rsidRDefault="002F2D9B" w:rsidP="0019508D">
      <w:pPr>
        <w:spacing w:line="360" w:lineRule="auto"/>
        <w:ind w:firstLine="240"/>
        <w:jc w:val="both"/>
        <w:rPr>
          <w:rFonts w:ascii="Book Antiqua" w:hAnsi="Book Antiqua"/>
        </w:rPr>
      </w:pPr>
      <w:r w:rsidRPr="0019508D">
        <w:rPr>
          <w:rFonts w:ascii="Book Antiqua" w:eastAsia="Book Antiqua" w:hAnsi="Book Antiqua" w:cs="Book Antiqua"/>
          <w:color w:val="000000"/>
        </w:rPr>
        <w:t xml:space="preserve">PLR has been widely associated with different stages of tumor development, systemic treatment response and prognostic survival outcomes of cancer patients, namely in </w:t>
      </w:r>
      <w:proofErr w:type="gramStart"/>
      <w:r w:rsidRPr="0019508D">
        <w:rPr>
          <w:rFonts w:ascii="Book Antiqua" w:eastAsia="Book Antiqua" w:hAnsi="Book Antiqua" w:cs="Book Antiqua"/>
          <w:color w:val="000000"/>
        </w:rPr>
        <w:t>LAGC</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61-63]</w:t>
      </w:r>
      <w:r w:rsidRPr="0019508D">
        <w:rPr>
          <w:rFonts w:ascii="Book Antiqua" w:eastAsia="Book Antiqua" w:hAnsi="Book Antiqua" w:cs="Book Antiqua"/>
          <w:color w:val="000000"/>
        </w:rPr>
        <w:t xml:space="preserve">. Nonetheless, specific physiopathology is complex and remains unclear. One plausible hypothesis is that a decreased PLR could reflect tumor disadvantage status, such as inflammatory status, immune disorders, malnutrition and </w:t>
      </w:r>
      <w:proofErr w:type="gramStart"/>
      <w:r w:rsidRPr="0019508D">
        <w:rPr>
          <w:rFonts w:ascii="Book Antiqua" w:eastAsia="Book Antiqua" w:hAnsi="Book Antiqua" w:cs="Book Antiqua"/>
          <w:color w:val="000000"/>
        </w:rPr>
        <w:t>thrombosis</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64-66]</w:t>
      </w:r>
      <w:r w:rsidRPr="0019508D">
        <w:rPr>
          <w:rFonts w:ascii="Book Antiqua" w:eastAsia="Book Antiqua" w:hAnsi="Book Antiqua" w:cs="Book Antiqua"/>
          <w:color w:val="000000"/>
        </w:rPr>
        <w:t>. Low PLR has been associated with less ag</w:t>
      </w:r>
      <w:r w:rsidR="002F5003" w:rsidRPr="0019508D">
        <w:rPr>
          <w:rFonts w:ascii="Book Antiqua" w:eastAsia="Book Antiqua" w:hAnsi="Book Antiqua" w:cs="Book Antiqua"/>
          <w:color w:val="000000"/>
        </w:rPr>
        <w:t>g</w:t>
      </w:r>
      <w:r w:rsidRPr="0019508D">
        <w:rPr>
          <w:rFonts w:ascii="Book Antiqua" w:eastAsia="Book Antiqua" w:hAnsi="Book Antiqua" w:cs="Book Antiqua"/>
          <w:color w:val="000000"/>
        </w:rPr>
        <w:t xml:space="preserve">ressive clinicopathological features, including decreased depth of invasion, less lymph node metastasis, and early tumor stage, while higher risk of lymph node metastasis, increased serosa invasion risk, and advanced stage disease is associated with elevated PLR in patients with gastric </w:t>
      </w:r>
      <w:proofErr w:type="gramStart"/>
      <w:r w:rsidRPr="0019508D">
        <w:rPr>
          <w:rFonts w:ascii="Book Antiqua" w:eastAsia="Book Antiqua" w:hAnsi="Book Antiqua" w:cs="Book Antiqua"/>
          <w:color w:val="000000"/>
        </w:rPr>
        <w:t>cancer</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15,61]</w:t>
      </w:r>
      <w:r w:rsidRPr="0019508D">
        <w:rPr>
          <w:rFonts w:ascii="Book Antiqua" w:eastAsia="Book Antiqua" w:hAnsi="Book Antiqua" w:cs="Book Antiqua"/>
          <w:color w:val="000000"/>
        </w:rPr>
        <w:t xml:space="preserve">. It has also been considered a prognostic factor, with high PLR patients being associated with worse </w:t>
      </w:r>
      <w:proofErr w:type="gramStart"/>
      <w:r w:rsidRPr="0019508D">
        <w:rPr>
          <w:rFonts w:ascii="Book Antiqua" w:eastAsia="Book Antiqua" w:hAnsi="Book Antiqua" w:cs="Book Antiqua"/>
          <w:color w:val="000000"/>
        </w:rPr>
        <w:t>OS</w:t>
      </w:r>
      <w:r w:rsidRPr="0019508D">
        <w:rPr>
          <w:rFonts w:ascii="Book Antiqua" w:eastAsia="Book Antiqua" w:hAnsi="Book Antiqua" w:cs="Book Antiqua"/>
          <w:color w:val="000000"/>
          <w:vertAlign w:val="superscript"/>
        </w:rPr>
        <w:t>[</w:t>
      </w:r>
      <w:proofErr w:type="gramEnd"/>
      <w:r w:rsidRPr="0019508D">
        <w:rPr>
          <w:rFonts w:ascii="Book Antiqua" w:eastAsia="Book Antiqua" w:hAnsi="Book Antiqua" w:cs="Book Antiqua"/>
          <w:color w:val="000000"/>
          <w:vertAlign w:val="superscript"/>
        </w:rPr>
        <w:t>39]</w:t>
      </w:r>
      <w:r w:rsidRPr="0019508D">
        <w:rPr>
          <w:rFonts w:ascii="Book Antiqua" w:eastAsia="Book Antiqua" w:hAnsi="Book Antiqua" w:cs="Book Antiqua"/>
          <w:color w:val="000000"/>
        </w:rPr>
        <w:t>.</w:t>
      </w:r>
    </w:p>
    <w:p w14:paraId="710E9087" w14:textId="454AAACB" w:rsidR="00A77B3E" w:rsidRPr="0019508D" w:rsidRDefault="002F2D9B" w:rsidP="0019508D">
      <w:pPr>
        <w:spacing w:line="360" w:lineRule="auto"/>
        <w:ind w:firstLine="240"/>
        <w:jc w:val="both"/>
        <w:rPr>
          <w:rFonts w:ascii="Book Antiqua" w:hAnsi="Book Antiqua"/>
        </w:rPr>
      </w:pPr>
      <w:r w:rsidRPr="0019508D">
        <w:rPr>
          <w:rFonts w:ascii="Book Antiqua" w:eastAsia="Book Antiqua" w:hAnsi="Book Antiqua" w:cs="Book Antiqua"/>
          <w:color w:val="000000"/>
        </w:rPr>
        <w:t xml:space="preserve">Our study found an association between PLR and disease progression during </w:t>
      </w:r>
      <w:proofErr w:type="spellStart"/>
      <w:r w:rsidRPr="0019508D">
        <w:rPr>
          <w:rFonts w:ascii="Book Antiqua" w:eastAsia="Book Antiqua" w:hAnsi="Book Antiqua" w:cs="Book Antiqua"/>
          <w:color w:val="000000"/>
        </w:rPr>
        <w:t>preFLOT</w:t>
      </w:r>
      <w:proofErr w:type="spellEnd"/>
      <w:r w:rsidRPr="0019508D">
        <w:rPr>
          <w:rFonts w:ascii="Book Antiqua" w:eastAsia="Book Antiqua" w:hAnsi="Book Antiqua" w:cs="Book Antiqua"/>
          <w:color w:val="000000"/>
        </w:rPr>
        <w:t xml:space="preserve">, showing that patients with high PLR have higher risk of progressing under CT. We also found a correlation between death and PLR, with high PLR patients having </w:t>
      </w:r>
      <w:r w:rsidRPr="0019508D">
        <w:rPr>
          <w:rFonts w:ascii="Book Antiqua" w:eastAsia="Book Antiqua" w:hAnsi="Book Antiqua" w:cs="Book Antiqua"/>
          <w:color w:val="000000"/>
        </w:rPr>
        <w:lastRenderedPageBreak/>
        <w:t xml:space="preserve">higher risk of dying than low PLR patients. Regarding tumoral response to CT, none of the ratios was associated with </w:t>
      </w:r>
      <w:proofErr w:type="spellStart"/>
      <w:r w:rsidRPr="0019508D">
        <w:rPr>
          <w:rFonts w:ascii="Book Antiqua" w:eastAsia="Book Antiqua" w:hAnsi="Book Antiqua" w:cs="Book Antiqua"/>
          <w:color w:val="000000"/>
        </w:rPr>
        <w:t>pCR</w:t>
      </w:r>
      <w:proofErr w:type="spellEnd"/>
      <w:r w:rsidRPr="0019508D">
        <w:rPr>
          <w:rFonts w:ascii="Book Antiqua" w:eastAsia="Book Antiqua" w:hAnsi="Book Antiqua" w:cs="Book Antiqua"/>
          <w:color w:val="000000"/>
        </w:rPr>
        <w:t xml:space="preserve"> achievement, albeit in TRG evaluation, PLR showed a considerable difference in means despite not being statistically significant, with patients without pathological response to CT presenting higher PLR values. Despite not finding an association between </w:t>
      </w:r>
      <w:proofErr w:type="spellStart"/>
      <w:r w:rsidRPr="0019508D">
        <w:rPr>
          <w:rFonts w:ascii="Book Antiqua" w:eastAsia="Book Antiqua" w:hAnsi="Book Antiqua" w:cs="Book Antiqua"/>
          <w:color w:val="000000"/>
        </w:rPr>
        <w:t>pCR</w:t>
      </w:r>
      <w:proofErr w:type="spellEnd"/>
      <w:r w:rsidRPr="0019508D">
        <w:rPr>
          <w:rFonts w:ascii="Book Antiqua" w:eastAsia="Book Antiqua" w:hAnsi="Book Antiqua" w:cs="Book Antiqua"/>
          <w:color w:val="000000"/>
        </w:rPr>
        <w:t xml:space="preserve"> and OS, TRG evaluation revealed an association with OS, documenting </w:t>
      </w:r>
      <w:proofErr w:type="gramStart"/>
      <w:r w:rsidRPr="0019508D">
        <w:rPr>
          <w:rFonts w:ascii="Book Antiqua" w:eastAsia="Book Antiqua" w:hAnsi="Book Antiqua" w:cs="Book Antiqua"/>
          <w:color w:val="000000"/>
        </w:rPr>
        <w:t>that patients</w:t>
      </w:r>
      <w:proofErr w:type="gramEnd"/>
      <w:r w:rsidRPr="0019508D">
        <w:rPr>
          <w:rFonts w:ascii="Book Antiqua" w:eastAsia="Book Antiqua" w:hAnsi="Book Antiqua" w:cs="Book Antiqua"/>
          <w:color w:val="000000"/>
        </w:rPr>
        <w:t xml:space="preserve"> without pathological tumor regression had 2.8 times higher risk of dying. Although not statistically significant, we could infer </w:t>
      </w:r>
      <w:proofErr w:type="gramStart"/>
      <w:r w:rsidRPr="0019508D">
        <w:rPr>
          <w:rFonts w:ascii="Book Antiqua" w:eastAsia="Book Antiqua" w:hAnsi="Book Antiqua" w:cs="Book Antiqua"/>
          <w:color w:val="000000"/>
        </w:rPr>
        <w:t>that patients</w:t>
      </w:r>
      <w:proofErr w:type="gramEnd"/>
      <w:r w:rsidRPr="0019508D">
        <w:rPr>
          <w:rFonts w:ascii="Book Antiqua" w:eastAsia="Book Antiqua" w:hAnsi="Book Antiqua" w:cs="Book Antiqua"/>
          <w:color w:val="000000"/>
        </w:rPr>
        <w:t xml:space="preserve"> with high PLR did not respond so well to CT and could have worse prognosis, despite further analysis is needed. We can extrapolate that these data show a more biologically aggressive tumor and that this might be a reasonable motive for a more active surveillance in these higher risk patients, to detect early progression.</w:t>
      </w:r>
    </w:p>
    <w:p w14:paraId="56CB8A0C" w14:textId="31D20727" w:rsidR="00A77B3E" w:rsidRPr="0019508D" w:rsidRDefault="002F2D9B" w:rsidP="0019508D">
      <w:pPr>
        <w:spacing w:line="360" w:lineRule="auto"/>
        <w:ind w:firstLine="240"/>
        <w:jc w:val="both"/>
        <w:rPr>
          <w:rFonts w:ascii="Book Antiqua" w:hAnsi="Book Antiqua"/>
        </w:rPr>
      </w:pPr>
      <w:r w:rsidRPr="0019508D">
        <w:rPr>
          <w:rFonts w:ascii="Book Antiqua" w:eastAsia="Book Antiqua" w:hAnsi="Book Antiqua" w:cs="Book Antiqua"/>
          <w:color w:val="000000"/>
        </w:rPr>
        <w:t xml:space="preserve">Finally, treatment-associated toxicity is an important clinical factor to be considered in patients, with more emphasis in the elderly population. Although we did not find a correlation between the </w:t>
      </w:r>
      <w:r w:rsidR="002F5003" w:rsidRPr="0019508D">
        <w:rPr>
          <w:rFonts w:ascii="Book Antiqua" w:eastAsia="Book Antiqua" w:hAnsi="Book Antiqua" w:cs="Book Antiqua"/>
          <w:color w:val="000000"/>
        </w:rPr>
        <w:t xml:space="preserve">three </w:t>
      </w:r>
      <w:r w:rsidRPr="0019508D">
        <w:rPr>
          <w:rFonts w:ascii="Book Antiqua" w:eastAsia="Book Antiqua" w:hAnsi="Book Antiqua" w:cs="Book Antiqua"/>
          <w:color w:val="000000"/>
        </w:rPr>
        <w:t>ratios and early suspension of treatment due to toxicity, we demonstrate that patients in need of treatment suspension tend to have higher NLR and PLR values. The association with treatment toxicity could be an aspect worthy of future investigation.</w:t>
      </w:r>
    </w:p>
    <w:p w14:paraId="597BC3B4" w14:textId="1CD7CD17" w:rsidR="00A77B3E" w:rsidRPr="0019508D" w:rsidRDefault="002F2D9B" w:rsidP="0019508D">
      <w:pPr>
        <w:spacing w:line="360" w:lineRule="auto"/>
        <w:ind w:firstLine="240"/>
        <w:jc w:val="both"/>
        <w:rPr>
          <w:rFonts w:ascii="Book Antiqua" w:hAnsi="Book Antiqua"/>
        </w:rPr>
      </w:pPr>
      <w:r w:rsidRPr="0019508D">
        <w:rPr>
          <w:rFonts w:ascii="Book Antiqua" w:eastAsia="Book Antiqua" w:hAnsi="Book Antiqua" w:cs="Book Antiqua"/>
          <w:color w:val="000000"/>
        </w:rPr>
        <w:t xml:space="preserve">This study gathered information suggesting that these biomarkers could be suited to stratify patients by risk to preoperative CT. Knowing the difficulty to predict tumor response before initiation of systemic treatment using clinical and pathological data, we focused on the potential of NLR, LMR </w:t>
      </w:r>
      <w:r w:rsidR="006C0F8C" w:rsidRPr="0019508D">
        <w:rPr>
          <w:rFonts w:ascii="Book Antiqua" w:eastAsia="Book Antiqua" w:hAnsi="Book Antiqua" w:cs="Book Antiqua"/>
          <w:color w:val="000000"/>
        </w:rPr>
        <w:t>and</w:t>
      </w:r>
      <w:r w:rsidRPr="0019508D">
        <w:rPr>
          <w:rFonts w:ascii="Book Antiqua" w:eastAsia="Book Antiqua" w:hAnsi="Book Antiqua" w:cs="Book Antiqua"/>
          <w:color w:val="000000"/>
        </w:rPr>
        <w:t xml:space="preserve"> PLR, already reported as systemic inflammatory and immune cancer environment important pieces. Our study stands out from others due to the analysis of these already known blood ratios in a curative setting of gastric cancer, with an approach to the CT response prediction. It has a good representation of Portugal population, being also one of the few studies undergone in a European population: </w:t>
      </w:r>
      <w:r w:rsidR="006C0F8C" w:rsidRPr="0019508D">
        <w:rPr>
          <w:rFonts w:ascii="Book Antiqua" w:eastAsia="Book Antiqua" w:hAnsi="Book Antiqua" w:cs="Book Antiqua"/>
          <w:color w:val="000000"/>
        </w:rPr>
        <w:t>W</w:t>
      </w:r>
      <w:r w:rsidRPr="0019508D">
        <w:rPr>
          <w:rFonts w:ascii="Book Antiqua" w:eastAsia="Book Antiqua" w:hAnsi="Book Antiqua" w:cs="Book Antiqua"/>
          <w:color w:val="000000"/>
        </w:rPr>
        <w:t xml:space="preserve">e should </w:t>
      </w:r>
      <w:r w:rsidR="002F5003" w:rsidRPr="0019508D">
        <w:rPr>
          <w:rFonts w:ascii="Book Antiqua" w:eastAsia="Book Antiqua" w:hAnsi="Book Antiqua" w:cs="Book Antiqua"/>
          <w:color w:val="000000"/>
        </w:rPr>
        <w:t xml:space="preserve">keep </w:t>
      </w:r>
      <w:r w:rsidRPr="0019508D">
        <w:rPr>
          <w:rFonts w:ascii="Book Antiqua" w:eastAsia="Book Antiqua" w:hAnsi="Book Antiqua" w:cs="Book Antiqua"/>
          <w:color w:val="000000"/>
        </w:rPr>
        <w:t xml:space="preserve">in mind that possible genetic differences regarding gastric cancer </w:t>
      </w:r>
      <w:proofErr w:type="gramStart"/>
      <w:r w:rsidRPr="0019508D">
        <w:rPr>
          <w:rFonts w:ascii="Book Antiqua" w:eastAsia="Book Antiqua" w:hAnsi="Book Antiqua" w:cs="Book Antiqua"/>
          <w:color w:val="000000"/>
        </w:rPr>
        <w:t>and also</w:t>
      </w:r>
      <w:proofErr w:type="gramEnd"/>
      <w:r w:rsidRPr="0019508D">
        <w:rPr>
          <w:rFonts w:ascii="Book Antiqua" w:eastAsia="Book Antiqua" w:hAnsi="Book Antiqua" w:cs="Book Antiqua"/>
          <w:color w:val="000000"/>
        </w:rPr>
        <w:t xml:space="preserve"> inflammation/immune mechanisms should be considered as influencers of the blood ratios analysis (</w:t>
      </w:r>
      <w:r w:rsidRPr="0019508D">
        <w:rPr>
          <w:rFonts w:ascii="Book Antiqua" w:eastAsia="Book Antiqua" w:hAnsi="Book Antiqua" w:cs="Book Antiqua"/>
          <w:i/>
          <w:iCs/>
          <w:color w:val="000000"/>
        </w:rPr>
        <w:t>vs</w:t>
      </w:r>
      <w:r w:rsidRPr="0019508D">
        <w:rPr>
          <w:rFonts w:ascii="Book Antiqua" w:eastAsia="Book Antiqua" w:hAnsi="Book Antiqua" w:cs="Book Antiqua"/>
          <w:color w:val="000000"/>
        </w:rPr>
        <w:t xml:space="preserve"> Asian or Latino-American patients). Due to lack of information regarding treatment prediction in </w:t>
      </w:r>
      <w:proofErr w:type="spellStart"/>
      <w:r w:rsidRPr="0019508D">
        <w:rPr>
          <w:rFonts w:ascii="Book Antiqua" w:eastAsia="Book Antiqua" w:hAnsi="Book Antiqua" w:cs="Book Antiqua"/>
          <w:color w:val="000000"/>
        </w:rPr>
        <w:t>resectable</w:t>
      </w:r>
      <w:proofErr w:type="spellEnd"/>
      <w:r w:rsidRPr="0019508D">
        <w:rPr>
          <w:rFonts w:ascii="Book Antiqua" w:eastAsia="Book Antiqua" w:hAnsi="Book Antiqua" w:cs="Book Antiqua"/>
          <w:color w:val="000000"/>
        </w:rPr>
        <w:t xml:space="preserve"> gastric </w:t>
      </w:r>
      <w:r w:rsidRPr="0019508D">
        <w:rPr>
          <w:rFonts w:ascii="Book Antiqua" w:eastAsia="Book Antiqua" w:hAnsi="Book Antiqua" w:cs="Book Antiqua"/>
          <w:color w:val="000000"/>
        </w:rPr>
        <w:lastRenderedPageBreak/>
        <w:t>cancer (even less information regarding the European population in this setting), it would be interesting to retrospectively analy</w:t>
      </w:r>
      <w:r w:rsidR="002F5003" w:rsidRPr="0019508D">
        <w:rPr>
          <w:rFonts w:ascii="Book Antiqua" w:eastAsia="Book Antiqua" w:hAnsi="Book Antiqua" w:cs="Book Antiqua"/>
          <w:color w:val="000000"/>
        </w:rPr>
        <w:t>z</w:t>
      </w:r>
      <w:r w:rsidRPr="0019508D">
        <w:rPr>
          <w:rFonts w:ascii="Book Antiqua" w:eastAsia="Book Antiqua" w:hAnsi="Book Antiqua" w:cs="Book Antiqua"/>
          <w:color w:val="000000"/>
        </w:rPr>
        <w:t>e these blood ratios in the phase II/III FLOT4-AIO trial.</w:t>
      </w:r>
    </w:p>
    <w:p w14:paraId="7C0FA5F5" w14:textId="638929BC" w:rsidR="00A77B3E" w:rsidRPr="0019508D" w:rsidRDefault="002F5003" w:rsidP="0019508D">
      <w:pPr>
        <w:spacing w:line="360" w:lineRule="auto"/>
        <w:ind w:firstLine="240"/>
        <w:jc w:val="both"/>
        <w:rPr>
          <w:rFonts w:ascii="Book Antiqua" w:hAnsi="Book Antiqua"/>
        </w:rPr>
      </w:pPr>
      <w:r w:rsidRPr="0019508D">
        <w:rPr>
          <w:rFonts w:ascii="Book Antiqua" w:eastAsia="Book Antiqua" w:hAnsi="Book Antiqua" w:cs="Book Antiqua"/>
          <w:color w:val="000000"/>
        </w:rPr>
        <w:t>T</w:t>
      </w:r>
      <w:r w:rsidR="002F2D9B" w:rsidRPr="0019508D">
        <w:rPr>
          <w:rFonts w:ascii="Book Antiqua" w:eastAsia="Book Antiqua" w:hAnsi="Book Antiqua" w:cs="Book Antiqua"/>
          <w:color w:val="000000"/>
        </w:rPr>
        <w:t>he present study had several limitations. First, this exploratory study involved a retrospective analysis in a relatively small population (</w:t>
      </w:r>
      <w:r w:rsidR="002F2D9B" w:rsidRPr="0019508D">
        <w:rPr>
          <w:rFonts w:ascii="Book Antiqua" w:eastAsia="Book Antiqua" w:hAnsi="Book Antiqua" w:cs="Book Antiqua"/>
          <w:i/>
          <w:iCs/>
          <w:color w:val="000000"/>
        </w:rPr>
        <w:t>n</w:t>
      </w:r>
      <w:r w:rsidR="002F2D9B" w:rsidRPr="0019508D">
        <w:rPr>
          <w:rFonts w:ascii="Book Antiqua" w:eastAsia="Book Antiqua" w:hAnsi="Book Antiqua" w:cs="Book Antiqua"/>
          <w:color w:val="000000"/>
        </w:rPr>
        <w:t xml:space="preserve"> = 295); consequently, larger validation studies are needed to confirm the potential of these ratios. Second, with NLR, LMR and PLR associated with the inflammatory response, patients under anti-inflammatory effects from other medications could potentially bias the results. Third, we did not control the process and timing of blood collection and analysis; expectedly, blood analysis were undertaken before initiation of systemic treatment, but the period of time since blood results until treatment initiation can widely vary, and patients inflammatory state can be also volatile; depending on the length of time between blood collection and analysis, the composition of blood cells could be altered or destroyed, compromising correct estimation of the different ratios. Fourth, clinical and pathological staging were observational dependent: </w:t>
      </w:r>
      <w:r w:rsidR="006C0F8C" w:rsidRPr="0019508D">
        <w:rPr>
          <w:rFonts w:ascii="Book Antiqua" w:eastAsia="Book Antiqua" w:hAnsi="Book Antiqua" w:cs="Book Antiqua"/>
          <w:color w:val="000000"/>
        </w:rPr>
        <w:t>E</w:t>
      </w:r>
      <w:r w:rsidR="002F2D9B" w:rsidRPr="0019508D">
        <w:rPr>
          <w:rFonts w:ascii="Book Antiqua" w:eastAsia="Book Antiqua" w:hAnsi="Book Antiqua" w:cs="Book Antiqua"/>
          <w:color w:val="000000"/>
        </w:rPr>
        <w:t xml:space="preserve">very participant hospital was responsible for the evaluation process of its patients, and even different gastroenterologists, radiologists and pathologists evaluated these patients, with possible subjective assessments that could bias the results. Fifth, our median waiting time to surgery was 12 </w:t>
      </w:r>
      <w:proofErr w:type="spellStart"/>
      <w:r w:rsidR="002F2D9B" w:rsidRPr="0019508D">
        <w:rPr>
          <w:rFonts w:ascii="Book Antiqua" w:eastAsia="Book Antiqua" w:hAnsi="Book Antiqua" w:cs="Book Antiqua"/>
          <w:color w:val="000000"/>
        </w:rPr>
        <w:t>wk</w:t>
      </w:r>
      <w:proofErr w:type="spellEnd"/>
      <w:r w:rsidR="002F2D9B" w:rsidRPr="0019508D">
        <w:rPr>
          <w:rFonts w:ascii="Book Antiqua" w:eastAsia="Book Antiqua" w:hAnsi="Book Antiqua" w:cs="Book Antiqua"/>
          <w:color w:val="000000"/>
        </w:rPr>
        <w:t xml:space="preserve">, being the recommended interval 4-6 </w:t>
      </w:r>
      <w:proofErr w:type="spellStart"/>
      <w:r w:rsidR="002F2D9B" w:rsidRPr="0019508D">
        <w:rPr>
          <w:rFonts w:ascii="Book Antiqua" w:eastAsia="Book Antiqua" w:hAnsi="Book Antiqua" w:cs="Book Antiqua"/>
          <w:color w:val="000000"/>
        </w:rPr>
        <w:t>wk</w:t>
      </w:r>
      <w:proofErr w:type="spellEnd"/>
      <w:r w:rsidR="002F2D9B" w:rsidRPr="0019508D">
        <w:rPr>
          <w:rFonts w:ascii="Book Antiqua" w:eastAsia="Book Antiqua" w:hAnsi="Book Antiqua" w:cs="Book Antiqua"/>
          <w:color w:val="000000"/>
        </w:rPr>
        <w:t xml:space="preserve"> (used in the FLOT4-AIO trial); this could possibly be a confounding variable and our results should be replicated prospectively </w:t>
      </w:r>
      <w:r w:rsidRPr="0019508D">
        <w:rPr>
          <w:rFonts w:ascii="Book Antiqua" w:eastAsia="Book Antiqua" w:hAnsi="Book Antiqua" w:cs="Book Antiqua"/>
          <w:color w:val="000000"/>
        </w:rPr>
        <w:t>for confirmation</w:t>
      </w:r>
      <w:r w:rsidR="002F2D9B" w:rsidRPr="0019508D">
        <w:rPr>
          <w:rFonts w:ascii="Book Antiqua" w:eastAsia="Book Antiqua" w:hAnsi="Book Antiqua" w:cs="Book Antiqua"/>
          <w:color w:val="000000"/>
        </w:rPr>
        <w:t>.</w:t>
      </w:r>
    </w:p>
    <w:p w14:paraId="7F5E9279" w14:textId="77777777" w:rsidR="00A77B3E" w:rsidRPr="0019508D" w:rsidRDefault="00A77B3E" w:rsidP="0019508D">
      <w:pPr>
        <w:spacing w:line="360" w:lineRule="auto"/>
        <w:jc w:val="both"/>
        <w:rPr>
          <w:rFonts w:ascii="Book Antiqua" w:hAnsi="Book Antiqua"/>
        </w:rPr>
      </w:pPr>
    </w:p>
    <w:p w14:paraId="6A263081"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caps/>
          <w:color w:val="000000"/>
          <w:u w:val="single"/>
        </w:rPr>
        <w:t>CONCLUSION</w:t>
      </w:r>
    </w:p>
    <w:p w14:paraId="561FAB24" w14:textId="2012EA64"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We believe that the NLR, LMR</w:t>
      </w:r>
      <w:r w:rsidR="002F5003"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6C0F8C" w:rsidRPr="0019508D">
        <w:rPr>
          <w:rFonts w:ascii="Book Antiqua" w:eastAsia="Book Antiqua" w:hAnsi="Book Antiqua" w:cs="Book Antiqua"/>
          <w:color w:val="000000"/>
        </w:rPr>
        <w:t>and</w:t>
      </w:r>
      <w:r w:rsidRPr="0019508D">
        <w:rPr>
          <w:rFonts w:ascii="Book Antiqua" w:eastAsia="Book Antiqua" w:hAnsi="Book Antiqua" w:cs="Book Antiqua"/>
          <w:color w:val="000000"/>
        </w:rPr>
        <w:t xml:space="preserve"> PLR could be important biomarkers, and that further prospective investigation is need</w:t>
      </w:r>
      <w:r w:rsidR="002F5003" w:rsidRPr="0019508D">
        <w:rPr>
          <w:rFonts w:ascii="Book Antiqua" w:eastAsia="Book Antiqua" w:hAnsi="Book Antiqua" w:cs="Book Antiqua"/>
          <w:color w:val="000000"/>
        </w:rPr>
        <w:t>ed</w:t>
      </w:r>
      <w:r w:rsidRPr="0019508D">
        <w:rPr>
          <w:rFonts w:ascii="Book Antiqua" w:eastAsia="Book Antiqua" w:hAnsi="Book Antiqua" w:cs="Book Antiqua"/>
          <w:color w:val="000000"/>
        </w:rPr>
        <w:t xml:space="preserve"> to validate these ratios and possibly develop a score that could help in the decision-making process in the clinical management of patients with </w:t>
      </w:r>
      <w:proofErr w:type="spellStart"/>
      <w:r w:rsidRPr="0019508D">
        <w:rPr>
          <w:rFonts w:ascii="Book Antiqua" w:eastAsia="Book Antiqua" w:hAnsi="Book Antiqua" w:cs="Book Antiqua"/>
          <w:color w:val="000000"/>
        </w:rPr>
        <w:t>resectable</w:t>
      </w:r>
      <w:proofErr w:type="spellEnd"/>
      <w:r w:rsidRPr="0019508D">
        <w:rPr>
          <w:rFonts w:ascii="Book Antiqua" w:eastAsia="Book Antiqua" w:hAnsi="Book Antiqua" w:cs="Book Antiqua"/>
          <w:color w:val="000000"/>
        </w:rPr>
        <w:t xml:space="preserve"> LAGC.</w:t>
      </w:r>
    </w:p>
    <w:p w14:paraId="17F55B99" w14:textId="77777777" w:rsidR="00A77B3E" w:rsidRPr="0019508D" w:rsidRDefault="00A77B3E" w:rsidP="0019508D">
      <w:pPr>
        <w:spacing w:line="360" w:lineRule="auto"/>
        <w:jc w:val="both"/>
        <w:rPr>
          <w:rFonts w:ascii="Book Antiqua" w:hAnsi="Book Antiqua"/>
        </w:rPr>
      </w:pPr>
    </w:p>
    <w:p w14:paraId="3AC7B60D"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caps/>
          <w:color w:val="000000"/>
          <w:u w:val="single"/>
        </w:rPr>
        <w:t>ARTICLE HIGHLIGHTS</w:t>
      </w:r>
    </w:p>
    <w:p w14:paraId="1A9FF6C7"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i/>
          <w:color w:val="000000"/>
        </w:rPr>
        <w:lastRenderedPageBreak/>
        <w:t>Research background</w:t>
      </w:r>
    </w:p>
    <w:p w14:paraId="05CAF2E8" w14:textId="3ED9DF37" w:rsidR="00A77B3E" w:rsidRPr="0019508D" w:rsidRDefault="00B03757" w:rsidP="0019508D">
      <w:pPr>
        <w:spacing w:line="360" w:lineRule="auto"/>
        <w:jc w:val="both"/>
        <w:rPr>
          <w:rFonts w:ascii="Book Antiqua" w:hAnsi="Book Antiqua"/>
        </w:rPr>
      </w:pPr>
      <w:r w:rsidRPr="0019508D">
        <w:rPr>
          <w:rFonts w:ascii="Book Antiqua" w:eastAsia="Book Antiqua" w:hAnsi="Book Antiqua" w:cs="Book Antiqua"/>
          <w:color w:val="000000"/>
        </w:rPr>
        <w:t>Fluorouracil plus leucovorin, oxaliplatin, and docetaxel (FLOT)</w:t>
      </w:r>
      <w:r w:rsidR="002F2D9B" w:rsidRPr="0019508D">
        <w:rPr>
          <w:rFonts w:ascii="Book Antiqua" w:eastAsia="Book Antiqua" w:hAnsi="Book Antiqua" w:cs="Book Antiqua"/>
          <w:color w:val="000000"/>
        </w:rPr>
        <w:t xml:space="preserve"> perioperative regimen became the standard of care in </w:t>
      </w:r>
      <w:proofErr w:type="spellStart"/>
      <w:r w:rsidR="002F2D9B" w:rsidRPr="0019508D">
        <w:rPr>
          <w:rFonts w:ascii="Book Antiqua" w:eastAsia="Book Antiqua" w:hAnsi="Book Antiqua" w:cs="Book Antiqua"/>
          <w:color w:val="000000"/>
        </w:rPr>
        <w:t>resectable</w:t>
      </w:r>
      <w:proofErr w:type="spellEnd"/>
      <w:r w:rsidR="002F2D9B" w:rsidRPr="0019508D">
        <w:rPr>
          <w:rFonts w:ascii="Book Antiqua" w:eastAsia="Book Antiqua" w:hAnsi="Book Antiqua" w:cs="Book Antiqua"/>
          <w:color w:val="000000"/>
        </w:rPr>
        <w:t xml:space="preserve"> locally advanced gastric cancer (LAGC), but there is still a need for prognostic and predictive response biomarkers. Blood ratios, such as </w:t>
      </w:r>
      <w:r w:rsidR="006C0F8C" w:rsidRPr="0019508D">
        <w:rPr>
          <w:rFonts w:ascii="Book Antiqua" w:eastAsia="Book Antiqua" w:hAnsi="Book Antiqua" w:cs="Book Antiqua"/>
          <w:color w:val="000000"/>
        </w:rPr>
        <w:t>neutrophil-to-lymp</w:t>
      </w:r>
      <w:r w:rsidR="002F2D9B" w:rsidRPr="0019508D">
        <w:rPr>
          <w:rFonts w:ascii="Book Antiqua" w:eastAsia="Book Antiqua" w:hAnsi="Book Antiqua" w:cs="Book Antiqua"/>
          <w:color w:val="000000"/>
        </w:rPr>
        <w:t xml:space="preserve">hocyte (NLR), </w:t>
      </w:r>
      <w:r w:rsidR="006C0F8C" w:rsidRPr="0019508D">
        <w:rPr>
          <w:rFonts w:ascii="Book Antiqua" w:eastAsia="Book Antiqua" w:hAnsi="Book Antiqua" w:cs="Book Antiqua"/>
          <w:color w:val="000000"/>
        </w:rPr>
        <w:t>lymphocyte-to-monocyte</w:t>
      </w:r>
      <w:r w:rsidR="002F2D9B" w:rsidRPr="0019508D">
        <w:rPr>
          <w:rFonts w:ascii="Book Antiqua" w:eastAsia="Book Antiqua" w:hAnsi="Book Antiqua" w:cs="Book Antiqua"/>
          <w:color w:val="000000"/>
        </w:rPr>
        <w:t xml:space="preserve"> (LMR) and </w:t>
      </w:r>
      <w:r w:rsidR="006C0F8C" w:rsidRPr="0019508D">
        <w:rPr>
          <w:rFonts w:ascii="Book Antiqua" w:eastAsia="Book Antiqua" w:hAnsi="Book Antiqua" w:cs="Book Antiqua"/>
          <w:color w:val="000000"/>
        </w:rPr>
        <w:t>platelet-to-lymp</w:t>
      </w:r>
      <w:r w:rsidR="002F2D9B" w:rsidRPr="0019508D">
        <w:rPr>
          <w:rFonts w:ascii="Book Antiqua" w:eastAsia="Book Antiqua" w:hAnsi="Book Antiqua" w:cs="Book Antiqua"/>
          <w:color w:val="000000"/>
        </w:rPr>
        <w:t>hocyte (PLR) ratios are known prognostic biomarkers in several solid tumors. Tumor regression grade (TRG) is a system used to evaluate residual tumor in patients submitted to preoperative therapies, providing information on the response to therapies and predicting prognosis.</w:t>
      </w:r>
    </w:p>
    <w:p w14:paraId="55D5741D" w14:textId="77777777" w:rsidR="00A77B3E" w:rsidRPr="0019508D" w:rsidRDefault="00A77B3E" w:rsidP="0019508D">
      <w:pPr>
        <w:spacing w:line="360" w:lineRule="auto"/>
        <w:jc w:val="both"/>
        <w:rPr>
          <w:rFonts w:ascii="Book Antiqua" w:hAnsi="Book Antiqua"/>
        </w:rPr>
      </w:pPr>
    </w:p>
    <w:p w14:paraId="78D46176"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i/>
          <w:color w:val="000000"/>
        </w:rPr>
        <w:t>Research motivation</w:t>
      </w:r>
    </w:p>
    <w:p w14:paraId="06ABDF69"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This study investigated the prognostic and predictive significance of pre-treatment blood ratios in </w:t>
      </w:r>
      <w:proofErr w:type="spellStart"/>
      <w:r w:rsidRPr="0019508D">
        <w:rPr>
          <w:rFonts w:ascii="Book Antiqua" w:eastAsia="Book Antiqua" w:hAnsi="Book Antiqua" w:cs="Book Antiqua"/>
          <w:color w:val="000000"/>
        </w:rPr>
        <w:t>resectable</w:t>
      </w:r>
      <w:proofErr w:type="spellEnd"/>
      <w:r w:rsidRPr="0019508D">
        <w:rPr>
          <w:rFonts w:ascii="Book Antiqua" w:eastAsia="Book Antiqua" w:hAnsi="Book Antiqua" w:cs="Book Antiqua"/>
          <w:color w:val="000000"/>
        </w:rPr>
        <w:t xml:space="preserve"> LAGC.</w:t>
      </w:r>
    </w:p>
    <w:p w14:paraId="0AA67638" w14:textId="77777777" w:rsidR="00A77B3E" w:rsidRPr="0019508D" w:rsidRDefault="00A77B3E" w:rsidP="0019508D">
      <w:pPr>
        <w:spacing w:line="360" w:lineRule="auto"/>
        <w:jc w:val="both"/>
        <w:rPr>
          <w:rFonts w:ascii="Book Antiqua" w:hAnsi="Book Antiqua"/>
        </w:rPr>
      </w:pPr>
    </w:p>
    <w:p w14:paraId="2F12093A"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i/>
          <w:color w:val="000000"/>
        </w:rPr>
        <w:t>Research objectives</w:t>
      </w:r>
    </w:p>
    <w:p w14:paraId="61F8C977" w14:textId="4BA4DF73"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This study assess</w:t>
      </w:r>
      <w:r w:rsidR="002F5003" w:rsidRPr="0019508D">
        <w:rPr>
          <w:rFonts w:ascii="Book Antiqua" w:eastAsia="Book Antiqua" w:hAnsi="Book Antiqua" w:cs="Book Antiqua"/>
          <w:color w:val="000000"/>
        </w:rPr>
        <w:t>ed</w:t>
      </w:r>
      <w:r w:rsidRPr="0019508D">
        <w:rPr>
          <w:rFonts w:ascii="Book Antiqua" w:eastAsia="Book Antiqua" w:hAnsi="Book Antiqua" w:cs="Book Antiqua"/>
          <w:color w:val="000000"/>
        </w:rPr>
        <w:t xml:space="preserve"> the potential value of NLR, LMR</w:t>
      </w:r>
      <w:r w:rsidR="002F5003"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6C0F8C" w:rsidRPr="0019508D">
        <w:rPr>
          <w:rFonts w:ascii="Book Antiqua" w:eastAsia="Book Antiqua" w:hAnsi="Book Antiqua" w:cs="Book Antiqua"/>
          <w:color w:val="000000"/>
        </w:rPr>
        <w:t>and</w:t>
      </w:r>
      <w:r w:rsidRPr="0019508D">
        <w:rPr>
          <w:rFonts w:ascii="Book Antiqua" w:eastAsia="Book Antiqua" w:hAnsi="Book Antiqua" w:cs="Book Antiqua"/>
          <w:color w:val="000000"/>
        </w:rPr>
        <w:t xml:space="preserve"> PLR in predicting survival outcomes and response to preoperative FLOT</w:t>
      </w:r>
      <w:r w:rsidR="00A827A5" w:rsidRPr="0019508D">
        <w:rPr>
          <w:rFonts w:ascii="Book Antiqua" w:eastAsia="Book Antiqua" w:hAnsi="Book Antiqua" w:cs="Book Antiqua"/>
          <w:color w:val="000000"/>
        </w:rPr>
        <w:t xml:space="preserve"> (</w:t>
      </w:r>
      <w:proofErr w:type="spellStart"/>
      <w:r w:rsidR="00A827A5" w:rsidRPr="0019508D">
        <w:rPr>
          <w:rFonts w:ascii="Book Antiqua" w:eastAsia="Book Antiqua" w:hAnsi="Book Antiqua" w:cs="Book Antiqua"/>
          <w:color w:val="000000"/>
        </w:rPr>
        <w:t>preFLOT</w:t>
      </w:r>
      <w:proofErr w:type="spellEnd"/>
      <w:r w:rsidR="00A827A5"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regimen in </w:t>
      </w:r>
      <w:proofErr w:type="spellStart"/>
      <w:r w:rsidRPr="0019508D">
        <w:rPr>
          <w:rFonts w:ascii="Book Antiqua" w:eastAsia="Book Antiqua" w:hAnsi="Book Antiqua" w:cs="Book Antiqua"/>
          <w:color w:val="000000"/>
        </w:rPr>
        <w:t>resectable</w:t>
      </w:r>
      <w:proofErr w:type="spellEnd"/>
      <w:r w:rsidRPr="0019508D">
        <w:rPr>
          <w:rFonts w:ascii="Book Antiqua" w:eastAsia="Book Antiqua" w:hAnsi="Book Antiqua" w:cs="Book Antiqua"/>
          <w:color w:val="000000"/>
        </w:rPr>
        <w:t xml:space="preserve"> LAGC.</w:t>
      </w:r>
    </w:p>
    <w:p w14:paraId="2055BA71" w14:textId="77777777" w:rsidR="00A77B3E" w:rsidRPr="0019508D" w:rsidRDefault="00A77B3E" w:rsidP="0019508D">
      <w:pPr>
        <w:spacing w:line="360" w:lineRule="auto"/>
        <w:jc w:val="both"/>
        <w:rPr>
          <w:rFonts w:ascii="Book Antiqua" w:hAnsi="Book Antiqua"/>
        </w:rPr>
      </w:pPr>
    </w:p>
    <w:p w14:paraId="13DE3D39"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i/>
          <w:color w:val="000000"/>
        </w:rPr>
        <w:t>Research methods</w:t>
      </w:r>
    </w:p>
    <w:p w14:paraId="4FDF61B6" w14:textId="0F1D0942"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We retrospectively analy</w:t>
      </w:r>
      <w:r w:rsidR="002F5003" w:rsidRPr="0019508D">
        <w:rPr>
          <w:rFonts w:ascii="Book Antiqua" w:eastAsia="Book Antiqua" w:hAnsi="Book Antiqua" w:cs="Book Antiqua"/>
          <w:color w:val="000000"/>
        </w:rPr>
        <w:t>z</w:t>
      </w:r>
      <w:r w:rsidRPr="0019508D">
        <w:rPr>
          <w:rFonts w:ascii="Book Antiqua" w:eastAsia="Book Antiqua" w:hAnsi="Book Antiqua" w:cs="Book Antiqua"/>
          <w:color w:val="000000"/>
        </w:rPr>
        <w:t xml:space="preserve">ed patients with </w:t>
      </w:r>
      <w:proofErr w:type="spellStart"/>
      <w:r w:rsidRPr="0019508D">
        <w:rPr>
          <w:rFonts w:ascii="Book Antiqua" w:eastAsia="Book Antiqua" w:hAnsi="Book Antiqua" w:cs="Book Antiqua"/>
          <w:color w:val="000000"/>
        </w:rPr>
        <w:t>resectable</w:t>
      </w:r>
      <w:proofErr w:type="spellEnd"/>
      <w:r w:rsidRPr="0019508D">
        <w:rPr>
          <w:rFonts w:ascii="Book Antiqua" w:eastAsia="Book Antiqua" w:hAnsi="Book Antiqua" w:cs="Book Antiqua"/>
          <w:color w:val="000000"/>
        </w:rPr>
        <w:t xml:space="preserve"> LAGC treated with at least one </w:t>
      </w:r>
      <w:proofErr w:type="spellStart"/>
      <w:r w:rsidR="00A827A5" w:rsidRPr="0019508D">
        <w:rPr>
          <w:rFonts w:ascii="Book Antiqua" w:eastAsia="Book Antiqua" w:hAnsi="Book Antiqua" w:cs="Book Antiqua"/>
          <w:color w:val="000000"/>
        </w:rPr>
        <w:t>preFLOT</w:t>
      </w:r>
      <w:proofErr w:type="spellEnd"/>
      <w:r w:rsidRPr="0019508D">
        <w:rPr>
          <w:rFonts w:ascii="Book Antiqua" w:eastAsia="Book Antiqua" w:hAnsi="Book Antiqua" w:cs="Book Antiqua"/>
          <w:color w:val="000000"/>
        </w:rPr>
        <w:t xml:space="preserve"> cycle, from 12 Portuguese hospitals. NLR, LMR</w:t>
      </w:r>
      <w:r w:rsidR="002F5003"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6C0F8C" w:rsidRPr="0019508D">
        <w:rPr>
          <w:rFonts w:ascii="Book Antiqua" w:eastAsia="Book Antiqua" w:hAnsi="Book Antiqua" w:cs="Book Antiqua"/>
          <w:color w:val="000000"/>
        </w:rPr>
        <w:t>and</w:t>
      </w:r>
      <w:r w:rsidRPr="0019508D">
        <w:rPr>
          <w:rFonts w:ascii="Book Antiqua" w:eastAsia="Book Antiqua" w:hAnsi="Book Antiqua" w:cs="Book Antiqua"/>
          <w:color w:val="000000"/>
        </w:rPr>
        <w:t xml:space="preserve"> PLR pre-treatment values were exploratory correlated with different variables, and with those statistically significant pre-treatment values were divided according to into high or low groups, determined by receiver operating characteristic curve, and evaluated regarding association to survival outcomes and response prediction. Relative risks and hazard ratios were calculated, with NLR, pathological complete response, T stage regression (TSR) and TRG as independent variables, and overall survival (OS) the dependent variable.</w:t>
      </w:r>
    </w:p>
    <w:p w14:paraId="47B47130" w14:textId="77777777" w:rsidR="00A77B3E" w:rsidRPr="0019508D" w:rsidRDefault="00A77B3E" w:rsidP="0019508D">
      <w:pPr>
        <w:spacing w:line="360" w:lineRule="auto"/>
        <w:jc w:val="both"/>
        <w:rPr>
          <w:rFonts w:ascii="Book Antiqua" w:hAnsi="Book Antiqua"/>
        </w:rPr>
      </w:pPr>
    </w:p>
    <w:p w14:paraId="706711C1"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i/>
          <w:color w:val="000000"/>
        </w:rPr>
        <w:lastRenderedPageBreak/>
        <w:t>Research results</w:t>
      </w:r>
    </w:p>
    <w:p w14:paraId="3D2118B7" w14:textId="114A3F04"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We included 295 patients in this study. NLR was correlated with time of survival (</w:t>
      </w:r>
      <w:r w:rsidRPr="0019508D">
        <w:rPr>
          <w:rFonts w:ascii="Book Antiqua" w:eastAsia="Book Antiqua" w:hAnsi="Book Antiqua" w:cs="Book Antiqua"/>
          <w:i/>
          <w:iCs/>
          <w:color w:val="000000"/>
        </w:rPr>
        <w:t>r</w:t>
      </w:r>
      <w:r w:rsidRPr="0019508D">
        <w:rPr>
          <w:rFonts w:ascii="Book Antiqua" w:eastAsia="Book Antiqua" w:hAnsi="Book Antiqua" w:cs="Book Antiqua"/>
          <w:color w:val="000000"/>
        </w:rPr>
        <w:t xml:space="preserve"> = 0.143</w:t>
      </w:r>
      <w:r w:rsidR="002F5003"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Pr="0019508D">
        <w:rPr>
          <w:rFonts w:ascii="Book Antiqua" w:eastAsia="Book Antiqua" w:hAnsi="Book Antiqua" w:cs="Book Antiqua"/>
          <w:i/>
          <w:iCs/>
          <w:color w:val="000000"/>
        </w:rPr>
        <w:t>P</w:t>
      </w:r>
      <w:r w:rsidRPr="0019508D">
        <w:rPr>
          <w:rFonts w:ascii="Book Antiqua" w:eastAsia="Book Antiqua" w:hAnsi="Book Antiqua" w:cs="Book Antiqua"/>
          <w:color w:val="000000"/>
        </w:rPr>
        <w:t xml:space="preserve"> = 0.014). High PLR was defined as &gt;</w:t>
      </w:r>
      <w:r w:rsidR="00972278"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141 for progression and &gt;</w:t>
      </w:r>
      <w:r w:rsidR="00972278"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144 for mortality; high LMR was defined as &gt;</w:t>
      </w:r>
      <w:r w:rsidR="00972278"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 xml:space="preserve">3.56 for </w:t>
      </w:r>
      <w:r w:rsidR="001C487B" w:rsidRPr="0019508D">
        <w:rPr>
          <w:rFonts w:ascii="Book Antiqua" w:eastAsia="Book Antiqua" w:hAnsi="Book Antiqua" w:cs="Book Antiqua"/>
          <w:color w:val="000000"/>
        </w:rPr>
        <w:t>TSR</w:t>
      </w:r>
      <w:r w:rsidRPr="0019508D">
        <w:rPr>
          <w:rFonts w:ascii="Book Antiqua" w:eastAsia="Book Antiqua" w:hAnsi="Book Antiqua" w:cs="Book Antiqua"/>
          <w:color w:val="000000"/>
        </w:rPr>
        <w:t>. PLR was associated with systemic progression during FLOT (</w:t>
      </w:r>
      <w:r w:rsidRPr="0019508D">
        <w:rPr>
          <w:rFonts w:ascii="Book Antiqua" w:eastAsia="Book Antiqua" w:hAnsi="Book Antiqua" w:cs="Book Antiqua"/>
          <w:i/>
          <w:iCs/>
          <w:color w:val="000000"/>
        </w:rPr>
        <w:t>P</w:t>
      </w:r>
      <w:r w:rsidRPr="0019508D">
        <w:rPr>
          <w:rFonts w:ascii="Book Antiqua" w:eastAsia="Book Antiqua" w:hAnsi="Book Antiqua" w:cs="Book Antiqua"/>
          <w:color w:val="000000"/>
        </w:rPr>
        <w:t xml:space="preserve"> = 0.022) and mortality (</w:t>
      </w:r>
      <w:r w:rsidRPr="0019508D">
        <w:rPr>
          <w:rFonts w:ascii="Book Antiqua" w:eastAsia="Book Antiqua" w:hAnsi="Book Antiqua" w:cs="Book Antiqua"/>
          <w:i/>
          <w:iCs/>
          <w:color w:val="000000"/>
        </w:rPr>
        <w:t>P</w:t>
      </w:r>
      <w:r w:rsidRPr="0019508D">
        <w:rPr>
          <w:rFonts w:ascii="Book Antiqua" w:eastAsia="Book Antiqua" w:hAnsi="Book Antiqua" w:cs="Book Antiqua"/>
          <w:color w:val="000000"/>
        </w:rPr>
        <w:t xml:space="preserve"> = 0.013), with high PLR patients having 2.2 times higher risk of progression </w:t>
      </w:r>
      <w:r w:rsidR="00940CC1" w:rsidRPr="0019508D">
        <w:rPr>
          <w:rFonts w:ascii="Book Antiqua" w:eastAsia="Book Antiqua" w:hAnsi="Book Antiqua" w:cs="Book Antiqua"/>
          <w:color w:val="000000"/>
        </w:rPr>
        <w:t>[</w:t>
      </w:r>
      <w:r w:rsidRPr="0019508D">
        <w:rPr>
          <w:rFonts w:ascii="Book Antiqua" w:eastAsia="Book Antiqua" w:hAnsi="Book Antiqua" w:cs="Book Antiqua"/>
          <w:color w:val="000000"/>
        </w:rPr>
        <w:t>95%</w:t>
      </w:r>
      <w:r w:rsidR="00972278" w:rsidRPr="0019508D">
        <w:rPr>
          <w:rFonts w:ascii="Book Antiqua" w:eastAsia="Book Antiqua" w:hAnsi="Book Antiqua" w:cs="Book Antiqua"/>
          <w:color w:val="000000"/>
        </w:rPr>
        <w:t xml:space="preserve"> confidence interval </w:t>
      </w:r>
      <w:r w:rsidR="00940CC1" w:rsidRPr="0019508D">
        <w:rPr>
          <w:rFonts w:ascii="Book Antiqua" w:eastAsia="Book Antiqua" w:hAnsi="Book Antiqua" w:cs="Book Antiqua"/>
          <w:color w:val="000000"/>
        </w:rPr>
        <w:t>(</w:t>
      </w:r>
      <w:r w:rsidRPr="0019508D">
        <w:rPr>
          <w:rFonts w:ascii="Book Antiqua" w:eastAsia="Book Antiqua" w:hAnsi="Book Antiqua" w:cs="Book Antiqua"/>
          <w:color w:val="000000"/>
        </w:rPr>
        <w:t>CI</w:t>
      </w:r>
      <w:r w:rsidR="00940CC1" w:rsidRPr="0019508D">
        <w:rPr>
          <w:rFonts w:ascii="Book Antiqua" w:eastAsia="Book Antiqua" w:hAnsi="Book Antiqua" w:cs="Book Antiqua"/>
          <w:color w:val="000000"/>
        </w:rPr>
        <w:t>)</w:t>
      </w:r>
      <w:r w:rsidR="00972278"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0.89-5.26</w:t>
      </w:r>
      <w:r w:rsidR="00940CC1"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and 1.5 times higher risk of mortality (95%CI</w:t>
      </w:r>
      <w:r w:rsidR="00972278"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0.92-2.55). LMR was associated with TSR and high LMR patients have 1.4 times higher risk of achieving TSR (95%CI</w:t>
      </w:r>
      <w:r w:rsidR="00972278"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1.01-1.99). OS benefit was found with TSR (</w:t>
      </w:r>
      <w:r w:rsidRPr="0019508D">
        <w:rPr>
          <w:rFonts w:ascii="Book Antiqua" w:eastAsia="Book Antiqua" w:hAnsi="Book Antiqua" w:cs="Book Antiqua"/>
          <w:i/>
          <w:iCs/>
          <w:color w:val="000000"/>
        </w:rPr>
        <w:t>P</w:t>
      </w:r>
      <w:r w:rsidRPr="0019508D">
        <w:rPr>
          <w:rFonts w:ascii="Book Antiqua" w:eastAsia="Book Antiqua" w:hAnsi="Book Antiqua" w:cs="Book Antiqua"/>
          <w:color w:val="000000"/>
        </w:rPr>
        <w:t xml:space="preserve"> = 0.015) and partial/complete TRG (</w:t>
      </w:r>
      <w:r w:rsidR="00972278" w:rsidRPr="0019508D">
        <w:rPr>
          <w:rFonts w:ascii="Book Antiqua" w:eastAsia="Book Antiqua" w:hAnsi="Book Antiqua" w:cs="Book Antiqua"/>
          <w:i/>
          <w:iCs/>
          <w:color w:val="000000"/>
        </w:rPr>
        <w:t>P</w:t>
      </w:r>
      <w:r w:rsidR="00972278"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&lt;</w:t>
      </w:r>
      <w:r w:rsidR="00972278"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t>0.001). Patients without TSR as well as no evidence of pathological response have 2.1 (95%CI</w:t>
      </w:r>
      <w:r w:rsidR="00972278"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1.14-3.96) and 2.8</w:t>
      </w:r>
      <w:r w:rsidR="002F5003" w:rsidRPr="0019508D">
        <w:rPr>
          <w:rFonts w:ascii="Book Antiqua" w:eastAsia="Book Antiqua" w:hAnsi="Book Antiqua" w:cs="Book Antiqua"/>
          <w:color w:val="000000"/>
        </w:rPr>
        <w:t>-times</w:t>
      </w:r>
      <w:r w:rsidRPr="0019508D">
        <w:rPr>
          <w:rFonts w:ascii="Book Antiqua" w:eastAsia="Book Antiqua" w:hAnsi="Book Antiqua" w:cs="Book Antiqua"/>
          <w:color w:val="000000"/>
        </w:rPr>
        <w:t xml:space="preserve"> (95%CI</w:t>
      </w:r>
      <w:r w:rsidR="00972278"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1.6-5) higher risk of death.</w:t>
      </w:r>
    </w:p>
    <w:p w14:paraId="39BE0B35" w14:textId="77777777" w:rsidR="00A77B3E" w:rsidRPr="0019508D" w:rsidRDefault="00A77B3E" w:rsidP="0019508D">
      <w:pPr>
        <w:spacing w:line="360" w:lineRule="auto"/>
        <w:jc w:val="both"/>
        <w:rPr>
          <w:rFonts w:ascii="Book Antiqua" w:hAnsi="Book Antiqua"/>
        </w:rPr>
      </w:pPr>
    </w:p>
    <w:p w14:paraId="4AC0CB37"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i/>
          <w:color w:val="000000"/>
        </w:rPr>
        <w:t>Research conclusions</w:t>
      </w:r>
    </w:p>
    <w:p w14:paraId="6140EA73" w14:textId="440C4085"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NLR, LMR</w:t>
      </w:r>
      <w:r w:rsidR="002F5003" w:rsidRPr="0019508D">
        <w:rPr>
          <w:rFonts w:ascii="Book Antiqua" w:eastAsia="Book Antiqua" w:hAnsi="Book Antiqua" w:cs="Book Antiqua"/>
          <w:color w:val="000000"/>
        </w:rPr>
        <w:t>,</w:t>
      </w:r>
      <w:r w:rsidRPr="0019508D">
        <w:rPr>
          <w:rFonts w:ascii="Book Antiqua" w:eastAsia="Book Antiqua" w:hAnsi="Book Antiqua" w:cs="Book Antiqua"/>
          <w:color w:val="000000"/>
        </w:rPr>
        <w:t xml:space="preserve"> </w:t>
      </w:r>
      <w:r w:rsidR="00972278" w:rsidRPr="0019508D">
        <w:rPr>
          <w:rFonts w:ascii="Book Antiqua" w:eastAsia="Book Antiqua" w:hAnsi="Book Antiqua" w:cs="Book Antiqua"/>
          <w:color w:val="000000"/>
        </w:rPr>
        <w:t>and</w:t>
      </w:r>
      <w:r w:rsidRPr="0019508D">
        <w:rPr>
          <w:rFonts w:ascii="Book Antiqua" w:eastAsia="Book Antiqua" w:hAnsi="Book Antiqua" w:cs="Book Antiqua"/>
          <w:color w:val="000000"/>
        </w:rPr>
        <w:t xml:space="preserve"> PLR are significant biomarkers that are potential indicators for prognosis and treatment response prediction.</w:t>
      </w:r>
    </w:p>
    <w:p w14:paraId="126F2615" w14:textId="77777777" w:rsidR="00A77B3E" w:rsidRPr="0019508D" w:rsidRDefault="00A77B3E" w:rsidP="0019508D">
      <w:pPr>
        <w:spacing w:line="360" w:lineRule="auto"/>
        <w:jc w:val="both"/>
        <w:rPr>
          <w:rFonts w:ascii="Book Antiqua" w:hAnsi="Book Antiqua"/>
        </w:rPr>
      </w:pPr>
    </w:p>
    <w:p w14:paraId="4D14A11C"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i/>
          <w:color w:val="000000"/>
        </w:rPr>
        <w:t>Research perspectives</w:t>
      </w:r>
    </w:p>
    <w:p w14:paraId="2B7592D4"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In further investigation, validation of these blood ratios is important, as well as integration into risk scores that could help clinicians in the decision-making strategy in the clinical management of patients with </w:t>
      </w:r>
      <w:proofErr w:type="spellStart"/>
      <w:r w:rsidRPr="0019508D">
        <w:rPr>
          <w:rFonts w:ascii="Book Antiqua" w:eastAsia="Book Antiqua" w:hAnsi="Book Antiqua" w:cs="Book Antiqua"/>
          <w:color w:val="000000"/>
        </w:rPr>
        <w:t>resectable</w:t>
      </w:r>
      <w:proofErr w:type="spellEnd"/>
      <w:r w:rsidRPr="0019508D">
        <w:rPr>
          <w:rFonts w:ascii="Book Antiqua" w:eastAsia="Book Antiqua" w:hAnsi="Book Antiqua" w:cs="Book Antiqua"/>
          <w:color w:val="000000"/>
        </w:rPr>
        <w:t xml:space="preserve"> LAGC.</w:t>
      </w:r>
    </w:p>
    <w:p w14:paraId="588E98D2" w14:textId="77777777" w:rsidR="00A77B3E" w:rsidRPr="0019508D" w:rsidRDefault="00A77B3E" w:rsidP="0019508D">
      <w:pPr>
        <w:spacing w:line="360" w:lineRule="auto"/>
        <w:jc w:val="both"/>
        <w:rPr>
          <w:rFonts w:ascii="Book Antiqua" w:hAnsi="Book Antiqua"/>
        </w:rPr>
      </w:pPr>
    </w:p>
    <w:p w14:paraId="718986E7"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caps/>
          <w:color w:val="000000"/>
          <w:u w:val="single"/>
        </w:rPr>
        <w:t>ACKNOWLEDGEMENTS</w:t>
      </w:r>
    </w:p>
    <w:p w14:paraId="44094B39"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We would like to express our gratitude to Dr. </w:t>
      </w:r>
      <w:proofErr w:type="spellStart"/>
      <w:r w:rsidRPr="0019508D">
        <w:rPr>
          <w:rFonts w:ascii="Book Antiqua" w:eastAsia="Book Antiqua" w:hAnsi="Book Antiqua" w:cs="Book Antiqua"/>
          <w:color w:val="000000"/>
        </w:rPr>
        <w:t>Patrícia</w:t>
      </w:r>
      <w:proofErr w:type="spellEnd"/>
      <w:r w:rsidRPr="0019508D">
        <w:rPr>
          <w:rFonts w:ascii="Book Antiqua" w:eastAsia="Book Antiqua" w:hAnsi="Book Antiqua" w:cs="Book Antiqua"/>
          <w:color w:val="000000"/>
        </w:rPr>
        <w:t xml:space="preserve"> Soares, from Escola Nacional de </w:t>
      </w:r>
      <w:proofErr w:type="spellStart"/>
      <w:r w:rsidRPr="0019508D">
        <w:rPr>
          <w:rFonts w:ascii="Book Antiqua" w:eastAsia="Book Antiqua" w:hAnsi="Book Antiqua" w:cs="Book Antiqua"/>
          <w:color w:val="000000"/>
        </w:rPr>
        <w:t>Saúde</w:t>
      </w:r>
      <w:proofErr w:type="spellEnd"/>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Pública</w:t>
      </w:r>
      <w:proofErr w:type="spellEnd"/>
      <w:r w:rsidRPr="0019508D">
        <w:rPr>
          <w:rFonts w:ascii="Book Antiqua" w:eastAsia="Book Antiqua" w:hAnsi="Book Antiqua" w:cs="Book Antiqua"/>
          <w:color w:val="000000"/>
        </w:rPr>
        <w:t>, for all the help and guidance in the statistical analysis of this study.</w:t>
      </w:r>
    </w:p>
    <w:p w14:paraId="33979490" w14:textId="77777777" w:rsidR="00A77B3E" w:rsidRPr="0019508D" w:rsidRDefault="00A77B3E" w:rsidP="0019508D">
      <w:pPr>
        <w:spacing w:line="360" w:lineRule="auto"/>
        <w:jc w:val="both"/>
        <w:rPr>
          <w:rFonts w:ascii="Book Antiqua" w:hAnsi="Book Antiqua"/>
        </w:rPr>
      </w:pPr>
    </w:p>
    <w:p w14:paraId="592B1D65"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color w:val="000000"/>
        </w:rPr>
        <w:t>REFERENCES</w:t>
      </w:r>
    </w:p>
    <w:p w14:paraId="661397A9" w14:textId="1EB6B121"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1 </w:t>
      </w:r>
      <w:r w:rsidRPr="0019508D">
        <w:rPr>
          <w:rFonts w:ascii="Book Antiqua" w:eastAsia="Book Antiqua" w:hAnsi="Book Antiqua" w:cs="Book Antiqua"/>
          <w:b/>
          <w:bCs/>
          <w:color w:val="000000"/>
        </w:rPr>
        <w:t>Global Burden of Disease Cancer Collaboration</w:t>
      </w:r>
      <w:r w:rsidRPr="0019508D">
        <w:rPr>
          <w:rFonts w:ascii="Book Antiqua" w:eastAsia="Book Antiqua" w:hAnsi="Book Antiqua" w:cs="Book Antiqua"/>
          <w:color w:val="000000"/>
        </w:rPr>
        <w:t xml:space="preserve">, Fitzmaurice C, Dicker D, Pain A, </w:t>
      </w:r>
      <w:proofErr w:type="spellStart"/>
      <w:r w:rsidRPr="0019508D">
        <w:rPr>
          <w:rFonts w:ascii="Book Antiqua" w:eastAsia="Book Antiqua" w:hAnsi="Book Antiqua" w:cs="Book Antiqua"/>
          <w:color w:val="000000"/>
        </w:rPr>
        <w:t>Hamavid</w:t>
      </w:r>
      <w:proofErr w:type="spellEnd"/>
      <w:r w:rsidRPr="0019508D">
        <w:rPr>
          <w:rFonts w:ascii="Book Antiqua" w:eastAsia="Book Antiqua" w:hAnsi="Book Antiqua" w:cs="Book Antiqua"/>
          <w:color w:val="000000"/>
        </w:rPr>
        <w:t xml:space="preserve"> H, Moradi-</w:t>
      </w:r>
      <w:proofErr w:type="spellStart"/>
      <w:r w:rsidRPr="0019508D">
        <w:rPr>
          <w:rFonts w:ascii="Book Antiqua" w:eastAsia="Book Antiqua" w:hAnsi="Book Antiqua" w:cs="Book Antiqua"/>
          <w:color w:val="000000"/>
        </w:rPr>
        <w:t>Lakeh</w:t>
      </w:r>
      <w:proofErr w:type="spellEnd"/>
      <w:r w:rsidRPr="0019508D">
        <w:rPr>
          <w:rFonts w:ascii="Book Antiqua" w:eastAsia="Book Antiqua" w:hAnsi="Book Antiqua" w:cs="Book Antiqua"/>
          <w:color w:val="000000"/>
        </w:rPr>
        <w:t xml:space="preserve"> M, </w:t>
      </w:r>
      <w:proofErr w:type="spellStart"/>
      <w:r w:rsidRPr="0019508D">
        <w:rPr>
          <w:rFonts w:ascii="Book Antiqua" w:eastAsia="Book Antiqua" w:hAnsi="Book Antiqua" w:cs="Book Antiqua"/>
          <w:color w:val="000000"/>
        </w:rPr>
        <w:t>MacIntyre</w:t>
      </w:r>
      <w:proofErr w:type="spellEnd"/>
      <w:r w:rsidRPr="0019508D">
        <w:rPr>
          <w:rFonts w:ascii="Book Antiqua" w:eastAsia="Book Antiqua" w:hAnsi="Book Antiqua" w:cs="Book Antiqua"/>
          <w:color w:val="000000"/>
        </w:rPr>
        <w:t xml:space="preserve"> MF, Allen C, Hansen G, Woodbrook R, Wolfe C, Hamadeh RR, Moore A, </w:t>
      </w:r>
      <w:proofErr w:type="spellStart"/>
      <w:r w:rsidRPr="0019508D">
        <w:rPr>
          <w:rFonts w:ascii="Book Antiqua" w:eastAsia="Book Antiqua" w:hAnsi="Book Antiqua" w:cs="Book Antiqua"/>
          <w:color w:val="000000"/>
        </w:rPr>
        <w:t>Werdecker</w:t>
      </w:r>
      <w:proofErr w:type="spellEnd"/>
      <w:r w:rsidRPr="0019508D">
        <w:rPr>
          <w:rFonts w:ascii="Book Antiqua" w:eastAsia="Book Antiqua" w:hAnsi="Book Antiqua" w:cs="Book Antiqua"/>
          <w:color w:val="000000"/>
        </w:rPr>
        <w:t xml:space="preserve"> A, Gessner BD, </w:t>
      </w:r>
      <w:proofErr w:type="spellStart"/>
      <w:r w:rsidRPr="0019508D">
        <w:rPr>
          <w:rFonts w:ascii="Book Antiqua" w:eastAsia="Book Antiqua" w:hAnsi="Book Antiqua" w:cs="Book Antiqua"/>
          <w:color w:val="000000"/>
        </w:rPr>
        <w:t>Te</w:t>
      </w:r>
      <w:proofErr w:type="spellEnd"/>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Ao</w:t>
      </w:r>
      <w:proofErr w:type="spellEnd"/>
      <w:r w:rsidRPr="0019508D">
        <w:rPr>
          <w:rFonts w:ascii="Book Antiqua" w:eastAsia="Book Antiqua" w:hAnsi="Book Antiqua" w:cs="Book Antiqua"/>
          <w:color w:val="000000"/>
        </w:rPr>
        <w:t xml:space="preserve"> B, McMahon B, </w:t>
      </w:r>
      <w:proofErr w:type="spellStart"/>
      <w:r w:rsidRPr="0019508D">
        <w:rPr>
          <w:rFonts w:ascii="Book Antiqua" w:eastAsia="Book Antiqua" w:hAnsi="Book Antiqua" w:cs="Book Antiqua"/>
          <w:color w:val="000000"/>
        </w:rPr>
        <w:t>Karimkhani</w:t>
      </w:r>
      <w:proofErr w:type="spellEnd"/>
      <w:r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lastRenderedPageBreak/>
        <w:t xml:space="preserve">C, Yu C, Cooke GS, </w:t>
      </w:r>
      <w:proofErr w:type="spellStart"/>
      <w:r w:rsidRPr="0019508D">
        <w:rPr>
          <w:rFonts w:ascii="Book Antiqua" w:eastAsia="Book Antiqua" w:hAnsi="Book Antiqua" w:cs="Book Antiqua"/>
          <w:color w:val="000000"/>
        </w:rPr>
        <w:t>Schwebel</w:t>
      </w:r>
      <w:proofErr w:type="spellEnd"/>
      <w:r w:rsidRPr="0019508D">
        <w:rPr>
          <w:rFonts w:ascii="Book Antiqua" w:eastAsia="Book Antiqua" w:hAnsi="Book Antiqua" w:cs="Book Antiqua"/>
          <w:color w:val="000000"/>
        </w:rPr>
        <w:t xml:space="preserve"> DC, Carpenter DO, Pereira DM, Nash D, </w:t>
      </w:r>
      <w:proofErr w:type="spellStart"/>
      <w:r w:rsidRPr="0019508D">
        <w:rPr>
          <w:rFonts w:ascii="Book Antiqua" w:eastAsia="Book Antiqua" w:hAnsi="Book Antiqua" w:cs="Book Antiqua"/>
          <w:color w:val="000000"/>
        </w:rPr>
        <w:t>Kazi</w:t>
      </w:r>
      <w:proofErr w:type="spellEnd"/>
      <w:r w:rsidRPr="0019508D">
        <w:rPr>
          <w:rFonts w:ascii="Book Antiqua" w:eastAsia="Book Antiqua" w:hAnsi="Book Antiqua" w:cs="Book Antiqua"/>
          <w:color w:val="000000"/>
        </w:rPr>
        <w:t xml:space="preserve"> DS, De Leo D, </w:t>
      </w:r>
      <w:proofErr w:type="spellStart"/>
      <w:r w:rsidRPr="0019508D">
        <w:rPr>
          <w:rFonts w:ascii="Book Antiqua" w:eastAsia="Book Antiqua" w:hAnsi="Book Antiqua" w:cs="Book Antiqua"/>
          <w:color w:val="000000"/>
        </w:rPr>
        <w:t>Plass</w:t>
      </w:r>
      <w:proofErr w:type="spellEnd"/>
      <w:r w:rsidRPr="0019508D">
        <w:rPr>
          <w:rFonts w:ascii="Book Antiqua" w:eastAsia="Book Antiqua" w:hAnsi="Book Antiqua" w:cs="Book Antiqua"/>
          <w:color w:val="000000"/>
        </w:rPr>
        <w:t xml:space="preserve"> D, </w:t>
      </w:r>
      <w:proofErr w:type="spellStart"/>
      <w:r w:rsidRPr="0019508D">
        <w:rPr>
          <w:rFonts w:ascii="Book Antiqua" w:eastAsia="Book Antiqua" w:hAnsi="Book Antiqua" w:cs="Book Antiqua"/>
          <w:color w:val="000000"/>
        </w:rPr>
        <w:t>Ukwaja</w:t>
      </w:r>
      <w:proofErr w:type="spellEnd"/>
      <w:r w:rsidRPr="0019508D">
        <w:rPr>
          <w:rFonts w:ascii="Book Antiqua" w:eastAsia="Book Antiqua" w:hAnsi="Book Antiqua" w:cs="Book Antiqua"/>
          <w:color w:val="000000"/>
        </w:rPr>
        <w:t xml:space="preserve"> KN, Thurston GD, Yun </w:t>
      </w:r>
      <w:proofErr w:type="spellStart"/>
      <w:r w:rsidRPr="0019508D">
        <w:rPr>
          <w:rFonts w:ascii="Book Antiqua" w:eastAsia="Book Antiqua" w:hAnsi="Book Antiqua" w:cs="Book Antiqua"/>
          <w:color w:val="000000"/>
        </w:rPr>
        <w:t>Jin</w:t>
      </w:r>
      <w:proofErr w:type="spellEnd"/>
      <w:r w:rsidRPr="0019508D">
        <w:rPr>
          <w:rFonts w:ascii="Book Antiqua" w:eastAsia="Book Antiqua" w:hAnsi="Book Antiqua" w:cs="Book Antiqua"/>
          <w:color w:val="000000"/>
        </w:rPr>
        <w:t xml:space="preserve"> K, Simard EP, Mills E, Park EK, </w:t>
      </w:r>
      <w:proofErr w:type="spellStart"/>
      <w:r w:rsidRPr="0019508D">
        <w:rPr>
          <w:rFonts w:ascii="Book Antiqua" w:eastAsia="Book Antiqua" w:hAnsi="Book Antiqua" w:cs="Book Antiqua"/>
          <w:color w:val="000000"/>
        </w:rPr>
        <w:t>Catalá</w:t>
      </w:r>
      <w:proofErr w:type="spellEnd"/>
      <w:r w:rsidRPr="0019508D">
        <w:rPr>
          <w:rFonts w:ascii="Book Antiqua" w:eastAsia="Book Antiqua" w:hAnsi="Book Antiqua" w:cs="Book Antiqua"/>
          <w:color w:val="000000"/>
        </w:rPr>
        <w:t xml:space="preserve">-López F, </w:t>
      </w:r>
      <w:proofErr w:type="spellStart"/>
      <w:r w:rsidRPr="0019508D">
        <w:rPr>
          <w:rFonts w:ascii="Book Antiqua" w:eastAsia="Book Antiqua" w:hAnsi="Book Antiqua" w:cs="Book Antiqua"/>
          <w:color w:val="000000"/>
        </w:rPr>
        <w:t>deVeber</w:t>
      </w:r>
      <w:proofErr w:type="spellEnd"/>
      <w:r w:rsidRPr="0019508D">
        <w:rPr>
          <w:rFonts w:ascii="Book Antiqua" w:eastAsia="Book Antiqua" w:hAnsi="Book Antiqua" w:cs="Book Antiqua"/>
          <w:color w:val="000000"/>
        </w:rPr>
        <w:t xml:space="preserve"> G, </w:t>
      </w:r>
      <w:proofErr w:type="spellStart"/>
      <w:r w:rsidRPr="0019508D">
        <w:rPr>
          <w:rFonts w:ascii="Book Antiqua" w:eastAsia="Book Antiqua" w:hAnsi="Book Antiqua" w:cs="Book Antiqua"/>
          <w:color w:val="000000"/>
        </w:rPr>
        <w:t>Gotay</w:t>
      </w:r>
      <w:proofErr w:type="spellEnd"/>
      <w:r w:rsidRPr="0019508D">
        <w:rPr>
          <w:rFonts w:ascii="Book Antiqua" w:eastAsia="Book Antiqua" w:hAnsi="Book Antiqua" w:cs="Book Antiqua"/>
          <w:color w:val="000000"/>
        </w:rPr>
        <w:t xml:space="preserve"> C, Khan G, </w:t>
      </w:r>
      <w:proofErr w:type="spellStart"/>
      <w:r w:rsidRPr="0019508D">
        <w:rPr>
          <w:rFonts w:ascii="Book Antiqua" w:eastAsia="Book Antiqua" w:hAnsi="Book Antiqua" w:cs="Book Antiqua"/>
          <w:color w:val="000000"/>
        </w:rPr>
        <w:t>Hosgood</w:t>
      </w:r>
      <w:proofErr w:type="spellEnd"/>
      <w:r w:rsidRPr="0019508D">
        <w:rPr>
          <w:rFonts w:ascii="Book Antiqua" w:eastAsia="Book Antiqua" w:hAnsi="Book Antiqua" w:cs="Book Antiqua"/>
          <w:color w:val="000000"/>
        </w:rPr>
        <w:t xml:space="preserve"> HD 3rd, Santos IS, </w:t>
      </w:r>
      <w:proofErr w:type="spellStart"/>
      <w:r w:rsidRPr="0019508D">
        <w:rPr>
          <w:rFonts w:ascii="Book Antiqua" w:eastAsia="Book Antiqua" w:hAnsi="Book Antiqua" w:cs="Book Antiqua"/>
          <w:color w:val="000000"/>
        </w:rPr>
        <w:t>Leasher</w:t>
      </w:r>
      <w:proofErr w:type="spellEnd"/>
      <w:r w:rsidRPr="0019508D">
        <w:rPr>
          <w:rFonts w:ascii="Book Antiqua" w:eastAsia="Book Antiqua" w:hAnsi="Book Antiqua" w:cs="Book Antiqua"/>
          <w:color w:val="000000"/>
        </w:rPr>
        <w:t xml:space="preserve"> JL, Singh J, Leigh J, Jonas JB, Sanabria J, Beardsley J, Jacobsen KH, Takahashi K, Franklin RC, </w:t>
      </w:r>
      <w:proofErr w:type="spellStart"/>
      <w:r w:rsidRPr="0019508D">
        <w:rPr>
          <w:rFonts w:ascii="Book Antiqua" w:eastAsia="Book Antiqua" w:hAnsi="Book Antiqua" w:cs="Book Antiqua"/>
          <w:color w:val="000000"/>
        </w:rPr>
        <w:t>Ronfani</w:t>
      </w:r>
      <w:proofErr w:type="spellEnd"/>
      <w:r w:rsidRPr="0019508D">
        <w:rPr>
          <w:rFonts w:ascii="Book Antiqua" w:eastAsia="Book Antiqua" w:hAnsi="Book Antiqua" w:cs="Book Antiqua"/>
          <w:color w:val="000000"/>
        </w:rPr>
        <w:t xml:space="preserve"> L, </w:t>
      </w:r>
      <w:proofErr w:type="spellStart"/>
      <w:r w:rsidRPr="0019508D">
        <w:rPr>
          <w:rFonts w:ascii="Book Antiqua" w:eastAsia="Book Antiqua" w:hAnsi="Book Antiqua" w:cs="Book Antiqua"/>
          <w:color w:val="000000"/>
        </w:rPr>
        <w:t>Montico</w:t>
      </w:r>
      <w:proofErr w:type="spellEnd"/>
      <w:r w:rsidRPr="0019508D">
        <w:rPr>
          <w:rFonts w:ascii="Book Antiqua" w:eastAsia="Book Antiqua" w:hAnsi="Book Antiqua" w:cs="Book Antiqua"/>
          <w:color w:val="000000"/>
        </w:rPr>
        <w:t xml:space="preserve"> M, </w:t>
      </w:r>
      <w:proofErr w:type="spellStart"/>
      <w:r w:rsidRPr="0019508D">
        <w:rPr>
          <w:rFonts w:ascii="Book Antiqua" w:eastAsia="Book Antiqua" w:hAnsi="Book Antiqua" w:cs="Book Antiqua"/>
          <w:color w:val="000000"/>
        </w:rPr>
        <w:t>Naldi</w:t>
      </w:r>
      <w:proofErr w:type="spellEnd"/>
      <w:r w:rsidRPr="0019508D">
        <w:rPr>
          <w:rFonts w:ascii="Book Antiqua" w:eastAsia="Book Antiqua" w:hAnsi="Book Antiqua" w:cs="Book Antiqua"/>
          <w:color w:val="000000"/>
        </w:rPr>
        <w:t xml:space="preserve"> L, Tonelli M, </w:t>
      </w:r>
      <w:proofErr w:type="spellStart"/>
      <w:r w:rsidRPr="0019508D">
        <w:rPr>
          <w:rFonts w:ascii="Book Antiqua" w:eastAsia="Book Antiqua" w:hAnsi="Book Antiqua" w:cs="Book Antiqua"/>
          <w:color w:val="000000"/>
        </w:rPr>
        <w:t>Geleijnse</w:t>
      </w:r>
      <w:proofErr w:type="spellEnd"/>
      <w:r w:rsidRPr="0019508D">
        <w:rPr>
          <w:rFonts w:ascii="Book Antiqua" w:eastAsia="Book Antiqua" w:hAnsi="Book Antiqua" w:cs="Book Antiqua"/>
          <w:color w:val="000000"/>
        </w:rPr>
        <w:t xml:space="preserve"> J, </w:t>
      </w:r>
      <w:proofErr w:type="spellStart"/>
      <w:r w:rsidRPr="0019508D">
        <w:rPr>
          <w:rFonts w:ascii="Book Antiqua" w:eastAsia="Book Antiqua" w:hAnsi="Book Antiqua" w:cs="Book Antiqua"/>
          <w:color w:val="000000"/>
        </w:rPr>
        <w:t>Petzold</w:t>
      </w:r>
      <w:proofErr w:type="spellEnd"/>
      <w:r w:rsidRPr="0019508D">
        <w:rPr>
          <w:rFonts w:ascii="Book Antiqua" w:eastAsia="Book Antiqua" w:hAnsi="Book Antiqua" w:cs="Book Antiqua"/>
          <w:color w:val="000000"/>
        </w:rPr>
        <w:t xml:space="preserve"> M, </w:t>
      </w:r>
      <w:proofErr w:type="spellStart"/>
      <w:r w:rsidRPr="0019508D">
        <w:rPr>
          <w:rFonts w:ascii="Book Antiqua" w:eastAsia="Book Antiqua" w:hAnsi="Book Antiqua" w:cs="Book Antiqua"/>
          <w:color w:val="000000"/>
        </w:rPr>
        <w:t>Shrime</w:t>
      </w:r>
      <w:proofErr w:type="spellEnd"/>
      <w:r w:rsidRPr="0019508D">
        <w:rPr>
          <w:rFonts w:ascii="Book Antiqua" w:eastAsia="Book Antiqua" w:hAnsi="Book Antiqua" w:cs="Book Antiqua"/>
          <w:color w:val="000000"/>
        </w:rPr>
        <w:t xml:space="preserve"> MG, Younis M, </w:t>
      </w:r>
      <w:proofErr w:type="spellStart"/>
      <w:r w:rsidRPr="0019508D">
        <w:rPr>
          <w:rFonts w:ascii="Book Antiqua" w:eastAsia="Book Antiqua" w:hAnsi="Book Antiqua" w:cs="Book Antiqua"/>
          <w:color w:val="000000"/>
        </w:rPr>
        <w:t>Yonemoto</w:t>
      </w:r>
      <w:proofErr w:type="spellEnd"/>
      <w:r w:rsidRPr="0019508D">
        <w:rPr>
          <w:rFonts w:ascii="Book Antiqua" w:eastAsia="Book Antiqua" w:hAnsi="Book Antiqua" w:cs="Book Antiqua"/>
          <w:color w:val="000000"/>
        </w:rPr>
        <w:t xml:space="preserve"> N, </w:t>
      </w:r>
      <w:proofErr w:type="spellStart"/>
      <w:r w:rsidRPr="0019508D">
        <w:rPr>
          <w:rFonts w:ascii="Book Antiqua" w:eastAsia="Book Antiqua" w:hAnsi="Book Antiqua" w:cs="Book Antiqua"/>
          <w:color w:val="000000"/>
        </w:rPr>
        <w:t>Breitborde</w:t>
      </w:r>
      <w:proofErr w:type="spellEnd"/>
      <w:r w:rsidRPr="0019508D">
        <w:rPr>
          <w:rFonts w:ascii="Book Antiqua" w:eastAsia="Book Antiqua" w:hAnsi="Book Antiqua" w:cs="Book Antiqua"/>
          <w:color w:val="000000"/>
        </w:rPr>
        <w:t xml:space="preserve"> N, Yip P, </w:t>
      </w:r>
      <w:proofErr w:type="spellStart"/>
      <w:r w:rsidRPr="0019508D">
        <w:rPr>
          <w:rFonts w:ascii="Book Antiqua" w:eastAsia="Book Antiqua" w:hAnsi="Book Antiqua" w:cs="Book Antiqua"/>
          <w:color w:val="000000"/>
        </w:rPr>
        <w:t>Pourmalek</w:t>
      </w:r>
      <w:proofErr w:type="spellEnd"/>
      <w:r w:rsidRPr="0019508D">
        <w:rPr>
          <w:rFonts w:ascii="Book Antiqua" w:eastAsia="Book Antiqua" w:hAnsi="Book Antiqua" w:cs="Book Antiqua"/>
          <w:color w:val="000000"/>
        </w:rPr>
        <w:t xml:space="preserve"> F, </w:t>
      </w:r>
      <w:proofErr w:type="spellStart"/>
      <w:r w:rsidRPr="0019508D">
        <w:rPr>
          <w:rFonts w:ascii="Book Antiqua" w:eastAsia="Book Antiqua" w:hAnsi="Book Antiqua" w:cs="Book Antiqua"/>
          <w:color w:val="000000"/>
        </w:rPr>
        <w:t>Lotufo</w:t>
      </w:r>
      <w:proofErr w:type="spellEnd"/>
      <w:r w:rsidRPr="0019508D">
        <w:rPr>
          <w:rFonts w:ascii="Book Antiqua" w:eastAsia="Book Antiqua" w:hAnsi="Book Antiqua" w:cs="Book Antiqua"/>
          <w:color w:val="000000"/>
        </w:rPr>
        <w:t xml:space="preserve"> PA, </w:t>
      </w:r>
      <w:proofErr w:type="spellStart"/>
      <w:r w:rsidRPr="0019508D">
        <w:rPr>
          <w:rFonts w:ascii="Book Antiqua" w:eastAsia="Book Antiqua" w:hAnsi="Book Antiqua" w:cs="Book Antiqua"/>
          <w:color w:val="000000"/>
        </w:rPr>
        <w:t>Esteghamati</w:t>
      </w:r>
      <w:proofErr w:type="spellEnd"/>
      <w:r w:rsidRPr="0019508D">
        <w:rPr>
          <w:rFonts w:ascii="Book Antiqua" w:eastAsia="Book Antiqua" w:hAnsi="Book Antiqua" w:cs="Book Antiqua"/>
          <w:color w:val="000000"/>
        </w:rPr>
        <w:t xml:space="preserve"> A, Hankey GJ, Ali R, </w:t>
      </w:r>
      <w:proofErr w:type="spellStart"/>
      <w:r w:rsidRPr="0019508D">
        <w:rPr>
          <w:rFonts w:ascii="Book Antiqua" w:eastAsia="Book Antiqua" w:hAnsi="Book Antiqua" w:cs="Book Antiqua"/>
          <w:color w:val="000000"/>
        </w:rPr>
        <w:t>Lunevicius</w:t>
      </w:r>
      <w:proofErr w:type="spellEnd"/>
      <w:r w:rsidRPr="0019508D">
        <w:rPr>
          <w:rFonts w:ascii="Book Antiqua" w:eastAsia="Book Antiqua" w:hAnsi="Book Antiqua" w:cs="Book Antiqua"/>
          <w:color w:val="000000"/>
        </w:rPr>
        <w:t xml:space="preserve"> R, </w:t>
      </w:r>
      <w:proofErr w:type="spellStart"/>
      <w:r w:rsidRPr="0019508D">
        <w:rPr>
          <w:rFonts w:ascii="Book Antiqua" w:eastAsia="Book Antiqua" w:hAnsi="Book Antiqua" w:cs="Book Antiqua"/>
          <w:color w:val="000000"/>
        </w:rPr>
        <w:t>Malekzadeh</w:t>
      </w:r>
      <w:proofErr w:type="spellEnd"/>
      <w:r w:rsidRPr="0019508D">
        <w:rPr>
          <w:rFonts w:ascii="Book Antiqua" w:eastAsia="Book Antiqua" w:hAnsi="Book Antiqua" w:cs="Book Antiqua"/>
          <w:color w:val="000000"/>
        </w:rPr>
        <w:t xml:space="preserve"> R, </w:t>
      </w:r>
      <w:proofErr w:type="spellStart"/>
      <w:r w:rsidRPr="0019508D">
        <w:rPr>
          <w:rFonts w:ascii="Book Antiqua" w:eastAsia="Book Antiqua" w:hAnsi="Book Antiqua" w:cs="Book Antiqua"/>
          <w:color w:val="000000"/>
        </w:rPr>
        <w:t>Dellavalle</w:t>
      </w:r>
      <w:proofErr w:type="spellEnd"/>
      <w:r w:rsidRPr="0019508D">
        <w:rPr>
          <w:rFonts w:ascii="Book Antiqua" w:eastAsia="Book Antiqua" w:hAnsi="Book Antiqua" w:cs="Book Antiqua"/>
          <w:color w:val="000000"/>
        </w:rPr>
        <w:t xml:space="preserve"> R, Weintraub R, Lucas R, Hay R, Rojas-Rueda D, </w:t>
      </w:r>
      <w:proofErr w:type="spellStart"/>
      <w:r w:rsidRPr="0019508D">
        <w:rPr>
          <w:rFonts w:ascii="Book Antiqua" w:eastAsia="Book Antiqua" w:hAnsi="Book Antiqua" w:cs="Book Antiqua"/>
          <w:color w:val="000000"/>
        </w:rPr>
        <w:t>Westerman</w:t>
      </w:r>
      <w:proofErr w:type="spellEnd"/>
      <w:r w:rsidRPr="0019508D">
        <w:rPr>
          <w:rFonts w:ascii="Book Antiqua" w:eastAsia="Book Antiqua" w:hAnsi="Book Antiqua" w:cs="Book Antiqua"/>
          <w:color w:val="000000"/>
        </w:rPr>
        <w:t xml:space="preserve"> R, </w:t>
      </w:r>
      <w:proofErr w:type="spellStart"/>
      <w:r w:rsidRPr="0019508D">
        <w:rPr>
          <w:rFonts w:ascii="Book Antiqua" w:eastAsia="Book Antiqua" w:hAnsi="Book Antiqua" w:cs="Book Antiqua"/>
          <w:color w:val="000000"/>
        </w:rPr>
        <w:t>Sepanlou</w:t>
      </w:r>
      <w:proofErr w:type="spellEnd"/>
      <w:r w:rsidRPr="0019508D">
        <w:rPr>
          <w:rFonts w:ascii="Book Antiqua" w:eastAsia="Book Antiqua" w:hAnsi="Book Antiqua" w:cs="Book Antiqua"/>
          <w:color w:val="000000"/>
        </w:rPr>
        <w:t xml:space="preserve"> SG, Nolte S, Patten S, </w:t>
      </w:r>
      <w:proofErr w:type="spellStart"/>
      <w:r w:rsidRPr="0019508D">
        <w:rPr>
          <w:rFonts w:ascii="Book Antiqua" w:eastAsia="Book Antiqua" w:hAnsi="Book Antiqua" w:cs="Book Antiqua"/>
          <w:color w:val="000000"/>
        </w:rPr>
        <w:t>Weichenthal</w:t>
      </w:r>
      <w:proofErr w:type="spellEnd"/>
      <w:r w:rsidRPr="0019508D">
        <w:rPr>
          <w:rFonts w:ascii="Book Antiqua" w:eastAsia="Book Antiqua" w:hAnsi="Book Antiqua" w:cs="Book Antiqua"/>
          <w:color w:val="000000"/>
        </w:rPr>
        <w:t xml:space="preserve"> S, </w:t>
      </w:r>
      <w:proofErr w:type="spellStart"/>
      <w:r w:rsidRPr="0019508D">
        <w:rPr>
          <w:rFonts w:ascii="Book Antiqua" w:eastAsia="Book Antiqua" w:hAnsi="Book Antiqua" w:cs="Book Antiqua"/>
          <w:color w:val="000000"/>
        </w:rPr>
        <w:t>Abera</w:t>
      </w:r>
      <w:proofErr w:type="spellEnd"/>
      <w:r w:rsidRPr="0019508D">
        <w:rPr>
          <w:rFonts w:ascii="Book Antiqua" w:eastAsia="Book Antiqua" w:hAnsi="Book Antiqua" w:cs="Book Antiqua"/>
          <w:color w:val="000000"/>
        </w:rPr>
        <w:t xml:space="preserve"> SF, </w:t>
      </w:r>
      <w:proofErr w:type="spellStart"/>
      <w:r w:rsidRPr="0019508D">
        <w:rPr>
          <w:rFonts w:ascii="Book Antiqua" w:eastAsia="Book Antiqua" w:hAnsi="Book Antiqua" w:cs="Book Antiqua"/>
          <w:color w:val="000000"/>
        </w:rPr>
        <w:t>Fereshtehnejad</w:t>
      </w:r>
      <w:proofErr w:type="spellEnd"/>
      <w:r w:rsidRPr="0019508D">
        <w:rPr>
          <w:rFonts w:ascii="Book Antiqua" w:eastAsia="Book Antiqua" w:hAnsi="Book Antiqua" w:cs="Book Antiqua"/>
          <w:color w:val="000000"/>
        </w:rPr>
        <w:t xml:space="preserve"> SM, Shiue I, Driscoll T, </w:t>
      </w:r>
      <w:proofErr w:type="spellStart"/>
      <w:r w:rsidRPr="0019508D">
        <w:rPr>
          <w:rFonts w:ascii="Book Antiqua" w:eastAsia="Book Antiqua" w:hAnsi="Book Antiqua" w:cs="Book Antiqua"/>
          <w:color w:val="000000"/>
        </w:rPr>
        <w:t>Vasankari</w:t>
      </w:r>
      <w:proofErr w:type="spellEnd"/>
      <w:r w:rsidRPr="0019508D">
        <w:rPr>
          <w:rFonts w:ascii="Book Antiqua" w:eastAsia="Book Antiqua" w:hAnsi="Book Antiqua" w:cs="Book Antiqua"/>
          <w:color w:val="000000"/>
        </w:rPr>
        <w:t xml:space="preserve"> T, </w:t>
      </w:r>
      <w:proofErr w:type="spellStart"/>
      <w:r w:rsidRPr="0019508D">
        <w:rPr>
          <w:rFonts w:ascii="Book Antiqua" w:eastAsia="Book Antiqua" w:hAnsi="Book Antiqua" w:cs="Book Antiqua"/>
          <w:color w:val="000000"/>
        </w:rPr>
        <w:t>Alsharif</w:t>
      </w:r>
      <w:proofErr w:type="spellEnd"/>
      <w:r w:rsidRPr="0019508D">
        <w:rPr>
          <w:rFonts w:ascii="Book Antiqua" w:eastAsia="Book Antiqua" w:hAnsi="Book Antiqua" w:cs="Book Antiqua"/>
          <w:color w:val="000000"/>
        </w:rPr>
        <w:t xml:space="preserve"> U, Rahimi-</w:t>
      </w:r>
      <w:proofErr w:type="spellStart"/>
      <w:r w:rsidRPr="0019508D">
        <w:rPr>
          <w:rFonts w:ascii="Book Antiqua" w:eastAsia="Book Antiqua" w:hAnsi="Book Antiqua" w:cs="Book Antiqua"/>
          <w:color w:val="000000"/>
        </w:rPr>
        <w:t>Movaghar</w:t>
      </w:r>
      <w:proofErr w:type="spellEnd"/>
      <w:r w:rsidRPr="0019508D">
        <w:rPr>
          <w:rFonts w:ascii="Book Antiqua" w:eastAsia="Book Antiqua" w:hAnsi="Book Antiqua" w:cs="Book Antiqua"/>
          <w:color w:val="000000"/>
        </w:rPr>
        <w:t xml:space="preserve"> V, </w:t>
      </w:r>
      <w:proofErr w:type="spellStart"/>
      <w:r w:rsidRPr="0019508D">
        <w:rPr>
          <w:rFonts w:ascii="Book Antiqua" w:eastAsia="Book Antiqua" w:hAnsi="Book Antiqua" w:cs="Book Antiqua"/>
          <w:color w:val="000000"/>
        </w:rPr>
        <w:t>Vlassov</w:t>
      </w:r>
      <w:proofErr w:type="spellEnd"/>
      <w:r w:rsidRPr="0019508D">
        <w:rPr>
          <w:rFonts w:ascii="Book Antiqua" w:eastAsia="Book Antiqua" w:hAnsi="Book Antiqua" w:cs="Book Antiqua"/>
          <w:color w:val="000000"/>
        </w:rPr>
        <w:t xml:space="preserve"> VV, </w:t>
      </w:r>
      <w:proofErr w:type="spellStart"/>
      <w:r w:rsidRPr="0019508D">
        <w:rPr>
          <w:rFonts w:ascii="Book Antiqua" w:eastAsia="Book Antiqua" w:hAnsi="Book Antiqua" w:cs="Book Antiqua"/>
          <w:color w:val="000000"/>
        </w:rPr>
        <w:t>Marcenes</w:t>
      </w:r>
      <w:proofErr w:type="spellEnd"/>
      <w:r w:rsidRPr="0019508D">
        <w:rPr>
          <w:rFonts w:ascii="Book Antiqua" w:eastAsia="Book Antiqua" w:hAnsi="Book Antiqua" w:cs="Book Antiqua"/>
          <w:color w:val="000000"/>
        </w:rPr>
        <w:t xml:space="preserve"> WS, </w:t>
      </w:r>
      <w:proofErr w:type="spellStart"/>
      <w:r w:rsidRPr="0019508D">
        <w:rPr>
          <w:rFonts w:ascii="Book Antiqua" w:eastAsia="Book Antiqua" w:hAnsi="Book Antiqua" w:cs="Book Antiqua"/>
          <w:color w:val="000000"/>
        </w:rPr>
        <w:t>Mekonnen</w:t>
      </w:r>
      <w:proofErr w:type="spellEnd"/>
      <w:r w:rsidRPr="0019508D">
        <w:rPr>
          <w:rFonts w:ascii="Book Antiqua" w:eastAsia="Book Antiqua" w:hAnsi="Book Antiqua" w:cs="Book Antiqua"/>
          <w:color w:val="000000"/>
        </w:rPr>
        <w:t xml:space="preserve"> W, </w:t>
      </w:r>
      <w:proofErr w:type="spellStart"/>
      <w:r w:rsidRPr="0019508D">
        <w:rPr>
          <w:rFonts w:ascii="Book Antiqua" w:eastAsia="Book Antiqua" w:hAnsi="Book Antiqua" w:cs="Book Antiqua"/>
          <w:color w:val="000000"/>
        </w:rPr>
        <w:t>Melaku</w:t>
      </w:r>
      <w:proofErr w:type="spellEnd"/>
      <w:r w:rsidRPr="0019508D">
        <w:rPr>
          <w:rFonts w:ascii="Book Antiqua" w:eastAsia="Book Antiqua" w:hAnsi="Book Antiqua" w:cs="Book Antiqua"/>
          <w:color w:val="000000"/>
        </w:rPr>
        <w:t xml:space="preserve"> YA, Yano Y, </w:t>
      </w:r>
      <w:proofErr w:type="spellStart"/>
      <w:r w:rsidRPr="0019508D">
        <w:rPr>
          <w:rFonts w:ascii="Book Antiqua" w:eastAsia="Book Antiqua" w:hAnsi="Book Antiqua" w:cs="Book Antiqua"/>
          <w:color w:val="000000"/>
        </w:rPr>
        <w:t>Artaman</w:t>
      </w:r>
      <w:proofErr w:type="spellEnd"/>
      <w:r w:rsidRPr="0019508D">
        <w:rPr>
          <w:rFonts w:ascii="Book Antiqua" w:eastAsia="Book Antiqua" w:hAnsi="Book Antiqua" w:cs="Book Antiqua"/>
          <w:color w:val="000000"/>
        </w:rPr>
        <w:t xml:space="preserve"> A, Campos I, MacLachlan J, Mueller U, Kim D, </w:t>
      </w:r>
      <w:proofErr w:type="spellStart"/>
      <w:r w:rsidRPr="0019508D">
        <w:rPr>
          <w:rFonts w:ascii="Book Antiqua" w:eastAsia="Book Antiqua" w:hAnsi="Book Antiqua" w:cs="Book Antiqua"/>
          <w:color w:val="000000"/>
        </w:rPr>
        <w:t>Trillini</w:t>
      </w:r>
      <w:proofErr w:type="spellEnd"/>
      <w:r w:rsidRPr="0019508D">
        <w:rPr>
          <w:rFonts w:ascii="Book Antiqua" w:eastAsia="Book Antiqua" w:hAnsi="Book Antiqua" w:cs="Book Antiqua"/>
          <w:color w:val="000000"/>
        </w:rPr>
        <w:t xml:space="preserve"> M, </w:t>
      </w:r>
      <w:proofErr w:type="spellStart"/>
      <w:r w:rsidRPr="0019508D">
        <w:rPr>
          <w:rFonts w:ascii="Book Antiqua" w:eastAsia="Book Antiqua" w:hAnsi="Book Antiqua" w:cs="Book Antiqua"/>
          <w:color w:val="000000"/>
        </w:rPr>
        <w:t>Eshrati</w:t>
      </w:r>
      <w:proofErr w:type="spellEnd"/>
      <w:r w:rsidRPr="0019508D">
        <w:rPr>
          <w:rFonts w:ascii="Book Antiqua" w:eastAsia="Book Antiqua" w:hAnsi="Book Antiqua" w:cs="Book Antiqua"/>
          <w:color w:val="000000"/>
        </w:rPr>
        <w:t xml:space="preserve"> B, Williams HC, Shibuya K, </w:t>
      </w:r>
      <w:proofErr w:type="spellStart"/>
      <w:r w:rsidRPr="0019508D">
        <w:rPr>
          <w:rFonts w:ascii="Book Antiqua" w:eastAsia="Book Antiqua" w:hAnsi="Book Antiqua" w:cs="Book Antiqua"/>
          <w:color w:val="000000"/>
        </w:rPr>
        <w:t>Dandona</w:t>
      </w:r>
      <w:proofErr w:type="spellEnd"/>
      <w:r w:rsidRPr="0019508D">
        <w:rPr>
          <w:rFonts w:ascii="Book Antiqua" w:eastAsia="Book Antiqua" w:hAnsi="Book Antiqua" w:cs="Book Antiqua"/>
          <w:color w:val="000000"/>
        </w:rPr>
        <w:t xml:space="preserve"> R, Murthy K, Cowie B, Amare AT, Antonio CA, </w:t>
      </w:r>
      <w:proofErr w:type="spellStart"/>
      <w:r w:rsidRPr="0019508D">
        <w:rPr>
          <w:rFonts w:ascii="Book Antiqua" w:eastAsia="Book Antiqua" w:hAnsi="Book Antiqua" w:cs="Book Antiqua"/>
          <w:color w:val="000000"/>
        </w:rPr>
        <w:t>Castañeda-Orjuela</w:t>
      </w:r>
      <w:proofErr w:type="spellEnd"/>
      <w:r w:rsidRPr="0019508D">
        <w:rPr>
          <w:rFonts w:ascii="Book Antiqua" w:eastAsia="Book Antiqua" w:hAnsi="Book Antiqua" w:cs="Book Antiqua"/>
          <w:color w:val="000000"/>
        </w:rPr>
        <w:t xml:space="preserve"> C, van Gool CH, </w:t>
      </w:r>
      <w:proofErr w:type="spellStart"/>
      <w:r w:rsidRPr="0019508D">
        <w:rPr>
          <w:rFonts w:ascii="Book Antiqua" w:eastAsia="Book Antiqua" w:hAnsi="Book Antiqua" w:cs="Book Antiqua"/>
          <w:color w:val="000000"/>
        </w:rPr>
        <w:t>Violante</w:t>
      </w:r>
      <w:proofErr w:type="spellEnd"/>
      <w:r w:rsidRPr="0019508D">
        <w:rPr>
          <w:rFonts w:ascii="Book Antiqua" w:eastAsia="Book Antiqua" w:hAnsi="Book Antiqua" w:cs="Book Antiqua"/>
          <w:color w:val="000000"/>
        </w:rPr>
        <w:t xml:space="preserve"> F, Oh IH, </w:t>
      </w:r>
      <w:proofErr w:type="spellStart"/>
      <w:r w:rsidRPr="0019508D">
        <w:rPr>
          <w:rFonts w:ascii="Book Antiqua" w:eastAsia="Book Antiqua" w:hAnsi="Book Antiqua" w:cs="Book Antiqua"/>
          <w:color w:val="000000"/>
        </w:rPr>
        <w:t>Deribe</w:t>
      </w:r>
      <w:proofErr w:type="spellEnd"/>
      <w:r w:rsidRPr="0019508D">
        <w:rPr>
          <w:rFonts w:ascii="Book Antiqua" w:eastAsia="Book Antiqua" w:hAnsi="Book Antiqua" w:cs="Book Antiqua"/>
          <w:color w:val="000000"/>
        </w:rPr>
        <w:t xml:space="preserve"> K, </w:t>
      </w:r>
      <w:proofErr w:type="spellStart"/>
      <w:r w:rsidRPr="0019508D">
        <w:rPr>
          <w:rFonts w:ascii="Book Antiqua" w:eastAsia="Book Antiqua" w:hAnsi="Book Antiqua" w:cs="Book Antiqua"/>
          <w:color w:val="000000"/>
        </w:rPr>
        <w:t>Soreide</w:t>
      </w:r>
      <w:proofErr w:type="spellEnd"/>
      <w:r w:rsidRPr="0019508D">
        <w:rPr>
          <w:rFonts w:ascii="Book Antiqua" w:eastAsia="Book Antiqua" w:hAnsi="Book Antiqua" w:cs="Book Antiqua"/>
          <w:color w:val="000000"/>
        </w:rPr>
        <w:t xml:space="preserve"> K, </w:t>
      </w:r>
      <w:proofErr w:type="spellStart"/>
      <w:r w:rsidRPr="0019508D">
        <w:rPr>
          <w:rFonts w:ascii="Book Antiqua" w:eastAsia="Book Antiqua" w:hAnsi="Book Antiqua" w:cs="Book Antiqua"/>
          <w:color w:val="000000"/>
        </w:rPr>
        <w:t>Knibbs</w:t>
      </w:r>
      <w:proofErr w:type="spellEnd"/>
      <w:r w:rsidRPr="0019508D">
        <w:rPr>
          <w:rFonts w:ascii="Book Antiqua" w:eastAsia="Book Antiqua" w:hAnsi="Book Antiqua" w:cs="Book Antiqua"/>
          <w:color w:val="000000"/>
        </w:rPr>
        <w:t xml:space="preserve"> L, </w:t>
      </w:r>
      <w:proofErr w:type="spellStart"/>
      <w:r w:rsidRPr="0019508D">
        <w:rPr>
          <w:rFonts w:ascii="Book Antiqua" w:eastAsia="Book Antiqua" w:hAnsi="Book Antiqua" w:cs="Book Antiqua"/>
          <w:color w:val="000000"/>
        </w:rPr>
        <w:t>Kereselidze</w:t>
      </w:r>
      <w:proofErr w:type="spellEnd"/>
      <w:r w:rsidRPr="0019508D">
        <w:rPr>
          <w:rFonts w:ascii="Book Antiqua" w:eastAsia="Book Antiqua" w:hAnsi="Book Antiqua" w:cs="Book Antiqua"/>
          <w:color w:val="000000"/>
        </w:rPr>
        <w:t xml:space="preserve"> M, Green M, Cardenas R, Roy N, </w:t>
      </w:r>
      <w:proofErr w:type="spellStart"/>
      <w:r w:rsidRPr="0019508D">
        <w:rPr>
          <w:rFonts w:ascii="Book Antiqua" w:eastAsia="Book Antiqua" w:hAnsi="Book Antiqua" w:cs="Book Antiqua"/>
          <w:color w:val="000000"/>
        </w:rPr>
        <w:t>Tillmann</w:t>
      </w:r>
      <w:proofErr w:type="spellEnd"/>
      <w:r w:rsidRPr="0019508D">
        <w:rPr>
          <w:rFonts w:ascii="Book Antiqua" w:eastAsia="Book Antiqua" w:hAnsi="Book Antiqua" w:cs="Book Antiqua"/>
          <w:color w:val="000000"/>
        </w:rPr>
        <w:t xml:space="preserve"> T, Li Y, Krueger H, </w:t>
      </w:r>
      <w:proofErr w:type="spellStart"/>
      <w:r w:rsidRPr="0019508D">
        <w:rPr>
          <w:rFonts w:ascii="Book Antiqua" w:eastAsia="Book Antiqua" w:hAnsi="Book Antiqua" w:cs="Book Antiqua"/>
          <w:color w:val="000000"/>
        </w:rPr>
        <w:t>Monasta</w:t>
      </w:r>
      <w:proofErr w:type="spellEnd"/>
      <w:r w:rsidRPr="0019508D">
        <w:rPr>
          <w:rFonts w:ascii="Book Antiqua" w:eastAsia="Book Antiqua" w:hAnsi="Book Antiqua" w:cs="Book Antiqua"/>
          <w:color w:val="000000"/>
        </w:rPr>
        <w:t xml:space="preserve"> L, Dey S, </w:t>
      </w:r>
      <w:proofErr w:type="spellStart"/>
      <w:r w:rsidRPr="0019508D">
        <w:rPr>
          <w:rFonts w:ascii="Book Antiqua" w:eastAsia="Book Antiqua" w:hAnsi="Book Antiqua" w:cs="Book Antiqua"/>
          <w:color w:val="000000"/>
        </w:rPr>
        <w:t>Sheikhbahaei</w:t>
      </w:r>
      <w:proofErr w:type="spellEnd"/>
      <w:r w:rsidRPr="0019508D">
        <w:rPr>
          <w:rFonts w:ascii="Book Antiqua" w:eastAsia="Book Antiqua" w:hAnsi="Book Antiqua" w:cs="Book Antiqua"/>
          <w:color w:val="000000"/>
        </w:rPr>
        <w:t xml:space="preserve"> S, </w:t>
      </w:r>
      <w:proofErr w:type="spellStart"/>
      <w:r w:rsidRPr="0019508D">
        <w:rPr>
          <w:rFonts w:ascii="Book Antiqua" w:eastAsia="Book Antiqua" w:hAnsi="Book Antiqua" w:cs="Book Antiqua"/>
          <w:color w:val="000000"/>
        </w:rPr>
        <w:t>Hafezi-Nejad</w:t>
      </w:r>
      <w:proofErr w:type="spellEnd"/>
      <w:r w:rsidRPr="0019508D">
        <w:rPr>
          <w:rFonts w:ascii="Book Antiqua" w:eastAsia="Book Antiqua" w:hAnsi="Book Antiqua" w:cs="Book Antiqua"/>
          <w:color w:val="000000"/>
        </w:rPr>
        <w:t xml:space="preserve"> N, Kumar GA, </w:t>
      </w:r>
      <w:proofErr w:type="spellStart"/>
      <w:r w:rsidRPr="0019508D">
        <w:rPr>
          <w:rFonts w:ascii="Book Antiqua" w:eastAsia="Book Antiqua" w:hAnsi="Book Antiqua" w:cs="Book Antiqua"/>
          <w:color w:val="000000"/>
        </w:rPr>
        <w:t>Sreeramareddy</w:t>
      </w:r>
      <w:proofErr w:type="spellEnd"/>
      <w:r w:rsidRPr="0019508D">
        <w:rPr>
          <w:rFonts w:ascii="Book Antiqua" w:eastAsia="Book Antiqua" w:hAnsi="Book Antiqua" w:cs="Book Antiqua"/>
          <w:color w:val="000000"/>
        </w:rPr>
        <w:t xml:space="preserve"> CT, </w:t>
      </w:r>
      <w:proofErr w:type="spellStart"/>
      <w:r w:rsidRPr="0019508D">
        <w:rPr>
          <w:rFonts w:ascii="Book Antiqua" w:eastAsia="Book Antiqua" w:hAnsi="Book Antiqua" w:cs="Book Antiqua"/>
          <w:color w:val="000000"/>
        </w:rPr>
        <w:t>Dandona</w:t>
      </w:r>
      <w:proofErr w:type="spellEnd"/>
      <w:r w:rsidRPr="0019508D">
        <w:rPr>
          <w:rFonts w:ascii="Book Antiqua" w:eastAsia="Book Antiqua" w:hAnsi="Book Antiqua" w:cs="Book Antiqua"/>
          <w:color w:val="000000"/>
        </w:rPr>
        <w:t xml:space="preserve"> L, Wang H, </w:t>
      </w:r>
      <w:proofErr w:type="spellStart"/>
      <w:r w:rsidRPr="0019508D">
        <w:rPr>
          <w:rFonts w:ascii="Book Antiqua" w:eastAsia="Book Antiqua" w:hAnsi="Book Antiqua" w:cs="Book Antiqua"/>
          <w:color w:val="000000"/>
        </w:rPr>
        <w:t>Vollset</w:t>
      </w:r>
      <w:proofErr w:type="spellEnd"/>
      <w:r w:rsidRPr="0019508D">
        <w:rPr>
          <w:rFonts w:ascii="Book Antiqua" w:eastAsia="Book Antiqua" w:hAnsi="Book Antiqua" w:cs="Book Antiqua"/>
          <w:color w:val="000000"/>
        </w:rPr>
        <w:t xml:space="preserve"> SE, </w:t>
      </w:r>
      <w:proofErr w:type="spellStart"/>
      <w:r w:rsidRPr="0019508D">
        <w:rPr>
          <w:rFonts w:ascii="Book Antiqua" w:eastAsia="Book Antiqua" w:hAnsi="Book Antiqua" w:cs="Book Antiqua"/>
          <w:color w:val="000000"/>
        </w:rPr>
        <w:t>Mokdad</w:t>
      </w:r>
      <w:proofErr w:type="spellEnd"/>
      <w:r w:rsidRPr="0019508D">
        <w:rPr>
          <w:rFonts w:ascii="Book Antiqua" w:eastAsia="Book Antiqua" w:hAnsi="Book Antiqua" w:cs="Book Antiqua"/>
          <w:color w:val="000000"/>
        </w:rPr>
        <w:t xml:space="preserve"> A, Salomon JA, Lozano R, Vos T, </w:t>
      </w:r>
      <w:proofErr w:type="spellStart"/>
      <w:r w:rsidRPr="0019508D">
        <w:rPr>
          <w:rFonts w:ascii="Book Antiqua" w:eastAsia="Book Antiqua" w:hAnsi="Book Antiqua" w:cs="Book Antiqua"/>
          <w:color w:val="000000"/>
        </w:rPr>
        <w:t>Forouzanfar</w:t>
      </w:r>
      <w:proofErr w:type="spellEnd"/>
      <w:r w:rsidRPr="0019508D">
        <w:rPr>
          <w:rFonts w:ascii="Book Antiqua" w:eastAsia="Book Antiqua" w:hAnsi="Book Antiqua" w:cs="Book Antiqua"/>
          <w:color w:val="000000"/>
        </w:rPr>
        <w:t xml:space="preserve"> M, Lopez A, Murray C, </w:t>
      </w:r>
      <w:proofErr w:type="spellStart"/>
      <w:r w:rsidRPr="0019508D">
        <w:rPr>
          <w:rFonts w:ascii="Book Antiqua" w:eastAsia="Book Antiqua" w:hAnsi="Book Antiqua" w:cs="Book Antiqua"/>
          <w:color w:val="000000"/>
        </w:rPr>
        <w:t>Naghavi</w:t>
      </w:r>
      <w:proofErr w:type="spellEnd"/>
      <w:r w:rsidRPr="0019508D">
        <w:rPr>
          <w:rFonts w:ascii="Book Antiqua" w:eastAsia="Book Antiqua" w:hAnsi="Book Antiqua" w:cs="Book Antiqua"/>
          <w:color w:val="000000"/>
        </w:rPr>
        <w:t xml:space="preserve"> M. The Global Burden of Cancer 2013. </w:t>
      </w:r>
      <w:r w:rsidRPr="0019508D">
        <w:rPr>
          <w:rFonts w:ascii="Book Antiqua" w:eastAsia="Book Antiqua" w:hAnsi="Book Antiqua" w:cs="Book Antiqua"/>
          <w:i/>
          <w:iCs/>
          <w:color w:val="000000"/>
        </w:rPr>
        <w:t>JAMA Oncol</w:t>
      </w:r>
      <w:r w:rsidRPr="0019508D">
        <w:rPr>
          <w:rFonts w:ascii="Book Antiqua" w:eastAsia="Book Antiqua" w:hAnsi="Book Antiqua" w:cs="Book Antiqua"/>
          <w:color w:val="000000"/>
        </w:rPr>
        <w:t xml:space="preserve"> 2015; </w:t>
      </w:r>
      <w:r w:rsidRPr="0019508D">
        <w:rPr>
          <w:rFonts w:ascii="Book Antiqua" w:eastAsia="Book Antiqua" w:hAnsi="Book Antiqua" w:cs="Book Antiqua"/>
          <w:b/>
          <w:bCs/>
          <w:color w:val="000000"/>
        </w:rPr>
        <w:t>1</w:t>
      </w:r>
      <w:r w:rsidRPr="0019508D">
        <w:rPr>
          <w:rFonts w:ascii="Book Antiqua" w:eastAsia="Book Antiqua" w:hAnsi="Book Antiqua" w:cs="Book Antiqua"/>
          <w:color w:val="000000"/>
        </w:rPr>
        <w:t>: 505-527 [PMID: 26181261 DOI: 10.1001/jamaoncol.2015.0735]</w:t>
      </w:r>
    </w:p>
    <w:p w14:paraId="18AE24C9"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2 </w:t>
      </w:r>
      <w:r w:rsidRPr="0019508D">
        <w:rPr>
          <w:rFonts w:ascii="Book Antiqua" w:eastAsia="Book Antiqua" w:hAnsi="Book Antiqua" w:cs="Book Antiqua"/>
          <w:b/>
          <w:bCs/>
          <w:color w:val="000000"/>
        </w:rPr>
        <w:t>Kim SG</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Seo</w:t>
      </w:r>
      <w:proofErr w:type="spellEnd"/>
      <w:r w:rsidRPr="0019508D">
        <w:rPr>
          <w:rFonts w:ascii="Book Antiqua" w:eastAsia="Book Antiqua" w:hAnsi="Book Antiqua" w:cs="Book Antiqua"/>
          <w:color w:val="000000"/>
        </w:rPr>
        <w:t xml:space="preserve"> HS, Lee HH, Song KY, Park CH. Comparison of the Differences in Survival Rates between the 7th and 8th Editions of the AJCC TNM Staging System for Gastric Adenocarcinoma: </w:t>
      </w:r>
      <w:proofErr w:type="gramStart"/>
      <w:r w:rsidRPr="0019508D">
        <w:rPr>
          <w:rFonts w:ascii="Book Antiqua" w:eastAsia="Book Antiqua" w:hAnsi="Book Antiqua" w:cs="Book Antiqua"/>
          <w:color w:val="000000"/>
        </w:rPr>
        <w:t>a</w:t>
      </w:r>
      <w:proofErr w:type="gramEnd"/>
      <w:r w:rsidRPr="0019508D">
        <w:rPr>
          <w:rFonts w:ascii="Book Antiqua" w:eastAsia="Book Antiqua" w:hAnsi="Book Antiqua" w:cs="Book Antiqua"/>
          <w:color w:val="000000"/>
        </w:rPr>
        <w:t xml:space="preserve"> Single-Institution Study of 5,507 Patients in Korea. </w:t>
      </w:r>
      <w:r w:rsidRPr="0019508D">
        <w:rPr>
          <w:rFonts w:ascii="Book Antiqua" w:eastAsia="Book Antiqua" w:hAnsi="Book Antiqua" w:cs="Book Antiqua"/>
          <w:i/>
          <w:iCs/>
          <w:color w:val="000000"/>
        </w:rPr>
        <w:t>J Gastric Cancer</w:t>
      </w:r>
      <w:r w:rsidRPr="0019508D">
        <w:rPr>
          <w:rFonts w:ascii="Book Antiqua" w:eastAsia="Book Antiqua" w:hAnsi="Book Antiqua" w:cs="Book Antiqua"/>
          <w:color w:val="000000"/>
        </w:rPr>
        <w:t xml:space="preserve"> 2017; </w:t>
      </w:r>
      <w:r w:rsidRPr="0019508D">
        <w:rPr>
          <w:rFonts w:ascii="Book Antiqua" w:eastAsia="Book Antiqua" w:hAnsi="Book Antiqua" w:cs="Book Antiqua"/>
          <w:b/>
          <w:bCs/>
          <w:color w:val="000000"/>
        </w:rPr>
        <w:t>17</w:t>
      </w:r>
      <w:r w:rsidRPr="0019508D">
        <w:rPr>
          <w:rFonts w:ascii="Book Antiqua" w:eastAsia="Book Antiqua" w:hAnsi="Book Antiqua" w:cs="Book Antiqua"/>
          <w:color w:val="000000"/>
        </w:rPr>
        <w:t>: 212-219 [PMID: 28970951 DOI: 10.5230/jgc.2017.</w:t>
      </w:r>
      <w:proofErr w:type="gramStart"/>
      <w:r w:rsidRPr="0019508D">
        <w:rPr>
          <w:rFonts w:ascii="Book Antiqua" w:eastAsia="Book Antiqua" w:hAnsi="Book Antiqua" w:cs="Book Antiqua"/>
          <w:color w:val="000000"/>
        </w:rPr>
        <w:t>17.e</w:t>
      </w:r>
      <w:proofErr w:type="gramEnd"/>
      <w:r w:rsidRPr="0019508D">
        <w:rPr>
          <w:rFonts w:ascii="Book Antiqua" w:eastAsia="Book Antiqua" w:hAnsi="Book Antiqua" w:cs="Book Antiqua"/>
          <w:color w:val="000000"/>
        </w:rPr>
        <w:t>23]</w:t>
      </w:r>
    </w:p>
    <w:p w14:paraId="6BC5E631" w14:textId="56AD1E40"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3 </w:t>
      </w:r>
      <w:r w:rsidRPr="0019508D">
        <w:rPr>
          <w:rFonts w:ascii="Book Antiqua" w:eastAsia="Book Antiqua" w:hAnsi="Book Antiqua" w:cs="Book Antiqua"/>
          <w:b/>
          <w:bCs/>
          <w:color w:val="000000"/>
        </w:rPr>
        <w:t>Al-</w:t>
      </w:r>
      <w:proofErr w:type="spellStart"/>
      <w:r w:rsidRPr="0019508D">
        <w:rPr>
          <w:rFonts w:ascii="Book Antiqua" w:eastAsia="Book Antiqua" w:hAnsi="Book Antiqua" w:cs="Book Antiqua"/>
          <w:b/>
          <w:bCs/>
          <w:color w:val="000000"/>
        </w:rPr>
        <w:t>Batran</w:t>
      </w:r>
      <w:proofErr w:type="spellEnd"/>
      <w:r w:rsidRPr="0019508D">
        <w:rPr>
          <w:rFonts w:ascii="Book Antiqua" w:eastAsia="Book Antiqua" w:hAnsi="Book Antiqua" w:cs="Book Antiqua"/>
          <w:b/>
          <w:bCs/>
          <w:color w:val="000000"/>
        </w:rPr>
        <w:t xml:space="preserve"> SE</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Homann</w:t>
      </w:r>
      <w:proofErr w:type="spellEnd"/>
      <w:r w:rsidRPr="0019508D">
        <w:rPr>
          <w:rFonts w:ascii="Book Antiqua" w:eastAsia="Book Antiqua" w:hAnsi="Book Antiqua" w:cs="Book Antiqua"/>
          <w:color w:val="000000"/>
        </w:rPr>
        <w:t xml:space="preserve"> N, </w:t>
      </w:r>
      <w:proofErr w:type="spellStart"/>
      <w:r w:rsidRPr="0019508D">
        <w:rPr>
          <w:rFonts w:ascii="Book Antiqua" w:eastAsia="Book Antiqua" w:hAnsi="Book Antiqua" w:cs="Book Antiqua"/>
          <w:color w:val="000000"/>
        </w:rPr>
        <w:t>Pauligk</w:t>
      </w:r>
      <w:proofErr w:type="spellEnd"/>
      <w:r w:rsidRPr="0019508D">
        <w:rPr>
          <w:rFonts w:ascii="Book Antiqua" w:eastAsia="Book Antiqua" w:hAnsi="Book Antiqua" w:cs="Book Antiqua"/>
          <w:color w:val="000000"/>
        </w:rPr>
        <w:t xml:space="preserve"> C, </w:t>
      </w:r>
      <w:proofErr w:type="spellStart"/>
      <w:r w:rsidRPr="0019508D">
        <w:rPr>
          <w:rFonts w:ascii="Book Antiqua" w:eastAsia="Book Antiqua" w:hAnsi="Book Antiqua" w:cs="Book Antiqua"/>
          <w:color w:val="000000"/>
        </w:rPr>
        <w:t>Goetze</w:t>
      </w:r>
      <w:proofErr w:type="spellEnd"/>
      <w:r w:rsidRPr="0019508D">
        <w:rPr>
          <w:rFonts w:ascii="Book Antiqua" w:eastAsia="Book Antiqua" w:hAnsi="Book Antiqua" w:cs="Book Antiqua"/>
          <w:color w:val="000000"/>
        </w:rPr>
        <w:t xml:space="preserve"> TO, </w:t>
      </w:r>
      <w:proofErr w:type="spellStart"/>
      <w:r w:rsidRPr="0019508D">
        <w:rPr>
          <w:rFonts w:ascii="Book Antiqua" w:eastAsia="Book Antiqua" w:hAnsi="Book Antiqua" w:cs="Book Antiqua"/>
          <w:color w:val="000000"/>
        </w:rPr>
        <w:t>Meiler</w:t>
      </w:r>
      <w:proofErr w:type="spellEnd"/>
      <w:r w:rsidRPr="0019508D">
        <w:rPr>
          <w:rFonts w:ascii="Book Antiqua" w:eastAsia="Book Antiqua" w:hAnsi="Book Antiqua" w:cs="Book Antiqua"/>
          <w:color w:val="000000"/>
        </w:rPr>
        <w:t xml:space="preserve"> J, Kasper S, Kopp HG, Mayer F, Haag GM, </w:t>
      </w:r>
      <w:proofErr w:type="spellStart"/>
      <w:r w:rsidRPr="0019508D">
        <w:rPr>
          <w:rFonts w:ascii="Book Antiqua" w:eastAsia="Book Antiqua" w:hAnsi="Book Antiqua" w:cs="Book Antiqua"/>
          <w:color w:val="000000"/>
        </w:rPr>
        <w:t>Luley</w:t>
      </w:r>
      <w:proofErr w:type="spellEnd"/>
      <w:r w:rsidRPr="0019508D">
        <w:rPr>
          <w:rFonts w:ascii="Book Antiqua" w:eastAsia="Book Antiqua" w:hAnsi="Book Antiqua" w:cs="Book Antiqua"/>
          <w:color w:val="000000"/>
        </w:rPr>
        <w:t xml:space="preserve"> K, </w:t>
      </w:r>
      <w:proofErr w:type="spellStart"/>
      <w:r w:rsidRPr="0019508D">
        <w:rPr>
          <w:rFonts w:ascii="Book Antiqua" w:eastAsia="Book Antiqua" w:hAnsi="Book Antiqua" w:cs="Book Antiqua"/>
          <w:color w:val="000000"/>
        </w:rPr>
        <w:t>Lindig</w:t>
      </w:r>
      <w:proofErr w:type="spellEnd"/>
      <w:r w:rsidRPr="0019508D">
        <w:rPr>
          <w:rFonts w:ascii="Book Antiqua" w:eastAsia="Book Antiqua" w:hAnsi="Book Antiqua" w:cs="Book Antiqua"/>
          <w:color w:val="000000"/>
        </w:rPr>
        <w:t xml:space="preserve"> U, </w:t>
      </w:r>
      <w:proofErr w:type="spellStart"/>
      <w:r w:rsidRPr="0019508D">
        <w:rPr>
          <w:rFonts w:ascii="Book Antiqua" w:eastAsia="Book Antiqua" w:hAnsi="Book Antiqua" w:cs="Book Antiqua"/>
          <w:color w:val="000000"/>
        </w:rPr>
        <w:t>Schmiegel</w:t>
      </w:r>
      <w:proofErr w:type="spellEnd"/>
      <w:r w:rsidRPr="0019508D">
        <w:rPr>
          <w:rFonts w:ascii="Book Antiqua" w:eastAsia="Book Antiqua" w:hAnsi="Book Antiqua" w:cs="Book Antiqua"/>
          <w:color w:val="000000"/>
        </w:rPr>
        <w:t xml:space="preserve"> W, Pohl M, </w:t>
      </w:r>
      <w:proofErr w:type="spellStart"/>
      <w:r w:rsidRPr="0019508D">
        <w:rPr>
          <w:rFonts w:ascii="Book Antiqua" w:eastAsia="Book Antiqua" w:hAnsi="Book Antiqua" w:cs="Book Antiqua"/>
          <w:color w:val="000000"/>
        </w:rPr>
        <w:t>Stoehlmacher</w:t>
      </w:r>
      <w:proofErr w:type="spellEnd"/>
      <w:r w:rsidRPr="0019508D">
        <w:rPr>
          <w:rFonts w:ascii="Book Antiqua" w:eastAsia="Book Antiqua" w:hAnsi="Book Antiqua" w:cs="Book Antiqua"/>
          <w:color w:val="000000"/>
        </w:rPr>
        <w:t xml:space="preserve"> J, </w:t>
      </w:r>
      <w:proofErr w:type="spellStart"/>
      <w:r w:rsidRPr="0019508D">
        <w:rPr>
          <w:rFonts w:ascii="Book Antiqua" w:eastAsia="Book Antiqua" w:hAnsi="Book Antiqua" w:cs="Book Antiqua"/>
          <w:color w:val="000000"/>
        </w:rPr>
        <w:t>Folprecht</w:t>
      </w:r>
      <w:proofErr w:type="spellEnd"/>
      <w:r w:rsidRPr="0019508D">
        <w:rPr>
          <w:rFonts w:ascii="Book Antiqua" w:eastAsia="Book Antiqua" w:hAnsi="Book Antiqua" w:cs="Book Antiqua"/>
          <w:color w:val="000000"/>
        </w:rPr>
        <w:t xml:space="preserve"> G, Probst S, </w:t>
      </w:r>
      <w:proofErr w:type="spellStart"/>
      <w:r w:rsidRPr="0019508D">
        <w:rPr>
          <w:rFonts w:ascii="Book Antiqua" w:eastAsia="Book Antiqua" w:hAnsi="Book Antiqua" w:cs="Book Antiqua"/>
          <w:color w:val="000000"/>
        </w:rPr>
        <w:t>Prasnikar</w:t>
      </w:r>
      <w:proofErr w:type="spellEnd"/>
      <w:r w:rsidRPr="0019508D">
        <w:rPr>
          <w:rFonts w:ascii="Book Antiqua" w:eastAsia="Book Antiqua" w:hAnsi="Book Antiqua" w:cs="Book Antiqua"/>
          <w:color w:val="000000"/>
        </w:rPr>
        <w:t xml:space="preserve"> N, Fischbach W, Mahlberg R, Trojan J, </w:t>
      </w:r>
      <w:proofErr w:type="spellStart"/>
      <w:r w:rsidRPr="0019508D">
        <w:rPr>
          <w:rFonts w:ascii="Book Antiqua" w:eastAsia="Book Antiqua" w:hAnsi="Book Antiqua" w:cs="Book Antiqua"/>
          <w:color w:val="000000"/>
        </w:rPr>
        <w:t>Koenigsmann</w:t>
      </w:r>
      <w:proofErr w:type="spellEnd"/>
      <w:r w:rsidRPr="0019508D">
        <w:rPr>
          <w:rFonts w:ascii="Book Antiqua" w:eastAsia="Book Antiqua" w:hAnsi="Book Antiqua" w:cs="Book Antiqua"/>
          <w:color w:val="000000"/>
        </w:rPr>
        <w:t xml:space="preserve"> M, Martens UM, </w:t>
      </w:r>
      <w:proofErr w:type="spellStart"/>
      <w:r w:rsidRPr="0019508D">
        <w:rPr>
          <w:rFonts w:ascii="Book Antiqua" w:eastAsia="Book Antiqua" w:hAnsi="Book Antiqua" w:cs="Book Antiqua"/>
          <w:color w:val="000000"/>
        </w:rPr>
        <w:t>Thuss</w:t>
      </w:r>
      <w:proofErr w:type="spellEnd"/>
      <w:r w:rsidRPr="0019508D">
        <w:rPr>
          <w:rFonts w:ascii="Book Antiqua" w:eastAsia="Book Antiqua" w:hAnsi="Book Antiqua" w:cs="Book Antiqua"/>
          <w:color w:val="000000"/>
        </w:rPr>
        <w:t xml:space="preserve">-Patience P, Egger M, Block A, Heinemann V, </w:t>
      </w:r>
      <w:proofErr w:type="spellStart"/>
      <w:r w:rsidRPr="0019508D">
        <w:rPr>
          <w:rFonts w:ascii="Book Antiqua" w:eastAsia="Book Antiqua" w:hAnsi="Book Antiqua" w:cs="Book Antiqua"/>
          <w:color w:val="000000"/>
        </w:rPr>
        <w:t>Illerhaus</w:t>
      </w:r>
      <w:proofErr w:type="spellEnd"/>
      <w:r w:rsidRPr="0019508D">
        <w:rPr>
          <w:rFonts w:ascii="Book Antiqua" w:eastAsia="Book Antiqua" w:hAnsi="Book Antiqua" w:cs="Book Antiqua"/>
          <w:color w:val="000000"/>
        </w:rPr>
        <w:t xml:space="preserve"> G, </w:t>
      </w:r>
      <w:proofErr w:type="spellStart"/>
      <w:r w:rsidRPr="0019508D">
        <w:rPr>
          <w:rFonts w:ascii="Book Antiqua" w:eastAsia="Book Antiqua" w:hAnsi="Book Antiqua" w:cs="Book Antiqua"/>
          <w:color w:val="000000"/>
        </w:rPr>
        <w:t>Moehler</w:t>
      </w:r>
      <w:proofErr w:type="spellEnd"/>
      <w:r w:rsidRPr="0019508D">
        <w:rPr>
          <w:rFonts w:ascii="Book Antiqua" w:eastAsia="Book Antiqua" w:hAnsi="Book Antiqua" w:cs="Book Antiqua"/>
          <w:color w:val="000000"/>
        </w:rPr>
        <w:t xml:space="preserve"> M, Schenk M, </w:t>
      </w:r>
      <w:proofErr w:type="spellStart"/>
      <w:r w:rsidRPr="0019508D">
        <w:rPr>
          <w:rFonts w:ascii="Book Antiqua" w:eastAsia="Book Antiqua" w:hAnsi="Book Antiqua" w:cs="Book Antiqua"/>
          <w:color w:val="000000"/>
        </w:rPr>
        <w:t>Kullmann</w:t>
      </w:r>
      <w:proofErr w:type="spellEnd"/>
      <w:r w:rsidRPr="0019508D">
        <w:rPr>
          <w:rFonts w:ascii="Book Antiqua" w:eastAsia="Book Antiqua" w:hAnsi="Book Antiqua" w:cs="Book Antiqua"/>
          <w:color w:val="000000"/>
        </w:rPr>
        <w:t xml:space="preserve"> F, Behringer DM, Heike M, Pink D, </w:t>
      </w:r>
      <w:proofErr w:type="spellStart"/>
      <w:r w:rsidRPr="0019508D">
        <w:rPr>
          <w:rFonts w:ascii="Book Antiqua" w:eastAsia="Book Antiqua" w:hAnsi="Book Antiqua" w:cs="Book Antiqua"/>
          <w:color w:val="000000"/>
        </w:rPr>
        <w:t>Teschendorf</w:t>
      </w:r>
      <w:proofErr w:type="spellEnd"/>
      <w:r w:rsidRPr="0019508D">
        <w:rPr>
          <w:rFonts w:ascii="Book Antiqua" w:eastAsia="Book Antiqua" w:hAnsi="Book Antiqua" w:cs="Book Antiqua"/>
          <w:color w:val="000000"/>
        </w:rPr>
        <w:t xml:space="preserve"> C, </w:t>
      </w:r>
      <w:proofErr w:type="spellStart"/>
      <w:r w:rsidRPr="0019508D">
        <w:rPr>
          <w:rFonts w:ascii="Book Antiqua" w:eastAsia="Book Antiqua" w:hAnsi="Book Antiqua" w:cs="Book Antiqua"/>
          <w:color w:val="000000"/>
        </w:rPr>
        <w:t>Löhr</w:t>
      </w:r>
      <w:proofErr w:type="spellEnd"/>
      <w:r w:rsidRPr="0019508D">
        <w:rPr>
          <w:rFonts w:ascii="Book Antiqua" w:eastAsia="Book Antiqua" w:hAnsi="Book Antiqua" w:cs="Book Antiqua"/>
          <w:color w:val="000000"/>
        </w:rPr>
        <w:t xml:space="preserve"> C, Bernhard H, </w:t>
      </w:r>
      <w:proofErr w:type="spellStart"/>
      <w:r w:rsidRPr="0019508D">
        <w:rPr>
          <w:rFonts w:ascii="Book Antiqua" w:eastAsia="Book Antiqua" w:hAnsi="Book Antiqua" w:cs="Book Antiqua"/>
          <w:color w:val="000000"/>
        </w:rPr>
        <w:t>Schuch</w:t>
      </w:r>
      <w:proofErr w:type="spellEnd"/>
      <w:r w:rsidRPr="0019508D">
        <w:rPr>
          <w:rFonts w:ascii="Book Antiqua" w:eastAsia="Book Antiqua" w:hAnsi="Book Antiqua" w:cs="Book Antiqua"/>
          <w:color w:val="000000"/>
        </w:rPr>
        <w:t xml:space="preserve"> G, </w:t>
      </w:r>
      <w:proofErr w:type="spellStart"/>
      <w:r w:rsidRPr="0019508D">
        <w:rPr>
          <w:rFonts w:ascii="Book Antiqua" w:eastAsia="Book Antiqua" w:hAnsi="Book Antiqua" w:cs="Book Antiqua"/>
          <w:color w:val="000000"/>
        </w:rPr>
        <w:t>Rethwisch</w:t>
      </w:r>
      <w:proofErr w:type="spellEnd"/>
      <w:r w:rsidRPr="0019508D">
        <w:rPr>
          <w:rFonts w:ascii="Book Antiqua" w:eastAsia="Book Antiqua" w:hAnsi="Book Antiqua" w:cs="Book Antiqua"/>
          <w:color w:val="000000"/>
        </w:rPr>
        <w:t xml:space="preserve"> V, von </w:t>
      </w:r>
      <w:proofErr w:type="spellStart"/>
      <w:r w:rsidRPr="0019508D">
        <w:rPr>
          <w:rFonts w:ascii="Book Antiqua" w:eastAsia="Book Antiqua" w:hAnsi="Book Antiqua" w:cs="Book Antiqua"/>
          <w:color w:val="000000"/>
        </w:rPr>
        <w:t>Weikersthal</w:t>
      </w:r>
      <w:proofErr w:type="spellEnd"/>
      <w:r w:rsidRPr="0019508D">
        <w:rPr>
          <w:rFonts w:ascii="Book Antiqua" w:eastAsia="Book Antiqua" w:hAnsi="Book Antiqua" w:cs="Book Antiqua"/>
          <w:color w:val="000000"/>
        </w:rPr>
        <w:t xml:space="preserve"> LF, Hartmann JT, </w:t>
      </w:r>
      <w:proofErr w:type="spellStart"/>
      <w:r w:rsidRPr="0019508D">
        <w:rPr>
          <w:rFonts w:ascii="Book Antiqua" w:eastAsia="Book Antiqua" w:hAnsi="Book Antiqua" w:cs="Book Antiqua"/>
          <w:color w:val="000000"/>
        </w:rPr>
        <w:t>Kneba</w:t>
      </w:r>
      <w:proofErr w:type="spellEnd"/>
      <w:r w:rsidRPr="0019508D">
        <w:rPr>
          <w:rFonts w:ascii="Book Antiqua" w:eastAsia="Book Antiqua" w:hAnsi="Book Antiqua" w:cs="Book Antiqua"/>
          <w:color w:val="000000"/>
        </w:rPr>
        <w:t xml:space="preserve"> M, </w:t>
      </w:r>
      <w:proofErr w:type="spellStart"/>
      <w:r w:rsidRPr="0019508D">
        <w:rPr>
          <w:rFonts w:ascii="Book Antiqua" w:eastAsia="Book Antiqua" w:hAnsi="Book Antiqua" w:cs="Book Antiqua"/>
          <w:color w:val="000000"/>
        </w:rPr>
        <w:t>Daum</w:t>
      </w:r>
      <w:proofErr w:type="spellEnd"/>
      <w:r w:rsidRPr="0019508D">
        <w:rPr>
          <w:rFonts w:ascii="Book Antiqua" w:eastAsia="Book Antiqua" w:hAnsi="Book Antiqua" w:cs="Book Antiqua"/>
          <w:color w:val="000000"/>
        </w:rPr>
        <w:t xml:space="preserve"> S, </w:t>
      </w:r>
      <w:proofErr w:type="spellStart"/>
      <w:r w:rsidRPr="0019508D">
        <w:rPr>
          <w:rFonts w:ascii="Book Antiqua" w:eastAsia="Book Antiqua" w:hAnsi="Book Antiqua" w:cs="Book Antiqua"/>
          <w:color w:val="000000"/>
        </w:rPr>
        <w:t>Schulmann</w:t>
      </w:r>
      <w:proofErr w:type="spellEnd"/>
      <w:r w:rsidRPr="0019508D">
        <w:rPr>
          <w:rFonts w:ascii="Book Antiqua" w:eastAsia="Book Antiqua" w:hAnsi="Book Antiqua" w:cs="Book Antiqua"/>
          <w:color w:val="000000"/>
        </w:rPr>
        <w:t xml:space="preserve"> K, </w:t>
      </w:r>
      <w:proofErr w:type="spellStart"/>
      <w:r w:rsidRPr="0019508D">
        <w:rPr>
          <w:rFonts w:ascii="Book Antiqua" w:eastAsia="Book Antiqua" w:hAnsi="Book Antiqua" w:cs="Book Antiqua"/>
          <w:color w:val="000000"/>
        </w:rPr>
        <w:t>Weniger</w:t>
      </w:r>
      <w:proofErr w:type="spellEnd"/>
      <w:r w:rsidRPr="0019508D">
        <w:rPr>
          <w:rFonts w:ascii="Book Antiqua" w:eastAsia="Book Antiqua" w:hAnsi="Book Antiqua" w:cs="Book Antiqua"/>
          <w:color w:val="000000"/>
        </w:rPr>
        <w:t xml:space="preserve"> J, Belle S, </w:t>
      </w:r>
      <w:proofErr w:type="spellStart"/>
      <w:r w:rsidRPr="0019508D">
        <w:rPr>
          <w:rFonts w:ascii="Book Antiqua" w:eastAsia="Book Antiqua" w:hAnsi="Book Antiqua" w:cs="Book Antiqua"/>
          <w:color w:val="000000"/>
        </w:rPr>
        <w:t>Gaiser</w:t>
      </w:r>
      <w:proofErr w:type="spellEnd"/>
      <w:r w:rsidRPr="0019508D">
        <w:rPr>
          <w:rFonts w:ascii="Book Antiqua" w:eastAsia="Book Antiqua" w:hAnsi="Book Antiqua" w:cs="Book Antiqua"/>
          <w:color w:val="000000"/>
        </w:rPr>
        <w:t xml:space="preserve"> T, </w:t>
      </w:r>
      <w:proofErr w:type="spellStart"/>
      <w:r w:rsidRPr="0019508D">
        <w:rPr>
          <w:rFonts w:ascii="Book Antiqua" w:eastAsia="Book Antiqua" w:hAnsi="Book Antiqua" w:cs="Book Antiqua"/>
          <w:color w:val="000000"/>
        </w:rPr>
        <w:t>Oduncu</w:t>
      </w:r>
      <w:proofErr w:type="spellEnd"/>
      <w:r w:rsidRPr="0019508D">
        <w:rPr>
          <w:rFonts w:ascii="Book Antiqua" w:eastAsia="Book Antiqua" w:hAnsi="Book Antiqua" w:cs="Book Antiqua"/>
          <w:color w:val="000000"/>
        </w:rPr>
        <w:t xml:space="preserve"> FS, </w:t>
      </w:r>
      <w:proofErr w:type="spellStart"/>
      <w:r w:rsidRPr="0019508D">
        <w:rPr>
          <w:rFonts w:ascii="Book Antiqua" w:eastAsia="Book Antiqua" w:hAnsi="Book Antiqua" w:cs="Book Antiqua"/>
          <w:color w:val="000000"/>
        </w:rPr>
        <w:t>Güntner</w:t>
      </w:r>
      <w:proofErr w:type="spellEnd"/>
      <w:r w:rsidRPr="0019508D">
        <w:rPr>
          <w:rFonts w:ascii="Book Antiqua" w:eastAsia="Book Antiqua" w:hAnsi="Book Antiqua" w:cs="Book Antiqua"/>
          <w:color w:val="000000"/>
        </w:rPr>
        <w:t xml:space="preserve"> M, </w:t>
      </w:r>
      <w:proofErr w:type="spellStart"/>
      <w:r w:rsidRPr="0019508D">
        <w:rPr>
          <w:rFonts w:ascii="Book Antiqua" w:eastAsia="Book Antiqua" w:hAnsi="Book Antiqua" w:cs="Book Antiqua"/>
          <w:color w:val="000000"/>
        </w:rPr>
        <w:t>Hozaeel</w:t>
      </w:r>
      <w:proofErr w:type="spellEnd"/>
      <w:r w:rsidRPr="0019508D">
        <w:rPr>
          <w:rFonts w:ascii="Book Antiqua" w:eastAsia="Book Antiqua" w:hAnsi="Book Antiqua" w:cs="Book Antiqua"/>
          <w:color w:val="000000"/>
        </w:rPr>
        <w:t xml:space="preserve"> W, </w:t>
      </w:r>
      <w:proofErr w:type="spellStart"/>
      <w:r w:rsidRPr="0019508D">
        <w:rPr>
          <w:rFonts w:ascii="Book Antiqua" w:eastAsia="Book Antiqua" w:hAnsi="Book Antiqua" w:cs="Book Antiqua"/>
          <w:color w:val="000000"/>
        </w:rPr>
        <w:t>Reichart</w:t>
      </w:r>
      <w:proofErr w:type="spellEnd"/>
      <w:r w:rsidRPr="0019508D">
        <w:rPr>
          <w:rFonts w:ascii="Book Antiqua" w:eastAsia="Book Antiqua" w:hAnsi="Book Antiqua" w:cs="Book Antiqua"/>
          <w:color w:val="000000"/>
        </w:rPr>
        <w:t xml:space="preserve"> </w:t>
      </w:r>
      <w:r w:rsidRPr="0019508D">
        <w:rPr>
          <w:rFonts w:ascii="Book Antiqua" w:eastAsia="Book Antiqua" w:hAnsi="Book Antiqua" w:cs="Book Antiqua"/>
          <w:color w:val="000000"/>
        </w:rPr>
        <w:lastRenderedPageBreak/>
        <w:t xml:space="preserve">A, </w:t>
      </w:r>
      <w:proofErr w:type="spellStart"/>
      <w:r w:rsidRPr="0019508D">
        <w:rPr>
          <w:rFonts w:ascii="Book Antiqua" w:eastAsia="Book Antiqua" w:hAnsi="Book Antiqua" w:cs="Book Antiqua"/>
          <w:color w:val="000000"/>
        </w:rPr>
        <w:t>Jäger</w:t>
      </w:r>
      <w:proofErr w:type="spellEnd"/>
      <w:r w:rsidRPr="0019508D">
        <w:rPr>
          <w:rFonts w:ascii="Book Antiqua" w:eastAsia="Book Antiqua" w:hAnsi="Book Antiqua" w:cs="Book Antiqua"/>
          <w:color w:val="000000"/>
        </w:rPr>
        <w:t xml:space="preserve"> E, Kraus T, </w:t>
      </w:r>
      <w:proofErr w:type="spellStart"/>
      <w:r w:rsidRPr="0019508D">
        <w:rPr>
          <w:rFonts w:ascii="Book Antiqua" w:eastAsia="Book Antiqua" w:hAnsi="Book Antiqua" w:cs="Book Antiqua"/>
          <w:color w:val="000000"/>
        </w:rPr>
        <w:t>Mönig</w:t>
      </w:r>
      <w:proofErr w:type="spellEnd"/>
      <w:r w:rsidRPr="0019508D">
        <w:rPr>
          <w:rFonts w:ascii="Book Antiqua" w:eastAsia="Book Antiqua" w:hAnsi="Book Antiqua" w:cs="Book Antiqua"/>
          <w:color w:val="000000"/>
        </w:rPr>
        <w:t xml:space="preserve"> S, </w:t>
      </w:r>
      <w:proofErr w:type="spellStart"/>
      <w:r w:rsidRPr="0019508D">
        <w:rPr>
          <w:rFonts w:ascii="Book Antiqua" w:eastAsia="Book Antiqua" w:hAnsi="Book Antiqua" w:cs="Book Antiqua"/>
          <w:color w:val="000000"/>
        </w:rPr>
        <w:t>Bechstein</w:t>
      </w:r>
      <w:proofErr w:type="spellEnd"/>
      <w:r w:rsidRPr="0019508D">
        <w:rPr>
          <w:rFonts w:ascii="Book Antiqua" w:eastAsia="Book Antiqua" w:hAnsi="Book Antiqua" w:cs="Book Antiqua"/>
          <w:color w:val="000000"/>
        </w:rPr>
        <w:t xml:space="preserve"> WO, Schuler M, </w:t>
      </w:r>
      <w:proofErr w:type="spellStart"/>
      <w:r w:rsidRPr="0019508D">
        <w:rPr>
          <w:rFonts w:ascii="Book Antiqua" w:eastAsia="Book Antiqua" w:hAnsi="Book Antiqua" w:cs="Book Antiqua"/>
          <w:color w:val="000000"/>
        </w:rPr>
        <w:t>Schmalenberg</w:t>
      </w:r>
      <w:proofErr w:type="spellEnd"/>
      <w:r w:rsidRPr="0019508D">
        <w:rPr>
          <w:rFonts w:ascii="Book Antiqua" w:eastAsia="Book Antiqua" w:hAnsi="Book Antiqua" w:cs="Book Antiqua"/>
          <w:color w:val="000000"/>
        </w:rPr>
        <w:t xml:space="preserve"> H, </w:t>
      </w:r>
      <w:proofErr w:type="spellStart"/>
      <w:r w:rsidRPr="0019508D">
        <w:rPr>
          <w:rFonts w:ascii="Book Antiqua" w:eastAsia="Book Antiqua" w:hAnsi="Book Antiqua" w:cs="Book Antiqua"/>
          <w:color w:val="000000"/>
        </w:rPr>
        <w:t>Hofheinz</w:t>
      </w:r>
      <w:proofErr w:type="spellEnd"/>
      <w:r w:rsidRPr="0019508D">
        <w:rPr>
          <w:rFonts w:ascii="Book Antiqua" w:eastAsia="Book Antiqua" w:hAnsi="Book Antiqua" w:cs="Book Antiqua"/>
          <w:color w:val="000000"/>
        </w:rPr>
        <w:t xml:space="preserve"> RD; FLOT4-AIO Investigators. Perioperative chemotherapy with fluorouracil plus leucovorin, oxaliplatin, and docetaxel </w:t>
      </w:r>
      <w:r w:rsidR="005F33BC" w:rsidRPr="005F33BC">
        <w:rPr>
          <w:rFonts w:ascii="Book Antiqua" w:eastAsia="Book Antiqua" w:hAnsi="Book Antiqua" w:cs="Book Antiqua"/>
          <w:color w:val="000000"/>
        </w:rPr>
        <w:t>versus</w:t>
      </w:r>
      <w:r w:rsidRPr="0019508D">
        <w:rPr>
          <w:rFonts w:ascii="Book Antiqua" w:eastAsia="Book Antiqua" w:hAnsi="Book Antiqua" w:cs="Book Antiqua"/>
          <w:color w:val="000000"/>
        </w:rPr>
        <w:t xml:space="preserve"> fluorouracil or capecitabine plus cisplatin and </w:t>
      </w:r>
      <w:proofErr w:type="spellStart"/>
      <w:r w:rsidRPr="0019508D">
        <w:rPr>
          <w:rFonts w:ascii="Book Antiqua" w:eastAsia="Book Antiqua" w:hAnsi="Book Antiqua" w:cs="Book Antiqua"/>
          <w:color w:val="000000"/>
        </w:rPr>
        <w:t>epirubicin</w:t>
      </w:r>
      <w:proofErr w:type="spellEnd"/>
      <w:r w:rsidRPr="0019508D">
        <w:rPr>
          <w:rFonts w:ascii="Book Antiqua" w:eastAsia="Book Antiqua" w:hAnsi="Book Antiqua" w:cs="Book Antiqua"/>
          <w:color w:val="000000"/>
        </w:rPr>
        <w:t xml:space="preserve"> for locally advanced, </w:t>
      </w:r>
      <w:proofErr w:type="spellStart"/>
      <w:r w:rsidRPr="0019508D">
        <w:rPr>
          <w:rFonts w:ascii="Book Antiqua" w:eastAsia="Book Antiqua" w:hAnsi="Book Antiqua" w:cs="Book Antiqua"/>
          <w:color w:val="000000"/>
        </w:rPr>
        <w:t>resectable</w:t>
      </w:r>
      <w:proofErr w:type="spellEnd"/>
      <w:r w:rsidRPr="0019508D">
        <w:rPr>
          <w:rFonts w:ascii="Book Antiqua" w:eastAsia="Book Antiqua" w:hAnsi="Book Antiqua" w:cs="Book Antiqua"/>
          <w:color w:val="000000"/>
        </w:rPr>
        <w:t xml:space="preserve"> gastric or gastro-</w:t>
      </w:r>
      <w:proofErr w:type="spellStart"/>
      <w:r w:rsidRPr="0019508D">
        <w:rPr>
          <w:rFonts w:ascii="Book Antiqua" w:eastAsia="Book Antiqua" w:hAnsi="Book Antiqua" w:cs="Book Antiqua"/>
          <w:color w:val="000000"/>
        </w:rPr>
        <w:t>oesophageal</w:t>
      </w:r>
      <w:proofErr w:type="spellEnd"/>
      <w:r w:rsidRPr="0019508D">
        <w:rPr>
          <w:rFonts w:ascii="Book Antiqua" w:eastAsia="Book Antiqua" w:hAnsi="Book Antiqua" w:cs="Book Antiqua"/>
          <w:color w:val="000000"/>
        </w:rPr>
        <w:t xml:space="preserve"> junction adenocarcinoma (FLOT4): a </w:t>
      </w:r>
      <w:proofErr w:type="spellStart"/>
      <w:r w:rsidRPr="0019508D">
        <w:rPr>
          <w:rFonts w:ascii="Book Antiqua" w:eastAsia="Book Antiqua" w:hAnsi="Book Antiqua" w:cs="Book Antiqua"/>
          <w:color w:val="000000"/>
        </w:rPr>
        <w:t>randomised</w:t>
      </w:r>
      <w:proofErr w:type="spellEnd"/>
      <w:r w:rsidRPr="0019508D">
        <w:rPr>
          <w:rFonts w:ascii="Book Antiqua" w:eastAsia="Book Antiqua" w:hAnsi="Book Antiqua" w:cs="Book Antiqua"/>
          <w:color w:val="000000"/>
        </w:rPr>
        <w:t xml:space="preserve">, phase 2/3 trial. </w:t>
      </w:r>
      <w:r w:rsidRPr="0019508D">
        <w:rPr>
          <w:rFonts w:ascii="Book Antiqua" w:eastAsia="Book Antiqua" w:hAnsi="Book Antiqua" w:cs="Book Antiqua"/>
          <w:i/>
          <w:iCs/>
          <w:color w:val="000000"/>
        </w:rPr>
        <w:t>Lancet</w:t>
      </w:r>
      <w:r w:rsidRPr="0019508D">
        <w:rPr>
          <w:rFonts w:ascii="Book Antiqua" w:eastAsia="Book Antiqua" w:hAnsi="Book Antiqua" w:cs="Book Antiqua"/>
          <w:color w:val="000000"/>
        </w:rPr>
        <w:t xml:space="preserve"> 2019; </w:t>
      </w:r>
      <w:r w:rsidRPr="0019508D">
        <w:rPr>
          <w:rFonts w:ascii="Book Antiqua" w:eastAsia="Book Antiqua" w:hAnsi="Book Antiqua" w:cs="Book Antiqua"/>
          <w:b/>
          <w:bCs/>
          <w:color w:val="000000"/>
        </w:rPr>
        <w:t>393</w:t>
      </w:r>
      <w:r w:rsidRPr="0019508D">
        <w:rPr>
          <w:rFonts w:ascii="Book Antiqua" w:eastAsia="Book Antiqua" w:hAnsi="Book Antiqua" w:cs="Book Antiqua"/>
          <w:color w:val="000000"/>
        </w:rPr>
        <w:t>: 1948-1957 [PMID: 30982686 DOI: 10.1016/S0140-6736(18)32557-1]</w:t>
      </w:r>
    </w:p>
    <w:p w14:paraId="221CE854"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4 </w:t>
      </w:r>
      <w:r w:rsidRPr="0019508D">
        <w:rPr>
          <w:rFonts w:ascii="Book Antiqua" w:eastAsia="Book Antiqua" w:hAnsi="Book Antiqua" w:cs="Book Antiqua"/>
          <w:b/>
          <w:bCs/>
          <w:color w:val="000000"/>
        </w:rPr>
        <w:t>Al-</w:t>
      </w:r>
      <w:proofErr w:type="spellStart"/>
      <w:r w:rsidRPr="0019508D">
        <w:rPr>
          <w:rFonts w:ascii="Book Antiqua" w:eastAsia="Book Antiqua" w:hAnsi="Book Antiqua" w:cs="Book Antiqua"/>
          <w:b/>
          <w:bCs/>
          <w:color w:val="000000"/>
        </w:rPr>
        <w:t>Batran</w:t>
      </w:r>
      <w:proofErr w:type="spellEnd"/>
      <w:r w:rsidRPr="0019508D">
        <w:rPr>
          <w:rFonts w:ascii="Book Antiqua" w:eastAsia="Book Antiqua" w:hAnsi="Book Antiqua" w:cs="Book Antiqua"/>
          <w:b/>
          <w:bCs/>
          <w:color w:val="000000"/>
        </w:rPr>
        <w:t xml:space="preserve"> SE</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Homann</w:t>
      </w:r>
      <w:proofErr w:type="spellEnd"/>
      <w:r w:rsidRPr="0019508D">
        <w:rPr>
          <w:rFonts w:ascii="Book Antiqua" w:eastAsia="Book Antiqua" w:hAnsi="Book Antiqua" w:cs="Book Antiqua"/>
          <w:color w:val="000000"/>
        </w:rPr>
        <w:t xml:space="preserve"> N, </w:t>
      </w:r>
      <w:proofErr w:type="spellStart"/>
      <w:r w:rsidRPr="0019508D">
        <w:rPr>
          <w:rFonts w:ascii="Book Antiqua" w:eastAsia="Book Antiqua" w:hAnsi="Book Antiqua" w:cs="Book Antiqua"/>
          <w:color w:val="000000"/>
        </w:rPr>
        <w:t>Pauligk</w:t>
      </w:r>
      <w:proofErr w:type="spellEnd"/>
      <w:r w:rsidRPr="0019508D">
        <w:rPr>
          <w:rFonts w:ascii="Book Antiqua" w:eastAsia="Book Antiqua" w:hAnsi="Book Antiqua" w:cs="Book Antiqua"/>
          <w:color w:val="000000"/>
        </w:rPr>
        <w:t xml:space="preserve"> C, </w:t>
      </w:r>
      <w:proofErr w:type="spellStart"/>
      <w:r w:rsidRPr="0019508D">
        <w:rPr>
          <w:rFonts w:ascii="Book Antiqua" w:eastAsia="Book Antiqua" w:hAnsi="Book Antiqua" w:cs="Book Antiqua"/>
          <w:color w:val="000000"/>
        </w:rPr>
        <w:t>Illerhaus</w:t>
      </w:r>
      <w:proofErr w:type="spellEnd"/>
      <w:r w:rsidRPr="0019508D">
        <w:rPr>
          <w:rFonts w:ascii="Book Antiqua" w:eastAsia="Book Antiqua" w:hAnsi="Book Antiqua" w:cs="Book Antiqua"/>
          <w:color w:val="000000"/>
        </w:rPr>
        <w:t xml:space="preserve"> G, Martens UM, </w:t>
      </w:r>
      <w:proofErr w:type="spellStart"/>
      <w:r w:rsidRPr="0019508D">
        <w:rPr>
          <w:rFonts w:ascii="Book Antiqua" w:eastAsia="Book Antiqua" w:hAnsi="Book Antiqua" w:cs="Book Antiqua"/>
          <w:color w:val="000000"/>
        </w:rPr>
        <w:t>Stoehlmacher</w:t>
      </w:r>
      <w:proofErr w:type="spellEnd"/>
      <w:r w:rsidRPr="0019508D">
        <w:rPr>
          <w:rFonts w:ascii="Book Antiqua" w:eastAsia="Book Antiqua" w:hAnsi="Book Antiqua" w:cs="Book Antiqua"/>
          <w:color w:val="000000"/>
        </w:rPr>
        <w:t xml:space="preserve"> J, </w:t>
      </w:r>
      <w:proofErr w:type="spellStart"/>
      <w:r w:rsidRPr="0019508D">
        <w:rPr>
          <w:rFonts w:ascii="Book Antiqua" w:eastAsia="Book Antiqua" w:hAnsi="Book Antiqua" w:cs="Book Antiqua"/>
          <w:color w:val="000000"/>
        </w:rPr>
        <w:t>Schmalenberg</w:t>
      </w:r>
      <w:proofErr w:type="spellEnd"/>
      <w:r w:rsidRPr="0019508D">
        <w:rPr>
          <w:rFonts w:ascii="Book Antiqua" w:eastAsia="Book Antiqua" w:hAnsi="Book Antiqua" w:cs="Book Antiqua"/>
          <w:color w:val="000000"/>
        </w:rPr>
        <w:t xml:space="preserve"> H, </w:t>
      </w:r>
      <w:proofErr w:type="spellStart"/>
      <w:r w:rsidRPr="0019508D">
        <w:rPr>
          <w:rFonts w:ascii="Book Antiqua" w:eastAsia="Book Antiqua" w:hAnsi="Book Antiqua" w:cs="Book Antiqua"/>
          <w:color w:val="000000"/>
        </w:rPr>
        <w:t>Luley</w:t>
      </w:r>
      <w:proofErr w:type="spellEnd"/>
      <w:r w:rsidRPr="0019508D">
        <w:rPr>
          <w:rFonts w:ascii="Book Antiqua" w:eastAsia="Book Antiqua" w:hAnsi="Book Antiqua" w:cs="Book Antiqua"/>
          <w:color w:val="000000"/>
        </w:rPr>
        <w:t xml:space="preserve"> KB, </w:t>
      </w:r>
      <w:proofErr w:type="spellStart"/>
      <w:r w:rsidRPr="0019508D">
        <w:rPr>
          <w:rFonts w:ascii="Book Antiqua" w:eastAsia="Book Antiqua" w:hAnsi="Book Antiqua" w:cs="Book Antiqua"/>
          <w:color w:val="000000"/>
        </w:rPr>
        <w:t>Prasnikar</w:t>
      </w:r>
      <w:proofErr w:type="spellEnd"/>
      <w:r w:rsidRPr="0019508D">
        <w:rPr>
          <w:rFonts w:ascii="Book Antiqua" w:eastAsia="Book Antiqua" w:hAnsi="Book Antiqua" w:cs="Book Antiqua"/>
          <w:color w:val="000000"/>
        </w:rPr>
        <w:t xml:space="preserve"> N, Egger M, Probst S, </w:t>
      </w:r>
      <w:proofErr w:type="spellStart"/>
      <w:r w:rsidRPr="0019508D">
        <w:rPr>
          <w:rFonts w:ascii="Book Antiqua" w:eastAsia="Book Antiqua" w:hAnsi="Book Antiqua" w:cs="Book Antiqua"/>
          <w:color w:val="000000"/>
        </w:rPr>
        <w:t>Messmann</w:t>
      </w:r>
      <w:proofErr w:type="spellEnd"/>
      <w:r w:rsidRPr="0019508D">
        <w:rPr>
          <w:rFonts w:ascii="Book Antiqua" w:eastAsia="Book Antiqua" w:hAnsi="Book Antiqua" w:cs="Book Antiqua"/>
          <w:color w:val="000000"/>
        </w:rPr>
        <w:t xml:space="preserve"> H, </w:t>
      </w:r>
      <w:proofErr w:type="spellStart"/>
      <w:r w:rsidRPr="0019508D">
        <w:rPr>
          <w:rFonts w:ascii="Book Antiqua" w:eastAsia="Book Antiqua" w:hAnsi="Book Antiqua" w:cs="Book Antiqua"/>
          <w:color w:val="000000"/>
        </w:rPr>
        <w:t>Moehler</w:t>
      </w:r>
      <w:proofErr w:type="spellEnd"/>
      <w:r w:rsidRPr="0019508D">
        <w:rPr>
          <w:rFonts w:ascii="Book Antiqua" w:eastAsia="Book Antiqua" w:hAnsi="Book Antiqua" w:cs="Book Antiqua"/>
          <w:color w:val="000000"/>
        </w:rPr>
        <w:t xml:space="preserve"> M, Fischbach W, Hartmann JT, Mayer F, </w:t>
      </w:r>
      <w:proofErr w:type="spellStart"/>
      <w:r w:rsidRPr="0019508D">
        <w:rPr>
          <w:rFonts w:ascii="Book Antiqua" w:eastAsia="Book Antiqua" w:hAnsi="Book Antiqua" w:cs="Book Antiqua"/>
          <w:color w:val="000000"/>
        </w:rPr>
        <w:t>Höffkes</w:t>
      </w:r>
      <w:proofErr w:type="spellEnd"/>
      <w:r w:rsidRPr="0019508D">
        <w:rPr>
          <w:rFonts w:ascii="Book Antiqua" w:eastAsia="Book Antiqua" w:hAnsi="Book Antiqua" w:cs="Book Antiqua"/>
          <w:color w:val="000000"/>
        </w:rPr>
        <w:t xml:space="preserve"> HG, </w:t>
      </w:r>
      <w:proofErr w:type="spellStart"/>
      <w:r w:rsidRPr="0019508D">
        <w:rPr>
          <w:rFonts w:ascii="Book Antiqua" w:eastAsia="Book Antiqua" w:hAnsi="Book Antiqua" w:cs="Book Antiqua"/>
          <w:color w:val="000000"/>
        </w:rPr>
        <w:t>Koenigsmann</w:t>
      </w:r>
      <w:proofErr w:type="spellEnd"/>
      <w:r w:rsidRPr="0019508D">
        <w:rPr>
          <w:rFonts w:ascii="Book Antiqua" w:eastAsia="Book Antiqua" w:hAnsi="Book Antiqua" w:cs="Book Antiqua"/>
          <w:color w:val="000000"/>
        </w:rPr>
        <w:t xml:space="preserve"> M, Arnold D, Kraus TW, Grimm K, </w:t>
      </w:r>
      <w:proofErr w:type="spellStart"/>
      <w:r w:rsidRPr="0019508D">
        <w:rPr>
          <w:rFonts w:ascii="Book Antiqua" w:eastAsia="Book Antiqua" w:hAnsi="Book Antiqua" w:cs="Book Antiqua"/>
          <w:color w:val="000000"/>
        </w:rPr>
        <w:t>Berkhoff</w:t>
      </w:r>
      <w:proofErr w:type="spellEnd"/>
      <w:r w:rsidRPr="0019508D">
        <w:rPr>
          <w:rFonts w:ascii="Book Antiqua" w:eastAsia="Book Antiqua" w:hAnsi="Book Antiqua" w:cs="Book Antiqua"/>
          <w:color w:val="000000"/>
        </w:rPr>
        <w:t xml:space="preserve"> S, Post S, </w:t>
      </w:r>
      <w:proofErr w:type="spellStart"/>
      <w:r w:rsidRPr="0019508D">
        <w:rPr>
          <w:rFonts w:ascii="Book Antiqua" w:eastAsia="Book Antiqua" w:hAnsi="Book Antiqua" w:cs="Book Antiqua"/>
          <w:color w:val="000000"/>
        </w:rPr>
        <w:t>Jäger</w:t>
      </w:r>
      <w:proofErr w:type="spellEnd"/>
      <w:r w:rsidRPr="0019508D">
        <w:rPr>
          <w:rFonts w:ascii="Book Antiqua" w:eastAsia="Book Antiqua" w:hAnsi="Book Antiqua" w:cs="Book Antiqua"/>
          <w:color w:val="000000"/>
        </w:rPr>
        <w:t xml:space="preserve"> E, </w:t>
      </w:r>
      <w:proofErr w:type="spellStart"/>
      <w:r w:rsidRPr="0019508D">
        <w:rPr>
          <w:rFonts w:ascii="Book Antiqua" w:eastAsia="Book Antiqua" w:hAnsi="Book Antiqua" w:cs="Book Antiqua"/>
          <w:color w:val="000000"/>
        </w:rPr>
        <w:t>Bechstein</w:t>
      </w:r>
      <w:proofErr w:type="spellEnd"/>
      <w:r w:rsidRPr="0019508D">
        <w:rPr>
          <w:rFonts w:ascii="Book Antiqua" w:eastAsia="Book Antiqua" w:hAnsi="Book Antiqua" w:cs="Book Antiqua"/>
          <w:color w:val="000000"/>
        </w:rPr>
        <w:t xml:space="preserve"> W, </w:t>
      </w:r>
      <w:proofErr w:type="spellStart"/>
      <w:r w:rsidRPr="0019508D">
        <w:rPr>
          <w:rFonts w:ascii="Book Antiqua" w:eastAsia="Book Antiqua" w:hAnsi="Book Antiqua" w:cs="Book Antiqua"/>
          <w:color w:val="000000"/>
        </w:rPr>
        <w:t>Ronellenfitsch</w:t>
      </w:r>
      <w:proofErr w:type="spellEnd"/>
      <w:r w:rsidRPr="0019508D">
        <w:rPr>
          <w:rFonts w:ascii="Book Antiqua" w:eastAsia="Book Antiqua" w:hAnsi="Book Antiqua" w:cs="Book Antiqua"/>
          <w:color w:val="000000"/>
        </w:rPr>
        <w:t xml:space="preserve"> U, </w:t>
      </w:r>
      <w:proofErr w:type="spellStart"/>
      <w:r w:rsidRPr="0019508D">
        <w:rPr>
          <w:rFonts w:ascii="Book Antiqua" w:eastAsia="Book Antiqua" w:hAnsi="Book Antiqua" w:cs="Book Antiqua"/>
          <w:color w:val="000000"/>
        </w:rPr>
        <w:t>Mönig</w:t>
      </w:r>
      <w:proofErr w:type="spellEnd"/>
      <w:r w:rsidRPr="0019508D">
        <w:rPr>
          <w:rFonts w:ascii="Book Antiqua" w:eastAsia="Book Antiqua" w:hAnsi="Book Antiqua" w:cs="Book Antiqua"/>
          <w:color w:val="000000"/>
        </w:rPr>
        <w:t xml:space="preserve"> S, </w:t>
      </w:r>
      <w:proofErr w:type="spellStart"/>
      <w:r w:rsidRPr="0019508D">
        <w:rPr>
          <w:rFonts w:ascii="Book Antiqua" w:eastAsia="Book Antiqua" w:hAnsi="Book Antiqua" w:cs="Book Antiqua"/>
          <w:color w:val="000000"/>
        </w:rPr>
        <w:t>Hofheinz</w:t>
      </w:r>
      <w:proofErr w:type="spellEnd"/>
      <w:r w:rsidRPr="0019508D">
        <w:rPr>
          <w:rFonts w:ascii="Book Antiqua" w:eastAsia="Book Antiqua" w:hAnsi="Book Antiqua" w:cs="Book Antiqua"/>
          <w:color w:val="000000"/>
        </w:rPr>
        <w:t xml:space="preserve"> RD. Effect of Neoadjuvant Chemotherapy Followed by Surgical Resection on Survival in Patients With Limited Metastatic Gastric or Gastroesophageal Junction Cancer: The AIO-FLOT3 Trial. </w:t>
      </w:r>
      <w:r w:rsidRPr="0019508D">
        <w:rPr>
          <w:rFonts w:ascii="Book Antiqua" w:eastAsia="Book Antiqua" w:hAnsi="Book Antiqua" w:cs="Book Antiqua"/>
          <w:i/>
          <w:iCs/>
          <w:color w:val="000000"/>
        </w:rPr>
        <w:t>JAMA Oncol</w:t>
      </w:r>
      <w:r w:rsidRPr="0019508D">
        <w:rPr>
          <w:rFonts w:ascii="Book Antiqua" w:eastAsia="Book Antiqua" w:hAnsi="Book Antiqua" w:cs="Book Antiqua"/>
          <w:color w:val="000000"/>
        </w:rPr>
        <w:t xml:space="preserve"> 2017; </w:t>
      </w:r>
      <w:r w:rsidRPr="0019508D">
        <w:rPr>
          <w:rFonts w:ascii="Book Antiqua" w:eastAsia="Book Antiqua" w:hAnsi="Book Antiqua" w:cs="Book Antiqua"/>
          <w:b/>
          <w:bCs/>
          <w:color w:val="000000"/>
        </w:rPr>
        <w:t>3</w:t>
      </w:r>
      <w:r w:rsidRPr="0019508D">
        <w:rPr>
          <w:rFonts w:ascii="Book Antiqua" w:eastAsia="Book Antiqua" w:hAnsi="Book Antiqua" w:cs="Book Antiqua"/>
          <w:color w:val="000000"/>
        </w:rPr>
        <w:t>: 1237-1244 [PMID: 28448662 DOI: 10.1001/jamaoncol.2017.0515]</w:t>
      </w:r>
    </w:p>
    <w:p w14:paraId="4A09A22D" w14:textId="4755260F"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5 </w:t>
      </w:r>
      <w:r w:rsidRPr="0019508D">
        <w:rPr>
          <w:rFonts w:ascii="Book Antiqua" w:eastAsia="Book Antiqua" w:hAnsi="Book Antiqua" w:cs="Book Antiqua"/>
          <w:b/>
          <w:bCs/>
          <w:color w:val="000000"/>
        </w:rPr>
        <w:t>Fitzgerald TL</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Efird</w:t>
      </w:r>
      <w:proofErr w:type="spellEnd"/>
      <w:r w:rsidRPr="0019508D">
        <w:rPr>
          <w:rFonts w:ascii="Book Antiqua" w:eastAsia="Book Antiqua" w:hAnsi="Book Antiqua" w:cs="Book Antiqua"/>
          <w:color w:val="000000"/>
        </w:rPr>
        <w:t xml:space="preserve"> JT, Bellamy N, Russo SM, Jindal C, Mosquera C, Holliday EG, Biswas T. Perioperative chemotherapy </w:t>
      </w:r>
      <w:r w:rsidR="00B03757" w:rsidRPr="0019508D">
        <w:rPr>
          <w:rFonts w:ascii="Book Antiqua" w:eastAsia="Book Antiqua" w:hAnsi="Book Antiqua" w:cs="Book Antiqua"/>
          <w:color w:val="000000"/>
        </w:rPr>
        <w:t>versus</w:t>
      </w:r>
      <w:r w:rsidRPr="0019508D">
        <w:rPr>
          <w:rFonts w:ascii="Book Antiqua" w:eastAsia="Book Antiqua" w:hAnsi="Book Antiqua" w:cs="Book Antiqua"/>
          <w:color w:val="000000"/>
        </w:rPr>
        <w:t xml:space="preserve"> postoperative chemoradiotherapy in patients with </w:t>
      </w:r>
      <w:proofErr w:type="spellStart"/>
      <w:r w:rsidRPr="0019508D">
        <w:rPr>
          <w:rFonts w:ascii="Book Antiqua" w:eastAsia="Book Antiqua" w:hAnsi="Book Antiqua" w:cs="Book Antiqua"/>
          <w:color w:val="000000"/>
        </w:rPr>
        <w:t>resectable</w:t>
      </w:r>
      <w:proofErr w:type="spellEnd"/>
      <w:r w:rsidRPr="0019508D">
        <w:rPr>
          <w:rFonts w:ascii="Book Antiqua" w:eastAsia="Book Antiqua" w:hAnsi="Book Antiqua" w:cs="Book Antiqua"/>
          <w:color w:val="000000"/>
        </w:rPr>
        <w:t xml:space="preserve"> gastric/gastroesophageal junction adenocarcinomas: A survival analysis of 5058 patients. </w:t>
      </w:r>
      <w:r w:rsidRPr="0019508D">
        <w:rPr>
          <w:rFonts w:ascii="Book Antiqua" w:eastAsia="Book Antiqua" w:hAnsi="Book Antiqua" w:cs="Book Antiqua"/>
          <w:i/>
          <w:iCs/>
          <w:color w:val="000000"/>
        </w:rPr>
        <w:t>Cancer</w:t>
      </w:r>
      <w:r w:rsidRPr="0019508D">
        <w:rPr>
          <w:rFonts w:ascii="Book Antiqua" w:eastAsia="Book Antiqua" w:hAnsi="Book Antiqua" w:cs="Book Antiqua"/>
          <w:color w:val="000000"/>
        </w:rPr>
        <w:t xml:space="preserve"> 2017; </w:t>
      </w:r>
      <w:r w:rsidRPr="0019508D">
        <w:rPr>
          <w:rFonts w:ascii="Book Antiqua" w:eastAsia="Book Antiqua" w:hAnsi="Book Antiqua" w:cs="Book Antiqua"/>
          <w:b/>
          <w:bCs/>
          <w:color w:val="000000"/>
        </w:rPr>
        <w:t>123</w:t>
      </w:r>
      <w:r w:rsidRPr="0019508D">
        <w:rPr>
          <w:rFonts w:ascii="Book Antiqua" w:eastAsia="Book Antiqua" w:hAnsi="Book Antiqua" w:cs="Book Antiqua"/>
          <w:color w:val="000000"/>
        </w:rPr>
        <w:t>: 2909-2917 [PMID: 28386965 DOI: 10.1002/cncr.30692]</w:t>
      </w:r>
    </w:p>
    <w:p w14:paraId="6E9F7302"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6 </w:t>
      </w:r>
      <w:r w:rsidRPr="0019508D">
        <w:rPr>
          <w:rFonts w:ascii="Book Antiqua" w:eastAsia="Book Antiqua" w:hAnsi="Book Antiqua" w:cs="Book Antiqua"/>
          <w:b/>
          <w:bCs/>
          <w:color w:val="000000"/>
        </w:rPr>
        <w:t>Li Y</w:t>
      </w:r>
      <w:r w:rsidRPr="0019508D">
        <w:rPr>
          <w:rFonts w:ascii="Book Antiqua" w:eastAsia="Book Antiqua" w:hAnsi="Book Antiqua" w:cs="Book Antiqua"/>
          <w:color w:val="000000"/>
        </w:rPr>
        <w:t xml:space="preserve">, Chen J, He Q, Ji X, Wang X, Fan C, Li G. Clinical efficacy of neoadjuvant chemotherapy regimens FLEEOX vs. XELOX in patients with initially unresectable advanced gastric cancer: a propensity score analysis. </w:t>
      </w:r>
      <w:proofErr w:type="spellStart"/>
      <w:r w:rsidRPr="0019508D">
        <w:rPr>
          <w:rFonts w:ascii="Book Antiqua" w:eastAsia="Book Antiqua" w:hAnsi="Book Antiqua" w:cs="Book Antiqua"/>
          <w:i/>
          <w:iCs/>
          <w:color w:val="000000"/>
        </w:rPr>
        <w:t>Oncotarget</w:t>
      </w:r>
      <w:proofErr w:type="spellEnd"/>
      <w:r w:rsidRPr="0019508D">
        <w:rPr>
          <w:rFonts w:ascii="Book Antiqua" w:eastAsia="Book Antiqua" w:hAnsi="Book Antiqua" w:cs="Book Antiqua"/>
          <w:color w:val="000000"/>
        </w:rPr>
        <w:t xml:space="preserve"> 2017; </w:t>
      </w:r>
      <w:r w:rsidRPr="0019508D">
        <w:rPr>
          <w:rFonts w:ascii="Book Antiqua" w:eastAsia="Book Antiqua" w:hAnsi="Book Antiqua" w:cs="Book Antiqua"/>
          <w:b/>
          <w:bCs/>
          <w:color w:val="000000"/>
        </w:rPr>
        <w:t>8</w:t>
      </w:r>
      <w:r w:rsidRPr="0019508D">
        <w:rPr>
          <w:rFonts w:ascii="Book Antiqua" w:eastAsia="Book Antiqua" w:hAnsi="Book Antiqua" w:cs="Book Antiqua"/>
          <w:color w:val="000000"/>
        </w:rPr>
        <w:t>: 86886-86896 [PMID: 29156843 DOI: 10.18632/oncotarget.19004]</w:t>
      </w:r>
    </w:p>
    <w:p w14:paraId="760C0BAF"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7 </w:t>
      </w:r>
      <w:r w:rsidRPr="0019508D">
        <w:rPr>
          <w:rFonts w:ascii="Book Antiqua" w:eastAsia="Book Antiqua" w:hAnsi="Book Antiqua" w:cs="Book Antiqua"/>
          <w:b/>
          <w:bCs/>
          <w:color w:val="000000"/>
        </w:rPr>
        <w:t>Li Y</w:t>
      </w:r>
      <w:r w:rsidRPr="0019508D">
        <w:rPr>
          <w:rFonts w:ascii="Book Antiqua" w:eastAsia="Book Antiqua" w:hAnsi="Book Antiqua" w:cs="Book Antiqua"/>
          <w:color w:val="000000"/>
        </w:rPr>
        <w:t xml:space="preserve">, Yang Y, Lu M, Shen L. Predictive value of serum CEA, CA19-9 and CA72.4 in early diagnosis of recurrence after radical resection of gastric cancer. </w:t>
      </w:r>
      <w:proofErr w:type="spellStart"/>
      <w:r w:rsidRPr="0019508D">
        <w:rPr>
          <w:rFonts w:ascii="Book Antiqua" w:eastAsia="Book Antiqua" w:hAnsi="Book Antiqua" w:cs="Book Antiqua"/>
          <w:i/>
          <w:iCs/>
          <w:color w:val="000000"/>
        </w:rPr>
        <w:t>Hepatogastroenterology</w:t>
      </w:r>
      <w:proofErr w:type="spellEnd"/>
      <w:r w:rsidRPr="0019508D">
        <w:rPr>
          <w:rFonts w:ascii="Book Antiqua" w:eastAsia="Book Antiqua" w:hAnsi="Book Antiqua" w:cs="Book Antiqua"/>
          <w:color w:val="000000"/>
        </w:rPr>
        <w:t xml:space="preserve"> 2011; </w:t>
      </w:r>
      <w:r w:rsidRPr="0019508D">
        <w:rPr>
          <w:rFonts w:ascii="Book Antiqua" w:eastAsia="Book Antiqua" w:hAnsi="Book Antiqua" w:cs="Book Antiqua"/>
          <w:b/>
          <w:bCs/>
          <w:color w:val="000000"/>
        </w:rPr>
        <w:t>58</w:t>
      </w:r>
      <w:r w:rsidRPr="0019508D">
        <w:rPr>
          <w:rFonts w:ascii="Book Antiqua" w:eastAsia="Book Antiqua" w:hAnsi="Book Antiqua" w:cs="Book Antiqua"/>
          <w:color w:val="000000"/>
        </w:rPr>
        <w:t>: 2166-2170 [PMID: 22024091 DOI: 10.5754/hge11753]</w:t>
      </w:r>
    </w:p>
    <w:p w14:paraId="4729316F"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8 </w:t>
      </w:r>
      <w:proofErr w:type="spellStart"/>
      <w:r w:rsidRPr="0019508D">
        <w:rPr>
          <w:rFonts w:ascii="Book Antiqua" w:eastAsia="Book Antiqua" w:hAnsi="Book Antiqua" w:cs="Book Antiqua"/>
          <w:b/>
          <w:bCs/>
          <w:color w:val="000000"/>
        </w:rPr>
        <w:t>Emoto</w:t>
      </w:r>
      <w:proofErr w:type="spellEnd"/>
      <w:r w:rsidRPr="0019508D">
        <w:rPr>
          <w:rFonts w:ascii="Book Antiqua" w:eastAsia="Book Antiqua" w:hAnsi="Book Antiqua" w:cs="Book Antiqua"/>
          <w:b/>
          <w:bCs/>
          <w:color w:val="000000"/>
        </w:rPr>
        <w:t xml:space="preserve"> S</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Ishigami</w:t>
      </w:r>
      <w:proofErr w:type="spellEnd"/>
      <w:r w:rsidRPr="0019508D">
        <w:rPr>
          <w:rFonts w:ascii="Book Antiqua" w:eastAsia="Book Antiqua" w:hAnsi="Book Antiqua" w:cs="Book Antiqua"/>
          <w:color w:val="000000"/>
        </w:rPr>
        <w:t xml:space="preserve"> H, Yamashita H, Yamaguchi H, </w:t>
      </w:r>
      <w:proofErr w:type="spellStart"/>
      <w:r w:rsidRPr="0019508D">
        <w:rPr>
          <w:rFonts w:ascii="Book Antiqua" w:eastAsia="Book Antiqua" w:hAnsi="Book Antiqua" w:cs="Book Antiqua"/>
          <w:color w:val="000000"/>
        </w:rPr>
        <w:t>Kaisaki</w:t>
      </w:r>
      <w:proofErr w:type="spellEnd"/>
      <w:r w:rsidRPr="0019508D">
        <w:rPr>
          <w:rFonts w:ascii="Book Antiqua" w:eastAsia="Book Antiqua" w:hAnsi="Book Antiqua" w:cs="Book Antiqua"/>
          <w:color w:val="000000"/>
        </w:rPr>
        <w:t xml:space="preserve"> S, </w:t>
      </w:r>
      <w:proofErr w:type="spellStart"/>
      <w:r w:rsidRPr="0019508D">
        <w:rPr>
          <w:rFonts w:ascii="Book Antiqua" w:eastAsia="Book Antiqua" w:hAnsi="Book Antiqua" w:cs="Book Antiqua"/>
          <w:color w:val="000000"/>
        </w:rPr>
        <w:t>Kitayama</w:t>
      </w:r>
      <w:proofErr w:type="spellEnd"/>
      <w:r w:rsidRPr="0019508D">
        <w:rPr>
          <w:rFonts w:ascii="Book Antiqua" w:eastAsia="Book Antiqua" w:hAnsi="Book Antiqua" w:cs="Book Antiqua"/>
          <w:color w:val="000000"/>
        </w:rPr>
        <w:t xml:space="preserve"> J. Clinical significance of CA125 and CA72-4 in gastric cancer with peritoneal dissemination. </w:t>
      </w:r>
      <w:r w:rsidRPr="0019508D">
        <w:rPr>
          <w:rFonts w:ascii="Book Antiqua" w:eastAsia="Book Antiqua" w:hAnsi="Book Antiqua" w:cs="Book Antiqua"/>
          <w:i/>
          <w:iCs/>
          <w:color w:val="000000"/>
        </w:rPr>
        <w:t>Gastric Cancer</w:t>
      </w:r>
      <w:r w:rsidRPr="0019508D">
        <w:rPr>
          <w:rFonts w:ascii="Book Antiqua" w:eastAsia="Book Antiqua" w:hAnsi="Book Antiqua" w:cs="Book Antiqua"/>
          <w:color w:val="000000"/>
        </w:rPr>
        <w:t xml:space="preserve"> 2012; </w:t>
      </w:r>
      <w:r w:rsidRPr="0019508D">
        <w:rPr>
          <w:rFonts w:ascii="Book Antiqua" w:eastAsia="Book Antiqua" w:hAnsi="Book Antiqua" w:cs="Book Antiqua"/>
          <w:b/>
          <w:bCs/>
          <w:color w:val="000000"/>
        </w:rPr>
        <w:t>15</w:t>
      </w:r>
      <w:r w:rsidRPr="0019508D">
        <w:rPr>
          <w:rFonts w:ascii="Book Antiqua" w:eastAsia="Book Antiqua" w:hAnsi="Book Antiqua" w:cs="Book Antiqua"/>
          <w:color w:val="000000"/>
        </w:rPr>
        <w:t>: 154-161 [PMID: 21892754 DOI: 10.1007/s10120-011-0091-8]</w:t>
      </w:r>
    </w:p>
    <w:p w14:paraId="125A48B7"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lastRenderedPageBreak/>
        <w:t xml:space="preserve">9 </w:t>
      </w:r>
      <w:r w:rsidRPr="0019508D">
        <w:rPr>
          <w:rFonts w:ascii="Book Antiqua" w:eastAsia="Book Antiqua" w:hAnsi="Book Antiqua" w:cs="Book Antiqua"/>
          <w:b/>
          <w:bCs/>
          <w:color w:val="000000"/>
        </w:rPr>
        <w:t>Wu HH</w:t>
      </w:r>
      <w:r w:rsidRPr="0019508D">
        <w:rPr>
          <w:rFonts w:ascii="Book Antiqua" w:eastAsia="Book Antiqua" w:hAnsi="Book Antiqua" w:cs="Book Antiqua"/>
          <w:color w:val="000000"/>
        </w:rPr>
        <w:t xml:space="preserve">, Lin WC, Tsai KW. Advances in molecular biomarkers for gastric cancer: miRNAs as emerging novel cancer markers. </w:t>
      </w:r>
      <w:r w:rsidRPr="0019508D">
        <w:rPr>
          <w:rFonts w:ascii="Book Antiqua" w:eastAsia="Book Antiqua" w:hAnsi="Book Antiqua" w:cs="Book Antiqua"/>
          <w:i/>
          <w:iCs/>
          <w:color w:val="000000"/>
        </w:rPr>
        <w:t>Expert Rev Mol Med</w:t>
      </w:r>
      <w:r w:rsidRPr="0019508D">
        <w:rPr>
          <w:rFonts w:ascii="Book Antiqua" w:eastAsia="Book Antiqua" w:hAnsi="Book Antiqua" w:cs="Book Antiqua"/>
          <w:color w:val="000000"/>
        </w:rPr>
        <w:t xml:space="preserve"> 2014; </w:t>
      </w:r>
      <w:r w:rsidRPr="0019508D">
        <w:rPr>
          <w:rFonts w:ascii="Book Antiqua" w:eastAsia="Book Antiqua" w:hAnsi="Book Antiqua" w:cs="Book Antiqua"/>
          <w:b/>
          <w:bCs/>
          <w:color w:val="000000"/>
        </w:rPr>
        <w:t>16</w:t>
      </w:r>
      <w:r w:rsidRPr="0019508D">
        <w:rPr>
          <w:rFonts w:ascii="Book Antiqua" w:eastAsia="Book Antiqua" w:hAnsi="Book Antiqua" w:cs="Book Antiqua"/>
          <w:color w:val="000000"/>
        </w:rPr>
        <w:t>: e1 [PMID: 24456939 DOI: 10.1017/erm.2013.16]</w:t>
      </w:r>
    </w:p>
    <w:p w14:paraId="2CA462B5" w14:textId="56E4B313"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10 </w:t>
      </w:r>
      <w:r w:rsidR="00D0564B" w:rsidRPr="0019508D">
        <w:rPr>
          <w:rFonts w:ascii="Book Antiqua" w:eastAsia="Book Antiqua" w:hAnsi="Book Antiqua" w:cs="Book Antiqua"/>
          <w:b/>
          <w:bCs/>
          <w:color w:val="000000"/>
        </w:rPr>
        <w:t>Lauren B</w:t>
      </w:r>
      <w:r w:rsidR="00D0564B" w:rsidRPr="0019508D">
        <w:rPr>
          <w:rFonts w:ascii="Book Antiqua" w:eastAsia="Book Antiqua" w:hAnsi="Book Antiqua" w:cs="Book Antiqua"/>
          <w:color w:val="000000"/>
        </w:rPr>
        <w:t xml:space="preserve">, </w:t>
      </w:r>
      <w:proofErr w:type="spellStart"/>
      <w:r w:rsidR="00D0564B" w:rsidRPr="0019508D">
        <w:rPr>
          <w:rFonts w:ascii="Book Antiqua" w:eastAsia="Book Antiqua" w:hAnsi="Book Antiqua" w:cs="Book Antiqua"/>
          <w:color w:val="000000"/>
        </w:rPr>
        <w:t>Ostvar</w:t>
      </w:r>
      <w:proofErr w:type="spellEnd"/>
      <w:r w:rsidR="00D0564B" w:rsidRPr="0019508D">
        <w:rPr>
          <w:rFonts w:ascii="Book Antiqua" w:eastAsia="Book Antiqua" w:hAnsi="Book Antiqua" w:cs="Book Antiqua"/>
          <w:color w:val="000000"/>
        </w:rPr>
        <w:t xml:space="preserve"> S, Silver E, Ingram M, Oh A, Kumble L, </w:t>
      </w:r>
      <w:proofErr w:type="spellStart"/>
      <w:r w:rsidR="00D0564B" w:rsidRPr="0019508D">
        <w:rPr>
          <w:rFonts w:ascii="Book Antiqua" w:eastAsia="Book Antiqua" w:hAnsi="Book Antiqua" w:cs="Book Antiqua"/>
          <w:color w:val="000000"/>
        </w:rPr>
        <w:t>Laszkowska</w:t>
      </w:r>
      <w:proofErr w:type="spellEnd"/>
      <w:r w:rsidR="00D0564B" w:rsidRPr="0019508D">
        <w:rPr>
          <w:rFonts w:ascii="Book Antiqua" w:eastAsia="Book Antiqua" w:hAnsi="Book Antiqua" w:cs="Book Antiqua"/>
          <w:color w:val="000000"/>
        </w:rPr>
        <w:t xml:space="preserve"> M, Chu JN, Hershman DL, Manji G, </w:t>
      </w:r>
      <w:proofErr w:type="spellStart"/>
      <w:r w:rsidR="00D0564B" w:rsidRPr="0019508D">
        <w:rPr>
          <w:rFonts w:ascii="Book Antiqua" w:eastAsia="Book Antiqua" w:hAnsi="Book Antiqua" w:cs="Book Antiqua"/>
          <w:color w:val="000000"/>
        </w:rPr>
        <w:t>Neugut</w:t>
      </w:r>
      <w:proofErr w:type="spellEnd"/>
      <w:r w:rsidR="00D0564B" w:rsidRPr="0019508D">
        <w:rPr>
          <w:rFonts w:ascii="Book Antiqua" w:eastAsia="Book Antiqua" w:hAnsi="Book Antiqua" w:cs="Book Antiqua"/>
          <w:color w:val="000000"/>
        </w:rPr>
        <w:t xml:space="preserve"> AI, </w:t>
      </w:r>
      <w:proofErr w:type="spellStart"/>
      <w:r w:rsidR="00D0564B" w:rsidRPr="0019508D">
        <w:rPr>
          <w:rFonts w:ascii="Book Antiqua" w:eastAsia="Book Antiqua" w:hAnsi="Book Antiqua" w:cs="Book Antiqua"/>
          <w:color w:val="000000"/>
        </w:rPr>
        <w:t>Hur</w:t>
      </w:r>
      <w:proofErr w:type="spellEnd"/>
      <w:r w:rsidR="00D0564B" w:rsidRPr="0019508D">
        <w:rPr>
          <w:rFonts w:ascii="Book Antiqua" w:eastAsia="Book Antiqua" w:hAnsi="Book Antiqua" w:cs="Book Antiqua"/>
          <w:color w:val="000000"/>
        </w:rPr>
        <w:t xml:space="preserve"> C. Cost-Effectiveness Analysis of Biomarker-Guided Treatment for Metastatic Gastric Cancer in the Second-Line Setting. </w:t>
      </w:r>
      <w:r w:rsidR="00D0564B" w:rsidRPr="0019508D">
        <w:rPr>
          <w:rFonts w:ascii="Book Antiqua" w:eastAsia="Book Antiqua" w:hAnsi="Book Antiqua" w:cs="Book Antiqua"/>
          <w:i/>
          <w:iCs/>
          <w:color w:val="000000"/>
        </w:rPr>
        <w:t>J Oncol</w:t>
      </w:r>
      <w:r w:rsidR="00D0564B" w:rsidRPr="0019508D">
        <w:rPr>
          <w:rFonts w:ascii="Book Antiqua" w:eastAsia="Book Antiqua" w:hAnsi="Book Antiqua" w:cs="Book Antiqua"/>
          <w:color w:val="000000"/>
        </w:rPr>
        <w:t xml:space="preserve"> 2020; </w:t>
      </w:r>
      <w:r w:rsidR="00D0564B" w:rsidRPr="0019508D">
        <w:rPr>
          <w:rFonts w:ascii="Book Antiqua" w:eastAsia="Book Antiqua" w:hAnsi="Book Antiqua" w:cs="Book Antiqua"/>
          <w:b/>
          <w:bCs/>
          <w:color w:val="000000"/>
        </w:rPr>
        <w:t>2020</w:t>
      </w:r>
      <w:r w:rsidR="00D0564B" w:rsidRPr="0019508D">
        <w:rPr>
          <w:rFonts w:ascii="Book Antiqua" w:eastAsia="Book Antiqua" w:hAnsi="Book Antiqua" w:cs="Book Antiqua"/>
          <w:color w:val="000000"/>
        </w:rPr>
        <w:t>: 2198960 [PMID: 32148492 DOI: 10.1155/2020/2198960]</w:t>
      </w:r>
    </w:p>
    <w:p w14:paraId="396B8582"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11 </w:t>
      </w:r>
      <w:r w:rsidRPr="0019508D">
        <w:rPr>
          <w:rFonts w:ascii="Book Antiqua" w:eastAsia="Book Antiqua" w:hAnsi="Book Antiqua" w:cs="Book Antiqua"/>
          <w:b/>
          <w:bCs/>
          <w:color w:val="000000"/>
        </w:rPr>
        <w:t>Hainaut P</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Plymoth</w:t>
      </w:r>
      <w:proofErr w:type="spellEnd"/>
      <w:r w:rsidRPr="0019508D">
        <w:rPr>
          <w:rFonts w:ascii="Book Antiqua" w:eastAsia="Book Antiqua" w:hAnsi="Book Antiqua" w:cs="Book Antiqua"/>
          <w:color w:val="000000"/>
        </w:rPr>
        <w:t xml:space="preserve"> A. Targeting the hallmarks of cancer: towards a rational approach to next-generation cancer therapy. </w:t>
      </w:r>
      <w:proofErr w:type="spellStart"/>
      <w:r w:rsidRPr="0019508D">
        <w:rPr>
          <w:rFonts w:ascii="Book Antiqua" w:eastAsia="Book Antiqua" w:hAnsi="Book Antiqua" w:cs="Book Antiqua"/>
          <w:i/>
          <w:iCs/>
          <w:color w:val="000000"/>
        </w:rPr>
        <w:t>Curr</w:t>
      </w:r>
      <w:proofErr w:type="spellEnd"/>
      <w:r w:rsidRPr="0019508D">
        <w:rPr>
          <w:rFonts w:ascii="Book Antiqua" w:eastAsia="Book Antiqua" w:hAnsi="Book Antiqua" w:cs="Book Antiqua"/>
          <w:i/>
          <w:iCs/>
          <w:color w:val="000000"/>
        </w:rPr>
        <w:t xml:space="preserve"> </w:t>
      </w:r>
      <w:proofErr w:type="spellStart"/>
      <w:r w:rsidRPr="0019508D">
        <w:rPr>
          <w:rFonts w:ascii="Book Antiqua" w:eastAsia="Book Antiqua" w:hAnsi="Book Antiqua" w:cs="Book Antiqua"/>
          <w:i/>
          <w:iCs/>
          <w:color w:val="000000"/>
        </w:rPr>
        <w:t>Opin</w:t>
      </w:r>
      <w:proofErr w:type="spellEnd"/>
      <w:r w:rsidRPr="0019508D">
        <w:rPr>
          <w:rFonts w:ascii="Book Antiqua" w:eastAsia="Book Antiqua" w:hAnsi="Book Antiqua" w:cs="Book Antiqua"/>
          <w:i/>
          <w:iCs/>
          <w:color w:val="000000"/>
        </w:rPr>
        <w:t xml:space="preserve"> Oncol</w:t>
      </w:r>
      <w:r w:rsidRPr="0019508D">
        <w:rPr>
          <w:rFonts w:ascii="Book Antiqua" w:eastAsia="Book Antiqua" w:hAnsi="Book Antiqua" w:cs="Book Antiqua"/>
          <w:color w:val="000000"/>
        </w:rPr>
        <w:t xml:space="preserve"> 2013; </w:t>
      </w:r>
      <w:r w:rsidRPr="0019508D">
        <w:rPr>
          <w:rFonts w:ascii="Book Antiqua" w:eastAsia="Book Antiqua" w:hAnsi="Book Antiqua" w:cs="Book Antiqua"/>
          <w:b/>
          <w:bCs/>
          <w:color w:val="000000"/>
        </w:rPr>
        <w:t>25</w:t>
      </w:r>
      <w:r w:rsidRPr="0019508D">
        <w:rPr>
          <w:rFonts w:ascii="Book Antiqua" w:eastAsia="Book Antiqua" w:hAnsi="Book Antiqua" w:cs="Book Antiqua"/>
          <w:color w:val="000000"/>
        </w:rPr>
        <w:t>: 50-51 [PMID: 23150341 DOI: 10.1097/CCO.0b013e32835b651e]</w:t>
      </w:r>
    </w:p>
    <w:p w14:paraId="6CED9834"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12 </w:t>
      </w:r>
      <w:proofErr w:type="spellStart"/>
      <w:r w:rsidRPr="0019508D">
        <w:rPr>
          <w:rFonts w:ascii="Book Antiqua" w:eastAsia="Book Antiqua" w:hAnsi="Book Antiqua" w:cs="Book Antiqua"/>
          <w:b/>
          <w:bCs/>
          <w:color w:val="000000"/>
        </w:rPr>
        <w:t>Brigati</w:t>
      </w:r>
      <w:proofErr w:type="spellEnd"/>
      <w:r w:rsidRPr="0019508D">
        <w:rPr>
          <w:rFonts w:ascii="Book Antiqua" w:eastAsia="Book Antiqua" w:hAnsi="Book Antiqua" w:cs="Book Antiqua"/>
          <w:b/>
          <w:bCs/>
          <w:color w:val="000000"/>
        </w:rPr>
        <w:t xml:space="preserve"> C</w:t>
      </w:r>
      <w:r w:rsidRPr="0019508D">
        <w:rPr>
          <w:rFonts w:ascii="Book Antiqua" w:eastAsia="Book Antiqua" w:hAnsi="Book Antiqua" w:cs="Book Antiqua"/>
          <w:color w:val="000000"/>
        </w:rPr>
        <w:t xml:space="preserve">, Noonan DM, </w:t>
      </w:r>
      <w:proofErr w:type="spellStart"/>
      <w:r w:rsidRPr="0019508D">
        <w:rPr>
          <w:rFonts w:ascii="Book Antiqua" w:eastAsia="Book Antiqua" w:hAnsi="Book Antiqua" w:cs="Book Antiqua"/>
          <w:color w:val="000000"/>
        </w:rPr>
        <w:t>Albini</w:t>
      </w:r>
      <w:proofErr w:type="spellEnd"/>
      <w:r w:rsidRPr="0019508D">
        <w:rPr>
          <w:rFonts w:ascii="Book Antiqua" w:eastAsia="Book Antiqua" w:hAnsi="Book Antiqua" w:cs="Book Antiqua"/>
          <w:color w:val="000000"/>
        </w:rPr>
        <w:t xml:space="preserve"> A, Benelli R. </w:t>
      </w:r>
      <w:proofErr w:type="gramStart"/>
      <w:r w:rsidRPr="0019508D">
        <w:rPr>
          <w:rFonts w:ascii="Book Antiqua" w:eastAsia="Book Antiqua" w:hAnsi="Book Antiqua" w:cs="Book Antiqua"/>
          <w:color w:val="000000"/>
        </w:rPr>
        <w:t>Tumors</w:t>
      </w:r>
      <w:proofErr w:type="gramEnd"/>
      <w:r w:rsidRPr="0019508D">
        <w:rPr>
          <w:rFonts w:ascii="Book Antiqua" w:eastAsia="Book Antiqua" w:hAnsi="Book Antiqua" w:cs="Book Antiqua"/>
          <w:color w:val="000000"/>
        </w:rPr>
        <w:t xml:space="preserve"> and inflammatory infiltrates: friends or foes? </w:t>
      </w:r>
      <w:r w:rsidRPr="0019508D">
        <w:rPr>
          <w:rFonts w:ascii="Book Antiqua" w:eastAsia="Book Antiqua" w:hAnsi="Book Antiqua" w:cs="Book Antiqua"/>
          <w:i/>
          <w:iCs/>
          <w:color w:val="000000"/>
        </w:rPr>
        <w:t>Clin Exp Metastasis</w:t>
      </w:r>
      <w:r w:rsidRPr="0019508D">
        <w:rPr>
          <w:rFonts w:ascii="Book Antiqua" w:eastAsia="Book Antiqua" w:hAnsi="Book Antiqua" w:cs="Book Antiqua"/>
          <w:color w:val="000000"/>
        </w:rPr>
        <w:t xml:space="preserve"> 2002; </w:t>
      </w:r>
      <w:r w:rsidRPr="0019508D">
        <w:rPr>
          <w:rFonts w:ascii="Book Antiqua" w:eastAsia="Book Antiqua" w:hAnsi="Book Antiqua" w:cs="Book Antiqua"/>
          <w:b/>
          <w:bCs/>
          <w:color w:val="000000"/>
        </w:rPr>
        <w:t>19</w:t>
      </w:r>
      <w:r w:rsidRPr="0019508D">
        <w:rPr>
          <w:rFonts w:ascii="Book Antiqua" w:eastAsia="Book Antiqua" w:hAnsi="Book Antiqua" w:cs="Book Antiqua"/>
          <w:color w:val="000000"/>
        </w:rPr>
        <w:t>: 247-258 [PMID: 12067205 DOI: 10.1023/a:1015587423262]</w:t>
      </w:r>
    </w:p>
    <w:p w14:paraId="71F4E3C5"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13 </w:t>
      </w:r>
      <w:r w:rsidRPr="0019508D">
        <w:rPr>
          <w:rFonts w:ascii="Book Antiqua" w:eastAsia="Book Antiqua" w:hAnsi="Book Antiqua" w:cs="Book Antiqua"/>
          <w:b/>
          <w:bCs/>
          <w:color w:val="000000"/>
        </w:rPr>
        <w:t>Balkwill F</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Mantovani</w:t>
      </w:r>
      <w:proofErr w:type="spellEnd"/>
      <w:r w:rsidRPr="0019508D">
        <w:rPr>
          <w:rFonts w:ascii="Book Antiqua" w:eastAsia="Book Antiqua" w:hAnsi="Book Antiqua" w:cs="Book Antiqua"/>
          <w:color w:val="000000"/>
        </w:rPr>
        <w:t xml:space="preserve"> A. </w:t>
      </w:r>
      <w:proofErr w:type="gramStart"/>
      <w:r w:rsidRPr="0019508D">
        <w:rPr>
          <w:rFonts w:ascii="Book Antiqua" w:eastAsia="Book Antiqua" w:hAnsi="Book Antiqua" w:cs="Book Antiqua"/>
          <w:color w:val="000000"/>
        </w:rPr>
        <w:t>Inflammation</w:t>
      </w:r>
      <w:proofErr w:type="gramEnd"/>
      <w:r w:rsidRPr="0019508D">
        <w:rPr>
          <w:rFonts w:ascii="Book Antiqua" w:eastAsia="Book Antiqua" w:hAnsi="Book Antiqua" w:cs="Book Antiqua"/>
          <w:color w:val="000000"/>
        </w:rPr>
        <w:t xml:space="preserve"> and cancer: back to Virchow? </w:t>
      </w:r>
      <w:r w:rsidRPr="0019508D">
        <w:rPr>
          <w:rFonts w:ascii="Book Antiqua" w:eastAsia="Book Antiqua" w:hAnsi="Book Antiqua" w:cs="Book Antiqua"/>
          <w:i/>
          <w:iCs/>
          <w:color w:val="000000"/>
        </w:rPr>
        <w:t>Lancet</w:t>
      </w:r>
      <w:r w:rsidRPr="0019508D">
        <w:rPr>
          <w:rFonts w:ascii="Book Antiqua" w:eastAsia="Book Antiqua" w:hAnsi="Book Antiqua" w:cs="Book Antiqua"/>
          <w:color w:val="000000"/>
        </w:rPr>
        <w:t xml:space="preserve"> 2001; </w:t>
      </w:r>
      <w:r w:rsidRPr="0019508D">
        <w:rPr>
          <w:rFonts w:ascii="Book Antiqua" w:eastAsia="Book Antiqua" w:hAnsi="Book Antiqua" w:cs="Book Antiqua"/>
          <w:b/>
          <w:bCs/>
          <w:color w:val="000000"/>
        </w:rPr>
        <w:t>357</w:t>
      </w:r>
      <w:r w:rsidRPr="0019508D">
        <w:rPr>
          <w:rFonts w:ascii="Book Antiqua" w:eastAsia="Book Antiqua" w:hAnsi="Book Antiqua" w:cs="Book Antiqua"/>
          <w:color w:val="000000"/>
        </w:rPr>
        <w:t>: 539-545 [PMID: 11229684 DOI: 10.1016/S0140-6736(00)04046-0]</w:t>
      </w:r>
    </w:p>
    <w:p w14:paraId="5AD2F786"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14 </w:t>
      </w:r>
      <w:proofErr w:type="spellStart"/>
      <w:r w:rsidRPr="0019508D">
        <w:rPr>
          <w:rFonts w:ascii="Book Antiqua" w:eastAsia="Book Antiqua" w:hAnsi="Book Antiqua" w:cs="Book Antiqua"/>
          <w:b/>
          <w:bCs/>
          <w:color w:val="000000"/>
        </w:rPr>
        <w:t>Coussens</w:t>
      </w:r>
      <w:proofErr w:type="spellEnd"/>
      <w:r w:rsidRPr="0019508D">
        <w:rPr>
          <w:rFonts w:ascii="Book Antiqua" w:eastAsia="Book Antiqua" w:hAnsi="Book Antiqua" w:cs="Book Antiqua"/>
          <w:b/>
          <w:bCs/>
          <w:color w:val="000000"/>
        </w:rPr>
        <w:t xml:space="preserve"> LM</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Werb</w:t>
      </w:r>
      <w:proofErr w:type="spellEnd"/>
      <w:r w:rsidRPr="0019508D">
        <w:rPr>
          <w:rFonts w:ascii="Book Antiqua" w:eastAsia="Book Antiqua" w:hAnsi="Book Antiqua" w:cs="Book Antiqua"/>
          <w:color w:val="000000"/>
        </w:rPr>
        <w:t xml:space="preserve"> Z. </w:t>
      </w:r>
      <w:proofErr w:type="gramStart"/>
      <w:r w:rsidRPr="0019508D">
        <w:rPr>
          <w:rFonts w:ascii="Book Antiqua" w:eastAsia="Book Antiqua" w:hAnsi="Book Antiqua" w:cs="Book Antiqua"/>
          <w:color w:val="000000"/>
        </w:rPr>
        <w:t>Inflammation</w:t>
      </w:r>
      <w:proofErr w:type="gramEnd"/>
      <w:r w:rsidRPr="0019508D">
        <w:rPr>
          <w:rFonts w:ascii="Book Antiqua" w:eastAsia="Book Antiqua" w:hAnsi="Book Antiqua" w:cs="Book Antiqua"/>
          <w:color w:val="000000"/>
        </w:rPr>
        <w:t xml:space="preserve"> and cancer. </w:t>
      </w:r>
      <w:r w:rsidRPr="0019508D">
        <w:rPr>
          <w:rFonts w:ascii="Book Antiqua" w:eastAsia="Book Antiqua" w:hAnsi="Book Antiqua" w:cs="Book Antiqua"/>
          <w:i/>
          <w:iCs/>
          <w:color w:val="000000"/>
        </w:rPr>
        <w:t>Nature</w:t>
      </w:r>
      <w:r w:rsidRPr="0019508D">
        <w:rPr>
          <w:rFonts w:ascii="Book Antiqua" w:eastAsia="Book Antiqua" w:hAnsi="Book Antiqua" w:cs="Book Antiqua"/>
          <w:color w:val="000000"/>
        </w:rPr>
        <w:t xml:space="preserve"> 2002; </w:t>
      </w:r>
      <w:r w:rsidRPr="0019508D">
        <w:rPr>
          <w:rFonts w:ascii="Book Antiqua" w:eastAsia="Book Antiqua" w:hAnsi="Book Antiqua" w:cs="Book Antiqua"/>
          <w:b/>
          <w:bCs/>
          <w:color w:val="000000"/>
        </w:rPr>
        <w:t>420</w:t>
      </w:r>
      <w:r w:rsidRPr="0019508D">
        <w:rPr>
          <w:rFonts w:ascii="Book Antiqua" w:eastAsia="Book Antiqua" w:hAnsi="Book Antiqua" w:cs="Book Antiqua"/>
          <w:color w:val="000000"/>
        </w:rPr>
        <w:t>: 860-867 [PMID: 12490959 DOI: 10.1038/nature01322]</w:t>
      </w:r>
    </w:p>
    <w:p w14:paraId="6A6EAC5D" w14:textId="072C723A"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15 </w:t>
      </w:r>
      <w:r w:rsidRPr="0019508D">
        <w:rPr>
          <w:rFonts w:ascii="Book Antiqua" w:eastAsia="Book Antiqua" w:hAnsi="Book Antiqua" w:cs="Book Antiqua"/>
          <w:b/>
          <w:bCs/>
          <w:color w:val="000000"/>
        </w:rPr>
        <w:t>Lian L</w:t>
      </w:r>
      <w:r w:rsidRPr="0019508D">
        <w:rPr>
          <w:rFonts w:ascii="Book Antiqua" w:eastAsia="Book Antiqua" w:hAnsi="Book Antiqua" w:cs="Book Antiqua"/>
          <w:color w:val="000000"/>
        </w:rPr>
        <w:t>, Xia YY, Zhou C, Shen XM, Li XL, Han SG, Zheng Y, Mao ZQ, Gong FR, Wu MY, Chen K, Tao M, Li W. Application of platelet/</w:t>
      </w:r>
      <w:r w:rsidR="005F33BC">
        <w:rPr>
          <w:rFonts w:ascii="Book Antiqua" w:eastAsia="Book Antiqua" w:hAnsi="Book Antiqua" w:cs="Book Antiqua"/>
          <w:color w:val="000000"/>
        </w:rPr>
        <w:t>l</w:t>
      </w:r>
      <w:r w:rsidR="005F33BC" w:rsidRPr="0019508D">
        <w:rPr>
          <w:rFonts w:ascii="Book Antiqua" w:eastAsia="Book Antiqua" w:hAnsi="Book Antiqua" w:cs="Book Antiqua"/>
          <w:color w:val="000000"/>
        </w:rPr>
        <w:t xml:space="preserve">ymphocyte </w:t>
      </w:r>
      <w:r w:rsidRPr="0019508D">
        <w:rPr>
          <w:rFonts w:ascii="Book Antiqua" w:eastAsia="Book Antiqua" w:hAnsi="Book Antiqua" w:cs="Book Antiqua"/>
          <w:color w:val="000000"/>
        </w:rPr>
        <w:t>and neutrophil/</w:t>
      </w:r>
      <w:r w:rsidR="005F33BC">
        <w:rPr>
          <w:rFonts w:ascii="Book Antiqua" w:eastAsia="Book Antiqua" w:hAnsi="Book Antiqua" w:cs="Book Antiqua"/>
          <w:color w:val="000000"/>
        </w:rPr>
        <w:t>l</w:t>
      </w:r>
      <w:r w:rsidR="005F33BC" w:rsidRPr="0019508D">
        <w:rPr>
          <w:rFonts w:ascii="Book Antiqua" w:eastAsia="Book Antiqua" w:hAnsi="Book Antiqua" w:cs="Book Antiqua"/>
          <w:color w:val="000000"/>
        </w:rPr>
        <w:t xml:space="preserve">ymphocyte </w:t>
      </w:r>
      <w:r w:rsidRPr="0019508D">
        <w:rPr>
          <w:rFonts w:ascii="Book Antiqua" w:eastAsia="Book Antiqua" w:hAnsi="Book Antiqua" w:cs="Book Antiqua"/>
          <w:color w:val="000000"/>
        </w:rPr>
        <w:t xml:space="preserve">ratios in early diagnosis and prognostic prediction in patients with </w:t>
      </w:r>
      <w:proofErr w:type="spellStart"/>
      <w:r w:rsidRPr="0019508D">
        <w:rPr>
          <w:rFonts w:ascii="Book Antiqua" w:eastAsia="Book Antiqua" w:hAnsi="Book Antiqua" w:cs="Book Antiqua"/>
          <w:color w:val="000000"/>
        </w:rPr>
        <w:t>resectable</w:t>
      </w:r>
      <w:proofErr w:type="spellEnd"/>
      <w:r w:rsidRPr="0019508D">
        <w:rPr>
          <w:rFonts w:ascii="Book Antiqua" w:eastAsia="Book Antiqua" w:hAnsi="Book Antiqua" w:cs="Book Antiqua"/>
          <w:color w:val="000000"/>
        </w:rPr>
        <w:t xml:space="preserve"> gastric cancer. </w:t>
      </w:r>
      <w:r w:rsidRPr="0019508D">
        <w:rPr>
          <w:rFonts w:ascii="Book Antiqua" w:eastAsia="Book Antiqua" w:hAnsi="Book Antiqua" w:cs="Book Antiqua"/>
          <w:i/>
          <w:iCs/>
          <w:color w:val="000000"/>
        </w:rPr>
        <w:t xml:space="preserve">Cancer </w:t>
      </w:r>
      <w:proofErr w:type="spellStart"/>
      <w:r w:rsidRPr="0019508D">
        <w:rPr>
          <w:rFonts w:ascii="Book Antiqua" w:eastAsia="Book Antiqua" w:hAnsi="Book Antiqua" w:cs="Book Antiqua"/>
          <w:i/>
          <w:iCs/>
          <w:color w:val="000000"/>
        </w:rPr>
        <w:t>Biomark</w:t>
      </w:r>
      <w:proofErr w:type="spellEnd"/>
      <w:r w:rsidRPr="0019508D">
        <w:rPr>
          <w:rFonts w:ascii="Book Antiqua" w:eastAsia="Book Antiqua" w:hAnsi="Book Antiqua" w:cs="Book Antiqua"/>
          <w:color w:val="000000"/>
        </w:rPr>
        <w:t xml:space="preserve"> 2015; </w:t>
      </w:r>
      <w:r w:rsidRPr="0019508D">
        <w:rPr>
          <w:rFonts w:ascii="Book Antiqua" w:eastAsia="Book Antiqua" w:hAnsi="Book Antiqua" w:cs="Book Antiqua"/>
          <w:b/>
          <w:bCs/>
          <w:color w:val="000000"/>
        </w:rPr>
        <w:t>15</w:t>
      </w:r>
      <w:r w:rsidRPr="0019508D">
        <w:rPr>
          <w:rFonts w:ascii="Book Antiqua" w:eastAsia="Book Antiqua" w:hAnsi="Book Antiqua" w:cs="Book Antiqua"/>
          <w:color w:val="000000"/>
        </w:rPr>
        <w:t>: 899-907 [PMID: 26444485 DOI: 10.3233/CBM-150534]</w:t>
      </w:r>
    </w:p>
    <w:p w14:paraId="32D76013"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16 </w:t>
      </w:r>
      <w:r w:rsidRPr="0019508D">
        <w:rPr>
          <w:rFonts w:ascii="Book Antiqua" w:eastAsia="Book Antiqua" w:hAnsi="Book Antiqua" w:cs="Book Antiqua"/>
          <w:b/>
          <w:bCs/>
          <w:color w:val="000000"/>
        </w:rPr>
        <w:t>Wang H</w:t>
      </w:r>
      <w:r w:rsidRPr="0019508D">
        <w:rPr>
          <w:rFonts w:ascii="Book Antiqua" w:eastAsia="Book Antiqua" w:hAnsi="Book Antiqua" w:cs="Book Antiqua"/>
          <w:color w:val="000000"/>
        </w:rPr>
        <w:t xml:space="preserve">, Ding Y, Li N, Wu L, Gao Y, Xiao C, Jiang H, Zheng Y, Mao C, Deng J, Wang H, Xu N. Prognostic Value of Neutrophil-Lymphocyte Ratio, Platelet-Lymphocyte Ratio, and Combined Neutrophil-Lymphocyte Ratio and Platelet-Lymphocyte Ratio in Stage IV Advanced Gastric Cancer. </w:t>
      </w:r>
      <w:r w:rsidRPr="0019508D">
        <w:rPr>
          <w:rFonts w:ascii="Book Antiqua" w:eastAsia="Book Antiqua" w:hAnsi="Book Antiqua" w:cs="Book Antiqua"/>
          <w:i/>
          <w:iCs/>
          <w:color w:val="000000"/>
        </w:rPr>
        <w:t>Front Oncol</w:t>
      </w:r>
      <w:r w:rsidRPr="0019508D">
        <w:rPr>
          <w:rFonts w:ascii="Book Antiqua" w:eastAsia="Book Antiqua" w:hAnsi="Book Antiqua" w:cs="Book Antiqua"/>
          <w:color w:val="000000"/>
        </w:rPr>
        <w:t xml:space="preserve"> 2020; </w:t>
      </w:r>
      <w:r w:rsidRPr="0019508D">
        <w:rPr>
          <w:rFonts w:ascii="Book Antiqua" w:eastAsia="Book Antiqua" w:hAnsi="Book Antiqua" w:cs="Book Antiqua"/>
          <w:b/>
          <w:bCs/>
          <w:color w:val="000000"/>
        </w:rPr>
        <w:t>10</w:t>
      </w:r>
      <w:r w:rsidRPr="0019508D">
        <w:rPr>
          <w:rFonts w:ascii="Book Antiqua" w:eastAsia="Book Antiqua" w:hAnsi="Book Antiqua" w:cs="Book Antiqua"/>
          <w:color w:val="000000"/>
        </w:rPr>
        <w:t>: 841 [PMID: 32637353 DOI: 10.3389/fonc.2020.00841]</w:t>
      </w:r>
    </w:p>
    <w:p w14:paraId="0B8D8F26"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17 </w:t>
      </w:r>
      <w:r w:rsidRPr="0019508D">
        <w:rPr>
          <w:rFonts w:ascii="Book Antiqua" w:eastAsia="Book Antiqua" w:hAnsi="Book Antiqua" w:cs="Book Antiqua"/>
          <w:b/>
          <w:bCs/>
          <w:color w:val="000000"/>
        </w:rPr>
        <w:t>Feng JF</w:t>
      </w:r>
      <w:r w:rsidRPr="0019508D">
        <w:rPr>
          <w:rFonts w:ascii="Book Antiqua" w:eastAsia="Book Antiqua" w:hAnsi="Book Antiqua" w:cs="Book Antiqua"/>
          <w:color w:val="000000"/>
        </w:rPr>
        <w:t xml:space="preserve">, Huang Y, Chen QX. Preoperative platelet lymphocyte ratio (PLR) is superior to neutrophil lymphocyte ratio (NLR) as a predictive factor in patients with esophageal </w:t>
      </w:r>
      <w:r w:rsidRPr="0019508D">
        <w:rPr>
          <w:rFonts w:ascii="Book Antiqua" w:eastAsia="Book Antiqua" w:hAnsi="Book Antiqua" w:cs="Book Antiqua"/>
          <w:color w:val="000000"/>
        </w:rPr>
        <w:lastRenderedPageBreak/>
        <w:t xml:space="preserve">squamous cell carcinoma. </w:t>
      </w:r>
      <w:r w:rsidRPr="0019508D">
        <w:rPr>
          <w:rFonts w:ascii="Book Antiqua" w:eastAsia="Book Antiqua" w:hAnsi="Book Antiqua" w:cs="Book Antiqua"/>
          <w:i/>
          <w:iCs/>
          <w:color w:val="000000"/>
        </w:rPr>
        <w:t>World J Surg Oncol</w:t>
      </w:r>
      <w:r w:rsidRPr="0019508D">
        <w:rPr>
          <w:rFonts w:ascii="Book Antiqua" w:eastAsia="Book Antiqua" w:hAnsi="Book Antiqua" w:cs="Book Antiqua"/>
          <w:color w:val="000000"/>
        </w:rPr>
        <w:t xml:space="preserve"> 2014; </w:t>
      </w:r>
      <w:r w:rsidRPr="0019508D">
        <w:rPr>
          <w:rFonts w:ascii="Book Antiqua" w:eastAsia="Book Antiqua" w:hAnsi="Book Antiqua" w:cs="Book Antiqua"/>
          <w:b/>
          <w:bCs/>
          <w:color w:val="000000"/>
        </w:rPr>
        <w:t>12</w:t>
      </w:r>
      <w:r w:rsidRPr="0019508D">
        <w:rPr>
          <w:rFonts w:ascii="Book Antiqua" w:eastAsia="Book Antiqua" w:hAnsi="Book Antiqua" w:cs="Book Antiqua"/>
          <w:color w:val="000000"/>
        </w:rPr>
        <w:t>: 58 [PMID: 24641770 DOI: 10.1186/1477-7819-12-58]</w:t>
      </w:r>
    </w:p>
    <w:p w14:paraId="50B95AE7"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18 </w:t>
      </w:r>
      <w:r w:rsidRPr="0019508D">
        <w:rPr>
          <w:rFonts w:ascii="Book Antiqua" w:eastAsia="Book Antiqua" w:hAnsi="Book Antiqua" w:cs="Book Antiqua"/>
          <w:b/>
          <w:bCs/>
          <w:color w:val="000000"/>
        </w:rPr>
        <w:t>Hu B</w:t>
      </w:r>
      <w:r w:rsidRPr="0019508D">
        <w:rPr>
          <w:rFonts w:ascii="Book Antiqua" w:eastAsia="Book Antiqua" w:hAnsi="Book Antiqua" w:cs="Book Antiqua"/>
          <w:color w:val="000000"/>
        </w:rPr>
        <w:t xml:space="preserve">, Yang XR, Xu Y, Sun YF, Sun C, Guo W, Zhang X, Wang WM, </w:t>
      </w:r>
      <w:proofErr w:type="spellStart"/>
      <w:r w:rsidRPr="0019508D">
        <w:rPr>
          <w:rFonts w:ascii="Book Antiqua" w:eastAsia="Book Antiqua" w:hAnsi="Book Antiqua" w:cs="Book Antiqua"/>
          <w:color w:val="000000"/>
        </w:rPr>
        <w:t>Qiu</w:t>
      </w:r>
      <w:proofErr w:type="spellEnd"/>
      <w:r w:rsidRPr="0019508D">
        <w:rPr>
          <w:rFonts w:ascii="Book Antiqua" w:eastAsia="Book Antiqua" w:hAnsi="Book Antiqua" w:cs="Book Antiqua"/>
          <w:color w:val="000000"/>
        </w:rPr>
        <w:t xml:space="preserve"> SJ, Zhou J, Fan J. Systemic immune-inflammation index predicts prognosis of patients after curative resection for hepatocellular carcinoma. </w:t>
      </w:r>
      <w:r w:rsidRPr="0019508D">
        <w:rPr>
          <w:rFonts w:ascii="Book Antiqua" w:eastAsia="Book Antiqua" w:hAnsi="Book Antiqua" w:cs="Book Antiqua"/>
          <w:i/>
          <w:iCs/>
          <w:color w:val="000000"/>
        </w:rPr>
        <w:t>Clin Cancer Res</w:t>
      </w:r>
      <w:r w:rsidRPr="0019508D">
        <w:rPr>
          <w:rFonts w:ascii="Book Antiqua" w:eastAsia="Book Antiqua" w:hAnsi="Book Antiqua" w:cs="Book Antiqua"/>
          <w:color w:val="000000"/>
        </w:rPr>
        <w:t xml:space="preserve"> 2014; </w:t>
      </w:r>
      <w:r w:rsidRPr="0019508D">
        <w:rPr>
          <w:rFonts w:ascii="Book Antiqua" w:eastAsia="Book Antiqua" w:hAnsi="Book Antiqua" w:cs="Book Antiqua"/>
          <w:b/>
          <w:bCs/>
          <w:color w:val="000000"/>
        </w:rPr>
        <w:t>20</w:t>
      </w:r>
      <w:r w:rsidRPr="0019508D">
        <w:rPr>
          <w:rFonts w:ascii="Book Antiqua" w:eastAsia="Book Antiqua" w:hAnsi="Book Antiqua" w:cs="Book Antiqua"/>
          <w:color w:val="000000"/>
        </w:rPr>
        <w:t>: 6212-6222 [PMID: 25271081 DOI: 10.1158/1078-0432.CCR-14-0442]</w:t>
      </w:r>
    </w:p>
    <w:p w14:paraId="71E12F4D"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19 </w:t>
      </w:r>
      <w:r w:rsidRPr="0019508D">
        <w:rPr>
          <w:rFonts w:ascii="Book Antiqua" w:eastAsia="Book Antiqua" w:hAnsi="Book Antiqua" w:cs="Book Antiqua"/>
          <w:b/>
          <w:bCs/>
          <w:color w:val="000000"/>
        </w:rPr>
        <w:t>Hong X</w:t>
      </w:r>
      <w:r w:rsidRPr="0019508D">
        <w:rPr>
          <w:rFonts w:ascii="Book Antiqua" w:eastAsia="Book Antiqua" w:hAnsi="Book Antiqua" w:cs="Book Antiqua"/>
          <w:color w:val="000000"/>
        </w:rPr>
        <w:t xml:space="preserve">, Cui B, Wang M, Yang Z, Wang L, Xu Q. Systemic Immune-inflammation Index, Based on Platelet Counts and Neutrophil-Lymphocyte Ratio, Is Useful for Predicting Prognosis in Small Cell Lung Cancer. </w:t>
      </w:r>
      <w:r w:rsidRPr="0019508D">
        <w:rPr>
          <w:rFonts w:ascii="Book Antiqua" w:eastAsia="Book Antiqua" w:hAnsi="Book Antiqua" w:cs="Book Antiqua"/>
          <w:i/>
          <w:iCs/>
          <w:color w:val="000000"/>
        </w:rPr>
        <w:t>Tohoku J Exp Med</w:t>
      </w:r>
      <w:r w:rsidRPr="0019508D">
        <w:rPr>
          <w:rFonts w:ascii="Book Antiqua" w:eastAsia="Book Antiqua" w:hAnsi="Book Antiqua" w:cs="Book Antiqua"/>
          <w:color w:val="000000"/>
        </w:rPr>
        <w:t xml:space="preserve"> 2015; </w:t>
      </w:r>
      <w:r w:rsidRPr="0019508D">
        <w:rPr>
          <w:rFonts w:ascii="Book Antiqua" w:eastAsia="Book Antiqua" w:hAnsi="Book Antiqua" w:cs="Book Antiqua"/>
          <w:b/>
          <w:bCs/>
          <w:color w:val="000000"/>
        </w:rPr>
        <w:t>236</w:t>
      </w:r>
      <w:r w:rsidRPr="0019508D">
        <w:rPr>
          <w:rFonts w:ascii="Book Antiqua" w:eastAsia="Book Antiqua" w:hAnsi="Book Antiqua" w:cs="Book Antiqua"/>
          <w:color w:val="000000"/>
        </w:rPr>
        <w:t>: 297-304 [PMID: 26250537 DOI: 10.1620/tjem.236.297]</w:t>
      </w:r>
    </w:p>
    <w:p w14:paraId="66E07F94"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20 </w:t>
      </w:r>
      <w:r w:rsidRPr="0019508D">
        <w:rPr>
          <w:rFonts w:ascii="Book Antiqua" w:eastAsia="Book Antiqua" w:hAnsi="Book Antiqua" w:cs="Book Antiqua"/>
          <w:b/>
          <w:bCs/>
          <w:color w:val="000000"/>
        </w:rPr>
        <w:t>Liu H</w:t>
      </w:r>
      <w:r w:rsidRPr="0019508D">
        <w:rPr>
          <w:rFonts w:ascii="Book Antiqua" w:eastAsia="Book Antiqua" w:hAnsi="Book Antiqua" w:cs="Book Antiqua"/>
          <w:color w:val="000000"/>
        </w:rPr>
        <w:t xml:space="preserve">, Wu Y, Wang Z, Yao Y, Chen F, Zhang H, Wang Y, Song Y. Pretreatment platelet-to-lymphocyte ratio (PLR) as a predictor of response to first-line platinum-based chemotherapy and prognosis for patients with non-small cell lung cancer. </w:t>
      </w:r>
      <w:r w:rsidRPr="0019508D">
        <w:rPr>
          <w:rFonts w:ascii="Book Antiqua" w:eastAsia="Book Antiqua" w:hAnsi="Book Antiqua" w:cs="Book Antiqua"/>
          <w:i/>
          <w:iCs/>
          <w:color w:val="000000"/>
        </w:rPr>
        <w:t xml:space="preserve">J </w:t>
      </w:r>
      <w:proofErr w:type="spellStart"/>
      <w:r w:rsidRPr="0019508D">
        <w:rPr>
          <w:rFonts w:ascii="Book Antiqua" w:eastAsia="Book Antiqua" w:hAnsi="Book Antiqua" w:cs="Book Antiqua"/>
          <w:i/>
          <w:iCs/>
          <w:color w:val="000000"/>
        </w:rPr>
        <w:t>Thorac</w:t>
      </w:r>
      <w:proofErr w:type="spellEnd"/>
      <w:r w:rsidRPr="0019508D">
        <w:rPr>
          <w:rFonts w:ascii="Book Antiqua" w:eastAsia="Book Antiqua" w:hAnsi="Book Antiqua" w:cs="Book Antiqua"/>
          <w:i/>
          <w:iCs/>
          <w:color w:val="000000"/>
        </w:rPr>
        <w:t xml:space="preserve"> Dis</w:t>
      </w:r>
      <w:r w:rsidRPr="0019508D">
        <w:rPr>
          <w:rFonts w:ascii="Book Antiqua" w:eastAsia="Book Antiqua" w:hAnsi="Book Antiqua" w:cs="Book Antiqua"/>
          <w:color w:val="000000"/>
        </w:rPr>
        <w:t xml:space="preserve"> 2013; </w:t>
      </w:r>
      <w:r w:rsidRPr="0019508D">
        <w:rPr>
          <w:rFonts w:ascii="Book Antiqua" w:eastAsia="Book Antiqua" w:hAnsi="Book Antiqua" w:cs="Book Antiqua"/>
          <w:b/>
          <w:bCs/>
          <w:color w:val="000000"/>
        </w:rPr>
        <w:t>5</w:t>
      </w:r>
      <w:r w:rsidRPr="0019508D">
        <w:rPr>
          <w:rFonts w:ascii="Book Antiqua" w:eastAsia="Book Antiqua" w:hAnsi="Book Antiqua" w:cs="Book Antiqua"/>
          <w:color w:val="000000"/>
        </w:rPr>
        <w:t>: 783-789 [PMID: 24409356 DOI: 10.3978/j.issn.2072-1439.2013.12.34]</w:t>
      </w:r>
    </w:p>
    <w:p w14:paraId="4D8B2C1A"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21 </w:t>
      </w:r>
      <w:proofErr w:type="spellStart"/>
      <w:r w:rsidRPr="0019508D">
        <w:rPr>
          <w:rFonts w:ascii="Book Antiqua" w:eastAsia="Book Antiqua" w:hAnsi="Book Antiqua" w:cs="Book Antiqua"/>
          <w:b/>
          <w:bCs/>
          <w:color w:val="000000"/>
        </w:rPr>
        <w:t>Stanec</w:t>
      </w:r>
      <w:proofErr w:type="spellEnd"/>
      <w:r w:rsidRPr="0019508D">
        <w:rPr>
          <w:rFonts w:ascii="Book Antiqua" w:eastAsia="Book Antiqua" w:hAnsi="Book Antiqua" w:cs="Book Antiqua"/>
          <w:b/>
          <w:bCs/>
          <w:color w:val="000000"/>
        </w:rPr>
        <w:t xml:space="preserve"> Z</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Ivrlac</w:t>
      </w:r>
      <w:proofErr w:type="spellEnd"/>
      <w:r w:rsidRPr="0019508D">
        <w:rPr>
          <w:rFonts w:ascii="Book Antiqua" w:eastAsia="Book Antiqua" w:hAnsi="Book Antiqua" w:cs="Book Antiqua"/>
          <w:color w:val="000000"/>
        </w:rPr>
        <w:t xml:space="preserve"> R, </w:t>
      </w:r>
      <w:proofErr w:type="spellStart"/>
      <w:r w:rsidRPr="0019508D">
        <w:rPr>
          <w:rFonts w:ascii="Book Antiqua" w:eastAsia="Book Antiqua" w:hAnsi="Book Antiqua" w:cs="Book Antiqua"/>
          <w:color w:val="000000"/>
        </w:rPr>
        <w:t>Hulina</w:t>
      </w:r>
      <w:proofErr w:type="spellEnd"/>
      <w:r w:rsidRPr="0019508D">
        <w:rPr>
          <w:rFonts w:ascii="Book Antiqua" w:eastAsia="Book Antiqua" w:hAnsi="Book Antiqua" w:cs="Book Antiqua"/>
          <w:color w:val="000000"/>
        </w:rPr>
        <w:t xml:space="preserve"> D, </w:t>
      </w:r>
      <w:proofErr w:type="spellStart"/>
      <w:r w:rsidRPr="0019508D">
        <w:rPr>
          <w:rFonts w:ascii="Book Antiqua" w:eastAsia="Book Antiqua" w:hAnsi="Book Antiqua" w:cs="Book Antiqua"/>
          <w:color w:val="000000"/>
        </w:rPr>
        <w:t>Dzepina</w:t>
      </w:r>
      <w:proofErr w:type="spellEnd"/>
      <w:r w:rsidRPr="0019508D">
        <w:rPr>
          <w:rFonts w:ascii="Book Antiqua" w:eastAsia="Book Antiqua" w:hAnsi="Book Antiqua" w:cs="Book Antiqua"/>
          <w:color w:val="000000"/>
        </w:rPr>
        <w:t xml:space="preserve"> I, </w:t>
      </w:r>
      <w:proofErr w:type="spellStart"/>
      <w:r w:rsidRPr="0019508D">
        <w:rPr>
          <w:rFonts w:ascii="Book Antiqua" w:eastAsia="Book Antiqua" w:hAnsi="Book Antiqua" w:cs="Book Antiqua"/>
          <w:color w:val="000000"/>
        </w:rPr>
        <w:t>Unusić</w:t>
      </w:r>
      <w:proofErr w:type="spellEnd"/>
      <w:r w:rsidRPr="0019508D">
        <w:rPr>
          <w:rFonts w:ascii="Book Antiqua" w:eastAsia="Book Antiqua" w:hAnsi="Book Antiqua" w:cs="Book Antiqua"/>
          <w:color w:val="000000"/>
        </w:rPr>
        <w:t xml:space="preserve"> J, </w:t>
      </w:r>
      <w:proofErr w:type="spellStart"/>
      <w:r w:rsidRPr="0019508D">
        <w:rPr>
          <w:rFonts w:ascii="Book Antiqua" w:eastAsia="Book Antiqua" w:hAnsi="Book Antiqua" w:cs="Book Antiqua"/>
          <w:color w:val="000000"/>
        </w:rPr>
        <w:t>Montani</w:t>
      </w:r>
      <w:proofErr w:type="spellEnd"/>
      <w:r w:rsidRPr="0019508D">
        <w:rPr>
          <w:rFonts w:ascii="Book Antiqua" w:eastAsia="Book Antiqua" w:hAnsi="Book Antiqua" w:cs="Book Antiqua"/>
          <w:color w:val="000000"/>
        </w:rPr>
        <w:t xml:space="preserve"> D, </w:t>
      </w:r>
      <w:proofErr w:type="spellStart"/>
      <w:r w:rsidRPr="0019508D">
        <w:rPr>
          <w:rFonts w:ascii="Book Antiqua" w:eastAsia="Book Antiqua" w:hAnsi="Book Antiqua" w:cs="Book Antiqua"/>
          <w:color w:val="000000"/>
        </w:rPr>
        <w:t>Prpić</w:t>
      </w:r>
      <w:proofErr w:type="spellEnd"/>
      <w:r w:rsidRPr="0019508D">
        <w:rPr>
          <w:rFonts w:ascii="Book Antiqua" w:eastAsia="Book Antiqua" w:hAnsi="Book Antiqua" w:cs="Book Antiqua"/>
          <w:color w:val="000000"/>
        </w:rPr>
        <w:t xml:space="preserve"> I. [An anatomic study of the </w:t>
      </w:r>
      <w:proofErr w:type="spellStart"/>
      <w:r w:rsidRPr="0019508D">
        <w:rPr>
          <w:rFonts w:ascii="Book Antiqua" w:eastAsia="Book Antiqua" w:hAnsi="Book Antiqua" w:cs="Book Antiqua"/>
          <w:color w:val="000000"/>
        </w:rPr>
        <w:t>septofascial</w:t>
      </w:r>
      <w:proofErr w:type="spellEnd"/>
      <w:r w:rsidRPr="0019508D">
        <w:rPr>
          <w:rFonts w:ascii="Book Antiqua" w:eastAsia="Book Antiqua" w:hAnsi="Book Antiqua" w:cs="Book Antiqua"/>
          <w:color w:val="000000"/>
        </w:rPr>
        <w:t xml:space="preserve"> layer in the forearm]. </w:t>
      </w:r>
      <w:proofErr w:type="spellStart"/>
      <w:r w:rsidRPr="0019508D">
        <w:rPr>
          <w:rFonts w:ascii="Book Antiqua" w:eastAsia="Book Antiqua" w:hAnsi="Book Antiqua" w:cs="Book Antiqua"/>
          <w:i/>
          <w:iCs/>
          <w:color w:val="000000"/>
        </w:rPr>
        <w:t>Chir</w:t>
      </w:r>
      <w:proofErr w:type="spellEnd"/>
      <w:r w:rsidRPr="0019508D">
        <w:rPr>
          <w:rFonts w:ascii="Book Antiqua" w:eastAsia="Book Antiqua" w:hAnsi="Book Antiqua" w:cs="Book Antiqua"/>
          <w:i/>
          <w:iCs/>
          <w:color w:val="000000"/>
        </w:rPr>
        <w:t xml:space="preserve"> </w:t>
      </w:r>
      <w:proofErr w:type="spellStart"/>
      <w:r w:rsidRPr="0019508D">
        <w:rPr>
          <w:rFonts w:ascii="Book Antiqua" w:eastAsia="Book Antiqua" w:hAnsi="Book Antiqua" w:cs="Book Antiqua"/>
          <w:i/>
          <w:iCs/>
          <w:color w:val="000000"/>
        </w:rPr>
        <w:t>Maxillofac</w:t>
      </w:r>
      <w:proofErr w:type="spellEnd"/>
      <w:r w:rsidRPr="0019508D">
        <w:rPr>
          <w:rFonts w:ascii="Book Antiqua" w:eastAsia="Book Antiqua" w:hAnsi="Book Antiqua" w:cs="Book Antiqua"/>
          <w:i/>
          <w:iCs/>
          <w:color w:val="000000"/>
        </w:rPr>
        <w:t xml:space="preserve"> </w:t>
      </w:r>
      <w:proofErr w:type="spellStart"/>
      <w:r w:rsidRPr="0019508D">
        <w:rPr>
          <w:rFonts w:ascii="Book Antiqua" w:eastAsia="Book Antiqua" w:hAnsi="Book Antiqua" w:cs="Book Antiqua"/>
          <w:i/>
          <w:iCs/>
          <w:color w:val="000000"/>
        </w:rPr>
        <w:t>Plast</w:t>
      </w:r>
      <w:proofErr w:type="spellEnd"/>
      <w:r w:rsidRPr="0019508D">
        <w:rPr>
          <w:rFonts w:ascii="Book Antiqua" w:eastAsia="Book Antiqua" w:hAnsi="Book Antiqua" w:cs="Book Antiqua"/>
          <w:color w:val="000000"/>
        </w:rPr>
        <w:t xml:space="preserve"> 1989; </w:t>
      </w:r>
      <w:r w:rsidRPr="0019508D">
        <w:rPr>
          <w:rFonts w:ascii="Book Antiqua" w:eastAsia="Book Antiqua" w:hAnsi="Book Antiqua" w:cs="Book Antiqua"/>
          <w:b/>
          <w:bCs/>
          <w:color w:val="000000"/>
        </w:rPr>
        <w:t>19</w:t>
      </w:r>
      <w:r w:rsidRPr="0019508D">
        <w:rPr>
          <w:rFonts w:ascii="Book Antiqua" w:eastAsia="Book Antiqua" w:hAnsi="Book Antiqua" w:cs="Book Antiqua"/>
          <w:color w:val="000000"/>
        </w:rPr>
        <w:t>: 1-8 [PMID: 2489516 DOI: 10.1007/s12307-014-0147-5]</w:t>
      </w:r>
    </w:p>
    <w:p w14:paraId="6F27CB64" w14:textId="4F26DC1C"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22 </w:t>
      </w:r>
      <w:proofErr w:type="spellStart"/>
      <w:r w:rsidRPr="0019508D">
        <w:rPr>
          <w:rFonts w:ascii="Book Antiqua" w:eastAsia="Book Antiqua" w:hAnsi="Book Antiqua" w:cs="Book Antiqua"/>
          <w:b/>
          <w:bCs/>
          <w:color w:val="000000"/>
        </w:rPr>
        <w:t>Ikeguchi</w:t>
      </w:r>
      <w:proofErr w:type="spellEnd"/>
      <w:r w:rsidRPr="0019508D">
        <w:rPr>
          <w:rFonts w:ascii="Book Antiqua" w:eastAsia="Book Antiqua" w:hAnsi="Book Antiqua" w:cs="Book Antiqua"/>
          <w:b/>
          <w:bCs/>
          <w:color w:val="000000"/>
        </w:rPr>
        <w:t xml:space="preserve"> M</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Hatada</w:t>
      </w:r>
      <w:proofErr w:type="spellEnd"/>
      <w:r w:rsidRPr="0019508D">
        <w:rPr>
          <w:rFonts w:ascii="Book Antiqua" w:eastAsia="Book Antiqua" w:hAnsi="Book Antiqua" w:cs="Book Antiqua"/>
          <w:color w:val="000000"/>
        </w:rPr>
        <w:t xml:space="preserve"> T, Yamamoto M, Miyake T, Matsunaga T, Fukumoto Y, Yamada Y, Fukuda K, Saito H, </w:t>
      </w:r>
      <w:proofErr w:type="spellStart"/>
      <w:r w:rsidRPr="0019508D">
        <w:rPr>
          <w:rFonts w:ascii="Book Antiqua" w:eastAsia="Book Antiqua" w:hAnsi="Book Antiqua" w:cs="Book Antiqua"/>
          <w:color w:val="000000"/>
        </w:rPr>
        <w:t>Tatebe</w:t>
      </w:r>
      <w:proofErr w:type="spellEnd"/>
      <w:r w:rsidRPr="0019508D">
        <w:rPr>
          <w:rFonts w:ascii="Book Antiqua" w:eastAsia="Book Antiqua" w:hAnsi="Book Antiqua" w:cs="Book Antiqua"/>
          <w:color w:val="000000"/>
        </w:rPr>
        <w:t xml:space="preserve"> S. Serum interleukin-6 and -10 </w:t>
      </w:r>
      <w:r w:rsidR="005F33BC">
        <w:rPr>
          <w:rFonts w:ascii="Book Antiqua" w:eastAsia="Book Antiqua" w:hAnsi="Book Antiqua" w:cs="Book Antiqua"/>
          <w:color w:val="000000"/>
        </w:rPr>
        <w:t>l</w:t>
      </w:r>
      <w:r w:rsidR="005F33BC" w:rsidRPr="0019508D">
        <w:rPr>
          <w:rFonts w:ascii="Book Antiqua" w:eastAsia="Book Antiqua" w:hAnsi="Book Antiqua" w:cs="Book Antiqua"/>
          <w:color w:val="000000"/>
        </w:rPr>
        <w:t xml:space="preserve">evels </w:t>
      </w:r>
      <w:r w:rsidRPr="0019508D">
        <w:rPr>
          <w:rFonts w:ascii="Book Antiqua" w:eastAsia="Book Antiqua" w:hAnsi="Book Antiqua" w:cs="Book Antiqua"/>
          <w:color w:val="000000"/>
        </w:rPr>
        <w:t xml:space="preserve">in patients with gastric cancer. </w:t>
      </w:r>
      <w:r w:rsidRPr="0019508D">
        <w:rPr>
          <w:rFonts w:ascii="Book Antiqua" w:eastAsia="Book Antiqua" w:hAnsi="Book Antiqua" w:cs="Book Antiqua"/>
          <w:i/>
          <w:iCs/>
          <w:color w:val="000000"/>
        </w:rPr>
        <w:t>Gastric Cancer</w:t>
      </w:r>
      <w:r w:rsidRPr="0019508D">
        <w:rPr>
          <w:rFonts w:ascii="Book Antiqua" w:eastAsia="Book Antiqua" w:hAnsi="Book Antiqua" w:cs="Book Antiqua"/>
          <w:color w:val="000000"/>
        </w:rPr>
        <w:t xml:space="preserve"> 2009; </w:t>
      </w:r>
      <w:r w:rsidRPr="0019508D">
        <w:rPr>
          <w:rFonts w:ascii="Book Antiqua" w:eastAsia="Book Antiqua" w:hAnsi="Book Antiqua" w:cs="Book Antiqua"/>
          <w:b/>
          <w:bCs/>
          <w:color w:val="000000"/>
        </w:rPr>
        <w:t>12</w:t>
      </w:r>
      <w:r w:rsidRPr="0019508D">
        <w:rPr>
          <w:rFonts w:ascii="Book Antiqua" w:eastAsia="Book Antiqua" w:hAnsi="Book Antiqua" w:cs="Book Antiqua"/>
          <w:color w:val="000000"/>
        </w:rPr>
        <w:t>: 95-100 [PMID: 19562463 DOI: 10.1007/s10120-009-0509-8]</w:t>
      </w:r>
    </w:p>
    <w:p w14:paraId="64B2B562"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23 </w:t>
      </w:r>
      <w:r w:rsidRPr="0019508D">
        <w:rPr>
          <w:rFonts w:ascii="Book Antiqua" w:eastAsia="Book Antiqua" w:hAnsi="Book Antiqua" w:cs="Book Antiqua"/>
          <w:b/>
          <w:bCs/>
          <w:color w:val="000000"/>
        </w:rPr>
        <w:t>Wilcox RA</w:t>
      </w:r>
      <w:r w:rsidRPr="0019508D">
        <w:rPr>
          <w:rFonts w:ascii="Book Antiqua" w:eastAsia="Book Antiqua" w:hAnsi="Book Antiqua" w:cs="Book Antiqua"/>
          <w:color w:val="000000"/>
        </w:rPr>
        <w:t xml:space="preserve">, Wada DA, </w:t>
      </w:r>
      <w:proofErr w:type="spellStart"/>
      <w:r w:rsidRPr="0019508D">
        <w:rPr>
          <w:rFonts w:ascii="Book Antiqua" w:eastAsia="Book Antiqua" w:hAnsi="Book Antiqua" w:cs="Book Antiqua"/>
          <w:color w:val="000000"/>
        </w:rPr>
        <w:t>Ziesmer</w:t>
      </w:r>
      <w:proofErr w:type="spellEnd"/>
      <w:r w:rsidRPr="0019508D">
        <w:rPr>
          <w:rFonts w:ascii="Book Antiqua" w:eastAsia="Book Antiqua" w:hAnsi="Book Antiqua" w:cs="Book Antiqua"/>
          <w:color w:val="000000"/>
        </w:rPr>
        <w:t xml:space="preserve"> SC, </w:t>
      </w:r>
      <w:proofErr w:type="spellStart"/>
      <w:r w:rsidRPr="0019508D">
        <w:rPr>
          <w:rFonts w:ascii="Book Antiqua" w:eastAsia="Book Antiqua" w:hAnsi="Book Antiqua" w:cs="Book Antiqua"/>
          <w:color w:val="000000"/>
        </w:rPr>
        <w:t>Elsawa</w:t>
      </w:r>
      <w:proofErr w:type="spellEnd"/>
      <w:r w:rsidRPr="0019508D">
        <w:rPr>
          <w:rFonts w:ascii="Book Antiqua" w:eastAsia="Book Antiqua" w:hAnsi="Book Antiqua" w:cs="Book Antiqua"/>
          <w:color w:val="000000"/>
        </w:rPr>
        <w:t xml:space="preserve"> SF, </w:t>
      </w:r>
      <w:proofErr w:type="spellStart"/>
      <w:r w:rsidRPr="0019508D">
        <w:rPr>
          <w:rFonts w:ascii="Book Antiqua" w:eastAsia="Book Antiqua" w:hAnsi="Book Antiqua" w:cs="Book Antiqua"/>
          <w:color w:val="000000"/>
        </w:rPr>
        <w:t>Comfere</w:t>
      </w:r>
      <w:proofErr w:type="spellEnd"/>
      <w:r w:rsidRPr="0019508D">
        <w:rPr>
          <w:rFonts w:ascii="Book Antiqua" w:eastAsia="Book Antiqua" w:hAnsi="Book Antiqua" w:cs="Book Antiqua"/>
          <w:color w:val="000000"/>
        </w:rPr>
        <w:t xml:space="preserve"> NI, Dietz AB, Novak AJ, </w:t>
      </w:r>
      <w:proofErr w:type="spellStart"/>
      <w:r w:rsidRPr="0019508D">
        <w:rPr>
          <w:rFonts w:ascii="Book Antiqua" w:eastAsia="Book Antiqua" w:hAnsi="Book Antiqua" w:cs="Book Antiqua"/>
          <w:color w:val="000000"/>
        </w:rPr>
        <w:t>Witzig</w:t>
      </w:r>
      <w:proofErr w:type="spellEnd"/>
      <w:r w:rsidRPr="0019508D">
        <w:rPr>
          <w:rFonts w:ascii="Book Antiqua" w:eastAsia="Book Antiqua" w:hAnsi="Book Antiqua" w:cs="Book Antiqua"/>
          <w:color w:val="000000"/>
        </w:rPr>
        <w:t xml:space="preserve"> TE, Feldman AL, </w:t>
      </w:r>
      <w:proofErr w:type="spellStart"/>
      <w:r w:rsidRPr="0019508D">
        <w:rPr>
          <w:rFonts w:ascii="Book Antiqua" w:eastAsia="Book Antiqua" w:hAnsi="Book Antiqua" w:cs="Book Antiqua"/>
          <w:color w:val="000000"/>
        </w:rPr>
        <w:t>Pittelkow</w:t>
      </w:r>
      <w:proofErr w:type="spellEnd"/>
      <w:r w:rsidRPr="0019508D">
        <w:rPr>
          <w:rFonts w:ascii="Book Antiqua" w:eastAsia="Book Antiqua" w:hAnsi="Book Antiqua" w:cs="Book Antiqua"/>
          <w:color w:val="000000"/>
        </w:rPr>
        <w:t xml:space="preserve"> MR, Ansell SM. Monocytes promote tumor cell survival in T-cell lymphoproliferative disorders and are impaired in their ability to differentiate into mature dendritic cells. </w:t>
      </w:r>
      <w:r w:rsidRPr="0019508D">
        <w:rPr>
          <w:rFonts w:ascii="Book Antiqua" w:eastAsia="Book Antiqua" w:hAnsi="Book Antiqua" w:cs="Book Antiqua"/>
          <w:i/>
          <w:iCs/>
          <w:color w:val="000000"/>
        </w:rPr>
        <w:t>Blood</w:t>
      </w:r>
      <w:r w:rsidRPr="0019508D">
        <w:rPr>
          <w:rFonts w:ascii="Book Antiqua" w:eastAsia="Book Antiqua" w:hAnsi="Book Antiqua" w:cs="Book Antiqua"/>
          <w:color w:val="000000"/>
        </w:rPr>
        <w:t xml:space="preserve"> 2009; </w:t>
      </w:r>
      <w:r w:rsidRPr="0019508D">
        <w:rPr>
          <w:rFonts w:ascii="Book Antiqua" w:eastAsia="Book Antiqua" w:hAnsi="Book Antiqua" w:cs="Book Antiqua"/>
          <w:b/>
          <w:bCs/>
          <w:color w:val="000000"/>
        </w:rPr>
        <w:t>114</w:t>
      </w:r>
      <w:r w:rsidRPr="0019508D">
        <w:rPr>
          <w:rFonts w:ascii="Book Antiqua" w:eastAsia="Book Antiqua" w:hAnsi="Book Antiqua" w:cs="Book Antiqua"/>
          <w:color w:val="000000"/>
        </w:rPr>
        <w:t>: 2936-2944 [PMID: 19671921 DOI: 10.1182/blood-2009-05-220111]</w:t>
      </w:r>
    </w:p>
    <w:p w14:paraId="36E56CC2"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24 </w:t>
      </w:r>
      <w:r w:rsidRPr="0019508D">
        <w:rPr>
          <w:rFonts w:ascii="Book Antiqua" w:eastAsia="Book Antiqua" w:hAnsi="Book Antiqua" w:cs="Book Antiqua"/>
          <w:b/>
          <w:bCs/>
          <w:color w:val="000000"/>
        </w:rPr>
        <w:t>Peng LS</w:t>
      </w:r>
      <w:r w:rsidRPr="0019508D">
        <w:rPr>
          <w:rFonts w:ascii="Book Antiqua" w:eastAsia="Book Antiqua" w:hAnsi="Book Antiqua" w:cs="Book Antiqua"/>
          <w:color w:val="000000"/>
        </w:rPr>
        <w:t xml:space="preserve">, Zhang JY, Teng YS, Zhao YL, Wang TT, Mao FY, </w:t>
      </w:r>
      <w:proofErr w:type="spellStart"/>
      <w:r w:rsidRPr="0019508D">
        <w:rPr>
          <w:rFonts w:ascii="Book Antiqua" w:eastAsia="Book Antiqua" w:hAnsi="Book Antiqua" w:cs="Book Antiqua"/>
          <w:color w:val="000000"/>
        </w:rPr>
        <w:t>Lv</w:t>
      </w:r>
      <w:proofErr w:type="spellEnd"/>
      <w:r w:rsidRPr="0019508D">
        <w:rPr>
          <w:rFonts w:ascii="Book Antiqua" w:eastAsia="Book Antiqua" w:hAnsi="Book Antiqua" w:cs="Book Antiqua"/>
          <w:color w:val="000000"/>
        </w:rPr>
        <w:t xml:space="preserve"> YP, Cheng P, Li WH, Chen N, Duan M, Chen W, Guo G, Zou QM, Zhuang Y. Tumor-Associated Monocytes/Macrophages Impair NK-Cell Function </w:t>
      </w:r>
      <w:r w:rsidRPr="0019508D">
        <w:rPr>
          <w:rFonts w:ascii="Book Antiqua" w:eastAsia="Book Antiqua" w:hAnsi="Book Antiqua" w:cs="Book Antiqua"/>
          <w:i/>
          <w:iCs/>
          <w:color w:val="000000"/>
        </w:rPr>
        <w:t>via</w:t>
      </w:r>
      <w:r w:rsidRPr="0019508D">
        <w:rPr>
          <w:rFonts w:ascii="Book Antiqua" w:eastAsia="Book Antiqua" w:hAnsi="Book Antiqua" w:cs="Book Antiqua"/>
          <w:color w:val="000000"/>
        </w:rPr>
        <w:t xml:space="preserve"> TGFβ1 in Human Gastric Cancer. </w:t>
      </w:r>
      <w:r w:rsidRPr="0019508D">
        <w:rPr>
          <w:rFonts w:ascii="Book Antiqua" w:eastAsia="Book Antiqua" w:hAnsi="Book Antiqua" w:cs="Book Antiqua"/>
          <w:i/>
          <w:iCs/>
          <w:color w:val="000000"/>
        </w:rPr>
        <w:lastRenderedPageBreak/>
        <w:t>Cancer Immunol Res</w:t>
      </w:r>
      <w:r w:rsidRPr="0019508D">
        <w:rPr>
          <w:rFonts w:ascii="Book Antiqua" w:eastAsia="Book Antiqua" w:hAnsi="Book Antiqua" w:cs="Book Antiqua"/>
          <w:color w:val="000000"/>
        </w:rPr>
        <w:t xml:space="preserve"> 2017; </w:t>
      </w:r>
      <w:r w:rsidRPr="0019508D">
        <w:rPr>
          <w:rFonts w:ascii="Book Antiqua" w:eastAsia="Book Antiqua" w:hAnsi="Book Antiqua" w:cs="Book Antiqua"/>
          <w:b/>
          <w:bCs/>
          <w:color w:val="000000"/>
        </w:rPr>
        <w:t>5</w:t>
      </w:r>
      <w:r w:rsidRPr="0019508D">
        <w:rPr>
          <w:rFonts w:ascii="Book Antiqua" w:eastAsia="Book Antiqua" w:hAnsi="Book Antiqua" w:cs="Book Antiqua"/>
          <w:color w:val="000000"/>
        </w:rPr>
        <w:t>: 248-256 [PMID: 28148545 DOI: 10.1158/2326-6066.CIR-16-0152]</w:t>
      </w:r>
    </w:p>
    <w:p w14:paraId="1A8A277E"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25 </w:t>
      </w:r>
      <w:proofErr w:type="spellStart"/>
      <w:r w:rsidRPr="0019508D">
        <w:rPr>
          <w:rFonts w:ascii="Book Antiqua" w:eastAsia="Book Antiqua" w:hAnsi="Book Antiqua" w:cs="Book Antiqua"/>
          <w:b/>
          <w:bCs/>
          <w:color w:val="000000"/>
        </w:rPr>
        <w:t>Mantovani</w:t>
      </w:r>
      <w:proofErr w:type="spellEnd"/>
      <w:r w:rsidRPr="0019508D">
        <w:rPr>
          <w:rFonts w:ascii="Book Antiqua" w:eastAsia="Book Antiqua" w:hAnsi="Book Antiqua" w:cs="Book Antiqua"/>
          <w:b/>
          <w:bCs/>
          <w:color w:val="000000"/>
        </w:rPr>
        <w:t xml:space="preserve"> A</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Schioppa</w:t>
      </w:r>
      <w:proofErr w:type="spellEnd"/>
      <w:r w:rsidRPr="0019508D">
        <w:rPr>
          <w:rFonts w:ascii="Book Antiqua" w:eastAsia="Book Antiqua" w:hAnsi="Book Antiqua" w:cs="Book Antiqua"/>
          <w:color w:val="000000"/>
        </w:rPr>
        <w:t xml:space="preserve"> T, Porta C, </w:t>
      </w:r>
      <w:proofErr w:type="spellStart"/>
      <w:r w:rsidRPr="0019508D">
        <w:rPr>
          <w:rFonts w:ascii="Book Antiqua" w:eastAsia="Book Antiqua" w:hAnsi="Book Antiqua" w:cs="Book Antiqua"/>
          <w:color w:val="000000"/>
        </w:rPr>
        <w:t>Allavena</w:t>
      </w:r>
      <w:proofErr w:type="spellEnd"/>
      <w:r w:rsidRPr="0019508D">
        <w:rPr>
          <w:rFonts w:ascii="Book Antiqua" w:eastAsia="Book Antiqua" w:hAnsi="Book Antiqua" w:cs="Book Antiqua"/>
          <w:color w:val="000000"/>
        </w:rPr>
        <w:t xml:space="preserve"> P, </w:t>
      </w:r>
      <w:proofErr w:type="spellStart"/>
      <w:r w:rsidRPr="0019508D">
        <w:rPr>
          <w:rFonts w:ascii="Book Antiqua" w:eastAsia="Book Antiqua" w:hAnsi="Book Antiqua" w:cs="Book Antiqua"/>
          <w:color w:val="000000"/>
        </w:rPr>
        <w:t>Sica</w:t>
      </w:r>
      <w:proofErr w:type="spellEnd"/>
      <w:r w:rsidRPr="0019508D">
        <w:rPr>
          <w:rFonts w:ascii="Book Antiqua" w:eastAsia="Book Antiqua" w:hAnsi="Book Antiqua" w:cs="Book Antiqua"/>
          <w:color w:val="000000"/>
        </w:rPr>
        <w:t xml:space="preserve"> A. Role of tumor-associated macrophages in tumor progression and invasion. </w:t>
      </w:r>
      <w:r w:rsidRPr="0019508D">
        <w:rPr>
          <w:rFonts w:ascii="Book Antiqua" w:eastAsia="Book Antiqua" w:hAnsi="Book Antiqua" w:cs="Book Antiqua"/>
          <w:i/>
          <w:iCs/>
          <w:color w:val="000000"/>
        </w:rPr>
        <w:t>Cancer Metastasis Rev</w:t>
      </w:r>
      <w:r w:rsidRPr="0019508D">
        <w:rPr>
          <w:rFonts w:ascii="Book Antiqua" w:eastAsia="Book Antiqua" w:hAnsi="Book Antiqua" w:cs="Book Antiqua"/>
          <w:color w:val="000000"/>
        </w:rPr>
        <w:t xml:space="preserve"> 2006; </w:t>
      </w:r>
      <w:r w:rsidRPr="0019508D">
        <w:rPr>
          <w:rFonts w:ascii="Book Antiqua" w:eastAsia="Book Antiqua" w:hAnsi="Book Antiqua" w:cs="Book Antiqua"/>
          <w:b/>
          <w:bCs/>
          <w:color w:val="000000"/>
        </w:rPr>
        <w:t>25</w:t>
      </w:r>
      <w:r w:rsidRPr="0019508D">
        <w:rPr>
          <w:rFonts w:ascii="Book Antiqua" w:eastAsia="Book Antiqua" w:hAnsi="Book Antiqua" w:cs="Book Antiqua"/>
          <w:color w:val="000000"/>
        </w:rPr>
        <w:t>: 315-322 [PMID: 16967326 DOI: 10.1007/s10555-006-9001-7]</w:t>
      </w:r>
    </w:p>
    <w:p w14:paraId="4119DE85"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26 </w:t>
      </w:r>
      <w:proofErr w:type="spellStart"/>
      <w:r w:rsidRPr="0019508D">
        <w:rPr>
          <w:rFonts w:ascii="Book Antiqua" w:eastAsia="Book Antiqua" w:hAnsi="Book Antiqua" w:cs="Book Antiqua"/>
          <w:b/>
          <w:bCs/>
          <w:color w:val="000000"/>
        </w:rPr>
        <w:t>Mantovani</w:t>
      </w:r>
      <w:proofErr w:type="spellEnd"/>
      <w:r w:rsidRPr="0019508D">
        <w:rPr>
          <w:rFonts w:ascii="Book Antiqua" w:eastAsia="Book Antiqua" w:hAnsi="Book Antiqua" w:cs="Book Antiqua"/>
          <w:b/>
          <w:bCs/>
          <w:color w:val="000000"/>
        </w:rPr>
        <w:t xml:space="preserve"> A</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Allavena</w:t>
      </w:r>
      <w:proofErr w:type="spellEnd"/>
      <w:r w:rsidRPr="0019508D">
        <w:rPr>
          <w:rFonts w:ascii="Book Antiqua" w:eastAsia="Book Antiqua" w:hAnsi="Book Antiqua" w:cs="Book Antiqua"/>
          <w:color w:val="000000"/>
        </w:rPr>
        <w:t xml:space="preserve"> P, </w:t>
      </w:r>
      <w:proofErr w:type="spellStart"/>
      <w:r w:rsidRPr="0019508D">
        <w:rPr>
          <w:rFonts w:ascii="Book Antiqua" w:eastAsia="Book Antiqua" w:hAnsi="Book Antiqua" w:cs="Book Antiqua"/>
          <w:color w:val="000000"/>
        </w:rPr>
        <w:t>Sica</w:t>
      </w:r>
      <w:proofErr w:type="spellEnd"/>
      <w:r w:rsidRPr="0019508D">
        <w:rPr>
          <w:rFonts w:ascii="Book Antiqua" w:eastAsia="Book Antiqua" w:hAnsi="Book Antiqua" w:cs="Book Antiqua"/>
          <w:color w:val="000000"/>
        </w:rPr>
        <w:t xml:space="preserve"> A, Balkwill F. Cancer-related inflammation. </w:t>
      </w:r>
      <w:r w:rsidRPr="0019508D">
        <w:rPr>
          <w:rFonts w:ascii="Book Antiqua" w:eastAsia="Book Antiqua" w:hAnsi="Book Antiqua" w:cs="Book Antiqua"/>
          <w:i/>
          <w:iCs/>
          <w:color w:val="000000"/>
        </w:rPr>
        <w:t>Nature</w:t>
      </w:r>
      <w:r w:rsidRPr="0019508D">
        <w:rPr>
          <w:rFonts w:ascii="Book Antiqua" w:eastAsia="Book Antiqua" w:hAnsi="Book Antiqua" w:cs="Book Antiqua"/>
          <w:color w:val="000000"/>
        </w:rPr>
        <w:t xml:space="preserve"> 2008; </w:t>
      </w:r>
      <w:r w:rsidRPr="0019508D">
        <w:rPr>
          <w:rFonts w:ascii="Book Antiqua" w:eastAsia="Book Antiqua" w:hAnsi="Book Antiqua" w:cs="Book Antiqua"/>
          <w:b/>
          <w:bCs/>
          <w:color w:val="000000"/>
        </w:rPr>
        <w:t>454</w:t>
      </w:r>
      <w:r w:rsidRPr="0019508D">
        <w:rPr>
          <w:rFonts w:ascii="Book Antiqua" w:eastAsia="Book Antiqua" w:hAnsi="Book Antiqua" w:cs="Book Antiqua"/>
          <w:color w:val="000000"/>
        </w:rPr>
        <w:t>: 436-444 [PMID: 18650914 DOI: 10.1038/nature07205]</w:t>
      </w:r>
    </w:p>
    <w:p w14:paraId="187A74AD"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27 </w:t>
      </w:r>
      <w:r w:rsidRPr="0019508D">
        <w:rPr>
          <w:rFonts w:ascii="Book Antiqua" w:eastAsia="Book Antiqua" w:hAnsi="Book Antiqua" w:cs="Book Antiqua"/>
          <w:b/>
          <w:bCs/>
          <w:color w:val="000000"/>
        </w:rPr>
        <w:t>Wang YQ</w:t>
      </w:r>
      <w:r w:rsidRPr="0019508D">
        <w:rPr>
          <w:rFonts w:ascii="Book Antiqua" w:eastAsia="Book Antiqua" w:hAnsi="Book Antiqua" w:cs="Book Antiqua"/>
          <w:color w:val="000000"/>
        </w:rPr>
        <w:t xml:space="preserve">, Zhu YJ, Pan JH, Xu F, Shao XG, Sha JJ, Liu Q, Huang YR, Dong BJ, </w:t>
      </w:r>
      <w:proofErr w:type="spellStart"/>
      <w:r w:rsidRPr="0019508D">
        <w:rPr>
          <w:rFonts w:ascii="Book Antiqua" w:eastAsia="Book Antiqua" w:hAnsi="Book Antiqua" w:cs="Book Antiqua"/>
          <w:color w:val="000000"/>
        </w:rPr>
        <w:t>Xue</w:t>
      </w:r>
      <w:proofErr w:type="spellEnd"/>
      <w:r w:rsidRPr="0019508D">
        <w:rPr>
          <w:rFonts w:ascii="Book Antiqua" w:eastAsia="Book Antiqua" w:hAnsi="Book Antiqua" w:cs="Book Antiqua"/>
          <w:color w:val="000000"/>
        </w:rPr>
        <w:t xml:space="preserve"> W. Peripheral monocyte count: an independent diagnostic and prognostic biomarker for prostate cancer - a large Chinese cohort study. </w:t>
      </w:r>
      <w:r w:rsidRPr="0019508D">
        <w:rPr>
          <w:rFonts w:ascii="Book Antiqua" w:eastAsia="Book Antiqua" w:hAnsi="Book Antiqua" w:cs="Book Antiqua"/>
          <w:i/>
          <w:iCs/>
          <w:color w:val="000000"/>
        </w:rPr>
        <w:t xml:space="preserve">Asian J </w:t>
      </w:r>
      <w:proofErr w:type="spellStart"/>
      <w:r w:rsidRPr="0019508D">
        <w:rPr>
          <w:rFonts w:ascii="Book Antiqua" w:eastAsia="Book Antiqua" w:hAnsi="Book Antiqua" w:cs="Book Antiqua"/>
          <w:i/>
          <w:iCs/>
          <w:color w:val="000000"/>
        </w:rPr>
        <w:t>Androl</w:t>
      </w:r>
      <w:proofErr w:type="spellEnd"/>
      <w:r w:rsidRPr="0019508D">
        <w:rPr>
          <w:rFonts w:ascii="Book Antiqua" w:eastAsia="Book Antiqua" w:hAnsi="Book Antiqua" w:cs="Book Antiqua"/>
          <w:color w:val="000000"/>
        </w:rPr>
        <w:t xml:space="preserve"> 2017; </w:t>
      </w:r>
      <w:r w:rsidRPr="0019508D">
        <w:rPr>
          <w:rFonts w:ascii="Book Antiqua" w:eastAsia="Book Antiqua" w:hAnsi="Book Antiqua" w:cs="Book Antiqua"/>
          <w:b/>
          <w:bCs/>
          <w:color w:val="000000"/>
        </w:rPr>
        <w:t>19</w:t>
      </w:r>
      <w:r w:rsidRPr="0019508D">
        <w:rPr>
          <w:rFonts w:ascii="Book Antiqua" w:eastAsia="Book Antiqua" w:hAnsi="Book Antiqua" w:cs="Book Antiqua"/>
          <w:color w:val="000000"/>
        </w:rPr>
        <w:t>: 579-585 [PMID: 27569002 DOI: 10.4103/1008-682X.186185]</w:t>
      </w:r>
    </w:p>
    <w:p w14:paraId="2CDADAF4"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28 </w:t>
      </w:r>
      <w:r w:rsidRPr="0019508D">
        <w:rPr>
          <w:rFonts w:ascii="Book Antiqua" w:eastAsia="Book Antiqua" w:hAnsi="Book Antiqua" w:cs="Book Antiqua"/>
          <w:b/>
          <w:bCs/>
          <w:color w:val="000000"/>
        </w:rPr>
        <w:t>Valero C</w:t>
      </w:r>
      <w:r w:rsidRPr="0019508D">
        <w:rPr>
          <w:rFonts w:ascii="Book Antiqua" w:eastAsia="Book Antiqua" w:hAnsi="Book Antiqua" w:cs="Book Antiqua"/>
          <w:color w:val="000000"/>
        </w:rPr>
        <w:t xml:space="preserve">, Pardo L, López M, García J, Camacho M, </w:t>
      </w:r>
      <w:proofErr w:type="spellStart"/>
      <w:r w:rsidRPr="0019508D">
        <w:rPr>
          <w:rFonts w:ascii="Book Antiqua" w:eastAsia="Book Antiqua" w:hAnsi="Book Antiqua" w:cs="Book Antiqua"/>
          <w:color w:val="000000"/>
        </w:rPr>
        <w:t>Quer</w:t>
      </w:r>
      <w:proofErr w:type="spellEnd"/>
      <w:r w:rsidRPr="0019508D">
        <w:rPr>
          <w:rFonts w:ascii="Book Antiqua" w:eastAsia="Book Antiqua" w:hAnsi="Book Antiqua" w:cs="Book Antiqua"/>
          <w:color w:val="000000"/>
        </w:rPr>
        <w:t xml:space="preserve"> M, León X. Pretreatment count of peripheral neutrophils, monocytes, and lymphocytes as independent prognostic factor in patients with head and neck cancer. </w:t>
      </w:r>
      <w:r w:rsidRPr="0019508D">
        <w:rPr>
          <w:rFonts w:ascii="Book Antiqua" w:eastAsia="Book Antiqua" w:hAnsi="Book Antiqua" w:cs="Book Antiqua"/>
          <w:i/>
          <w:iCs/>
          <w:color w:val="000000"/>
        </w:rPr>
        <w:t>Head Neck</w:t>
      </w:r>
      <w:r w:rsidRPr="0019508D">
        <w:rPr>
          <w:rFonts w:ascii="Book Antiqua" w:eastAsia="Book Antiqua" w:hAnsi="Book Antiqua" w:cs="Book Antiqua"/>
          <w:color w:val="000000"/>
        </w:rPr>
        <w:t xml:space="preserve"> 2017; </w:t>
      </w:r>
      <w:r w:rsidRPr="0019508D">
        <w:rPr>
          <w:rFonts w:ascii="Book Antiqua" w:eastAsia="Book Antiqua" w:hAnsi="Book Antiqua" w:cs="Book Antiqua"/>
          <w:b/>
          <w:bCs/>
          <w:color w:val="000000"/>
        </w:rPr>
        <w:t>39</w:t>
      </w:r>
      <w:r w:rsidRPr="0019508D">
        <w:rPr>
          <w:rFonts w:ascii="Book Antiqua" w:eastAsia="Book Antiqua" w:hAnsi="Book Antiqua" w:cs="Book Antiqua"/>
          <w:color w:val="000000"/>
        </w:rPr>
        <w:t>: 219-226 [PMID: 27534525 DOI: 10.1002/hed.24561]</w:t>
      </w:r>
    </w:p>
    <w:p w14:paraId="630E8EC4"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29 </w:t>
      </w:r>
      <w:r w:rsidRPr="0019508D">
        <w:rPr>
          <w:rFonts w:ascii="Book Antiqua" w:eastAsia="Book Antiqua" w:hAnsi="Book Antiqua" w:cs="Book Antiqua"/>
          <w:b/>
          <w:bCs/>
          <w:color w:val="000000"/>
        </w:rPr>
        <w:t>Han L</w:t>
      </w:r>
      <w:r w:rsidRPr="0019508D">
        <w:rPr>
          <w:rFonts w:ascii="Book Antiqua" w:eastAsia="Book Antiqua" w:hAnsi="Book Antiqua" w:cs="Book Antiqua"/>
          <w:color w:val="000000"/>
        </w:rPr>
        <w:t xml:space="preserve">, Jia Y, Song Q, Wang N, Wang J, Bai B, Chen X, Wang C, Cheng Y. Prognostic significance of preoperative absolute peripheral monocyte count in esophageal squamous cell carcinoma. </w:t>
      </w:r>
      <w:r w:rsidRPr="0019508D">
        <w:rPr>
          <w:rFonts w:ascii="Book Antiqua" w:eastAsia="Book Antiqua" w:hAnsi="Book Antiqua" w:cs="Book Antiqua"/>
          <w:i/>
          <w:iCs/>
          <w:color w:val="000000"/>
        </w:rPr>
        <w:t>Dis Esophagus</w:t>
      </w:r>
      <w:r w:rsidRPr="0019508D">
        <w:rPr>
          <w:rFonts w:ascii="Book Antiqua" w:eastAsia="Book Antiqua" w:hAnsi="Book Antiqua" w:cs="Book Antiqua"/>
          <w:color w:val="000000"/>
        </w:rPr>
        <w:t xml:space="preserve"> 2016; </w:t>
      </w:r>
      <w:r w:rsidRPr="0019508D">
        <w:rPr>
          <w:rFonts w:ascii="Book Antiqua" w:eastAsia="Book Antiqua" w:hAnsi="Book Antiqua" w:cs="Book Antiqua"/>
          <w:b/>
          <w:bCs/>
          <w:color w:val="000000"/>
        </w:rPr>
        <w:t>29</w:t>
      </w:r>
      <w:r w:rsidRPr="0019508D">
        <w:rPr>
          <w:rFonts w:ascii="Book Antiqua" w:eastAsia="Book Antiqua" w:hAnsi="Book Antiqua" w:cs="Book Antiqua"/>
          <w:color w:val="000000"/>
        </w:rPr>
        <w:t>: 740-746 [PMID: 26316375 DOI: 10.1111/dote.12401]</w:t>
      </w:r>
    </w:p>
    <w:p w14:paraId="4087E406"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30 </w:t>
      </w:r>
      <w:proofErr w:type="spellStart"/>
      <w:r w:rsidRPr="0019508D">
        <w:rPr>
          <w:rFonts w:ascii="Book Antiqua" w:eastAsia="Book Antiqua" w:hAnsi="Book Antiqua" w:cs="Book Antiqua"/>
          <w:b/>
          <w:bCs/>
          <w:color w:val="000000"/>
        </w:rPr>
        <w:t>Diakos</w:t>
      </w:r>
      <w:proofErr w:type="spellEnd"/>
      <w:r w:rsidRPr="0019508D">
        <w:rPr>
          <w:rFonts w:ascii="Book Antiqua" w:eastAsia="Book Antiqua" w:hAnsi="Book Antiqua" w:cs="Book Antiqua"/>
          <w:b/>
          <w:bCs/>
          <w:color w:val="000000"/>
        </w:rPr>
        <w:t xml:space="preserve"> CI</w:t>
      </w:r>
      <w:r w:rsidRPr="0019508D">
        <w:rPr>
          <w:rFonts w:ascii="Book Antiqua" w:eastAsia="Book Antiqua" w:hAnsi="Book Antiqua" w:cs="Book Antiqua"/>
          <w:color w:val="000000"/>
        </w:rPr>
        <w:t xml:space="preserve">, Charles KA, McMillan DC, Clarke SJ. Cancer-related inflammation and treatment effectiveness. </w:t>
      </w:r>
      <w:r w:rsidRPr="0019508D">
        <w:rPr>
          <w:rFonts w:ascii="Book Antiqua" w:eastAsia="Book Antiqua" w:hAnsi="Book Antiqua" w:cs="Book Antiqua"/>
          <w:i/>
          <w:iCs/>
          <w:color w:val="000000"/>
        </w:rPr>
        <w:t>Lancet Oncol</w:t>
      </w:r>
      <w:r w:rsidRPr="0019508D">
        <w:rPr>
          <w:rFonts w:ascii="Book Antiqua" w:eastAsia="Book Antiqua" w:hAnsi="Book Antiqua" w:cs="Book Antiqua"/>
          <w:color w:val="000000"/>
        </w:rPr>
        <w:t xml:space="preserve"> 2014; </w:t>
      </w:r>
      <w:r w:rsidRPr="0019508D">
        <w:rPr>
          <w:rFonts w:ascii="Book Antiqua" w:eastAsia="Book Antiqua" w:hAnsi="Book Antiqua" w:cs="Book Antiqua"/>
          <w:b/>
          <w:bCs/>
          <w:color w:val="000000"/>
        </w:rPr>
        <w:t>15</w:t>
      </w:r>
      <w:r w:rsidRPr="0019508D">
        <w:rPr>
          <w:rFonts w:ascii="Book Antiqua" w:eastAsia="Book Antiqua" w:hAnsi="Book Antiqua" w:cs="Book Antiqua"/>
          <w:color w:val="000000"/>
        </w:rPr>
        <w:t>: e493-e503 [PMID: 25281468 DOI: 10.1016/S1470-2045(14)70263-3]</w:t>
      </w:r>
    </w:p>
    <w:p w14:paraId="38438675"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31 </w:t>
      </w:r>
      <w:r w:rsidRPr="0019508D">
        <w:rPr>
          <w:rFonts w:ascii="Book Antiqua" w:eastAsia="Book Antiqua" w:hAnsi="Book Antiqua" w:cs="Book Antiqua"/>
          <w:b/>
          <w:bCs/>
          <w:color w:val="000000"/>
        </w:rPr>
        <w:t>Roxburgh CS</w:t>
      </w:r>
      <w:r w:rsidRPr="0019508D">
        <w:rPr>
          <w:rFonts w:ascii="Book Antiqua" w:eastAsia="Book Antiqua" w:hAnsi="Book Antiqua" w:cs="Book Antiqua"/>
          <w:color w:val="000000"/>
        </w:rPr>
        <w:t xml:space="preserve">, McMillan DC. Cancer and systemic inflammation: treat the </w:t>
      </w:r>
      <w:proofErr w:type="spellStart"/>
      <w:r w:rsidRPr="0019508D">
        <w:rPr>
          <w:rFonts w:ascii="Book Antiqua" w:eastAsia="Book Antiqua" w:hAnsi="Book Antiqua" w:cs="Book Antiqua"/>
          <w:color w:val="000000"/>
        </w:rPr>
        <w:t>tumour</w:t>
      </w:r>
      <w:proofErr w:type="spellEnd"/>
      <w:r w:rsidRPr="0019508D">
        <w:rPr>
          <w:rFonts w:ascii="Book Antiqua" w:eastAsia="Book Antiqua" w:hAnsi="Book Antiqua" w:cs="Book Antiqua"/>
          <w:color w:val="000000"/>
        </w:rPr>
        <w:t xml:space="preserve"> and treat the host. </w:t>
      </w:r>
      <w:r w:rsidRPr="0019508D">
        <w:rPr>
          <w:rFonts w:ascii="Book Antiqua" w:eastAsia="Book Antiqua" w:hAnsi="Book Antiqua" w:cs="Book Antiqua"/>
          <w:i/>
          <w:iCs/>
          <w:color w:val="000000"/>
        </w:rPr>
        <w:t>Br J Cancer</w:t>
      </w:r>
      <w:r w:rsidRPr="0019508D">
        <w:rPr>
          <w:rFonts w:ascii="Book Antiqua" w:eastAsia="Book Antiqua" w:hAnsi="Book Antiqua" w:cs="Book Antiqua"/>
          <w:color w:val="000000"/>
        </w:rPr>
        <w:t xml:space="preserve"> 2014; </w:t>
      </w:r>
      <w:r w:rsidRPr="0019508D">
        <w:rPr>
          <w:rFonts w:ascii="Book Antiqua" w:eastAsia="Book Antiqua" w:hAnsi="Book Antiqua" w:cs="Book Antiqua"/>
          <w:b/>
          <w:bCs/>
          <w:color w:val="000000"/>
        </w:rPr>
        <w:t>110</w:t>
      </w:r>
      <w:r w:rsidRPr="0019508D">
        <w:rPr>
          <w:rFonts w:ascii="Book Antiqua" w:eastAsia="Book Antiqua" w:hAnsi="Book Antiqua" w:cs="Book Antiqua"/>
          <w:color w:val="000000"/>
        </w:rPr>
        <w:t>: 1409-1412 [PMID: 24548867 DOI: 10.1038/bjc.2014.90]</w:t>
      </w:r>
    </w:p>
    <w:p w14:paraId="118A0CE6"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32 </w:t>
      </w:r>
      <w:proofErr w:type="spellStart"/>
      <w:r w:rsidRPr="0019508D">
        <w:rPr>
          <w:rFonts w:ascii="Book Antiqua" w:eastAsia="Book Antiqua" w:hAnsi="Book Antiqua" w:cs="Book Antiqua"/>
          <w:b/>
          <w:bCs/>
          <w:color w:val="000000"/>
        </w:rPr>
        <w:t>Arigami</w:t>
      </w:r>
      <w:proofErr w:type="spellEnd"/>
      <w:r w:rsidRPr="0019508D">
        <w:rPr>
          <w:rFonts w:ascii="Book Antiqua" w:eastAsia="Book Antiqua" w:hAnsi="Book Antiqua" w:cs="Book Antiqua"/>
          <w:b/>
          <w:bCs/>
          <w:color w:val="000000"/>
        </w:rPr>
        <w:t xml:space="preserve"> T</w:t>
      </w:r>
      <w:r w:rsidRPr="0019508D">
        <w:rPr>
          <w:rFonts w:ascii="Book Antiqua" w:eastAsia="Book Antiqua" w:hAnsi="Book Antiqua" w:cs="Book Antiqua"/>
          <w:color w:val="000000"/>
        </w:rPr>
        <w:t xml:space="preserve">, Okumura H, Matsumoto M, </w:t>
      </w:r>
      <w:proofErr w:type="spellStart"/>
      <w:r w:rsidRPr="0019508D">
        <w:rPr>
          <w:rFonts w:ascii="Book Antiqua" w:eastAsia="Book Antiqua" w:hAnsi="Book Antiqua" w:cs="Book Antiqua"/>
          <w:color w:val="000000"/>
        </w:rPr>
        <w:t>Uchikado</w:t>
      </w:r>
      <w:proofErr w:type="spellEnd"/>
      <w:r w:rsidRPr="0019508D">
        <w:rPr>
          <w:rFonts w:ascii="Book Antiqua" w:eastAsia="Book Antiqua" w:hAnsi="Book Antiqua" w:cs="Book Antiqua"/>
          <w:color w:val="000000"/>
        </w:rPr>
        <w:t xml:space="preserve"> Y, </w:t>
      </w:r>
      <w:proofErr w:type="spellStart"/>
      <w:r w:rsidRPr="0019508D">
        <w:rPr>
          <w:rFonts w:ascii="Book Antiqua" w:eastAsia="Book Antiqua" w:hAnsi="Book Antiqua" w:cs="Book Antiqua"/>
          <w:color w:val="000000"/>
        </w:rPr>
        <w:t>Uenosono</w:t>
      </w:r>
      <w:proofErr w:type="spellEnd"/>
      <w:r w:rsidRPr="0019508D">
        <w:rPr>
          <w:rFonts w:ascii="Book Antiqua" w:eastAsia="Book Antiqua" w:hAnsi="Book Antiqua" w:cs="Book Antiqua"/>
          <w:color w:val="000000"/>
        </w:rPr>
        <w:t xml:space="preserve"> Y, Kita Y, </w:t>
      </w:r>
      <w:proofErr w:type="spellStart"/>
      <w:r w:rsidRPr="0019508D">
        <w:rPr>
          <w:rFonts w:ascii="Book Antiqua" w:eastAsia="Book Antiqua" w:hAnsi="Book Antiqua" w:cs="Book Antiqua"/>
          <w:color w:val="000000"/>
        </w:rPr>
        <w:t>Owaki</w:t>
      </w:r>
      <w:proofErr w:type="spellEnd"/>
      <w:r w:rsidRPr="0019508D">
        <w:rPr>
          <w:rFonts w:ascii="Book Antiqua" w:eastAsia="Book Antiqua" w:hAnsi="Book Antiqua" w:cs="Book Antiqua"/>
          <w:color w:val="000000"/>
        </w:rPr>
        <w:t xml:space="preserve"> T, Mori S, </w:t>
      </w:r>
      <w:proofErr w:type="spellStart"/>
      <w:r w:rsidRPr="0019508D">
        <w:rPr>
          <w:rFonts w:ascii="Book Antiqua" w:eastAsia="Book Antiqua" w:hAnsi="Book Antiqua" w:cs="Book Antiqua"/>
          <w:color w:val="000000"/>
        </w:rPr>
        <w:t>Kurahara</w:t>
      </w:r>
      <w:proofErr w:type="spellEnd"/>
      <w:r w:rsidRPr="0019508D">
        <w:rPr>
          <w:rFonts w:ascii="Book Antiqua" w:eastAsia="Book Antiqua" w:hAnsi="Book Antiqua" w:cs="Book Antiqua"/>
          <w:color w:val="000000"/>
        </w:rPr>
        <w:t xml:space="preserve"> H, Kijima Y, </w:t>
      </w:r>
      <w:proofErr w:type="spellStart"/>
      <w:r w:rsidRPr="0019508D">
        <w:rPr>
          <w:rFonts w:ascii="Book Antiqua" w:eastAsia="Book Antiqua" w:hAnsi="Book Antiqua" w:cs="Book Antiqua"/>
          <w:color w:val="000000"/>
        </w:rPr>
        <w:t>Ishigami</w:t>
      </w:r>
      <w:proofErr w:type="spellEnd"/>
      <w:r w:rsidRPr="0019508D">
        <w:rPr>
          <w:rFonts w:ascii="Book Antiqua" w:eastAsia="Book Antiqua" w:hAnsi="Book Antiqua" w:cs="Book Antiqua"/>
          <w:color w:val="000000"/>
        </w:rPr>
        <w:t xml:space="preserve"> S, </w:t>
      </w:r>
      <w:proofErr w:type="spellStart"/>
      <w:r w:rsidRPr="0019508D">
        <w:rPr>
          <w:rFonts w:ascii="Book Antiqua" w:eastAsia="Book Antiqua" w:hAnsi="Book Antiqua" w:cs="Book Antiqua"/>
          <w:color w:val="000000"/>
        </w:rPr>
        <w:t>Natsugoe</w:t>
      </w:r>
      <w:proofErr w:type="spellEnd"/>
      <w:r w:rsidRPr="0019508D">
        <w:rPr>
          <w:rFonts w:ascii="Book Antiqua" w:eastAsia="Book Antiqua" w:hAnsi="Book Antiqua" w:cs="Book Antiqua"/>
          <w:color w:val="000000"/>
        </w:rPr>
        <w:t xml:space="preserve"> S. Analysis of the Fibrinogen and Neutrophil-Lymphocyte Ratio in Esophageal Squamous Cell Carcinoma: A Promising Blood Marker of Tumor Progression and Prognosis. </w:t>
      </w:r>
      <w:r w:rsidRPr="0019508D">
        <w:rPr>
          <w:rFonts w:ascii="Book Antiqua" w:eastAsia="Book Antiqua" w:hAnsi="Book Antiqua" w:cs="Book Antiqua"/>
          <w:i/>
          <w:iCs/>
          <w:color w:val="000000"/>
        </w:rPr>
        <w:t>Medicine (Baltimore)</w:t>
      </w:r>
      <w:r w:rsidRPr="0019508D">
        <w:rPr>
          <w:rFonts w:ascii="Book Antiqua" w:eastAsia="Book Antiqua" w:hAnsi="Book Antiqua" w:cs="Book Antiqua"/>
          <w:color w:val="000000"/>
        </w:rPr>
        <w:t xml:space="preserve"> 2015; </w:t>
      </w:r>
      <w:r w:rsidRPr="0019508D">
        <w:rPr>
          <w:rFonts w:ascii="Book Antiqua" w:eastAsia="Book Antiqua" w:hAnsi="Book Antiqua" w:cs="Book Antiqua"/>
          <w:b/>
          <w:bCs/>
          <w:color w:val="000000"/>
        </w:rPr>
        <w:t>94</w:t>
      </w:r>
      <w:r w:rsidRPr="0019508D">
        <w:rPr>
          <w:rFonts w:ascii="Book Antiqua" w:eastAsia="Book Antiqua" w:hAnsi="Book Antiqua" w:cs="Book Antiqua"/>
          <w:color w:val="000000"/>
        </w:rPr>
        <w:t>: e1702 [PMID: 26496280 DOI: 10.1097/MD.0000000000001702]</w:t>
      </w:r>
    </w:p>
    <w:p w14:paraId="781D9796"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lastRenderedPageBreak/>
        <w:t xml:space="preserve">33 </w:t>
      </w:r>
      <w:proofErr w:type="spellStart"/>
      <w:r w:rsidRPr="0019508D">
        <w:rPr>
          <w:rFonts w:ascii="Book Antiqua" w:eastAsia="Book Antiqua" w:hAnsi="Book Antiqua" w:cs="Book Antiqua"/>
          <w:b/>
          <w:bCs/>
          <w:color w:val="000000"/>
        </w:rPr>
        <w:t>Arigami</w:t>
      </w:r>
      <w:proofErr w:type="spellEnd"/>
      <w:r w:rsidRPr="0019508D">
        <w:rPr>
          <w:rFonts w:ascii="Book Antiqua" w:eastAsia="Book Antiqua" w:hAnsi="Book Antiqua" w:cs="Book Antiqua"/>
          <w:b/>
          <w:bCs/>
          <w:color w:val="000000"/>
        </w:rPr>
        <w:t xml:space="preserve"> T</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Uenosono</w:t>
      </w:r>
      <w:proofErr w:type="spellEnd"/>
      <w:r w:rsidRPr="0019508D">
        <w:rPr>
          <w:rFonts w:ascii="Book Antiqua" w:eastAsia="Book Antiqua" w:hAnsi="Book Antiqua" w:cs="Book Antiqua"/>
          <w:color w:val="000000"/>
        </w:rPr>
        <w:t xml:space="preserve"> Y, Matsushita D, </w:t>
      </w:r>
      <w:proofErr w:type="spellStart"/>
      <w:r w:rsidRPr="0019508D">
        <w:rPr>
          <w:rFonts w:ascii="Book Antiqua" w:eastAsia="Book Antiqua" w:hAnsi="Book Antiqua" w:cs="Book Antiqua"/>
          <w:color w:val="000000"/>
        </w:rPr>
        <w:t>Yanagita</w:t>
      </w:r>
      <w:proofErr w:type="spellEnd"/>
      <w:r w:rsidRPr="0019508D">
        <w:rPr>
          <w:rFonts w:ascii="Book Antiqua" w:eastAsia="Book Antiqua" w:hAnsi="Book Antiqua" w:cs="Book Antiqua"/>
          <w:color w:val="000000"/>
        </w:rPr>
        <w:t xml:space="preserve"> S, </w:t>
      </w:r>
      <w:proofErr w:type="spellStart"/>
      <w:r w:rsidRPr="0019508D">
        <w:rPr>
          <w:rFonts w:ascii="Book Antiqua" w:eastAsia="Book Antiqua" w:hAnsi="Book Antiqua" w:cs="Book Antiqua"/>
          <w:color w:val="000000"/>
        </w:rPr>
        <w:t>Uchikado</w:t>
      </w:r>
      <w:proofErr w:type="spellEnd"/>
      <w:r w:rsidRPr="0019508D">
        <w:rPr>
          <w:rFonts w:ascii="Book Antiqua" w:eastAsia="Book Antiqua" w:hAnsi="Book Antiqua" w:cs="Book Antiqua"/>
          <w:color w:val="000000"/>
        </w:rPr>
        <w:t xml:space="preserve"> Y, Kita Y, Mori S, Kijima Y, Okumura H, </w:t>
      </w:r>
      <w:proofErr w:type="spellStart"/>
      <w:r w:rsidRPr="0019508D">
        <w:rPr>
          <w:rFonts w:ascii="Book Antiqua" w:eastAsia="Book Antiqua" w:hAnsi="Book Antiqua" w:cs="Book Antiqua"/>
          <w:color w:val="000000"/>
        </w:rPr>
        <w:t>Maemura</w:t>
      </w:r>
      <w:proofErr w:type="spellEnd"/>
      <w:r w:rsidRPr="0019508D">
        <w:rPr>
          <w:rFonts w:ascii="Book Antiqua" w:eastAsia="Book Antiqua" w:hAnsi="Book Antiqua" w:cs="Book Antiqua"/>
          <w:color w:val="000000"/>
        </w:rPr>
        <w:t xml:space="preserve"> K, </w:t>
      </w:r>
      <w:proofErr w:type="spellStart"/>
      <w:r w:rsidRPr="0019508D">
        <w:rPr>
          <w:rFonts w:ascii="Book Antiqua" w:eastAsia="Book Antiqua" w:hAnsi="Book Antiqua" w:cs="Book Antiqua"/>
          <w:color w:val="000000"/>
        </w:rPr>
        <w:t>Ishigami</w:t>
      </w:r>
      <w:proofErr w:type="spellEnd"/>
      <w:r w:rsidRPr="0019508D">
        <w:rPr>
          <w:rFonts w:ascii="Book Antiqua" w:eastAsia="Book Antiqua" w:hAnsi="Book Antiqua" w:cs="Book Antiqua"/>
          <w:color w:val="000000"/>
        </w:rPr>
        <w:t xml:space="preserve"> S, </w:t>
      </w:r>
      <w:proofErr w:type="spellStart"/>
      <w:r w:rsidRPr="0019508D">
        <w:rPr>
          <w:rFonts w:ascii="Book Antiqua" w:eastAsia="Book Antiqua" w:hAnsi="Book Antiqua" w:cs="Book Antiqua"/>
          <w:color w:val="000000"/>
        </w:rPr>
        <w:t>Natsugoe</w:t>
      </w:r>
      <w:proofErr w:type="spellEnd"/>
      <w:r w:rsidRPr="0019508D">
        <w:rPr>
          <w:rFonts w:ascii="Book Antiqua" w:eastAsia="Book Antiqua" w:hAnsi="Book Antiqua" w:cs="Book Antiqua"/>
          <w:color w:val="000000"/>
        </w:rPr>
        <w:t xml:space="preserve"> S. Combined fibrinogen concentration and neutrophil-lymphocyte ratio as a prognostic marker of gastric cancer. </w:t>
      </w:r>
      <w:r w:rsidRPr="0019508D">
        <w:rPr>
          <w:rFonts w:ascii="Book Antiqua" w:eastAsia="Book Antiqua" w:hAnsi="Book Antiqua" w:cs="Book Antiqua"/>
          <w:i/>
          <w:iCs/>
          <w:color w:val="000000"/>
        </w:rPr>
        <w:t>Oncol Lett</w:t>
      </w:r>
      <w:r w:rsidRPr="0019508D">
        <w:rPr>
          <w:rFonts w:ascii="Book Antiqua" w:eastAsia="Book Antiqua" w:hAnsi="Book Antiqua" w:cs="Book Antiqua"/>
          <w:color w:val="000000"/>
        </w:rPr>
        <w:t xml:space="preserve"> 2016; </w:t>
      </w:r>
      <w:r w:rsidRPr="0019508D">
        <w:rPr>
          <w:rFonts w:ascii="Book Antiqua" w:eastAsia="Book Antiqua" w:hAnsi="Book Antiqua" w:cs="Book Antiqua"/>
          <w:b/>
          <w:bCs/>
          <w:color w:val="000000"/>
        </w:rPr>
        <w:t>11</w:t>
      </w:r>
      <w:r w:rsidRPr="0019508D">
        <w:rPr>
          <w:rFonts w:ascii="Book Antiqua" w:eastAsia="Book Antiqua" w:hAnsi="Book Antiqua" w:cs="Book Antiqua"/>
          <w:color w:val="000000"/>
        </w:rPr>
        <w:t>: 1537-1544 [PMID: 26893776 DOI: 10.3892/ol.2015.4049]</w:t>
      </w:r>
    </w:p>
    <w:p w14:paraId="224D5300"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34 </w:t>
      </w:r>
      <w:r w:rsidRPr="0019508D">
        <w:rPr>
          <w:rFonts w:ascii="Book Antiqua" w:eastAsia="Book Antiqua" w:hAnsi="Book Antiqua" w:cs="Book Antiqua"/>
          <w:b/>
          <w:bCs/>
          <w:color w:val="000000"/>
        </w:rPr>
        <w:t>Kim EY</w:t>
      </w:r>
      <w:r w:rsidRPr="0019508D">
        <w:rPr>
          <w:rFonts w:ascii="Book Antiqua" w:eastAsia="Book Antiqua" w:hAnsi="Book Antiqua" w:cs="Book Antiqua"/>
          <w:color w:val="000000"/>
        </w:rPr>
        <w:t xml:space="preserve">, Lee JW, </w:t>
      </w:r>
      <w:proofErr w:type="spellStart"/>
      <w:r w:rsidRPr="0019508D">
        <w:rPr>
          <w:rFonts w:ascii="Book Antiqua" w:eastAsia="Book Antiqua" w:hAnsi="Book Antiqua" w:cs="Book Antiqua"/>
          <w:color w:val="000000"/>
        </w:rPr>
        <w:t>Yoo</w:t>
      </w:r>
      <w:proofErr w:type="spellEnd"/>
      <w:r w:rsidRPr="0019508D">
        <w:rPr>
          <w:rFonts w:ascii="Book Antiqua" w:eastAsia="Book Antiqua" w:hAnsi="Book Antiqua" w:cs="Book Antiqua"/>
          <w:color w:val="000000"/>
        </w:rPr>
        <w:t xml:space="preserve"> HM, Park CH, Song KY. The Platelet-to-Lymphocyte Ratio Versus Neutrophil-to-Lymphocyte Ratio: Which is Better as a Prognostic Factor in Gastric Cancer? </w:t>
      </w:r>
      <w:r w:rsidRPr="0019508D">
        <w:rPr>
          <w:rFonts w:ascii="Book Antiqua" w:eastAsia="Book Antiqua" w:hAnsi="Book Antiqua" w:cs="Book Antiqua"/>
          <w:i/>
          <w:iCs/>
          <w:color w:val="000000"/>
        </w:rPr>
        <w:t>Ann Surg Oncol</w:t>
      </w:r>
      <w:r w:rsidRPr="0019508D">
        <w:rPr>
          <w:rFonts w:ascii="Book Antiqua" w:eastAsia="Book Antiqua" w:hAnsi="Book Antiqua" w:cs="Book Antiqua"/>
          <w:color w:val="000000"/>
        </w:rPr>
        <w:t xml:space="preserve"> 2015; </w:t>
      </w:r>
      <w:r w:rsidRPr="0019508D">
        <w:rPr>
          <w:rFonts w:ascii="Book Antiqua" w:eastAsia="Book Antiqua" w:hAnsi="Book Antiqua" w:cs="Book Antiqua"/>
          <w:b/>
          <w:bCs/>
          <w:color w:val="000000"/>
        </w:rPr>
        <w:t>22</w:t>
      </w:r>
      <w:r w:rsidRPr="0019508D">
        <w:rPr>
          <w:rFonts w:ascii="Book Antiqua" w:eastAsia="Book Antiqua" w:hAnsi="Book Antiqua" w:cs="Book Antiqua"/>
          <w:color w:val="000000"/>
        </w:rPr>
        <w:t>: 4363-4370 [PMID: 25805235 DOI: 10.1245/s10434-015-4518-z]</w:t>
      </w:r>
    </w:p>
    <w:p w14:paraId="0B75E412"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35 </w:t>
      </w:r>
      <w:r w:rsidRPr="0019508D">
        <w:rPr>
          <w:rFonts w:ascii="Book Antiqua" w:eastAsia="Book Antiqua" w:hAnsi="Book Antiqua" w:cs="Book Antiqua"/>
          <w:b/>
          <w:bCs/>
          <w:color w:val="000000"/>
        </w:rPr>
        <w:t>Templeton AJ</w:t>
      </w:r>
      <w:r w:rsidRPr="0019508D">
        <w:rPr>
          <w:rFonts w:ascii="Book Antiqua" w:eastAsia="Book Antiqua" w:hAnsi="Book Antiqua" w:cs="Book Antiqua"/>
          <w:color w:val="000000"/>
        </w:rPr>
        <w:t xml:space="preserve">, Ace O, McNamara MG, Al-Mubarak M, Vera-Badillo FE, </w:t>
      </w:r>
      <w:proofErr w:type="spellStart"/>
      <w:r w:rsidRPr="0019508D">
        <w:rPr>
          <w:rFonts w:ascii="Book Antiqua" w:eastAsia="Book Antiqua" w:hAnsi="Book Antiqua" w:cs="Book Antiqua"/>
          <w:color w:val="000000"/>
        </w:rPr>
        <w:t>Hermanns</w:t>
      </w:r>
      <w:proofErr w:type="spellEnd"/>
      <w:r w:rsidRPr="0019508D">
        <w:rPr>
          <w:rFonts w:ascii="Book Antiqua" w:eastAsia="Book Antiqua" w:hAnsi="Book Antiqua" w:cs="Book Antiqua"/>
          <w:color w:val="000000"/>
        </w:rPr>
        <w:t xml:space="preserve"> T, </w:t>
      </w:r>
      <w:proofErr w:type="spellStart"/>
      <w:r w:rsidRPr="0019508D">
        <w:rPr>
          <w:rFonts w:ascii="Book Antiqua" w:eastAsia="Book Antiqua" w:hAnsi="Book Antiqua" w:cs="Book Antiqua"/>
          <w:color w:val="000000"/>
        </w:rPr>
        <w:t>Seruga</w:t>
      </w:r>
      <w:proofErr w:type="spellEnd"/>
      <w:r w:rsidRPr="0019508D">
        <w:rPr>
          <w:rFonts w:ascii="Book Antiqua" w:eastAsia="Book Antiqua" w:hAnsi="Book Antiqua" w:cs="Book Antiqua"/>
          <w:color w:val="000000"/>
        </w:rPr>
        <w:t xml:space="preserve"> B, </w:t>
      </w:r>
      <w:proofErr w:type="spellStart"/>
      <w:r w:rsidRPr="0019508D">
        <w:rPr>
          <w:rFonts w:ascii="Book Antiqua" w:eastAsia="Book Antiqua" w:hAnsi="Book Antiqua" w:cs="Book Antiqua"/>
          <w:color w:val="000000"/>
        </w:rPr>
        <w:t>Ocaña</w:t>
      </w:r>
      <w:proofErr w:type="spellEnd"/>
      <w:r w:rsidRPr="0019508D">
        <w:rPr>
          <w:rFonts w:ascii="Book Antiqua" w:eastAsia="Book Antiqua" w:hAnsi="Book Antiqua" w:cs="Book Antiqua"/>
          <w:color w:val="000000"/>
        </w:rPr>
        <w:t xml:space="preserve"> A, </w:t>
      </w:r>
      <w:proofErr w:type="spellStart"/>
      <w:r w:rsidRPr="0019508D">
        <w:rPr>
          <w:rFonts w:ascii="Book Antiqua" w:eastAsia="Book Antiqua" w:hAnsi="Book Antiqua" w:cs="Book Antiqua"/>
          <w:color w:val="000000"/>
        </w:rPr>
        <w:t>Tannock</w:t>
      </w:r>
      <w:proofErr w:type="spellEnd"/>
      <w:r w:rsidRPr="0019508D">
        <w:rPr>
          <w:rFonts w:ascii="Book Antiqua" w:eastAsia="Book Antiqua" w:hAnsi="Book Antiqua" w:cs="Book Antiqua"/>
          <w:color w:val="000000"/>
        </w:rPr>
        <w:t xml:space="preserve"> IF, Amir E. Prognostic role of platelet to lymphocyte ratio in solid tumors: a systematic review and meta-analysis. </w:t>
      </w:r>
      <w:r w:rsidRPr="0019508D">
        <w:rPr>
          <w:rFonts w:ascii="Book Antiqua" w:eastAsia="Book Antiqua" w:hAnsi="Book Antiqua" w:cs="Book Antiqua"/>
          <w:i/>
          <w:iCs/>
          <w:color w:val="000000"/>
        </w:rPr>
        <w:t xml:space="preserve">Cancer Epidemiol Biomarkers </w:t>
      </w:r>
      <w:proofErr w:type="spellStart"/>
      <w:r w:rsidRPr="0019508D">
        <w:rPr>
          <w:rFonts w:ascii="Book Antiqua" w:eastAsia="Book Antiqua" w:hAnsi="Book Antiqua" w:cs="Book Antiqua"/>
          <w:i/>
          <w:iCs/>
          <w:color w:val="000000"/>
        </w:rPr>
        <w:t>Prev</w:t>
      </w:r>
      <w:proofErr w:type="spellEnd"/>
      <w:r w:rsidRPr="0019508D">
        <w:rPr>
          <w:rFonts w:ascii="Book Antiqua" w:eastAsia="Book Antiqua" w:hAnsi="Book Antiqua" w:cs="Book Antiqua"/>
          <w:color w:val="000000"/>
        </w:rPr>
        <w:t xml:space="preserve"> 2014; </w:t>
      </w:r>
      <w:r w:rsidRPr="0019508D">
        <w:rPr>
          <w:rFonts w:ascii="Book Antiqua" w:eastAsia="Book Antiqua" w:hAnsi="Book Antiqua" w:cs="Book Antiqua"/>
          <w:b/>
          <w:bCs/>
          <w:color w:val="000000"/>
        </w:rPr>
        <w:t>23</w:t>
      </w:r>
      <w:r w:rsidRPr="0019508D">
        <w:rPr>
          <w:rFonts w:ascii="Book Antiqua" w:eastAsia="Book Antiqua" w:hAnsi="Book Antiqua" w:cs="Book Antiqua"/>
          <w:color w:val="000000"/>
        </w:rPr>
        <w:t>: 1204-1212 [PMID: 24793958 DOI: 10.1158/1055-9965.EPI-14-0146]</w:t>
      </w:r>
    </w:p>
    <w:p w14:paraId="44BB3B70"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36 </w:t>
      </w:r>
      <w:proofErr w:type="spellStart"/>
      <w:r w:rsidRPr="0019508D">
        <w:rPr>
          <w:rFonts w:ascii="Book Antiqua" w:eastAsia="Book Antiqua" w:hAnsi="Book Antiqua" w:cs="Book Antiqua"/>
          <w:b/>
          <w:bCs/>
          <w:color w:val="000000"/>
        </w:rPr>
        <w:t>Yodying</w:t>
      </w:r>
      <w:proofErr w:type="spellEnd"/>
      <w:r w:rsidRPr="0019508D">
        <w:rPr>
          <w:rFonts w:ascii="Book Antiqua" w:eastAsia="Book Antiqua" w:hAnsi="Book Antiqua" w:cs="Book Antiqua"/>
          <w:b/>
          <w:bCs/>
          <w:color w:val="000000"/>
        </w:rPr>
        <w:t xml:space="preserve"> H</w:t>
      </w:r>
      <w:r w:rsidRPr="0019508D">
        <w:rPr>
          <w:rFonts w:ascii="Book Antiqua" w:eastAsia="Book Antiqua" w:hAnsi="Book Antiqua" w:cs="Book Antiqua"/>
          <w:color w:val="000000"/>
        </w:rPr>
        <w:t xml:space="preserve">, Matsuda A, Miyashita M, Matsumoto S, </w:t>
      </w:r>
      <w:proofErr w:type="spellStart"/>
      <w:r w:rsidRPr="0019508D">
        <w:rPr>
          <w:rFonts w:ascii="Book Antiqua" w:eastAsia="Book Antiqua" w:hAnsi="Book Antiqua" w:cs="Book Antiqua"/>
          <w:color w:val="000000"/>
        </w:rPr>
        <w:t>Sakurazawa</w:t>
      </w:r>
      <w:proofErr w:type="spellEnd"/>
      <w:r w:rsidRPr="0019508D">
        <w:rPr>
          <w:rFonts w:ascii="Book Antiqua" w:eastAsia="Book Antiqua" w:hAnsi="Book Antiqua" w:cs="Book Antiqua"/>
          <w:color w:val="000000"/>
        </w:rPr>
        <w:t xml:space="preserve"> N, Yamada M, Uchida E. Prognostic Significance of Neutrophil-to-Lymphocyte Ratio and Platelet-to-Lymphocyte Ratio in Oncologic Outcomes of Esophageal Cancer: A Systematic Review and Meta-analysis. </w:t>
      </w:r>
      <w:r w:rsidRPr="0019508D">
        <w:rPr>
          <w:rFonts w:ascii="Book Antiqua" w:eastAsia="Book Antiqua" w:hAnsi="Book Antiqua" w:cs="Book Antiqua"/>
          <w:i/>
          <w:iCs/>
          <w:color w:val="000000"/>
        </w:rPr>
        <w:t>Ann Surg Oncol</w:t>
      </w:r>
      <w:r w:rsidRPr="0019508D">
        <w:rPr>
          <w:rFonts w:ascii="Book Antiqua" w:eastAsia="Book Antiqua" w:hAnsi="Book Antiqua" w:cs="Book Antiqua"/>
          <w:color w:val="000000"/>
        </w:rPr>
        <w:t xml:space="preserve"> 2016; </w:t>
      </w:r>
      <w:r w:rsidRPr="0019508D">
        <w:rPr>
          <w:rFonts w:ascii="Book Antiqua" w:eastAsia="Book Antiqua" w:hAnsi="Book Antiqua" w:cs="Book Antiqua"/>
          <w:b/>
          <w:bCs/>
          <w:color w:val="000000"/>
        </w:rPr>
        <w:t>23</w:t>
      </w:r>
      <w:r w:rsidRPr="0019508D">
        <w:rPr>
          <w:rFonts w:ascii="Book Antiqua" w:eastAsia="Book Antiqua" w:hAnsi="Book Antiqua" w:cs="Book Antiqua"/>
          <w:color w:val="000000"/>
        </w:rPr>
        <w:t>: 646-654 [PMID: 26416715 DOI: 10.1245/s10434-015-4869-5]</w:t>
      </w:r>
    </w:p>
    <w:p w14:paraId="5DE41AAB"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37 </w:t>
      </w:r>
      <w:r w:rsidRPr="0019508D">
        <w:rPr>
          <w:rFonts w:ascii="Book Antiqua" w:eastAsia="Book Antiqua" w:hAnsi="Book Antiqua" w:cs="Book Antiqua"/>
          <w:b/>
          <w:bCs/>
          <w:color w:val="000000"/>
        </w:rPr>
        <w:t>Zhao QT</w:t>
      </w:r>
      <w:r w:rsidRPr="0019508D">
        <w:rPr>
          <w:rFonts w:ascii="Book Antiqua" w:eastAsia="Book Antiqua" w:hAnsi="Book Antiqua" w:cs="Book Antiqua"/>
          <w:color w:val="000000"/>
        </w:rPr>
        <w:t xml:space="preserve">, Yuan Z, Zhang H, Zhang XP, Wang HE, Wang ZK, Duan GC. Prognostic role of platelet to lymphocyte ratio in non-small cell lung cancers: A meta-analysis including 3,720 patients. </w:t>
      </w:r>
      <w:r w:rsidRPr="0019508D">
        <w:rPr>
          <w:rFonts w:ascii="Book Antiqua" w:eastAsia="Book Antiqua" w:hAnsi="Book Antiqua" w:cs="Book Antiqua"/>
          <w:i/>
          <w:iCs/>
          <w:color w:val="000000"/>
        </w:rPr>
        <w:t>Int J Cancer</w:t>
      </w:r>
      <w:r w:rsidRPr="0019508D">
        <w:rPr>
          <w:rFonts w:ascii="Book Antiqua" w:eastAsia="Book Antiqua" w:hAnsi="Book Antiqua" w:cs="Book Antiqua"/>
          <w:color w:val="000000"/>
        </w:rPr>
        <w:t xml:space="preserve"> 2016; </w:t>
      </w:r>
      <w:r w:rsidRPr="0019508D">
        <w:rPr>
          <w:rFonts w:ascii="Book Antiqua" w:eastAsia="Book Antiqua" w:hAnsi="Book Antiqua" w:cs="Book Antiqua"/>
          <w:b/>
          <w:bCs/>
          <w:color w:val="000000"/>
        </w:rPr>
        <w:t>139</w:t>
      </w:r>
      <w:r w:rsidRPr="0019508D">
        <w:rPr>
          <w:rFonts w:ascii="Book Antiqua" w:eastAsia="Book Antiqua" w:hAnsi="Book Antiqua" w:cs="Book Antiqua"/>
          <w:color w:val="000000"/>
        </w:rPr>
        <w:t>: 164-170 [PMID: 26915723 DOI: 10.1002/ijc.30060]</w:t>
      </w:r>
    </w:p>
    <w:p w14:paraId="12DFE9F1"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38 </w:t>
      </w:r>
      <w:r w:rsidRPr="0019508D">
        <w:rPr>
          <w:rFonts w:ascii="Book Antiqua" w:eastAsia="Book Antiqua" w:hAnsi="Book Antiqua" w:cs="Book Antiqua"/>
          <w:b/>
          <w:bCs/>
          <w:color w:val="000000"/>
        </w:rPr>
        <w:t>Lu C</w:t>
      </w:r>
      <w:r w:rsidRPr="0019508D">
        <w:rPr>
          <w:rFonts w:ascii="Book Antiqua" w:eastAsia="Book Antiqua" w:hAnsi="Book Antiqua" w:cs="Book Antiqua"/>
          <w:color w:val="000000"/>
        </w:rPr>
        <w:t xml:space="preserve">, Gao P, Yang Y, Chen X, Wang L, Yu D, Song Y, Xu Q, Wang Z. Prognostic evaluation of platelet to lymphocyte ratio in patients with colorectal cancer. </w:t>
      </w:r>
      <w:proofErr w:type="spellStart"/>
      <w:r w:rsidRPr="0019508D">
        <w:rPr>
          <w:rFonts w:ascii="Book Antiqua" w:eastAsia="Book Antiqua" w:hAnsi="Book Antiqua" w:cs="Book Antiqua"/>
          <w:i/>
          <w:iCs/>
          <w:color w:val="000000"/>
        </w:rPr>
        <w:t>Oncotarget</w:t>
      </w:r>
      <w:proofErr w:type="spellEnd"/>
      <w:r w:rsidRPr="0019508D">
        <w:rPr>
          <w:rFonts w:ascii="Book Antiqua" w:eastAsia="Book Antiqua" w:hAnsi="Book Antiqua" w:cs="Book Antiqua"/>
          <w:color w:val="000000"/>
        </w:rPr>
        <w:t xml:space="preserve"> 2017; </w:t>
      </w:r>
      <w:r w:rsidRPr="0019508D">
        <w:rPr>
          <w:rFonts w:ascii="Book Antiqua" w:eastAsia="Book Antiqua" w:hAnsi="Book Antiqua" w:cs="Book Antiqua"/>
          <w:b/>
          <w:bCs/>
          <w:color w:val="000000"/>
        </w:rPr>
        <w:t>8</w:t>
      </w:r>
      <w:r w:rsidRPr="0019508D">
        <w:rPr>
          <w:rFonts w:ascii="Book Antiqua" w:eastAsia="Book Antiqua" w:hAnsi="Book Antiqua" w:cs="Book Antiqua"/>
          <w:color w:val="000000"/>
        </w:rPr>
        <w:t>: 86287-86295 [PMID: 29156795 DOI: 10.18632/oncotarget.21141]</w:t>
      </w:r>
    </w:p>
    <w:p w14:paraId="331E7188"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39 </w:t>
      </w:r>
      <w:r w:rsidRPr="0019508D">
        <w:rPr>
          <w:rFonts w:ascii="Book Antiqua" w:eastAsia="Book Antiqua" w:hAnsi="Book Antiqua" w:cs="Book Antiqua"/>
          <w:b/>
          <w:bCs/>
          <w:color w:val="000000"/>
        </w:rPr>
        <w:t>Hirahara T</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Arigami</w:t>
      </w:r>
      <w:proofErr w:type="spellEnd"/>
      <w:r w:rsidRPr="0019508D">
        <w:rPr>
          <w:rFonts w:ascii="Book Antiqua" w:eastAsia="Book Antiqua" w:hAnsi="Book Antiqua" w:cs="Book Antiqua"/>
          <w:color w:val="000000"/>
        </w:rPr>
        <w:t xml:space="preserve"> T, </w:t>
      </w:r>
      <w:proofErr w:type="spellStart"/>
      <w:r w:rsidRPr="0019508D">
        <w:rPr>
          <w:rFonts w:ascii="Book Antiqua" w:eastAsia="Book Antiqua" w:hAnsi="Book Antiqua" w:cs="Book Antiqua"/>
          <w:color w:val="000000"/>
        </w:rPr>
        <w:t>Yanagita</w:t>
      </w:r>
      <w:proofErr w:type="spellEnd"/>
      <w:r w:rsidRPr="0019508D">
        <w:rPr>
          <w:rFonts w:ascii="Book Antiqua" w:eastAsia="Book Antiqua" w:hAnsi="Book Antiqua" w:cs="Book Antiqua"/>
          <w:color w:val="000000"/>
        </w:rPr>
        <w:t xml:space="preserve"> S, Matsushita D, </w:t>
      </w:r>
      <w:proofErr w:type="spellStart"/>
      <w:r w:rsidRPr="0019508D">
        <w:rPr>
          <w:rFonts w:ascii="Book Antiqua" w:eastAsia="Book Antiqua" w:hAnsi="Book Antiqua" w:cs="Book Antiqua"/>
          <w:color w:val="000000"/>
        </w:rPr>
        <w:t>Uchikado</w:t>
      </w:r>
      <w:proofErr w:type="spellEnd"/>
      <w:r w:rsidRPr="0019508D">
        <w:rPr>
          <w:rFonts w:ascii="Book Antiqua" w:eastAsia="Book Antiqua" w:hAnsi="Book Antiqua" w:cs="Book Antiqua"/>
          <w:color w:val="000000"/>
        </w:rPr>
        <w:t xml:space="preserve"> Y, Kita Y, Mori S, Sasaki K, Omoto I, </w:t>
      </w:r>
      <w:proofErr w:type="spellStart"/>
      <w:r w:rsidRPr="0019508D">
        <w:rPr>
          <w:rFonts w:ascii="Book Antiqua" w:eastAsia="Book Antiqua" w:hAnsi="Book Antiqua" w:cs="Book Antiqua"/>
          <w:color w:val="000000"/>
        </w:rPr>
        <w:t>Kurahara</w:t>
      </w:r>
      <w:proofErr w:type="spellEnd"/>
      <w:r w:rsidRPr="0019508D">
        <w:rPr>
          <w:rFonts w:ascii="Book Antiqua" w:eastAsia="Book Antiqua" w:hAnsi="Book Antiqua" w:cs="Book Antiqua"/>
          <w:color w:val="000000"/>
        </w:rPr>
        <w:t xml:space="preserve"> H, </w:t>
      </w:r>
      <w:proofErr w:type="spellStart"/>
      <w:r w:rsidRPr="0019508D">
        <w:rPr>
          <w:rFonts w:ascii="Book Antiqua" w:eastAsia="Book Antiqua" w:hAnsi="Book Antiqua" w:cs="Book Antiqua"/>
          <w:color w:val="000000"/>
        </w:rPr>
        <w:t>Maemura</w:t>
      </w:r>
      <w:proofErr w:type="spellEnd"/>
      <w:r w:rsidRPr="0019508D">
        <w:rPr>
          <w:rFonts w:ascii="Book Antiqua" w:eastAsia="Book Antiqua" w:hAnsi="Book Antiqua" w:cs="Book Antiqua"/>
          <w:color w:val="000000"/>
        </w:rPr>
        <w:t xml:space="preserve"> K, Okubo K, </w:t>
      </w:r>
      <w:proofErr w:type="spellStart"/>
      <w:r w:rsidRPr="0019508D">
        <w:rPr>
          <w:rFonts w:ascii="Book Antiqua" w:eastAsia="Book Antiqua" w:hAnsi="Book Antiqua" w:cs="Book Antiqua"/>
          <w:color w:val="000000"/>
        </w:rPr>
        <w:t>Uenosono</w:t>
      </w:r>
      <w:proofErr w:type="spellEnd"/>
      <w:r w:rsidRPr="0019508D">
        <w:rPr>
          <w:rFonts w:ascii="Book Antiqua" w:eastAsia="Book Antiqua" w:hAnsi="Book Antiqua" w:cs="Book Antiqua"/>
          <w:color w:val="000000"/>
        </w:rPr>
        <w:t xml:space="preserve"> Y, </w:t>
      </w:r>
      <w:proofErr w:type="spellStart"/>
      <w:r w:rsidRPr="0019508D">
        <w:rPr>
          <w:rFonts w:ascii="Book Antiqua" w:eastAsia="Book Antiqua" w:hAnsi="Book Antiqua" w:cs="Book Antiqua"/>
          <w:color w:val="000000"/>
        </w:rPr>
        <w:t>Ishigami</w:t>
      </w:r>
      <w:proofErr w:type="spellEnd"/>
      <w:r w:rsidRPr="0019508D">
        <w:rPr>
          <w:rFonts w:ascii="Book Antiqua" w:eastAsia="Book Antiqua" w:hAnsi="Book Antiqua" w:cs="Book Antiqua"/>
          <w:color w:val="000000"/>
        </w:rPr>
        <w:t xml:space="preserve"> S, </w:t>
      </w:r>
      <w:proofErr w:type="spellStart"/>
      <w:r w:rsidRPr="0019508D">
        <w:rPr>
          <w:rFonts w:ascii="Book Antiqua" w:eastAsia="Book Antiqua" w:hAnsi="Book Antiqua" w:cs="Book Antiqua"/>
          <w:color w:val="000000"/>
        </w:rPr>
        <w:t>Natsugoe</w:t>
      </w:r>
      <w:proofErr w:type="spellEnd"/>
      <w:r w:rsidRPr="0019508D">
        <w:rPr>
          <w:rFonts w:ascii="Book Antiqua" w:eastAsia="Book Antiqua" w:hAnsi="Book Antiqua" w:cs="Book Antiqua"/>
          <w:color w:val="000000"/>
        </w:rPr>
        <w:t xml:space="preserve"> S. Combined neutrophil-lymphocyte </w:t>
      </w:r>
      <w:proofErr w:type="gramStart"/>
      <w:r w:rsidRPr="0019508D">
        <w:rPr>
          <w:rFonts w:ascii="Book Antiqua" w:eastAsia="Book Antiqua" w:hAnsi="Book Antiqua" w:cs="Book Antiqua"/>
          <w:color w:val="000000"/>
        </w:rPr>
        <w:t>ratio</w:t>
      </w:r>
      <w:proofErr w:type="gramEnd"/>
      <w:r w:rsidRPr="0019508D">
        <w:rPr>
          <w:rFonts w:ascii="Book Antiqua" w:eastAsia="Book Antiqua" w:hAnsi="Book Antiqua" w:cs="Book Antiqua"/>
          <w:color w:val="000000"/>
        </w:rPr>
        <w:t xml:space="preserve"> and platelet-lymphocyte ratio predicts chemotherapy response and prognosis in patients with advanced gastric cancer. </w:t>
      </w:r>
      <w:r w:rsidRPr="0019508D">
        <w:rPr>
          <w:rFonts w:ascii="Book Antiqua" w:eastAsia="Book Antiqua" w:hAnsi="Book Antiqua" w:cs="Book Antiqua"/>
          <w:i/>
          <w:iCs/>
          <w:color w:val="000000"/>
        </w:rPr>
        <w:t>BMC Cancer</w:t>
      </w:r>
      <w:r w:rsidRPr="0019508D">
        <w:rPr>
          <w:rFonts w:ascii="Book Antiqua" w:eastAsia="Book Antiqua" w:hAnsi="Book Antiqua" w:cs="Book Antiqua"/>
          <w:color w:val="000000"/>
        </w:rPr>
        <w:t xml:space="preserve"> 2019; </w:t>
      </w:r>
      <w:r w:rsidRPr="0019508D">
        <w:rPr>
          <w:rFonts w:ascii="Book Antiqua" w:eastAsia="Book Antiqua" w:hAnsi="Book Antiqua" w:cs="Book Antiqua"/>
          <w:b/>
          <w:bCs/>
          <w:color w:val="000000"/>
        </w:rPr>
        <w:t>19</w:t>
      </w:r>
      <w:r w:rsidRPr="0019508D">
        <w:rPr>
          <w:rFonts w:ascii="Book Antiqua" w:eastAsia="Book Antiqua" w:hAnsi="Book Antiqua" w:cs="Book Antiqua"/>
          <w:color w:val="000000"/>
        </w:rPr>
        <w:t>: 672 [PMID: 31286873 DOI: 10.1186/s12885-019-5903-y]</w:t>
      </w:r>
    </w:p>
    <w:p w14:paraId="31F643FA"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lastRenderedPageBreak/>
        <w:t xml:space="preserve">40 </w:t>
      </w:r>
      <w:r w:rsidRPr="0019508D">
        <w:rPr>
          <w:rFonts w:ascii="Book Antiqua" w:eastAsia="Book Antiqua" w:hAnsi="Book Antiqua" w:cs="Book Antiqua"/>
          <w:b/>
          <w:bCs/>
          <w:color w:val="000000"/>
        </w:rPr>
        <w:t>Pan YC</w:t>
      </w:r>
      <w:r w:rsidRPr="0019508D">
        <w:rPr>
          <w:rFonts w:ascii="Book Antiqua" w:eastAsia="Book Antiqua" w:hAnsi="Book Antiqua" w:cs="Book Antiqua"/>
          <w:color w:val="000000"/>
        </w:rPr>
        <w:t xml:space="preserve">, Jia ZF, Cao DH, Wu YH, Jiang J, Wen SM, Zhao D, Zhang SL, Cao XY. Preoperative lymphocyte-to-monocyte ratio (LMR) could independently predict overall survival of </w:t>
      </w:r>
      <w:proofErr w:type="spellStart"/>
      <w:r w:rsidRPr="0019508D">
        <w:rPr>
          <w:rFonts w:ascii="Book Antiqua" w:eastAsia="Book Antiqua" w:hAnsi="Book Antiqua" w:cs="Book Antiqua"/>
          <w:color w:val="000000"/>
        </w:rPr>
        <w:t>resectable</w:t>
      </w:r>
      <w:proofErr w:type="spellEnd"/>
      <w:r w:rsidRPr="0019508D">
        <w:rPr>
          <w:rFonts w:ascii="Book Antiqua" w:eastAsia="Book Antiqua" w:hAnsi="Book Antiqua" w:cs="Book Antiqua"/>
          <w:color w:val="000000"/>
        </w:rPr>
        <w:t xml:space="preserve"> gastric cancer patients. </w:t>
      </w:r>
      <w:r w:rsidRPr="0019508D">
        <w:rPr>
          <w:rFonts w:ascii="Book Antiqua" w:eastAsia="Book Antiqua" w:hAnsi="Book Antiqua" w:cs="Book Antiqua"/>
          <w:i/>
          <w:iCs/>
          <w:color w:val="000000"/>
        </w:rPr>
        <w:t>Medicine (Baltimore)</w:t>
      </w:r>
      <w:r w:rsidRPr="0019508D">
        <w:rPr>
          <w:rFonts w:ascii="Book Antiqua" w:eastAsia="Book Antiqua" w:hAnsi="Book Antiqua" w:cs="Book Antiqua"/>
          <w:color w:val="000000"/>
        </w:rPr>
        <w:t xml:space="preserve"> 2018; </w:t>
      </w:r>
      <w:r w:rsidRPr="0019508D">
        <w:rPr>
          <w:rFonts w:ascii="Book Antiqua" w:eastAsia="Book Antiqua" w:hAnsi="Book Antiqua" w:cs="Book Antiqua"/>
          <w:b/>
          <w:bCs/>
          <w:color w:val="000000"/>
        </w:rPr>
        <w:t>97</w:t>
      </w:r>
      <w:r w:rsidRPr="0019508D">
        <w:rPr>
          <w:rFonts w:ascii="Book Antiqua" w:eastAsia="Book Antiqua" w:hAnsi="Book Antiqua" w:cs="Book Antiqua"/>
          <w:color w:val="000000"/>
        </w:rPr>
        <w:t>: e13896 [PMID: 30593200 DOI: 10.1097/MD.0000000000013896]</w:t>
      </w:r>
    </w:p>
    <w:p w14:paraId="4F9A91EE"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41 </w:t>
      </w:r>
      <w:r w:rsidRPr="0019508D">
        <w:rPr>
          <w:rFonts w:ascii="Book Antiqua" w:eastAsia="Book Antiqua" w:hAnsi="Book Antiqua" w:cs="Book Antiqua"/>
          <w:b/>
          <w:bCs/>
          <w:color w:val="000000"/>
        </w:rPr>
        <w:t>Toyokawa T</w:t>
      </w:r>
      <w:r w:rsidRPr="0019508D">
        <w:rPr>
          <w:rFonts w:ascii="Book Antiqua" w:eastAsia="Book Antiqua" w:hAnsi="Book Antiqua" w:cs="Book Antiqua"/>
          <w:color w:val="000000"/>
        </w:rPr>
        <w:t xml:space="preserve">, Kubo N, Tamura T, Sakurai K, Amano R, Tanaka H, </w:t>
      </w:r>
      <w:proofErr w:type="spellStart"/>
      <w:r w:rsidRPr="0019508D">
        <w:rPr>
          <w:rFonts w:ascii="Book Antiqua" w:eastAsia="Book Antiqua" w:hAnsi="Book Antiqua" w:cs="Book Antiqua"/>
          <w:color w:val="000000"/>
        </w:rPr>
        <w:t>Muguruma</w:t>
      </w:r>
      <w:proofErr w:type="spellEnd"/>
      <w:r w:rsidRPr="0019508D">
        <w:rPr>
          <w:rFonts w:ascii="Book Antiqua" w:eastAsia="Book Antiqua" w:hAnsi="Book Antiqua" w:cs="Book Antiqua"/>
          <w:color w:val="000000"/>
        </w:rPr>
        <w:t xml:space="preserve"> K, Yashiro M, </w:t>
      </w:r>
      <w:proofErr w:type="spellStart"/>
      <w:r w:rsidRPr="0019508D">
        <w:rPr>
          <w:rFonts w:ascii="Book Antiqua" w:eastAsia="Book Antiqua" w:hAnsi="Book Antiqua" w:cs="Book Antiqua"/>
          <w:color w:val="000000"/>
        </w:rPr>
        <w:t>Hirakawa</w:t>
      </w:r>
      <w:proofErr w:type="spellEnd"/>
      <w:r w:rsidRPr="0019508D">
        <w:rPr>
          <w:rFonts w:ascii="Book Antiqua" w:eastAsia="Book Antiqua" w:hAnsi="Book Antiqua" w:cs="Book Antiqua"/>
          <w:color w:val="000000"/>
        </w:rPr>
        <w:t xml:space="preserve"> K, </w:t>
      </w:r>
      <w:proofErr w:type="spellStart"/>
      <w:r w:rsidRPr="0019508D">
        <w:rPr>
          <w:rFonts w:ascii="Book Antiqua" w:eastAsia="Book Antiqua" w:hAnsi="Book Antiqua" w:cs="Book Antiqua"/>
          <w:color w:val="000000"/>
        </w:rPr>
        <w:t>Ohira</w:t>
      </w:r>
      <w:proofErr w:type="spellEnd"/>
      <w:r w:rsidRPr="0019508D">
        <w:rPr>
          <w:rFonts w:ascii="Book Antiqua" w:eastAsia="Book Antiqua" w:hAnsi="Book Antiqua" w:cs="Book Antiqua"/>
          <w:color w:val="000000"/>
        </w:rPr>
        <w:t xml:space="preserve"> M. The pretreatment Controlling Nutritional Status (CONUT) score is an independent prognostic factor in patients with </w:t>
      </w:r>
      <w:proofErr w:type="spellStart"/>
      <w:r w:rsidRPr="0019508D">
        <w:rPr>
          <w:rFonts w:ascii="Book Antiqua" w:eastAsia="Book Antiqua" w:hAnsi="Book Antiqua" w:cs="Book Antiqua"/>
          <w:color w:val="000000"/>
        </w:rPr>
        <w:t>resectable</w:t>
      </w:r>
      <w:proofErr w:type="spellEnd"/>
      <w:r w:rsidRPr="0019508D">
        <w:rPr>
          <w:rFonts w:ascii="Book Antiqua" w:eastAsia="Book Antiqua" w:hAnsi="Book Antiqua" w:cs="Book Antiqua"/>
          <w:color w:val="000000"/>
        </w:rPr>
        <w:t xml:space="preserve"> thoracic esophageal squamous cell carcinoma: results from a retrospective study. </w:t>
      </w:r>
      <w:r w:rsidRPr="0019508D">
        <w:rPr>
          <w:rFonts w:ascii="Book Antiqua" w:eastAsia="Book Antiqua" w:hAnsi="Book Antiqua" w:cs="Book Antiqua"/>
          <w:i/>
          <w:iCs/>
          <w:color w:val="000000"/>
        </w:rPr>
        <w:t>BMC Cancer</w:t>
      </w:r>
      <w:r w:rsidRPr="0019508D">
        <w:rPr>
          <w:rFonts w:ascii="Book Antiqua" w:eastAsia="Book Antiqua" w:hAnsi="Book Antiqua" w:cs="Book Antiqua"/>
          <w:color w:val="000000"/>
        </w:rPr>
        <w:t xml:space="preserve"> 2016; </w:t>
      </w:r>
      <w:r w:rsidRPr="0019508D">
        <w:rPr>
          <w:rFonts w:ascii="Book Antiqua" w:eastAsia="Book Antiqua" w:hAnsi="Book Antiqua" w:cs="Book Antiqua"/>
          <w:b/>
          <w:bCs/>
          <w:color w:val="000000"/>
        </w:rPr>
        <w:t>16</w:t>
      </w:r>
      <w:r w:rsidRPr="0019508D">
        <w:rPr>
          <w:rFonts w:ascii="Book Antiqua" w:eastAsia="Book Antiqua" w:hAnsi="Book Antiqua" w:cs="Book Antiqua"/>
          <w:color w:val="000000"/>
        </w:rPr>
        <w:t>: 722 [PMID: 27599460 DOI: 10.1186/s12885-016-2696-0]</w:t>
      </w:r>
    </w:p>
    <w:p w14:paraId="77DD3591"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42 </w:t>
      </w:r>
      <w:r w:rsidRPr="0019508D">
        <w:rPr>
          <w:rFonts w:ascii="Book Antiqua" w:eastAsia="Book Antiqua" w:hAnsi="Book Antiqua" w:cs="Book Antiqua"/>
          <w:b/>
          <w:bCs/>
          <w:color w:val="000000"/>
        </w:rPr>
        <w:t>Chan JC</w:t>
      </w:r>
      <w:r w:rsidRPr="0019508D">
        <w:rPr>
          <w:rFonts w:ascii="Book Antiqua" w:eastAsia="Book Antiqua" w:hAnsi="Book Antiqua" w:cs="Book Antiqua"/>
          <w:color w:val="000000"/>
        </w:rPr>
        <w:t xml:space="preserve">, Chan DL, </w:t>
      </w:r>
      <w:proofErr w:type="spellStart"/>
      <w:r w:rsidRPr="0019508D">
        <w:rPr>
          <w:rFonts w:ascii="Book Antiqua" w:eastAsia="Book Antiqua" w:hAnsi="Book Antiqua" w:cs="Book Antiqua"/>
          <w:color w:val="000000"/>
        </w:rPr>
        <w:t>Diakos</w:t>
      </w:r>
      <w:proofErr w:type="spellEnd"/>
      <w:r w:rsidRPr="0019508D">
        <w:rPr>
          <w:rFonts w:ascii="Book Antiqua" w:eastAsia="Book Antiqua" w:hAnsi="Book Antiqua" w:cs="Book Antiqua"/>
          <w:color w:val="000000"/>
        </w:rPr>
        <w:t xml:space="preserve"> CI, Engel A, </w:t>
      </w:r>
      <w:proofErr w:type="spellStart"/>
      <w:r w:rsidRPr="0019508D">
        <w:rPr>
          <w:rFonts w:ascii="Book Antiqua" w:eastAsia="Book Antiqua" w:hAnsi="Book Antiqua" w:cs="Book Antiqua"/>
          <w:color w:val="000000"/>
        </w:rPr>
        <w:t>Pavlakis</w:t>
      </w:r>
      <w:proofErr w:type="spellEnd"/>
      <w:r w:rsidRPr="0019508D">
        <w:rPr>
          <w:rFonts w:ascii="Book Antiqua" w:eastAsia="Book Antiqua" w:hAnsi="Book Antiqua" w:cs="Book Antiqua"/>
          <w:color w:val="000000"/>
        </w:rPr>
        <w:t xml:space="preserve"> N, Gill A, Clarke SJ. The Lymphocyte-to-Monocyte Ratio is a Superior Predictor of Overall Survival in Comparison to Established Biomarkers of </w:t>
      </w:r>
      <w:proofErr w:type="spellStart"/>
      <w:r w:rsidRPr="0019508D">
        <w:rPr>
          <w:rFonts w:ascii="Book Antiqua" w:eastAsia="Book Antiqua" w:hAnsi="Book Antiqua" w:cs="Book Antiqua"/>
          <w:color w:val="000000"/>
        </w:rPr>
        <w:t>Resectable</w:t>
      </w:r>
      <w:proofErr w:type="spellEnd"/>
      <w:r w:rsidRPr="0019508D">
        <w:rPr>
          <w:rFonts w:ascii="Book Antiqua" w:eastAsia="Book Antiqua" w:hAnsi="Book Antiqua" w:cs="Book Antiqua"/>
          <w:color w:val="000000"/>
        </w:rPr>
        <w:t xml:space="preserve"> Colorectal Cancer. </w:t>
      </w:r>
      <w:r w:rsidRPr="0019508D">
        <w:rPr>
          <w:rFonts w:ascii="Book Antiqua" w:eastAsia="Book Antiqua" w:hAnsi="Book Antiqua" w:cs="Book Antiqua"/>
          <w:i/>
          <w:iCs/>
          <w:color w:val="000000"/>
        </w:rPr>
        <w:t>Ann Surg</w:t>
      </w:r>
      <w:r w:rsidRPr="0019508D">
        <w:rPr>
          <w:rFonts w:ascii="Book Antiqua" w:eastAsia="Book Antiqua" w:hAnsi="Book Antiqua" w:cs="Book Antiqua"/>
          <w:color w:val="000000"/>
        </w:rPr>
        <w:t xml:space="preserve"> 2017; </w:t>
      </w:r>
      <w:r w:rsidRPr="0019508D">
        <w:rPr>
          <w:rFonts w:ascii="Book Antiqua" w:eastAsia="Book Antiqua" w:hAnsi="Book Antiqua" w:cs="Book Antiqua"/>
          <w:b/>
          <w:bCs/>
          <w:color w:val="000000"/>
        </w:rPr>
        <w:t>265</w:t>
      </w:r>
      <w:r w:rsidRPr="0019508D">
        <w:rPr>
          <w:rFonts w:ascii="Book Antiqua" w:eastAsia="Book Antiqua" w:hAnsi="Book Antiqua" w:cs="Book Antiqua"/>
          <w:color w:val="000000"/>
        </w:rPr>
        <w:t>: 539-546 [PMID: 27070934 DOI: 10.1097/SLA.0000000000001743]</w:t>
      </w:r>
    </w:p>
    <w:p w14:paraId="7C5D0145"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43 </w:t>
      </w:r>
      <w:r w:rsidRPr="0019508D">
        <w:rPr>
          <w:rFonts w:ascii="Book Antiqua" w:eastAsia="Book Antiqua" w:hAnsi="Book Antiqua" w:cs="Book Antiqua"/>
          <w:b/>
          <w:bCs/>
          <w:color w:val="000000"/>
        </w:rPr>
        <w:t>Davies AR</w:t>
      </w:r>
      <w:r w:rsidRPr="0019508D">
        <w:rPr>
          <w:rFonts w:ascii="Book Antiqua" w:eastAsia="Book Antiqua" w:hAnsi="Book Antiqua" w:cs="Book Antiqua"/>
          <w:color w:val="000000"/>
        </w:rPr>
        <w:t xml:space="preserve">, Gossage JA, Zylstra J, </w:t>
      </w:r>
      <w:proofErr w:type="spellStart"/>
      <w:r w:rsidRPr="0019508D">
        <w:rPr>
          <w:rFonts w:ascii="Book Antiqua" w:eastAsia="Book Antiqua" w:hAnsi="Book Antiqua" w:cs="Book Antiqua"/>
          <w:color w:val="000000"/>
        </w:rPr>
        <w:t>Mattsson</w:t>
      </w:r>
      <w:proofErr w:type="spellEnd"/>
      <w:r w:rsidRPr="0019508D">
        <w:rPr>
          <w:rFonts w:ascii="Book Antiqua" w:eastAsia="Book Antiqua" w:hAnsi="Book Antiqua" w:cs="Book Antiqua"/>
          <w:color w:val="000000"/>
        </w:rPr>
        <w:t xml:space="preserve"> F, </w:t>
      </w:r>
      <w:proofErr w:type="spellStart"/>
      <w:r w:rsidRPr="0019508D">
        <w:rPr>
          <w:rFonts w:ascii="Book Antiqua" w:eastAsia="Book Antiqua" w:hAnsi="Book Antiqua" w:cs="Book Antiqua"/>
          <w:color w:val="000000"/>
        </w:rPr>
        <w:t>Lagergren</w:t>
      </w:r>
      <w:proofErr w:type="spellEnd"/>
      <w:r w:rsidRPr="0019508D">
        <w:rPr>
          <w:rFonts w:ascii="Book Antiqua" w:eastAsia="Book Antiqua" w:hAnsi="Book Antiqua" w:cs="Book Antiqua"/>
          <w:color w:val="000000"/>
        </w:rPr>
        <w:t xml:space="preserve"> J, </w:t>
      </w:r>
      <w:proofErr w:type="spellStart"/>
      <w:r w:rsidRPr="0019508D">
        <w:rPr>
          <w:rFonts w:ascii="Book Antiqua" w:eastAsia="Book Antiqua" w:hAnsi="Book Antiqua" w:cs="Book Antiqua"/>
          <w:color w:val="000000"/>
        </w:rPr>
        <w:t>Maisey</w:t>
      </w:r>
      <w:proofErr w:type="spellEnd"/>
      <w:r w:rsidRPr="0019508D">
        <w:rPr>
          <w:rFonts w:ascii="Book Antiqua" w:eastAsia="Book Antiqua" w:hAnsi="Book Antiqua" w:cs="Book Antiqua"/>
          <w:color w:val="000000"/>
        </w:rPr>
        <w:t xml:space="preserve"> N, Smyth EC, Cunningham D, Allum WH, Mason RC. Tumor stage after neoadjuvant chemotherapy determines survival after surgery for adenocarcinoma of the esophagus and esophagogastric junction. </w:t>
      </w:r>
      <w:r w:rsidRPr="0019508D">
        <w:rPr>
          <w:rFonts w:ascii="Book Antiqua" w:eastAsia="Book Antiqua" w:hAnsi="Book Antiqua" w:cs="Book Antiqua"/>
          <w:i/>
          <w:iCs/>
          <w:color w:val="000000"/>
        </w:rPr>
        <w:t>J Clin Oncol</w:t>
      </w:r>
      <w:r w:rsidRPr="0019508D">
        <w:rPr>
          <w:rFonts w:ascii="Book Antiqua" w:eastAsia="Book Antiqua" w:hAnsi="Book Antiqua" w:cs="Book Antiqua"/>
          <w:color w:val="000000"/>
        </w:rPr>
        <w:t xml:space="preserve"> 2014; </w:t>
      </w:r>
      <w:r w:rsidRPr="0019508D">
        <w:rPr>
          <w:rFonts w:ascii="Book Antiqua" w:eastAsia="Book Antiqua" w:hAnsi="Book Antiqua" w:cs="Book Antiqua"/>
          <w:b/>
          <w:bCs/>
          <w:color w:val="000000"/>
        </w:rPr>
        <w:t>32</w:t>
      </w:r>
      <w:r w:rsidRPr="0019508D">
        <w:rPr>
          <w:rFonts w:ascii="Book Antiqua" w:eastAsia="Book Antiqua" w:hAnsi="Book Antiqua" w:cs="Book Antiqua"/>
          <w:color w:val="000000"/>
        </w:rPr>
        <w:t>: 2983-2990 [PMID: 25071104 DOI: 10.1200/JCO.2014.55.9070]</w:t>
      </w:r>
    </w:p>
    <w:p w14:paraId="1706AF2D"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44 </w:t>
      </w:r>
      <w:proofErr w:type="spellStart"/>
      <w:r w:rsidRPr="0019508D">
        <w:rPr>
          <w:rFonts w:ascii="Book Antiqua" w:eastAsia="Book Antiqua" w:hAnsi="Book Antiqua" w:cs="Book Antiqua"/>
          <w:b/>
          <w:bCs/>
          <w:color w:val="000000"/>
        </w:rPr>
        <w:t>Mandard</w:t>
      </w:r>
      <w:proofErr w:type="spellEnd"/>
      <w:r w:rsidRPr="0019508D">
        <w:rPr>
          <w:rFonts w:ascii="Book Antiqua" w:eastAsia="Book Antiqua" w:hAnsi="Book Antiqua" w:cs="Book Antiqua"/>
          <w:b/>
          <w:bCs/>
          <w:color w:val="000000"/>
        </w:rPr>
        <w:t xml:space="preserve"> AM</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Dalibard</w:t>
      </w:r>
      <w:proofErr w:type="spellEnd"/>
      <w:r w:rsidRPr="0019508D">
        <w:rPr>
          <w:rFonts w:ascii="Book Antiqua" w:eastAsia="Book Antiqua" w:hAnsi="Book Antiqua" w:cs="Book Antiqua"/>
          <w:color w:val="000000"/>
        </w:rPr>
        <w:t xml:space="preserve"> F, </w:t>
      </w:r>
      <w:proofErr w:type="spellStart"/>
      <w:r w:rsidRPr="0019508D">
        <w:rPr>
          <w:rFonts w:ascii="Book Antiqua" w:eastAsia="Book Antiqua" w:hAnsi="Book Antiqua" w:cs="Book Antiqua"/>
          <w:color w:val="000000"/>
        </w:rPr>
        <w:t>Mandard</w:t>
      </w:r>
      <w:proofErr w:type="spellEnd"/>
      <w:r w:rsidRPr="0019508D">
        <w:rPr>
          <w:rFonts w:ascii="Book Antiqua" w:eastAsia="Book Antiqua" w:hAnsi="Book Antiqua" w:cs="Book Antiqua"/>
          <w:color w:val="000000"/>
        </w:rPr>
        <w:t xml:space="preserve"> JC, </w:t>
      </w:r>
      <w:proofErr w:type="spellStart"/>
      <w:r w:rsidRPr="0019508D">
        <w:rPr>
          <w:rFonts w:ascii="Book Antiqua" w:eastAsia="Book Antiqua" w:hAnsi="Book Antiqua" w:cs="Book Antiqua"/>
          <w:color w:val="000000"/>
        </w:rPr>
        <w:t>Marnay</w:t>
      </w:r>
      <w:proofErr w:type="spellEnd"/>
      <w:r w:rsidRPr="0019508D">
        <w:rPr>
          <w:rFonts w:ascii="Book Antiqua" w:eastAsia="Book Antiqua" w:hAnsi="Book Antiqua" w:cs="Book Antiqua"/>
          <w:color w:val="000000"/>
        </w:rPr>
        <w:t xml:space="preserve"> J, Henry-Amar M, </w:t>
      </w:r>
      <w:proofErr w:type="spellStart"/>
      <w:r w:rsidRPr="0019508D">
        <w:rPr>
          <w:rFonts w:ascii="Book Antiqua" w:eastAsia="Book Antiqua" w:hAnsi="Book Antiqua" w:cs="Book Antiqua"/>
          <w:color w:val="000000"/>
        </w:rPr>
        <w:t>Petiot</w:t>
      </w:r>
      <w:proofErr w:type="spellEnd"/>
      <w:r w:rsidRPr="0019508D">
        <w:rPr>
          <w:rFonts w:ascii="Book Antiqua" w:eastAsia="Book Antiqua" w:hAnsi="Book Antiqua" w:cs="Book Antiqua"/>
          <w:color w:val="000000"/>
        </w:rPr>
        <w:t xml:space="preserve"> JF, Roussel A, Jacob JH, </w:t>
      </w:r>
      <w:proofErr w:type="spellStart"/>
      <w:r w:rsidRPr="0019508D">
        <w:rPr>
          <w:rFonts w:ascii="Book Antiqua" w:eastAsia="Book Antiqua" w:hAnsi="Book Antiqua" w:cs="Book Antiqua"/>
          <w:color w:val="000000"/>
        </w:rPr>
        <w:t>Segol</w:t>
      </w:r>
      <w:proofErr w:type="spellEnd"/>
      <w:r w:rsidRPr="0019508D">
        <w:rPr>
          <w:rFonts w:ascii="Book Antiqua" w:eastAsia="Book Antiqua" w:hAnsi="Book Antiqua" w:cs="Book Antiqua"/>
          <w:color w:val="000000"/>
        </w:rPr>
        <w:t xml:space="preserve"> P, </w:t>
      </w:r>
      <w:proofErr w:type="spellStart"/>
      <w:r w:rsidRPr="0019508D">
        <w:rPr>
          <w:rFonts w:ascii="Book Antiqua" w:eastAsia="Book Antiqua" w:hAnsi="Book Antiqua" w:cs="Book Antiqua"/>
          <w:color w:val="000000"/>
        </w:rPr>
        <w:t>Samama</w:t>
      </w:r>
      <w:proofErr w:type="spellEnd"/>
      <w:r w:rsidRPr="0019508D">
        <w:rPr>
          <w:rFonts w:ascii="Book Antiqua" w:eastAsia="Book Antiqua" w:hAnsi="Book Antiqua" w:cs="Book Antiqua"/>
          <w:color w:val="000000"/>
        </w:rPr>
        <w:t xml:space="preserve"> G. Pathologic assessment of tumor regression after preoperative chemoradiotherapy of esophageal carcinoma. Clinicopathologic correlations. </w:t>
      </w:r>
      <w:r w:rsidRPr="0019508D">
        <w:rPr>
          <w:rFonts w:ascii="Book Antiqua" w:eastAsia="Book Antiqua" w:hAnsi="Book Antiqua" w:cs="Book Antiqua"/>
          <w:i/>
          <w:iCs/>
          <w:color w:val="000000"/>
        </w:rPr>
        <w:t>Cancer</w:t>
      </w:r>
      <w:r w:rsidRPr="0019508D">
        <w:rPr>
          <w:rFonts w:ascii="Book Antiqua" w:eastAsia="Book Antiqua" w:hAnsi="Book Antiqua" w:cs="Book Antiqua"/>
          <w:color w:val="000000"/>
        </w:rPr>
        <w:t xml:space="preserve"> 1994; </w:t>
      </w:r>
      <w:r w:rsidRPr="0019508D">
        <w:rPr>
          <w:rFonts w:ascii="Book Antiqua" w:eastAsia="Book Antiqua" w:hAnsi="Book Antiqua" w:cs="Book Antiqua"/>
          <w:b/>
          <w:bCs/>
          <w:color w:val="000000"/>
        </w:rPr>
        <w:t>73</w:t>
      </w:r>
      <w:r w:rsidRPr="0019508D">
        <w:rPr>
          <w:rFonts w:ascii="Book Antiqua" w:eastAsia="Book Antiqua" w:hAnsi="Book Antiqua" w:cs="Book Antiqua"/>
          <w:color w:val="000000"/>
        </w:rPr>
        <w:t>: 2680-2686 [PMID: 8194005 DOI: 10.1002/1097-0142(19940601)73:11&lt;</w:t>
      </w:r>
      <w:proofErr w:type="gramStart"/>
      <w:r w:rsidRPr="0019508D">
        <w:rPr>
          <w:rFonts w:ascii="Book Antiqua" w:eastAsia="Book Antiqua" w:hAnsi="Book Antiqua" w:cs="Book Antiqua"/>
          <w:color w:val="000000"/>
        </w:rPr>
        <w:t>2680::</w:t>
      </w:r>
      <w:proofErr w:type="gramEnd"/>
      <w:r w:rsidRPr="0019508D">
        <w:rPr>
          <w:rFonts w:ascii="Book Antiqua" w:eastAsia="Book Antiqua" w:hAnsi="Book Antiqua" w:cs="Book Antiqua"/>
          <w:color w:val="000000"/>
        </w:rPr>
        <w:t>aid-cncr2820731105&gt;3.0.co;2-c]</w:t>
      </w:r>
    </w:p>
    <w:p w14:paraId="767B159B"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45 </w:t>
      </w:r>
      <w:r w:rsidRPr="0019508D">
        <w:rPr>
          <w:rFonts w:ascii="Book Antiqua" w:eastAsia="Book Antiqua" w:hAnsi="Book Antiqua" w:cs="Book Antiqua"/>
          <w:b/>
          <w:bCs/>
          <w:color w:val="000000"/>
        </w:rPr>
        <w:t>Ryan R</w:t>
      </w:r>
      <w:r w:rsidRPr="0019508D">
        <w:rPr>
          <w:rFonts w:ascii="Book Antiqua" w:eastAsia="Book Antiqua" w:hAnsi="Book Antiqua" w:cs="Book Antiqua"/>
          <w:color w:val="000000"/>
        </w:rPr>
        <w:t xml:space="preserve">, Gibbons D, Hyland JM, Treanor D, White A, Mulcahy HE, O'Donoghue DP, Moriarty M, Fennelly D, Sheahan K. Pathological response following long-course neoadjuvant chemoradiotherapy for locally advanced rectal cancer. </w:t>
      </w:r>
      <w:r w:rsidRPr="0019508D">
        <w:rPr>
          <w:rFonts w:ascii="Book Antiqua" w:eastAsia="Book Antiqua" w:hAnsi="Book Antiqua" w:cs="Book Antiqua"/>
          <w:i/>
          <w:iCs/>
          <w:color w:val="000000"/>
        </w:rPr>
        <w:t>Histopathology</w:t>
      </w:r>
      <w:r w:rsidRPr="0019508D">
        <w:rPr>
          <w:rFonts w:ascii="Book Antiqua" w:eastAsia="Book Antiqua" w:hAnsi="Book Antiqua" w:cs="Book Antiqua"/>
          <w:color w:val="000000"/>
        </w:rPr>
        <w:t xml:space="preserve"> 2005; </w:t>
      </w:r>
      <w:r w:rsidRPr="0019508D">
        <w:rPr>
          <w:rFonts w:ascii="Book Antiqua" w:eastAsia="Book Antiqua" w:hAnsi="Book Antiqua" w:cs="Book Antiqua"/>
          <w:b/>
          <w:bCs/>
          <w:color w:val="000000"/>
        </w:rPr>
        <w:t>47</w:t>
      </w:r>
      <w:r w:rsidRPr="0019508D">
        <w:rPr>
          <w:rFonts w:ascii="Book Antiqua" w:eastAsia="Book Antiqua" w:hAnsi="Book Antiqua" w:cs="Book Antiqua"/>
          <w:color w:val="000000"/>
        </w:rPr>
        <w:t>: 141-146 [PMID: 16045774 DOI: 10.1111/j.1365-2559.</w:t>
      </w:r>
      <w:proofErr w:type="gramStart"/>
      <w:r w:rsidRPr="0019508D">
        <w:rPr>
          <w:rFonts w:ascii="Book Antiqua" w:eastAsia="Book Antiqua" w:hAnsi="Book Antiqua" w:cs="Book Antiqua"/>
          <w:color w:val="000000"/>
        </w:rPr>
        <w:t>2005.02176.x</w:t>
      </w:r>
      <w:proofErr w:type="gramEnd"/>
      <w:r w:rsidRPr="0019508D">
        <w:rPr>
          <w:rFonts w:ascii="Book Antiqua" w:eastAsia="Book Antiqua" w:hAnsi="Book Antiqua" w:cs="Book Antiqua"/>
          <w:color w:val="000000"/>
        </w:rPr>
        <w:t>]</w:t>
      </w:r>
    </w:p>
    <w:p w14:paraId="6AF8C75A"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46 </w:t>
      </w:r>
      <w:r w:rsidRPr="0019508D">
        <w:rPr>
          <w:rFonts w:ascii="Book Antiqua" w:eastAsia="Book Antiqua" w:hAnsi="Book Antiqua" w:cs="Book Antiqua"/>
          <w:b/>
          <w:bCs/>
          <w:color w:val="000000"/>
        </w:rPr>
        <w:t>Becker K</w:t>
      </w:r>
      <w:r w:rsidRPr="0019508D">
        <w:rPr>
          <w:rFonts w:ascii="Book Antiqua" w:eastAsia="Book Antiqua" w:hAnsi="Book Antiqua" w:cs="Book Antiqua"/>
          <w:color w:val="000000"/>
        </w:rPr>
        <w:t xml:space="preserve">, Mueller JD, </w:t>
      </w:r>
      <w:proofErr w:type="spellStart"/>
      <w:r w:rsidRPr="0019508D">
        <w:rPr>
          <w:rFonts w:ascii="Book Antiqua" w:eastAsia="Book Antiqua" w:hAnsi="Book Antiqua" w:cs="Book Antiqua"/>
          <w:color w:val="000000"/>
        </w:rPr>
        <w:t>Schulmacher</w:t>
      </w:r>
      <w:proofErr w:type="spellEnd"/>
      <w:r w:rsidRPr="0019508D">
        <w:rPr>
          <w:rFonts w:ascii="Book Antiqua" w:eastAsia="Book Antiqua" w:hAnsi="Book Antiqua" w:cs="Book Antiqua"/>
          <w:color w:val="000000"/>
        </w:rPr>
        <w:t xml:space="preserve"> C, Ott K, Fink U, Busch R, </w:t>
      </w:r>
      <w:proofErr w:type="spellStart"/>
      <w:r w:rsidRPr="0019508D">
        <w:rPr>
          <w:rFonts w:ascii="Book Antiqua" w:eastAsia="Book Antiqua" w:hAnsi="Book Antiqua" w:cs="Book Antiqua"/>
          <w:color w:val="000000"/>
        </w:rPr>
        <w:t>Böttcher</w:t>
      </w:r>
      <w:proofErr w:type="spellEnd"/>
      <w:r w:rsidRPr="0019508D">
        <w:rPr>
          <w:rFonts w:ascii="Book Antiqua" w:eastAsia="Book Antiqua" w:hAnsi="Book Antiqua" w:cs="Book Antiqua"/>
          <w:color w:val="000000"/>
        </w:rPr>
        <w:t xml:space="preserve"> K, Siewert JR, </w:t>
      </w:r>
      <w:proofErr w:type="spellStart"/>
      <w:r w:rsidRPr="0019508D">
        <w:rPr>
          <w:rFonts w:ascii="Book Antiqua" w:eastAsia="Book Antiqua" w:hAnsi="Book Antiqua" w:cs="Book Antiqua"/>
          <w:color w:val="000000"/>
        </w:rPr>
        <w:t>Höfler</w:t>
      </w:r>
      <w:proofErr w:type="spellEnd"/>
      <w:r w:rsidRPr="0019508D">
        <w:rPr>
          <w:rFonts w:ascii="Book Antiqua" w:eastAsia="Book Antiqua" w:hAnsi="Book Antiqua" w:cs="Book Antiqua"/>
          <w:color w:val="000000"/>
        </w:rPr>
        <w:t xml:space="preserve"> H. Histomorphology and grading of regression in gastric carcinoma treated with </w:t>
      </w:r>
      <w:r w:rsidRPr="0019508D">
        <w:rPr>
          <w:rFonts w:ascii="Book Antiqua" w:eastAsia="Book Antiqua" w:hAnsi="Book Antiqua" w:cs="Book Antiqua"/>
          <w:color w:val="000000"/>
        </w:rPr>
        <w:lastRenderedPageBreak/>
        <w:t xml:space="preserve">neoadjuvant chemotherapy. </w:t>
      </w:r>
      <w:r w:rsidRPr="0019508D">
        <w:rPr>
          <w:rFonts w:ascii="Book Antiqua" w:eastAsia="Book Antiqua" w:hAnsi="Book Antiqua" w:cs="Book Antiqua"/>
          <w:i/>
          <w:iCs/>
          <w:color w:val="000000"/>
        </w:rPr>
        <w:t>Cancer</w:t>
      </w:r>
      <w:r w:rsidRPr="0019508D">
        <w:rPr>
          <w:rFonts w:ascii="Book Antiqua" w:eastAsia="Book Antiqua" w:hAnsi="Book Antiqua" w:cs="Book Antiqua"/>
          <w:color w:val="000000"/>
        </w:rPr>
        <w:t xml:space="preserve"> 2003; </w:t>
      </w:r>
      <w:r w:rsidRPr="0019508D">
        <w:rPr>
          <w:rFonts w:ascii="Book Antiqua" w:eastAsia="Book Antiqua" w:hAnsi="Book Antiqua" w:cs="Book Antiqua"/>
          <w:b/>
          <w:bCs/>
          <w:color w:val="000000"/>
        </w:rPr>
        <w:t>98</w:t>
      </w:r>
      <w:r w:rsidRPr="0019508D">
        <w:rPr>
          <w:rFonts w:ascii="Book Antiqua" w:eastAsia="Book Antiqua" w:hAnsi="Book Antiqua" w:cs="Book Antiqua"/>
          <w:color w:val="000000"/>
        </w:rPr>
        <w:t>: 1521-1530 [PMID: 14508841 DOI: 10.1002/cncr.11660]</w:t>
      </w:r>
    </w:p>
    <w:p w14:paraId="6504C533"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47 </w:t>
      </w:r>
      <w:proofErr w:type="spellStart"/>
      <w:r w:rsidRPr="0019508D">
        <w:rPr>
          <w:rFonts w:ascii="Book Antiqua" w:eastAsia="Book Antiqua" w:hAnsi="Book Antiqua" w:cs="Book Antiqua"/>
          <w:b/>
          <w:bCs/>
          <w:color w:val="000000"/>
        </w:rPr>
        <w:t>Rödel</w:t>
      </w:r>
      <w:proofErr w:type="spellEnd"/>
      <w:r w:rsidRPr="0019508D">
        <w:rPr>
          <w:rFonts w:ascii="Book Antiqua" w:eastAsia="Book Antiqua" w:hAnsi="Book Antiqua" w:cs="Book Antiqua"/>
          <w:b/>
          <w:bCs/>
          <w:color w:val="000000"/>
        </w:rPr>
        <w:t xml:space="preserve"> C</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Martus</w:t>
      </w:r>
      <w:proofErr w:type="spellEnd"/>
      <w:r w:rsidRPr="0019508D">
        <w:rPr>
          <w:rFonts w:ascii="Book Antiqua" w:eastAsia="Book Antiqua" w:hAnsi="Book Antiqua" w:cs="Book Antiqua"/>
          <w:color w:val="000000"/>
        </w:rPr>
        <w:t xml:space="preserve"> P, </w:t>
      </w:r>
      <w:proofErr w:type="spellStart"/>
      <w:r w:rsidRPr="0019508D">
        <w:rPr>
          <w:rFonts w:ascii="Book Antiqua" w:eastAsia="Book Antiqua" w:hAnsi="Book Antiqua" w:cs="Book Antiqua"/>
          <w:color w:val="000000"/>
        </w:rPr>
        <w:t>Papadoupolos</w:t>
      </w:r>
      <w:proofErr w:type="spellEnd"/>
      <w:r w:rsidRPr="0019508D">
        <w:rPr>
          <w:rFonts w:ascii="Book Antiqua" w:eastAsia="Book Antiqua" w:hAnsi="Book Antiqua" w:cs="Book Antiqua"/>
          <w:color w:val="000000"/>
        </w:rPr>
        <w:t xml:space="preserve"> T, </w:t>
      </w:r>
      <w:proofErr w:type="spellStart"/>
      <w:r w:rsidRPr="0019508D">
        <w:rPr>
          <w:rFonts w:ascii="Book Antiqua" w:eastAsia="Book Antiqua" w:hAnsi="Book Antiqua" w:cs="Book Antiqua"/>
          <w:color w:val="000000"/>
        </w:rPr>
        <w:t>Füzesi</w:t>
      </w:r>
      <w:proofErr w:type="spellEnd"/>
      <w:r w:rsidRPr="0019508D">
        <w:rPr>
          <w:rFonts w:ascii="Book Antiqua" w:eastAsia="Book Antiqua" w:hAnsi="Book Antiqua" w:cs="Book Antiqua"/>
          <w:color w:val="000000"/>
        </w:rPr>
        <w:t xml:space="preserve"> L, </w:t>
      </w:r>
      <w:proofErr w:type="spellStart"/>
      <w:r w:rsidRPr="0019508D">
        <w:rPr>
          <w:rFonts w:ascii="Book Antiqua" w:eastAsia="Book Antiqua" w:hAnsi="Book Antiqua" w:cs="Book Antiqua"/>
          <w:color w:val="000000"/>
        </w:rPr>
        <w:t>Klimpfinger</w:t>
      </w:r>
      <w:proofErr w:type="spellEnd"/>
      <w:r w:rsidRPr="0019508D">
        <w:rPr>
          <w:rFonts w:ascii="Book Antiqua" w:eastAsia="Book Antiqua" w:hAnsi="Book Antiqua" w:cs="Book Antiqua"/>
          <w:color w:val="000000"/>
        </w:rPr>
        <w:t xml:space="preserve"> M, </w:t>
      </w:r>
      <w:proofErr w:type="spellStart"/>
      <w:r w:rsidRPr="0019508D">
        <w:rPr>
          <w:rFonts w:ascii="Book Antiqua" w:eastAsia="Book Antiqua" w:hAnsi="Book Antiqua" w:cs="Book Antiqua"/>
          <w:color w:val="000000"/>
        </w:rPr>
        <w:t>Fietkau</w:t>
      </w:r>
      <w:proofErr w:type="spellEnd"/>
      <w:r w:rsidRPr="0019508D">
        <w:rPr>
          <w:rFonts w:ascii="Book Antiqua" w:eastAsia="Book Antiqua" w:hAnsi="Book Antiqua" w:cs="Book Antiqua"/>
          <w:color w:val="000000"/>
        </w:rPr>
        <w:t xml:space="preserve"> R, </w:t>
      </w:r>
      <w:proofErr w:type="spellStart"/>
      <w:r w:rsidRPr="0019508D">
        <w:rPr>
          <w:rFonts w:ascii="Book Antiqua" w:eastAsia="Book Antiqua" w:hAnsi="Book Antiqua" w:cs="Book Antiqua"/>
          <w:color w:val="000000"/>
        </w:rPr>
        <w:t>Liersch</w:t>
      </w:r>
      <w:proofErr w:type="spellEnd"/>
      <w:r w:rsidRPr="0019508D">
        <w:rPr>
          <w:rFonts w:ascii="Book Antiqua" w:eastAsia="Book Antiqua" w:hAnsi="Book Antiqua" w:cs="Book Antiqua"/>
          <w:color w:val="000000"/>
        </w:rPr>
        <w:t xml:space="preserve"> T, </w:t>
      </w:r>
      <w:proofErr w:type="spellStart"/>
      <w:r w:rsidRPr="0019508D">
        <w:rPr>
          <w:rFonts w:ascii="Book Antiqua" w:eastAsia="Book Antiqua" w:hAnsi="Book Antiqua" w:cs="Book Antiqua"/>
          <w:color w:val="000000"/>
        </w:rPr>
        <w:t>Hohenberger</w:t>
      </w:r>
      <w:proofErr w:type="spellEnd"/>
      <w:r w:rsidRPr="0019508D">
        <w:rPr>
          <w:rFonts w:ascii="Book Antiqua" w:eastAsia="Book Antiqua" w:hAnsi="Book Antiqua" w:cs="Book Antiqua"/>
          <w:color w:val="000000"/>
        </w:rPr>
        <w:t xml:space="preserve"> W, </w:t>
      </w:r>
      <w:proofErr w:type="spellStart"/>
      <w:r w:rsidRPr="0019508D">
        <w:rPr>
          <w:rFonts w:ascii="Book Antiqua" w:eastAsia="Book Antiqua" w:hAnsi="Book Antiqua" w:cs="Book Antiqua"/>
          <w:color w:val="000000"/>
        </w:rPr>
        <w:t>Raab</w:t>
      </w:r>
      <w:proofErr w:type="spellEnd"/>
      <w:r w:rsidRPr="0019508D">
        <w:rPr>
          <w:rFonts w:ascii="Book Antiqua" w:eastAsia="Book Antiqua" w:hAnsi="Book Antiqua" w:cs="Book Antiqua"/>
          <w:color w:val="000000"/>
        </w:rPr>
        <w:t xml:space="preserve"> R, Sauer R, Wittekind C. Prognostic significance of tumor regression after preoperative chemoradiotherapy for rectal cancer. </w:t>
      </w:r>
      <w:r w:rsidRPr="0019508D">
        <w:rPr>
          <w:rFonts w:ascii="Book Antiqua" w:eastAsia="Book Antiqua" w:hAnsi="Book Antiqua" w:cs="Book Antiqua"/>
          <w:i/>
          <w:iCs/>
          <w:color w:val="000000"/>
        </w:rPr>
        <w:t>J Clin Oncol</w:t>
      </w:r>
      <w:r w:rsidRPr="0019508D">
        <w:rPr>
          <w:rFonts w:ascii="Book Antiqua" w:eastAsia="Book Antiqua" w:hAnsi="Book Antiqua" w:cs="Book Antiqua"/>
          <w:color w:val="000000"/>
        </w:rPr>
        <w:t xml:space="preserve"> 2005; </w:t>
      </w:r>
      <w:r w:rsidRPr="0019508D">
        <w:rPr>
          <w:rFonts w:ascii="Book Antiqua" w:eastAsia="Book Antiqua" w:hAnsi="Book Antiqua" w:cs="Book Antiqua"/>
          <w:b/>
          <w:bCs/>
          <w:color w:val="000000"/>
        </w:rPr>
        <w:t>23</w:t>
      </w:r>
      <w:r w:rsidRPr="0019508D">
        <w:rPr>
          <w:rFonts w:ascii="Book Antiqua" w:eastAsia="Book Antiqua" w:hAnsi="Book Antiqua" w:cs="Book Antiqua"/>
          <w:color w:val="000000"/>
        </w:rPr>
        <w:t>: 8688-8696 [PMID: 16246976 DOI: 10.1200/JCO.2005.02.1329]</w:t>
      </w:r>
    </w:p>
    <w:p w14:paraId="030E18F6" w14:textId="081368C9"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48 </w:t>
      </w:r>
      <w:proofErr w:type="spellStart"/>
      <w:r w:rsidR="00D0564B" w:rsidRPr="0019508D">
        <w:rPr>
          <w:rFonts w:ascii="Book Antiqua" w:eastAsia="Book Antiqua" w:hAnsi="Book Antiqua" w:cs="Book Antiqua"/>
          <w:b/>
          <w:bCs/>
          <w:color w:val="000000"/>
          <w:highlight w:val="yellow"/>
        </w:rPr>
        <w:t>Burgart</w:t>
      </w:r>
      <w:proofErr w:type="spellEnd"/>
      <w:r w:rsidR="00D0564B" w:rsidRPr="0019508D">
        <w:rPr>
          <w:rFonts w:ascii="Book Antiqua" w:eastAsia="Book Antiqua" w:hAnsi="Book Antiqua" w:cs="Book Antiqua"/>
          <w:b/>
          <w:bCs/>
          <w:color w:val="000000"/>
          <w:highlight w:val="yellow"/>
        </w:rPr>
        <w:t xml:space="preserve"> LJ</w:t>
      </w:r>
      <w:r w:rsidRPr="0019508D">
        <w:rPr>
          <w:rFonts w:ascii="Book Antiqua" w:eastAsia="Book Antiqua" w:hAnsi="Book Antiqua" w:cs="Book Antiqua"/>
          <w:color w:val="000000"/>
          <w:highlight w:val="yellow"/>
        </w:rPr>
        <w:t xml:space="preserve">, </w:t>
      </w:r>
      <w:proofErr w:type="spellStart"/>
      <w:r w:rsidR="00D0564B" w:rsidRPr="0019508D">
        <w:rPr>
          <w:rFonts w:ascii="Book Antiqua" w:eastAsia="Book Antiqua" w:hAnsi="Book Antiqua" w:cs="Book Antiqua"/>
          <w:color w:val="000000"/>
          <w:highlight w:val="yellow"/>
        </w:rPr>
        <w:t>Chopp</w:t>
      </w:r>
      <w:proofErr w:type="spellEnd"/>
      <w:r w:rsidRPr="0019508D">
        <w:rPr>
          <w:rFonts w:ascii="Book Antiqua" w:eastAsia="Book Antiqua" w:hAnsi="Book Antiqua" w:cs="Book Antiqua"/>
          <w:color w:val="000000"/>
          <w:highlight w:val="yellow"/>
        </w:rPr>
        <w:t xml:space="preserve"> </w:t>
      </w:r>
      <w:r w:rsidR="00D0564B" w:rsidRPr="0019508D">
        <w:rPr>
          <w:rFonts w:ascii="Book Antiqua" w:eastAsia="Book Antiqua" w:hAnsi="Book Antiqua" w:cs="Book Antiqua"/>
          <w:color w:val="000000"/>
          <w:highlight w:val="yellow"/>
        </w:rPr>
        <w:t>WV</w:t>
      </w:r>
      <w:r w:rsidRPr="0019508D">
        <w:rPr>
          <w:rFonts w:ascii="Book Antiqua" w:eastAsia="Book Antiqua" w:hAnsi="Book Antiqua" w:cs="Book Antiqua"/>
          <w:color w:val="000000"/>
          <w:highlight w:val="yellow"/>
        </w:rPr>
        <w:t xml:space="preserve">, </w:t>
      </w:r>
      <w:r w:rsidR="00D0564B" w:rsidRPr="0019508D">
        <w:rPr>
          <w:rFonts w:ascii="Book Antiqua" w:eastAsia="Book Antiqua" w:hAnsi="Book Antiqua" w:cs="Book Antiqua"/>
          <w:color w:val="000000"/>
          <w:highlight w:val="yellow"/>
        </w:rPr>
        <w:t xml:space="preserve">Jain D. </w:t>
      </w:r>
      <w:r w:rsidRPr="0019508D">
        <w:rPr>
          <w:rFonts w:ascii="Book Antiqua" w:eastAsia="Book Antiqua" w:hAnsi="Book Antiqua" w:cs="Book Antiqua"/>
          <w:color w:val="000000"/>
          <w:highlight w:val="yellow"/>
        </w:rPr>
        <w:t xml:space="preserve">Protocol for the Examination of Specimens </w:t>
      </w:r>
      <w:proofErr w:type="gramStart"/>
      <w:r w:rsidRPr="0019508D">
        <w:rPr>
          <w:rFonts w:ascii="Book Antiqua" w:eastAsia="Book Antiqua" w:hAnsi="Book Antiqua" w:cs="Book Antiqua"/>
          <w:color w:val="000000"/>
          <w:highlight w:val="yellow"/>
        </w:rPr>
        <w:t>From</w:t>
      </w:r>
      <w:proofErr w:type="gramEnd"/>
      <w:r w:rsidRPr="0019508D">
        <w:rPr>
          <w:rFonts w:ascii="Book Antiqua" w:eastAsia="Book Antiqua" w:hAnsi="Book Antiqua" w:cs="Book Antiqua"/>
          <w:color w:val="000000"/>
          <w:highlight w:val="yellow"/>
        </w:rPr>
        <w:t xml:space="preserve"> Patients With Carcinoma of the Stomach. College of American Pathologists</w:t>
      </w:r>
      <w:r w:rsidR="00D0564B" w:rsidRPr="0019508D">
        <w:rPr>
          <w:rFonts w:ascii="Book Antiqua" w:eastAsia="Book Antiqua" w:hAnsi="Book Antiqua" w:cs="Book Antiqua"/>
          <w:color w:val="000000"/>
          <w:highlight w:val="yellow"/>
        </w:rPr>
        <w:t>, 2021</w:t>
      </w:r>
    </w:p>
    <w:p w14:paraId="4EE04A44"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49 </w:t>
      </w:r>
      <w:r w:rsidRPr="0019508D">
        <w:rPr>
          <w:rFonts w:ascii="Book Antiqua" w:eastAsia="Book Antiqua" w:hAnsi="Book Antiqua" w:cs="Book Antiqua"/>
          <w:b/>
          <w:bCs/>
          <w:color w:val="000000"/>
        </w:rPr>
        <w:t>Noble F</w:t>
      </w:r>
      <w:r w:rsidRPr="0019508D">
        <w:rPr>
          <w:rFonts w:ascii="Book Antiqua" w:eastAsia="Book Antiqua" w:hAnsi="Book Antiqua" w:cs="Book Antiqua"/>
          <w:color w:val="000000"/>
        </w:rPr>
        <w:t xml:space="preserve">, Lloyd MA, Turkington R, Griffiths E, O'Donovan M, O'Neill JR, Mercer S, Parsons SL, Fitzgerald RC, Underwood TJ; OCCAMS consortium. </w:t>
      </w:r>
      <w:proofErr w:type="spellStart"/>
      <w:r w:rsidRPr="0019508D">
        <w:rPr>
          <w:rFonts w:ascii="Book Antiqua" w:eastAsia="Book Antiqua" w:hAnsi="Book Antiqua" w:cs="Book Antiqua"/>
          <w:color w:val="000000"/>
        </w:rPr>
        <w:t>Multicentre</w:t>
      </w:r>
      <w:proofErr w:type="spellEnd"/>
      <w:r w:rsidRPr="0019508D">
        <w:rPr>
          <w:rFonts w:ascii="Book Antiqua" w:eastAsia="Book Antiqua" w:hAnsi="Book Antiqua" w:cs="Book Antiqua"/>
          <w:color w:val="000000"/>
        </w:rPr>
        <w:t xml:space="preserve"> cohort study to define and validate pathological assessment of response to neoadjuvant therapy in </w:t>
      </w:r>
      <w:proofErr w:type="spellStart"/>
      <w:r w:rsidRPr="0019508D">
        <w:rPr>
          <w:rFonts w:ascii="Book Antiqua" w:eastAsia="Book Antiqua" w:hAnsi="Book Antiqua" w:cs="Book Antiqua"/>
          <w:color w:val="000000"/>
        </w:rPr>
        <w:t>oesophagogastric</w:t>
      </w:r>
      <w:proofErr w:type="spellEnd"/>
      <w:r w:rsidRPr="0019508D">
        <w:rPr>
          <w:rFonts w:ascii="Book Antiqua" w:eastAsia="Book Antiqua" w:hAnsi="Book Antiqua" w:cs="Book Antiqua"/>
          <w:color w:val="000000"/>
        </w:rPr>
        <w:t xml:space="preserve"> adenocarcinoma. </w:t>
      </w:r>
      <w:r w:rsidRPr="0019508D">
        <w:rPr>
          <w:rFonts w:ascii="Book Antiqua" w:eastAsia="Book Antiqua" w:hAnsi="Book Antiqua" w:cs="Book Antiqua"/>
          <w:i/>
          <w:iCs/>
          <w:color w:val="000000"/>
        </w:rPr>
        <w:t>Br J Surg</w:t>
      </w:r>
      <w:r w:rsidRPr="0019508D">
        <w:rPr>
          <w:rFonts w:ascii="Book Antiqua" w:eastAsia="Book Antiqua" w:hAnsi="Book Antiqua" w:cs="Book Antiqua"/>
          <w:color w:val="000000"/>
        </w:rPr>
        <w:t xml:space="preserve"> 2017; </w:t>
      </w:r>
      <w:r w:rsidRPr="0019508D">
        <w:rPr>
          <w:rFonts w:ascii="Book Antiqua" w:eastAsia="Book Antiqua" w:hAnsi="Book Antiqua" w:cs="Book Antiqua"/>
          <w:b/>
          <w:bCs/>
          <w:color w:val="000000"/>
        </w:rPr>
        <w:t>104</w:t>
      </w:r>
      <w:r w:rsidRPr="0019508D">
        <w:rPr>
          <w:rFonts w:ascii="Book Antiqua" w:eastAsia="Book Antiqua" w:hAnsi="Book Antiqua" w:cs="Book Antiqua"/>
          <w:color w:val="000000"/>
        </w:rPr>
        <w:t>: 1816-1828 [PMID: 28944954 DOI: 10.1002/bjs.10627]</w:t>
      </w:r>
    </w:p>
    <w:p w14:paraId="0D8DF5B0" w14:textId="7413ADE9"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50 </w:t>
      </w:r>
      <w:proofErr w:type="spellStart"/>
      <w:r w:rsidR="001D2BD7" w:rsidRPr="0019508D">
        <w:rPr>
          <w:rFonts w:ascii="Book Antiqua" w:eastAsia="Book Antiqua" w:hAnsi="Book Antiqua" w:cs="Book Antiqua"/>
          <w:b/>
          <w:bCs/>
          <w:color w:val="000000"/>
        </w:rPr>
        <w:t>Mokadem</w:t>
      </w:r>
      <w:proofErr w:type="spellEnd"/>
      <w:r w:rsidR="001D2BD7" w:rsidRPr="0019508D">
        <w:rPr>
          <w:rFonts w:ascii="Book Antiqua" w:eastAsia="Book Antiqua" w:hAnsi="Book Antiqua" w:cs="Book Antiqua"/>
          <w:b/>
          <w:bCs/>
          <w:color w:val="000000"/>
        </w:rPr>
        <w:t xml:space="preserve"> I</w:t>
      </w:r>
      <w:r w:rsidR="001D2BD7" w:rsidRPr="0019508D">
        <w:rPr>
          <w:rFonts w:ascii="Book Antiqua" w:eastAsia="Book Antiqua" w:hAnsi="Book Antiqua" w:cs="Book Antiqua"/>
          <w:color w:val="000000"/>
        </w:rPr>
        <w:t xml:space="preserve">, </w:t>
      </w:r>
      <w:proofErr w:type="spellStart"/>
      <w:r w:rsidR="001D2BD7" w:rsidRPr="0019508D">
        <w:rPr>
          <w:rFonts w:ascii="Book Antiqua" w:eastAsia="Book Antiqua" w:hAnsi="Book Antiqua" w:cs="Book Antiqua"/>
          <w:color w:val="000000"/>
        </w:rPr>
        <w:t>Dijksterhuis</w:t>
      </w:r>
      <w:proofErr w:type="spellEnd"/>
      <w:r w:rsidR="001D2BD7" w:rsidRPr="0019508D">
        <w:rPr>
          <w:rFonts w:ascii="Book Antiqua" w:eastAsia="Book Antiqua" w:hAnsi="Book Antiqua" w:cs="Book Antiqua"/>
          <w:color w:val="000000"/>
        </w:rPr>
        <w:t xml:space="preserve"> WPM, van </w:t>
      </w:r>
      <w:proofErr w:type="spellStart"/>
      <w:r w:rsidR="001D2BD7" w:rsidRPr="0019508D">
        <w:rPr>
          <w:rFonts w:ascii="Book Antiqua" w:eastAsia="Book Antiqua" w:hAnsi="Book Antiqua" w:cs="Book Antiqua"/>
          <w:color w:val="000000"/>
        </w:rPr>
        <w:t>Putten</w:t>
      </w:r>
      <w:proofErr w:type="spellEnd"/>
      <w:r w:rsidR="001D2BD7" w:rsidRPr="0019508D">
        <w:rPr>
          <w:rFonts w:ascii="Book Antiqua" w:eastAsia="Book Antiqua" w:hAnsi="Book Antiqua" w:cs="Book Antiqua"/>
          <w:color w:val="000000"/>
        </w:rPr>
        <w:t xml:space="preserve"> M, </w:t>
      </w:r>
      <w:proofErr w:type="spellStart"/>
      <w:r w:rsidR="001D2BD7" w:rsidRPr="0019508D">
        <w:rPr>
          <w:rFonts w:ascii="Book Antiqua" w:eastAsia="Book Antiqua" w:hAnsi="Book Antiqua" w:cs="Book Antiqua"/>
          <w:color w:val="000000"/>
        </w:rPr>
        <w:t>Heuthorst</w:t>
      </w:r>
      <w:proofErr w:type="spellEnd"/>
      <w:r w:rsidR="001D2BD7" w:rsidRPr="0019508D">
        <w:rPr>
          <w:rFonts w:ascii="Book Antiqua" w:eastAsia="Book Antiqua" w:hAnsi="Book Antiqua" w:cs="Book Antiqua"/>
          <w:color w:val="000000"/>
        </w:rPr>
        <w:t xml:space="preserve"> L, de Vos-</w:t>
      </w:r>
      <w:proofErr w:type="spellStart"/>
      <w:r w:rsidR="001D2BD7" w:rsidRPr="0019508D">
        <w:rPr>
          <w:rFonts w:ascii="Book Antiqua" w:eastAsia="Book Antiqua" w:hAnsi="Book Antiqua" w:cs="Book Antiqua"/>
          <w:color w:val="000000"/>
        </w:rPr>
        <w:t>Geelen</w:t>
      </w:r>
      <w:proofErr w:type="spellEnd"/>
      <w:r w:rsidR="001D2BD7" w:rsidRPr="0019508D">
        <w:rPr>
          <w:rFonts w:ascii="Book Antiqua" w:eastAsia="Book Antiqua" w:hAnsi="Book Antiqua" w:cs="Book Antiqua"/>
          <w:color w:val="000000"/>
        </w:rPr>
        <w:t xml:space="preserve"> JM, Haj Mohammad N, </w:t>
      </w:r>
      <w:proofErr w:type="spellStart"/>
      <w:r w:rsidR="001D2BD7" w:rsidRPr="0019508D">
        <w:rPr>
          <w:rFonts w:ascii="Book Antiqua" w:eastAsia="Book Antiqua" w:hAnsi="Book Antiqua" w:cs="Book Antiqua"/>
          <w:color w:val="000000"/>
        </w:rPr>
        <w:t>Nieuwenhuijzen</w:t>
      </w:r>
      <w:proofErr w:type="spellEnd"/>
      <w:r w:rsidR="001D2BD7" w:rsidRPr="0019508D">
        <w:rPr>
          <w:rFonts w:ascii="Book Antiqua" w:eastAsia="Book Antiqua" w:hAnsi="Book Antiqua" w:cs="Book Antiqua"/>
          <w:color w:val="000000"/>
        </w:rPr>
        <w:t xml:space="preserve"> GAP, van </w:t>
      </w:r>
      <w:proofErr w:type="spellStart"/>
      <w:r w:rsidR="001D2BD7" w:rsidRPr="0019508D">
        <w:rPr>
          <w:rFonts w:ascii="Book Antiqua" w:eastAsia="Book Antiqua" w:hAnsi="Book Antiqua" w:cs="Book Antiqua"/>
          <w:color w:val="000000"/>
        </w:rPr>
        <w:t>Laarhoven</w:t>
      </w:r>
      <w:proofErr w:type="spellEnd"/>
      <w:r w:rsidR="001D2BD7" w:rsidRPr="0019508D">
        <w:rPr>
          <w:rFonts w:ascii="Book Antiqua" w:eastAsia="Book Antiqua" w:hAnsi="Book Antiqua" w:cs="Book Antiqua"/>
          <w:color w:val="000000"/>
        </w:rPr>
        <w:t xml:space="preserve"> HWM, Verhoeven RHA. Recurrence after preoperative chemotherapy and surgery for gastric adenocarcinoma: a multicenter study. </w:t>
      </w:r>
      <w:r w:rsidR="001D2BD7" w:rsidRPr="0019508D">
        <w:rPr>
          <w:rFonts w:ascii="Book Antiqua" w:eastAsia="Book Antiqua" w:hAnsi="Book Antiqua" w:cs="Book Antiqua"/>
          <w:i/>
          <w:iCs/>
          <w:color w:val="000000"/>
        </w:rPr>
        <w:t>Gastric Cancer</w:t>
      </w:r>
      <w:r w:rsidR="001D2BD7" w:rsidRPr="0019508D">
        <w:rPr>
          <w:rFonts w:ascii="Book Antiqua" w:eastAsia="Book Antiqua" w:hAnsi="Book Antiqua" w:cs="Book Antiqua"/>
          <w:color w:val="000000"/>
        </w:rPr>
        <w:t xml:space="preserve"> 2019; </w:t>
      </w:r>
      <w:r w:rsidR="001D2BD7" w:rsidRPr="0019508D">
        <w:rPr>
          <w:rFonts w:ascii="Book Antiqua" w:eastAsia="Book Antiqua" w:hAnsi="Book Antiqua" w:cs="Book Antiqua"/>
          <w:b/>
          <w:bCs/>
          <w:color w:val="000000"/>
        </w:rPr>
        <w:t>22</w:t>
      </w:r>
      <w:r w:rsidR="001D2BD7" w:rsidRPr="0019508D">
        <w:rPr>
          <w:rFonts w:ascii="Book Antiqua" w:eastAsia="Book Antiqua" w:hAnsi="Book Antiqua" w:cs="Book Antiqua"/>
          <w:color w:val="000000"/>
        </w:rPr>
        <w:t xml:space="preserve">: 1263-1273 </w:t>
      </w:r>
      <w:r w:rsidR="00BE76A5" w:rsidRPr="0019508D">
        <w:rPr>
          <w:rFonts w:ascii="Book Antiqua" w:eastAsia="Book Antiqua" w:hAnsi="Book Antiqua" w:cs="Book Antiqua"/>
          <w:color w:val="000000"/>
        </w:rPr>
        <w:t xml:space="preserve">[PMID: 30949777 </w:t>
      </w:r>
      <w:r w:rsidR="001D2BD7" w:rsidRPr="0019508D">
        <w:rPr>
          <w:rFonts w:ascii="Book Antiqua" w:eastAsia="Book Antiqua" w:hAnsi="Book Antiqua" w:cs="Book Antiqua"/>
          <w:color w:val="000000"/>
        </w:rPr>
        <w:t>DOI: 10.1007/s10120-019-00956-6</w:t>
      </w:r>
      <w:r w:rsidR="00BE76A5" w:rsidRPr="0019508D">
        <w:rPr>
          <w:rFonts w:ascii="Book Antiqua" w:eastAsia="Book Antiqua" w:hAnsi="Book Antiqua" w:cs="Book Antiqua"/>
          <w:color w:val="000000"/>
        </w:rPr>
        <w:t>]</w:t>
      </w:r>
    </w:p>
    <w:p w14:paraId="1A172965"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51 </w:t>
      </w:r>
      <w:r w:rsidRPr="0019508D">
        <w:rPr>
          <w:rFonts w:ascii="Book Antiqua" w:eastAsia="Book Antiqua" w:hAnsi="Book Antiqua" w:cs="Book Antiqua"/>
          <w:b/>
          <w:bCs/>
          <w:color w:val="000000"/>
        </w:rPr>
        <w:t>Smyth EC</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Fassan</w:t>
      </w:r>
      <w:proofErr w:type="spellEnd"/>
      <w:r w:rsidRPr="0019508D">
        <w:rPr>
          <w:rFonts w:ascii="Book Antiqua" w:eastAsia="Book Antiqua" w:hAnsi="Book Antiqua" w:cs="Book Antiqua"/>
          <w:color w:val="000000"/>
        </w:rPr>
        <w:t xml:space="preserve"> M, Cunningham D, Allum WH, Okines AF, </w:t>
      </w:r>
      <w:proofErr w:type="spellStart"/>
      <w:r w:rsidRPr="0019508D">
        <w:rPr>
          <w:rFonts w:ascii="Book Antiqua" w:eastAsia="Book Antiqua" w:hAnsi="Book Antiqua" w:cs="Book Antiqua"/>
          <w:color w:val="000000"/>
        </w:rPr>
        <w:t>Lampis</w:t>
      </w:r>
      <w:proofErr w:type="spellEnd"/>
      <w:r w:rsidRPr="0019508D">
        <w:rPr>
          <w:rFonts w:ascii="Book Antiqua" w:eastAsia="Book Antiqua" w:hAnsi="Book Antiqua" w:cs="Book Antiqua"/>
          <w:color w:val="000000"/>
        </w:rPr>
        <w:t xml:space="preserve"> A, Hahne JC, </w:t>
      </w:r>
      <w:proofErr w:type="spellStart"/>
      <w:r w:rsidRPr="0019508D">
        <w:rPr>
          <w:rFonts w:ascii="Book Antiqua" w:eastAsia="Book Antiqua" w:hAnsi="Book Antiqua" w:cs="Book Antiqua"/>
          <w:color w:val="000000"/>
        </w:rPr>
        <w:t>Rugge</w:t>
      </w:r>
      <w:proofErr w:type="spellEnd"/>
      <w:r w:rsidRPr="0019508D">
        <w:rPr>
          <w:rFonts w:ascii="Book Antiqua" w:eastAsia="Book Antiqua" w:hAnsi="Book Antiqua" w:cs="Book Antiqua"/>
          <w:color w:val="000000"/>
        </w:rPr>
        <w:t xml:space="preserve"> M, </w:t>
      </w:r>
      <w:proofErr w:type="spellStart"/>
      <w:r w:rsidRPr="0019508D">
        <w:rPr>
          <w:rFonts w:ascii="Book Antiqua" w:eastAsia="Book Antiqua" w:hAnsi="Book Antiqua" w:cs="Book Antiqua"/>
          <w:color w:val="000000"/>
        </w:rPr>
        <w:t>Peckitt</w:t>
      </w:r>
      <w:proofErr w:type="spellEnd"/>
      <w:r w:rsidRPr="0019508D">
        <w:rPr>
          <w:rFonts w:ascii="Book Antiqua" w:eastAsia="Book Antiqua" w:hAnsi="Book Antiqua" w:cs="Book Antiqua"/>
          <w:color w:val="000000"/>
        </w:rPr>
        <w:t xml:space="preserve"> C, </w:t>
      </w:r>
      <w:proofErr w:type="spellStart"/>
      <w:r w:rsidRPr="0019508D">
        <w:rPr>
          <w:rFonts w:ascii="Book Antiqua" w:eastAsia="Book Antiqua" w:hAnsi="Book Antiqua" w:cs="Book Antiqua"/>
          <w:color w:val="000000"/>
        </w:rPr>
        <w:t>Nankivell</w:t>
      </w:r>
      <w:proofErr w:type="spellEnd"/>
      <w:r w:rsidRPr="0019508D">
        <w:rPr>
          <w:rFonts w:ascii="Book Antiqua" w:eastAsia="Book Antiqua" w:hAnsi="Book Antiqua" w:cs="Book Antiqua"/>
          <w:color w:val="000000"/>
        </w:rPr>
        <w:t xml:space="preserve"> M, Langley R, </w:t>
      </w:r>
      <w:proofErr w:type="spellStart"/>
      <w:r w:rsidRPr="0019508D">
        <w:rPr>
          <w:rFonts w:ascii="Book Antiqua" w:eastAsia="Book Antiqua" w:hAnsi="Book Antiqua" w:cs="Book Antiqua"/>
          <w:color w:val="000000"/>
        </w:rPr>
        <w:t>Ghidini</w:t>
      </w:r>
      <w:proofErr w:type="spellEnd"/>
      <w:r w:rsidRPr="0019508D">
        <w:rPr>
          <w:rFonts w:ascii="Book Antiqua" w:eastAsia="Book Antiqua" w:hAnsi="Book Antiqua" w:cs="Book Antiqua"/>
          <w:color w:val="000000"/>
        </w:rPr>
        <w:t xml:space="preserve"> M, </w:t>
      </w:r>
      <w:proofErr w:type="spellStart"/>
      <w:r w:rsidRPr="0019508D">
        <w:rPr>
          <w:rFonts w:ascii="Book Antiqua" w:eastAsia="Book Antiqua" w:hAnsi="Book Antiqua" w:cs="Book Antiqua"/>
          <w:color w:val="000000"/>
        </w:rPr>
        <w:t>Braconi</w:t>
      </w:r>
      <w:proofErr w:type="spellEnd"/>
      <w:r w:rsidRPr="0019508D">
        <w:rPr>
          <w:rFonts w:ascii="Book Antiqua" w:eastAsia="Book Antiqua" w:hAnsi="Book Antiqua" w:cs="Book Antiqua"/>
          <w:color w:val="000000"/>
        </w:rPr>
        <w:t xml:space="preserve"> C, </w:t>
      </w:r>
      <w:proofErr w:type="spellStart"/>
      <w:r w:rsidRPr="0019508D">
        <w:rPr>
          <w:rFonts w:ascii="Book Antiqua" w:eastAsia="Book Antiqua" w:hAnsi="Book Antiqua" w:cs="Book Antiqua"/>
          <w:color w:val="000000"/>
        </w:rPr>
        <w:t>Wotherspoon</w:t>
      </w:r>
      <w:proofErr w:type="spellEnd"/>
      <w:r w:rsidRPr="0019508D">
        <w:rPr>
          <w:rFonts w:ascii="Book Antiqua" w:eastAsia="Book Antiqua" w:hAnsi="Book Antiqua" w:cs="Book Antiqua"/>
          <w:color w:val="000000"/>
        </w:rPr>
        <w:t xml:space="preserve"> A, </w:t>
      </w:r>
      <w:proofErr w:type="spellStart"/>
      <w:r w:rsidRPr="0019508D">
        <w:rPr>
          <w:rFonts w:ascii="Book Antiqua" w:eastAsia="Book Antiqua" w:hAnsi="Book Antiqua" w:cs="Book Antiqua"/>
          <w:color w:val="000000"/>
        </w:rPr>
        <w:t>Grabsch</w:t>
      </w:r>
      <w:proofErr w:type="spellEnd"/>
      <w:r w:rsidRPr="0019508D">
        <w:rPr>
          <w:rFonts w:ascii="Book Antiqua" w:eastAsia="Book Antiqua" w:hAnsi="Book Antiqua" w:cs="Book Antiqua"/>
          <w:color w:val="000000"/>
        </w:rPr>
        <w:t xml:space="preserve"> HI, Valeri N. Effect of Pathologic Tumor Response and Nodal Status on Survival in the Medical Research Council Adjuvant Gastric </w:t>
      </w:r>
      <w:proofErr w:type="spellStart"/>
      <w:r w:rsidRPr="0019508D">
        <w:rPr>
          <w:rFonts w:ascii="Book Antiqua" w:eastAsia="Book Antiqua" w:hAnsi="Book Antiqua" w:cs="Book Antiqua"/>
          <w:color w:val="000000"/>
        </w:rPr>
        <w:t>Infusional</w:t>
      </w:r>
      <w:proofErr w:type="spellEnd"/>
      <w:r w:rsidRPr="0019508D">
        <w:rPr>
          <w:rFonts w:ascii="Book Antiqua" w:eastAsia="Book Antiqua" w:hAnsi="Book Antiqua" w:cs="Book Antiqua"/>
          <w:color w:val="000000"/>
        </w:rPr>
        <w:t xml:space="preserve"> Chemotherapy Trial. </w:t>
      </w:r>
      <w:r w:rsidRPr="0019508D">
        <w:rPr>
          <w:rFonts w:ascii="Book Antiqua" w:eastAsia="Book Antiqua" w:hAnsi="Book Antiqua" w:cs="Book Antiqua"/>
          <w:i/>
          <w:iCs/>
          <w:color w:val="000000"/>
        </w:rPr>
        <w:t>J Clin Oncol</w:t>
      </w:r>
      <w:r w:rsidRPr="0019508D">
        <w:rPr>
          <w:rFonts w:ascii="Book Antiqua" w:eastAsia="Book Antiqua" w:hAnsi="Book Antiqua" w:cs="Book Antiqua"/>
          <w:color w:val="000000"/>
        </w:rPr>
        <w:t xml:space="preserve"> 2016; </w:t>
      </w:r>
      <w:r w:rsidRPr="0019508D">
        <w:rPr>
          <w:rFonts w:ascii="Book Antiqua" w:eastAsia="Book Antiqua" w:hAnsi="Book Antiqua" w:cs="Book Antiqua"/>
          <w:b/>
          <w:bCs/>
          <w:color w:val="000000"/>
        </w:rPr>
        <w:t>34</w:t>
      </w:r>
      <w:r w:rsidRPr="0019508D">
        <w:rPr>
          <w:rFonts w:ascii="Book Antiqua" w:eastAsia="Book Antiqua" w:hAnsi="Book Antiqua" w:cs="Book Antiqua"/>
          <w:color w:val="000000"/>
        </w:rPr>
        <w:t>: 2721-2727 [PMID: 27298411 DOI: 10.1200/JCO.2015.65.7692]</w:t>
      </w:r>
    </w:p>
    <w:p w14:paraId="059BD3F9"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52 </w:t>
      </w:r>
      <w:proofErr w:type="spellStart"/>
      <w:r w:rsidRPr="0019508D">
        <w:rPr>
          <w:rFonts w:ascii="Book Antiqua" w:eastAsia="Book Antiqua" w:hAnsi="Book Antiqua" w:cs="Book Antiqua"/>
          <w:b/>
          <w:bCs/>
          <w:color w:val="000000"/>
        </w:rPr>
        <w:t>Torpy</w:t>
      </w:r>
      <w:proofErr w:type="spellEnd"/>
      <w:r w:rsidRPr="0019508D">
        <w:rPr>
          <w:rFonts w:ascii="Book Antiqua" w:eastAsia="Book Antiqua" w:hAnsi="Book Antiqua" w:cs="Book Antiqua"/>
          <w:b/>
          <w:bCs/>
          <w:color w:val="000000"/>
        </w:rPr>
        <w:t xml:space="preserve"> JM</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Lynm</w:t>
      </w:r>
      <w:proofErr w:type="spellEnd"/>
      <w:r w:rsidRPr="0019508D">
        <w:rPr>
          <w:rFonts w:ascii="Book Antiqua" w:eastAsia="Book Antiqua" w:hAnsi="Book Antiqua" w:cs="Book Antiqua"/>
          <w:color w:val="000000"/>
        </w:rPr>
        <w:t xml:space="preserve"> C, Glass RM. JAMA patient page. Frailty in older adults. </w:t>
      </w:r>
      <w:r w:rsidRPr="0019508D">
        <w:rPr>
          <w:rFonts w:ascii="Book Antiqua" w:eastAsia="Book Antiqua" w:hAnsi="Book Antiqua" w:cs="Book Antiqua"/>
          <w:i/>
          <w:iCs/>
          <w:color w:val="000000"/>
        </w:rPr>
        <w:t>JAMA</w:t>
      </w:r>
      <w:r w:rsidRPr="0019508D">
        <w:rPr>
          <w:rFonts w:ascii="Book Antiqua" w:eastAsia="Book Antiqua" w:hAnsi="Book Antiqua" w:cs="Book Antiqua"/>
          <w:color w:val="000000"/>
        </w:rPr>
        <w:t xml:space="preserve"> 2006; </w:t>
      </w:r>
      <w:r w:rsidRPr="0019508D">
        <w:rPr>
          <w:rFonts w:ascii="Book Antiqua" w:eastAsia="Book Antiqua" w:hAnsi="Book Antiqua" w:cs="Book Antiqua"/>
          <w:b/>
          <w:bCs/>
          <w:color w:val="000000"/>
        </w:rPr>
        <w:t>296</w:t>
      </w:r>
      <w:r w:rsidRPr="0019508D">
        <w:rPr>
          <w:rFonts w:ascii="Book Antiqua" w:eastAsia="Book Antiqua" w:hAnsi="Book Antiqua" w:cs="Book Antiqua"/>
          <w:color w:val="000000"/>
        </w:rPr>
        <w:t>: 2280 [PMID: 17090776 DOI: 10.1001/jama.296.18.2280]</w:t>
      </w:r>
    </w:p>
    <w:p w14:paraId="461FA77C"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53 </w:t>
      </w:r>
      <w:r w:rsidRPr="0019508D">
        <w:rPr>
          <w:rFonts w:ascii="Book Antiqua" w:eastAsia="Book Antiqua" w:hAnsi="Book Antiqua" w:cs="Book Antiqua"/>
          <w:b/>
          <w:bCs/>
          <w:color w:val="000000"/>
        </w:rPr>
        <w:t>Miller KD</w:t>
      </w:r>
      <w:r w:rsidRPr="0019508D">
        <w:rPr>
          <w:rFonts w:ascii="Book Antiqua" w:eastAsia="Book Antiqua" w:hAnsi="Book Antiqua" w:cs="Book Antiqua"/>
          <w:color w:val="000000"/>
        </w:rPr>
        <w:t xml:space="preserve">, Nogueira L, </w:t>
      </w:r>
      <w:proofErr w:type="spellStart"/>
      <w:r w:rsidRPr="0019508D">
        <w:rPr>
          <w:rFonts w:ascii="Book Antiqua" w:eastAsia="Book Antiqua" w:hAnsi="Book Antiqua" w:cs="Book Antiqua"/>
          <w:color w:val="000000"/>
        </w:rPr>
        <w:t>Mariotto</w:t>
      </w:r>
      <w:proofErr w:type="spellEnd"/>
      <w:r w:rsidRPr="0019508D">
        <w:rPr>
          <w:rFonts w:ascii="Book Antiqua" w:eastAsia="Book Antiqua" w:hAnsi="Book Antiqua" w:cs="Book Antiqua"/>
          <w:color w:val="000000"/>
        </w:rPr>
        <w:t xml:space="preserve"> AB, Rowland JH, </w:t>
      </w:r>
      <w:proofErr w:type="spellStart"/>
      <w:r w:rsidRPr="0019508D">
        <w:rPr>
          <w:rFonts w:ascii="Book Antiqua" w:eastAsia="Book Antiqua" w:hAnsi="Book Antiqua" w:cs="Book Antiqua"/>
          <w:color w:val="000000"/>
        </w:rPr>
        <w:t>Yabroff</w:t>
      </w:r>
      <w:proofErr w:type="spellEnd"/>
      <w:r w:rsidRPr="0019508D">
        <w:rPr>
          <w:rFonts w:ascii="Book Antiqua" w:eastAsia="Book Antiqua" w:hAnsi="Book Antiqua" w:cs="Book Antiqua"/>
          <w:color w:val="000000"/>
        </w:rPr>
        <w:t xml:space="preserve"> KR, Alfano CM, Jemal A, Kramer JL, Siegel RL. Cancer treatment and survivorship statistics, 2019. </w:t>
      </w:r>
      <w:r w:rsidRPr="0019508D">
        <w:rPr>
          <w:rFonts w:ascii="Book Antiqua" w:eastAsia="Book Antiqua" w:hAnsi="Book Antiqua" w:cs="Book Antiqua"/>
          <w:i/>
          <w:iCs/>
          <w:color w:val="000000"/>
        </w:rPr>
        <w:t>CA Cancer J Clin</w:t>
      </w:r>
      <w:r w:rsidRPr="0019508D">
        <w:rPr>
          <w:rFonts w:ascii="Book Antiqua" w:eastAsia="Book Antiqua" w:hAnsi="Book Antiqua" w:cs="Book Antiqua"/>
          <w:color w:val="000000"/>
        </w:rPr>
        <w:t xml:space="preserve"> 2019; </w:t>
      </w:r>
      <w:r w:rsidRPr="0019508D">
        <w:rPr>
          <w:rFonts w:ascii="Book Antiqua" w:eastAsia="Book Antiqua" w:hAnsi="Book Antiqua" w:cs="Book Antiqua"/>
          <w:b/>
          <w:bCs/>
          <w:color w:val="000000"/>
        </w:rPr>
        <w:t>69</w:t>
      </w:r>
      <w:r w:rsidRPr="0019508D">
        <w:rPr>
          <w:rFonts w:ascii="Book Antiqua" w:eastAsia="Book Antiqua" w:hAnsi="Book Antiqua" w:cs="Book Antiqua"/>
          <w:color w:val="000000"/>
        </w:rPr>
        <w:t>: 363-385 [PMID: 31184787 DOI: 10.3322/caac.21565]</w:t>
      </w:r>
    </w:p>
    <w:p w14:paraId="47692A72"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lastRenderedPageBreak/>
        <w:t xml:space="preserve">54 </w:t>
      </w:r>
      <w:r w:rsidRPr="0019508D">
        <w:rPr>
          <w:rFonts w:ascii="Book Antiqua" w:eastAsia="Book Antiqua" w:hAnsi="Book Antiqua" w:cs="Book Antiqua"/>
          <w:b/>
          <w:bCs/>
          <w:color w:val="000000"/>
        </w:rPr>
        <w:t>Murakami Y</w:t>
      </w:r>
      <w:r w:rsidRPr="0019508D">
        <w:rPr>
          <w:rFonts w:ascii="Book Antiqua" w:eastAsia="Book Antiqua" w:hAnsi="Book Antiqua" w:cs="Book Antiqua"/>
          <w:color w:val="000000"/>
        </w:rPr>
        <w:t xml:space="preserve">, Saito H, Shimizu S, </w:t>
      </w:r>
      <w:proofErr w:type="spellStart"/>
      <w:r w:rsidRPr="0019508D">
        <w:rPr>
          <w:rFonts w:ascii="Book Antiqua" w:eastAsia="Book Antiqua" w:hAnsi="Book Antiqua" w:cs="Book Antiqua"/>
          <w:color w:val="000000"/>
        </w:rPr>
        <w:t>Kono</w:t>
      </w:r>
      <w:proofErr w:type="spellEnd"/>
      <w:r w:rsidRPr="0019508D">
        <w:rPr>
          <w:rFonts w:ascii="Book Antiqua" w:eastAsia="Book Antiqua" w:hAnsi="Book Antiqua" w:cs="Book Antiqua"/>
          <w:color w:val="000000"/>
        </w:rPr>
        <w:t xml:space="preserve"> Y, Shishido Y, </w:t>
      </w:r>
      <w:proofErr w:type="spellStart"/>
      <w:r w:rsidRPr="0019508D">
        <w:rPr>
          <w:rFonts w:ascii="Book Antiqua" w:eastAsia="Book Antiqua" w:hAnsi="Book Antiqua" w:cs="Book Antiqua"/>
          <w:color w:val="000000"/>
        </w:rPr>
        <w:t>Miyatani</w:t>
      </w:r>
      <w:proofErr w:type="spellEnd"/>
      <w:r w:rsidRPr="0019508D">
        <w:rPr>
          <w:rFonts w:ascii="Book Antiqua" w:eastAsia="Book Antiqua" w:hAnsi="Book Antiqua" w:cs="Book Antiqua"/>
          <w:color w:val="000000"/>
        </w:rPr>
        <w:t xml:space="preserve"> K, Matsunaga T, Fukumoto Y, Fujiwara Y. Neutrophil-to-Lymphocyte Ratio as a Prognostic Indicator in Patients </w:t>
      </w:r>
      <w:proofErr w:type="gramStart"/>
      <w:r w:rsidRPr="0019508D">
        <w:rPr>
          <w:rFonts w:ascii="Book Antiqua" w:eastAsia="Book Antiqua" w:hAnsi="Book Antiqua" w:cs="Book Antiqua"/>
          <w:color w:val="000000"/>
        </w:rPr>
        <w:t>With</w:t>
      </w:r>
      <w:proofErr w:type="gramEnd"/>
      <w:r w:rsidRPr="0019508D">
        <w:rPr>
          <w:rFonts w:ascii="Book Antiqua" w:eastAsia="Book Antiqua" w:hAnsi="Book Antiqua" w:cs="Book Antiqua"/>
          <w:color w:val="000000"/>
        </w:rPr>
        <w:t xml:space="preserve"> Unresectable Gastric Cancer. </w:t>
      </w:r>
      <w:r w:rsidRPr="0019508D">
        <w:rPr>
          <w:rFonts w:ascii="Book Antiqua" w:eastAsia="Book Antiqua" w:hAnsi="Book Antiqua" w:cs="Book Antiqua"/>
          <w:i/>
          <w:iCs/>
          <w:color w:val="000000"/>
        </w:rPr>
        <w:t>Anticancer Res</w:t>
      </w:r>
      <w:r w:rsidRPr="0019508D">
        <w:rPr>
          <w:rFonts w:ascii="Book Antiqua" w:eastAsia="Book Antiqua" w:hAnsi="Book Antiqua" w:cs="Book Antiqua"/>
          <w:color w:val="000000"/>
        </w:rPr>
        <w:t xml:space="preserve"> 2019; </w:t>
      </w:r>
      <w:r w:rsidRPr="0019508D">
        <w:rPr>
          <w:rFonts w:ascii="Book Antiqua" w:eastAsia="Book Antiqua" w:hAnsi="Book Antiqua" w:cs="Book Antiqua"/>
          <w:b/>
          <w:bCs/>
          <w:color w:val="000000"/>
        </w:rPr>
        <w:t>39</w:t>
      </w:r>
      <w:r w:rsidRPr="0019508D">
        <w:rPr>
          <w:rFonts w:ascii="Book Antiqua" w:eastAsia="Book Antiqua" w:hAnsi="Book Antiqua" w:cs="Book Antiqua"/>
          <w:color w:val="000000"/>
        </w:rPr>
        <w:t>: 2583-2589 [PMID: 31092456 DOI: 10.21873/anticanres.13381]</w:t>
      </w:r>
    </w:p>
    <w:p w14:paraId="288E2E8F"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55 </w:t>
      </w:r>
      <w:r w:rsidRPr="0019508D">
        <w:rPr>
          <w:rFonts w:ascii="Book Antiqua" w:eastAsia="Book Antiqua" w:hAnsi="Book Antiqua" w:cs="Book Antiqua"/>
          <w:b/>
          <w:bCs/>
          <w:color w:val="000000"/>
        </w:rPr>
        <w:t>Lee JS</w:t>
      </w:r>
      <w:r w:rsidRPr="0019508D">
        <w:rPr>
          <w:rFonts w:ascii="Book Antiqua" w:eastAsia="Book Antiqua" w:hAnsi="Book Antiqua" w:cs="Book Antiqua"/>
          <w:color w:val="000000"/>
        </w:rPr>
        <w:t xml:space="preserve">, Kim NY, Na SH, </w:t>
      </w:r>
      <w:proofErr w:type="spellStart"/>
      <w:r w:rsidRPr="0019508D">
        <w:rPr>
          <w:rFonts w:ascii="Book Antiqua" w:eastAsia="Book Antiqua" w:hAnsi="Book Antiqua" w:cs="Book Antiqua"/>
          <w:color w:val="000000"/>
        </w:rPr>
        <w:t>Youn</w:t>
      </w:r>
      <w:proofErr w:type="spellEnd"/>
      <w:r w:rsidRPr="0019508D">
        <w:rPr>
          <w:rFonts w:ascii="Book Antiqua" w:eastAsia="Book Antiqua" w:hAnsi="Book Antiqua" w:cs="Book Antiqua"/>
          <w:color w:val="000000"/>
        </w:rPr>
        <w:t xml:space="preserve"> YH, Shin CS. Reference values of neutrophil-lymphocyte ratio, lymphocyte-monocyte ratio, platelet-lymphocyte ratio, and mean platelet volume in healthy adults in South Korea. </w:t>
      </w:r>
      <w:r w:rsidRPr="0019508D">
        <w:rPr>
          <w:rFonts w:ascii="Book Antiqua" w:eastAsia="Book Antiqua" w:hAnsi="Book Antiqua" w:cs="Book Antiqua"/>
          <w:i/>
          <w:iCs/>
          <w:color w:val="000000"/>
        </w:rPr>
        <w:t>Medicine (Baltimore)</w:t>
      </w:r>
      <w:r w:rsidRPr="0019508D">
        <w:rPr>
          <w:rFonts w:ascii="Book Antiqua" w:eastAsia="Book Antiqua" w:hAnsi="Book Antiqua" w:cs="Book Antiqua"/>
          <w:color w:val="000000"/>
        </w:rPr>
        <w:t xml:space="preserve"> 2018; </w:t>
      </w:r>
      <w:r w:rsidRPr="0019508D">
        <w:rPr>
          <w:rFonts w:ascii="Book Antiqua" w:eastAsia="Book Antiqua" w:hAnsi="Book Antiqua" w:cs="Book Antiqua"/>
          <w:b/>
          <w:bCs/>
          <w:color w:val="000000"/>
        </w:rPr>
        <w:t>97</w:t>
      </w:r>
      <w:r w:rsidRPr="0019508D">
        <w:rPr>
          <w:rFonts w:ascii="Book Antiqua" w:eastAsia="Book Antiqua" w:hAnsi="Book Antiqua" w:cs="Book Antiqua"/>
          <w:color w:val="000000"/>
        </w:rPr>
        <w:t>: e11138 [PMID: 29952958 DOI: 10.1097/MD.0000000000011138]</w:t>
      </w:r>
    </w:p>
    <w:p w14:paraId="719CE0F0"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56 </w:t>
      </w:r>
      <w:r w:rsidRPr="0019508D">
        <w:rPr>
          <w:rFonts w:ascii="Book Antiqua" w:eastAsia="Book Antiqua" w:hAnsi="Book Antiqua" w:cs="Book Antiqua"/>
          <w:b/>
          <w:bCs/>
          <w:color w:val="000000"/>
        </w:rPr>
        <w:t>Hu P</w:t>
      </w:r>
      <w:r w:rsidRPr="0019508D">
        <w:rPr>
          <w:rFonts w:ascii="Book Antiqua" w:eastAsia="Book Antiqua" w:hAnsi="Book Antiqua" w:cs="Book Antiqua"/>
          <w:color w:val="000000"/>
        </w:rPr>
        <w:t xml:space="preserve">, Shen H, Wang G, Zhang P, Liu Q, Du J. Prognostic significance of systemic inflammation-based lymphocyte- monocyte ratio in patients with lung cancer: based on a large cohort study. </w:t>
      </w:r>
      <w:proofErr w:type="spellStart"/>
      <w:r w:rsidRPr="0019508D">
        <w:rPr>
          <w:rFonts w:ascii="Book Antiqua" w:eastAsia="Book Antiqua" w:hAnsi="Book Antiqua" w:cs="Book Antiqua"/>
          <w:i/>
          <w:iCs/>
          <w:color w:val="000000"/>
        </w:rPr>
        <w:t>PLoS</w:t>
      </w:r>
      <w:proofErr w:type="spellEnd"/>
      <w:r w:rsidRPr="0019508D">
        <w:rPr>
          <w:rFonts w:ascii="Book Antiqua" w:eastAsia="Book Antiqua" w:hAnsi="Book Antiqua" w:cs="Book Antiqua"/>
          <w:i/>
          <w:iCs/>
          <w:color w:val="000000"/>
        </w:rPr>
        <w:t xml:space="preserve"> One</w:t>
      </w:r>
      <w:r w:rsidRPr="0019508D">
        <w:rPr>
          <w:rFonts w:ascii="Book Antiqua" w:eastAsia="Book Antiqua" w:hAnsi="Book Antiqua" w:cs="Book Antiqua"/>
          <w:color w:val="000000"/>
        </w:rPr>
        <w:t xml:space="preserve"> 2014; </w:t>
      </w:r>
      <w:r w:rsidRPr="0019508D">
        <w:rPr>
          <w:rFonts w:ascii="Book Antiqua" w:eastAsia="Book Antiqua" w:hAnsi="Book Antiqua" w:cs="Book Antiqua"/>
          <w:b/>
          <w:bCs/>
          <w:color w:val="000000"/>
        </w:rPr>
        <w:t>9</w:t>
      </w:r>
      <w:r w:rsidRPr="0019508D">
        <w:rPr>
          <w:rFonts w:ascii="Book Antiqua" w:eastAsia="Book Antiqua" w:hAnsi="Book Antiqua" w:cs="Book Antiqua"/>
          <w:color w:val="000000"/>
        </w:rPr>
        <w:t>: e108062 [PMID: 25275631 DOI: 10.1371/journal.pone.0108062]</w:t>
      </w:r>
    </w:p>
    <w:p w14:paraId="2A6E51D9"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57 </w:t>
      </w:r>
      <w:proofErr w:type="spellStart"/>
      <w:r w:rsidRPr="0019508D">
        <w:rPr>
          <w:rFonts w:ascii="Book Antiqua" w:eastAsia="Book Antiqua" w:hAnsi="Book Antiqua" w:cs="Book Antiqua"/>
          <w:b/>
          <w:bCs/>
          <w:color w:val="000000"/>
        </w:rPr>
        <w:t>Stotz</w:t>
      </w:r>
      <w:proofErr w:type="spellEnd"/>
      <w:r w:rsidRPr="0019508D">
        <w:rPr>
          <w:rFonts w:ascii="Book Antiqua" w:eastAsia="Book Antiqua" w:hAnsi="Book Antiqua" w:cs="Book Antiqua"/>
          <w:b/>
          <w:bCs/>
          <w:color w:val="000000"/>
        </w:rPr>
        <w:t xml:space="preserve"> M</w:t>
      </w:r>
      <w:r w:rsidRPr="0019508D">
        <w:rPr>
          <w:rFonts w:ascii="Book Antiqua" w:eastAsia="Book Antiqua" w:hAnsi="Book Antiqua" w:cs="Book Antiqua"/>
          <w:color w:val="000000"/>
        </w:rPr>
        <w:t xml:space="preserve">, Pichler M, </w:t>
      </w:r>
      <w:proofErr w:type="spellStart"/>
      <w:r w:rsidRPr="0019508D">
        <w:rPr>
          <w:rFonts w:ascii="Book Antiqua" w:eastAsia="Book Antiqua" w:hAnsi="Book Antiqua" w:cs="Book Antiqua"/>
          <w:color w:val="000000"/>
        </w:rPr>
        <w:t>Absenger</w:t>
      </w:r>
      <w:proofErr w:type="spellEnd"/>
      <w:r w:rsidRPr="0019508D">
        <w:rPr>
          <w:rFonts w:ascii="Book Antiqua" w:eastAsia="Book Antiqua" w:hAnsi="Book Antiqua" w:cs="Book Antiqua"/>
          <w:color w:val="000000"/>
        </w:rPr>
        <w:t xml:space="preserve"> G, </w:t>
      </w:r>
      <w:proofErr w:type="spellStart"/>
      <w:r w:rsidRPr="0019508D">
        <w:rPr>
          <w:rFonts w:ascii="Book Antiqua" w:eastAsia="Book Antiqua" w:hAnsi="Book Antiqua" w:cs="Book Antiqua"/>
          <w:color w:val="000000"/>
        </w:rPr>
        <w:t>Szkandera</w:t>
      </w:r>
      <w:proofErr w:type="spellEnd"/>
      <w:r w:rsidRPr="0019508D">
        <w:rPr>
          <w:rFonts w:ascii="Book Antiqua" w:eastAsia="Book Antiqua" w:hAnsi="Book Antiqua" w:cs="Book Antiqua"/>
          <w:color w:val="000000"/>
        </w:rPr>
        <w:t xml:space="preserve"> J, </w:t>
      </w:r>
      <w:proofErr w:type="spellStart"/>
      <w:r w:rsidRPr="0019508D">
        <w:rPr>
          <w:rFonts w:ascii="Book Antiqua" w:eastAsia="Book Antiqua" w:hAnsi="Book Antiqua" w:cs="Book Antiqua"/>
          <w:color w:val="000000"/>
        </w:rPr>
        <w:t>Arminger</w:t>
      </w:r>
      <w:proofErr w:type="spellEnd"/>
      <w:r w:rsidRPr="0019508D">
        <w:rPr>
          <w:rFonts w:ascii="Book Antiqua" w:eastAsia="Book Antiqua" w:hAnsi="Book Antiqua" w:cs="Book Antiqua"/>
          <w:color w:val="000000"/>
        </w:rPr>
        <w:t xml:space="preserve"> F, </w:t>
      </w:r>
      <w:proofErr w:type="spellStart"/>
      <w:r w:rsidRPr="0019508D">
        <w:rPr>
          <w:rFonts w:ascii="Book Antiqua" w:eastAsia="Book Antiqua" w:hAnsi="Book Antiqua" w:cs="Book Antiqua"/>
          <w:color w:val="000000"/>
        </w:rPr>
        <w:t>Schaberl</w:t>
      </w:r>
      <w:proofErr w:type="spellEnd"/>
      <w:r w:rsidRPr="0019508D">
        <w:rPr>
          <w:rFonts w:ascii="Book Antiqua" w:eastAsia="Book Antiqua" w:hAnsi="Book Antiqua" w:cs="Book Antiqua"/>
          <w:color w:val="000000"/>
        </w:rPr>
        <w:t xml:space="preserve">-Moser R, </w:t>
      </w:r>
      <w:proofErr w:type="spellStart"/>
      <w:r w:rsidRPr="0019508D">
        <w:rPr>
          <w:rFonts w:ascii="Book Antiqua" w:eastAsia="Book Antiqua" w:hAnsi="Book Antiqua" w:cs="Book Antiqua"/>
          <w:color w:val="000000"/>
        </w:rPr>
        <w:t>Samonigg</w:t>
      </w:r>
      <w:proofErr w:type="spellEnd"/>
      <w:r w:rsidRPr="0019508D">
        <w:rPr>
          <w:rFonts w:ascii="Book Antiqua" w:eastAsia="Book Antiqua" w:hAnsi="Book Antiqua" w:cs="Book Antiqua"/>
          <w:color w:val="000000"/>
        </w:rPr>
        <w:t xml:space="preserve"> H, Stojakovic T, </w:t>
      </w:r>
      <w:proofErr w:type="spellStart"/>
      <w:r w:rsidRPr="0019508D">
        <w:rPr>
          <w:rFonts w:ascii="Book Antiqua" w:eastAsia="Book Antiqua" w:hAnsi="Book Antiqua" w:cs="Book Antiqua"/>
          <w:color w:val="000000"/>
        </w:rPr>
        <w:t>Gerger</w:t>
      </w:r>
      <w:proofErr w:type="spellEnd"/>
      <w:r w:rsidRPr="0019508D">
        <w:rPr>
          <w:rFonts w:ascii="Book Antiqua" w:eastAsia="Book Antiqua" w:hAnsi="Book Antiqua" w:cs="Book Antiqua"/>
          <w:color w:val="000000"/>
        </w:rPr>
        <w:t xml:space="preserve"> A. The preoperative lymphocyte to monocyte ratio predicts clinical outcome in patients with stage III colon cancer. </w:t>
      </w:r>
      <w:r w:rsidRPr="0019508D">
        <w:rPr>
          <w:rFonts w:ascii="Book Antiqua" w:eastAsia="Book Antiqua" w:hAnsi="Book Antiqua" w:cs="Book Antiqua"/>
          <w:i/>
          <w:iCs/>
          <w:color w:val="000000"/>
        </w:rPr>
        <w:t>Br J Cancer</w:t>
      </w:r>
      <w:r w:rsidRPr="0019508D">
        <w:rPr>
          <w:rFonts w:ascii="Book Antiqua" w:eastAsia="Book Antiqua" w:hAnsi="Book Antiqua" w:cs="Book Antiqua"/>
          <w:color w:val="000000"/>
        </w:rPr>
        <w:t xml:space="preserve"> 2014; </w:t>
      </w:r>
      <w:r w:rsidRPr="0019508D">
        <w:rPr>
          <w:rFonts w:ascii="Book Antiqua" w:eastAsia="Book Antiqua" w:hAnsi="Book Antiqua" w:cs="Book Antiqua"/>
          <w:b/>
          <w:bCs/>
          <w:color w:val="000000"/>
        </w:rPr>
        <w:t>110</w:t>
      </w:r>
      <w:r w:rsidRPr="0019508D">
        <w:rPr>
          <w:rFonts w:ascii="Book Antiqua" w:eastAsia="Book Antiqua" w:hAnsi="Book Antiqua" w:cs="Book Antiqua"/>
          <w:color w:val="000000"/>
        </w:rPr>
        <w:t>: 435-440 [PMID: 24357796 DOI: 10.1038/bjc.2013.785]</w:t>
      </w:r>
    </w:p>
    <w:p w14:paraId="6546B2A5"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58 </w:t>
      </w:r>
      <w:proofErr w:type="spellStart"/>
      <w:r w:rsidRPr="0019508D">
        <w:rPr>
          <w:rFonts w:ascii="Book Antiqua" w:eastAsia="Book Antiqua" w:hAnsi="Book Antiqua" w:cs="Book Antiqua"/>
          <w:b/>
          <w:bCs/>
          <w:color w:val="000000"/>
        </w:rPr>
        <w:t>Lieto</w:t>
      </w:r>
      <w:proofErr w:type="spellEnd"/>
      <w:r w:rsidRPr="0019508D">
        <w:rPr>
          <w:rFonts w:ascii="Book Antiqua" w:eastAsia="Book Antiqua" w:hAnsi="Book Antiqua" w:cs="Book Antiqua"/>
          <w:b/>
          <w:bCs/>
          <w:color w:val="000000"/>
        </w:rPr>
        <w:t xml:space="preserve"> E</w:t>
      </w:r>
      <w:r w:rsidRPr="0019508D">
        <w:rPr>
          <w:rFonts w:ascii="Book Antiqua" w:eastAsia="Book Antiqua" w:hAnsi="Book Antiqua" w:cs="Book Antiqua"/>
          <w:color w:val="000000"/>
        </w:rPr>
        <w:t xml:space="preserve">, </w:t>
      </w:r>
      <w:proofErr w:type="spellStart"/>
      <w:r w:rsidRPr="0019508D">
        <w:rPr>
          <w:rFonts w:ascii="Book Antiqua" w:eastAsia="Book Antiqua" w:hAnsi="Book Antiqua" w:cs="Book Antiqua"/>
          <w:color w:val="000000"/>
        </w:rPr>
        <w:t>Galizia</w:t>
      </w:r>
      <w:proofErr w:type="spellEnd"/>
      <w:r w:rsidRPr="0019508D">
        <w:rPr>
          <w:rFonts w:ascii="Book Antiqua" w:eastAsia="Book Antiqua" w:hAnsi="Book Antiqua" w:cs="Book Antiqua"/>
          <w:color w:val="000000"/>
        </w:rPr>
        <w:t xml:space="preserve"> G, </w:t>
      </w:r>
      <w:proofErr w:type="spellStart"/>
      <w:r w:rsidRPr="0019508D">
        <w:rPr>
          <w:rFonts w:ascii="Book Antiqua" w:eastAsia="Book Antiqua" w:hAnsi="Book Antiqua" w:cs="Book Antiqua"/>
          <w:color w:val="000000"/>
        </w:rPr>
        <w:t>Auricchio</w:t>
      </w:r>
      <w:proofErr w:type="spellEnd"/>
      <w:r w:rsidRPr="0019508D">
        <w:rPr>
          <w:rFonts w:ascii="Book Antiqua" w:eastAsia="Book Antiqua" w:hAnsi="Book Antiqua" w:cs="Book Antiqua"/>
          <w:color w:val="000000"/>
        </w:rPr>
        <w:t xml:space="preserve"> A, </w:t>
      </w:r>
      <w:proofErr w:type="spellStart"/>
      <w:r w:rsidRPr="0019508D">
        <w:rPr>
          <w:rFonts w:ascii="Book Antiqua" w:eastAsia="Book Antiqua" w:hAnsi="Book Antiqua" w:cs="Book Antiqua"/>
          <w:color w:val="000000"/>
        </w:rPr>
        <w:t>Cardella</w:t>
      </w:r>
      <w:proofErr w:type="spellEnd"/>
      <w:r w:rsidRPr="0019508D">
        <w:rPr>
          <w:rFonts w:ascii="Book Antiqua" w:eastAsia="Book Antiqua" w:hAnsi="Book Antiqua" w:cs="Book Antiqua"/>
          <w:color w:val="000000"/>
        </w:rPr>
        <w:t xml:space="preserve"> F, </w:t>
      </w:r>
      <w:proofErr w:type="spellStart"/>
      <w:r w:rsidRPr="0019508D">
        <w:rPr>
          <w:rFonts w:ascii="Book Antiqua" w:eastAsia="Book Antiqua" w:hAnsi="Book Antiqua" w:cs="Book Antiqua"/>
          <w:color w:val="000000"/>
        </w:rPr>
        <w:t>Mabilia</w:t>
      </w:r>
      <w:proofErr w:type="spellEnd"/>
      <w:r w:rsidRPr="0019508D">
        <w:rPr>
          <w:rFonts w:ascii="Book Antiqua" w:eastAsia="Book Antiqua" w:hAnsi="Book Antiqua" w:cs="Book Antiqua"/>
          <w:color w:val="000000"/>
        </w:rPr>
        <w:t xml:space="preserve"> A, Basile N, Del Sorbo G, Castellano P, Romano C, </w:t>
      </w:r>
      <w:proofErr w:type="spellStart"/>
      <w:r w:rsidRPr="0019508D">
        <w:rPr>
          <w:rFonts w:ascii="Book Antiqua" w:eastAsia="Book Antiqua" w:hAnsi="Book Antiqua" w:cs="Book Antiqua"/>
          <w:color w:val="000000"/>
        </w:rPr>
        <w:t>Orditura</w:t>
      </w:r>
      <w:proofErr w:type="spellEnd"/>
      <w:r w:rsidRPr="0019508D">
        <w:rPr>
          <w:rFonts w:ascii="Book Antiqua" w:eastAsia="Book Antiqua" w:hAnsi="Book Antiqua" w:cs="Book Antiqua"/>
          <w:color w:val="000000"/>
        </w:rPr>
        <w:t xml:space="preserve"> M, Napolitano V. Preoperative Neutrophil to Lymphocyte Ratio and Lymphocyte to Monocyte Ratio are Prognostic Factors in Gastric Cancers Undergoing Surgery. </w:t>
      </w:r>
      <w:r w:rsidRPr="0019508D">
        <w:rPr>
          <w:rFonts w:ascii="Book Antiqua" w:eastAsia="Book Antiqua" w:hAnsi="Book Antiqua" w:cs="Book Antiqua"/>
          <w:i/>
          <w:iCs/>
          <w:color w:val="000000"/>
        </w:rPr>
        <w:t xml:space="preserve">J </w:t>
      </w:r>
      <w:proofErr w:type="spellStart"/>
      <w:r w:rsidRPr="0019508D">
        <w:rPr>
          <w:rFonts w:ascii="Book Antiqua" w:eastAsia="Book Antiqua" w:hAnsi="Book Antiqua" w:cs="Book Antiqua"/>
          <w:i/>
          <w:iCs/>
          <w:color w:val="000000"/>
        </w:rPr>
        <w:t>Gastrointest</w:t>
      </w:r>
      <w:proofErr w:type="spellEnd"/>
      <w:r w:rsidRPr="0019508D">
        <w:rPr>
          <w:rFonts w:ascii="Book Antiqua" w:eastAsia="Book Antiqua" w:hAnsi="Book Antiqua" w:cs="Book Antiqua"/>
          <w:i/>
          <w:iCs/>
          <w:color w:val="000000"/>
        </w:rPr>
        <w:t xml:space="preserve"> Surg</w:t>
      </w:r>
      <w:r w:rsidRPr="0019508D">
        <w:rPr>
          <w:rFonts w:ascii="Book Antiqua" w:eastAsia="Book Antiqua" w:hAnsi="Book Antiqua" w:cs="Book Antiqua"/>
          <w:color w:val="000000"/>
        </w:rPr>
        <w:t xml:space="preserve"> 2017; </w:t>
      </w:r>
      <w:r w:rsidRPr="0019508D">
        <w:rPr>
          <w:rFonts w:ascii="Book Antiqua" w:eastAsia="Book Antiqua" w:hAnsi="Book Antiqua" w:cs="Book Antiqua"/>
          <w:b/>
          <w:bCs/>
          <w:color w:val="000000"/>
        </w:rPr>
        <w:t>21</w:t>
      </w:r>
      <w:r w:rsidRPr="0019508D">
        <w:rPr>
          <w:rFonts w:ascii="Book Antiqua" w:eastAsia="Book Antiqua" w:hAnsi="Book Antiqua" w:cs="Book Antiqua"/>
          <w:color w:val="000000"/>
        </w:rPr>
        <w:t>: 1764-1774 [PMID: 28752404 DOI: 10.1007/s11605-017-3515-x]</w:t>
      </w:r>
    </w:p>
    <w:p w14:paraId="64404259"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59 </w:t>
      </w:r>
      <w:r w:rsidRPr="0019508D">
        <w:rPr>
          <w:rFonts w:ascii="Book Antiqua" w:eastAsia="Book Antiqua" w:hAnsi="Book Antiqua" w:cs="Book Antiqua"/>
          <w:b/>
          <w:bCs/>
          <w:color w:val="000000"/>
        </w:rPr>
        <w:t>Hsu JT</w:t>
      </w:r>
      <w:r w:rsidRPr="0019508D">
        <w:rPr>
          <w:rFonts w:ascii="Book Antiqua" w:eastAsia="Book Antiqua" w:hAnsi="Book Antiqua" w:cs="Book Antiqua"/>
          <w:color w:val="000000"/>
        </w:rPr>
        <w:t xml:space="preserve">, Wang CC, Le PH, Chen TH, </w:t>
      </w:r>
      <w:proofErr w:type="spellStart"/>
      <w:r w:rsidRPr="0019508D">
        <w:rPr>
          <w:rFonts w:ascii="Book Antiqua" w:eastAsia="Book Antiqua" w:hAnsi="Book Antiqua" w:cs="Book Antiqua"/>
          <w:color w:val="000000"/>
        </w:rPr>
        <w:t>Kuo</w:t>
      </w:r>
      <w:proofErr w:type="spellEnd"/>
      <w:r w:rsidRPr="0019508D">
        <w:rPr>
          <w:rFonts w:ascii="Book Antiqua" w:eastAsia="Book Antiqua" w:hAnsi="Book Antiqua" w:cs="Book Antiqua"/>
          <w:color w:val="000000"/>
        </w:rPr>
        <w:t xml:space="preserve"> CJ, Lin CJ, Chou WC, Yeh TS. Lymphocyte-to-monocyte ratios predict gastric cancer surgical outcomes. </w:t>
      </w:r>
      <w:r w:rsidRPr="0019508D">
        <w:rPr>
          <w:rFonts w:ascii="Book Antiqua" w:eastAsia="Book Antiqua" w:hAnsi="Book Antiqua" w:cs="Book Antiqua"/>
          <w:i/>
          <w:iCs/>
          <w:color w:val="000000"/>
        </w:rPr>
        <w:t>J Surg Res</w:t>
      </w:r>
      <w:r w:rsidRPr="0019508D">
        <w:rPr>
          <w:rFonts w:ascii="Book Antiqua" w:eastAsia="Book Antiqua" w:hAnsi="Book Antiqua" w:cs="Book Antiqua"/>
          <w:color w:val="000000"/>
        </w:rPr>
        <w:t xml:space="preserve"> 2016; </w:t>
      </w:r>
      <w:r w:rsidRPr="0019508D">
        <w:rPr>
          <w:rFonts w:ascii="Book Antiqua" w:eastAsia="Book Antiqua" w:hAnsi="Book Antiqua" w:cs="Book Antiqua"/>
          <w:b/>
          <w:bCs/>
          <w:color w:val="000000"/>
        </w:rPr>
        <w:t>202</w:t>
      </w:r>
      <w:r w:rsidRPr="0019508D">
        <w:rPr>
          <w:rFonts w:ascii="Book Antiqua" w:eastAsia="Book Antiqua" w:hAnsi="Book Antiqua" w:cs="Book Antiqua"/>
          <w:color w:val="000000"/>
        </w:rPr>
        <w:t>: 284-290 [PMID: 27229102 DOI: 10.1016/j.jss.2016.01.005]</w:t>
      </w:r>
    </w:p>
    <w:p w14:paraId="103E4B71"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60 </w:t>
      </w:r>
      <w:r w:rsidRPr="0019508D">
        <w:rPr>
          <w:rFonts w:ascii="Book Antiqua" w:eastAsia="Book Antiqua" w:hAnsi="Book Antiqua" w:cs="Book Antiqua"/>
          <w:b/>
          <w:bCs/>
          <w:color w:val="000000"/>
        </w:rPr>
        <w:t>Cong X</w:t>
      </w:r>
      <w:r w:rsidRPr="0019508D">
        <w:rPr>
          <w:rFonts w:ascii="Book Antiqua" w:eastAsia="Book Antiqua" w:hAnsi="Book Antiqua" w:cs="Book Antiqua"/>
          <w:color w:val="000000"/>
        </w:rPr>
        <w:t xml:space="preserve">, Li S, </w:t>
      </w:r>
      <w:proofErr w:type="spellStart"/>
      <w:r w:rsidRPr="0019508D">
        <w:rPr>
          <w:rFonts w:ascii="Book Antiqua" w:eastAsia="Book Antiqua" w:hAnsi="Book Antiqua" w:cs="Book Antiqua"/>
          <w:color w:val="000000"/>
        </w:rPr>
        <w:t>Xue</w:t>
      </w:r>
      <w:proofErr w:type="spellEnd"/>
      <w:r w:rsidRPr="0019508D">
        <w:rPr>
          <w:rFonts w:ascii="Book Antiqua" w:eastAsia="Book Antiqua" w:hAnsi="Book Antiqua" w:cs="Book Antiqua"/>
          <w:color w:val="000000"/>
        </w:rPr>
        <w:t xml:space="preserve"> Y. [Impact of preoperative lymphocyte to monocyte ratio on the prognosis of the elderly patients with stage </w:t>
      </w:r>
      <w:proofErr w:type="gramStart"/>
      <w:r w:rsidRPr="0019508D">
        <w:rPr>
          <w:rFonts w:ascii="Book Antiqua" w:eastAsia="Book Antiqua" w:hAnsi="Book Antiqua" w:cs="Book Antiqua"/>
          <w:color w:val="000000"/>
        </w:rPr>
        <w:t>II(</w:t>
      </w:r>
      <w:proofErr w:type="gramEnd"/>
      <w:r w:rsidRPr="0019508D">
        <w:rPr>
          <w:rFonts w:ascii="Book Antiqua" w:eastAsia="Book Antiqua" w:hAnsi="Book Antiqua" w:cs="Book Antiqua"/>
          <w:color w:val="000000"/>
        </w:rPr>
        <w:t xml:space="preserve">-III( gastric cancer]. </w:t>
      </w:r>
      <w:proofErr w:type="spellStart"/>
      <w:r w:rsidRPr="0019508D">
        <w:rPr>
          <w:rFonts w:ascii="Book Antiqua" w:eastAsia="Book Antiqua" w:hAnsi="Book Antiqua" w:cs="Book Antiqua"/>
          <w:i/>
          <w:iCs/>
          <w:color w:val="000000"/>
        </w:rPr>
        <w:t>Zhonghua</w:t>
      </w:r>
      <w:proofErr w:type="spellEnd"/>
      <w:r w:rsidRPr="0019508D">
        <w:rPr>
          <w:rFonts w:ascii="Book Antiqua" w:eastAsia="Book Antiqua" w:hAnsi="Book Antiqua" w:cs="Book Antiqua"/>
          <w:i/>
          <w:iCs/>
          <w:color w:val="000000"/>
        </w:rPr>
        <w:t xml:space="preserve"> Wei Chang Wai </w:t>
      </w:r>
      <w:proofErr w:type="spellStart"/>
      <w:r w:rsidRPr="0019508D">
        <w:rPr>
          <w:rFonts w:ascii="Book Antiqua" w:eastAsia="Book Antiqua" w:hAnsi="Book Antiqua" w:cs="Book Antiqua"/>
          <w:i/>
          <w:iCs/>
          <w:color w:val="000000"/>
        </w:rPr>
        <w:t>Ke</w:t>
      </w:r>
      <w:proofErr w:type="spellEnd"/>
      <w:r w:rsidRPr="0019508D">
        <w:rPr>
          <w:rFonts w:ascii="Book Antiqua" w:eastAsia="Book Antiqua" w:hAnsi="Book Antiqua" w:cs="Book Antiqua"/>
          <w:i/>
          <w:iCs/>
          <w:color w:val="000000"/>
        </w:rPr>
        <w:t xml:space="preserve"> Za </w:t>
      </w:r>
      <w:proofErr w:type="spellStart"/>
      <w:r w:rsidRPr="0019508D">
        <w:rPr>
          <w:rFonts w:ascii="Book Antiqua" w:eastAsia="Book Antiqua" w:hAnsi="Book Antiqua" w:cs="Book Antiqua"/>
          <w:i/>
          <w:iCs/>
          <w:color w:val="000000"/>
        </w:rPr>
        <w:t>Zhi</w:t>
      </w:r>
      <w:proofErr w:type="spellEnd"/>
      <w:r w:rsidRPr="0019508D">
        <w:rPr>
          <w:rFonts w:ascii="Book Antiqua" w:eastAsia="Book Antiqua" w:hAnsi="Book Antiqua" w:cs="Book Antiqua"/>
          <w:color w:val="000000"/>
        </w:rPr>
        <w:t xml:space="preserve"> 2016; </w:t>
      </w:r>
      <w:r w:rsidRPr="0019508D">
        <w:rPr>
          <w:rFonts w:ascii="Book Antiqua" w:eastAsia="Book Antiqua" w:hAnsi="Book Antiqua" w:cs="Book Antiqua"/>
          <w:b/>
          <w:bCs/>
          <w:color w:val="000000"/>
        </w:rPr>
        <w:t>19</w:t>
      </w:r>
      <w:r w:rsidRPr="0019508D">
        <w:rPr>
          <w:rFonts w:ascii="Book Antiqua" w:eastAsia="Book Antiqua" w:hAnsi="Book Antiqua" w:cs="Book Antiqua"/>
          <w:color w:val="000000"/>
        </w:rPr>
        <w:t>: 1144-1148 [PMID: 27781252]</w:t>
      </w:r>
    </w:p>
    <w:p w14:paraId="40E0F23C"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61 </w:t>
      </w:r>
      <w:r w:rsidRPr="0019508D">
        <w:rPr>
          <w:rFonts w:ascii="Book Antiqua" w:eastAsia="Book Antiqua" w:hAnsi="Book Antiqua" w:cs="Book Antiqua"/>
          <w:b/>
          <w:bCs/>
          <w:color w:val="000000"/>
        </w:rPr>
        <w:t>Zhang X</w:t>
      </w:r>
      <w:r w:rsidRPr="0019508D">
        <w:rPr>
          <w:rFonts w:ascii="Book Antiqua" w:eastAsia="Book Antiqua" w:hAnsi="Book Antiqua" w:cs="Book Antiqua"/>
          <w:color w:val="000000"/>
        </w:rPr>
        <w:t xml:space="preserve">, Zhao W, Yu Y, Qi X, Song L, Zhang C, Li G, Yang L. Clinicopathological and prognostic significance of platelet-lymphocyte ratio (PLR) in gastric cancer: an updated </w:t>
      </w:r>
      <w:r w:rsidRPr="0019508D">
        <w:rPr>
          <w:rFonts w:ascii="Book Antiqua" w:eastAsia="Book Antiqua" w:hAnsi="Book Antiqua" w:cs="Book Antiqua"/>
          <w:color w:val="000000"/>
        </w:rPr>
        <w:lastRenderedPageBreak/>
        <w:t xml:space="preserve">meta-analysis. </w:t>
      </w:r>
      <w:r w:rsidRPr="0019508D">
        <w:rPr>
          <w:rFonts w:ascii="Book Antiqua" w:eastAsia="Book Antiqua" w:hAnsi="Book Antiqua" w:cs="Book Antiqua"/>
          <w:i/>
          <w:iCs/>
          <w:color w:val="000000"/>
        </w:rPr>
        <w:t>World J Surg Oncol</w:t>
      </w:r>
      <w:r w:rsidRPr="0019508D">
        <w:rPr>
          <w:rFonts w:ascii="Book Antiqua" w:eastAsia="Book Antiqua" w:hAnsi="Book Antiqua" w:cs="Book Antiqua"/>
          <w:color w:val="000000"/>
        </w:rPr>
        <w:t xml:space="preserve"> 2020; </w:t>
      </w:r>
      <w:r w:rsidRPr="0019508D">
        <w:rPr>
          <w:rFonts w:ascii="Book Antiqua" w:eastAsia="Book Antiqua" w:hAnsi="Book Antiqua" w:cs="Book Antiqua"/>
          <w:b/>
          <w:bCs/>
          <w:color w:val="000000"/>
        </w:rPr>
        <w:t>18</w:t>
      </w:r>
      <w:r w:rsidRPr="0019508D">
        <w:rPr>
          <w:rFonts w:ascii="Book Antiqua" w:eastAsia="Book Antiqua" w:hAnsi="Book Antiqua" w:cs="Book Antiqua"/>
          <w:color w:val="000000"/>
        </w:rPr>
        <w:t>: 191 [PMID: 32731872 DOI: 10.1186/s12957-020-01952-2]</w:t>
      </w:r>
    </w:p>
    <w:p w14:paraId="10B9CCE1"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62 </w:t>
      </w:r>
      <w:r w:rsidRPr="0019508D">
        <w:rPr>
          <w:rFonts w:ascii="Book Antiqua" w:eastAsia="Book Antiqua" w:hAnsi="Book Antiqua" w:cs="Book Antiqua"/>
          <w:b/>
          <w:bCs/>
          <w:color w:val="000000"/>
        </w:rPr>
        <w:t>Zhou X</w:t>
      </w:r>
      <w:r w:rsidRPr="0019508D">
        <w:rPr>
          <w:rFonts w:ascii="Book Antiqua" w:eastAsia="Book Antiqua" w:hAnsi="Book Antiqua" w:cs="Book Antiqua"/>
          <w:color w:val="000000"/>
        </w:rPr>
        <w:t xml:space="preserve">, Xu L, Huang Z, Zhang L, Zhang H, Zhu W, Liu P. The hematologic markers as prognostic factors in patients with </w:t>
      </w:r>
      <w:proofErr w:type="spellStart"/>
      <w:r w:rsidRPr="0019508D">
        <w:rPr>
          <w:rFonts w:ascii="Book Antiqua" w:eastAsia="Book Antiqua" w:hAnsi="Book Antiqua" w:cs="Book Antiqua"/>
          <w:color w:val="000000"/>
        </w:rPr>
        <w:t>resectable</w:t>
      </w:r>
      <w:proofErr w:type="spellEnd"/>
      <w:r w:rsidRPr="0019508D">
        <w:rPr>
          <w:rFonts w:ascii="Book Antiqua" w:eastAsia="Book Antiqua" w:hAnsi="Book Antiqua" w:cs="Book Antiqua"/>
          <w:color w:val="000000"/>
        </w:rPr>
        <w:t xml:space="preserve"> gastric cancer. </w:t>
      </w:r>
      <w:r w:rsidRPr="0019508D">
        <w:rPr>
          <w:rFonts w:ascii="Book Antiqua" w:eastAsia="Book Antiqua" w:hAnsi="Book Antiqua" w:cs="Book Antiqua"/>
          <w:i/>
          <w:iCs/>
          <w:color w:val="000000"/>
        </w:rPr>
        <w:t xml:space="preserve">Cancer </w:t>
      </w:r>
      <w:proofErr w:type="spellStart"/>
      <w:r w:rsidRPr="0019508D">
        <w:rPr>
          <w:rFonts w:ascii="Book Antiqua" w:eastAsia="Book Antiqua" w:hAnsi="Book Antiqua" w:cs="Book Antiqua"/>
          <w:i/>
          <w:iCs/>
          <w:color w:val="000000"/>
        </w:rPr>
        <w:t>Biomark</w:t>
      </w:r>
      <w:proofErr w:type="spellEnd"/>
      <w:r w:rsidRPr="0019508D">
        <w:rPr>
          <w:rFonts w:ascii="Book Antiqua" w:eastAsia="Book Antiqua" w:hAnsi="Book Antiqua" w:cs="Book Antiqua"/>
          <w:color w:val="000000"/>
        </w:rPr>
        <w:t xml:space="preserve"> 2016; </w:t>
      </w:r>
      <w:r w:rsidRPr="0019508D">
        <w:rPr>
          <w:rFonts w:ascii="Book Antiqua" w:eastAsia="Book Antiqua" w:hAnsi="Book Antiqua" w:cs="Book Antiqua"/>
          <w:b/>
          <w:bCs/>
          <w:color w:val="000000"/>
        </w:rPr>
        <w:t>17</w:t>
      </w:r>
      <w:r w:rsidRPr="0019508D">
        <w:rPr>
          <w:rFonts w:ascii="Book Antiqua" w:eastAsia="Book Antiqua" w:hAnsi="Book Antiqua" w:cs="Book Antiqua"/>
          <w:color w:val="000000"/>
        </w:rPr>
        <w:t>: 359-367 [PMID: 27434296 DOI: 10.3233/CBM-160648]</w:t>
      </w:r>
    </w:p>
    <w:p w14:paraId="42F5887D"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63 </w:t>
      </w:r>
      <w:r w:rsidRPr="0019508D">
        <w:rPr>
          <w:rFonts w:ascii="Book Antiqua" w:eastAsia="Book Antiqua" w:hAnsi="Book Antiqua" w:cs="Book Antiqua"/>
          <w:b/>
          <w:bCs/>
          <w:color w:val="000000"/>
        </w:rPr>
        <w:t>Deng J</w:t>
      </w:r>
      <w:r w:rsidRPr="0019508D">
        <w:rPr>
          <w:rFonts w:ascii="Book Antiqua" w:eastAsia="Book Antiqua" w:hAnsi="Book Antiqua" w:cs="Book Antiqua"/>
          <w:color w:val="000000"/>
        </w:rPr>
        <w:t xml:space="preserve">, Zhang P, Sun Y, Peng P, Huang Y. Prognostic and clinicopathological significance of platelet to lymphocyte ratio in esophageal cancer: a meta-analysis. </w:t>
      </w:r>
      <w:r w:rsidRPr="0019508D">
        <w:rPr>
          <w:rFonts w:ascii="Book Antiqua" w:eastAsia="Book Antiqua" w:hAnsi="Book Antiqua" w:cs="Book Antiqua"/>
          <w:i/>
          <w:iCs/>
          <w:color w:val="000000"/>
        </w:rPr>
        <w:t xml:space="preserve">J </w:t>
      </w:r>
      <w:proofErr w:type="spellStart"/>
      <w:r w:rsidRPr="0019508D">
        <w:rPr>
          <w:rFonts w:ascii="Book Antiqua" w:eastAsia="Book Antiqua" w:hAnsi="Book Antiqua" w:cs="Book Antiqua"/>
          <w:i/>
          <w:iCs/>
          <w:color w:val="000000"/>
        </w:rPr>
        <w:t>Thorac</w:t>
      </w:r>
      <w:proofErr w:type="spellEnd"/>
      <w:r w:rsidRPr="0019508D">
        <w:rPr>
          <w:rFonts w:ascii="Book Antiqua" w:eastAsia="Book Antiqua" w:hAnsi="Book Antiqua" w:cs="Book Antiqua"/>
          <w:i/>
          <w:iCs/>
          <w:color w:val="000000"/>
        </w:rPr>
        <w:t xml:space="preserve"> Dis</w:t>
      </w:r>
      <w:r w:rsidRPr="0019508D">
        <w:rPr>
          <w:rFonts w:ascii="Book Antiqua" w:eastAsia="Book Antiqua" w:hAnsi="Book Antiqua" w:cs="Book Antiqua"/>
          <w:color w:val="000000"/>
        </w:rPr>
        <w:t xml:space="preserve"> 2018; </w:t>
      </w:r>
      <w:r w:rsidRPr="0019508D">
        <w:rPr>
          <w:rFonts w:ascii="Book Antiqua" w:eastAsia="Book Antiqua" w:hAnsi="Book Antiqua" w:cs="Book Antiqua"/>
          <w:b/>
          <w:bCs/>
          <w:color w:val="000000"/>
        </w:rPr>
        <w:t>10</w:t>
      </w:r>
      <w:r w:rsidRPr="0019508D">
        <w:rPr>
          <w:rFonts w:ascii="Book Antiqua" w:eastAsia="Book Antiqua" w:hAnsi="Book Antiqua" w:cs="Book Antiqua"/>
          <w:color w:val="000000"/>
        </w:rPr>
        <w:t>: 1522-1531 [PMID: 29707302 DOI: 10.21037/jtd.2018.02.58]</w:t>
      </w:r>
    </w:p>
    <w:p w14:paraId="6081F874"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64 </w:t>
      </w:r>
      <w:r w:rsidRPr="0019508D">
        <w:rPr>
          <w:rFonts w:ascii="Book Antiqua" w:eastAsia="Book Antiqua" w:hAnsi="Book Antiqua" w:cs="Book Antiqua"/>
          <w:b/>
          <w:bCs/>
          <w:color w:val="000000"/>
        </w:rPr>
        <w:t>Cruz-Ramos M</w:t>
      </w:r>
      <w:r w:rsidRPr="0019508D">
        <w:rPr>
          <w:rFonts w:ascii="Book Antiqua" w:eastAsia="Book Antiqua" w:hAnsi="Book Antiqua" w:cs="Book Antiqua"/>
          <w:color w:val="000000"/>
        </w:rPr>
        <w:t>, Del Puerto-</w:t>
      </w:r>
      <w:proofErr w:type="spellStart"/>
      <w:r w:rsidRPr="0019508D">
        <w:rPr>
          <w:rFonts w:ascii="Book Antiqua" w:eastAsia="Book Antiqua" w:hAnsi="Book Antiqua" w:cs="Book Antiqua"/>
          <w:color w:val="000000"/>
        </w:rPr>
        <w:t>Nevado</w:t>
      </w:r>
      <w:proofErr w:type="spellEnd"/>
      <w:r w:rsidRPr="0019508D">
        <w:rPr>
          <w:rFonts w:ascii="Book Antiqua" w:eastAsia="Book Antiqua" w:hAnsi="Book Antiqua" w:cs="Book Antiqua"/>
          <w:color w:val="000000"/>
        </w:rPr>
        <w:t xml:space="preserve"> L, Zheng B, López-Bajo R, Cebrian A, Rodríguez-</w:t>
      </w:r>
      <w:proofErr w:type="spellStart"/>
      <w:r w:rsidRPr="0019508D">
        <w:rPr>
          <w:rFonts w:ascii="Book Antiqua" w:eastAsia="Book Antiqua" w:hAnsi="Book Antiqua" w:cs="Book Antiqua"/>
          <w:color w:val="000000"/>
        </w:rPr>
        <w:t>Remirez</w:t>
      </w:r>
      <w:proofErr w:type="spellEnd"/>
      <w:r w:rsidRPr="0019508D">
        <w:rPr>
          <w:rFonts w:ascii="Book Antiqua" w:eastAsia="Book Antiqua" w:hAnsi="Book Antiqua" w:cs="Book Antiqua"/>
          <w:color w:val="000000"/>
        </w:rPr>
        <w:t xml:space="preserve"> M, García-García L, </w:t>
      </w:r>
      <w:proofErr w:type="spellStart"/>
      <w:r w:rsidRPr="0019508D">
        <w:rPr>
          <w:rFonts w:ascii="Book Antiqua" w:eastAsia="Book Antiqua" w:hAnsi="Book Antiqua" w:cs="Book Antiqua"/>
          <w:color w:val="000000"/>
        </w:rPr>
        <w:t>Solanes</w:t>
      </w:r>
      <w:proofErr w:type="spellEnd"/>
      <w:r w:rsidRPr="0019508D">
        <w:rPr>
          <w:rFonts w:ascii="Book Antiqua" w:eastAsia="Book Antiqua" w:hAnsi="Book Antiqua" w:cs="Book Antiqua"/>
          <w:color w:val="000000"/>
        </w:rPr>
        <w:t>-Casado S, García-</w:t>
      </w:r>
      <w:proofErr w:type="spellStart"/>
      <w:r w:rsidRPr="0019508D">
        <w:rPr>
          <w:rFonts w:ascii="Book Antiqua" w:eastAsia="Book Antiqua" w:hAnsi="Book Antiqua" w:cs="Book Antiqua"/>
          <w:color w:val="000000"/>
        </w:rPr>
        <w:t>Foncillas</w:t>
      </w:r>
      <w:proofErr w:type="spellEnd"/>
      <w:r w:rsidRPr="0019508D">
        <w:rPr>
          <w:rFonts w:ascii="Book Antiqua" w:eastAsia="Book Antiqua" w:hAnsi="Book Antiqua" w:cs="Book Antiqua"/>
          <w:color w:val="000000"/>
        </w:rPr>
        <w:t xml:space="preserve"> J. Prognostic significance of neutrophil-to lymphocyte ratio and platelet-to lymphocyte ratio in older patients with metastatic colorectal cancer. </w:t>
      </w:r>
      <w:r w:rsidRPr="0019508D">
        <w:rPr>
          <w:rFonts w:ascii="Book Antiqua" w:eastAsia="Book Antiqua" w:hAnsi="Book Antiqua" w:cs="Book Antiqua"/>
          <w:i/>
          <w:iCs/>
          <w:color w:val="000000"/>
        </w:rPr>
        <w:t xml:space="preserve">J </w:t>
      </w:r>
      <w:proofErr w:type="spellStart"/>
      <w:r w:rsidRPr="0019508D">
        <w:rPr>
          <w:rFonts w:ascii="Book Antiqua" w:eastAsia="Book Antiqua" w:hAnsi="Book Antiqua" w:cs="Book Antiqua"/>
          <w:i/>
          <w:iCs/>
          <w:color w:val="000000"/>
        </w:rPr>
        <w:t>Geriatr</w:t>
      </w:r>
      <w:proofErr w:type="spellEnd"/>
      <w:r w:rsidRPr="0019508D">
        <w:rPr>
          <w:rFonts w:ascii="Book Antiqua" w:eastAsia="Book Antiqua" w:hAnsi="Book Antiqua" w:cs="Book Antiqua"/>
          <w:i/>
          <w:iCs/>
          <w:color w:val="000000"/>
        </w:rPr>
        <w:t xml:space="preserve"> Oncol</w:t>
      </w:r>
      <w:r w:rsidRPr="0019508D">
        <w:rPr>
          <w:rFonts w:ascii="Book Antiqua" w:eastAsia="Book Antiqua" w:hAnsi="Book Antiqua" w:cs="Book Antiqua"/>
          <w:color w:val="000000"/>
        </w:rPr>
        <w:t xml:space="preserve"> 2019; </w:t>
      </w:r>
      <w:r w:rsidRPr="0019508D">
        <w:rPr>
          <w:rFonts w:ascii="Book Antiqua" w:eastAsia="Book Antiqua" w:hAnsi="Book Antiqua" w:cs="Book Antiqua"/>
          <w:b/>
          <w:bCs/>
          <w:color w:val="000000"/>
        </w:rPr>
        <w:t>10</w:t>
      </w:r>
      <w:r w:rsidRPr="0019508D">
        <w:rPr>
          <w:rFonts w:ascii="Book Antiqua" w:eastAsia="Book Antiqua" w:hAnsi="Book Antiqua" w:cs="Book Antiqua"/>
          <w:color w:val="000000"/>
        </w:rPr>
        <w:t>: 742-748 [PMID: 30327283 DOI: 10.1016/j.jgo.2018.10.002]</w:t>
      </w:r>
    </w:p>
    <w:p w14:paraId="75255A32" w14:textId="7006F301"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65 </w:t>
      </w:r>
      <w:r w:rsidRPr="0019508D">
        <w:rPr>
          <w:rFonts w:ascii="Book Antiqua" w:eastAsia="Book Antiqua" w:hAnsi="Book Antiqua" w:cs="Book Antiqua"/>
          <w:b/>
          <w:bCs/>
          <w:color w:val="000000"/>
        </w:rPr>
        <w:t>Pang W</w:t>
      </w:r>
      <w:r w:rsidRPr="0019508D">
        <w:rPr>
          <w:rFonts w:ascii="Book Antiqua" w:eastAsia="Book Antiqua" w:hAnsi="Book Antiqua" w:cs="Book Antiqua"/>
          <w:color w:val="000000"/>
        </w:rPr>
        <w:t xml:space="preserve">, Lou N, </w:t>
      </w:r>
      <w:proofErr w:type="spellStart"/>
      <w:r w:rsidRPr="0019508D">
        <w:rPr>
          <w:rFonts w:ascii="Book Antiqua" w:eastAsia="Book Antiqua" w:hAnsi="Book Antiqua" w:cs="Book Antiqua"/>
          <w:color w:val="000000"/>
        </w:rPr>
        <w:t>Jin</w:t>
      </w:r>
      <w:proofErr w:type="spellEnd"/>
      <w:r w:rsidRPr="0019508D">
        <w:rPr>
          <w:rFonts w:ascii="Book Antiqua" w:eastAsia="Book Antiqua" w:hAnsi="Book Antiqua" w:cs="Book Antiqua"/>
          <w:color w:val="000000"/>
        </w:rPr>
        <w:t xml:space="preserve"> C, Hu C, </w:t>
      </w:r>
      <w:proofErr w:type="spellStart"/>
      <w:r w:rsidRPr="0019508D">
        <w:rPr>
          <w:rFonts w:ascii="Book Antiqua" w:eastAsia="Book Antiqua" w:hAnsi="Book Antiqua" w:cs="Book Antiqua"/>
          <w:color w:val="000000"/>
        </w:rPr>
        <w:t>Arvine</w:t>
      </w:r>
      <w:proofErr w:type="spellEnd"/>
      <w:r w:rsidRPr="0019508D">
        <w:rPr>
          <w:rFonts w:ascii="Book Antiqua" w:eastAsia="Book Antiqua" w:hAnsi="Book Antiqua" w:cs="Book Antiqua"/>
          <w:color w:val="000000"/>
        </w:rPr>
        <w:t xml:space="preserve"> C, Zhu G, Shen X. Combination of preoperative platelet/</w:t>
      </w:r>
      <w:r w:rsidR="005F33BC">
        <w:rPr>
          <w:rFonts w:ascii="Book Antiqua" w:eastAsia="Book Antiqua" w:hAnsi="Book Antiqua" w:cs="Book Antiqua"/>
          <w:color w:val="000000"/>
        </w:rPr>
        <w:t>l</w:t>
      </w:r>
      <w:r w:rsidR="005F33BC" w:rsidRPr="0019508D">
        <w:rPr>
          <w:rFonts w:ascii="Book Antiqua" w:eastAsia="Book Antiqua" w:hAnsi="Book Antiqua" w:cs="Book Antiqua"/>
          <w:color w:val="000000"/>
        </w:rPr>
        <w:t xml:space="preserve">ymphocyte </w:t>
      </w:r>
      <w:r w:rsidRPr="0019508D">
        <w:rPr>
          <w:rFonts w:ascii="Book Antiqua" w:eastAsia="Book Antiqua" w:hAnsi="Book Antiqua" w:cs="Book Antiqua"/>
          <w:color w:val="000000"/>
        </w:rPr>
        <w:t>and neutrophil/</w:t>
      </w:r>
      <w:r w:rsidR="005F33BC">
        <w:rPr>
          <w:rFonts w:ascii="Book Antiqua" w:eastAsia="Book Antiqua" w:hAnsi="Book Antiqua" w:cs="Book Antiqua"/>
          <w:color w:val="000000"/>
        </w:rPr>
        <w:t>l</w:t>
      </w:r>
      <w:r w:rsidR="005F33BC" w:rsidRPr="0019508D">
        <w:rPr>
          <w:rFonts w:ascii="Book Antiqua" w:eastAsia="Book Antiqua" w:hAnsi="Book Antiqua" w:cs="Book Antiqua"/>
          <w:color w:val="000000"/>
        </w:rPr>
        <w:t xml:space="preserve">ymphocyte </w:t>
      </w:r>
      <w:r w:rsidRPr="0019508D">
        <w:rPr>
          <w:rFonts w:ascii="Book Antiqua" w:eastAsia="Book Antiqua" w:hAnsi="Book Antiqua" w:cs="Book Antiqua"/>
          <w:color w:val="000000"/>
        </w:rPr>
        <w:t xml:space="preserve">rates and tumor-related factors to predict lymph node metastasis in patients with gastric cancer. </w:t>
      </w:r>
      <w:proofErr w:type="spellStart"/>
      <w:r w:rsidRPr="0019508D">
        <w:rPr>
          <w:rFonts w:ascii="Book Antiqua" w:eastAsia="Book Antiqua" w:hAnsi="Book Antiqua" w:cs="Book Antiqua"/>
          <w:i/>
          <w:iCs/>
          <w:color w:val="000000"/>
        </w:rPr>
        <w:t>Eur</w:t>
      </w:r>
      <w:proofErr w:type="spellEnd"/>
      <w:r w:rsidRPr="0019508D">
        <w:rPr>
          <w:rFonts w:ascii="Book Antiqua" w:eastAsia="Book Antiqua" w:hAnsi="Book Antiqua" w:cs="Book Antiqua"/>
          <w:i/>
          <w:iCs/>
          <w:color w:val="000000"/>
        </w:rPr>
        <w:t xml:space="preserve"> J Gastroenterol Hepatol</w:t>
      </w:r>
      <w:r w:rsidRPr="0019508D">
        <w:rPr>
          <w:rFonts w:ascii="Book Antiqua" w:eastAsia="Book Antiqua" w:hAnsi="Book Antiqua" w:cs="Book Antiqua"/>
          <w:color w:val="000000"/>
        </w:rPr>
        <w:t xml:space="preserve"> 2016; </w:t>
      </w:r>
      <w:r w:rsidRPr="0019508D">
        <w:rPr>
          <w:rFonts w:ascii="Book Antiqua" w:eastAsia="Book Antiqua" w:hAnsi="Book Antiqua" w:cs="Book Antiqua"/>
          <w:b/>
          <w:bCs/>
          <w:color w:val="000000"/>
        </w:rPr>
        <w:t>28</w:t>
      </w:r>
      <w:r w:rsidRPr="0019508D">
        <w:rPr>
          <w:rFonts w:ascii="Book Antiqua" w:eastAsia="Book Antiqua" w:hAnsi="Book Antiqua" w:cs="Book Antiqua"/>
          <w:color w:val="000000"/>
        </w:rPr>
        <w:t>: 493-502 [PMID: 26854795 DOI: 10.1097/MEG.0000000000000563]</w:t>
      </w:r>
    </w:p>
    <w:p w14:paraId="35022B1F"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 xml:space="preserve">66 </w:t>
      </w:r>
      <w:r w:rsidRPr="0019508D">
        <w:rPr>
          <w:rFonts w:ascii="Book Antiqua" w:eastAsia="Book Antiqua" w:hAnsi="Book Antiqua" w:cs="Book Antiqua"/>
          <w:b/>
          <w:bCs/>
          <w:color w:val="000000"/>
        </w:rPr>
        <w:t>Moyes LH</w:t>
      </w:r>
      <w:r w:rsidRPr="0019508D">
        <w:rPr>
          <w:rFonts w:ascii="Book Antiqua" w:eastAsia="Book Antiqua" w:hAnsi="Book Antiqua" w:cs="Book Antiqua"/>
          <w:color w:val="000000"/>
        </w:rPr>
        <w:t xml:space="preserve">, Leitch EF, McKee RF, Anderson JH, Horgan PG, McMillan DC. Preoperative systemic inflammation predicts postoperative infectious complications in patients undergoing curative resection for colorectal cancer. </w:t>
      </w:r>
      <w:r w:rsidRPr="0019508D">
        <w:rPr>
          <w:rFonts w:ascii="Book Antiqua" w:eastAsia="Book Antiqua" w:hAnsi="Book Antiqua" w:cs="Book Antiqua"/>
          <w:i/>
          <w:iCs/>
          <w:color w:val="000000"/>
        </w:rPr>
        <w:t>Br J Cancer</w:t>
      </w:r>
      <w:r w:rsidRPr="0019508D">
        <w:rPr>
          <w:rFonts w:ascii="Book Antiqua" w:eastAsia="Book Antiqua" w:hAnsi="Book Antiqua" w:cs="Book Antiqua"/>
          <w:color w:val="000000"/>
        </w:rPr>
        <w:t xml:space="preserve"> 2009; </w:t>
      </w:r>
      <w:r w:rsidRPr="0019508D">
        <w:rPr>
          <w:rFonts w:ascii="Book Antiqua" w:eastAsia="Book Antiqua" w:hAnsi="Book Antiqua" w:cs="Book Antiqua"/>
          <w:b/>
          <w:bCs/>
          <w:color w:val="000000"/>
        </w:rPr>
        <w:t>100</w:t>
      </w:r>
      <w:r w:rsidRPr="0019508D">
        <w:rPr>
          <w:rFonts w:ascii="Book Antiqua" w:eastAsia="Book Antiqua" w:hAnsi="Book Antiqua" w:cs="Book Antiqua"/>
          <w:color w:val="000000"/>
        </w:rPr>
        <w:t>: 1236-1239 [PMID: 19319134 DOI: 10.1038/sj.bjc.6604997]</w:t>
      </w:r>
    </w:p>
    <w:p w14:paraId="2F3D20F3" w14:textId="77777777" w:rsidR="00A77B3E" w:rsidRPr="0019508D" w:rsidRDefault="00A77B3E" w:rsidP="0019508D">
      <w:pPr>
        <w:spacing w:line="360" w:lineRule="auto"/>
        <w:jc w:val="both"/>
        <w:rPr>
          <w:rFonts w:ascii="Book Antiqua" w:hAnsi="Book Antiqua"/>
        </w:rPr>
        <w:sectPr w:rsidR="00A77B3E" w:rsidRPr="0019508D">
          <w:footerReference w:type="default" r:id="rId7"/>
          <w:footerReference w:type="first" r:id="rId8"/>
          <w:pgSz w:w="12240" w:h="15840"/>
          <w:pgMar w:top="1440" w:right="1440" w:bottom="1440" w:left="1440" w:header="720" w:footer="720" w:gutter="0"/>
          <w:cols w:space="720"/>
          <w:docGrid w:linePitch="360"/>
        </w:sectPr>
      </w:pPr>
    </w:p>
    <w:p w14:paraId="5725D834"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color w:val="000000"/>
        </w:rPr>
        <w:lastRenderedPageBreak/>
        <w:t>Footnotes</w:t>
      </w:r>
    </w:p>
    <w:p w14:paraId="61E41922"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Institutional review board statement: </w:t>
      </w:r>
      <w:r w:rsidRPr="0019508D">
        <w:rPr>
          <w:rFonts w:ascii="Book Antiqua" w:eastAsia="Book Antiqua" w:hAnsi="Book Antiqua" w:cs="Book Antiqua"/>
          <w:color w:val="000000"/>
        </w:rPr>
        <w:t xml:space="preserve">The study was reviewed and approved by the Ethical Committee for Health of Hospital Professor </w:t>
      </w:r>
      <w:proofErr w:type="spellStart"/>
      <w:r w:rsidRPr="0019508D">
        <w:rPr>
          <w:rFonts w:ascii="Book Antiqua" w:eastAsia="Book Antiqua" w:hAnsi="Book Antiqua" w:cs="Book Antiqua"/>
          <w:color w:val="000000"/>
        </w:rPr>
        <w:t>Doutor</w:t>
      </w:r>
      <w:proofErr w:type="spellEnd"/>
      <w:r w:rsidRPr="0019508D">
        <w:rPr>
          <w:rFonts w:ascii="Book Antiqua" w:eastAsia="Book Antiqua" w:hAnsi="Book Antiqua" w:cs="Book Antiqua"/>
          <w:color w:val="000000"/>
        </w:rPr>
        <w:t xml:space="preserve"> Fernando Fonseca (approval No. 045/2021).</w:t>
      </w:r>
    </w:p>
    <w:p w14:paraId="06A509D1" w14:textId="77777777" w:rsidR="00A77B3E" w:rsidRPr="0019508D" w:rsidRDefault="00A77B3E" w:rsidP="0019508D">
      <w:pPr>
        <w:spacing w:line="360" w:lineRule="auto"/>
        <w:jc w:val="both"/>
        <w:rPr>
          <w:rFonts w:ascii="Book Antiqua" w:hAnsi="Book Antiqua"/>
        </w:rPr>
      </w:pPr>
    </w:p>
    <w:p w14:paraId="04764FF3" w14:textId="065FAA66"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Informed consent statement: </w:t>
      </w:r>
      <w:r w:rsidRPr="0019508D">
        <w:rPr>
          <w:rFonts w:ascii="Book Antiqua" w:eastAsia="Book Antiqua" w:hAnsi="Book Antiqua" w:cs="Book Antiqua"/>
          <w:color w:val="000000"/>
        </w:rPr>
        <w:t>The informed consent statement was wai</w:t>
      </w:r>
      <w:r w:rsidR="000515CD" w:rsidRPr="0019508D">
        <w:rPr>
          <w:rFonts w:ascii="Book Antiqua" w:eastAsia="Book Antiqua" w:hAnsi="Book Antiqua" w:cs="Book Antiqua"/>
          <w:color w:val="000000"/>
        </w:rPr>
        <w:t>v</w:t>
      </w:r>
      <w:r w:rsidRPr="0019508D">
        <w:rPr>
          <w:rFonts w:ascii="Book Antiqua" w:eastAsia="Book Antiqua" w:hAnsi="Book Antiqua" w:cs="Book Antiqua"/>
          <w:color w:val="000000"/>
        </w:rPr>
        <w:t>ed.</w:t>
      </w:r>
    </w:p>
    <w:p w14:paraId="49E5D985" w14:textId="77777777" w:rsidR="00A77B3E" w:rsidRPr="0019508D" w:rsidRDefault="00A77B3E" w:rsidP="0019508D">
      <w:pPr>
        <w:spacing w:line="360" w:lineRule="auto"/>
        <w:jc w:val="both"/>
        <w:rPr>
          <w:rFonts w:ascii="Book Antiqua" w:hAnsi="Book Antiqua"/>
        </w:rPr>
      </w:pPr>
    </w:p>
    <w:p w14:paraId="11D69EA8" w14:textId="7D618118"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Conflict-of-interest statement: </w:t>
      </w:r>
      <w:r w:rsidR="00B03757" w:rsidRPr="0019508D">
        <w:rPr>
          <w:rFonts w:ascii="Book Antiqua" w:hAnsi="Book Antiqua" w:cs="Tahoma"/>
          <w:bCs/>
          <w:color w:val="000000" w:themeColor="text1"/>
          <w:lang w:val="en-GB"/>
        </w:rPr>
        <w:t>All the authors report no relevant conflicts of interest for this article.</w:t>
      </w:r>
    </w:p>
    <w:p w14:paraId="7191569D" w14:textId="77777777" w:rsidR="00A77B3E" w:rsidRPr="0019508D" w:rsidRDefault="00A77B3E" w:rsidP="0019508D">
      <w:pPr>
        <w:spacing w:line="360" w:lineRule="auto"/>
        <w:jc w:val="both"/>
        <w:rPr>
          <w:rFonts w:ascii="Book Antiqua" w:hAnsi="Book Antiqua"/>
        </w:rPr>
      </w:pPr>
    </w:p>
    <w:p w14:paraId="6FB4BF17" w14:textId="2224188D"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Data sharing statement: </w:t>
      </w:r>
      <w:r w:rsidRPr="0019508D">
        <w:rPr>
          <w:rFonts w:ascii="Book Antiqua" w:eastAsia="Book Antiqua" w:hAnsi="Book Antiqua" w:cs="Book Antiqua"/>
          <w:color w:val="000000"/>
        </w:rPr>
        <w:t xml:space="preserve">No data </w:t>
      </w:r>
      <w:r w:rsidR="00EB4466" w:rsidRPr="0019508D">
        <w:rPr>
          <w:rFonts w:ascii="Book Antiqua" w:eastAsia="Book Antiqua" w:hAnsi="Book Antiqua" w:cs="Book Antiqua"/>
          <w:color w:val="000000"/>
        </w:rPr>
        <w:t xml:space="preserve">are </w:t>
      </w:r>
      <w:r w:rsidRPr="0019508D">
        <w:rPr>
          <w:rFonts w:ascii="Book Antiqua" w:eastAsia="Book Antiqua" w:hAnsi="Book Antiqua" w:cs="Book Antiqua"/>
          <w:color w:val="000000"/>
        </w:rPr>
        <w:t>available.</w:t>
      </w:r>
    </w:p>
    <w:p w14:paraId="0413D184" w14:textId="77777777" w:rsidR="00A77B3E" w:rsidRPr="0019508D" w:rsidRDefault="00A77B3E" w:rsidP="0019508D">
      <w:pPr>
        <w:spacing w:line="360" w:lineRule="auto"/>
        <w:jc w:val="both"/>
        <w:rPr>
          <w:rFonts w:ascii="Book Antiqua" w:hAnsi="Book Antiqua"/>
        </w:rPr>
      </w:pPr>
    </w:p>
    <w:p w14:paraId="075967AF"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bCs/>
          <w:color w:val="000000"/>
        </w:rPr>
        <w:t xml:space="preserve">Open-Access: </w:t>
      </w:r>
      <w:r w:rsidRPr="0019508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9508D">
        <w:rPr>
          <w:rFonts w:ascii="Book Antiqua" w:eastAsia="Book Antiqua" w:hAnsi="Book Antiqua" w:cs="Book Antiqua"/>
          <w:color w:val="000000"/>
        </w:rPr>
        <w:t>NonCommercial</w:t>
      </w:r>
      <w:proofErr w:type="spellEnd"/>
      <w:r w:rsidRPr="0019508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EB56EE" w14:textId="77777777" w:rsidR="00A77B3E" w:rsidRPr="0019508D" w:rsidRDefault="00A77B3E" w:rsidP="0019508D">
      <w:pPr>
        <w:spacing w:line="360" w:lineRule="auto"/>
        <w:jc w:val="both"/>
        <w:rPr>
          <w:rFonts w:ascii="Book Antiqua" w:hAnsi="Book Antiqua"/>
        </w:rPr>
      </w:pPr>
    </w:p>
    <w:p w14:paraId="5E729E55" w14:textId="1F18CB1F"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color w:val="000000"/>
        </w:rPr>
        <w:t xml:space="preserve">Provenance and peer review: </w:t>
      </w:r>
      <w:r w:rsidRPr="0019508D">
        <w:rPr>
          <w:rFonts w:ascii="Book Antiqua" w:eastAsia="Book Antiqua" w:hAnsi="Book Antiqua" w:cs="Book Antiqua"/>
          <w:color w:val="000000"/>
        </w:rPr>
        <w:t>Unsolicited article; Externally peer reviewed</w:t>
      </w:r>
    </w:p>
    <w:p w14:paraId="6E3113B8"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color w:val="000000"/>
        </w:rPr>
        <w:t xml:space="preserve">Peer-review model: </w:t>
      </w:r>
      <w:r w:rsidRPr="0019508D">
        <w:rPr>
          <w:rFonts w:ascii="Book Antiqua" w:eastAsia="Book Antiqua" w:hAnsi="Book Antiqua" w:cs="Book Antiqua"/>
          <w:color w:val="000000"/>
        </w:rPr>
        <w:t>Single blind</w:t>
      </w:r>
    </w:p>
    <w:p w14:paraId="6BCE68CF" w14:textId="77777777" w:rsidR="00A77B3E" w:rsidRPr="0019508D" w:rsidRDefault="00A77B3E" w:rsidP="0019508D">
      <w:pPr>
        <w:spacing w:line="360" w:lineRule="auto"/>
        <w:jc w:val="both"/>
        <w:rPr>
          <w:rFonts w:ascii="Book Antiqua" w:hAnsi="Book Antiqua"/>
        </w:rPr>
      </w:pPr>
    </w:p>
    <w:p w14:paraId="6897CDD9"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color w:val="000000"/>
        </w:rPr>
        <w:t xml:space="preserve">Peer-review started: </w:t>
      </w:r>
      <w:r w:rsidRPr="0019508D">
        <w:rPr>
          <w:rFonts w:ascii="Book Antiqua" w:eastAsia="Book Antiqua" w:hAnsi="Book Antiqua" w:cs="Book Antiqua"/>
          <w:color w:val="000000"/>
        </w:rPr>
        <w:t>August 2, 2021</w:t>
      </w:r>
    </w:p>
    <w:p w14:paraId="22C0F964"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color w:val="000000"/>
        </w:rPr>
        <w:t xml:space="preserve">First decision: </w:t>
      </w:r>
      <w:r w:rsidRPr="0019508D">
        <w:rPr>
          <w:rFonts w:ascii="Book Antiqua" w:eastAsia="Book Antiqua" w:hAnsi="Book Antiqua" w:cs="Book Antiqua"/>
          <w:color w:val="000000"/>
        </w:rPr>
        <w:t>September 5, 2021</w:t>
      </w:r>
    </w:p>
    <w:p w14:paraId="602C38F5" w14:textId="394808E8" w:rsidR="00A77B3E" w:rsidRPr="0019508D" w:rsidRDefault="002F2D9B" w:rsidP="0019508D">
      <w:pPr>
        <w:spacing w:line="360" w:lineRule="auto"/>
        <w:jc w:val="both"/>
        <w:rPr>
          <w:rFonts w:ascii="Book Antiqua" w:hAnsi="Book Antiqua"/>
          <w:bCs/>
        </w:rPr>
      </w:pPr>
      <w:r w:rsidRPr="0019508D">
        <w:rPr>
          <w:rFonts w:ascii="Book Antiqua" w:eastAsia="Book Antiqua" w:hAnsi="Book Antiqua" w:cs="Book Antiqua"/>
          <w:b/>
          <w:color w:val="000000"/>
        </w:rPr>
        <w:t xml:space="preserve">Article in press: </w:t>
      </w:r>
      <w:r w:rsidR="007633EA" w:rsidRPr="0019508D">
        <w:rPr>
          <w:rFonts w:ascii="Book Antiqua" w:eastAsia="Book Antiqua" w:hAnsi="Book Antiqua" w:cs="Book Antiqua"/>
          <w:bCs/>
          <w:color w:val="000000"/>
        </w:rPr>
        <w:t>June 17, 2022</w:t>
      </w:r>
    </w:p>
    <w:p w14:paraId="1B9201B9" w14:textId="77777777" w:rsidR="00A77B3E" w:rsidRPr="0019508D" w:rsidRDefault="00A77B3E" w:rsidP="0019508D">
      <w:pPr>
        <w:spacing w:line="360" w:lineRule="auto"/>
        <w:jc w:val="both"/>
        <w:rPr>
          <w:rFonts w:ascii="Book Antiqua" w:hAnsi="Book Antiqua"/>
        </w:rPr>
      </w:pPr>
    </w:p>
    <w:p w14:paraId="4B58CD34" w14:textId="1535235B"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color w:val="000000"/>
        </w:rPr>
        <w:t xml:space="preserve">Specialty type: </w:t>
      </w:r>
      <w:r w:rsidRPr="0019508D">
        <w:rPr>
          <w:rFonts w:ascii="Book Antiqua" w:eastAsia="Book Antiqua" w:hAnsi="Book Antiqua" w:cs="Book Antiqua"/>
          <w:color w:val="000000"/>
        </w:rPr>
        <w:t>Oncology</w:t>
      </w:r>
    </w:p>
    <w:p w14:paraId="28C52A2B"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color w:val="000000"/>
        </w:rPr>
        <w:t xml:space="preserve">Country/Territory of origin: </w:t>
      </w:r>
      <w:r w:rsidRPr="0019508D">
        <w:rPr>
          <w:rFonts w:ascii="Book Antiqua" w:eastAsia="Book Antiqua" w:hAnsi="Book Antiqua" w:cs="Book Antiqua"/>
          <w:color w:val="000000"/>
        </w:rPr>
        <w:t>Portugal</w:t>
      </w:r>
    </w:p>
    <w:p w14:paraId="2EEF8B24"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b/>
          <w:color w:val="000000"/>
        </w:rPr>
        <w:t>Peer-review report’s scientific quality classification</w:t>
      </w:r>
    </w:p>
    <w:p w14:paraId="36B99D8D"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lastRenderedPageBreak/>
        <w:t>Grade A (Excellent): A</w:t>
      </w:r>
    </w:p>
    <w:p w14:paraId="09DDE9EA"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Grade B (Very good): 0</w:t>
      </w:r>
    </w:p>
    <w:p w14:paraId="2163789F"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Grade C (Good): 0</w:t>
      </w:r>
    </w:p>
    <w:p w14:paraId="00173199"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Grade D (Fair): 0</w:t>
      </w:r>
    </w:p>
    <w:p w14:paraId="14D67926" w14:textId="77777777" w:rsidR="00A77B3E" w:rsidRPr="0019508D" w:rsidRDefault="002F2D9B" w:rsidP="0019508D">
      <w:pPr>
        <w:spacing w:line="360" w:lineRule="auto"/>
        <w:jc w:val="both"/>
        <w:rPr>
          <w:rFonts w:ascii="Book Antiqua" w:hAnsi="Book Antiqua"/>
        </w:rPr>
      </w:pPr>
      <w:r w:rsidRPr="0019508D">
        <w:rPr>
          <w:rFonts w:ascii="Book Antiqua" w:eastAsia="Book Antiqua" w:hAnsi="Book Antiqua" w:cs="Book Antiqua"/>
          <w:color w:val="000000"/>
        </w:rPr>
        <w:t>Grade E (Poor): 0</w:t>
      </w:r>
    </w:p>
    <w:p w14:paraId="02F273FC" w14:textId="77777777" w:rsidR="00A77B3E" w:rsidRPr="0019508D" w:rsidRDefault="00A77B3E" w:rsidP="0019508D">
      <w:pPr>
        <w:spacing w:line="360" w:lineRule="auto"/>
        <w:jc w:val="both"/>
        <w:rPr>
          <w:rFonts w:ascii="Book Antiqua" w:hAnsi="Book Antiqua"/>
        </w:rPr>
      </w:pPr>
    </w:p>
    <w:p w14:paraId="79F8894E" w14:textId="33148898" w:rsidR="000515CD" w:rsidRPr="0019508D" w:rsidRDefault="002F2D9B" w:rsidP="0019508D">
      <w:pPr>
        <w:spacing w:line="360" w:lineRule="auto"/>
        <w:jc w:val="both"/>
        <w:rPr>
          <w:rFonts w:ascii="Book Antiqua" w:eastAsia="Book Antiqua" w:hAnsi="Book Antiqua" w:cs="Book Antiqua"/>
          <w:b/>
          <w:color w:val="000000"/>
        </w:rPr>
      </w:pPr>
      <w:r w:rsidRPr="0019508D">
        <w:rPr>
          <w:rFonts w:ascii="Book Antiqua" w:eastAsia="Book Antiqua" w:hAnsi="Book Antiqua" w:cs="Book Antiqua"/>
          <w:b/>
          <w:color w:val="000000"/>
        </w:rPr>
        <w:t xml:space="preserve">P-Reviewer: </w:t>
      </w:r>
      <w:proofErr w:type="gramStart"/>
      <w:r w:rsidRPr="0019508D">
        <w:rPr>
          <w:rFonts w:ascii="Book Antiqua" w:eastAsia="Book Antiqua" w:hAnsi="Book Antiqua" w:cs="Book Antiqua"/>
          <w:color w:val="000000"/>
        </w:rPr>
        <w:t>An</w:t>
      </w:r>
      <w:proofErr w:type="gramEnd"/>
      <w:r w:rsidRPr="0019508D">
        <w:rPr>
          <w:rFonts w:ascii="Book Antiqua" w:eastAsia="Book Antiqua" w:hAnsi="Book Antiqua" w:cs="Book Antiqua"/>
          <w:color w:val="000000"/>
        </w:rPr>
        <w:t xml:space="preserve"> T, China</w:t>
      </w:r>
      <w:r w:rsidRPr="0019508D">
        <w:rPr>
          <w:rFonts w:ascii="Book Antiqua" w:eastAsia="Book Antiqua" w:hAnsi="Book Antiqua" w:cs="Book Antiqua"/>
          <w:b/>
          <w:color w:val="000000"/>
        </w:rPr>
        <w:t xml:space="preserve"> S-Editor: </w:t>
      </w:r>
      <w:r w:rsidR="000515CD" w:rsidRPr="0019508D">
        <w:rPr>
          <w:rFonts w:ascii="Book Antiqua" w:eastAsia="Book Antiqua" w:hAnsi="Book Antiqua" w:cs="Book Antiqua"/>
          <w:bCs/>
          <w:color w:val="000000"/>
        </w:rPr>
        <w:t>Wang JJ</w:t>
      </w:r>
      <w:r w:rsidRPr="0019508D">
        <w:rPr>
          <w:rFonts w:ascii="Book Antiqua" w:eastAsia="Book Antiqua" w:hAnsi="Book Antiqua" w:cs="Book Antiqua"/>
          <w:b/>
          <w:color w:val="000000"/>
        </w:rPr>
        <w:t xml:space="preserve"> L-Editor: </w:t>
      </w:r>
      <w:r w:rsidR="00D7735A" w:rsidRPr="0019508D">
        <w:rPr>
          <w:rFonts w:ascii="Book Antiqua" w:eastAsia="Book Antiqua" w:hAnsi="Book Antiqua" w:cs="Book Antiqua"/>
          <w:bCs/>
          <w:color w:val="000000"/>
        </w:rPr>
        <w:t>Filipodia</w:t>
      </w:r>
      <w:r w:rsidRPr="0019508D">
        <w:rPr>
          <w:rFonts w:ascii="Book Antiqua" w:eastAsia="Book Antiqua" w:hAnsi="Book Antiqua" w:cs="Book Antiqua"/>
          <w:b/>
          <w:color w:val="000000"/>
        </w:rPr>
        <w:t xml:space="preserve"> P-Editor:</w:t>
      </w:r>
      <w:r w:rsidR="007633EA" w:rsidRPr="0019508D">
        <w:rPr>
          <w:rFonts w:ascii="Book Antiqua" w:eastAsia="Book Antiqua" w:hAnsi="Book Antiqua" w:cs="Book Antiqua"/>
          <w:bCs/>
          <w:color w:val="000000"/>
        </w:rPr>
        <w:t xml:space="preserve"> </w:t>
      </w:r>
    </w:p>
    <w:p w14:paraId="468C494C" w14:textId="77777777" w:rsidR="000515CD" w:rsidRPr="0019508D" w:rsidRDefault="000515CD" w:rsidP="0019508D">
      <w:pPr>
        <w:spacing w:line="360" w:lineRule="auto"/>
        <w:jc w:val="both"/>
        <w:rPr>
          <w:rFonts w:ascii="Book Antiqua" w:eastAsia="Book Antiqua" w:hAnsi="Book Antiqua" w:cs="Book Antiqua"/>
          <w:b/>
          <w:color w:val="000000"/>
        </w:rPr>
      </w:pPr>
    </w:p>
    <w:p w14:paraId="18E05857" w14:textId="5940EA76" w:rsidR="00A77B3E" w:rsidRPr="0019508D" w:rsidRDefault="002F2D9B" w:rsidP="0019508D">
      <w:pPr>
        <w:spacing w:line="360" w:lineRule="auto"/>
        <w:jc w:val="both"/>
        <w:rPr>
          <w:rFonts w:ascii="Book Antiqua" w:eastAsia="Book Antiqua" w:hAnsi="Book Antiqua" w:cs="Book Antiqua"/>
          <w:b/>
          <w:color w:val="000000"/>
        </w:rPr>
      </w:pPr>
      <w:r w:rsidRPr="0019508D">
        <w:rPr>
          <w:rFonts w:ascii="Book Antiqua" w:eastAsia="Book Antiqua" w:hAnsi="Book Antiqua" w:cs="Book Antiqua"/>
          <w:b/>
          <w:color w:val="000000"/>
        </w:rPr>
        <w:t>Figure Legends</w:t>
      </w:r>
    </w:p>
    <w:p w14:paraId="5AF8768F" w14:textId="71B1AC0D" w:rsidR="00D61791" w:rsidRPr="0019508D" w:rsidRDefault="00D61791" w:rsidP="0019508D">
      <w:pPr>
        <w:spacing w:line="360" w:lineRule="auto"/>
        <w:jc w:val="both"/>
        <w:rPr>
          <w:rFonts w:ascii="Book Antiqua" w:hAnsi="Book Antiqua"/>
        </w:rPr>
      </w:pPr>
      <w:r w:rsidRPr="0019508D">
        <w:rPr>
          <w:rFonts w:ascii="Book Antiqua" w:hAnsi="Book Antiqua"/>
          <w:noProof/>
        </w:rPr>
        <w:drawing>
          <wp:inline distT="0" distB="0" distL="0" distR="0" wp14:anchorId="416B5701" wp14:editId="4140E583">
            <wp:extent cx="4826635" cy="42310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26635" cy="4231005"/>
                    </a:xfrm>
                    <a:prstGeom prst="rect">
                      <a:avLst/>
                    </a:prstGeom>
                    <a:noFill/>
                    <a:ln>
                      <a:noFill/>
                    </a:ln>
                  </pic:spPr>
                </pic:pic>
              </a:graphicData>
            </a:graphic>
          </wp:inline>
        </w:drawing>
      </w:r>
    </w:p>
    <w:p w14:paraId="71A9AE1C" w14:textId="1D89F0EA" w:rsidR="00A77B3E" w:rsidRPr="0019508D" w:rsidRDefault="002F2D9B" w:rsidP="0019508D">
      <w:pPr>
        <w:spacing w:line="360" w:lineRule="auto"/>
        <w:jc w:val="both"/>
        <w:rPr>
          <w:rFonts w:ascii="Book Antiqua" w:eastAsia="Book Antiqua" w:hAnsi="Book Antiqua" w:cs="Book Antiqua"/>
          <w:color w:val="000000"/>
        </w:rPr>
      </w:pPr>
      <w:r w:rsidRPr="0019508D">
        <w:rPr>
          <w:rFonts w:ascii="Book Antiqua" w:eastAsia="Book Antiqua" w:hAnsi="Book Antiqua" w:cs="Book Antiqua"/>
          <w:b/>
          <w:bCs/>
          <w:color w:val="000000"/>
        </w:rPr>
        <w:t xml:space="preserve">Figure 1 Overall Survival curves of </w:t>
      </w:r>
      <w:proofErr w:type="spellStart"/>
      <w:r w:rsidRPr="0019508D">
        <w:rPr>
          <w:rFonts w:ascii="Book Antiqua" w:eastAsia="Book Antiqua" w:hAnsi="Book Antiqua" w:cs="Book Antiqua"/>
          <w:b/>
          <w:bCs/>
          <w:color w:val="000000"/>
        </w:rPr>
        <w:t>resectable</w:t>
      </w:r>
      <w:proofErr w:type="spellEnd"/>
      <w:r w:rsidRPr="0019508D">
        <w:rPr>
          <w:rFonts w:ascii="Book Antiqua" w:eastAsia="Book Antiqua" w:hAnsi="Book Antiqua" w:cs="Book Antiqua"/>
          <w:b/>
          <w:bCs/>
          <w:color w:val="000000"/>
        </w:rPr>
        <w:t xml:space="preserve"> locally advanced gastroesophageal cancer patients</w:t>
      </w:r>
      <w:r w:rsidR="00FC6C68" w:rsidRPr="0019508D">
        <w:rPr>
          <w:rFonts w:ascii="Book Antiqua" w:eastAsia="Book Antiqua" w:hAnsi="Book Antiqua" w:cs="Book Antiqua"/>
          <w:b/>
          <w:bCs/>
          <w:color w:val="000000"/>
        </w:rPr>
        <w:t xml:space="preserve">. </w:t>
      </w:r>
      <w:r w:rsidR="00FC6C68" w:rsidRPr="0019508D">
        <w:rPr>
          <w:rFonts w:ascii="Book Antiqua" w:eastAsia="Book Antiqua" w:hAnsi="Book Antiqua" w:cs="Book Antiqua"/>
          <w:color w:val="000000"/>
        </w:rPr>
        <w:t xml:space="preserve">A: Stratified </w:t>
      </w:r>
      <w:r w:rsidRPr="0019508D">
        <w:rPr>
          <w:rFonts w:ascii="Book Antiqua" w:eastAsia="Book Antiqua" w:hAnsi="Book Antiqua" w:cs="Book Antiqua"/>
          <w:color w:val="000000"/>
        </w:rPr>
        <w:t>by tumor regression grade status</w:t>
      </w:r>
      <w:r w:rsidR="00FC6C68" w:rsidRPr="0019508D">
        <w:rPr>
          <w:rFonts w:ascii="Book Antiqua" w:eastAsia="Book Antiqua" w:hAnsi="Book Antiqua" w:cs="Book Antiqua"/>
          <w:color w:val="000000"/>
        </w:rPr>
        <w:t>, a</w:t>
      </w:r>
      <w:r w:rsidRPr="0019508D">
        <w:rPr>
          <w:rFonts w:ascii="Book Antiqua" w:eastAsia="Book Antiqua" w:hAnsi="Book Antiqua" w:cs="Book Antiqua"/>
          <w:color w:val="000000"/>
        </w:rPr>
        <w:t>: Partial/</w:t>
      </w:r>
      <w:r w:rsidR="001D2BD7" w:rsidRPr="0019508D">
        <w:rPr>
          <w:rFonts w:ascii="Book Antiqua" w:eastAsia="Book Antiqua" w:hAnsi="Book Antiqua" w:cs="Book Antiqua"/>
          <w:color w:val="000000"/>
        </w:rPr>
        <w:t>incomplete or complete tumor regressi</w:t>
      </w:r>
      <w:r w:rsidRPr="0019508D">
        <w:rPr>
          <w:rFonts w:ascii="Book Antiqua" w:eastAsia="Book Antiqua" w:hAnsi="Book Antiqua" w:cs="Book Antiqua"/>
          <w:color w:val="000000"/>
        </w:rPr>
        <w:t xml:space="preserve">on; </w:t>
      </w:r>
      <w:r w:rsidR="00FC6C68" w:rsidRPr="0019508D">
        <w:rPr>
          <w:rFonts w:ascii="Book Antiqua" w:eastAsia="Book Antiqua" w:hAnsi="Book Antiqua" w:cs="Book Antiqua"/>
          <w:color w:val="000000"/>
        </w:rPr>
        <w:t>b</w:t>
      </w:r>
      <w:r w:rsidRPr="0019508D">
        <w:rPr>
          <w:rFonts w:ascii="Book Antiqua" w:eastAsia="Book Antiqua" w:hAnsi="Book Antiqua" w:cs="Book Antiqua"/>
          <w:color w:val="000000"/>
        </w:rPr>
        <w:t xml:space="preserve">: No </w:t>
      </w:r>
      <w:r w:rsidR="001D2BD7" w:rsidRPr="0019508D">
        <w:rPr>
          <w:rFonts w:ascii="Book Antiqua" w:eastAsia="Book Antiqua" w:hAnsi="Book Antiqua" w:cs="Book Antiqua"/>
          <w:color w:val="000000"/>
        </w:rPr>
        <w:t>evidence of r</w:t>
      </w:r>
      <w:r w:rsidRPr="0019508D">
        <w:rPr>
          <w:rFonts w:ascii="Book Antiqua" w:eastAsia="Book Antiqua" w:hAnsi="Book Antiqua" w:cs="Book Antiqua"/>
          <w:color w:val="000000"/>
        </w:rPr>
        <w:t>egression</w:t>
      </w:r>
      <w:r w:rsidR="00FC6C68" w:rsidRPr="0019508D">
        <w:rPr>
          <w:rFonts w:ascii="Book Antiqua" w:eastAsia="Book Antiqua" w:hAnsi="Book Antiqua" w:cs="Book Antiqua"/>
          <w:color w:val="000000"/>
        </w:rPr>
        <w:t xml:space="preserve">; B: Stratified by pathological T stage regression status, a: T stage regression; b: T stage persistence or progression. </w:t>
      </w:r>
      <w:r w:rsidR="00EB4466" w:rsidRPr="0019508D">
        <w:rPr>
          <w:rFonts w:ascii="Book Antiqua" w:eastAsia="Book Antiqua" w:hAnsi="Book Antiqua" w:cs="Book Antiqua"/>
          <w:color w:val="000000"/>
        </w:rPr>
        <w:t xml:space="preserve">OS: Overall survival; </w:t>
      </w:r>
      <w:r w:rsidRPr="0019508D">
        <w:rPr>
          <w:rFonts w:ascii="Book Antiqua" w:eastAsia="Book Antiqua" w:hAnsi="Book Antiqua" w:cs="Book Antiqua"/>
          <w:color w:val="000000"/>
        </w:rPr>
        <w:t>TRG: T</w:t>
      </w:r>
      <w:r w:rsidR="001D2BD7" w:rsidRPr="0019508D">
        <w:rPr>
          <w:rFonts w:ascii="Book Antiqua" w:eastAsia="Book Antiqua" w:hAnsi="Book Antiqua" w:cs="Book Antiqua"/>
          <w:color w:val="000000"/>
        </w:rPr>
        <w:t>umor regression grad</w:t>
      </w:r>
      <w:r w:rsidRPr="0019508D">
        <w:rPr>
          <w:rFonts w:ascii="Book Antiqua" w:eastAsia="Book Antiqua" w:hAnsi="Book Antiqua" w:cs="Book Antiqua"/>
          <w:color w:val="000000"/>
        </w:rPr>
        <w:t>e</w:t>
      </w:r>
      <w:r w:rsidR="00FC6C68" w:rsidRPr="0019508D">
        <w:rPr>
          <w:rFonts w:ascii="Book Antiqua" w:eastAsia="Book Antiqua" w:hAnsi="Book Antiqua" w:cs="Book Antiqua"/>
          <w:color w:val="000000"/>
        </w:rPr>
        <w:t>; CI: Confidence interval</w:t>
      </w:r>
      <w:r w:rsidR="00EB4466" w:rsidRPr="0019508D">
        <w:rPr>
          <w:rFonts w:ascii="Book Antiqua" w:eastAsia="Book Antiqua" w:hAnsi="Book Antiqua" w:cs="Book Antiqua"/>
          <w:color w:val="000000"/>
        </w:rPr>
        <w:t>.</w:t>
      </w:r>
    </w:p>
    <w:p w14:paraId="0EE4C167" w14:textId="7AAA0878" w:rsidR="000515CD" w:rsidRPr="0019508D" w:rsidRDefault="000515CD" w:rsidP="0019508D">
      <w:pPr>
        <w:spacing w:line="360" w:lineRule="auto"/>
        <w:jc w:val="both"/>
        <w:rPr>
          <w:rFonts w:ascii="Book Antiqua" w:eastAsia="Book Antiqua" w:hAnsi="Book Antiqua" w:cs="Book Antiqua"/>
          <w:color w:val="000000"/>
        </w:rPr>
        <w:sectPr w:rsidR="000515CD" w:rsidRPr="0019508D">
          <w:pgSz w:w="12240" w:h="15840"/>
          <w:pgMar w:top="1440" w:right="1440" w:bottom="1440" w:left="1440" w:header="720" w:footer="720" w:gutter="0"/>
          <w:cols w:space="720"/>
          <w:docGrid w:linePitch="360"/>
        </w:sectPr>
      </w:pPr>
    </w:p>
    <w:p w14:paraId="034484A0" w14:textId="77777777" w:rsidR="000515CD" w:rsidRPr="0019508D" w:rsidRDefault="000515CD" w:rsidP="0019508D">
      <w:pPr>
        <w:spacing w:line="360" w:lineRule="auto"/>
        <w:jc w:val="both"/>
        <w:rPr>
          <w:rFonts w:ascii="Book Antiqua" w:hAnsi="Book Antiqua"/>
          <w:b/>
          <w:bCs/>
        </w:rPr>
      </w:pPr>
      <w:r w:rsidRPr="0019508D">
        <w:rPr>
          <w:rFonts w:ascii="Book Antiqua" w:hAnsi="Book Antiqua"/>
          <w:b/>
          <w:bCs/>
        </w:rPr>
        <w:lastRenderedPageBreak/>
        <w:t>Table 1 Patients’ demographics</w:t>
      </w:r>
    </w:p>
    <w:tbl>
      <w:tblPr>
        <w:tblW w:w="10381" w:type="dxa"/>
        <w:tblInd w:w="-426" w:type="dxa"/>
        <w:tblLook w:val="04A0" w:firstRow="1" w:lastRow="0" w:firstColumn="1" w:lastColumn="0" w:noHBand="0" w:noVBand="1"/>
      </w:tblPr>
      <w:tblGrid>
        <w:gridCol w:w="7702"/>
        <w:gridCol w:w="2679"/>
      </w:tblGrid>
      <w:tr w:rsidR="000515CD" w:rsidRPr="0019508D" w14:paraId="46F2BA3C" w14:textId="77777777" w:rsidTr="00830714">
        <w:trPr>
          <w:trHeight w:val="216"/>
        </w:trPr>
        <w:tc>
          <w:tcPr>
            <w:tcW w:w="7702" w:type="dxa"/>
            <w:tcBorders>
              <w:top w:val="single" w:sz="4" w:space="0" w:color="auto"/>
              <w:bottom w:val="single" w:sz="4" w:space="0" w:color="auto"/>
            </w:tcBorders>
            <w:noWrap/>
            <w:hideMark/>
          </w:tcPr>
          <w:p w14:paraId="76A09503" w14:textId="77777777" w:rsidR="000515CD" w:rsidRPr="0019508D" w:rsidRDefault="000515CD" w:rsidP="0019508D">
            <w:pPr>
              <w:spacing w:line="360" w:lineRule="auto"/>
              <w:jc w:val="both"/>
              <w:rPr>
                <w:rFonts w:ascii="Book Antiqua" w:hAnsi="Book Antiqua"/>
                <w:b/>
                <w:bCs/>
                <w:lang w:eastAsia="en-GB"/>
              </w:rPr>
            </w:pPr>
          </w:p>
        </w:tc>
        <w:tc>
          <w:tcPr>
            <w:tcW w:w="2679" w:type="dxa"/>
            <w:tcBorders>
              <w:top w:val="single" w:sz="4" w:space="0" w:color="auto"/>
              <w:bottom w:val="single" w:sz="4" w:space="0" w:color="auto"/>
            </w:tcBorders>
            <w:noWrap/>
            <w:hideMark/>
          </w:tcPr>
          <w:p w14:paraId="0981785A" w14:textId="43650340" w:rsidR="000515CD" w:rsidRPr="0019508D" w:rsidRDefault="000515CD" w:rsidP="0019508D">
            <w:pPr>
              <w:spacing w:line="360" w:lineRule="auto"/>
              <w:jc w:val="both"/>
              <w:rPr>
                <w:rFonts w:ascii="Book Antiqua" w:hAnsi="Book Antiqua"/>
                <w:b/>
                <w:bCs/>
                <w:color w:val="000000"/>
                <w:lang w:eastAsia="en-GB"/>
              </w:rPr>
            </w:pPr>
            <w:r w:rsidRPr="0019508D">
              <w:rPr>
                <w:rFonts w:ascii="Book Antiqua" w:hAnsi="Book Antiqua"/>
                <w:b/>
                <w:bCs/>
                <w:color w:val="000000"/>
                <w:lang w:eastAsia="en-GB"/>
              </w:rPr>
              <w:t>All</w:t>
            </w:r>
            <w:r w:rsidR="003D27C8" w:rsidRPr="0019508D">
              <w:rPr>
                <w:rFonts w:ascii="Book Antiqua" w:hAnsi="Book Antiqua"/>
                <w:b/>
                <w:bCs/>
                <w:color w:val="000000"/>
                <w:lang w:eastAsia="en-GB"/>
              </w:rPr>
              <w:t>,</w:t>
            </w:r>
            <w:r w:rsidRPr="0019508D">
              <w:rPr>
                <w:rFonts w:ascii="Book Antiqua" w:hAnsi="Book Antiqua"/>
                <w:b/>
                <w:bCs/>
                <w:color w:val="000000"/>
                <w:lang w:eastAsia="en-GB"/>
              </w:rPr>
              <w:t xml:space="preserve"> </w:t>
            </w:r>
            <w:r w:rsidRPr="0019508D">
              <w:rPr>
                <w:rFonts w:ascii="Book Antiqua" w:hAnsi="Book Antiqua"/>
                <w:b/>
                <w:bCs/>
                <w:i/>
                <w:iCs/>
                <w:color w:val="000000"/>
                <w:lang w:eastAsia="en-GB"/>
              </w:rPr>
              <w:t>n</w:t>
            </w:r>
            <w:r w:rsidRPr="0019508D">
              <w:rPr>
                <w:rFonts w:ascii="Book Antiqua" w:hAnsi="Book Antiqua"/>
                <w:b/>
                <w:bCs/>
                <w:color w:val="000000"/>
                <w:lang w:eastAsia="en-GB"/>
              </w:rPr>
              <w:t xml:space="preserve"> = 295</w:t>
            </w:r>
          </w:p>
        </w:tc>
      </w:tr>
      <w:tr w:rsidR="000515CD" w:rsidRPr="0019508D" w14:paraId="0C1F3EC0" w14:textId="77777777" w:rsidTr="00830714">
        <w:trPr>
          <w:trHeight w:val="216"/>
        </w:trPr>
        <w:tc>
          <w:tcPr>
            <w:tcW w:w="7702" w:type="dxa"/>
            <w:tcBorders>
              <w:top w:val="single" w:sz="4" w:space="0" w:color="auto"/>
            </w:tcBorders>
            <w:noWrap/>
            <w:hideMark/>
          </w:tcPr>
          <w:p w14:paraId="68DF69B5" w14:textId="0221C4EB"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 xml:space="preserve">Age at diagnosis </w:t>
            </w:r>
            <w:r w:rsidR="003D27C8" w:rsidRPr="0019508D">
              <w:rPr>
                <w:rFonts w:ascii="Book Antiqua" w:hAnsi="Book Antiqua"/>
                <w:color w:val="000000"/>
                <w:lang w:eastAsia="en-GB"/>
              </w:rPr>
              <w:t xml:space="preserve">in </w:t>
            </w:r>
            <w:proofErr w:type="spellStart"/>
            <w:r w:rsidRPr="0019508D">
              <w:rPr>
                <w:rFonts w:ascii="Book Antiqua" w:hAnsi="Book Antiqua"/>
                <w:color w:val="000000"/>
                <w:lang w:eastAsia="en-GB"/>
              </w:rPr>
              <w:t>yr</w:t>
            </w:r>
            <w:proofErr w:type="spellEnd"/>
            <w:r w:rsidRPr="0019508D">
              <w:rPr>
                <w:rFonts w:ascii="Book Antiqua" w:hAnsi="Book Antiqua"/>
                <w:color w:val="000000"/>
                <w:lang w:eastAsia="en-GB"/>
              </w:rPr>
              <w:t>, mean (min-max)</w:t>
            </w:r>
          </w:p>
        </w:tc>
        <w:tc>
          <w:tcPr>
            <w:tcW w:w="2679" w:type="dxa"/>
            <w:tcBorders>
              <w:top w:val="single" w:sz="4" w:space="0" w:color="auto"/>
            </w:tcBorders>
            <w:noWrap/>
            <w:hideMark/>
          </w:tcPr>
          <w:p w14:paraId="5DE743C1"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63.7 (31-84)</w:t>
            </w:r>
          </w:p>
        </w:tc>
      </w:tr>
      <w:tr w:rsidR="000515CD" w:rsidRPr="0019508D" w14:paraId="7DF4B7CF" w14:textId="77777777" w:rsidTr="00830714">
        <w:trPr>
          <w:trHeight w:val="216"/>
        </w:trPr>
        <w:tc>
          <w:tcPr>
            <w:tcW w:w="7702" w:type="dxa"/>
            <w:noWrap/>
            <w:hideMark/>
          </w:tcPr>
          <w:p w14:paraId="25B6F3FD" w14:textId="6824BE6D"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Male</w:t>
            </w:r>
            <w:r w:rsidR="003D27C8" w:rsidRPr="0019508D">
              <w:rPr>
                <w:rFonts w:ascii="Book Antiqua" w:hAnsi="Book Antiqua"/>
                <w:color w:val="000000"/>
                <w:lang w:eastAsia="en-GB"/>
              </w:rPr>
              <w:t>,</w:t>
            </w:r>
            <w:r w:rsidRPr="0019508D">
              <w:rPr>
                <w:rFonts w:ascii="Book Antiqua" w:hAnsi="Book Antiqua"/>
                <w:color w:val="000000"/>
                <w:lang w:eastAsia="en-GB"/>
              </w:rPr>
              <w:t xml:space="preserve"> </w:t>
            </w:r>
            <w:r w:rsidRPr="0019508D">
              <w:rPr>
                <w:rFonts w:ascii="Book Antiqua" w:hAnsi="Book Antiqua"/>
                <w:i/>
                <w:iCs/>
                <w:color w:val="000000"/>
                <w:lang w:eastAsia="en-GB"/>
              </w:rPr>
              <w:t>n</w:t>
            </w:r>
            <w:r w:rsidRPr="0019508D">
              <w:rPr>
                <w:rFonts w:ascii="Book Antiqua" w:hAnsi="Book Antiqua"/>
                <w:color w:val="000000"/>
                <w:lang w:eastAsia="en-GB"/>
              </w:rPr>
              <w:t xml:space="preserve"> (%)</w:t>
            </w:r>
          </w:p>
        </w:tc>
        <w:tc>
          <w:tcPr>
            <w:tcW w:w="2679" w:type="dxa"/>
            <w:noWrap/>
            <w:hideMark/>
          </w:tcPr>
          <w:p w14:paraId="76BAF923"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176 (59.7%)</w:t>
            </w:r>
          </w:p>
        </w:tc>
      </w:tr>
      <w:tr w:rsidR="000515CD" w:rsidRPr="0019508D" w14:paraId="60FEEB7E" w14:textId="77777777" w:rsidTr="00830714">
        <w:trPr>
          <w:trHeight w:val="216"/>
        </w:trPr>
        <w:tc>
          <w:tcPr>
            <w:tcW w:w="7702" w:type="dxa"/>
            <w:noWrap/>
            <w:hideMark/>
          </w:tcPr>
          <w:p w14:paraId="303C8965" w14:textId="4D2CAD6D"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Primary tumor site</w:t>
            </w:r>
            <w:r w:rsidR="003D27C8" w:rsidRPr="0019508D">
              <w:rPr>
                <w:rFonts w:ascii="Book Antiqua" w:hAnsi="Book Antiqua"/>
                <w:color w:val="000000"/>
                <w:lang w:eastAsia="en-GB"/>
              </w:rPr>
              <w:t>,</w:t>
            </w:r>
            <w:r w:rsidRPr="0019508D">
              <w:rPr>
                <w:rFonts w:ascii="Book Antiqua" w:hAnsi="Book Antiqua"/>
                <w:color w:val="000000"/>
                <w:lang w:eastAsia="en-GB"/>
              </w:rPr>
              <w:t xml:space="preserve"> </w:t>
            </w:r>
            <w:r w:rsidRPr="0019508D">
              <w:rPr>
                <w:rFonts w:ascii="Book Antiqua" w:hAnsi="Book Antiqua"/>
                <w:i/>
                <w:iCs/>
                <w:color w:val="000000"/>
                <w:lang w:eastAsia="en-GB"/>
              </w:rPr>
              <w:t>n</w:t>
            </w:r>
            <w:r w:rsidRPr="0019508D">
              <w:rPr>
                <w:rFonts w:ascii="Book Antiqua" w:hAnsi="Book Antiqua"/>
                <w:color w:val="000000"/>
                <w:lang w:eastAsia="en-GB"/>
              </w:rPr>
              <w:t xml:space="preserve"> (%)</w:t>
            </w:r>
          </w:p>
        </w:tc>
        <w:tc>
          <w:tcPr>
            <w:tcW w:w="2679" w:type="dxa"/>
            <w:noWrap/>
            <w:hideMark/>
          </w:tcPr>
          <w:p w14:paraId="1D6FB1A6"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573CAC80" w14:textId="77777777" w:rsidTr="00830714">
        <w:trPr>
          <w:trHeight w:val="216"/>
        </w:trPr>
        <w:tc>
          <w:tcPr>
            <w:tcW w:w="7702" w:type="dxa"/>
            <w:noWrap/>
          </w:tcPr>
          <w:p w14:paraId="2E9D37D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Stomach</w:t>
            </w:r>
          </w:p>
        </w:tc>
        <w:tc>
          <w:tcPr>
            <w:tcW w:w="2679" w:type="dxa"/>
            <w:noWrap/>
          </w:tcPr>
          <w:p w14:paraId="6073D845"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23D8D1DE" w14:textId="77777777" w:rsidTr="00830714">
        <w:trPr>
          <w:trHeight w:val="216"/>
        </w:trPr>
        <w:tc>
          <w:tcPr>
            <w:tcW w:w="7702" w:type="dxa"/>
            <w:noWrap/>
            <w:hideMark/>
          </w:tcPr>
          <w:p w14:paraId="4DB297BF"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 xml:space="preserve">Body </w:t>
            </w:r>
          </w:p>
        </w:tc>
        <w:tc>
          <w:tcPr>
            <w:tcW w:w="2679" w:type="dxa"/>
            <w:noWrap/>
            <w:hideMark/>
          </w:tcPr>
          <w:p w14:paraId="57744DC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139 (47.1%)</w:t>
            </w:r>
          </w:p>
        </w:tc>
      </w:tr>
      <w:tr w:rsidR="000515CD" w:rsidRPr="0019508D" w14:paraId="2E680E51" w14:textId="77777777" w:rsidTr="00830714">
        <w:trPr>
          <w:trHeight w:val="216"/>
        </w:trPr>
        <w:tc>
          <w:tcPr>
            <w:tcW w:w="7702" w:type="dxa"/>
            <w:noWrap/>
            <w:hideMark/>
          </w:tcPr>
          <w:p w14:paraId="4FF7EDD1"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Antrum</w:t>
            </w:r>
          </w:p>
        </w:tc>
        <w:tc>
          <w:tcPr>
            <w:tcW w:w="2679" w:type="dxa"/>
            <w:noWrap/>
            <w:hideMark/>
          </w:tcPr>
          <w:p w14:paraId="756B3F4B"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100 (33.9%)</w:t>
            </w:r>
          </w:p>
        </w:tc>
      </w:tr>
      <w:tr w:rsidR="000515CD" w:rsidRPr="0019508D" w14:paraId="0A7B4EAC" w14:textId="77777777" w:rsidTr="00830714">
        <w:trPr>
          <w:trHeight w:val="216"/>
        </w:trPr>
        <w:tc>
          <w:tcPr>
            <w:tcW w:w="7702" w:type="dxa"/>
            <w:noWrap/>
            <w:hideMark/>
          </w:tcPr>
          <w:p w14:paraId="68FA0CD2"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Cardia</w:t>
            </w:r>
          </w:p>
        </w:tc>
        <w:tc>
          <w:tcPr>
            <w:tcW w:w="2679" w:type="dxa"/>
            <w:noWrap/>
            <w:hideMark/>
          </w:tcPr>
          <w:p w14:paraId="5BCAB47F"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33 (11.2%)</w:t>
            </w:r>
          </w:p>
        </w:tc>
      </w:tr>
      <w:tr w:rsidR="000515CD" w:rsidRPr="0019508D" w14:paraId="3CE34101" w14:textId="77777777" w:rsidTr="00830714">
        <w:trPr>
          <w:trHeight w:val="216"/>
        </w:trPr>
        <w:tc>
          <w:tcPr>
            <w:tcW w:w="7702" w:type="dxa"/>
            <w:noWrap/>
            <w:hideMark/>
          </w:tcPr>
          <w:p w14:paraId="3785CA7E" w14:textId="648C21EB"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Lower esophagus</w:t>
            </w:r>
          </w:p>
        </w:tc>
        <w:tc>
          <w:tcPr>
            <w:tcW w:w="2679" w:type="dxa"/>
            <w:noWrap/>
            <w:hideMark/>
          </w:tcPr>
          <w:p w14:paraId="22B60B7B"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3 (1%)</w:t>
            </w:r>
          </w:p>
        </w:tc>
      </w:tr>
      <w:tr w:rsidR="000515CD" w:rsidRPr="0019508D" w14:paraId="33010FBA" w14:textId="77777777" w:rsidTr="00830714">
        <w:trPr>
          <w:trHeight w:val="216"/>
        </w:trPr>
        <w:tc>
          <w:tcPr>
            <w:tcW w:w="7702" w:type="dxa"/>
            <w:noWrap/>
            <w:hideMark/>
          </w:tcPr>
          <w:p w14:paraId="75419C9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Gastroesophageal junction</w:t>
            </w:r>
          </w:p>
        </w:tc>
        <w:tc>
          <w:tcPr>
            <w:tcW w:w="2679" w:type="dxa"/>
            <w:noWrap/>
            <w:hideMark/>
          </w:tcPr>
          <w:p w14:paraId="7121A69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20 (6.8%)</w:t>
            </w:r>
          </w:p>
        </w:tc>
      </w:tr>
      <w:tr w:rsidR="000515CD" w:rsidRPr="0019508D" w14:paraId="5991A130" w14:textId="77777777" w:rsidTr="00830714">
        <w:trPr>
          <w:trHeight w:val="216"/>
        </w:trPr>
        <w:tc>
          <w:tcPr>
            <w:tcW w:w="7702" w:type="dxa"/>
            <w:noWrap/>
            <w:hideMark/>
          </w:tcPr>
          <w:p w14:paraId="4AC52BCF" w14:textId="6ACA007D"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Lauren classification</w:t>
            </w:r>
            <w:r w:rsidRPr="0019508D">
              <w:rPr>
                <w:rFonts w:ascii="Book Antiqua" w:hAnsi="Book Antiqua"/>
                <w:color w:val="000000"/>
                <w:vertAlign w:val="superscript"/>
                <w:lang w:eastAsia="en-GB"/>
              </w:rPr>
              <w:t>1</w:t>
            </w:r>
            <w:r w:rsidR="003D27C8" w:rsidRPr="0019508D">
              <w:rPr>
                <w:rFonts w:ascii="Book Antiqua" w:hAnsi="Book Antiqua"/>
                <w:color w:val="000000"/>
                <w:lang w:eastAsia="en-GB"/>
              </w:rPr>
              <w:t>,</w:t>
            </w:r>
            <w:r w:rsidRPr="0019508D">
              <w:rPr>
                <w:rFonts w:ascii="Book Antiqua" w:hAnsi="Book Antiqua"/>
                <w:color w:val="000000"/>
                <w:lang w:eastAsia="en-GB"/>
              </w:rPr>
              <w:t xml:space="preserve"> </w:t>
            </w:r>
            <w:r w:rsidRPr="0019508D">
              <w:rPr>
                <w:rFonts w:ascii="Book Antiqua" w:hAnsi="Book Antiqua"/>
                <w:i/>
                <w:iCs/>
                <w:color w:val="000000"/>
                <w:lang w:eastAsia="en-GB"/>
              </w:rPr>
              <w:t>n</w:t>
            </w:r>
            <w:r w:rsidRPr="0019508D">
              <w:rPr>
                <w:rFonts w:ascii="Book Antiqua" w:hAnsi="Book Antiqua"/>
                <w:color w:val="000000"/>
                <w:lang w:eastAsia="en-GB"/>
              </w:rPr>
              <w:t xml:space="preserve"> (%)</w:t>
            </w:r>
          </w:p>
        </w:tc>
        <w:tc>
          <w:tcPr>
            <w:tcW w:w="2679" w:type="dxa"/>
            <w:noWrap/>
            <w:hideMark/>
          </w:tcPr>
          <w:p w14:paraId="092E8ADB"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77AF16F5" w14:textId="77777777" w:rsidTr="00830714">
        <w:trPr>
          <w:trHeight w:val="216"/>
        </w:trPr>
        <w:tc>
          <w:tcPr>
            <w:tcW w:w="7702" w:type="dxa"/>
            <w:noWrap/>
            <w:hideMark/>
          </w:tcPr>
          <w:p w14:paraId="42E1A007"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Diffuse</w:t>
            </w:r>
          </w:p>
        </w:tc>
        <w:tc>
          <w:tcPr>
            <w:tcW w:w="2679" w:type="dxa"/>
            <w:noWrap/>
            <w:hideMark/>
          </w:tcPr>
          <w:p w14:paraId="64C51477"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61 (21.6%)</w:t>
            </w:r>
          </w:p>
        </w:tc>
      </w:tr>
      <w:tr w:rsidR="000515CD" w:rsidRPr="0019508D" w14:paraId="3620FBF3" w14:textId="77777777" w:rsidTr="00830714">
        <w:trPr>
          <w:trHeight w:val="216"/>
        </w:trPr>
        <w:tc>
          <w:tcPr>
            <w:tcW w:w="7702" w:type="dxa"/>
            <w:noWrap/>
            <w:hideMark/>
          </w:tcPr>
          <w:p w14:paraId="1310AD4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Intestinal or mixed</w:t>
            </w:r>
          </w:p>
        </w:tc>
        <w:tc>
          <w:tcPr>
            <w:tcW w:w="2679" w:type="dxa"/>
            <w:noWrap/>
            <w:hideMark/>
          </w:tcPr>
          <w:p w14:paraId="01D3D1B7"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152 (53.9%)</w:t>
            </w:r>
          </w:p>
        </w:tc>
      </w:tr>
      <w:tr w:rsidR="000515CD" w:rsidRPr="0019508D" w14:paraId="77A83EA7" w14:textId="77777777" w:rsidTr="00830714">
        <w:trPr>
          <w:trHeight w:val="216"/>
        </w:trPr>
        <w:tc>
          <w:tcPr>
            <w:tcW w:w="7702" w:type="dxa"/>
            <w:noWrap/>
            <w:hideMark/>
          </w:tcPr>
          <w:p w14:paraId="2A6E6209"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NOS</w:t>
            </w:r>
          </w:p>
        </w:tc>
        <w:tc>
          <w:tcPr>
            <w:tcW w:w="2679" w:type="dxa"/>
            <w:noWrap/>
            <w:hideMark/>
          </w:tcPr>
          <w:p w14:paraId="67B3CC0F"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69 (24.5%)</w:t>
            </w:r>
          </w:p>
        </w:tc>
      </w:tr>
      <w:tr w:rsidR="000515CD" w:rsidRPr="0019508D" w14:paraId="165C1F44" w14:textId="77777777" w:rsidTr="00830714">
        <w:trPr>
          <w:trHeight w:val="216"/>
        </w:trPr>
        <w:tc>
          <w:tcPr>
            <w:tcW w:w="7702" w:type="dxa"/>
            <w:noWrap/>
            <w:hideMark/>
          </w:tcPr>
          <w:p w14:paraId="0C787964" w14:textId="609B0E3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Differentiation degree</w:t>
            </w:r>
            <w:r w:rsidRPr="0019508D">
              <w:rPr>
                <w:rFonts w:ascii="Book Antiqua" w:hAnsi="Book Antiqua"/>
                <w:color w:val="000000"/>
                <w:vertAlign w:val="superscript"/>
                <w:lang w:eastAsia="en-GB"/>
              </w:rPr>
              <w:t>2</w:t>
            </w:r>
            <w:r w:rsidR="003D27C8" w:rsidRPr="0019508D">
              <w:rPr>
                <w:rFonts w:ascii="Book Antiqua" w:hAnsi="Book Antiqua"/>
                <w:color w:val="000000"/>
                <w:lang w:eastAsia="en-GB"/>
              </w:rPr>
              <w:t>,</w:t>
            </w:r>
            <w:r w:rsidRPr="0019508D">
              <w:rPr>
                <w:rFonts w:ascii="Book Antiqua" w:hAnsi="Book Antiqua"/>
                <w:color w:val="000000"/>
                <w:lang w:eastAsia="en-GB"/>
              </w:rPr>
              <w:t xml:space="preserve"> </w:t>
            </w:r>
            <w:r w:rsidRPr="0019508D">
              <w:rPr>
                <w:rFonts w:ascii="Book Antiqua" w:hAnsi="Book Antiqua"/>
                <w:i/>
                <w:iCs/>
                <w:color w:val="000000"/>
                <w:lang w:eastAsia="en-GB"/>
              </w:rPr>
              <w:t>n</w:t>
            </w:r>
            <w:r w:rsidRPr="0019508D">
              <w:rPr>
                <w:rFonts w:ascii="Book Antiqua" w:hAnsi="Book Antiqua"/>
                <w:color w:val="000000"/>
                <w:lang w:eastAsia="en-GB"/>
              </w:rPr>
              <w:t xml:space="preserve"> (%)</w:t>
            </w:r>
          </w:p>
        </w:tc>
        <w:tc>
          <w:tcPr>
            <w:tcW w:w="2679" w:type="dxa"/>
            <w:noWrap/>
            <w:hideMark/>
          </w:tcPr>
          <w:p w14:paraId="04D5BA63"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4DC10726" w14:textId="77777777" w:rsidTr="00830714">
        <w:trPr>
          <w:trHeight w:val="216"/>
        </w:trPr>
        <w:tc>
          <w:tcPr>
            <w:tcW w:w="7702" w:type="dxa"/>
            <w:noWrap/>
            <w:hideMark/>
          </w:tcPr>
          <w:p w14:paraId="67282920"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Well differentiated</w:t>
            </w:r>
          </w:p>
        </w:tc>
        <w:tc>
          <w:tcPr>
            <w:tcW w:w="2679" w:type="dxa"/>
            <w:noWrap/>
            <w:hideMark/>
          </w:tcPr>
          <w:p w14:paraId="0ABE9E0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26 (11.7%)</w:t>
            </w:r>
          </w:p>
        </w:tc>
      </w:tr>
      <w:tr w:rsidR="000515CD" w:rsidRPr="0019508D" w14:paraId="03F4CE2A" w14:textId="77777777" w:rsidTr="00830714">
        <w:trPr>
          <w:trHeight w:val="216"/>
        </w:trPr>
        <w:tc>
          <w:tcPr>
            <w:tcW w:w="7702" w:type="dxa"/>
            <w:noWrap/>
            <w:hideMark/>
          </w:tcPr>
          <w:p w14:paraId="013C14C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Moderately differentiated</w:t>
            </w:r>
          </w:p>
        </w:tc>
        <w:tc>
          <w:tcPr>
            <w:tcW w:w="2679" w:type="dxa"/>
            <w:noWrap/>
            <w:hideMark/>
          </w:tcPr>
          <w:p w14:paraId="78F5ACD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75 (33.8%)</w:t>
            </w:r>
          </w:p>
        </w:tc>
      </w:tr>
      <w:tr w:rsidR="000515CD" w:rsidRPr="0019508D" w14:paraId="30234243" w14:textId="77777777" w:rsidTr="00830714">
        <w:trPr>
          <w:trHeight w:val="216"/>
        </w:trPr>
        <w:tc>
          <w:tcPr>
            <w:tcW w:w="7702" w:type="dxa"/>
            <w:noWrap/>
            <w:hideMark/>
          </w:tcPr>
          <w:p w14:paraId="6195CB4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Poorly differentiated</w:t>
            </w:r>
          </w:p>
        </w:tc>
        <w:tc>
          <w:tcPr>
            <w:tcW w:w="2679" w:type="dxa"/>
            <w:noWrap/>
            <w:hideMark/>
          </w:tcPr>
          <w:p w14:paraId="4AA4D243"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121 (54.5%)</w:t>
            </w:r>
          </w:p>
        </w:tc>
      </w:tr>
      <w:tr w:rsidR="000515CD" w:rsidRPr="0019508D" w14:paraId="6EBF08D6" w14:textId="77777777" w:rsidTr="00830714">
        <w:trPr>
          <w:trHeight w:val="216"/>
        </w:trPr>
        <w:tc>
          <w:tcPr>
            <w:tcW w:w="7702" w:type="dxa"/>
            <w:noWrap/>
            <w:hideMark/>
          </w:tcPr>
          <w:p w14:paraId="53B1C9B9" w14:textId="6889AE86"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Blood cell count and blood ratios serum quantification</w:t>
            </w:r>
            <w:r w:rsidR="003D27C8" w:rsidRPr="0019508D">
              <w:rPr>
                <w:rFonts w:ascii="Book Antiqua" w:hAnsi="Book Antiqua"/>
                <w:color w:val="000000"/>
                <w:lang w:eastAsia="en-GB"/>
              </w:rPr>
              <w:t>,</w:t>
            </w:r>
            <w:r w:rsidRPr="0019508D">
              <w:rPr>
                <w:rFonts w:ascii="Book Antiqua" w:hAnsi="Book Antiqua"/>
                <w:color w:val="000000"/>
                <w:lang w:eastAsia="en-GB"/>
              </w:rPr>
              <w:t xml:space="preserve"> mean ± SD</w:t>
            </w:r>
          </w:p>
        </w:tc>
        <w:tc>
          <w:tcPr>
            <w:tcW w:w="2679" w:type="dxa"/>
          </w:tcPr>
          <w:p w14:paraId="66949FB0"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7469F400" w14:textId="77777777" w:rsidTr="00830714">
        <w:trPr>
          <w:trHeight w:val="216"/>
        </w:trPr>
        <w:tc>
          <w:tcPr>
            <w:tcW w:w="7702" w:type="dxa"/>
            <w:noWrap/>
            <w:hideMark/>
          </w:tcPr>
          <w:p w14:paraId="31C2FB25"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Neutrophiles</w:t>
            </w:r>
          </w:p>
        </w:tc>
        <w:tc>
          <w:tcPr>
            <w:tcW w:w="2679" w:type="dxa"/>
            <w:noWrap/>
            <w:hideMark/>
          </w:tcPr>
          <w:p w14:paraId="2029889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6103 ± 3354</w:t>
            </w:r>
          </w:p>
        </w:tc>
      </w:tr>
      <w:tr w:rsidR="000515CD" w:rsidRPr="0019508D" w14:paraId="7FEEF7C8" w14:textId="77777777" w:rsidTr="00830714">
        <w:trPr>
          <w:trHeight w:val="216"/>
        </w:trPr>
        <w:tc>
          <w:tcPr>
            <w:tcW w:w="7702" w:type="dxa"/>
            <w:noWrap/>
            <w:hideMark/>
          </w:tcPr>
          <w:p w14:paraId="1FC29A77"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Lymphocytes</w:t>
            </w:r>
          </w:p>
        </w:tc>
        <w:tc>
          <w:tcPr>
            <w:tcW w:w="2679" w:type="dxa"/>
            <w:noWrap/>
            <w:hideMark/>
          </w:tcPr>
          <w:p w14:paraId="07AC817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1890 ± 1014</w:t>
            </w:r>
          </w:p>
        </w:tc>
      </w:tr>
      <w:tr w:rsidR="000515CD" w:rsidRPr="0019508D" w14:paraId="4731E68C" w14:textId="77777777" w:rsidTr="00830714">
        <w:trPr>
          <w:trHeight w:val="216"/>
        </w:trPr>
        <w:tc>
          <w:tcPr>
            <w:tcW w:w="7702" w:type="dxa"/>
            <w:noWrap/>
            <w:hideMark/>
          </w:tcPr>
          <w:p w14:paraId="0DA4C02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Platelets</w:t>
            </w:r>
          </w:p>
        </w:tc>
        <w:tc>
          <w:tcPr>
            <w:tcW w:w="2679" w:type="dxa"/>
            <w:noWrap/>
            <w:hideMark/>
          </w:tcPr>
          <w:p w14:paraId="046C3B77"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268658 ± 92373</w:t>
            </w:r>
          </w:p>
        </w:tc>
      </w:tr>
      <w:tr w:rsidR="000515CD" w:rsidRPr="0019508D" w14:paraId="7697BBB3" w14:textId="77777777" w:rsidTr="00830714">
        <w:trPr>
          <w:trHeight w:val="216"/>
        </w:trPr>
        <w:tc>
          <w:tcPr>
            <w:tcW w:w="7702" w:type="dxa"/>
            <w:noWrap/>
            <w:hideMark/>
          </w:tcPr>
          <w:p w14:paraId="60666A0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Monocytes</w:t>
            </w:r>
          </w:p>
        </w:tc>
        <w:tc>
          <w:tcPr>
            <w:tcW w:w="2679" w:type="dxa"/>
            <w:noWrap/>
            <w:hideMark/>
          </w:tcPr>
          <w:p w14:paraId="53FEF20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585 ± 407</w:t>
            </w:r>
          </w:p>
        </w:tc>
      </w:tr>
      <w:tr w:rsidR="000515CD" w:rsidRPr="0019508D" w14:paraId="0C76254C" w14:textId="77777777" w:rsidTr="00830714">
        <w:trPr>
          <w:trHeight w:val="216"/>
        </w:trPr>
        <w:tc>
          <w:tcPr>
            <w:tcW w:w="7702" w:type="dxa"/>
            <w:noWrap/>
            <w:hideMark/>
          </w:tcPr>
          <w:p w14:paraId="3608B4F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NLR</w:t>
            </w:r>
          </w:p>
        </w:tc>
        <w:tc>
          <w:tcPr>
            <w:tcW w:w="2679" w:type="dxa"/>
            <w:noWrap/>
            <w:hideMark/>
          </w:tcPr>
          <w:p w14:paraId="07135A2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4.66 ± 7.1</w:t>
            </w:r>
          </w:p>
        </w:tc>
      </w:tr>
      <w:tr w:rsidR="000515CD" w:rsidRPr="0019508D" w14:paraId="4FC285EC" w14:textId="77777777" w:rsidTr="00830714">
        <w:trPr>
          <w:trHeight w:val="216"/>
        </w:trPr>
        <w:tc>
          <w:tcPr>
            <w:tcW w:w="7702" w:type="dxa"/>
            <w:noWrap/>
            <w:hideMark/>
          </w:tcPr>
          <w:p w14:paraId="2B817EA5"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LMR</w:t>
            </w:r>
          </w:p>
        </w:tc>
        <w:tc>
          <w:tcPr>
            <w:tcW w:w="2679" w:type="dxa"/>
            <w:noWrap/>
            <w:hideMark/>
          </w:tcPr>
          <w:p w14:paraId="21E455F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5.29 ± 9.2</w:t>
            </w:r>
          </w:p>
        </w:tc>
      </w:tr>
      <w:tr w:rsidR="000515CD" w:rsidRPr="0019508D" w14:paraId="36D62B3C" w14:textId="77777777" w:rsidTr="00830714">
        <w:trPr>
          <w:trHeight w:val="216"/>
        </w:trPr>
        <w:tc>
          <w:tcPr>
            <w:tcW w:w="7702" w:type="dxa"/>
            <w:noWrap/>
            <w:hideMark/>
          </w:tcPr>
          <w:p w14:paraId="74989A7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PLR</w:t>
            </w:r>
          </w:p>
        </w:tc>
        <w:tc>
          <w:tcPr>
            <w:tcW w:w="2679" w:type="dxa"/>
            <w:noWrap/>
            <w:hideMark/>
          </w:tcPr>
          <w:p w14:paraId="1D6B422B"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182.91 ± 148.19</w:t>
            </w:r>
          </w:p>
        </w:tc>
      </w:tr>
      <w:tr w:rsidR="000515CD" w:rsidRPr="0019508D" w14:paraId="148D1FF1" w14:textId="77777777" w:rsidTr="00830714">
        <w:trPr>
          <w:trHeight w:val="216"/>
        </w:trPr>
        <w:tc>
          <w:tcPr>
            <w:tcW w:w="7702" w:type="dxa"/>
            <w:noWrap/>
            <w:hideMark/>
          </w:tcPr>
          <w:p w14:paraId="51457ECD" w14:textId="04F9274C"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Clinical/</w:t>
            </w:r>
            <w:proofErr w:type="spellStart"/>
            <w:r w:rsidRPr="0019508D">
              <w:rPr>
                <w:rFonts w:ascii="Book Antiqua" w:hAnsi="Book Antiqua"/>
                <w:color w:val="000000"/>
                <w:lang w:eastAsia="en-GB"/>
              </w:rPr>
              <w:t>imagiological</w:t>
            </w:r>
            <w:proofErr w:type="spellEnd"/>
            <w:r w:rsidRPr="0019508D">
              <w:rPr>
                <w:rFonts w:ascii="Book Antiqua" w:hAnsi="Book Antiqua"/>
                <w:color w:val="000000"/>
                <w:lang w:eastAsia="en-GB"/>
              </w:rPr>
              <w:t xml:space="preserve"> T stage</w:t>
            </w:r>
            <w:r w:rsidRPr="0019508D">
              <w:rPr>
                <w:rFonts w:ascii="Book Antiqua" w:hAnsi="Book Antiqua"/>
                <w:color w:val="000000"/>
                <w:vertAlign w:val="superscript"/>
                <w:lang w:eastAsia="en-GB"/>
              </w:rPr>
              <w:t>3</w:t>
            </w:r>
            <w:r w:rsidR="003D27C8" w:rsidRPr="0019508D">
              <w:rPr>
                <w:rFonts w:ascii="Book Antiqua" w:hAnsi="Book Antiqua"/>
                <w:color w:val="000000"/>
                <w:lang w:eastAsia="en-GB"/>
              </w:rPr>
              <w:t xml:space="preserve">, </w:t>
            </w:r>
            <w:r w:rsidRPr="0019508D">
              <w:rPr>
                <w:rFonts w:ascii="Book Antiqua" w:hAnsi="Book Antiqua"/>
                <w:i/>
                <w:iCs/>
                <w:color w:val="000000"/>
                <w:lang w:eastAsia="en-GB"/>
              </w:rPr>
              <w:t>n</w:t>
            </w:r>
            <w:r w:rsidRPr="0019508D">
              <w:rPr>
                <w:rFonts w:ascii="Book Antiqua" w:hAnsi="Book Antiqua"/>
                <w:color w:val="000000"/>
                <w:lang w:eastAsia="en-GB"/>
              </w:rPr>
              <w:t xml:space="preserve"> (%)</w:t>
            </w:r>
          </w:p>
        </w:tc>
        <w:tc>
          <w:tcPr>
            <w:tcW w:w="2679" w:type="dxa"/>
            <w:noWrap/>
            <w:hideMark/>
          </w:tcPr>
          <w:p w14:paraId="721E6ECA"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53ABCE7D" w14:textId="77777777" w:rsidTr="00830714">
        <w:trPr>
          <w:trHeight w:val="216"/>
        </w:trPr>
        <w:tc>
          <w:tcPr>
            <w:tcW w:w="7702" w:type="dxa"/>
            <w:noWrap/>
            <w:hideMark/>
          </w:tcPr>
          <w:p w14:paraId="050F0B0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lastRenderedPageBreak/>
              <w:t>T1</w:t>
            </w:r>
          </w:p>
        </w:tc>
        <w:tc>
          <w:tcPr>
            <w:tcW w:w="2679" w:type="dxa"/>
            <w:noWrap/>
            <w:hideMark/>
          </w:tcPr>
          <w:p w14:paraId="2D2731B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12 (4.3%)</w:t>
            </w:r>
          </w:p>
        </w:tc>
      </w:tr>
      <w:tr w:rsidR="000515CD" w:rsidRPr="0019508D" w14:paraId="12D946B7" w14:textId="77777777" w:rsidTr="00830714">
        <w:trPr>
          <w:trHeight w:val="216"/>
        </w:trPr>
        <w:tc>
          <w:tcPr>
            <w:tcW w:w="7702" w:type="dxa"/>
            <w:noWrap/>
            <w:hideMark/>
          </w:tcPr>
          <w:p w14:paraId="011D7F69"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T2</w:t>
            </w:r>
          </w:p>
        </w:tc>
        <w:tc>
          <w:tcPr>
            <w:tcW w:w="2679" w:type="dxa"/>
            <w:noWrap/>
            <w:hideMark/>
          </w:tcPr>
          <w:p w14:paraId="63AD8522"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67 (23.8%)</w:t>
            </w:r>
          </w:p>
        </w:tc>
      </w:tr>
      <w:tr w:rsidR="000515CD" w:rsidRPr="0019508D" w14:paraId="2164D65C" w14:textId="77777777" w:rsidTr="00830714">
        <w:trPr>
          <w:trHeight w:val="216"/>
        </w:trPr>
        <w:tc>
          <w:tcPr>
            <w:tcW w:w="7702" w:type="dxa"/>
            <w:noWrap/>
            <w:hideMark/>
          </w:tcPr>
          <w:p w14:paraId="347AA5D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T3</w:t>
            </w:r>
          </w:p>
        </w:tc>
        <w:tc>
          <w:tcPr>
            <w:tcW w:w="2679" w:type="dxa"/>
            <w:noWrap/>
            <w:hideMark/>
          </w:tcPr>
          <w:p w14:paraId="6039B86B"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130 (46.3%)</w:t>
            </w:r>
          </w:p>
        </w:tc>
      </w:tr>
      <w:tr w:rsidR="000515CD" w:rsidRPr="0019508D" w14:paraId="5C04ABF9" w14:textId="77777777" w:rsidTr="00830714">
        <w:trPr>
          <w:trHeight w:val="216"/>
        </w:trPr>
        <w:tc>
          <w:tcPr>
            <w:tcW w:w="7702" w:type="dxa"/>
            <w:noWrap/>
            <w:hideMark/>
          </w:tcPr>
          <w:p w14:paraId="34805A12"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T4</w:t>
            </w:r>
          </w:p>
        </w:tc>
        <w:tc>
          <w:tcPr>
            <w:tcW w:w="2679" w:type="dxa"/>
            <w:noWrap/>
            <w:hideMark/>
          </w:tcPr>
          <w:p w14:paraId="3B0C256D"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72 (25.6%)</w:t>
            </w:r>
          </w:p>
        </w:tc>
      </w:tr>
      <w:tr w:rsidR="000515CD" w:rsidRPr="0019508D" w14:paraId="37D41D04" w14:textId="77777777" w:rsidTr="00830714">
        <w:trPr>
          <w:trHeight w:val="216"/>
        </w:trPr>
        <w:tc>
          <w:tcPr>
            <w:tcW w:w="7702" w:type="dxa"/>
            <w:noWrap/>
            <w:hideMark/>
          </w:tcPr>
          <w:p w14:paraId="3A466672" w14:textId="65652F34"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Clinical/</w:t>
            </w:r>
            <w:proofErr w:type="spellStart"/>
            <w:r w:rsidRPr="0019508D">
              <w:rPr>
                <w:rFonts w:ascii="Book Antiqua" w:hAnsi="Book Antiqua"/>
                <w:color w:val="000000"/>
                <w:lang w:eastAsia="en-GB"/>
              </w:rPr>
              <w:t>imagiological</w:t>
            </w:r>
            <w:proofErr w:type="spellEnd"/>
            <w:r w:rsidRPr="0019508D">
              <w:rPr>
                <w:rFonts w:ascii="Book Antiqua" w:hAnsi="Book Antiqua"/>
                <w:color w:val="000000"/>
                <w:lang w:eastAsia="en-GB"/>
              </w:rPr>
              <w:t xml:space="preserve"> N stage</w:t>
            </w:r>
            <w:r w:rsidRPr="0019508D">
              <w:rPr>
                <w:rFonts w:ascii="Book Antiqua" w:hAnsi="Book Antiqua"/>
                <w:color w:val="000000"/>
                <w:vertAlign w:val="superscript"/>
                <w:lang w:eastAsia="en-GB"/>
              </w:rPr>
              <w:t>4</w:t>
            </w:r>
            <w:r w:rsidR="003D27C8" w:rsidRPr="0019508D">
              <w:rPr>
                <w:rFonts w:ascii="Book Antiqua" w:hAnsi="Book Antiqua"/>
                <w:color w:val="000000"/>
                <w:lang w:eastAsia="en-GB"/>
              </w:rPr>
              <w:t xml:space="preserve">, </w:t>
            </w:r>
            <w:r w:rsidRPr="0019508D">
              <w:rPr>
                <w:rFonts w:ascii="Book Antiqua" w:hAnsi="Book Antiqua"/>
                <w:i/>
                <w:iCs/>
                <w:color w:val="000000"/>
                <w:lang w:eastAsia="en-GB"/>
              </w:rPr>
              <w:t>n</w:t>
            </w:r>
            <w:r w:rsidRPr="0019508D">
              <w:rPr>
                <w:rFonts w:ascii="Book Antiqua" w:hAnsi="Book Antiqua"/>
                <w:color w:val="000000"/>
                <w:lang w:eastAsia="en-GB"/>
              </w:rPr>
              <w:t xml:space="preserve"> (%)</w:t>
            </w:r>
          </w:p>
        </w:tc>
        <w:tc>
          <w:tcPr>
            <w:tcW w:w="2679" w:type="dxa"/>
            <w:noWrap/>
            <w:hideMark/>
          </w:tcPr>
          <w:p w14:paraId="39D4E7F9"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0F4D4AF9" w14:textId="77777777" w:rsidTr="00830714">
        <w:trPr>
          <w:trHeight w:val="216"/>
        </w:trPr>
        <w:tc>
          <w:tcPr>
            <w:tcW w:w="7702" w:type="dxa"/>
            <w:noWrap/>
            <w:hideMark/>
          </w:tcPr>
          <w:p w14:paraId="5F69E8F6" w14:textId="77777777" w:rsidR="000515CD" w:rsidRPr="0019508D" w:rsidRDefault="000515CD" w:rsidP="0019508D">
            <w:pPr>
              <w:spacing w:line="360" w:lineRule="auto"/>
              <w:jc w:val="both"/>
              <w:rPr>
                <w:rFonts w:ascii="Book Antiqua" w:hAnsi="Book Antiqua"/>
                <w:color w:val="000000"/>
                <w:lang w:eastAsia="en-GB"/>
              </w:rPr>
            </w:pPr>
            <w:proofErr w:type="spellStart"/>
            <w:r w:rsidRPr="0019508D">
              <w:rPr>
                <w:rFonts w:ascii="Book Antiqua" w:hAnsi="Book Antiqua"/>
                <w:color w:val="000000"/>
                <w:lang w:eastAsia="en-GB"/>
              </w:rPr>
              <w:t>Nx</w:t>
            </w:r>
            <w:proofErr w:type="spellEnd"/>
          </w:p>
        </w:tc>
        <w:tc>
          <w:tcPr>
            <w:tcW w:w="2679" w:type="dxa"/>
            <w:noWrap/>
            <w:hideMark/>
          </w:tcPr>
          <w:p w14:paraId="7D1AFC4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14 (4.8%)</w:t>
            </w:r>
          </w:p>
        </w:tc>
      </w:tr>
      <w:tr w:rsidR="000515CD" w:rsidRPr="0019508D" w14:paraId="04F29679" w14:textId="77777777" w:rsidTr="00830714">
        <w:trPr>
          <w:trHeight w:val="216"/>
        </w:trPr>
        <w:tc>
          <w:tcPr>
            <w:tcW w:w="7702" w:type="dxa"/>
            <w:noWrap/>
            <w:hideMark/>
          </w:tcPr>
          <w:p w14:paraId="2341ECD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N0</w:t>
            </w:r>
          </w:p>
        </w:tc>
        <w:tc>
          <w:tcPr>
            <w:tcW w:w="2679" w:type="dxa"/>
            <w:noWrap/>
            <w:hideMark/>
          </w:tcPr>
          <w:p w14:paraId="33274799"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43 (14.7%)</w:t>
            </w:r>
          </w:p>
        </w:tc>
      </w:tr>
      <w:tr w:rsidR="000515CD" w:rsidRPr="0019508D" w14:paraId="626B62A8" w14:textId="77777777" w:rsidTr="00830714">
        <w:trPr>
          <w:trHeight w:val="216"/>
        </w:trPr>
        <w:tc>
          <w:tcPr>
            <w:tcW w:w="7702" w:type="dxa"/>
            <w:noWrap/>
            <w:hideMark/>
          </w:tcPr>
          <w:p w14:paraId="698343E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N1</w:t>
            </w:r>
          </w:p>
        </w:tc>
        <w:tc>
          <w:tcPr>
            <w:tcW w:w="2679" w:type="dxa"/>
            <w:noWrap/>
            <w:hideMark/>
          </w:tcPr>
          <w:p w14:paraId="6BD195C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66 (22.5%)</w:t>
            </w:r>
          </w:p>
        </w:tc>
      </w:tr>
      <w:tr w:rsidR="000515CD" w:rsidRPr="0019508D" w14:paraId="338470EA" w14:textId="77777777" w:rsidTr="00830714">
        <w:trPr>
          <w:trHeight w:val="216"/>
        </w:trPr>
        <w:tc>
          <w:tcPr>
            <w:tcW w:w="7702" w:type="dxa"/>
            <w:noWrap/>
            <w:hideMark/>
          </w:tcPr>
          <w:p w14:paraId="4CB4BAF2"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N2</w:t>
            </w:r>
          </w:p>
        </w:tc>
        <w:tc>
          <w:tcPr>
            <w:tcW w:w="2679" w:type="dxa"/>
            <w:noWrap/>
            <w:hideMark/>
          </w:tcPr>
          <w:p w14:paraId="4C74AFAD"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62 (21.2%)</w:t>
            </w:r>
          </w:p>
        </w:tc>
      </w:tr>
      <w:tr w:rsidR="000515CD" w:rsidRPr="0019508D" w14:paraId="684D9AF8" w14:textId="77777777" w:rsidTr="00830714">
        <w:trPr>
          <w:trHeight w:val="216"/>
        </w:trPr>
        <w:tc>
          <w:tcPr>
            <w:tcW w:w="7702" w:type="dxa"/>
            <w:noWrap/>
            <w:hideMark/>
          </w:tcPr>
          <w:p w14:paraId="7AEC9E8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N3</w:t>
            </w:r>
          </w:p>
        </w:tc>
        <w:tc>
          <w:tcPr>
            <w:tcW w:w="2679" w:type="dxa"/>
            <w:noWrap/>
            <w:hideMark/>
          </w:tcPr>
          <w:p w14:paraId="628A222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7 (2.4%)</w:t>
            </w:r>
          </w:p>
        </w:tc>
      </w:tr>
      <w:tr w:rsidR="000515CD" w:rsidRPr="0019508D" w14:paraId="237BCA85" w14:textId="77777777" w:rsidTr="00830714">
        <w:trPr>
          <w:trHeight w:val="216"/>
        </w:trPr>
        <w:tc>
          <w:tcPr>
            <w:tcW w:w="7702" w:type="dxa"/>
            <w:noWrap/>
            <w:hideMark/>
          </w:tcPr>
          <w:p w14:paraId="043F03A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w:t>
            </w:r>
          </w:p>
        </w:tc>
        <w:tc>
          <w:tcPr>
            <w:tcW w:w="2679" w:type="dxa"/>
            <w:noWrap/>
            <w:hideMark/>
          </w:tcPr>
          <w:p w14:paraId="007BABD5"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101 34.5%)</w:t>
            </w:r>
          </w:p>
        </w:tc>
      </w:tr>
      <w:tr w:rsidR="000515CD" w:rsidRPr="0019508D" w14:paraId="22863742" w14:textId="77777777" w:rsidTr="00830714">
        <w:trPr>
          <w:trHeight w:val="216"/>
        </w:trPr>
        <w:tc>
          <w:tcPr>
            <w:tcW w:w="7702" w:type="dxa"/>
            <w:noWrap/>
            <w:hideMark/>
          </w:tcPr>
          <w:p w14:paraId="5F151660" w14:textId="77777777" w:rsidR="000515CD" w:rsidRPr="0019508D" w:rsidRDefault="000515CD" w:rsidP="0019508D">
            <w:pPr>
              <w:spacing w:line="360" w:lineRule="auto"/>
              <w:jc w:val="both"/>
              <w:rPr>
                <w:rFonts w:ascii="Book Antiqua" w:hAnsi="Book Antiqua"/>
                <w:color w:val="000000"/>
                <w:lang w:eastAsia="en-GB"/>
              </w:rPr>
            </w:pPr>
            <w:proofErr w:type="spellStart"/>
            <w:r w:rsidRPr="0019508D">
              <w:rPr>
                <w:rFonts w:ascii="Book Antiqua" w:hAnsi="Book Antiqua"/>
                <w:color w:val="000000"/>
                <w:lang w:eastAsia="en-GB"/>
              </w:rPr>
              <w:t>PreFLOT</w:t>
            </w:r>
            <w:proofErr w:type="spellEnd"/>
            <w:r w:rsidRPr="0019508D">
              <w:rPr>
                <w:rFonts w:ascii="Book Antiqua" w:hAnsi="Book Antiqua"/>
                <w:color w:val="000000"/>
                <w:lang w:eastAsia="en-GB"/>
              </w:rPr>
              <w:t xml:space="preserve"> cycles, median (min-max)</w:t>
            </w:r>
          </w:p>
        </w:tc>
        <w:tc>
          <w:tcPr>
            <w:tcW w:w="2679" w:type="dxa"/>
            <w:noWrap/>
            <w:hideMark/>
          </w:tcPr>
          <w:p w14:paraId="47083FD9"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 (1-12)</w:t>
            </w:r>
          </w:p>
        </w:tc>
      </w:tr>
      <w:tr w:rsidR="000515CD" w:rsidRPr="0019508D" w14:paraId="4C6F57C6" w14:textId="77777777" w:rsidTr="00830714">
        <w:trPr>
          <w:trHeight w:val="216"/>
        </w:trPr>
        <w:tc>
          <w:tcPr>
            <w:tcW w:w="7702" w:type="dxa"/>
            <w:noWrap/>
            <w:hideMark/>
          </w:tcPr>
          <w:p w14:paraId="1202A723" w14:textId="57754414"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 xml:space="preserve">Progressive disease under </w:t>
            </w:r>
            <w:proofErr w:type="spellStart"/>
            <w:r w:rsidRPr="0019508D">
              <w:rPr>
                <w:rFonts w:ascii="Book Antiqua" w:hAnsi="Book Antiqua"/>
                <w:color w:val="000000"/>
                <w:lang w:eastAsia="en-GB"/>
              </w:rPr>
              <w:t>preFLOT</w:t>
            </w:r>
            <w:proofErr w:type="spellEnd"/>
            <w:r w:rsidR="003D27C8" w:rsidRPr="0019508D">
              <w:rPr>
                <w:rFonts w:ascii="Book Antiqua" w:hAnsi="Book Antiqua"/>
                <w:color w:val="000000"/>
                <w:lang w:eastAsia="en-GB"/>
              </w:rPr>
              <w:t>,</w:t>
            </w:r>
            <w:r w:rsidRPr="0019508D">
              <w:rPr>
                <w:rFonts w:ascii="Book Antiqua" w:hAnsi="Book Antiqua"/>
                <w:color w:val="000000"/>
                <w:lang w:eastAsia="en-GB"/>
              </w:rPr>
              <w:t xml:space="preserve"> </w:t>
            </w:r>
            <w:r w:rsidRPr="0019508D">
              <w:rPr>
                <w:rFonts w:ascii="Book Antiqua" w:hAnsi="Book Antiqua"/>
                <w:i/>
                <w:iCs/>
                <w:color w:val="000000"/>
                <w:lang w:eastAsia="en-GB"/>
              </w:rPr>
              <w:t>n</w:t>
            </w:r>
            <w:r w:rsidRPr="0019508D">
              <w:rPr>
                <w:rFonts w:ascii="Book Antiqua" w:hAnsi="Book Antiqua"/>
                <w:color w:val="000000"/>
                <w:lang w:eastAsia="en-GB"/>
              </w:rPr>
              <w:t xml:space="preserve"> (%)</w:t>
            </w:r>
          </w:p>
        </w:tc>
        <w:tc>
          <w:tcPr>
            <w:tcW w:w="2679" w:type="dxa"/>
            <w:noWrap/>
            <w:hideMark/>
          </w:tcPr>
          <w:p w14:paraId="0AD29A1F"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24 (8.1%)</w:t>
            </w:r>
          </w:p>
        </w:tc>
      </w:tr>
      <w:tr w:rsidR="000515CD" w:rsidRPr="0019508D" w14:paraId="7A62DC92" w14:textId="77777777" w:rsidTr="00830714">
        <w:trPr>
          <w:trHeight w:val="216"/>
        </w:trPr>
        <w:tc>
          <w:tcPr>
            <w:tcW w:w="7702" w:type="dxa"/>
            <w:noWrap/>
            <w:hideMark/>
          </w:tcPr>
          <w:p w14:paraId="66872FD4" w14:textId="2A5992A0"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 xml:space="preserve">Suspension of </w:t>
            </w:r>
            <w:proofErr w:type="spellStart"/>
            <w:r w:rsidRPr="0019508D">
              <w:rPr>
                <w:rFonts w:ascii="Book Antiqua" w:hAnsi="Book Antiqua"/>
                <w:color w:val="000000"/>
                <w:lang w:eastAsia="en-GB"/>
              </w:rPr>
              <w:t>preFLOT</w:t>
            </w:r>
            <w:proofErr w:type="spellEnd"/>
            <w:r w:rsidRPr="0019508D">
              <w:rPr>
                <w:rFonts w:ascii="Book Antiqua" w:hAnsi="Book Antiqua"/>
                <w:color w:val="000000"/>
                <w:lang w:eastAsia="en-GB"/>
              </w:rPr>
              <w:t xml:space="preserve"> due to toxicity</w:t>
            </w:r>
            <w:r w:rsidR="003D27C8" w:rsidRPr="0019508D">
              <w:rPr>
                <w:rFonts w:ascii="Book Antiqua" w:hAnsi="Book Antiqua"/>
                <w:color w:val="000000"/>
                <w:lang w:eastAsia="en-GB"/>
              </w:rPr>
              <w:t>,</w:t>
            </w:r>
            <w:r w:rsidRPr="0019508D">
              <w:rPr>
                <w:rFonts w:ascii="Book Antiqua" w:hAnsi="Book Antiqua"/>
                <w:color w:val="000000"/>
                <w:lang w:eastAsia="en-GB"/>
              </w:rPr>
              <w:t xml:space="preserve"> </w:t>
            </w:r>
            <w:r w:rsidRPr="0019508D">
              <w:rPr>
                <w:rFonts w:ascii="Book Antiqua" w:hAnsi="Book Antiqua"/>
                <w:i/>
                <w:iCs/>
                <w:color w:val="000000"/>
                <w:lang w:eastAsia="en-GB"/>
              </w:rPr>
              <w:t>n</w:t>
            </w:r>
            <w:r w:rsidRPr="0019508D">
              <w:rPr>
                <w:rFonts w:ascii="Book Antiqua" w:hAnsi="Book Antiqua"/>
                <w:color w:val="000000"/>
                <w:lang w:eastAsia="en-GB"/>
              </w:rPr>
              <w:t xml:space="preserve"> (%)</w:t>
            </w:r>
          </w:p>
        </w:tc>
        <w:tc>
          <w:tcPr>
            <w:tcW w:w="2679" w:type="dxa"/>
            <w:noWrap/>
            <w:hideMark/>
          </w:tcPr>
          <w:p w14:paraId="6B42BD3E"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22 (7.5%)</w:t>
            </w:r>
          </w:p>
        </w:tc>
      </w:tr>
      <w:tr w:rsidR="000515CD" w:rsidRPr="0019508D" w14:paraId="0446333C" w14:textId="77777777" w:rsidTr="00830714">
        <w:trPr>
          <w:trHeight w:val="216"/>
        </w:trPr>
        <w:tc>
          <w:tcPr>
            <w:tcW w:w="7702" w:type="dxa"/>
            <w:noWrap/>
            <w:hideMark/>
          </w:tcPr>
          <w:p w14:paraId="3DB4C05B" w14:textId="633971B3"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 xml:space="preserve">Waiting time to surgery </w:t>
            </w:r>
            <w:r w:rsidR="003D27C8" w:rsidRPr="0019508D">
              <w:rPr>
                <w:rFonts w:ascii="Book Antiqua" w:hAnsi="Book Antiqua"/>
                <w:color w:val="000000"/>
                <w:lang w:eastAsia="en-GB"/>
              </w:rPr>
              <w:t xml:space="preserve">in </w:t>
            </w:r>
            <w:proofErr w:type="spellStart"/>
            <w:r w:rsidRPr="0019508D">
              <w:rPr>
                <w:rFonts w:ascii="Book Antiqua" w:hAnsi="Book Antiqua"/>
                <w:color w:val="000000"/>
                <w:lang w:eastAsia="en-GB"/>
              </w:rPr>
              <w:t>wk</w:t>
            </w:r>
            <w:proofErr w:type="spellEnd"/>
            <w:r w:rsidRPr="0019508D">
              <w:rPr>
                <w:rFonts w:ascii="Book Antiqua" w:hAnsi="Book Antiqua"/>
                <w:color w:val="000000"/>
                <w:lang w:eastAsia="en-GB"/>
              </w:rPr>
              <w:t>, median (min-max)</w:t>
            </w:r>
          </w:p>
        </w:tc>
        <w:tc>
          <w:tcPr>
            <w:tcW w:w="2679" w:type="dxa"/>
            <w:noWrap/>
            <w:hideMark/>
          </w:tcPr>
          <w:p w14:paraId="5A442B83"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12 (6-33)</w:t>
            </w:r>
          </w:p>
        </w:tc>
      </w:tr>
      <w:tr w:rsidR="000515CD" w:rsidRPr="0019508D" w14:paraId="648762DD" w14:textId="77777777" w:rsidTr="00830714">
        <w:trPr>
          <w:trHeight w:val="216"/>
        </w:trPr>
        <w:tc>
          <w:tcPr>
            <w:tcW w:w="7702" w:type="dxa"/>
            <w:noWrap/>
            <w:hideMark/>
          </w:tcPr>
          <w:p w14:paraId="142834D4" w14:textId="2DCBC302"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Patients submitted to surgery</w:t>
            </w:r>
            <w:r w:rsidRPr="0019508D">
              <w:rPr>
                <w:rFonts w:ascii="Book Antiqua" w:hAnsi="Book Antiqua"/>
                <w:color w:val="000000"/>
                <w:vertAlign w:val="superscript"/>
                <w:lang w:eastAsia="en-GB"/>
              </w:rPr>
              <w:t>5</w:t>
            </w:r>
            <w:r w:rsidR="003D27C8" w:rsidRPr="0019508D">
              <w:rPr>
                <w:rFonts w:ascii="Book Antiqua" w:hAnsi="Book Antiqua"/>
                <w:color w:val="000000"/>
                <w:lang w:eastAsia="en-GB"/>
              </w:rPr>
              <w:t xml:space="preserve">, </w:t>
            </w:r>
            <w:r w:rsidRPr="0019508D">
              <w:rPr>
                <w:rFonts w:ascii="Book Antiqua" w:hAnsi="Book Antiqua"/>
                <w:i/>
                <w:iCs/>
                <w:color w:val="000000"/>
                <w:lang w:eastAsia="en-GB"/>
              </w:rPr>
              <w:t>n</w:t>
            </w:r>
            <w:r w:rsidRPr="0019508D">
              <w:rPr>
                <w:rFonts w:ascii="Book Antiqua" w:hAnsi="Book Antiqua"/>
                <w:color w:val="000000"/>
                <w:lang w:eastAsia="en-GB"/>
              </w:rPr>
              <w:t xml:space="preserve"> (%)</w:t>
            </w:r>
          </w:p>
        </w:tc>
        <w:tc>
          <w:tcPr>
            <w:tcW w:w="2679" w:type="dxa"/>
            <w:noWrap/>
            <w:hideMark/>
          </w:tcPr>
          <w:p w14:paraId="657F6D0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271 (91.9%)</w:t>
            </w:r>
          </w:p>
        </w:tc>
      </w:tr>
      <w:tr w:rsidR="000515CD" w:rsidRPr="0019508D" w14:paraId="131F701E" w14:textId="77777777" w:rsidTr="00830714">
        <w:trPr>
          <w:trHeight w:val="216"/>
        </w:trPr>
        <w:tc>
          <w:tcPr>
            <w:tcW w:w="7702" w:type="dxa"/>
            <w:noWrap/>
            <w:hideMark/>
          </w:tcPr>
          <w:p w14:paraId="38E89BA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Total gastrectomy</w:t>
            </w:r>
          </w:p>
        </w:tc>
        <w:tc>
          <w:tcPr>
            <w:tcW w:w="2679" w:type="dxa"/>
            <w:noWrap/>
            <w:hideMark/>
          </w:tcPr>
          <w:p w14:paraId="4EA7B6DF"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129 (49%)</w:t>
            </w:r>
          </w:p>
        </w:tc>
      </w:tr>
      <w:tr w:rsidR="000515CD" w:rsidRPr="0019508D" w14:paraId="3475EDC0" w14:textId="77777777" w:rsidTr="00830714">
        <w:trPr>
          <w:trHeight w:val="216"/>
        </w:trPr>
        <w:tc>
          <w:tcPr>
            <w:tcW w:w="7702" w:type="dxa"/>
            <w:noWrap/>
            <w:hideMark/>
          </w:tcPr>
          <w:p w14:paraId="381CDFF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Subtotal gastrectomy</w:t>
            </w:r>
          </w:p>
        </w:tc>
        <w:tc>
          <w:tcPr>
            <w:tcW w:w="2679" w:type="dxa"/>
            <w:noWrap/>
            <w:hideMark/>
          </w:tcPr>
          <w:p w14:paraId="46C952AF"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121 (46%)</w:t>
            </w:r>
          </w:p>
        </w:tc>
      </w:tr>
      <w:tr w:rsidR="000515CD" w:rsidRPr="0019508D" w14:paraId="36CFAAE0" w14:textId="77777777" w:rsidTr="00830714">
        <w:trPr>
          <w:trHeight w:val="216"/>
        </w:trPr>
        <w:tc>
          <w:tcPr>
            <w:tcW w:w="7702" w:type="dxa"/>
            <w:noWrap/>
            <w:hideMark/>
          </w:tcPr>
          <w:p w14:paraId="2B2EA0FD"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Distal gastrectomy</w:t>
            </w:r>
          </w:p>
        </w:tc>
        <w:tc>
          <w:tcPr>
            <w:tcW w:w="2679" w:type="dxa"/>
            <w:noWrap/>
            <w:hideMark/>
          </w:tcPr>
          <w:p w14:paraId="36E2D34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2 (0.8%)</w:t>
            </w:r>
          </w:p>
        </w:tc>
      </w:tr>
      <w:tr w:rsidR="000515CD" w:rsidRPr="0019508D" w14:paraId="5EF96944" w14:textId="77777777" w:rsidTr="00830714">
        <w:trPr>
          <w:trHeight w:val="216"/>
        </w:trPr>
        <w:tc>
          <w:tcPr>
            <w:tcW w:w="7702" w:type="dxa"/>
            <w:noWrap/>
            <w:hideMark/>
          </w:tcPr>
          <w:p w14:paraId="57DB1EAD"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Esophagectomy</w:t>
            </w:r>
          </w:p>
        </w:tc>
        <w:tc>
          <w:tcPr>
            <w:tcW w:w="2679" w:type="dxa"/>
            <w:noWrap/>
            <w:hideMark/>
          </w:tcPr>
          <w:p w14:paraId="0C34C1BF"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11 (4.1%)</w:t>
            </w:r>
          </w:p>
        </w:tc>
      </w:tr>
      <w:tr w:rsidR="000515CD" w:rsidRPr="0019508D" w14:paraId="7D5C8112" w14:textId="77777777" w:rsidTr="00830714">
        <w:trPr>
          <w:trHeight w:val="216"/>
        </w:trPr>
        <w:tc>
          <w:tcPr>
            <w:tcW w:w="7702" w:type="dxa"/>
            <w:noWrap/>
            <w:hideMark/>
          </w:tcPr>
          <w:p w14:paraId="21484E57" w14:textId="7D04FB8A"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Lymphadenectomy</w:t>
            </w:r>
            <w:r w:rsidRPr="0019508D">
              <w:rPr>
                <w:rFonts w:ascii="Book Antiqua" w:hAnsi="Book Antiqua"/>
                <w:color w:val="000000"/>
                <w:vertAlign w:val="superscript"/>
                <w:lang w:eastAsia="en-GB"/>
              </w:rPr>
              <w:t>6</w:t>
            </w:r>
            <w:r w:rsidR="003D27C8" w:rsidRPr="0019508D">
              <w:rPr>
                <w:rFonts w:ascii="Book Antiqua" w:hAnsi="Book Antiqua"/>
                <w:color w:val="000000"/>
                <w:lang w:eastAsia="en-GB"/>
              </w:rPr>
              <w:t xml:space="preserve">, </w:t>
            </w:r>
            <w:r w:rsidRPr="0019508D">
              <w:rPr>
                <w:rFonts w:ascii="Book Antiqua" w:hAnsi="Book Antiqua"/>
                <w:i/>
                <w:iCs/>
                <w:color w:val="000000"/>
                <w:lang w:eastAsia="en-GB"/>
              </w:rPr>
              <w:t>n</w:t>
            </w:r>
            <w:r w:rsidRPr="0019508D">
              <w:rPr>
                <w:rFonts w:ascii="Book Antiqua" w:hAnsi="Book Antiqua"/>
                <w:color w:val="000000"/>
                <w:lang w:eastAsia="en-GB"/>
              </w:rPr>
              <w:t xml:space="preserve"> (%)</w:t>
            </w:r>
          </w:p>
        </w:tc>
        <w:tc>
          <w:tcPr>
            <w:tcW w:w="2679" w:type="dxa"/>
            <w:noWrap/>
            <w:hideMark/>
          </w:tcPr>
          <w:p w14:paraId="6DF22403"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07C4571C" w14:textId="77777777" w:rsidTr="00830714">
        <w:trPr>
          <w:trHeight w:val="216"/>
        </w:trPr>
        <w:tc>
          <w:tcPr>
            <w:tcW w:w="7702" w:type="dxa"/>
            <w:noWrap/>
            <w:hideMark/>
          </w:tcPr>
          <w:p w14:paraId="60D084A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D1</w:t>
            </w:r>
          </w:p>
        </w:tc>
        <w:tc>
          <w:tcPr>
            <w:tcW w:w="2679" w:type="dxa"/>
            <w:noWrap/>
            <w:hideMark/>
          </w:tcPr>
          <w:p w14:paraId="3A7DD0E9"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9 (4%)</w:t>
            </w:r>
          </w:p>
        </w:tc>
      </w:tr>
      <w:tr w:rsidR="000515CD" w:rsidRPr="0019508D" w14:paraId="44A6B91E" w14:textId="77777777" w:rsidTr="00830714">
        <w:trPr>
          <w:trHeight w:val="216"/>
        </w:trPr>
        <w:tc>
          <w:tcPr>
            <w:tcW w:w="7702" w:type="dxa"/>
            <w:noWrap/>
            <w:hideMark/>
          </w:tcPr>
          <w:p w14:paraId="124E8632"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D1+</w:t>
            </w:r>
          </w:p>
        </w:tc>
        <w:tc>
          <w:tcPr>
            <w:tcW w:w="2679" w:type="dxa"/>
            <w:noWrap/>
            <w:hideMark/>
          </w:tcPr>
          <w:p w14:paraId="697EE867"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24 (10.6%)</w:t>
            </w:r>
          </w:p>
        </w:tc>
      </w:tr>
      <w:tr w:rsidR="000515CD" w:rsidRPr="0019508D" w14:paraId="7AE64DC2" w14:textId="77777777" w:rsidTr="00830714">
        <w:trPr>
          <w:trHeight w:val="216"/>
        </w:trPr>
        <w:tc>
          <w:tcPr>
            <w:tcW w:w="7702" w:type="dxa"/>
            <w:noWrap/>
            <w:hideMark/>
          </w:tcPr>
          <w:p w14:paraId="4B189DD9"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D2</w:t>
            </w:r>
          </w:p>
        </w:tc>
        <w:tc>
          <w:tcPr>
            <w:tcW w:w="2679" w:type="dxa"/>
            <w:noWrap/>
            <w:hideMark/>
          </w:tcPr>
          <w:p w14:paraId="0A6C618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193 (85.4%)</w:t>
            </w:r>
          </w:p>
        </w:tc>
      </w:tr>
      <w:tr w:rsidR="000515CD" w:rsidRPr="0019508D" w14:paraId="0C8909D0" w14:textId="77777777" w:rsidTr="00830714">
        <w:trPr>
          <w:trHeight w:val="216"/>
        </w:trPr>
        <w:tc>
          <w:tcPr>
            <w:tcW w:w="7702" w:type="dxa"/>
            <w:noWrap/>
            <w:hideMark/>
          </w:tcPr>
          <w:p w14:paraId="704203E2" w14:textId="4332D8D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Resection margin</w:t>
            </w:r>
            <w:r w:rsidRPr="0019508D">
              <w:rPr>
                <w:rFonts w:ascii="Book Antiqua" w:hAnsi="Book Antiqua"/>
                <w:color w:val="000000"/>
                <w:vertAlign w:val="superscript"/>
                <w:lang w:eastAsia="en-GB"/>
              </w:rPr>
              <w:t>7</w:t>
            </w:r>
            <w:r w:rsidR="003D27C8" w:rsidRPr="0019508D">
              <w:rPr>
                <w:rFonts w:ascii="Book Antiqua" w:hAnsi="Book Antiqua"/>
                <w:color w:val="000000"/>
                <w:lang w:eastAsia="en-GB"/>
              </w:rPr>
              <w:t xml:space="preserve">, </w:t>
            </w:r>
            <w:r w:rsidRPr="0019508D">
              <w:rPr>
                <w:rFonts w:ascii="Book Antiqua" w:hAnsi="Book Antiqua"/>
                <w:i/>
                <w:iCs/>
                <w:color w:val="000000"/>
                <w:lang w:eastAsia="en-GB"/>
              </w:rPr>
              <w:t>n</w:t>
            </w:r>
            <w:r w:rsidRPr="0019508D">
              <w:rPr>
                <w:rFonts w:ascii="Book Antiqua" w:hAnsi="Book Antiqua"/>
                <w:color w:val="000000"/>
                <w:lang w:eastAsia="en-GB"/>
              </w:rPr>
              <w:t xml:space="preserve"> (%)</w:t>
            </w:r>
          </w:p>
        </w:tc>
        <w:tc>
          <w:tcPr>
            <w:tcW w:w="2679" w:type="dxa"/>
            <w:noWrap/>
            <w:hideMark/>
          </w:tcPr>
          <w:p w14:paraId="2F9BF169"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09BA8666" w14:textId="77777777" w:rsidTr="00830714">
        <w:trPr>
          <w:trHeight w:val="216"/>
        </w:trPr>
        <w:tc>
          <w:tcPr>
            <w:tcW w:w="7702" w:type="dxa"/>
            <w:noWrap/>
            <w:hideMark/>
          </w:tcPr>
          <w:p w14:paraId="004A1AAD"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w:t>
            </w:r>
          </w:p>
        </w:tc>
        <w:tc>
          <w:tcPr>
            <w:tcW w:w="2679" w:type="dxa"/>
            <w:noWrap/>
            <w:hideMark/>
          </w:tcPr>
          <w:p w14:paraId="35EE1579"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249 (95%)</w:t>
            </w:r>
          </w:p>
        </w:tc>
      </w:tr>
      <w:tr w:rsidR="000515CD" w:rsidRPr="0019508D" w14:paraId="782369F6" w14:textId="77777777" w:rsidTr="00830714">
        <w:trPr>
          <w:trHeight w:val="216"/>
        </w:trPr>
        <w:tc>
          <w:tcPr>
            <w:tcW w:w="7702" w:type="dxa"/>
            <w:noWrap/>
            <w:hideMark/>
          </w:tcPr>
          <w:p w14:paraId="53C2A4D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w:t>
            </w:r>
          </w:p>
        </w:tc>
        <w:tc>
          <w:tcPr>
            <w:tcW w:w="2679" w:type="dxa"/>
            <w:noWrap/>
            <w:hideMark/>
          </w:tcPr>
          <w:p w14:paraId="6D3A7EE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13 (5%)</w:t>
            </w:r>
          </w:p>
        </w:tc>
      </w:tr>
      <w:tr w:rsidR="000515CD" w:rsidRPr="0019508D" w14:paraId="3E2D21C9" w14:textId="77777777" w:rsidTr="00830714">
        <w:trPr>
          <w:trHeight w:val="216"/>
        </w:trPr>
        <w:tc>
          <w:tcPr>
            <w:tcW w:w="7702" w:type="dxa"/>
            <w:noWrap/>
            <w:hideMark/>
          </w:tcPr>
          <w:p w14:paraId="01A500ED" w14:textId="10B585C0"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Pathological T stage</w:t>
            </w:r>
            <w:r w:rsidRPr="0019508D">
              <w:rPr>
                <w:rFonts w:ascii="Book Antiqua" w:hAnsi="Book Antiqua"/>
                <w:color w:val="000000"/>
                <w:vertAlign w:val="superscript"/>
                <w:lang w:eastAsia="en-GB"/>
              </w:rPr>
              <w:t>4</w:t>
            </w:r>
            <w:r w:rsidR="003D27C8" w:rsidRPr="0019508D">
              <w:rPr>
                <w:rFonts w:ascii="Book Antiqua" w:hAnsi="Book Antiqua"/>
                <w:color w:val="000000"/>
                <w:lang w:eastAsia="en-GB"/>
              </w:rPr>
              <w:t xml:space="preserve">, </w:t>
            </w:r>
            <w:r w:rsidRPr="0019508D">
              <w:rPr>
                <w:rFonts w:ascii="Book Antiqua" w:hAnsi="Book Antiqua"/>
                <w:i/>
                <w:iCs/>
                <w:color w:val="000000"/>
                <w:lang w:eastAsia="en-GB"/>
              </w:rPr>
              <w:t>n</w:t>
            </w:r>
            <w:r w:rsidRPr="0019508D">
              <w:rPr>
                <w:rFonts w:ascii="Book Antiqua" w:hAnsi="Book Antiqua"/>
                <w:color w:val="000000"/>
                <w:lang w:eastAsia="en-GB"/>
              </w:rPr>
              <w:t xml:space="preserve"> (%)</w:t>
            </w:r>
          </w:p>
        </w:tc>
        <w:tc>
          <w:tcPr>
            <w:tcW w:w="2679" w:type="dxa"/>
            <w:noWrap/>
            <w:hideMark/>
          </w:tcPr>
          <w:p w14:paraId="32212FA2"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4F4F93BF" w14:textId="77777777" w:rsidTr="00830714">
        <w:trPr>
          <w:trHeight w:val="216"/>
        </w:trPr>
        <w:tc>
          <w:tcPr>
            <w:tcW w:w="7702" w:type="dxa"/>
            <w:noWrap/>
            <w:hideMark/>
          </w:tcPr>
          <w:p w14:paraId="6475E962"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lastRenderedPageBreak/>
              <w:t>T0</w:t>
            </w:r>
          </w:p>
        </w:tc>
        <w:tc>
          <w:tcPr>
            <w:tcW w:w="2679" w:type="dxa"/>
            <w:noWrap/>
            <w:hideMark/>
          </w:tcPr>
          <w:p w14:paraId="1A87302B"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40 (14.7%)</w:t>
            </w:r>
          </w:p>
        </w:tc>
      </w:tr>
      <w:tr w:rsidR="000515CD" w:rsidRPr="0019508D" w14:paraId="63740970" w14:textId="77777777" w:rsidTr="00830714">
        <w:trPr>
          <w:trHeight w:val="216"/>
        </w:trPr>
        <w:tc>
          <w:tcPr>
            <w:tcW w:w="7702" w:type="dxa"/>
            <w:noWrap/>
            <w:hideMark/>
          </w:tcPr>
          <w:p w14:paraId="3AE3F415"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Tis</w:t>
            </w:r>
          </w:p>
        </w:tc>
        <w:tc>
          <w:tcPr>
            <w:tcW w:w="2679" w:type="dxa"/>
            <w:noWrap/>
            <w:hideMark/>
          </w:tcPr>
          <w:p w14:paraId="5617A07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2 (0.7%)</w:t>
            </w:r>
          </w:p>
        </w:tc>
      </w:tr>
      <w:tr w:rsidR="000515CD" w:rsidRPr="0019508D" w14:paraId="4E4464E8" w14:textId="77777777" w:rsidTr="00830714">
        <w:trPr>
          <w:trHeight w:val="216"/>
        </w:trPr>
        <w:tc>
          <w:tcPr>
            <w:tcW w:w="7702" w:type="dxa"/>
            <w:noWrap/>
            <w:hideMark/>
          </w:tcPr>
          <w:p w14:paraId="759AF277"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T1</w:t>
            </w:r>
          </w:p>
        </w:tc>
        <w:tc>
          <w:tcPr>
            <w:tcW w:w="2679" w:type="dxa"/>
            <w:noWrap/>
            <w:hideMark/>
          </w:tcPr>
          <w:p w14:paraId="5454A4D5"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52 (19%)</w:t>
            </w:r>
          </w:p>
        </w:tc>
      </w:tr>
      <w:tr w:rsidR="000515CD" w:rsidRPr="0019508D" w14:paraId="6EDF9953" w14:textId="77777777" w:rsidTr="00830714">
        <w:trPr>
          <w:trHeight w:val="216"/>
        </w:trPr>
        <w:tc>
          <w:tcPr>
            <w:tcW w:w="7702" w:type="dxa"/>
            <w:noWrap/>
            <w:hideMark/>
          </w:tcPr>
          <w:p w14:paraId="30DFF6D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T2</w:t>
            </w:r>
          </w:p>
        </w:tc>
        <w:tc>
          <w:tcPr>
            <w:tcW w:w="2679" w:type="dxa"/>
            <w:noWrap/>
            <w:hideMark/>
          </w:tcPr>
          <w:p w14:paraId="1B0D78C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39 (14.3%)</w:t>
            </w:r>
          </w:p>
        </w:tc>
      </w:tr>
      <w:tr w:rsidR="000515CD" w:rsidRPr="0019508D" w14:paraId="53BD36AE" w14:textId="77777777" w:rsidTr="00830714">
        <w:trPr>
          <w:trHeight w:val="216"/>
        </w:trPr>
        <w:tc>
          <w:tcPr>
            <w:tcW w:w="7702" w:type="dxa"/>
            <w:noWrap/>
            <w:hideMark/>
          </w:tcPr>
          <w:p w14:paraId="1309EAF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T3</w:t>
            </w:r>
          </w:p>
        </w:tc>
        <w:tc>
          <w:tcPr>
            <w:tcW w:w="2679" w:type="dxa"/>
            <w:noWrap/>
            <w:hideMark/>
          </w:tcPr>
          <w:p w14:paraId="7E887353"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96 (35.2%)</w:t>
            </w:r>
          </w:p>
        </w:tc>
      </w:tr>
      <w:tr w:rsidR="000515CD" w:rsidRPr="0019508D" w14:paraId="6EFD6A55" w14:textId="77777777" w:rsidTr="00830714">
        <w:trPr>
          <w:trHeight w:val="216"/>
        </w:trPr>
        <w:tc>
          <w:tcPr>
            <w:tcW w:w="7702" w:type="dxa"/>
            <w:noWrap/>
            <w:hideMark/>
          </w:tcPr>
          <w:p w14:paraId="1CE7910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T4</w:t>
            </w:r>
          </w:p>
        </w:tc>
        <w:tc>
          <w:tcPr>
            <w:tcW w:w="2679" w:type="dxa"/>
            <w:noWrap/>
            <w:hideMark/>
          </w:tcPr>
          <w:p w14:paraId="7AB4390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44 (16.1%)</w:t>
            </w:r>
          </w:p>
        </w:tc>
      </w:tr>
      <w:tr w:rsidR="000515CD" w:rsidRPr="0019508D" w14:paraId="07E96E52" w14:textId="77777777" w:rsidTr="00830714">
        <w:trPr>
          <w:trHeight w:val="216"/>
        </w:trPr>
        <w:tc>
          <w:tcPr>
            <w:tcW w:w="7702" w:type="dxa"/>
            <w:noWrap/>
            <w:hideMark/>
          </w:tcPr>
          <w:p w14:paraId="0AE52B27" w14:textId="1ED8E1D5"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Pathological N stage</w:t>
            </w:r>
            <w:r w:rsidRPr="0019508D">
              <w:rPr>
                <w:rFonts w:ascii="Book Antiqua" w:hAnsi="Book Antiqua"/>
                <w:color w:val="000000"/>
                <w:vertAlign w:val="superscript"/>
                <w:lang w:eastAsia="en-GB"/>
              </w:rPr>
              <w:t>4</w:t>
            </w:r>
            <w:r w:rsidR="003D27C8" w:rsidRPr="0019508D">
              <w:rPr>
                <w:rFonts w:ascii="Book Antiqua" w:hAnsi="Book Antiqua"/>
                <w:color w:val="000000"/>
                <w:lang w:eastAsia="en-GB"/>
              </w:rPr>
              <w:t xml:space="preserve">, </w:t>
            </w:r>
            <w:r w:rsidRPr="0019508D">
              <w:rPr>
                <w:rFonts w:ascii="Book Antiqua" w:hAnsi="Book Antiqua"/>
                <w:i/>
                <w:iCs/>
                <w:color w:val="000000"/>
                <w:lang w:eastAsia="en-GB"/>
              </w:rPr>
              <w:t>n</w:t>
            </w:r>
            <w:r w:rsidRPr="0019508D">
              <w:rPr>
                <w:rFonts w:ascii="Book Antiqua" w:hAnsi="Book Antiqua"/>
                <w:color w:val="000000"/>
                <w:lang w:eastAsia="en-GB"/>
              </w:rPr>
              <w:t xml:space="preserve"> (%)</w:t>
            </w:r>
          </w:p>
        </w:tc>
        <w:tc>
          <w:tcPr>
            <w:tcW w:w="2679" w:type="dxa"/>
            <w:noWrap/>
            <w:hideMark/>
          </w:tcPr>
          <w:p w14:paraId="14B53CC8"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4F9019B4" w14:textId="77777777" w:rsidTr="00830714">
        <w:trPr>
          <w:trHeight w:val="216"/>
        </w:trPr>
        <w:tc>
          <w:tcPr>
            <w:tcW w:w="7702" w:type="dxa"/>
            <w:noWrap/>
            <w:hideMark/>
          </w:tcPr>
          <w:p w14:paraId="2139F2F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N0</w:t>
            </w:r>
          </w:p>
        </w:tc>
        <w:tc>
          <w:tcPr>
            <w:tcW w:w="2679" w:type="dxa"/>
            <w:noWrap/>
            <w:hideMark/>
          </w:tcPr>
          <w:p w14:paraId="472AC9E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147 (53.8%)</w:t>
            </w:r>
          </w:p>
        </w:tc>
      </w:tr>
      <w:tr w:rsidR="000515CD" w:rsidRPr="0019508D" w14:paraId="29470F55" w14:textId="77777777" w:rsidTr="00830714">
        <w:trPr>
          <w:trHeight w:val="216"/>
        </w:trPr>
        <w:tc>
          <w:tcPr>
            <w:tcW w:w="7702" w:type="dxa"/>
            <w:noWrap/>
            <w:hideMark/>
          </w:tcPr>
          <w:p w14:paraId="6636DB1D"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N1</w:t>
            </w:r>
          </w:p>
        </w:tc>
        <w:tc>
          <w:tcPr>
            <w:tcW w:w="2679" w:type="dxa"/>
            <w:noWrap/>
            <w:hideMark/>
          </w:tcPr>
          <w:p w14:paraId="6180E7B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36 (13.2)</w:t>
            </w:r>
          </w:p>
        </w:tc>
      </w:tr>
      <w:tr w:rsidR="000515CD" w:rsidRPr="0019508D" w14:paraId="25EE8B00" w14:textId="77777777" w:rsidTr="00830714">
        <w:trPr>
          <w:trHeight w:val="216"/>
        </w:trPr>
        <w:tc>
          <w:tcPr>
            <w:tcW w:w="7702" w:type="dxa"/>
            <w:noWrap/>
            <w:hideMark/>
          </w:tcPr>
          <w:p w14:paraId="26240945"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N2</w:t>
            </w:r>
          </w:p>
        </w:tc>
        <w:tc>
          <w:tcPr>
            <w:tcW w:w="2679" w:type="dxa"/>
            <w:noWrap/>
            <w:hideMark/>
          </w:tcPr>
          <w:p w14:paraId="4F846A4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48 (17.6%)</w:t>
            </w:r>
          </w:p>
        </w:tc>
      </w:tr>
      <w:tr w:rsidR="000515CD" w:rsidRPr="0019508D" w14:paraId="448682E9" w14:textId="77777777" w:rsidTr="00830714">
        <w:trPr>
          <w:trHeight w:val="216"/>
        </w:trPr>
        <w:tc>
          <w:tcPr>
            <w:tcW w:w="7702" w:type="dxa"/>
            <w:noWrap/>
            <w:hideMark/>
          </w:tcPr>
          <w:p w14:paraId="4B574AF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N3</w:t>
            </w:r>
          </w:p>
        </w:tc>
        <w:tc>
          <w:tcPr>
            <w:tcW w:w="2679" w:type="dxa"/>
            <w:noWrap/>
            <w:hideMark/>
          </w:tcPr>
          <w:p w14:paraId="6EE439B3"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42 (15.4%)</w:t>
            </w:r>
          </w:p>
        </w:tc>
      </w:tr>
      <w:tr w:rsidR="000515CD" w:rsidRPr="0019508D" w14:paraId="69B2BE81" w14:textId="77777777" w:rsidTr="00830714">
        <w:trPr>
          <w:trHeight w:val="216"/>
        </w:trPr>
        <w:tc>
          <w:tcPr>
            <w:tcW w:w="7702" w:type="dxa"/>
            <w:noWrap/>
            <w:hideMark/>
          </w:tcPr>
          <w:p w14:paraId="7758FA49" w14:textId="015C5C02"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Pathological stage regression</w:t>
            </w:r>
            <w:r w:rsidR="003D27C8" w:rsidRPr="0019508D">
              <w:rPr>
                <w:rFonts w:ascii="Book Antiqua" w:hAnsi="Book Antiqua"/>
                <w:color w:val="000000"/>
                <w:lang w:eastAsia="en-GB"/>
              </w:rPr>
              <w:t xml:space="preserve">, </w:t>
            </w:r>
            <w:r w:rsidRPr="0019508D">
              <w:rPr>
                <w:rFonts w:ascii="Book Antiqua" w:hAnsi="Book Antiqua"/>
                <w:i/>
                <w:iCs/>
                <w:color w:val="000000"/>
                <w:lang w:eastAsia="en-GB"/>
              </w:rPr>
              <w:t>n</w:t>
            </w:r>
            <w:r w:rsidRPr="0019508D">
              <w:rPr>
                <w:rFonts w:ascii="Book Antiqua" w:hAnsi="Book Antiqua"/>
                <w:color w:val="000000"/>
                <w:lang w:eastAsia="en-GB"/>
              </w:rPr>
              <w:t xml:space="preserve"> (%)</w:t>
            </w:r>
          </w:p>
        </w:tc>
        <w:tc>
          <w:tcPr>
            <w:tcW w:w="2679" w:type="dxa"/>
            <w:noWrap/>
            <w:hideMark/>
          </w:tcPr>
          <w:p w14:paraId="2B86B3F6"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5A249B72" w14:textId="77777777" w:rsidTr="00830714">
        <w:trPr>
          <w:trHeight w:val="216"/>
        </w:trPr>
        <w:tc>
          <w:tcPr>
            <w:tcW w:w="7702" w:type="dxa"/>
            <w:noWrap/>
            <w:hideMark/>
          </w:tcPr>
          <w:p w14:paraId="09434869"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T stage regression</w:t>
            </w:r>
            <w:r w:rsidRPr="0019508D">
              <w:rPr>
                <w:rFonts w:ascii="Book Antiqua" w:hAnsi="Book Antiqua"/>
                <w:color w:val="000000"/>
                <w:vertAlign w:val="superscript"/>
                <w:lang w:eastAsia="en-GB"/>
              </w:rPr>
              <w:t>8</w:t>
            </w:r>
          </w:p>
        </w:tc>
        <w:tc>
          <w:tcPr>
            <w:tcW w:w="2679" w:type="dxa"/>
            <w:noWrap/>
            <w:hideMark/>
          </w:tcPr>
          <w:p w14:paraId="753DAD0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126 (46.5%)</w:t>
            </w:r>
          </w:p>
        </w:tc>
      </w:tr>
      <w:tr w:rsidR="000515CD" w:rsidRPr="0019508D" w14:paraId="32AEAC0A" w14:textId="77777777" w:rsidTr="00830714">
        <w:trPr>
          <w:trHeight w:val="216"/>
        </w:trPr>
        <w:tc>
          <w:tcPr>
            <w:tcW w:w="7702" w:type="dxa"/>
            <w:noWrap/>
            <w:hideMark/>
          </w:tcPr>
          <w:p w14:paraId="496C4871"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 stage regression</w:t>
            </w:r>
            <w:r w:rsidRPr="0019508D">
              <w:rPr>
                <w:rFonts w:ascii="Book Antiqua" w:hAnsi="Book Antiqua"/>
                <w:color w:val="000000"/>
                <w:vertAlign w:val="superscript"/>
                <w:lang w:eastAsia="en-GB"/>
              </w:rPr>
              <w:t>9</w:t>
            </w:r>
          </w:p>
        </w:tc>
        <w:tc>
          <w:tcPr>
            <w:tcW w:w="2679" w:type="dxa"/>
            <w:noWrap/>
            <w:hideMark/>
          </w:tcPr>
          <w:p w14:paraId="5A2403B2"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156 (57.6%)</w:t>
            </w:r>
          </w:p>
        </w:tc>
      </w:tr>
      <w:tr w:rsidR="000515CD" w:rsidRPr="0019508D" w14:paraId="1BCADE89" w14:textId="77777777" w:rsidTr="00830714">
        <w:trPr>
          <w:trHeight w:val="216"/>
        </w:trPr>
        <w:tc>
          <w:tcPr>
            <w:tcW w:w="7702" w:type="dxa"/>
            <w:noWrap/>
            <w:hideMark/>
          </w:tcPr>
          <w:p w14:paraId="720AD671" w14:textId="4F4271F9"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Post-surgery tumor staging status</w:t>
            </w:r>
            <w:r w:rsidR="003D27C8" w:rsidRPr="0019508D">
              <w:rPr>
                <w:rFonts w:ascii="Book Antiqua" w:hAnsi="Book Antiqua"/>
                <w:color w:val="000000"/>
                <w:lang w:eastAsia="en-GB"/>
              </w:rPr>
              <w:t xml:space="preserve">, </w:t>
            </w:r>
            <w:r w:rsidRPr="0019508D">
              <w:rPr>
                <w:rFonts w:ascii="Book Antiqua" w:hAnsi="Book Antiqua"/>
                <w:i/>
                <w:iCs/>
                <w:color w:val="000000"/>
                <w:lang w:eastAsia="en-GB"/>
              </w:rPr>
              <w:t>n</w:t>
            </w:r>
            <w:r w:rsidRPr="0019508D">
              <w:rPr>
                <w:rFonts w:ascii="Book Antiqua" w:hAnsi="Book Antiqua"/>
                <w:color w:val="000000"/>
                <w:lang w:eastAsia="en-GB"/>
              </w:rPr>
              <w:t xml:space="preserve"> (%)</w:t>
            </w:r>
          </w:p>
        </w:tc>
        <w:tc>
          <w:tcPr>
            <w:tcW w:w="2679" w:type="dxa"/>
            <w:noWrap/>
            <w:hideMark/>
          </w:tcPr>
          <w:p w14:paraId="24D1B2F3"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67E42802" w14:textId="77777777" w:rsidTr="00830714">
        <w:trPr>
          <w:trHeight w:val="216"/>
        </w:trPr>
        <w:tc>
          <w:tcPr>
            <w:tcW w:w="7702" w:type="dxa"/>
            <w:noWrap/>
            <w:hideMark/>
          </w:tcPr>
          <w:p w14:paraId="50C7E17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Tumor downstaging</w:t>
            </w:r>
          </w:p>
        </w:tc>
        <w:tc>
          <w:tcPr>
            <w:tcW w:w="2679" w:type="dxa"/>
            <w:noWrap/>
            <w:hideMark/>
          </w:tcPr>
          <w:p w14:paraId="1F219F2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161 (61%)</w:t>
            </w:r>
          </w:p>
        </w:tc>
      </w:tr>
      <w:tr w:rsidR="000515CD" w:rsidRPr="0019508D" w14:paraId="60D6890C" w14:textId="77777777" w:rsidTr="00830714">
        <w:trPr>
          <w:trHeight w:val="216"/>
        </w:trPr>
        <w:tc>
          <w:tcPr>
            <w:tcW w:w="7702" w:type="dxa"/>
            <w:noWrap/>
            <w:hideMark/>
          </w:tcPr>
          <w:p w14:paraId="36DFCA71"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No response</w:t>
            </w:r>
          </w:p>
        </w:tc>
        <w:tc>
          <w:tcPr>
            <w:tcW w:w="2679" w:type="dxa"/>
            <w:noWrap/>
            <w:hideMark/>
          </w:tcPr>
          <w:p w14:paraId="4266123D"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53 (20.1%)</w:t>
            </w:r>
          </w:p>
        </w:tc>
      </w:tr>
      <w:tr w:rsidR="000515CD" w:rsidRPr="0019508D" w14:paraId="1ACA4671" w14:textId="77777777" w:rsidTr="00830714">
        <w:trPr>
          <w:trHeight w:val="216"/>
        </w:trPr>
        <w:tc>
          <w:tcPr>
            <w:tcW w:w="7702" w:type="dxa"/>
            <w:noWrap/>
            <w:hideMark/>
          </w:tcPr>
          <w:p w14:paraId="215477DD"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Tumor upstaging</w:t>
            </w:r>
          </w:p>
        </w:tc>
        <w:tc>
          <w:tcPr>
            <w:tcW w:w="2679" w:type="dxa"/>
            <w:noWrap/>
            <w:hideMark/>
          </w:tcPr>
          <w:p w14:paraId="40871F5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50 (18.9%)</w:t>
            </w:r>
          </w:p>
        </w:tc>
      </w:tr>
      <w:tr w:rsidR="000515CD" w:rsidRPr="0019508D" w14:paraId="5268D268" w14:textId="77777777" w:rsidTr="00830714">
        <w:trPr>
          <w:trHeight w:val="216"/>
        </w:trPr>
        <w:tc>
          <w:tcPr>
            <w:tcW w:w="7702" w:type="dxa"/>
            <w:noWrap/>
            <w:hideMark/>
          </w:tcPr>
          <w:p w14:paraId="5CFD1DDD" w14:textId="431B2E9B"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TRG</w:t>
            </w:r>
            <w:r w:rsidRPr="0019508D">
              <w:rPr>
                <w:rFonts w:ascii="Book Antiqua" w:hAnsi="Book Antiqua"/>
                <w:color w:val="000000"/>
                <w:vertAlign w:val="superscript"/>
                <w:lang w:eastAsia="en-GB"/>
              </w:rPr>
              <w:t>10</w:t>
            </w:r>
            <w:r w:rsidR="003D27C8" w:rsidRPr="0019508D">
              <w:rPr>
                <w:rFonts w:ascii="Book Antiqua" w:hAnsi="Book Antiqua"/>
                <w:color w:val="000000"/>
                <w:lang w:eastAsia="en-GB"/>
              </w:rPr>
              <w:t xml:space="preserve">, </w:t>
            </w:r>
            <w:r w:rsidRPr="0019508D">
              <w:rPr>
                <w:rFonts w:ascii="Book Antiqua" w:hAnsi="Book Antiqua"/>
                <w:i/>
                <w:iCs/>
                <w:color w:val="000000"/>
                <w:lang w:eastAsia="en-GB"/>
              </w:rPr>
              <w:t>n</w:t>
            </w:r>
            <w:r w:rsidRPr="0019508D">
              <w:rPr>
                <w:rFonts w:ascii="Book Antiqua" w:hAnsi="Book Antiqua"/>
                <w:color w:val="000000"/>
                <w:lang w:eastAsia="en-GB"/>
              </w:rPr>
              <w:t xml:space="preserve"> (%)</w:t>
            </w:r>
          </w:p>
        </w:tc>
        <w:tc>
          <w:tcPr>
            <w:tcW w:w="2679" w:type="dxa"/>
            <w:noWrap/>
            <w:hideMark/>
          </w:tcPr>
          <w:p w14:paraId="756F85B1"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13EA553A" w14:textId="77777777" w:rsidTr="00830714">
        <w:trPr>
          <w:trHeight w:val="216"/>
        </w:trPr>
        <w:tc>
          <w:tcPr>
            <w:tcW w:w="7702" w:type="dxa"/>
            <w:noWrap/>
            <w:hideMark/>
          </w:tcPr>
          <w:p w14:paraId="1A5CCA6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Complete tumor regression</w:t>
            </w:r>
          </w:p>
        </w:tc>
        <w:tc>
          <w:tcPr>
            <w:tcW w:w="2679" w:type="dxa"/>
            <w:noWrap/>
            <w:hideMark/>
          </w:tcPr>
          <w:p w14:paraId="74CDBD7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48 (20.1%)</w:t>
            </w:r>
          </w:p>
        </w:tc>
      </w:tr>
      <w:tr w:rsidR="000515CD" w:rsidRPr="0019508D" w14:paraId="2E578623" w14:textId="77777777" w:rsidTr="00830714">
        <w:trPr>
          <w:trHeight w:val="216"/>
        </w:trPr>
        <w:tc>
          <w:tcPr>
            <w:tcW w:w="7702" w:type="dxa"/>
            <w:noWrap/>
            <w:hideMark/>
          </w:tcPr>
          <w:p w14:paraId="1FD4413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Partial/incomplete tumor regression</w:t>
            </w:r>
          </w:p>
        </w:tc>
        <w:tc>
          <w:tcPr>
            <w:tcW w:w="2679" w:type="dxa"/>
            <w:noWrap/>
            <w:hideMark/>
          </w:tcPr>
          <w:p w14:paraId="2CD62509"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111 (46.4%)</w:t>
            </w:r>
          </w:p>
        </w:tc>
      </w:tr>
      <w:tr w:rsidR="000515CD" w:rsidRPr="0019508D" w14:paraId="21EFFF1E" w14:textId="77777777" w:rsidTr="00830714">
        <w:trPr>
          <w:trHeight w:val="216"/>
        </w:trPr>
        <w:tc>
          <w:tcPr>
            <w:tcW w:w="7702" w:type="dxa"/>
            <w:noWrap/>
            <w:hideMark/>
          </w:tcPr>
          <w:p w14:paraId="6EC1CB92"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No evidence of regression</w:t>
            </w:r>
          </w:p>
        </w:tc>
        <w:tc>
          <w:tcPr>
            <w:tcW w:w="2679" w:type="dxa"/>
            <w:noWrap/>
            <w:hideMark/>
          </w:tcPr>
          <w:p w14:paraId="1BAB9E9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80 (33.5%)</w:t>
            </w:r>
          </w:p>
        </w:tc>
      </w:tr>
      <w:tr w:rsidR="000515CD" w:rsidRPr="0019508D" w14:paraId="2D24E167" w14:textId="77777777" w:rsidTr="00830714">
        <w:trPr>
          <w:trHeight w:val="216"/>
        </w:trPr>
        <w:tc>
          <w:tcPr>
            <w:tcW w:w="7702" w:type="dxa"/>
            <w:noWrap/>
            <w:hideMark/>
          </w:tcPr>
          <w:p w14:paraId="0F1AE9D5" w14:textId="04D7CAC0"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Mortality status at the end of study time</w:t>
            </w:r>
            <w:r w:rsidR="003D27C8" w:rsidRPr="0019508D">
              <w:rPr>
                <w:rFonts w:ascii="Book Antiqua" w:hAnsi="Book Antiqua"/>
                <w:color w:val="000000"/>
                <w:lang w:eastAsia="en-GB"/>
              </w:rPr>
              <w:t xml:space="preserve">, </w:t>
            </w:r>
            <w:r w:rsidRPr="0019508D">
              <w:rPr>
                <w:rFonts w:ascii="Book Antiqua" w:hAnsi="Book Antiqua"/>
                <w:i/>
                <w:iCs/>
                <w:color w:val="000000"/>
                <w:lang w:eastAsia="en-GB"/>
              </w:rPr>
              <w:t>n</w:t>
            </w:r>
            <w:r w:rsidRPr="0019508D">
              <w:rPr>
                <w:rFonts w:ascii="Book Antiqua" w:hAnsi="Book Antiqua"/>
                <w:color w:val="000000"/>
                <w:lang w:eastAsia="en-GB"/>
              </w:rPr>
              <w:t xml:space="preserve"> (%)</w:t>
            </w:r>
          </w:p>
        </w:tc>
        <w:tc>
          <w:tcPr>
            <w:tcW w:w="2679" w:type="dxa"/>
            <w:noWrap/>
            <w:hideMark/>
          </w:tcPr>
          <w:p w14:paraId="1689523E"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2A335857" w14:textId="77777777" w:rsidTr="00830714">
        <w:trPr>
          <w:trHeight w:val="216"/>
        </w:trPr>
        <w:tc>
          <w:tcPr>
            <w:tcW w:w="7702" w:type="dxa"/>
            <w:noWrap/>
            <w:hideMark/>
          </w:tcPr>
          <w:p w14:paraId="7AE7EDD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Dead</w:t>
            </w:r>
          </w:p>
        </w:tc>
        <w:tc>
          <w:tcPr>
            <w:tcW w:w="2679" w:type="dxa"/>
            <w:noWrap/>
            <w:hideMark/>
          </w:tcPr>
          <w:p w14:paraId="2E9BCDCF"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62 (21%)</w:t>
            </w:r>
          </w:p>
        </w:tc>
      </w:tr>
      <w:tr w:rsidR="000515CD" w:rsidRPr="0019508D" w14:paraId="5B65049B" w14:textId="77777777" w:rsidTr="00830714">
        <w:trPr>
          <w:trHeight w:val="216"/>
        </w:trPr>
        <w:tc>
          <w:tcPr>
            <w:tcW w:w="7702" w:type="dxa"/>
            <w:tcBorders>
              <w:bottom w:val="single" w:sz="4" w:space="0" w:color="auto"/>
            </w:tcBorders>
            <w:noWrap/>
            <w:hideMark/>
          </w:tcPr>
          <w:p w14:paraId="0ED0C8C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Alive</w:t>
            </w:r>
          </w:p>
        </w:tc>
        <w:tc>
          <w:tcPr>
            <w:tcW w:w="2679" w:type="dxa"/>
            <w:tcBorders>
              <w:bottom w:val="single" w:sz="4" w:space="0" w:color="auto"/>
            </w:tcBorders>
            <w:noWrap/>
            <w:hideMark/>
          </w:tcPr>
          <w:p w14:paraId="7AB3B649"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233 (79%)</w:t>
            </w:r>
          </w:p>
        </w:tc>
      </w:tr>
    </w:tbl>
    <w:p w14:paraId="395FCDCF" w14:textId="77777777" w:rsidR="00940CC1" w:rsidRPr="0019508D" w:rsidRDefault="000515CD" w:rsidP="0019508D">
      <w:pPr>
        <w:spacing w:line="360" w:lineRule="auto"/>
        <w:jc w:val="both"/>
        <w:rPr>
          <w:rFonts w:ascii="Book Antiqua" w:hAnsi="Book Antiqua"/>
          <w:vertAlign w:val="superscript"/>
          <w:lang w:eastAsia="pt-PT"/>
        </w:rPr>
      </w:pPr>
      <w:r w:rsidRPr="0019508D">
        <w:rPr>
          <w:rFonts w:ascii="Book Antiqua" w:hAnsi="Book Antiqua"/>
          <w:vertAlign w:val="superscript"/>
          <w:lang w:eastAsia="pt-PT"/>
        </w:rPr>
        <w:t>1</w:t>
      </w:r>
      <w:r w:rsidRPr="0019508D">
        <w:rPr>
          <w:rFonts w:ascii="Book Antiqua" w:hAnsi="Book Antiqua"/>
          <w:lang w:eastAsia="pt-PT"/>
        </w:rPr>
        <w:t>13 missing data</w:t>
      </w:r>
      <w:r w:rsidR="00940CC1" w:rsidRPr="0019508D">
        <w:rPr>
          <w:rFonts w:ascii="Book Antiqua" w:hAnsi="Book Antiqua"/>
          <w:lang w:eastAsia="pt-PT"/>
        </w:rPr>
        <w:t>.</w:t>
      </w:r>
    </w:p>
    <w:p w14:paraId="4CE5206C" w14:textId="77777777" w:rsidR="00940CC1" w:rsidRPr="0019508D" w:rsidRDefault="000515CD" w:rsidP="0019508D">
      <w:pPr>
        <w:spacing w:line="360" w:lineRule="auto"/>
        <w:jc w:val="both"/>
        <w:rPr>
          <w:rFonts w:ascii="Book Antiqua" w:hAnsi="Book Antiqua"/>
          <w:lang w:eastAsia="pt-PT"/>
        </w:rPr>
      </w:pPr>
      <w:r w:rsidRPr="0019508D">
        <w:rPr>
          <w:rFonts w:ascii="Book Antiqua" w:hAnsi="Book Antiqua"/>
          <w:vertAlign w:val="superscript"/>
          <w:lang w:eastAsia="pt-PT"/>
        </w:rPr>
        <w:t>2</w:t>
      </w:r>
      <w:r w:rsidRPr="0019508D">
        <w:rPr>
          <w:rFonts w:ascii="Book Antiqua" w:hAnsi="Book Antiqua"/>
          <w:lang w:eastAsia="pt-PT"/>
        </w:rPr>
        <w:t>73 missing data</w:t>
      </w:r>
      <w:r w:rsidR="00940CC1" w:rsidRPr="0019508D">
        <w:rPr>
          <w:rFonts w:ascii="Book Antiqua" w:hAnsi="Book Antiqua"/>
          <w:lang w:eastAsia="pt-PT"/>
        </w:rPr>
        <w:t>.</w:t>
      </w:r>
    </w:p>
    <w:p w14:paraId="6E2A7ED2" w14:textId="77777777" w:rsidR="00940CC1" w:rsidRPr="0019508D" w:rsidRDefault="000515CD" w:rsidP="0019508D">
      <w:pPr>
        <w:spacing w:line="360" w:lineRule="auto"/>
        <w:jc w:val="both"/>
        <w:rPr>
          <w:rFonts w:ascii="Book Antiqua" w:hAnsi="Book Antiqua"/>
          <w:lang w:eastAsia="pt-PT"/>
        </w:rPr>
      </w:pPr>
      <w:r w:rsidRPr="0019508D">
        <w:rPr>
          <w:rFonts w:ascii="Book Antiqua" w:hAnsi="Book Antiqua"/>
          <w:vertAlign w:val="superscript"/>
          <w:lang w:eastAsia="pt-PT"/>
        </w:rPr>
        <w:t>3</w:t>
      </w:r>
      <w:r w:rsidRPr="0019508D">
        <w:rPr>
          <w:rFonts w:ascii="Book Antiqua" w:hAnsi="Book Antiqua"/>
          <w:lang w:eastAsia="pt-PT"/>
        </w:rPr>
        <w:t>14 missing data</w:t>
      </w:r>
      <w:r w:rsidR="00940CC1" w:rsidRPr="0019508D">
        <w:rPr>
          <w:rFonts w:ascii="Book Antiqua" w:hAnsi="Book Antiqua"/>
          <w:lang w:eastAsia="pt-PT"/>
        </w:rPr>
        <w:t>.</w:t>
      </w:r>
    </w:p>
    <w:p w14:paraId="4D0E4B7B" w14:textId="77777777" w:rsidR="00940CC1" w:rsidRPr="0019508D" w:rsidRDefault="000515CD" w:rsidP="0019508D">
      <w:pPr>
        <w:spacing w:line="360" w:lineRule="auto"/>
        <w:jc w:val="both"/>
        <w:rPr>
          <w:rFonts w:ascii="Book Antiqua" w:hAnsi="Book Antiqua"/>
          <w:lang w:eastAsia="pt-PT"/>
        </w:rPr>
      </w:pPr>
      <w:r w:rsidRPr="0019508D">
        <w:rPr>
          <w:rFonts w:ascii="Book Antiqua" w:hAnsi="Book Antiqua"/>
          <w:vertAlign w:val="superscript"/>
          <w:lang w:eastAsia="pt-PT"/>
        </w:rPr>
        <w:t>4</w:t>
      </w:r>
      <w:r w:rsidRPr="0019508D">
        <w:rPr>
          <w:rFonts w:ascii="Book Antiqua" w:hAnsi="Book Antiqua"/>
          <w:lang w:eastAsia="pt-PT"/>
        </w:rPr>
        <w:t>22 missing data</w:t>
      </w:r>
      <w:r w:rsidR="00940CC1" w:rsidRPr="0019508D">
        <w:rPr>
          <w:rFonts w:ascii="Book Antiqua" w:hAnsi="Book Antiqua"/>
          <w:lang w:eastAsia="pt-PT"/>
        </w:rPr>
        <w:t>.</w:t>
      </w:r>
    </w:p>
    <w:p w14:paraId="09FBD51F" w14:textId="77777777" w:rsidR="00940CC1" w:rsidRPr="0019508D" w:rsidRDefault="000515CD" w:rsidP="0019508D">
      <w:pPr>
        <w:spacing w:line="360" w:lineRule="auto"/>
        <w:jc w:val="both"/>
        <w:rPr>
          <w:rFonts w:ascii="Book Antiqua" w:hAnsi="Book Antiqua"/>
          <w:lang w:eastAsia="pt-PT"/>
        </w:rPr>
      </w:pPr>
      <w:r w:rsidRPr="0019508D">
        <w:rPr>
          <w:rFonts w:ascii="Book Antiqua" w:hAnsi="Book Antiqua"/>
          <w:vertAlign w:val="superscript"/>
          <w:lang w:eastAsia="pt-PT"/>
        </w:rPr>
        <w:lastRenderedPageBreak/>
        <w:t>5</w:t>
      </w:r>
      <w:r w:rsidRPr="0019508D">
        <w:rPr>
          <w:rFonts w:ascii="Book Antiqua" w:hAnsi="Book Antiqua"/>
          <w:lang w:eastAsia="pt-PT"/>
        </w:rPr>
        <w:t>8 missing data</w:t>
      </w:r>
      <w:r w:rsidR="00940CC1" w:rsidRPr="0019508D">
        <w:rPr>
          <w:rFonts w:ascii="Book Antiqua" w:hAnsi="Book Antiqua"/>
          <w:lang w:eastAsia="pt-PT"/>
        </w:rPr>
        <w:t>.</w:t>
      </w:r>
    </w:p>
    <w:p w14:paraId="5E646B2B" w14:textId="77777777" w:rsidR="00940CC1" w:rsidRPr="0019508D" w:rsidRDefault="000515CD" w:rsidP="0019508D">
      <w:pPr>
        <w:spacing w:line="360" w:lineRule="auto"/>
        <w:jc w:val="both"/>
        <w:rPr>
          <w:rFonts w:ascii="Book Antiqua" w:hAnsi="Book Antiqua"/>
          <w:lang w:eastAsia="pt-PT"/>
        </w:rPr>
      </w:pPr>
      <w:r w:rsidRPr="0019508D">
        <w:rPr>
          <w:rFonts w:ascii="Book Antiqua" w:hAnsi="Book Antiqua"/>
          <w:vertAlign w:val="superscript"/>
          <w:lang w:eastAsia="pt-PT"/>
        </w:rPr>
        <w:t>6</w:t>
      </w:r>
      <w:r w:rsidRPr="0019508D">
        <w:rPr>
          <w:rFonts w:ascii="Book Antiqua" w:hAnsi="Book Antiqua"/>
          <w:lang w:eastAsia="pt-PT"/>
        </w:rPr>
        <w:t>45 missing data</w:t>
      </w:r>
      <w:r w:rsidR="00940CC1" w:rsidRPr="0019508D">
        <w:rPr>
          <w:rFonts w:ascii="Book Antiqua" w:hAnsi="Book Antiqua"/>
          <w:lang w:eastAsia="pt-PT"/>
        </w:rPr>
        <w:t>.</w:t>
      </w:r>
    </w:p>
    <w:p w14:paraId="2413B196" w14:textId="77777777" w:rsidR="00940CC1" w:rsidRPr="0019508D" w:rsidRDefault="000515CD" w:rsidP="0019508D">
      <w:pPr>
        <w:spacing w:line="360" w:lineRule="auto"/>
        <w:jc w:val="both"/>
        <w:rPr>
          <w:rFonts w:ascii="Book Antiqua" w:hAnsi="Book Antiqua"/>
          <w:lang w:eastAsia="pt-PT"/>
        </w:rPr>
      </w:pPr>
      <w:r w:rsidRPr="0019508D">
        <w:rPr>
          <w:rFonts w:ascii="Book Antiqua" w:hAnsi="Book Antiqua"/>
          <w:vertAlign w:val="superscript"/>
          <w:lang w:eastAsia="pt-PT"/>
        </w:rPr>
        <w:t>7</w:t>
      </w:r>
      <w:r w:rsidRPr="0019508D">
        <w:rPr>
          <w:rFonts w:ascii="Book Antiqua" w:hAnsi="Book Antiqua"/>
          <w:lang w:eastAsia="pt-PT"/>
        </w:rPr>
        <w:t>9 missing data</w:t>
      </w:r>
      <w:r w:rsidR="00940CC1" w:rsidRPr="0019508D">
        <w:rPr>
          <w:rFonts w:ascii="Book Antiqua" w:hAnsi="Book Antiqua"/>
          <w:lang w:eastAsia="pt-PT"/>
        </w:rPr>
        <w:t>.</w:t>
      </w:r>
    </w:p>
    <w:p w14:paraId="2EF90243" w14:textId="77777777" w:rsidR="00940CC1" w:rsidRPr="0019508D" w:rsidRDefault="000515CD" w:rsidP="0019508D">
      <w:pPr>
        <w:spacing w:line="360" w:lineRule="auto"/>
        <w:jc w:val="both"/>
        <w:rPr>
          <w:rFonts w:ascii="Book Antiqua" w:hAnsi="Book Antiqua"/>
          <w:lang w:eastAsia="pt-PT"/>
        </w:rPr>
      </w:pPr>
      <w:r w:rsidRPr="0019508D">
        <w:rPr>
          <w:rFonts w:ascii="Book Antiqua" w:hAnsi="Book Antiqua"/>
          <w:vertAlign w:val="superscript"/>
          <w:lang w:eastAsia="pt-PT"/>
        </w:rPr>
        <w:t>8</w:t>
      </w:r>
      <w:r w:rsidRPr="0019508D">
        <w:rPr>
          <w:rFonts w:ascii="Book Antiqua" w:hAnsi="Book Antiqua"/>
          <w:lang w:eastAsia="pt-PT"/>
        </w:rPr>
        <w:t>17 missing data</w:t>
      </w:r>
      <w:r w:rsidR="00940CC1" w:rsidRPr="0019508D">
        <w:rPr>
          <w:rFonts w:ascii="Book Antiqua" w:hAnsi="Book Antiqua"/>
          <w:lang w:eastAsia="pt-PT"/>
        </w:rPr>
        <w:t>.</w:t>
      </w:r>
    </w:p>
    <w:p w14:paraId="4A464D00" w14:textId="77777777" w:rsidR="00940CC1" w:rsidRPr="0019508D" w:rsidRDefault="000515CD" w:rsidP="0019508D">
      <w:pPr>
        <w:spacing w:line="360" w:lineRule="auto"/>
        <w:jc w:val="both"/>
        <w:rPr>
          <w:rFonts w:ascii="Book Antiqua" w:hAnsi="Book Antiqua"/>
          <w:lang w:eastAsia="pt-PT"/>
        </w:rPr>
      </w:pPr>
      <w:r w:rsidRPr="0019508D">
        <w:rPr>
          <w:rFonts w:ascii="Book Antiqua" w:hAnsi="Book Antiqua"/>
          <w:vertAlign w:val="superscript"/>
          <w:lang w:eastAsia="pt-PT"/>
        </w:rPr>
        <w:t>9</w:t>
      </w:r>
      <w:r w:rsidRPr="0019508D">
        <w:rPr>
          <w:rFonts w:ascii="Book Antiqua" w:hAnsi="Book Antiqua"/>
          <w:lang w:eastAsia="pt-PT"/>
        </w:rPr>
        <w:t>9 missing data</w:t>
      </w:r>
      <w:r w:rsidR="00940CC1" w:rsidRPr="0019508D">
        <w:rPr>
          <w:rFonts w:ascii="Book Antiqua" w:hAnsi="Book Antiqua"/>
          <w:lang w:eastAsia="pt-PT"/>
        </w:rPr>
        <w:t>.</w:t>
      </w:r>
    </w:p>
    <w:p w14:paraId="425B37F2" w14:textId="77777777" w:rsidR="00940CC1" w:rsidRPr="0019508D" w:rsidRDefault="000515CD" w:rsidP="0019508D">
      <w:pPr>
        <w:spacing w:line="360" w:lineRule="auto"/>
        <w:jc w:val="both"/>
        <w:rPr>
          <w:rFonts w:ascii="Book Antiqua" w:hAnsi="Book Antiqua"/>
          <w:lang w:eastAsia="pt-PT"/>
        </w:rPr>
      </w:pPr>
      <w:r w:rsidRPr="0019508D">
        <w:rPr>
          <w:rFonts w:ascii="Book Antiqua" w:hAnsi="Book Antiqua"/>
          <w:vertAlign w:val="superscript"/>
          <w:lang w:eastAsia="pt-PT"/>
        </w:rPr>
        <w:t>10</w:t>
      </w:r>
      <w:r w:rsidRPr="0019508D">
        <w:rPr>
          <w:rFonts w:ascii="Book Antiqua" w:hAnsi="Book Antiqua"/>
          <w:lang w:eastAsia="pt-PT"/>
        </w:rPr>
        <w:t>56 missing data.</w:t>
      </w:r>
    </w:p>
    <w:p w14:paraId="5DC5062F" w14:textId="6AD6E7A4" w:rsidR="000515CD" w:rsidRPr="0019508D" w:rsidRDefault="00CC5F22" w:rsidP="0019508D">
      <w:pPr>
        <w:spacing w:line="360" w:lineRule="auto"/>
        <w:jc w:val="both"/>
        <w:rPr>
          <w:rFonts w:ascii="Book Antiqua" w:hAnsi="Book Antiqua"/>
          <w:lang w:eastAsia="pt-PT"/>
        </w:rPr>
      </w:pPr>
      <w:r w:rsidRPr="0019508D">
        <w:rPr>
          <w:rFonts w:ascii="Book Antiqua" w:hAnsi="Book Antiqua"/>
          <w:lang w:eastAsia="pt-PT"/>
        </w:rPr>
        <w:t xml:space="preserve">FLOT: </w:t>
      </w:r>
      <w:bookmarkStart w:id="4" w:name="_Hlk106291105"/>
      <w:r w:rsidR="003D27C8" w:rsidRPr="0019508D">
        <w:rPr>
          <w:rFonts w:ascii="Book Antiqua" w:eastAsia="Book Antiqua" w:hAnsi="Book Antiqua" w:cs="Book Antiqua"/>
          <w:color w:val="000000"/>
        </w:rPr>
        <w:t>F</w:t>
      </w:r>
      <w:r w:rsidRPr="0019508D">
        <w:rPr>
          <w:rFonts w:ascii="Book Antiqua" w:eastAsia="Book Antiqua" w:hAnsi="Book Antiqua" w:cs="Book Antiqua"/>
          <w:color w:val="000000"/>
        </w:rPr>
        <w:t>luorouracil plus leucovorin, oxaliplatin, and docetaxel</w:t>
      </w:r>
      <w:bookmarkEnd w:id="4"/>
      <w:r w:rsidRPr="0019508D">
        <w:rPr>
          <w:rFonts w:ascii="Book Antiqua" w:eastAsia="Book Antiqua" w:hAnsi="Book Antiqua" w:cs="Book Antiqua"/>
          <w:color w:val="000000"/>
        </w:rPr>
        <w:t xml:space="preserve">; </w:t>
      </w:r>
      <w:r w:rsidR="000515CD" w:rsidRPr="0019508D">
        <w:rPr>
          <w:rFonts w:ascii="Book Antiqua" w:hAnsi="Book Antiqua"/>
          <w:lang w:eastAsia="pt-PT"/>
        </w:rPr>
        <w:t xml:space="preserve">LMR: Lymphocyte-to-monocyte ratio; NLR: Neutrophile-to-lymphocyte ratio; </w:t>
      </w:r>
      <w:r w:rsidRPr="0019508D">
        <w:rPr>
          <w:rFonts w:ascii="Book Antiqua" w:hAnsi="Book Antiqua"/>
          <w:lang w:eastAsia="pt-PT"/>
        </w:rPr>
        <w:t>NOS:</w:t>
      </w:r>
      <w:r w:rsidRPr="0019508D">
        <w:rPr>
          <w:rFonts w:ascii="Book Antiqua" w:hAnsi="Book Antiqua"/>
        </w:rPr>
        <w:t xml:space="preserve"> </w:t>
      </w:r>
      <w:r w:rsidRPr="0019508D">
        <w:rPr>
          <w:rFonts w:ascii="Book Antiqua" w:hAnsi="Book Antiqua"/>
          <w:lang w:eastAsia="pt-PT"/>
        </w:rPr>
        <w:t xml:space="preserve">Nitric oxide synthase; </w:t>
      </w:r>
      <w:r w:rsidR="000515CD" w:rsidRPr="0019508D">
        <w:rPr>
          <w:rFonts w:ascii="Book Antiqua" w:hAnsi="Book Antiqua"/>
          <w:lang w:eastAsia="pt-PT"/>
        </w:rPr>
        <w:t xml:space="preserve">PLR: Platelet-to-lymphocyte ratio; </w:t>
      </w:r>
      <w:proofErr w:type="spellStart"/>
      <w:r w:rsidR="000515CD" w:rsidRPr="0019508D">
        <w:rPr>
          <w:rFonts w:ascii="Book Antiqua" w:hAnsi="Book Antiqua"/>
          <w:lang w:eastAsia="pt-PT"/>
        </w:rPr>
        <w:t>preFLOT</w:t>
      </w:r>
      <w:proofErr w:type="spellEnd"/>
      <w:r w:rsidR="000515CD" w:rsidRPr="0019508D">
        <w:rPr>
          <w:rFonts w:ascii="Book Antiqua" w:hAnsi="Book Antiqua"/>
          <w:lang w:eastAsia="pt-PT"/>
        </w:rPr>
        <w:t xml:space="preserve">: Preoperative </w:t>
      </w:r>
      <w:r w:rsidR="00940CC1" w:rsidRPr="0019508D">
        <w:rPr>
          <w:rFonts w:ascii="Book Antiqua" w:hAnsi="Book Antiqua"/>
          <w:lang w:eastAsia="pt-PT"/>
        </w:rPr>
        <w:t>fluorouracil plus leucovorin, oxaliplatin, and docetaxel</w:t>
      </w:r>
      <w:r w:rsidR="000515CD" w:rsidRPr="0019508D">
        <w:rPr>
          <w:rFonts w:ascii="Book Antiqua" w:hAnsi="Book Antiqua"/>
          <w:lang w:eastAsia="pt-PT"/>
        </w:rPr>
        <w:t xml:space="preserve">; </w:t>
      </w:r>
      <w:r w:rsidRPr="0019508D">
        <w:rPr>
          <w:rFonts w:ascii="Book Antiqua" w:hAnsi="Book Antiqua"/>
          <w:lang w:eastAsia="pt-PT"/>
        </w:rPr>
        <w:t xml:space="preserve">SD: Standard deviation; </w:t>
      </w:r>
      <w:r w:rsidR="000515CD" w:rsidRPr="0019508D">
        <w:rPr>
          <w:rFonts w:ascii="Book Antiqua" w:hAnsi="Book Antiqua"/>
          <w:lang w:eastAsia="pt-PT"/>
        </w:rPr>
        <w:t>TRG: Tumor regression grade</w:t>
      </w:r>
      <w:r w:rsidRPr="0019508D">
        <w:rPr>
          <w:rFonts w:ascii="Book Antiqua" w:hAnsi="Book Antiqua"/>
          <w:lang w:eastAsia="pt-PT"/>
        </w:rPr>
        <w:t>.</w:t>
      </w:r>
      <w:r w:rsidR="000515CD" w:rsidRPr="0019508D">
        <w:rPr>
          <w:rFonts w:ascii="Book Antiqua" w:hAnsi="Book Antiqua"/>
          <w:lang w:eastAsia="pt-PT"/>
        </w:rPr>
        <w:t xml:space="preserve"> </w:t>
      </w:r>
    </w:p>
    <w:p w14:paraId="78DA6ED5" w14:textId="6EDADFB5" w:rsidR="000515CD" w:rsidRPr="0019508D" w:rsidRDefault="000515CD" w:rsidP="0019508D">
      <w:pPr>
        <w:spacing w:line="360" w:lineRule="auto"/>
        <w:jc w:val="both"/>
        <w:rPr>
          <w:rFonts w:ascii="Book Antiqua" w:hAnsi="Book Antiqua"/>
          <w:lang w:eastAsia="pt-PT"/>
        </w:rPr>
        <w:sectPr w:rsidR="000515CD" w:rsidRPr="0019508D">
          <w:pgSz w:w="12240" w:h="15840"/>
          <w:pgMar w:top="1440" w:right="1440" w:bottom="1440" w:left="1440" w:header="720" w:footer="720" w:gutter="0"/>
          <w:cols w:space="720"/>
          <w:docGrid w:linePitch="360"/>
        </w:sectPr>
      </w:pPr>
    </w:p>
    <w:p w14:paraId="63F479CE" w14:textId="36BC79AF" w:rsidR="000515CD" w:rsidRPr="0019508D" w:rsidRDefault="000515CD" w:rsidP="0019508D">
      <w:pPr>
        <w:spacing w:line="360" w:lineRule="auto"/>
        <w:jc w:val="both"/>
        <w:rPr>
          <w:rFonts w:ascii="Book Antiqua" w:hAnsi="Book Antiqua"/>
          <w:b/>
          <w:bCs/>
          <w:lang w:eastAsia="pt-PT"/>
        </w:rPr>
      </w:pPr>
      <w:r w:rsidRPr="0019508D">
        <w:rPr>
          <w:rFonts w:ascii="Book Antiqua" w:hAnsi="Book Antiqua"/>
          <w:b/>
          <w:bCs/>
        </w:rPr>
        <w:lastRenderedPageBreak/>
        <w:t>Table 2 Relationship between neutrophil-to-lymphocyte, lymphocyte-to-monocyte</w:t>
      </w:r>
      <w:r w:rsidR="00CC5F22" w:rsidRPr="0019508D">
        <w:rPr>
          <w:rFonts w:ascii="Book Antiqua" w:hAnsi="Book Antiqua"/>
          <w:b/>
          <w:bCs/>
        </w:rPr>
        <w:t>,</w:t>
      </w:r>
      <w:r w:rsidRPr="0019508D">
        <w:rPr>
          <w:rFonts w:ascii="Book Antiqua" w:hAnsi="Book Antiqua"/>
          <w:b/>
          <w:bCs/>
        </w:rPr>
        <w:t xml:space="preserve"> and platelet-to-lymphocyte ratios and clinicopathological variables in patients with </w:t>
      </w:r>
      <w:proofErr w:type="spellStart"/>
      <w:r w:rsidRPr="0019508D">
        <w:rPr>
          <w:rFonts w:ascii="Book Antiqua" w:hAnsi="Book Antiqua"/>
          <w:b/>
          <w:bCs/>
        </w:rPr>
        <w:t>resectable</w:t>
      </w:r>
      <w:proofErr w:type="spellEnd"/>
      <w:r w:rsidRPr="0019508D">
        <w:rPr>
          <w:rFonts w:ascii="Book Antiqua" w:hAnsi="Book Antiqua"/>
          <w:b/>
          <w:bCs/>
        </w:rPr>
        <w:t xml:space="preserve"> locally advanced gastroesophageal cancer</w:t>
      </w:r>
    </w:p>
    <w:tbl>
      <w:tblPr>
        <w:tblW w:w="11057" w:type="dxa"/>
        <w:jc w:val="center"/>
        <w:tblLook w:val="04A0" w:firstRow="1" w:lastRow="0" w:firstColumn="1" w:lastColumn="0" w:noHBand="0" w:noVBand="1"/>
      </w:tblPr>
      <w:tblGrid>
        <w:gridCol w:w="2552"/>
        <w:gridCol w:w="1559"/>
        <w:gridCol w:w="1134"/>
        <w:gridCol w:w="1701"/>
        <w:gridCol w:w="1134"/>
        <w:gridCol w:w="1843"/>
        <w:gridCol w:w="1134"/>
      </w:tblGrid>
      <w:tr w:rsidR="000515CD" w:rsidRPr="0019508D" w14:paraId="2FDBE8D5" w14:textId="77777777" w:rsidTr="00830714">
        <w:trPr>
          <w:trHeight w:val="265"/>
          <w:jc w:val="center"/>
        </w:trPr>
        <w:tc>
          <w:tcPr>
            <w:tcW w:w="2552" w:type="dxa"/>
            <w:tcBorders>
              <w:top w:val="single" w:sz="4" w:space="0" w:color="auto"/>
              <w:bottom w:val="single" w:sz="4" w:space="0" w:color="auto"/>
            </w:tcBorders>
            <w:noWrap/>
            <w:hideMark/>
          </w:tcPr>
          <w:p w14:paraId="34F1B159" w14:textId="77777777" w:rsidR="000515CD" w:rsidRPr="0019508D" w:rsidRDefault="000515CD" w:rsidP="0019508D">
            <w:pPr>
              <w:spacing w:line="360" w:lineRule="auto"/>
              <w:jc w:val="both"/>
              <w:rPr>
                <w:rFonts w:ascii="Book Antiqua" w:hAnsi="Book Antiqua"/>
                <w:b/>
                <w:bCs/>
                <w:lang w:eastAsia="en-GB"/>
              </w:rPr>
            </w:pPr>
          </w:p>
        </w:tc>
        <w:tc>
          <w:tcPr>
            <w:tcW w:w="1559" w:type="dxa"/>
            <w:tcBorders>
              <w:top w:val="single" w:sz="4" w:space="0" w:color="auto"/>
              <w:bottom w:val="single" w:sz="4" w:space="0" w:color="auto"/>
            </w:tcBorders>
            <w:noWrap/>
            <w:hideMark/>
          </w:tcPr>
          <w:p w14:paraId="372D712F" w14:textId="29560098" w:rsidR="000515CD" w:rsidRPr="0019508D" w:rsidRDefault="000515CD" w:rsidP="0019508D">
            <w:pPr>
              <w:spacing w:line="360" w:lineRule="auto"/>
              <w:jc w:val="both"/>
              <w:rPr>
                <w:rFonts w:ascii="Book Antiqua" w:hAnsi="Book Antiqua"/>
                <w:b/>
                <w:bCs/>
                <w:color w:val="000000"/>
                <w:lang w:eastAsia="en-GB"/>
              </w:rPr>
            </w:pPr>
            <w:r w:rsidRPr="0019508D">
              <w:rPr>
                <w:rFonts w:ascii="Book Antiqua" w:hAnsi="Book Antiqua"/>
                <w:b/>
                <w:bCs/>
                <w:color w:val="000000"/>
                <w:lang w:eastAsia="en-GB"/>
              </w:rPr>
              <w:t>NLR</w:t>
            </w:r>
            <w:r w:rsidR="003D27C8" w:rsidRPr="0019508D">
              <w:rPr>
                <w:rFonts w:ascii="Book Antiqua" w:hAnsi="Book Antiqua"/>
                <w:b/>
                <w:bCs/>
                <w:color w:val="000000"/>
                <w:lang w:eastAsia="en-GB"/>
              </w:rPr>
              <w:t>,</w:t>
            </w:r>
            <w:r w:rsidRPr="0019508D">
              <w:rPr>
                <w:rFonts w:ascii="Book Antiqua" w:hAnsi="Book Antiqua"/>
                <w:b/>
                <w:bCs/>
                <w:color w:val="000000"/>
                <w:lang w:eastAsia="en-GB"/>
              </w:rPr>
              <w:t xml:space="preserve"> mean ± SD</w:t>
            </w:r>
          </w:p>
        </w:tc>
        <w:tc>
          <w:tcPr>
            <w:tcW w:w="1134" w:type="dxa"/>
            <w:tcBorders>
              <w:top w:val="single" w:sz="4" w:space="0" w:color="auto"/>
              <w:bottom w:val="single" w:sz="4" w:space="0" w:color="auto"/>
            </w:tcBorders>
            <w:noWrap/>
            <w:hideMark/>
          </w:tcPr>
          <w:p w14:paraId="655BE759" w14:textId="77777777" w:rsidR="000515CD" w:rsidRPr="0019508D" w:rsidRDefault="000515CD" w:rsidP="0019508D">
            <w:pPr>
              <w:spacing w:line="360" w:lineRule="auto"/>
              <w:jc w:val="both"/>
              <w:rPr>
                <w:rFonts w:ascii="Book Antiqua" w:hAnsi="Book Antiqua"/>
                <w:b/>
                <w:bCs/>
                <w:color w:val="000000"/>
                <w:lang w:eastAsia="en-GB"/>
              </w:rPr>
            </w:pPr>
            <w:r w:rsidRPr="0019508D">
              <w:rPr>
                <w:rFonts w:ascii="Book Antiqua" w:hAnsi="Book Antiqua"/>
                <w:b/>
                <w:bCs/>
                <w:i/>
                <w:iCs/>
                <w:color w:val="000000"/>
                <w:lang w:eastAsia="en-GB"/>
              </w:rPr>
              <w:t>P</w:t>
            </w:r>
            <w:r w:rsidRPr="0019508D">
              <w:rPr>
                <w:rFonts w:ascii="Book Antiqua" w:hAnsi="Book Antiqua"/>
                <w:b/>
                <w:bCs/>
                <w:color w:val="000000"/>
                <w:lang w:eastAsia="en-GB"/>
              </w:rPr>
              <w:t xml:space="preserve"> value</w:t>
            </w:r>
          </w:p>
        </w:tc>
        <w:tc>
          <w:tcPr>
            <w:tcW w:w="1701" w:type="dxa"/>
            <w:tcBorders>
              <w:top w:val="single" w:sz="4" w:space="0" w:color="auto"/>
              <w:bottom w:val="single" w:sz="4" w:space="0" w:color="auto"/>
            </w:tcBorders>
            <w:noWrap/>
            <w:hideMark/>
          </w:tcPr>
          <w:p w14:paraId="11C721EB" w14:textId="336C8E1F" w:rsidR="000515CD" w:rsidRPr="0019508D" w:rsidRDefault="000515CD" w:rsidP="0019508D">
            <w:pPr>
              <w:spacing w:line="360" w:lineRule="auto"/>
              <w:jc w:val="both"/>
              <w:rPr>
                <w:rFonts w:ascii="Book Antiqua" w:hAnsi="Book Antiqua"/>
                <w:b/>
                <w:bCs/>
                <w:color w:val="000000"/>
                <w:lang w:eastAsia="en-GB"/>
              </w:rPr>
            </w:pPr>
            <w:r w:rsidRPr="0019508D">
              <w:rPr>
                <w:rFonts w:ascii="Book Antiqua" w:hAnsi="Book Antiqua"/>
                <w:b/>
                <w:bCs/>
                <w:color w:val="000000"/>
                <w:lang w:eastAsia="en-GB"/>
              </w:rPr>
              <w:t>LMR</w:t>
            </w:r>
            <w:r w:rsidR="003D27C8" w:rsidRPr="0019508D">
              <w:rPr>
                <w:rFonts w:ascii="Book Antiqua" w:hAnsi="Book Antiqua"/>
                <w:b/>
                <w:bCs/>
                <w:color w:val="000000"/>
                <w:lang w:eastAsia="en-GB"/>
              </w:rPr>
              <w:t>,</w:t>
            </w:r>
            <w:r w:rsidRPr="0019508D">
              <w:rPr>
                <w:rFonts w:ascii="Book Antiqua" w:hAnsi="Book Antiqua"/>
                <w:b/>
                <w:bCs/>
                <w:color w:val="000000"/>
                <w:lang w:eastAsia="en-GB"/>
              </w:rPr>
              <w:t xml:space="preserve"> mean ± SD</w:t>
            </w:r>
          </w:p>
        </w:tc>
        <w:tc>
          <w:tcPr>
            <w:tcW w:w="1134" w:type="dxa"/>
            <w:tcBorders>
              <w:top w:val="single" w:sz="4" w:space="0" w:color="auto"/>
              <w:bottom w:val="single" w:sz="4" w:space="0" w:color="auto"/>
            </w:tcBorders>
            <w:noWrap/>
            <w:hideMark/>
          </w:tcPr>
          <w:p w14:paraId="1F6CED05" w14:textId="77777777" w:rsidR="000515CD" w:rsidRPr="0019508D" w:rsidRDefault="000515CD" w:rsidP="0019508D">
            <w:pPr>
              <w:spacing w:line="360" w:lineRule="auto"/>
              <w:jc w:val="both"/>
              <w:rPr>
                <w:rFonts w:ascii="Book Antiqua" w:hAnsi="Book Antiqua"/>
                <w:b/>
                <w:bCs/>
                <w:color w:val="000000"/>
                <w:lang w:eastAsia="en-GB"/>
              </w:rPr>
            </w:pPr>
            <w:r w:rsidRPr="0019508D">
              <w:rPr>
                <w:rFonts w:ascii="Book Antiqua" w:hAnsi="Book Antiqua"/>
                <w:b/>
                <w:bCs/>
                <w:i/>
                <w:iCs/>
                <w:color w:val="000000"/>
                <w:lang w:eastAsia="en-GB"/>
              </w:rPr>
              <w:t>P</w:t>
            </w:r>
            <w:r w:rsidRPr="0019508D">
              <w:rPr>
                <w:rFonts w:ascii="Book Antiqua" w:hAnsi="Book Antiqua"/>
                <w:b/>
                <w:bCs/>
                <w:color w:val="000000"/>
                <w:lang w:eastAsia="en-GB"/>
              </w:rPr>
              <w:t xml:space="preserve"> value</w:t>
            </w:r>
          </w:p>
        </w:tc>
        <w:tc>
          <w:tcPr>
            <w:tcW w:w="1843" w:type="dxa"/>
            <w:tcBorders>
              <w:top w:val="single" w:sz="4" w:space="0" w:color="auto"/>
              <w:bottom w:val="single" w:sz="4" w:space="0" w:color="auto"/>
            </w:tcBorders>
            <w:noWrap/>
            <w:hideMark/>
          </w:tcPr>
          <w:p w14:paraId="30CD9895" w14:textId="004618E6" w:rsidR="000515CD" w:rsidRPr="0019508D" w:rsidRDefault="000515CD" w:rsidP="0019508D">
            <w:pPr>
              <w:spacing w:line="360" w:lineRule="auto"/>
              <w:jc w:val="both"/>
              <w:rPr>
                <w:rFonts w:ascii="Book Antiqua" w:hAnsi="Book Antiqua"/>
                <w:b/>
                <w:bCs/>
                <w:color w:val="000000"/>
                <w:lang w:eastAsia="en-GB"/>
              </w:rPr>
            </w:pPr>
            <w:r w:rsidRPr="0019508D">
              <w:rPr>
                <w:rFonts w:ascii="Book Antiqua" w:hAnsi="Book Antiqua"/>
                <w:b/>
                <w:bCs/>
                <w:color w:val="000000"/>
                <w:lang w:eastAsia="en-GB"/>
              </w:rPr>
              <w:t>PLR</w:t>
            </w:r>
            <w:r w:rsidR="003D27C8" w:rsidRPr="0019508D">
              <w:rPr>
                <w:rFonts w:ascii="Book Antiqua" w:hAnsi="Book Antiqua"/>
                <w:b/>
                <w:bCs/>
                <w:color w:val="000000"/>
                <w:lang w:eastAsia="en-GB"/>
              </w:rPr>
              <w:t xml:space="preserve">, </w:t>
            </w:r>
            <w:r w:rsidRPr="0019508D">
              <w:rPr>
                <w:rFonts w:ascii="Book Antiqua" w:hAnsi="Book Antiqua"/>
                <w:b/>
                <w:bCs/>
                <w:color w:val="000000"/>
                <w:lang w:eastAsia="en-GB"/>
              </w:rPr>
              <w:t>mean ± SD</w:t>
            </w:r>
          </w:p>
        </w:tc>
        <w:tc>
          <w:tcPr>
            <w:tcW w:w="1134" w:type="dxa"/>
            <w:tcBorders>
              <w:top w:val="single" w:sz="4" w:space="0" w:color="auto"/>
              <w:bottom w:val="single" w:sz="4" w:space="0" w:color="auto"/>
            </w:tcBorders>
            <w:noWrap/>
            <w:hideMark/>
          </w:tcPr>
          <w:p w14:paraId="5A6355B5" w14:textId="77777777" w:rsidR="000515CD" w:rsidRPr="0019508D" w:rsidRDefault="000515CD" w:rsidP="0019508D">
            <w:pPr>
              <w:spacing w:line="360" w:lineRule="auto"/>
              <w:jc w:val="both"/>
              <w:rPr>
                <w:rFonts w:ascii="Book Antiqua" w:hAnsi="Book Antiqua"/>
                <w:b/>
                <w:bCs/>
                <w:color w:val="000000"/>
                <w:lang w:eastAsia="en-GB"/>
              </w:rPr>
            </w:pPr>
            <w:r w:rsidRPr="0019508D">
              <w:rPr>
                <w:rFonts w:ascii="Book Antiqua" w:hAnsi="Book Antiqua"/>
                <w:b/>
                <w:bCs/>
                <w:i/>
                <w:iCs/>
                <w:color w:val="000000"/>
                <w:lang w:eastAsia="en-GB"/>
              </w:rPr>
              <w:t>P</w:t>
            </w:r>
            <w:r w:rsidRPr="0019508D">
              <w:rPr>
                <w:rFonts w:ascii="Book Antiqua" w:hAnsi="Book Antiqua"/>
                <w:b/>
                <w:bCs/>
                <w:color w:val="000000"/>
                <w:lang w:eastAsia="en-GB"/>
              </w:rPr>
              <w:t xml:space="preserve"> value</w:t>
            </w:r>
          </w:p>
        </w:tc>
      </w:tr>
      <w:tr w:rsidR="000515CD" w:rsidRPr="0019508D" w14:paraId="038A0B9C" w14:textId="77777777" w:rsidTr="00830714">
        <w:trPr>
          <w:trHeight w:val="265"/>
          <w:jc w:val="center"/>
        </w:trPr>
        <w:tc>
          <w:tcPr>
            <w:tcW w:w="2552" w:type="dxa"/>
            <w:tcBorders>
              <w:top w:val="single" w:sz="4" w:space="0" w:color="auto"/>
            </w:tcBorders>
            <w:noWrap/>
            <w:hideMark/>
          </w:tcPr>
          <w:p w14:paraId="227FF252"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Age</w:t>
            </w:r>
          </w:p>
        </w:tc>
        <w:tc>
          <w:tcPr>
            <w:tcW w:w="1559" w:type="dxa"/>
            <w:tcBorders>
              <w:top w:val="single" w:sz="4" w:space="0" w:color="auto"/>
            </w:tcBorders>
            <w:noWrap/>
            <w:hideMark/>
          </w:tcPr>
          <w:p w14:paraId="217FFD72" w14:textId="77777777" w:rsidR="000515CD" w:rsidRPr="0019508D" w:rsidRDefault="000515CD" w:rsidP="0019508D">
            <w:pPr>
              <w:spacing w:line="360" w:lineRule="auto"/>
              <w:jc w:val="both"/>
              <w:rPr>
                <w:rFonts w:ascii="Book Antiqua" w:hAnsi="Book Antiqua"/>
                <w:color w:val="000000"/>
                <w:lang w:eastAsia="en-GB"/>
              </w:rPr>
            </w:pPr>
          </w:p>
        </w:tc>
        <w:tc>
          <w:tcPr>
            <w:tcW w:w="1134" w:type="dxa"/>
            <w:tcBorders>
              <w:top w:val="single" w:sz="4" w:space="0" w:color="auto"/>
            </w:tcBorders>
            <w:noWrap/>
            <w:hideMark/>
          </w:tcPr>
          <w:p w14:paraId="462AC71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0.37</w:t>
            </w:r>
          </w:p>
        </w:tc>
        <w:tc>
          <w:tcPr>
            <w:tcW w:w="1701" w:type="dxa"/>
            <w:tcBorders>
              <w:top w:val="single" w:sz="4" w:space="0" w:color="auto"/>
            </w:tcBorders>
            <w:noWrap/>
            <w:hideMark/>
          </w:tcPr>
          <w:p w14:paraId="7224C4E6" w14:textId="77777777" w:rsidR="000515CD" w:rsidRPr="0019508D" w:rsidRDefault="000515CD" w:rsidP="0019508D">
            <w:pPr>
              <w:spacing w:line="360" w:lineRule="auto"/>
              <w:jc w:val="both"/>
              <w:rPr>
                <w:rFonts w:ascii="Book Antiqua" w:hAnsi="Book Antiqua"/>
                <w:color w:val="000000"/>
                <w:lang w:eastAsia="en-GB"/>
              </w:rPr>
            </w:pPr>
          </w:p>
        </w:tc>
        <w:tc>
          <w:tcPr>
            <w:tcW w:w="1134" w:type="dxa"/>
            <w:tcBorders>
              <w:top w:val="single" w:sz="4" w:space="0" w:color="auto"/>
            </w:tcBorders>
            <w:noWrap/>
            <w:hideMark/>
          </w:tcPr>
          <w:p w14:paraId="07A29BF3"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0.323</w:t>
            </w:r>
          </w:p>
        </w:tc>
        <w:tc>
          <w:tcPr>
            <w:tcW w:w="1843" w:type="dxa"/>
            <w:tcBorders>
              <w:top w:val="single" w:sz="4" w:space="0" w:color="auto"/>
            </w:tcBorders>
            <w:noWrap/>
            <w:hideMark/>
          </w:tcPr>
          <w:p w14:paraId="04457E71" w14:textId="77777777" w:rsidR="000515CD" w:rsidRPr="0019508D" w:rsidRDefault="000515CD" w:rsidP="0019508D">
            <w:pPr>
              <w:spacing w:line="360" w:lineRule="auto"/>
              <w:jc w:val="both"/>
              <w:rPr>
                <w:rFonts w:ascii="Book Antiqua" w:hAnsi="Book Antiqua"/>
                <w:color w:val="000000"/>
                <w:lang w:eastAsia="en-GB"/>
              </w:rPr>
            </w:pPr>
          </w:p>
        </w:tc>
        <w:tc>
          <w:tcPr>
            <w:tcW w:w="1134" w:type="dxa"/>
            <w:tcBorders>
              <w:top w:val="single" w:sz="4" w:space="0" w:color="auto"/>
            </w:tcBorders>
            <w:noWrap/>
            <w:hideMark/>
          </w:tcPr>
          <w:p w14:paraId="79105B43"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0.335</w:t>
            </w:r>
          </w:p>
        </w:tc>
      </w:tr>
      <w:tr w:rsidR="000515CD" w:rsidRPr="0019508D" w14:paraId="7B55D35E" w14:textId="77777777" w:rsidTr="00830714">
        <w:trPr>
          <w:trHeight w:val="265"/>
          <w:jc w:val="center"/>
        </w:trPr>
        <w:tc>
          <w:tcPr>
            <w:tcW w:w="2552" w:type="dxa"/>
            <w:noWrap/>
            <w:hideMark/>
          </w:tcPr>
          <w:p w14:paraId="61EC134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 xml:space="preserve">&lt; 75 </w:t>
            </w:r>
            <w:proofErr w:type="spellStart"/>
            <w:r w:rsidRPr="0019508D">
              <w:rPr>
                <w:rFonts w:ascii="Book Antiqua" w:hAnsi="Book Antiqua"/>
                <w:color w:val="000000"/>
                <w:lang w:eastAsia="en-GB"/>
              </w:rPr>
              <w:t>yr</w:t>
            </w:r>
            <w:proofErr w:type="spellEnd"/>
            <w:r w:rsidRPr="0019508D">
              <w:rPr>
                <w:rFonts w:ascii="Book Antiqua" w:hAnsi="Book Antiqua"/>
                <w:color w:val="000000"/>
                <w:lang w:eastAsia="en-GB"/>
              </w:rPr>
              <w:t xml:space="preserve"> (</w:t>
            </w:r>
            <w:r w:rsidRPr="0019508D">
              <w:rPr>
                <w:rFonts w:ascii="Book Antiqua" w:hAnsi="Book Antiqua"/>
                <w:i/>
                <w:iCs/>
                <w:color w:val="000000"/>
                <w:lang w:eastAsia="en-GB"/>
              </w:rPr>
              <w:t>n</w:t>
            </w:r>
            <w:r w:rsidRPr="0019508D">
              <w:rPr>
                <w:rFonts w:ascii="Book Antiqua" w:hAnsi="Book Antiqua"/>
                <w:color w:val="000000"/>
                <w:lang w:eastAsia="en-GB"/>
              </w:rPr>
              <w:t xml:space="preserve"> = 262)</w:t>
            </w:r>
          </w:p>
        </w:tc>
        <w:tc>
          <w:tcPr>
            <w:tcW w:w="1559" w:type="dxa"/>
            <w:noWrap/>
            <w:hideMark/>
          </w:tcPr>
          <w:p w14:paraId="38AD2A3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4.72 ± 7.24</w:t>
            </w:r>
          </w:p>
        </w:tc>
        <w:tc>
          <w:tcPr>
            <w:tcW w:w="1134" w:type="dxa"/>
            <w:noWrap/>
            <w:hideMark/>
          </w:tcPr>
          <w:p w14:paraId="6639777D" w14:textId="77777777" w:rsidR="000515CD" w:rsidRPr="0019508D" w:rsidRDefault="000515CD" w:rsidP="0019508D">
            <w:pPr>
              <w:spacing w:line="360" w:lineRule="auto"/>
              <w:jc w:val="both"/>
              <w:rPr>
                <w:rFonts w:ascii="Book Antiqua" w:hAnsi="Book Antiqua"/>
                <w:color w:val="000000"/>
                <w:lang w:eastAsia="en-GB"/>
              </w:rPr>
            </w:pPr>
          </w:p>
        </w:tc>
        <w:tc>
          <w:tcPr>
            <w:tcW w:w="1701" w:type="dxa"/>
            <w:noWrap/>
            <w:hideMark/>
          </w:tcPr>
          <w:p w14:paraId="45A9EBBF"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5.37 ± 9.66</w:t>
            </w:r>
          </w:p>
        </w:tc>
        <w:tc>
          <w:tcPr>
            <w:tcW w:w="1134" w:type="dxa"/>
            <w:noWrap/>
            <w:hideMark/>
          </w:tcPr>
          <w:p w14:paraId="22C5E976" w14:textId="77777777" w:rsidR="000515CD" w:rsidRPr="0019508D" w:rsidRDefault="000515CD" w:rsidP="0019508D">
            <w:pPr>
              <w:spacing w:line="360" w:lineRule="auto"/>
              <w:jc w:val="both"/>
              <w:rPr>
                <w:rFonts w:ascii="Book Antiqua" w:hAnsi="Book Antiqua"/>
                <w:color w:val="000000"/>
                <w:lang w:eastAsia="en-GB"/>
              </w:rPr>
            </w:pPr>
          </w:p>
        </w:tc>
        <w:tc>
          <w:tcPr>
            <w:tcW w:w="1843" w:type="dxa"/>
            <w:noWrap/>
            <w:hideMark/>
          </w:tcPr>
          <w:p w14:paraId="1D9A1D00"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178.88 ± 129.45</w:t>
            </w:r>
          </w:p>
        </w:tc>
        <w:tc>
          <w:tcPr>
            <w:tcW w:w="1134" w:type="dxa"/>
            <w:noWrap/>
            <w:hideMark/>
          </w:tcPr>
          <w:p w14:paraId="3C574744"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39616110" w14:textId="77777777" w:rsidTr="00830714">
        <w:trPr>
          <w:trHeight w:val="265"/>
          <w:jc w:val="center"/>
        </w:trPr>
        <w:tc>
          <w:tcPr>
            <w:tcW w:w="2552" w:type="dxa"/>
            <w:noWrap/>
            <w:hideMark/>
          </w:tcPr>
          <w:p w14:paraId="269AAAE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 xml:space="preserve">≥ 75 </w:t>
            </w:r>
            <w:proofErr w:type="spellStart"/>
            <w:r w:rsidRPr="0019508D">
              <w:rPr>
                <w:rFonts w:ascii="Book Antiqua" w:hAnsi="Book Antiqua"/>
                <w:color w:val="000000"/>
                <w:lang w:eastAsia="en-GB"/>
              </w:rPr>
              <w:t>yr</w:t>
            </w:r>
            <w:proofErr w:type="spellEnd"/>
            <w:r w:rsidRPr="0019508D">
              <w:rPr>
                <w:rFonts w:ascii="Book Antiqua" w:hAnsi="Book Antiqua"/>
                <w:color w:val="000000"/>
                <w:lang w:eastAsia="en-GB"/>
              </w:rPr>
              <w:t xml:space="preserve"> (</w:t>
            </w:r>
            <w:r w:rsidRPr="0019508D">
              <w:rPr>
                <w:rFonts w:ascii="Book Antiqua" w:hAnsi="Book Antiqua"/>
                <w:i/>
                <w:iCs/>
                <w:color w:val="000000"/>
                <w:lang w:eastAsia="en-GB"/>
              </w:rPr>
              <w:t>n</w:t>
            </w:r>
            <w:r w:rsidRPr="0019508D">
              <w:rPr>
                <w:rFonts w:ascii="Book Antiqua" w:hAnsi="Book Antiqua"/>
                <w:color w:val="000000"/>
                <w:lang w:eastAsia="en-GB"/>
              </w:rPr>
              <w:t xml:space="preserve"> = 33)</w:t>
            </w:r>
          </w:p>
        </w:tc>
        <w:tc>
          <w:tcPr>
            <w:tcW w:w="1559" w:type="dxa"/>
            <w:noWrap/>
            <w:hideMark/>
          </w:tcPr>
          <w:p w14:paraId="169BD742"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4.21 ± 5.94</w:t>
            </w:r>
          </w:p>
        </w:tc>
        <w:tc>
          <w:tcPr>
            <w:tcW w:w="1134" w:type="dxa"/>
            <w:noWrap/>
            <w:hideMark/>
          </w:tcPr>
          <w:p w14:paraId="739DC94D" w14:textId="77777777" w:rsidR="000515CD" w:rsidRPr="0019508D" w:rsidRDefault="000515CD" w:rsidP="0019508D">
            <w:pPr>
              <w:spacing w:line="360" w:lineRule="auto"/>
              <w:jc w:val="both"/>
              <w:rPr>
                <w:rFonts w:ascii="Book Antiqua" w:hAnsi="Book Antiqua"/>
                <w:color w:val="000000"/>
                <w:lang w:eastAsia="en-GB"/>
              </w:rPr>
            </w:pPr>
          </w:p>
        </w:tc>
        <w:tc>
          <w:tcPr>
            <w:tcW w:w="1701" w:type="dxa"/>
            <w:noWrap/>
            <w:hideMark/>
          </w:tcPr>
          <w:p w14:paraId="0740965F"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4.69 ± 4.06</w:t>
            </w:r>
          </w:p>
        </w:tc>
        <w:tc>
          <w:tcPr>
            <w:tcW w:w="1134" w:type="dxa"/>
            <w:noWrap/>
            <w:hideMark/>
          </w:tcPr>
          <w:p w14:paraId="53D576AE" w14:textId="77777777" w:rsidR="000515CD" w:rsidRPr="0019508D" w:rsidRDefault="000515CD" w:rsidP="0019508D">
            <w:pPr>
              <w:spacing w:line="360" w:lineRule="auto"/>
              <w:jc w:val="both"/>
              <w:rPr>
                <w:rFonts w:ascii="Book Antiqua" w:hAnsi="Book Antiqua"/>
                <w:color w:val="000000"/>
                <w:lang w:eastAsia="en-GB"/>
              </w:rPr>
            </w:pPr>
          </w:p>
        </w:tc>
        <w:tc>
          <w:tcPr>
            <w:tcW w:w="1843" w:type="dxa"/>
            <w:noWrap/>
            <w:hideMark/>
          </w:tcPr>
          <w:p w14:paraId="3F36C595"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214.98 ± 252.77</w:t>
            </w:r>
          </w:p>
        </w:tc>
        <w:tc>
          <w:tcPr>
            <w:tcW w:w="1134" w:type="dxa"/>
            <w:noWrap/>
            <w:hideMark/>
          </w:tcPr>
          <w:p w14:paraId="3346ACD6"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79ED88B8" w14:textId="77777777" w:rsidTr="00830714">
        <w:trPr>
          <w:trHeight w:val="265"/>
          <w:jc w:val="center"/>
        </w:trPr>
        <w:tc>
          <w:tcPr>
            <w:tcW w:w="2552" w:type="dxa"/>
            <w:noWrap/>
            <w:hideMark/>
          </w:tcPr>
          <w:p w14:paraId="67D57C0D" w14:textId="1C35D4F2" w:rsidR="000515CD" w:rsidRPr="0019508D" w:rsidRDefault="000373E9"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Sex</w:t>
            </w:r>
          </w:p>
        </w:tc>
        <w:tc>
          <w:tcPr>
            <w:tcW w:w="1559" w:type="dxa"/>
            <w:noWrap/>
            <w:hideMark/>
          </w:tcPr>
          <w:p w14:paraId="0404E561"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4AE067DF"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0.073</w:t>
            </w:r>
          </w:p>
        </w:tc>
        <w:tc>
          <w:tcPr>
            <w:tcW w:w="1701" w:type="dxa"/>
            <w:noWrap/>
            <w:hideMark/>
          </w:tcPr>
          <w:p w14:paraId="1DFDA13E"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261F891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0.435</w:t>
            </w:r>
          </w:p>
        </w:tc>
        <w:tc>
          <w:tcPr>
            <w:tcW w:w="1843" w:type="dxa"/>
            <w:noWrap/>
            <w:hideMark/>
          </w:tcPr>
          <w:p w14:paraId="22DAE85C"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4310E352"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0.177</w:t>
            </w:r>
          </w:p>
        </w:tc>
      </w:tr>
      <w:tr w:rsidR="000515CD" w:rsidRPr="0019508D" w14:paraId="14441228" w14:textId="77777777" w:rsidTr="00830714">
        <w:trPr>
          <w:trHeight w:val="265"/>
          <w:jc w:val="center"/>
        </w:trPr>
        <w:tc>
          <w:tcPr>
            <w:tcW w:w="2552" w:type="dxa"/>
            <w:noWrap/>
            <w:hideMark/>
          </w:tcPr>
          <w:p w14:paraId="28A2E312"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Male (</w:t>
            </w:r>
            <w:r w:rsidRPr="0019508D">
              <w:rPr>
                <w:rFonts w:ascii="Book Antiqua" w:hAnsi="Book Antiqua"/>
                <w:i/>
                <w:iCs/>
                <w:color w:val="000000"/>
                <w:lang w:eastAsia="en-GB"/>
              </w:rPr>
              <w:t>n</w:t>
            </w:r>
            <w:r w:rsidRPr="0019508D">
              <w:rPr>
                <w:rFonts w:ascii="Book Antiqua" w:hAnsi="Book Antiqua"/>
                <w:color w:val="000000"/>
                <w:lang w:eastAsia="en-GB"/>
              </w:rPr>
              <w:t xml:space="preserve"> = 176)</w:t>
            </w:r>
          </w:p>
        </w:tc>
        <w:tc>
          <w:tcPr>
            <w:tcW w:w="1559" w:type="dxa"/>
            <w:noWrap/>
            <w:hideMark/>
          </w:tcPr>
          <w:p w14:paraId="0BEDF67E"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4.19 ± 4.33</w:t>
            </w:r>
          </w:p>
        </w:tc>
        <w:tc>
          <w:tcPr>
            <w:tcW w:w="1134" w:type="dxa"/>
            <w:noWrap/>
            <w:hideMark/>
          </w:tcPr>
          <w:p w14:paraId="43160828" w14:textId="77777777" w:rsidR="000515CD" w:rsidRPr="0019508D" w:rsidRDefault="000515CD" w:rsidP="0019508D">
            <w:pPr>
              <w:spacing w:line="360" w:lineRule="auto"/>
              <w:jc w:val="both"/>
              <w:rPr>
                <w:rFonts w:ascii="Book Antiqua" w:hAnsi="Book Antiqua"/>
                <w:color w:val="000000"/>
                <w:lang w:eastAsia="en-GB"/>
              </w:rPr>
            </w:pPr>
          </w:p>
        </w:tc>
        <w:tc>
          <w:tcPr>
            <w:tcW w:w="1701" w:type="dxa"/>
            <w:noWrap/>
            <w:hideMark/>
          </w:tcPr>
          <w:p w14:paraId="3F43ABD7"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5.12 ± 4.9</w:t>
            </w:r>
          </w:p>
        </w:tc>
        <w:tc>
          <w:tcPr>
            <w:tcW w:w="1134" w:type="dxa"/>
            <w:noWrap/>
            <w:hideMark/>
          </w:tcPr>
          <w:p w14:paraId="2224319F" w14:textId="77777777" w:rsidR="000515CD" w:rsidRPr="0019508D" w:rsidRDefault="000515CD" w:rsidP="0019508D">
            <w:pPr>
              <w:spacing w:line="360" w:lineRule="auto"/>
              <w:jc w:val="both"/>
              <w:rPr>
                <w:rFonts w:ascii="Book Antiqua" w:hAnsi="Book Antiqua"/>
                <w:color w:val="000000"/>
                <w:lang w:eastAsia="en-GB"/>
              </w:rPr>
            </w:pPr>
          </w:p>
        </w:tc>
        <w:tc>
          <w:tcPr>
            <w:tcW w:w="1843" w:type="dxa"/>
            <w:noWrap/>
            <w:hideMark/>
          </w:tcPr>
          <w:p w14:paraId="6190646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169.61 ± 120.07</w:t>
            </w:r>
          </w:p>
        </w:tc>
        <w:tc>
          <w:tcPr>
            <w:tcW w:w="1134" w:type="dxa"/>
            <w:noWrap/>
            <w:hideMark/>
          </w:tcPr>
          <w:p w14:paraId="7B695DE5"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64FF2582" w14:textId="77777777" w:rsidTr="00830714">
        <w:trPr>
          <w:trHeight w:val="265"/>
          <w:jc w:val="center"/>
        </w:trPr>
        <w:tc>
          <w:tcPr>
            <w:tcW w:w="2552" w:type="dxa"/>
            <w:noWrap/>
            <w:hideMark/>
          </w:tcPr>
          <w:p w14:paraId="127934AB"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Female (</w:t>
            </w:r>
            <w:r w:rsidRPr="0019508D">
              <w:rPr>
                <w:rFonts w:ascii="Book Antiqua" w:hAnsi="Book Antiqua"/>
                <w:i/>
                <w:iCs/>
                <w:color w:val="000000"/>
                <w:lang w:eastAsia="en-GB"/>
              </w:rPr>
              <w:t>n</w:t>
            </w:r>
            <w:r w:rsidRPr="0019508D">
              <w:rPr>
                <w:rFonts w:ascii="Book Antiqua" w:hAnsi="Book Antiqua"/>
                <w:color w:val="000000"/>
                <w:lang w:eastAsia="en-GB"/>
              </w:rPr>
              <w:t xml:space="preserve"> = 119)</w:t>
            </w:r>
          </w:p>
        </w:tc>
        <w:tc>
          <w:tcPr>
            <w:tcW w:w="1559" w:type="dxa"/>
            <w:noWrap/>
            <w:hideMark/>
          </w:tcPr>
          <w:p w14:paraId="4EE63712"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5.37 ± 9.84</w:t>
            </w:r>
          </w:p>
        </w:tc>
        <w:tc>
          <w:tcPr>
            <w:tcW w:w="1134" w:type="dxa"/>
            <w:noWrap/>
            <w:hideMark/>
          </w:tcPr>
          <w:p w14:paraId="70DB9B28" w14:textId="77777777" w:rsidR="000515CD" w:rsidRPr="0019508D" w:rsidRDefault="000515CD" w:rsidP="0019508D">
            <w:pPr>
              <w:spacing w:line="360" w:lineRule="auto"/>
              <w:jc w:val="both"/>
              <w:rPr>
                <w:rFonts w:ascii="Book Antiqua" w:hAnsi="Book Antiqua"/>
                <w:color w:val="000000"/>
                <w:lang w:eastAsia="en-GB"/>
              </w:rPr>
            </w:pPr>
          </w:p>
        </w:tc>
        <w:tc>
          <w:tcPr>
            <w:tcW w:w="1701" w:type="dxa"/>
            <w:noWrap/>
            <w:hideMark/>
          </w:tcPr>
          <w:p w14:paraId="33DC43C5"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5.55 ± 13.24</w:t>
            </w:r>
          </w:p>
        </w:tc>
        <w:tc>
          <w:tcPr>
            <w:tcW w:w="1134" w:type="dxa"/>
            <w:noWrap/>
            <w:hideMark/>
          </w:tcPr>
          <w:p w14:paraId="2420A852" w14:textId="77777777" w:rsidR="000515CD" w:rsidRPr="0019508D" w:rsidRDefault="000515CD" w:rsidP="0019508D">
            <w:pPr>
              <w:spacing w:line="360" w:lineRule="auto"/>
              <w:jc w:val="both"/>
              <w:rPr>
                <w:rFonts w:ascii="Book Antiqua" w:hAnsi="Book Antiqua"/>
                <w:color w:val="000000"/>
                <w:lang w:eastAsia="en-GB"/>
              </w:rPr>
            </w:pPr>
          </w:p>
        </w:tc>
        <w:tc>
          <w:tcPr>
            <w:tcW w:w="1843" w:type="dxa"/>
            <w:noWrap/>
            <w:hideMark/>
          </w:tcPr>
          <w:p w14:paraId="13E61DC5"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202.6 ± 146.38</w:t>
            </w:r>
          </w:p>
        </w:tc>
        <w:tc>
          <w:tcPr>
            <w:tcW w:w="1134" w:type="dxa"/>
            <w:noWrap/>
            <w:hideMark/>
          </w:tcPr>
          <w:p w14:paraId="7E10C915"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2BF1B0BD" w14:textId="77777777" w:rsidTr="00830714">
        <w:trPr>
          <w:trHeight w:val="265"/>
          <w:jc w:val="center"/>
        </w:trPr>
        <w:tc>
          <w:tcPr>
            <w:tcW w:w="2552" w:type="dxa"/>
            <w:noWrap/>
            <w:hideMark/>
          </w:tcPr>
          <w:p w14:paraId="2B4EE83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Treatment suspension due to toxicity</w:t>
            </w:r>
          </w:p>
        </w:tc>
        <w:tc>
          <w:tcPr>
            <w:tcW w:w="1559" w:type="dxa"/>
            <w:noWrap/>
            <w:hideMark/>
          </w:tcPr>
          <w:p w14:paraId="0D3010E1"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08043B5E"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0.336</w:t>
            </w:r>
          </w:p>
        </w:tc>
        <w:tc>
          <w:tcPr>
            <w:tcW w:w="1701" w:type="dxa"/>
            <w:noWrap/>
            <w:hideMark/>
          </w:tcPr>
          <w:p w14:paraId="25663E65"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5E7479D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0.818</w:t>
            </w:r>
          </w:p>
        </w:tc>
        <w:tc>
          <w:tcPr>
            <w:tcW w:w="1843" w:type="dxa"/>
            <w:noWrap/>
            <w:hideMark/>
          </w:tcPr>
          <w:p w14:paraId="3572FC15"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173D7657"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0.144</w:t>
            </w:r>
          </w:p>
        </w:tc>
      </w:tr>
      <w:tr w:rsidR="000515CD" w:rsidRPr="0019508D" w14:paraId="7968966B" w14:textId="77777777" w:rsidTr="00830714">
        <w:trPr>
          <w:trHeight w:val="265"/>
          <w:jc w:val="center"/>
        </w:trPr>
        <w:tc>
          <w:tcPr>
            <w:tcW w:w="2552" w:type="dxa"/>
            <w:noWrap/>
            <w:hideMark/>
          </w:tcPr>
          <w:p w14:paraId="721600E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Yes (</w:t>
            </w:r>
            <w:r w:rsidRPr="0019508D">
              <w:rPr>
                <w:rFonts w:ascii="Book Antiqua" w:hAnsi="Book Antiqua"/>
                <w:i/>
                <w:iCs/>
                <w:color w:val="000000"/>
                <w:lang w:eastAsia="en-GB"/>
              </w:rPr>
              <w:t>n</w:t>
            </w:r>
            <w:r w:rsidRPr="0019508D">
              <w:rPr>
                <w:rFonts w:ascii="Book Antiqua" w:hAnsi="Book Antiqua"/>
                <w:color w:val="000000"/>
                <w:lang w:eastAsia="en-GB"/>
              </w:rPr>
              <w:t xml:space="preserve"> = 22)</w:t>
            </w:r>
          </w:p>
        </w:tc>
        <w:tc>
          <w:tcPr>
            <w:tcW w:w="1559" w:type="dxa"/>
            <w:noWrap/>
            <w:hideMark/>
          </w:tcPr>
          <w:p w14:paraId="512E5BC3"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5.32 ± 5.5</w:t>
            </w:r>
          </w:p>
        </w:tc>
        <w:tc>
          <w:tcPr>
            <w:tcW w:w="1134" w:type="dxa"/>
            <w:noWrap/>
            <w:hideMark/>
          </w:tcPr>
          <w:p w14:paraId="7A8335C2" w14:textId="77777777" w:rsidR="000515CD" w:rsidRPr="0019508D" w:rsidRDefault="000515CD" w:rsidP="0019508D">
            <w:pPr>
              <w:spacing w:line="360" w:lineRule="auto"/>
              <w:jc w:val="both"/>
              <w:rPr>
                <w:rFonts w:ascii="Book Antiqua" w:hAnsi="Book Antiqua"/>
                <w:color w:val="000000"/>
                <w:lang w:eastAsia="en-GB"/>
              </w:rPr>
            </w:pPr>
          </w:p>
        </w:tc>
        <w:tc>
          <w:tcPr>
            <w:tcW w:w="1701" w:type="dxa"/>
            <w:noWrap/>
            <w:hideMark/>
          </w:tcPr>
          <w:p w14:paraId="16B23F3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5.05 ± 3.89</w:t>
            </w:r>
          </w:p>
        </w:tc>
        <w:tc>
          <w:tcPr>
            <w:tcW w:w="1134" w:type="dxa"/>
            <w:noWrap/>
            <w:hideMark/>
          </w:tcPr>
          <w:p w14:paraId="4F304F57" w14:textId="77777777" w:rsidR="000515CD" w:rsidRPr="0019508D" w:rsidRDefault="000515CD" w:rsidP="0019508D">
            <w:pPr>
              <w:spacing w:line="360" w:lineRule="auto"/>
              <w:jc w:val="both"/>
              <w:rPr>
                <w:rFonts w:ascii="Book Antiqua" w:hAnsi="Book Antiqua"/>
                <w:color w:val="000000"/>
                <w:lang w:eastAsia="en-GB"/>
              </w:rPr>
            </w:pPr>
          </w:p>
        </w:tc>
        <w:tc>
          <w:tcPr>
            <w:tcW w:w="1843" w:type="dxa"/>
            <w:noWrap/>
            <w:hideMark/>
          </w:tcPr>
          <w:p w14:paraId="0B608A1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208.26 ± 136.91</w:t>
            </w:r>
          </w:p>
        </w:tc>
        <w:tc>
          <w:tcPr>
            <w:tcW w:w="1134" w:type="dxa"/>
            <w:noWrap/>
            <w:hideMark/>
          </w:tcPr>
          <w:p w14:paraId="119E1A6E"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3EBB97BD" w14:textId="77777777" w:rsidTr="00830714">
        <w:trPr>
          <w:trHeight w:val="265"/>
          <w:jc w:val="center"/>
        </w:trPr>
        <w:tc>
          <w:tcPr>
            <w:tcW w:w="2552" w:type="dxa"/>
            <w:noWrap/>
            <w:hideMark/>
          </w:tcPr>
          <w:p w14:paraId="3C5F8A5F"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No (</w:t>
            </w:r>
            <w:r w:rsidRPr="0019508D">
              <w:rPr>
                <w:rFonts w:ascii="Book Antiqua" w:hAnsi="Book Antiqua"/>
                <w:i/>
                <w:iCs/>
                <w:color w:val="000000"/>
                <w:lang w:eastAsia="en-GB"/>
              </w:rPr>
              <w:t>n</w:t>
            </w:r>
            <w:r w:rsidRPr="0019508D">
              <w:rPr>
                <w:rFonts w:ascii="Book Antiqua" w:hAnsi="Book Antiqua"/>
                <w:color w:val="000000"/>
                <w:lang w:eastAsia="en-GB"/>
              </w:rPr>
              <w:t xml:space="preserve"> = 273)</w:t>
            </w:r>
          </w:p>
        </w:tc>
        <w:tc>
          <w:tcPr>
            <w:tcW w:w="1559" w:type="dxa"/>
            <w:noWrap/>
            <w:hideMark/>
          </w:tcPr>
          <w:p w14:paraId="384C2FF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4.61 ± 7.22</w:t>
            </w:r>
          </w:p>
        </w:tc>
        <w:tc>
          <w:tcPr>
            <w:tcW w:w="1134" w:type="dxa"/>
            <w:noWrap/>
            <w:hideMark/>
          </w:tcPr>
          <w:p w14:paraId="5DD8B4DA" w14:textId="77777777" w:rsidR="000515CD" w:rsidRPr="0019508D" w:rsidRDefault="000515CD" w:rsidP="0019508D">
            <w:pPr>
              <w:spacing w:line="360" w:lineRule="auto"/>
              <w:jc w:val="both"/>
              <w:rPr>
                <w:rFonts w:ascii="Book Antiqua" w:hAnsi="Book Antiqua"/>
                <w:color w:val="000000"/>
                <w:lang w:eastAsia="en-GB"/>
              </w:rPr>
            </w:pPr>
          </w:p>
        </w:tc>
        <w:tc>
          <w:tcPr>
            <w:tcW w:w="1701" w:type="dxa"/>
            <w:noWrap/>
            <w:hideMark/>
          </w:tcPr>
          <w:p w14:paraId="5D9EE9C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5.31 ± 9.5</w:t>
            </w:r>
          </w:p>
        </w:tc>
        <w:tc>
          <w:tcPr>
            <w:tcW w:w="1134" w:type="dxa"/>
            <w:noWrap/>
            <w:hideMark/>
          </w:tcPr>
          <w:p w14:paraId="347B8EA6" w14:textId="77777777" w:rsidR="000515CD" w:rsidRPr="0019508D" w:rsidRDefault="000515CD" w:rsidP="0019508D">
            <w:pPr>
              <w:spacing w:line="360" w:lineRule="auto"/>
              <w:jc w:val="both"/>
              <w:rPr>
                <w:rFonts w:ascii="Book Antiqua" w:hAnsi="Book Antiqua"/>
                <w:color w:val="000000"/>
                <w:lang w:eastAsia="en-GB"/>
              </w:rPr>
            </w:pPr>
          </w:p>
        </w:tc>
        <w:tc>
          <w:tcPr>
            <w:tcW w:w="1843" w:type="dxa"/>
            <w:noWrap/>
            <w:hideMark/>
          </w:tcPr>
          <w:p w14:paraId="031C4CD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180.87 ± 149.11</w:t>
            </w:r>
          </w:p>
        </w:tc>
        <w:tc>
          <w:tcPr>
            <w:tcW w:w="1134" w:type="dxa"/>
            <w:noWrap/>
            <w:hideMark/>
          </w:tcPr>
          <w:p w14:paraId="6FBCF2CD"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59E53381" w14:textId="77777777" w:rsidTr="00830714">
        <w:trPr>
          <w:trHeight w:val="265"/>
          <w:jc w:val="center"/>
        </w:trPr>
        <w:tc>
          <w:tcPr>
            <w:tcW w:w="2552" w:type="dxa"/>
            <w:noWrap/>
            <w:hideMark/>
          </w:tcPr>
          <w:p w14:paraId="3DB9026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 xml:space="preserve">Systemic progression under </w:t>
            </w:r>
            <w:proofErr w:type="spellStart"/>
            <w:r w:rsidRPr="0019508D">
              <w:rPr>
                <w:rFonts w:ascii="Book Antiqua" w:hAnsi="Book Antiqua"/>
                <w:color w:val="000000"/>
                <w:lang w:eastAsia="en-GB"/>
              </w:rPr>
              <w:t>preFLOT</w:t>
            </w:r>
            <w:proofErr w:type="spellEnd"/>
          </w:p>
        </w:tc>
        <w:tc>
          <w:tcPr>
            <w:tcW w:w="1559" w:type="dxa"/>
            <w:noWrap/>
            <w:hideMark/>
          </w:tcPr>
          <w:p w14:paraId="7D9E13F6"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3470CFCF"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0.935</w:t>
            </w:r>
          </w:p>
        </w:tc>
        <w:tc>
          <w:tcPr>
            <w:tcW w:w="1701" w:type="dxa"/>
            <w:noWrap/>
            <w:hideMark/>
          </w:tcPr>
          <w:p w14:paraId="66E11363"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63B198F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0.287</w:t>
            </w:r>
          </w:p>
        </w:tc>
        <w:tc>
          <w:tcPr>
            <w:tcW w:w="1843" w:type="dxa"/>
            <w:noWrap/>
            <w:hideMark/>
          </w:tcPr>
          <w:p w14:paraId="2F468AC2"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40460972"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0.022</w:t>
            </w:r>
          </w:p>
        </w:tc>
      </w:tr>
      <w:tr w:rsidR="000515CD" w:rsidRPr="0019508D" w14:paraId="713F7F52" w14:textId="77777777" w:rsidTr="00830714">
        <w:trPr>
          <w:trHeight w:val="265"/>
          <w:jc w:val="center"/>
        </w:trPr>
        <w:tc>
          <w:tcPr>
            <w:tcW w:w="2552" w:type="dxa"/>
            <w:noWrap/>
            <w:hideMark/>
          </w:tcPr>
          <w:p w14:paraId="48F5B49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Yes (</w:t>
            </w:r>
            <w:r w:rsidRPr="0019508D">
              <w:rPr>
                <w:rFonts w:ascii="Book Antiqua" w:hAnsi="Book Antiqua"/>
                <w:i/>
                <w:iCs/>
                <w:color w:val="000000"/>
                <w:lang w:eastAsia="en-GB"/>
              </w:rPr>
              <w:t>n</w:t>
            </w:r>
            <w:r w:rsidRPr="0019508D">
              <w:rPr>
                <w:rFonts w:ascii="Book Antiqua" w:hAnsi="Book Antiqua"/>
                <w:color w:val="000000"/>
                <w:lang w:eastAsia="en-GB"/>
              </w:rPr>
              <w:t xml:space="preserve"> = 24)</w:t>
            </w:r>
          </w:p>
        </w:tc>
        <w:tc>
          <w:tcPr>
            <w:tcW w:w="1559" w:type="dxa"/>
            <w:noWrap/>
            <w:hideMark/>
          </w:tcPr>
          <w:p w14:paraId="151D6E01"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4.66 ± 4.48</w:t>
            </w:r>
          </w:p>
        </w:tc>
        <w:tc>
          <w:tcPr>
            <w:tcW w:w="1134" w:type="dxa"/>
            <w:noWrap/>
            <w:hideMark/>
          </w:tcPr>
          <w:p w14:paraId="2511E6D8" w14:textId="77777777" w:rsidR="000515CD" w:rsidRPr="0019508D" w:rsidRDefault="000515CD" w:rsidP="0019508D">
            <w:pPr>
              <w:spacing w:line="360" w:lineRule="auto"/>
              <w:jc w:val="both"/>
              <w:rPr>
                <w:rFonts w:ascii="Book Antiqua" w:hAnsi="Book Antiqua"/>
                <w:color w:val="000000"/>
                <w:lang w:eastAsia="en-GB"/>
              </w:rPr>
            </w:pPr>
          </w:p>
        </w:tc>
        <w:tc>
          <w:tcPr>
            <w:tcW w:w="1701" w:type="dxa"/>
            <w:noWrap/>
            <w:hideMark/>
          </w:tcPr>
          <w:p w14:paraId="3AD1B513"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3.78 ± 2.9</w:t>
            </w:r>
          </w:p>
        </w:tc>
        <w:tc>
          <w:tcPr>
            <w:tcW w:w="1134" w:type="dxa"/>
            <w:noWrap/>
            <w:hideMark/>
          </w:tcPr>
          <w:p w14:paraId="1A1C741E" w14:textId="77777777" w:rsidR="000515CD" w:rsidRPr="0019508D" w:rsidRDefault="000515CD" w:rsidP="0019508D">
            <w:pPr>
              <w:spacing w:line="360" w:lineRule="auto"/>
              <w:jc w:val="both"/>
              <w:rPr>
                <w:rFonts w:ascii="Book Antiqua" w:hAnsi="Book Antiqua"/>
                <w:color w:val="000000"/>
                <w:lang w:eastAsia="en-GB"/>
              </w:rPr>
            </w:pPr>
          </w:p>
        </w:tc>
        <w:tc>
          <w:tcPr>
            <w:tcW w:w="1843" w:type="dxa"/>
            <w:noWrap/>
            <w:hideMark/>
          </w:tcPr>
          <w:p w14:paraId="509F710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251.94 ± 173.3</w:t>
            </w:r>
          </w:p>
        </w:tc>
        <w:tc>
          <w:tcPr>
            <w:tcW w:w="1134" w:type="dxa"/>
            <w:noWrap/>
            <w:hideMark/>
          </w:tcPr>
          <w:p w14:paraId="0FC0C483"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19629E67" w14:textId="77777777" w:rsidTr="00830714">
        <w:trPr>
          <w:trHeight w:val="265"/>
          <w:jc w:val="center"/>
        </w:trPr>
        <w:tc>
          <w:tcPr>
            <w:tcW w:w="2552" w:type="dxa"/>
            <w:noWrap/>
            <w:hideMark/>
          </w:tcPr>
          <w:p w14:paraId="2C0473A9"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No (</w:t>
            </w:r>
            <w:r w:rsidRPr="0019508D">
              <w:rPr>
                <w:rFonts w:ascii="Book Antiqua" w:hAnsi="Book Antiqua"/>
                <w:i/>
                <w:iCs/>
                <w:color w:val="000000"/>
                <w:lang w:eastAsia="en-GB"/>
              </w:rPr>
              <w:t>n</w:t>
            </w:r>
            <w:r w:rsidRPr="0019508D">
              <w:rPr>
                <w:rFonts w:ascii="Book Antiqua" w:hAnsi="Book Antiqua"/>
                <w:color w:val="000000"/>
                <w:lang w:eastAsia="en-GB"/>
              </w:rPr>
              <w:t xml:space="preserve"> = 271)</w:t>
            </w:r>
          </w:p>
        </w:tc>
        <w:tc>
          <w:tcPr>
            <w:tcW w:w="1559" w:type="dxa"/>
            <w:noWrap/>
            <w:hideMark/>
          </w:tcPr>
          <w:p w14:paraId="41D5F26F"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4.66 ± 7.29</w:t>
            </w:r>
          </w:p>
        </w:tc>
        <w:tc>
          <w:tcPr>
            <w:tcW w:w="1134" w:type="dxa"/>
            <w:noWrap/>
            <w:hideMark/>
          </w:tcPr>
          <w:p w14:paraId="47C27693" w14:textId="77777777" w:rsidR="000515CD" w:rsidRPr="0019508D" w:rsidRDefault="000515CD" w:rsidP="0019508D">
            <w:pPr>
              <w:spacing w:line="360" w:lineRule="auto"/>
              <w:jc w:val="both"/>
              <w:rPr>
                <w:rFonts w:ascii="Book Antiqua" w:hAnsi="Book Antiqua"/>
                <w:color w:val="000000"/>
                <w:lang w:eastAsia="en-GB"/>
              </w:rPr>
            </w:pPr>
          </w:p>
        </w:tc>
        <w:tc>
          <w:tcPr>
            <w:tcW w:w="1701" w:type="dxa"/>
            <w:noWrap/>
            <w:hideMark/>
          </w:tcPr>
          <w:p w14:paraId="0A4BAE9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5.43 ± 9.55</w:t>
            </w:r>
          </w:p>
        </w:tc>
        <w:tc>
          <w:tcPr>
            <w:tcW w:w="1134" w:type="dxa"/>
            <w:noWrap/>
            <w:hideMark/>
          </w:tcPr>
          <w:p w14:paraId="14765BE9" w14:textId="77777777" w:rsidR="000515CD" w:rsidRPr="0019508D" w:rsidRDefault="000515CD" w:rsidP="0019508D">
            <w:pPr>
              <w:spacing w:line="360" w:lineRule="auto"/>
              <w:jc w:val="both"/>
              <w:rPr>
                <w:rFonts w:ascii="Book Antiqua" w:hAnsi="Book Antiqua"/>
                <w:color w:val="000000"/>
                <w:lang w:eastAsia="en-GB"/>
              </w:rPr>
            </w:pPr>
          </w:p>
        </w:tc>
        <w:tc>
          <w:tcPr>
            <w:tcW w:w="1843" w:type="dxa"/>
            <w:noWrap/>
            <w:hideMark/>
          </w:tcPr>
          <w:p w14:paraId="1BB0A6D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176.8 ± 144.54</w:t>
            </w:r>
          </w:p>
        </w:tc>
        <w:tc>
          <w:tcPr>
            <w:tcW w:w="1134" w:type="dxa"/>
            <w:noWrap/>
            <w:hideMark/>
          </w:tcPr>
          <w:p w14:paraId="62FCDACC"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4B63C7F1" w14:textId="77777777" w:rsidTr="00830714">
        <w:trPr>
          <w:trHeight w:val="265"/>
          <w:jc w:val="center"/>
        </w:trPr>
        <w:tc>
          <w:tcPr>
            <w:tcW w:w="2552" w:type="dxa"/>
            <w:noWrap/>
            <w:hideMark/>
          </w:tcPr>
          <w:p w14:paraId="7763842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T stage regression</w:t>
            </w:r>
          </w:p>
        </w:tc>
        <w:tc>
          <w:tcPr>
            <w:tcW w:w="1559" w:type="dxa"/>
            <w:noWrap/>
            <w:hideMark/>
          </w:tcPr>
          <w:p w14:paraId="3FD27303"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07930AA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0.743</w:t>
            </w:r>
          </w:p>
        </w:tc>
        <w:tc>
          <w:tcPr>
            <w:tcW w:w="1701" w:type="dxa"/>
            <w:noWrap/>
            <w:hideMark/>
          </w:tcPr>
          <w:p w14:paraId="2F0BF32C"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787C9E4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0.021</w:t>
            </w:r>
          </w:p>
        </w:tc>
        <w:tc>
          <w:tcPr>
            <w:tcW w:w="1843" w:type="dxa"/>
            <w:noWrap/>
            <w:hideMark/>
          </w:tcPr>
          <w:p w14:paraId="5FD1B61B"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0B440440"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0.62</w:t>
            </w:r>
          </w:p>
        </w:tc>
      </w:tr>
      <w:tr w:rsidR="000515CD" w:rsidRPr="0019508D" w14:paraId="09FF108A" w14:textId="77777777" w:rsidTr="00830714">
        <w:trPr>
          <w:trHeight w:val="265"/>
          <w:jc w:val="center"/>
        </w:trPr>
        <w:tc>
          <w:tcPr>
            <w:tcW w:w="2552" w:type="dxa"/>
            <w:noWrap/>
            <w:hideMark/>
          </w:tcPr>
          <w:p w14:paraId="4DFA475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Yes (</w:t>
            </w:r>
            <w:r w:rsidRPr="0019508D">
              <w:rPr>
                <w:rFonts w:ascii="Book Antiqua" w:hAnsi="Book Antiqua"/>
                <w:i/>
                <w:iCs/>
                <w:color w:val="000000"/>
                <w:lang w:eastAsia="en-GB"/>
              </w:rPr>
              <w:t>n</w:t>
            </w:r>
            <w:r w:rsidRPr="0019508D">
              <w:rPr>
                <w:rFonts w:ascii="Book Antiqua" w:hAnsi="Book Antiqua"/>
                <w:color w:val="000000"/>
                <w:lang w:eastAsia="en-GB"/>
              </w:rPr>
              <w:t xml:space="preserve"> = 126)</w:t>
            </w:r>
          </w:p>
        </w:tc>
        <w:tc>
          <w:tcPr>
            <w:tcW w:w="1559" w:type="dxa"/>
            <w:noWrap/>
            <w:hideMark/>
          </w:tcPr>
          <w:p w14:paraId="158F7F7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4.14 ± 3.94</w:t>
            </w:r>
          </w:p>
        </w:tc>
        <w:tc>
          <w:tcPr>
            <w:tcW w:w="1134" w:type="dxa"/>
            <w:noWrap/>
            <w:hideMark/>
          </w:tcPr>
          <w:p w14:paraId="3D19CE2C" w14:textId="77777777" w:rsidR="000515CD" w:rsidRPr="0019508D" w:rsidRDefault="000515CD" w:rsidP="0019508D">
            <w:pPr>
              <w:spacing w:line="360" w:lineRule="auto"/>
              <w:jc w:val="both"/>
              <w:rPr>
                <w:rFonts w:ascii="Book Antiqua" w:hAnsi="Book Antiqua"/>
                <w:color w:val="000000"/>
                <w:lang w:eastAsia="en-GB"/>
              </w:rPr>
            </w:pPr>
          </w:p>
        </w:tc>
        <w:tc>
          <w:tcPr>
            <w:tcW w:w="1701" w:type="dxa"/>
            <w:noWrap/>
            <w:hideMark/>
          </w:tcPr>
          <w:p w14:paraId="220754F0"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4.38 ± 3.64</w:t>
            </w:r>
          </w:p>
        </w:tc>
        <w:tc>
          <w:tcPr>
            <w:tcW w:w="1134" w:type="dxa"/>
            <w:noWrap/>
            <w:hideMark/>
          </w:tcPr>
          <w:p w14:paraId="0E5244B2" w14:textId="77777777" w:rsidR="000515CD" w:rsidRPr="0019508D" w:rsidRDefault="000515CD" w:rsidP="0019508D">
            <w:pPr>
              <w:spacing w:line="360" w:lineRule="auto"/>
              <w:jc w:val="both"/>
              <w:rPr>
                <w:rFonts w:ascii="Book Antiqua" w:hAnsi="Book Antiqua"/>
                <w:color w:val="000000"/>
                <w:lang w:eastAsia="en-GB"/>
              </w:rPr>
            </w:pPr>
          </w:p>
        </w:tc>
        <w:tc>
          <w:tcPr>
            <w:tcW w:w="1843" w:type="dxa"/>
            <w:noWrap/>
            <w:hideMark/>
          </w:tcPr>
          <w:p w14:paraId="05221B69"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168.23 ± 117.2</w:t>
            </w:r>
          </w:p>
        </w:tc>
        <w:tc>
          <w:tcPr>
            <w:tcW w:w="1134" w:type="dxa"/>
            <w:noWrap/>
            <w:hideMark/>
          </w:tcPr>
          <w:p w14:paraId="08824E36"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552C6239" w14:textId="77777777" w:rsidTr="00830714">
        <w:trPr>
          <w:trHeight w:val="265"/>
          <w:jc w:val="center"/>
        </w:trPr>
        <w:tc>
          <w:tcPr>
            <w:tcW w:w="2552" w:type="dxa"/>
            <w:noWrap/>
            <w:hideMark/>
          </w:tcPr>
          <w:p w14:paraId="192A23F9"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No (</w:t>
            </w:r>
            <w:r w:rsidRPr="0019508D">
              <w:rPr>
                <w:rFonts w:ascii="Book Antiqua" w:hAnsi="Book Antiqua"/>
                <w:i/>
                <w:iCs/>
                <w:color w:val="000000"/>
                <w:lang w:eastAsia="en-GB"/>
              </w:rPr>
              <w:t>n</w:t>
            </w:r>
            <w:r w:rsidRPr="0019508D">
              <w:rPr>
                <w:rFonts w:ascii="Book Antiqua" w:hAnsi="Book Antiqua"/>
                <w:color w:val="000000"/>
                <w:lang w:eastAsia="en-GB"/>
              </w:rPr>
              <w:t xml:space="preserve"> = 138)</w:t>
            </w:r>
          </w:p>
        </w:tc>
        <w:tc>
          <w:tcPr>
            <w:tcW w:w="1559" w:type="dxa"/>
            <w:noWrap/>
            <w:hideMark/>
          </w:tcPr>
          <w:p w14:paraId="00B2D6E3"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4.73 ± 8.97</w:t>
            </w:r>
          </w:p>
        </w:tc>
        <w:tc>
          <w:tcPr>
            <w:tcW w:w="1134" w:type="dxa"/>
            <w:noWrap/>
            <w:hideMark/>
          </w:tcPr>
          <w:p w14:paraId="67EA6441" w14:textId="77777777" w:rsidR="000515CD" w:rsidRPr="0019508D" w:rsidRDefault="000515CD" w:rsidP="0019508D">
            <w:pPr>
              <w:spacing w:line="360" w:lineRule="auto"/>
              <w:jc w:val="both"/>
              <w:rPr>
                <w:rFonts w:ascii="Book Antiqua" w:hAnsi="Book Antiqua"/>
                <w:color w:val="000000"/>
                <w:lang w:eastAsia="en-GB"/>
              </w:rPr>
            </w:pPr>
          </w:p>
        </w:tc>
        <w:tc>
          <w:tcPr>
            <w:tcW w:w="1701" w:type="dxa"/>
            <w:noWrap/>
            <w:hideMark/>
          </w:tcPr>
          <w:p w14:paraId="26150EBF"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6.5 ± 12.84</w:t>
            </w:r>
          </w:p>
        </w:tc>
        <w:tc>
          <w:tcPr>
            <w:tcW w:w="1134" w:type="dxa"/>
            <w:noWrap/>
            <w:hideMark/>
          </w:tcPr>
          <w:p w14:paraId="10E3815E" w14:textId="77777777" w:rsidR="000515CD" w:rsidRPr="0019508D" w:rsidRDefault="000515CD" w:rsidP="0019508D">
            <w:pPr>
              <w:spacing w:line="360" w:lineRule="auto"/>
              <w:jc w:val="both"/>
              <w:rPr>
                <w:rFonts w:ascii="Book Antiqua" w:hAnsi="Book Antiqua"/>
                <w:color w:val="000000"/>
                <w:lang w:eastAsia="en-GB"/>
              </w:rPr>
            </w:pPr>
          </w:p>
        </w:tc>
        <w:tc>
          <w:tcPr>
            <w:tcW w:w="1843" w:type="dxa"/>
            <w:noWrap/>
            <w:hideMark/>
          </w:tcPr>
          <w:p w14:paraId="02E6ADA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177.73 ± 145.62</w:t>
            </w:r>
          </w:p>
        </w:tc>
        <w:tc>
          <w:tcPr>
            <w:tcW w:w="1134" w:type="dxa"/>
            <w:noWrap/>
            <w:hideMark/>
          </w:tcPr>
          <w:p w14:paraId="66A14DA3"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350E9082" w14:textId="77777777" w:rsidTr="00830714">
        <w:trPr>
          <w:trHeight w:val="265"/>
          <w:jc w:val="center"/>
        </w:trPr>
        <w:tc>
          <w:tcPr>
            <w:tcW w:w="2552" w:type="dxa"/>
            <w:noWrap/>
            <w:hideMark/>
          </w:tcPr>
          <w:p w14:paraId="22C106C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 xml:space="preserve">N stage regression </w:t>
            </w:r>
          </w:p>
        </w:tc>
        <w:tc>
          <w:tcPr>
            <w:tcW w:w="1559" w:type="dxa"/>
            <w:noWrap/>
            <w:hideMark/>
          </w:tcPr>
          <w:p w14:paraId="622E444E"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23FF44C5"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0.119</w:t>
            </w:r>
          </w:p>
        </w:tc>
        <w:tc>
          <w:tcPr>
            <w:tcW w:w="1701" w:type="dxa"/>
            <w:noWrap/>
            <w:hideMark/>
          </w:tcPr>
          <w:p w14:paraId="12FE0AA4"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36EAFD9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0.635</w:t>
            </w:r>
          </w:p>
        </w:tc>
        <w:tc>
          <w:tcPr>
            <w:tcW w:w="1843" w:type="dxa"/>
            <w:noWrap/>
            <w:hideMark/>
          </w:tcPr>
          <w:p w14:paraId="700F2C52"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112434E9"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0.157</w:t>
            </w:r>
          </w:p>
        </w:tc>
      </w:tr>
      <w:tr w:rsidR="000515CD" w:rsidRPr="0019508D" w14:paraId="29F4EEE3" w14:textId="77777777" w:rsidTr="00830714">
        <w:trPr>
          <w:trHeight w:val="265"/>
          <w:jc w:val="center"/>
        </w:trPr>
        <w:tc>
          <w:tcPr>
            <w:tcW w:w="2552" w:type="dxa"/>
            <w:noWrap/>
            <w:hideMark/>
          </w:tcPr>
          <w:p w14:paraId="0ACA981B"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Yes (</w:t>
            </w:r>
            <w:r w:rsidRPr="0019508D">
              <w:rPr>
                <w:rFonts w:ascii="Book Antiqua" w:hAnsi="Book Antiqua"/>
                <w:i/>
                <w:iCs/>
                <w:color w:val="000000"/>
                <w:lang w:eastAsia="en-GB"/>
              </w:rPr>
              <w:t>n</w:t>
            </w:r>
            <w:r w:rsidRPr="0019508D">
              <w:rPr>
                <w:rFonts w:ascii="Book Antiqua" w:hAnsi="Book Antiqua"/>
                <w:color w:val="000000"/>
                <w:lang w:eastAsia="en-GB"/>
              </w:rPr>
              <w:t xml:space="preserve"> = 156)</w:t>
            </w:r>
          </w:p>
        </w:tc>
        <w:tc>
          <w:tcPr>
            <w:tcW w:w="1559" w:type="dxa"/>
            <w:noWrap/>
            <w:hideMark/>
          </w:tcPr>
          <w:p w14:paraId="193A0539"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5.04 ± 8.81</w:t>
            </w:r>
          </w:p>
        </w:tc>
        <w:tc>
          <w:tcPr>
            <w:tcW w:w="1134" w:type="dxa"/>
            <w:noWrap/>
            <w:hideMark/>
          </w:tcPr>
          <w:p w14:paraId="61E72523" w14:textId="77777777" w:rsidR="000515CD" w:rsidRPr="0019508D" w:rsidRDefault="000515CD" w:rsidP="0019508D">
            <w:pPr>
              <w:spacing w:line="360" w:lineRule="auto"/>
              <w:jc w:val="both"/>
              <w:rPr>
                <w:rFonts w:ascii="Book Antiqua" w:hAnsi="Book Antiqua"/>
                <w:color w:val="000000"/>
                <w:lang w:eastAsia="en-GB"/>
              </w:rPr>
            </w:pPr>
          </w:p>
        </w:tc>
        <w:tc>
          <w:tcPr>
            <w:tcW w:w="1701" w:type="dxa"/>
            <w:noWrap/>
            <w:hideMark/>
          </w:tcPr>
          <w:p w14:paraId="7B8889D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5.76 ± 12.04</w:t>
            </w:r>
          </w:p>
        </w:tc>
        <w:tc>
          <w:tcPr>
            <w:tcW w:w="1134" w:type="dxa"/>
            <w:noWrap/>
            <w:hideMark/>
          </w:tcPr>
          <w:p w14:paraId="401D5DBE" w14:textId="77777777" w:rsidR="000515CD" w:rsidRPr="0019508D" w:rsidRDefault="000515CD" w:rsidP="0019508D">
            <w:pPr>
              <w:spacing w:line="360" w:lineRule="auto"/>
              <w:jc w:val="both"/>
              <w:rPr>
                <w:rFonts w:ascii="Book Antiqua" w:hAnsi="Book Antiqua"/>
                <w:color w:val="000000"/>
                <w:lang w:eastAsia="en-GB"/>
              </w:rPr>
            </w:pPr>
          </w:p>
        </w:tc>
        <w:tc>
          <w:tcPr>
            <w:tcW w:w="1843" w:type="dxa"/>
            <w:noWrap/>
            <w:hideMark/>
          </w:tcPr>
          <w:p w14:paraId="41A20B1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184.45 ± 140.76</w:t>
            </w:r>
          </w:p>
        </w:tc>
        <w:tc>
          <w:tcPr>
            <w:tcW w:w="1134" w:type="dxa"/>
            <w:noWrap/>
            <w:hideMark/>
          </w:tcPr>
          <w:p w14:paraId="008FDBEE"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2B7E6A22" w14:textId="77777777" w:rsidTr="00830714">
        <w:trPr>
          <w:trHeight w:val="265"/>
          <w:jc w:val="center"/>
        </w:trPr>
        <w:tc>
          <w:tcPr>
            <w:tcW w:w="2552" w:type="dxa"/>
            <w:noWrap/>
            <w:hideMark/>
          </w:tcPr>
          <w:p w14:paraId="347D4180"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No (</w:t>
            </w:r>
            <w:r w:rsidRPr="0019508D">
              <w:rPr>
                <w:rFonts w:ascii="Book Antiqua" w:hAnsi="Book Antiqua"/>
                <w:i/>
                <w:iCs/>
                <w:color w:val="000000"/>
                <w:lang w:eastAsia="en-GB"/>
              </w:rPr>
              <w:t>n</w:t>
            </w:r>
            <w:r w:rsidRPr="0019508D">
              <w:rPr>
                <w:rFonts w:ascii="Book Antiqua" w:hAnsi="Book Antiqua"/>
                <w:color w:val="000000"/>
                <w:lang w:eastAsia="en-GB"/>
              </w:rPr>
              <w:t xml:space="preserve"> = 115)</w:t>
            </w:r>
          </w:p>
        </w:tc>
        <w:tc>
          <w:tcPr>
            <w:tcW w:w="1559" w:type="dxa"/>
            <w:noWrap/>
            <w:hideMark/>
          </w:tcPr>
          <w:p w14:paraId="444691F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4.06 ± 4.56</w:t>
            </w:r>
          </w:p>
        </w:tc>
        <w:tc>
          <w:tcPr>
            <w:tcW w:w="1134" w:type="dxa"/>
            <w:noWrap/>
            <w:hideMark/>
          </w:tcPr>
          <w:p w14:paraId="625ABDB5" w14:textId="77777777" w:rsidR="000515CD" w:rsidRPr="0019508D" w:rsidRDefault="000515CD" w:rsidP="0019508D">
            <w:pPr>
              <w:spacing w:line="360" w:lineRule="auto"/>
              <w:jc w:val="both"/>
              <w:rPr>
                <w:rFonts w:ascii="Book Antiqua" w:hAnsi="Book Antiqua"/>
                <w:color w:val="000000"/>
                <w:lang w:eastAsia="en-GB"/>
              </w:rPr>
            </w:pPr>
          </w:p>
        </w:tc>
        <w:tc>
          <w:tcPr>
            <w:tcW w:w="1701" w:type="dxa"/>
            <w:noWrap/>
            <w:hideMark/>
          </w:tcPr>
          <w:p w14:paraId="4E2CAC6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4.91 ± 4.29</w:t>
            </w:r>
          </w:p>
        </w:tc>
        <w:tc>
          <w:tcPr>
            <w:tcW w:w="1134" w:type="dxa"/>
            <w:noWrap/>
            <w:hideMark/>
          </w:tcPr>
          <w:p w14:paraId="22DF01F3" w14:textId="77777777" w:rsidR="000515CD" w:rsidRPr="0019508D" w:rsidRDefault="000515CD" w:rsidP="0019508D">
            <w:pPr>
              <w:spacing w:line="360" w:lineRule="auto"/>
              <w:jc w:val="both"/>
              <w:rPr>
                <w:rFonts w:ascii="Book Antiqua" w:hAnsi="Book Antiqua"/>
                <w:color w:val="000000"/>
                <w:lang w:eastAsia="en-GB"/>
              </w:rPr>
            </w:pPr>
          </w:p>
        </w:tc>
        <w:tc>
          <w:tcPr>
            <w:tcW w:w="1843" w:type="dxa"/>
            <w:noWrap/>
            <w:hideMark/>
          </w:tcPr>
          <w:p w14:paraId="605A9DE5"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166.13 ± 150.31</w:t>
            </w:r>
          </w:p>
        </w:tc>
        <w:tc>
          <w:tcPr>
            <w:tcW w:w="1134" w:type="dxa"/>
            <w:noWrap/>
            <w:hideMark/>
          </w:tcPr>
          <w:p w14:paraId="0F683322"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6EEEE6E0" w14:textId="77777777" w:rsidTr="00830714">
        <w:trPr>
          <w:trHeight w:val="265"/>
          <w:jc w:val="center"/>
        </w:trPr>
        <w:tc>
          <w:tcPr>
            <w:tcW w:w="2552" w:type="dxa"/>
            <w:noWrap/>
            <w:hideMark/>
          </w:tcPr>
          <w:p w14:paraId="2BBA587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Tumor downstaging</w:t>
            </w:r>
          </w:p>
        </w:tc>
        <w:tc>
          <w:tcPr>
            <w:tcW w:w="1559" w:type="dxa"/>
            <w:noWrap/>
            <w:hideMark/>
          </w:tcPr>
          <w:p w14:paraId="26E0BD53"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16CBE8CE"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0.081</w:t>
            </w:r>
          </w:p>
        </w:tc>
        <w:tc>
          <w:tcPr>
            <w:tcW w:w="1701" w:type="dxa"/>
            <w:noWrap/>
            <w:hideMark/>
          </w:tcPr>
          <w:p w14:paraId="27AEDD89"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7A759B2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0.873</w:t>
            </w:r>
          </w:p>
        </w:tc>
        <w:tc>
          <w:tcPr>
            <w:tcW w:w="1843" w:type="dxa"/>
            <w:noWrap/>
            <w:hideMark/>
          </w:tcPr>
          <w:p w14:paraId="0CCECEFD"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74E777E1"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0.82</w:t>
            </w:r>
          </w:p>
        </w:tc>
      </w:tr>
      <w:tr w:rsidR="000515CD" w:rsidRPr="0019508D" w14:paraId="5F59176E" w14:textId="77777777" w:rsidTr="00830714">
        <w:trPr>
          <w:trHeight w:val="265"/>
          <w:jc w:val="center"/>
        </w:trPr>
        <w:tc>
          <w:tcPr>
            <w:tcW w:w="2552" w:type="dxa"/>
            <w:noWrap/>
            <w:hideMark/>
          </w:tcPr>
          <w:p w14:paraId="5E1C0E31"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Yes (</w:t>
            </w:r>
            <w:r w:rsidRPr="0019508D">
              <w:rPr>
                <w:rFonts w:ascii="Book Antiqua" w:hAnsi="Book Antiqua"/>
                <w:i/>
                <w:iCs/>
                <w:color w:val="000000"/>
                <w:lang w:eastAsia="en-GB"/>
              </w:rPr>
              <w:t>n</w:t>
            </w:r>
            <w:r w:rsidRPr="0019508D">
              <w:rPr>
                <w:rFonts w:ascii="Book Antiqua" w:hAnsi="Book Antiqua"/>
                <w:color w:val="000000"/>
                <w:lang w:eastAsia="en-GB"/>
              </w:rPr>
              <w:t xml:space="preserve"> = 161)</w:t>
            </w:r>
          </w:p>
        </w:tc>
        <w:tc>
          <w:tcPr>
            <w:tcW w:w="1559" w:type="dxa"/>
            <w:noWrap/>
            <w:hideMark/>
          </w:tcPr>
          <w:p w14:paraId="75596083"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rPr>
              <w:t>5.07 ± 8.58</w:t>
            </w:r>
          </w:p>
        </w:tc>
        <w:tc>
          <w:tcPr>
            <w:tcW w:w="1134" w:type="dxa"/>
            <w:noWrap/>
            <w:hideMark/>
          </w:tcPr>
          <w:p w14:paraId="00D88551" w14:textId="77777777" w:rsidR="000515CD" w:rsidRPr="0019508D" w:rsidRDefault="000515CD" w:rsidP="0019508D">
            <w:pPr>
              <w:spacing w:line="360" w:lineRule="auto"/>
              <w:jc w:val="both"/>
              <w:rPr>
                <w:rFonts w:ascii="Book Antiqua" w:hAnsi="Book Antiqua"/>
                <w:color w:val="000000"/>
                <w:lang w:eastAsia="en-GB"/>
              </w:rPr>
            </w:pPr>
          </w:p>
        </w:tc>
        <w:tc>
          <w:tcPr>
            <w:tcW w:w="1701" w:type="dxa"/>
            <w:noWrap/>
            <w:hideMark/>
          </w:tcPr>
          <w:p w14:paraId="0D7F347E"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rPr>
              <w:t>4.7 ± 4.27</w:t>
            </w:r>
          </w:p>
        </w:tc>
        <w:tc>
          <w:tcPr>
            <w:tcW w:w="1134" w:type="dxa"/>
            <w:noWrap/>
            <w:hideMark/>
          </w:tcPr>
          <w:p w14:paraId="640D84DD" w14:textId="77777777" w:rsidR="000515CD" w:rsidRPr="0019508D" w:rsidRDefault="000515CD" w:rsidP="0019508D">
            <w:pPr>
              <w:spacing w:line="360" w:lineRule="auto"/>
              <w:jc w:val="both"/>
              <w:rPr>
                <w:rFonts w:ascii="Book Antiqua" w:hAnsi="Book Antiqua"/>
                <w:color w:val="000000"/>
                <w:lang w:eastAsia="en-GB"/>
              </w:rPr>
            </w:pPr>
          </w:p>
        </w:tc>
        <w:tc>
          <w:tcPr>
            <w:tcW w:w="1843" w:type="dxa"/>
            <w:noWrap/>
            <w:hideMark/>
          </w:tcPr>
          <w:p w14:paraId="75AEF560"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rPr>
              <w:t>180.13 ± 139.93</w:t>
            </w:r>
          </w:p>
        </w:tc>
        <w:tc>
          <w:tcPr>
            <w:tcW w:w="1134" w:type="dxa"/>
            <w:noWrap/>
            <w:hideMark/>
          </w:tcPr>
          <w:p w14:paraId="5408595D"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30648742" w14:textId="77777777" w:rsidTr="00830714">
        <w:trPr>
          <w:trHeight w:val="265"/>
          <w:jc w:val="center"/>
        </w:trPr>
        <w:tc>
          <w:tcPr>
            <w:tcW w:w="2552" w:type="dxa"/>
            <w:noWrap/>
            <w:hideMark/>
          </w:tcPr>
          <w:p w14:paraId="77E4BE3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No (</w:t>
            </w:r>
            <w:r w:rsidRPr="0019508D">
              <w:rPr>
                <w:rFonts w:ascii="Book Antiqua" w:hAnsi="Book Antiqua"/>
                <w:i/>
                <w:iCs/>
                <w:color w:val="000000"/>
                <w:lang w:eastAsia="en-GB"/>
              </w:rPr>
              <w:t>n</w:t>
            </w:r>
            <w:r w:rsidRPr="0019508D">
              <w:rPr>
                <w:rFonts w:ascii="Book Antiqua" w:hAnsi="Book Antiqua"/>
                <w:color w:val="000000"/>
                <w:lang w:eastAsia="en-GB"/>
              </w:rPr>
              <w:t xml:space="preserve"> = 103)</w:t>
            </w:r>
          </w:p>
        </w:tc>
        <w:tc>
          <w:tcPr>
            <w:tcW w:w="1559" w:type="dxa"/>
            <w:noWrap/>
            <w:hideMark/>
          </w:tcPr>
          <w:p w14:paraId="1D6202FF"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rPr>
              <w:t>4.02 ± 4.74</w:t>
            </w:r>
          </w:p>
        </w:tc>
        <w:tc>
          <w:tcPr>
            <w:tcW w:w="1134" w:type="dxa"/>
            <w:noWrap/>
            <w:hideMark/>
          </w:tcPr>
          <w:p w14:paraId="5419C155" w14:textId="77777777" w:rsidR="000515CD" w:rsidRPr="0019508D" w:rsidRDefault="000515CD" w:rsidP="0019508D">
            <w:pPr>
              <w:spacing w:line="360" w:lineRule="auto"/>
              <w:jc w:val="both"/>
              <w:rPr>
                <w:rFonts w:ascii="Book Antiqua" w:hAnsi="Book Antiqua"/>
                <w:color w:val="000000"/>
                <w:lang w:eastAsia="en-GB"/>
              </w:rPr>
            </w:pPr>
          </w:p>
        </w:tc>
        <w:tc>
          <w:tcPr>
            <w:tcW w:w="1701" w:type="dxa"/>
            <w:noWrap/>
            <w:hideMark/>
          </w:tcPr>
          <w:p w14:paraId="7B1ACBC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rPr>
              <w:t>6.58 ± 14.42</w:t>
            </w:r>
          </w:p>
        </w:tc>
        <w:tc>
          <w:tcPr>
            <w:tcW w:w="1134" w:type="dxa"/>
            <w:noWrap/>
            <w:hideMark/>
          </w:tcPr>
          <w:p w14:paraId="4E082200" w14:textId="77777777" w:rsidR="000515CD" w:rsidRPr="0019508D" w:rsidRDefault="000515CD" w:rsidP="0019508D">
            <w:pPr>
              <w:spacing w:line="360" w:lineRule="auto"/>
              <w:jc w:val="both"/>
              <w:rPr>
                <w:rFonts w:ascii="Book Antiqua" w:hAnsi="Book Antiqua"/>
                <w:color w:val="000000"/>
                <w:lang w:eastAsia="en-GB"/>
              </w:rPr>
            </w:pPr>
          </w:p>
        </w:tc>
        <w:tc>
          <w:tcPr>
            <w:tcW w:w="1843" w:type="dxa"/>
            <w:noWrap/>
            <w:hideMark/>
          </w:tcPr>
          <w:p w14:paraId="290D4752"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rPr>
              <w:t>197.79 ± 154.23</w:t>
            </w:r>
          </w:p>
        </w:tc>
        <w:tc>
          <w:tcPr>
            <w:tcW w:w="1134" w:type="dxa"/>
            <w:noWrap/>
            <w:hideMark/>
          </w:tcPr>
          <w:p w14:paraId="7D75EF26"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4F20B59D" w14:textId="77777777" w:rsidTr="00830714">
        <w:trPr>
          <w:trHeight w:val="265"/>
          <w:jc w:val="center"/>
        </w:trPr>
        <w:tc>
          <w:tcPr>
            <w:tcW w:w="2552" w:type="dxa"/>
            <w:noWrap/>
            <w:hideMark/>
          </w:tcPr>
          <w:p w14:paraId="1BA5AB99"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TRG</w:t>
            </w:r>
          </w:p>
        </w:tc>
        <w:tc>
          <w:tcPr>
            <w:tcW w:w="1559" w:type="dxa"/>
            <w:noWrap/>
            <w:hideMark/>
          </w:tcPr>
          <w:p w14:paraId="3DB4BE09"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59EB349D"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0.9</w:t>
            </w:r>
          </w:p>
        </w:tc>
        <w:tc>
          <w:tcPr>
            <w:tcW w:w="1701" w:type="dxa"/>
            <w:noWrap/>
            <w:hideMark/>
          </w:tcPr>
          <w:p w14:paraId="2F4E409B"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68113E6B"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0.99</w:t>
            </w:r>
          </w:p>
        </w:tc>
        <w:tc>
          <w:tcPr>
            <w:tcW w:w="1843" w:type="dxa"/>
            <w:noWrap/>
            <w:hideMark/>
          </w:tcPr>
          <w:p w14:paraId="78946CFA"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7125B86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0.305</w:t>
            </w:r>
          </w:p>
        </w:tc>
      </w:tr>
      <w:tr w:rsidR="000515CD" w:rsidRPr="0019508D" w14:paraId="14D2638F" w14:textId="77777777" w:rsidTr="00830714">
        <w:trPr>
          <w:trHeight w:val="265"/>
          <w:jc w:val="center"/>
        </w:trPr>
        <w:tc>
          <w:tcPr>
            <w:tcW w:w="2552" w:type="dxa"/>
            <w:noWrap/>
            <w:hideMark/>
          </w:tcPr>
          <w:p w14:paraId="34E432A9"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lastRenderedPageBreak/>
              <w:t>Partial/incomplete or complete regression (</w:t>
            </w:r>
            <w:r w:rsidRPr="0019508D">
              <w:rPr>
                <w:rFonts w:ascii="Book Antiqua" w:hAnsi="Book Antiqua"/>
                <w:i/>
                <w:iCs/>
                <w:color w:val="000000"/>
                <w:lang w:eastAsia="en-GB"/>
              </w:rPr>
              <w:t>n</w:t>
            </w:r>
            <w:r w:rsidRPr="0019508D">
              <w:rPr>
                <w:rFonts w:ascii="Book Antiqua" w:hAnsi="Book Antiqua"/>
                <w:color w:val="000000"/>
                <w:lang w:eastAsia="en-GB"/>
              </w:rPr>
              <w:t xml:space="preserve"> = 161)</w:t>
            </w:r>
          </w:p>
        </w:tc>
        <w:tc>
          <w:tcPr>
            <w:tcW w:w="1559" w:type="dxa"/>
            <w:noWrap/>
            <w:hideMark/>
          </w:tcPr>
          <w:p w14:paraId="3178431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4.87 ± 8.45</w:t>
            </w:r>
          </w:p>
        </w:tc>
        <w:tc>
          <w:tcPr>
            <w:tcW w:w="1134" w:type="dxa"/>
            <w:noWrap/>
            <w:hideMark/>
          </w:tcPr>
          <w:p w14:paraId="6DB22D41" w14:textId="77777777" w:rsidR="000515CD" w:rsidRPr="0019508D" w:rsidRDefault="000515CD" w:rsidP="0019508D">
            <w:pPr>
              <w:spacing w:line="360" w:lineRule="auto"/>
              <w:jc w:val="both"/>
              <w:rPr>
                <w:rFonts w:ascii="Book Antiqua" w:hAnsi="Book Antiqua"/>
                <w:color w:val="000000"/>
                <w:lang w:eastAsia="en-GB"/>
              </w:rPr>
            </w:pPr>
          </w:p>
        </w:tc>
        <w:tc>
          <w:tcPr>
            <w:tcW w:w="1701" w:type="dxa"/>
            <w:noWrap/>
            <w:hideMark/>
          </w:tcPr>
          <w:p w14:paraId="677F1265"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5.17 ± 11.49</w:t>
            </w:r>
          </w:p>
        </w:tc>
        <w:tc>
          <w:tcPr>
            <w:tcW w:w="1134" w:type="dxa"/>
            <w:noWrap/>
            <w:hideMark/>
          </w:tcPr>
          <w:p w14:paraId="10F1893B" w14:textId="77777777" w:rsidR="000515CD" w:rsidRPr="0019508D" w:rsidRDefault="000515CD" w:rsidP="0019508D">
            <w:pPr>
              <w:spacing w:line="360" w:lineRule="auto"/>
              <w:jc w:val="both"/>
              <w:rPr>
                <w:rFonts w:ascii="Book Antiqua" w:hAnsi="Book Antiqua"/>
                <w:color w:val="000000"/>
                <w:lang w:eastAsia="en-GB"/>
              </w:rPr>
            </w:pPr>
          </w:p>
        </w:tc>
        <w:tc>
          <w:tcPr>
            <w:tcW w:w="1843" w:type="dxa"/>
            <w:noWrap/>
            <w:hideMark/>
          </w:tcPr>
          <w:p w14:paraId="1D2A5C6D"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180.4 ± 139.45</w:t>
            </w:r>
          </w:p>
        </w:tc>
        <w:tc>
          <w:tcPr>
            <w:tcW w:w="1134" w:type="dxa"/>
            <w:noWrap/>
            <w:hideMark/>
          </w:tcPr>
          <w:p w14:paraId="7D2879B7"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10AF4C6F" w14:textId="77777777" w:rsidTr="00830714">
        <w:trPr>
          <w:trHeight w:val="265"/>
          <w:jc w:val="center"/>
        </w:trPr>
        <w:tc>
          <w:tcPr>
            <w:tcW w:w="2552" w:type="dxa"/>
            <w:noWrap/>
            <w:hideMark/>
          </w:tcPr>
          <w:p w14:paraId="66422503"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No evidence of regression (</w:t>
            </w:r>
            <w:r w:rsidRPr="0019508D">
              <w:rPr>
                <w:rFonts w:ascii="Book Antiqua" w:hAnsi="Book Antiqua"/>
                <w:i/>
                <w:iCs/>
                <w:color w:val="000000"/>
                <w:lang w:eastAsia="en-GB"/>
              </w:rPr>
              <w:t>n</w:t>
            </w:r>
            <w:r w:rsidRPr="0019508D">
              <w:rPr>
                <w:rFonts w:ascii="Book Antiqua" w:hAnsi="Book Antiqua"/>
                <w:color w:val="000000"/>
                <w:lang w:eastAsia="en-GB"/>
              </w:rPr>
              <w:t xml:space="preserve"> = 86)</w:t>
            </w:r>
          </w:p>
        </w:tc>
        <w:tc>
          <w:tcPr>
            <w:tcW w:w="1559" w:type="dxa"/>
            <w:noWrap/>
            <w:hideMark/>
          </w:tcPr>
          <w:p w14:paraId="1292C98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4.77 ± 5.3</w:t>
            </w:r>
          </w:p>
        </w:tc>
        <w:tc>
          <w:tcPr>
            <w:tcW w:w="1134" w:type="dxa"/>
            <w:noWrap/>
            <w:hideMark/>
          </w:tcPr>
          <w:p w14:paraId="244AB117" w14:textId="77777777" w:rsidR="000515CD" w:rsidRPr="0019508D" w:rsidRDefault="000515CD" w:rsidP="0019508D">
            <w:pPr>
              <w:spacing w:line="360" w:lineRule="auto"/>
              <w:jc w:val="both"/>
              <w:rPr>
                <w:rFonts w:ascii="Book Antiqua" w:hAnsi="Book Antiqua"/>
                <w:color w:val="000000"/>
                <w:lang w:eastAsia="en-GB"/>
              </w:rPr>
            </w:pPr>
          </w:p>
        </w:tc>
        <w:tc>
          <w:tcPr>
            <w:tcW w:w="1701" w:type="dxa"/>
            <w:noWrap/>
            <w:hideMark/>
          </w:tcPr>
          <w:p w14:paraId="60787FCB"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4.45 ± 3.63</w:t>
            </w:r>
          </w:p>
        </w:tc>
        <w:tc>
          <w:tcPr>
            <w:tcW w:w="1134" w:type="dxa"/>
            <w:noWrap/>
            <w:hideMark/>
          </w:tcPr>
          <w:p w14:paraId="09CB70AE" w14:textId="77777777" w:rsidR="000515CD" w:rsidRPr="0019508D" w:rsidRDefault="000515CD" w:rsidP="0019508D">
            <w:pPr>
              <w:spacing w:line="360" w:lineRule="auto"/>
              <w:jc w:val="both"/>
              <w:rPr>
                <w:rFonts w:ascii="Book Antiqua" w:hAnsi="Book Antiqua"/>
                <w:color w:val="000000"/>
                <w:lang w:eastAsia="en-GB"/>
              </w:rPr>
            </w:pPr>
          </w:p>
        </w:tc>
        <w:tc>
          <w:tcPr>
            <w:tcW w:w="1843" w:type="dxa"/>
            <w:noWrap/>
            <w:hideMark/>
          </w:tcPr>
          <w:p w14:paraId="5CAE8632"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189.73 ± 157.16</w:t>
            </w:r>
          </w:p>
        </w:tc>
        <w:tc>
          <w:tcPr>
            <w:tcW w:w="1134" w:type="dxa"/>
            <w:noWrap/>
            <w:hideMark/>
          </w:tcPr>
          <w:p w14:paraId="2E5F14D7"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75E0014B" w14:textId="77777777" w:rsidTr="00830714">
        <w:trPr>
          <w:trHeight w:val="265"/>
          <w:jc w:val="center"/>
        </w:trPr>
        <w:tc>
          <w:tcPr>
            <w:tcW w:w="2552" w:type="dxa"/>
            <w:noWrap/>
            <w:hideMark/>
          </w:tcPr>
          <w:p w14:paraId="3013E703"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Pathological complete response</w:t>
            </w:r>
          </w:p>
        </w:tc>
        <w:tc>
          <w:tcPr>
            <w:tcW w:w="1559" w:type="dxa"/>
            <w:noWrap/>
            <w:hideMark/>
          </w:tcPr>
          <w:p w14:paraId="069229C5"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30592F9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0.511</w:t>
            </w:r>
          </w:p>
        </w:tc>
        <w:tc>
          <w:tcPr>
            <w:tcW w:w="1701" w:type="dxa"/>
            <w:noWrap/>
            <w:hideMark/>
          </w:tcPr>
          <w:p w14:paraId="6882FF67"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048D0CEE"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0.472</w:t>
            </w:r>
          </w:p>
        </w:tc>
        <w:tc>
          <w:tcPr>
            <w:tcW w:w="1843" w:type="dxa"/>
            <w:noWrap/>
            <w:hideMark/>
          </w:tcPr>
          <w:p w14:paraId="3235B943"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52111F0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0.832</w:t>
            </w:r>
          </w:p>
        </w:tc>
      </w:tr>
      <w:tr w:rsidR="000515CD" w:rsidRPr="0019508D" w14:paraId="04F1FD61" w14:textId="77777777" w:rsidTr="00830714">
        <w:trPr>
          <w:trHeight w:val="265"/>
          <w:jc w:val="center"/>
        </w:trPr>
        <w:tc>
          <w:tcPr>
            <w:tcW w:w="2552" w:type="dxa"/>
            <w:noWrap/>
            <w:hideMark/>
          </w:tcPr>
          <w:p w14:paraId="2D9E8B77"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Yes (</w:t>
            </w:r>
            <w:r w:rsidRPr="0019508D">
              <w:rPr>
                <w:rFonts w:ascii="Book Antiqua" w:hAnsi="Book Antiqua"/>
                <w:i/>
                <w:iCs/>
                <w:color w:val="000000"/>
                <w:lang w:eastAsia="en-GB"/>
              </w:rPr>
              <w:t>n</w:t>
            </w:r>
            <w:r w:rsidRPr="0019508D">
              <w:rPr>
                <w:rFonts w:ascii="Book Antiqua" w:hAnsi="Book Antiqua"/>
                <w:color w:val="000000"/>
                <w:lang w:eastAsia="en-GB"/>
              </w:rPr>
              <w:t xml:space="preserve"> = 48)</w:t>
            </w:r>
          </w:p>
        </w:tc>
        <w:tc>
          <w:tcPr>
            <w:tcW w:w="1559" w:type="dxa"/>
            <w:noWrap/>
            <w:hideMark/>
          </w:tcPr>
          <w:p w14:paraId="3659196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4.32 ± 3.73</w:t>
            </w:r>
          </w:p>
        </w:tc>
        <w:tc>
          <w:tcPr>
            <w:tcW w:w="1134" w:type="dxa"/>
            <w:noWrap/>
            <w:hideMark/>
          </w:tcPr>
          <w:p w14:paraId="132FDDE8" w14:textId="77777777" w:rsidR="000515CD" w:rsidRPr="0019508D" w:rsidRDefault="000515CD" w:rsidP="0019508D">
            <w:pPr>
              <w:spacing w:line="360" w:lineRule="auto"/>
              <w:jc w:val="both"/>
              <w:rPr>
                <w:rFonts w:ascii="Book Antiqua" w:hAnsi="Book Antiqua"/>
                <w:color w:val="000000"/>
                <w:lang w:eastAsia="en-GB"/>
              </w:rPr>
            </w:pPr>
          </w:p>
        </w:tc>
        <w:tc>
          <w:tcPr>
            <w:tcW w:w="1701" w:type="dxa"/>
            <w:noWrap/>
            <w:hideMark/>
          </w:tcPr>
          <w:p w14:paraId="2E60D92F"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4.62 ± 4.1</w:t>
            </w:r>
          </w:p>
        </w:tc>
        <w:tc>
          <w:tcPr>
            <w:tcW w:w="1134" w:type="dxa"/>
            <w:noWrap/>
            <w:hideMark/>
          </w:tcPr>
          <w:p w14:paraId="5478B9FD" w14:textId="77777777" w:rsidR="000515CD" w:rsidRPr="0019508D" w:rsidRDefault="000515CD" w:rsidP="0019508D">
            <w:pPr>
              <w:spacing w:line="360" w:lineRule="auto"/>
              <w:jc w:val="both"/>
              <w:rPr>
                <w:rFonts w:ascii="Book Antiqua" w:hAnsi="Book Antiqua"/>
                <w:color w:val="000000"/>
                <w:lang w:eastAsia="en-GB"/>
              </w:rPr>
            </w:pPr>
          </w:p>
        </w:tc>
        <w:tc>
          <w:tcPr>
            <w:tcW w:w="1843" w:type="dxa"/>
            <w:noWrap/>
            <w:hideMark/>
          </w:tcPr>
          <w:p w14:paraId="3683F78D"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177 ± 138.81</w:t>
            </w:r>
          </w:p>
        </w:tc>
        <w:tc>
          <w:tcPr>
            <w:tcW w:w="1134" w:type="dxa"/>
            <w:noWrap/>
            <w:hideMark/>
          </w:tcPr>
          <w:p w14:paraId="7FBCB17D"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4E5565D2" w14:textId="77777777" w:rsidTr="00830714">
        <w:trPr>
          <w:trHeight w:val="265"/>
          <w:jc w:val="center"/>
        </w:trPr>
        <w:tc>
          <w:tcPr>
            <w:tcW w:w="2552" w:type="dxa"/>
            <w:noWrap/>
            <w:hideMark/>
          </w:tcPr>
          <w:p w14:paraId="5292142E"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No (</w:t>
            </w:r>
            <w:r w:rsidRPr="0019508D">
              <w:rPr>
                <w:rFonts w:ascii="Book Antiqua" w:hAnsi="Book Antiqua"/>
                <w:i/>
                <w:iCs/>
                <w:color w:val="000000"/>
                <w:lang w:eastAsia="en-GB"/>
              </w:rPr>
              <w:t>n</w:t>
            </w:r>
            <w:r w:rsidRPr="0019508D">
              <w:rPr>
                <w:rFonts w:ascii="Book Antiqua" w:hAnsi="Book Antiqua"/>
                <w:color w:val="000000"/>
                <w:lang w:eastAsia="en-GB"/>
              </w:rPr>
              <w:t xml:space="preserve"> = 191)</w:t>
            </w:r>
          </w:p>
        </w:tc>
        <w:tc>
          <w:tcPr>
            <w:tcW w:w="1559" w:type="dxa"/>
            <w:noWrap/>
            <w:hideMark/>
          </w:tcPr>
          <w:p w14:paraId="491D0D6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5 ± 8.23</w:t>
            </w:r>
          </w:p>
        </w:tc>
        <w:tc>
          <w:tcPr>
            <w:tcW w:w="1134" w:type="dxa"/>
            <w:noWrap/>
            <w:hideMark/>
          </w:tcPr>
          <w:p w14:paraId="7A987A24" w14:textId="77777777" w:rsidR="000515CD" w:rsidRPr="0019508D" w:rsidRDefault="000515CD" w:rsidP="0019508D">
            <w:pPr>
              <w:spacing w:line="360" w:lineRule="auto"/>
              <w:jc w:val="both"/>
              <w:rPr>
                <w:rFonts w:ascii="Book Antiqua" w:hAnsi="Book Antiqua"/>
                <w:color w:val="000000"/>
                <w:lang w:eastAsia="en-GB"/>
              </w:rPr>
            </w:pPr>
          </w:p>
        </w:tc>
        <w:tc>
          <w:tcPr>
            <w:tcW w:w="1701" w:type="dxa"/>
            <w:noWrap/>
            <w:hideMark/>
          </w:tcPr>
          <w:p w14:paraId="4692A0B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5.09 ± 10.54</w:t>
            </w:r>
          </w:p>
        </w:tc>
        <w:tc>
          <w:tcPr>
            <w:tcW w:w="1134" w:type="dxa"/>
            <w:noWrap/>
            <w:hideMark/>
          </w:tcPr>
          <w:p w14:paraId="022CDDE9" w14:textId="77777777" w:rsidR="000515CD" w:rsidRPr="0019508D" w:rsidRDefault="000515CD" w:rsidP="0019508D">
            <w:pPr>
              <w:spacing w:line="360" w:lineRule="auto"/>
              <w:jc w:val="both"/>
              <w:rPr>
                <w:rFonts w:ascii="Book Antiqua" w:hAnsi="Book Antiqua"/>
                <w:color w:val="000000"/>
                <w:lang w:eastAsia="en-GB"/>
              </w:rPr>
            </w:pPr>
          </w:p>
        </w:tc>
        <w:tc>
          <w:tcPr>
            <w:tcW w:w="1843" w:type="dxa"/>
            <w:noWrap/>
            <w:hideMark/>
          </w:tcPr>
          <w:p w14:paraId="0E49DB0F"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183.87 ± 151.46</w:t>
            </w:r>
          </w:p>
        </w:tc>
        <w:tc>
          <w:tcPr>
            <w:tcW w:w="1134" w:type="dxa"/>
            <w:noWrap/>
            <w:hideMark/>
          </w:tcPr>
          <w:p w14:paraId="426596C2"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2F69D126" w14:textId="77777777" w:rsidTr="00830714">
        <w:trPr>
          <w:trHeight w:val="265"/>
          <w:jc w:val="center"/>
        </w:trPr>
        <w:tc>
          <w:tcPr>
            <w:tcW w:w="2552" w:type="dxa"/>
            <w:noWrap/>
            <w:hideMark/>
          </w:tcPr>
          <w:p w14:paraId="3D2FFEDC"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Mortality status at the end of study time</w:t>
            </w:r>
          </w:p>
        </w:tc>
        <w:tc>
          <w:tcPr>
            <w:tcW w:w="1559" w:type="dxa"/>
            <w:noWrap/>
            <w:hideMark/>
          </w:tcPr>
          <w:p w14:paraId="75510207"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3FC7CB0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0.082</w:t>
            </w:r>
          </w:p>
        </w:tc>
        <w:tc>
          <w:tcPr>
            <w:tcW w:w="1701" w:type="dxa"/>
            <w:noWrap/>
            <w:hideMark/>
          </w:tcPr>
          <w:p w14:paraId="6EC437AF"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78992F9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0.14</w:t>
            </w:r>
          </w:p>
        </w:tc>
        <w:tc>
          <w:tcPr>
            <w:tcW w:w="1843" w:type="dxa"/>
            <w:noWrap/>
            <w:hideMark/>
          </w:tcPr>
          <w:p w14:paraId="27C4310A" w14:textId="77777777" w:rsidR="000515CD" w:rsidRPr="0019508D" w:rsidRDefault="000515CD" w:rsidP="0019508D">
            <w:pPr>
              <w:spacing w:line="360" w:lineRule="auto"/>
              <w:jc w:val="both"/>
              <w:rPr>
                <w:rFonts w:ascii="Book Antiqua" w:hAnsi="Book Antiqua"/>
                <w:color w:val="000000"/>
                <w:lang w:eastAsia="en-GB"/>
              </w:rPr>
            </w:pPr>
          </w:p>
        </w:tc>
        <w:tc>
          <w:tcPr>
            <w:tcW w:w="1134" w:type="dxa"/>
            <w:noWrap/>
            <w:hideMark/>
          </w:tcPr>
          <w:p w14:paraId="2C9A1D7B"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0.013</w:t>
            </w:r>
          </w:p>
        </w:tc>
      </w:tr>
      <w:tr w:rsidR="000515CD" w:rsidRPr="0019508D" w14:paraId="26C9D406" w14:textId="77777777" w:rsidTr="00830714">
        <w:trPr>
          <w:trHeight w:val="265"/>
          <w:jc w:val="center"/>
        </w:trPr>
        <w:tc>
          <w:tcPr>
            <w:tcW w:w="2552" w:type="dxa"/>
            <w:noWrap/>
            <w:hideMark/>
          </w:tcPr>
          <w:p w14:paraId="09897400"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Alive (</w:t>
            </w:r>
            <w:r w:rsidRPr="0019508D">
              <w:rPr>
                <w:rFonts w:ascii="Book Antiqua" w:hAnsi="Book Antiqua"/>
                <w:i/>
                <w:iCs/>
                <w:color w:val="000000"/>
                <w:lang w:eastAsia="en-GB"/>
              </w:rPr>
              <w:t>n</w:t>
            </w:r>
            <w:r w:rsidRPr="0019508D">
              <w:rPr>
                <w:rFonts w:ascii="Book Antiqua" w:hAnsi="Book Antiqua"/>
                <w:color w:val="000000"/>
                <w:lang w:eastAsia="en-GB"/>
              </w:rPr>
              <w:t xml:space="preserve"> = 233)</w:t>
            </w:r>
          </w:p>
        </w:tc>
        <w:tc>
          <w:tcPr>
            <w:tcW w:w="1559" w:type="dxa"/>
            <w:noWrap/>
            <w:hideMark/>
          </w:tcPr>
          <w:p w14:paraId="7933EBA1"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4.47 ± 7.45</w:t>
            </w:r>
          </w:p>
        </w:tc>
        <w:tc>
          <w:tcPr>
            <w:tcW w:w="1134" w:type="dxa"/>
            <w:noWrap/>
            <w:hideMark/>
          </w:tcPr>
          <w:p w14:paraId="57E37234" w14:textId="77777777" w:rsidR="000515CD" w:rsidRPr="0019508D" w:rsidRDefault="000515CD" w:rsidP="0019508D">
            <w:pPr>
              <w:spacing w:line="360" w:lineRule="auto"/>
              <w:jc w:val="both"/>
              <w:rPr>
                <w:rFonts w:ascii="Book Antiqua" w:hAnsi="Book Antiqua"/>
                <w:color w:val="000000"/>
                <w:lang w:eastAsia="en-GB"/>
              </w:rPr>
            </w:pPr>
          </w:p>
        </w:tc>
        <w:tc>
          <w:tcPr>
            <w:tcW w:w="1701" w:type="dxa"/>
            <w:noWrap/>
            <w:hideMark/>
          </w:tcPr>
          <w:p w14:paraId="4BA11253"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5.6 ± 10.18</w:t>
            </w:r>
          </w:p>
        </w:tc>
        <w:tc>
          <w:tcPr>
            <w:tcW w:w="1134" w:type="dxa"/>
            <w:noWrap/>
            <w:hideMark/>
          </w:tcPr>
          <w:p w14:paraId="7D48E765" w14:textId="77777777" w:rsidR="000515CD" w:rsidRPr="0019508D" w:rsidRDefault="000515CD" w:rsidP="0019508D">
            <w:pPr>
              <w:spacing w:line="360" w:lineRule="auto"/>
              <w:jc w:val="both"/>
              <w:rPr>
                <w:rFonts w:ascii="Book Antiqua" w:hAnsi="Book Antiqua"/>
                <w:color w:val="000000"/>
                <w:lang w:eastAsia="en-GB"/>
              </w:rPr>
            </w:pPr>
          </w:p>
        </w:tc>
        <w:tc>
          <w:tcPr>
            <w:tcW w:w="1843" w:type="dxa"/>
            <w:noWrap/>
            <w:hideMark/>
          </w:tcPr>
          <w:p w14:paraId="70E20772"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175.64 ± 149.02</w:t>
            </w:r>
          </w:p>
        </w:tc>
        <w:tc>
          <w:tcPr>
            <w:tcW w:w="1134" w:type="dxa"/>
            <w:noWrap/>
            <w:hideMark/>
          </w:tcPr>
          <w:p w14:paraId="2A44A710"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407C2882" w14:textId="77777777" w:rsidTr="00830714">
        <w:trPr>
          <w:trHeight w:val="265"/>
          <w:jc w:val="center"/>
        </w:trPr>
        <w:tc>
          <w:tcPr>
            <w:tcW w:w="2552" w:type="dxa"/>
            <w:tcBorders>
              <w:bottom w:val="single" w:sz="4" w:space="0" w:color="auto"/>
            </w:tcBorders>
            <w:noWrap/>
            <w:hideMark/>
          </w:tcPr>
          <w:p w14:paraId="27D7C16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Dead (</w:t>
            </w:r>
            <w:r w:rsidRPr="0019508D">
              <w:rPr>
                <w:rFonts w:ascii="Book Antiqua" w:hAnsi="Book Antiqua"/>
                <w:i/>
                <w:iCs/>
                <w:color w:val="000000"/>
                <w:lang w:eastAsia="en-GB"/>
              </w:rPr>
              <w:t>n</w:t>
            </w:r>
            <w:r w:rsidRPr="0019508D">
              <w:rPr>
                <w:rFonts w:ascii="Book Antiqua" w:hAnsi="Book Antiqua"/>
                <w:color w:val="000000"/>
                <w:lang w:eastAsia="en-GB"/>
              </w:rPr>
              <w:t xml:space="preserve"> = 62)</w:t>
            </w:r>
          </w:p>
        </w:tc>
        <w:tc>
          <w:tcPr>
            <w:tcW w:w="1559" w:type="dxa"/>
            <w:tcBorders>
              <w:bottom w:val="single" w:sz="4" w:space="0" w:color="auto"/>
            </w:tcBorders>
            <w:noWrap/>
            <w:hideMark/>
          </w:tcPr>
          <w:p w14:paraId="1B232A0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5.38 ± 5.57</w:t>
            </w:r>
          </w:p>
        </w:tc>
        <w:tc>
          <w:tcPr>
            <w:tcW w:w="1134" w:type="dxa"/>
            <w:tcBorders>
              <w:bottom w:val="single" w:sz="4" w:space="0" w:color="auto"/>
            </w:tcBorders>
            <w:noWrap/>
            <w:hideMark/>
          </w:tcPr>
          <w:p w14:paraId="2F0FABA1" w14:textId="77777777" w:rsidR="000515CD" w:rsidRPr="0019508D" w:rsidRDefault="000515CD" w:rsidP="0019508D">
            <w:pPr>
              <w:spacing w:line="360" w:lineRule="auto"/>
              <w:jc w:val="both"/>
              <w:rPr>
                <w:rFonts w:ascii="Book Antiqua" w:hAnsi="Book Antiqua"/>
                <w:color w:val="000000"/>
                <w:lang w:eastAsia="en-GB"/>
              </w:rPr>
            </w:pPr>
          </w:p>
        </w:tc>
        <w:tc>
          <w:tcPr>
            <w:tcW w:w="1701" w:type="dxa"/>
            <w:tcBorders>
              <w:bottom w:val="single" w:sz="4" w:space="0" w:color="auto"/>
            </w:tcBorders>
            <w:noWrap/>
            <w:hideMark/>
          </w:tcPr>
          <w:p w14:paraId="0738009B"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4.15 ± 3.45</w:t>
            </w:r>
          </w:p>
        </w:tc>
        <w:tc>
          <w:tcPr>
            <w:tcW w:w="1134" w:type="dxa"/>
            <w:tcBorders>
              <w:bottom w:val="single" w:sz="4" w:space="0" w:color="auto"/>
            </w:tcBorders>
            <w:noWrap/>
            <w:hideMark/>
          </w:tcPr>
          <w:p w14:paraId="0A7BE7DE" w14:textId="77777777" w:rsidR="000515CD" w:rsidRPr="0019508D" w:rsidRDefault="000515CD" w:rsidP="0019508D">
            <w:pPr>
              <w:spacing w:line="360" w:lineRule="auto"/>
              <w:jc w:val="both"/>
              <w:rPr>
                <w:rFonts w:ascii="Book Antiqua" w:hAnsi="Book Antiqua"/>
                <w:color w:val="000000"/>
                <w:lang w:eastAsia="en-GB"/>
              </w:rPr>
            </w:pPr>
          </w:p>
        </w:tc>
        <w:tc>
          <w:tcPr>
            <w:tcW w:w="1843" w:type="dxa"/>
            <w:tcBorders>
              <w:bottom w:val="single" w:sz="4" w:space="0" w:color="auto"/>
            </w:tcBorders>
            <w:noWrap/>
            <w:hideMark/>
          </w:tcPr>
          <w:p w14:paraId="4E7AF3E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210.27 ± 142.87</w:t>
            </w:r>
          </w:p>
        </w:tc>
        <w:tc>
          <w:tcPr>
            <w:tcW w:w="1134" w:type="dxa"/>
            <w:tcBorders>
              <w:bottom w:val="single" w:sz="4" w:space="0" w:color="auto"/>
            </w:tcBorders>
            <w:noWrap/>
            <w:hideMark/>
          </w:tcPr>
          <w:p w14:paraId="5DEBF754" w14:textId="77777777" w:rsidR="000515CD" w:rsidRPr="0019508D" w:rsidRDefault="000515CD" w:rsidP="0019508D">
            <w:pPr>
              <w:spacing w:line="360" w:lineRule="auto"/>
              <w:jc w:val="both"/>
              <w:rPr>
                <w:rFonts w:ascii="Book Antiqua" w:hAnsi="Book Antiqua"/>
                <w:color w:val="000000"/>
                <w:lang w:eastAsia="en-GB"/>
              </w:rPr>
            </w:pPr>
          </w:p>
        </w:tc>
      </w:tr>
    </w:tbl>
    <w:p w14:paraId="1D2644C0" w14:textId="4BE4EE82" w:rsidR="000515CD" w:rsidRPr="0019508D" w:rsidRDefault="00CC5F22" w:rsidP="0019508D">
      <w:pPr>
        <w:spacing w:line="360" w:lineRule="auto"/>
        <w:jc w:val="both"/>
        <w:rPr>
          <w:rFonts w:ascii="Book Antiqua" w:hAnsi="Book Antiqua"/>
          <w:lang w:eastAsia="pt-PT"/>
        </w:rPr>
        <w:sectPr w:rsidR="000515CD" w:rsidRPr="0019508D">
          <w:pgSz w:w="12240" w:h="15840"/>
          <w:pgMar w:top="1440" w:right="1440" w:bottom="1440" w:left="1440" w:header="720" w:footer="720" w:gutter="0"/>
          <w:cols w:space="720"/>
          <w:docGrid w:linePitch="360"/>
        </w:sectPr>
      </w:pPr>
      <w:r w:rsidRPr="0019508D">
        <w:rPr>
          <w:rFonts w:ascii="Book Antiqua" w:hAnsi="Book Antiqua"/>
          <w:lang w:eastAsia="pt-PT"/>
        </w:rPr>
        <w:t xml:space="preserve">FLOT: </w:t>
      </w:r>
      <w:bookmarkStart w:id="5" w:name="_Hlk106291131"/>
      <w:r w:rsidRPr="0019508D">
        <w:rPr>
          <w:rFonts w:ascii="Book Antiqua" w:eastAsia="Book Antiqua" w:hAnsi="Book Antiqua" w:cs="Book Antiqua"/>
          <w:color w:val="000000"/>
        </w:rPr>
        <w:t>Fluorouracil plus leucovorin, oxaliplatin, and docetaxel</w:t>
      </w:r>
      <w:bookmarkEnd w:id="5"/>
      <w:r w:rsidRPr="0019508D">
        <w:rPr>
          <w:rFonts w:ascii="Book Antiqua" w:eastAsia="Book Antiqua" w:hAnsi="Book Antiqua" w:cs="Book Antiqua"/>
          <w:color w:val="000000"/>
        </w:rPr>
        <w:t xml:space="preserve">; </w:t>
      </w:r>
      <w:r w:rsidR="000515CD" w:rsidRPr="0019508D">
        <w:rPr>
          <w:rFonts w:ascii="Book Antiqua" w:hAnsi="Book Antiqua"/>
          <w:lang w:eastAsia="pt-PT"/>
        </w:rPr>
        <w:t xml:space="preserve">LMR: Lymphocyte-to-monocyte ratio; NLR: Neutrophile-to-lymphocyte ratio; PLR: Platelet-to-lymphocyte ratio; </w:t>
      </w:r>
      <w:proofErr w:type="spellStart"/>
      <w:r w:rsidR="000515CD" w:rsidRPr="0019508D">
        <w:rPr>
          <w:rFonts w:ascii="Book Antiqua" w:hAnsi="Book Antiqua"/>
          <w:lang w:eastAsia="pt-PT"/>
        </w:rPr>
        <w:t>preFLOT</w:t>
      </w:r>
      <w:proofErr w:type="spellEnd"/>
      <w:r w:rsidR="000515CD" w:rsidRPr="0019508D">
        <w:rPr>
          <w:rFonts w:ascii="Book Antiqua" w:hAnsi="Book Antiqua"/>
          <w:lang w:eastAsia="pt-PT"/>
        </w:rPr>
        <w:t xml:space="preserve">: Preoperative </w:t>
      </w:r>
      <w:r w:rsidR="00FE7A4C" w:rsidRPr="0019508D">
        <w:rPr>
          <w:rFonts w:ascii="Book Antiqua" w:hAnsi="Book Antiqua"/>
          <w:lang w:eastAsia="pt-PT"/>
        </w:rPr>
        <w:t>fluorouracil plus leucovorin, oxaliplatin, and docetaxel</w:t>
      </w:r>
      <w:r w:rsidR="000515CD" w:rsidRPr="0019508D">
        <w:rPr>
          <w:rFonts w:ascii="Book Antiqua" w:hAnsi="Book Antiqua"/>
          <w:lang w:eastAsia="pt-PT"/>
        </w:rPr>
        <w:t xml:space="preserve">; </w:t>
      </w:r>
      <w:r w:rsidR="003D27C8" w:rsidRPr="0019508D">
        <w:rPr>
          <w:rFonts w:ascii="Book Antiqua" w:hAnsi="Book Antiqua"/>
          <w:lang w:eastAsia="pt-PT"/>
        </w:rPr>
        <w:t xml:space="preserve">SD: Standard deviation; </w:t>
      </w:r>
      <w:r w:rsidR="000515CD" w:rsidRPr="0019508D">
        <w:rPr>
          <w:rFonts w:ascii="Book Antiqua" w:hAnsi="Book Antiqua"/>
          <w:lang w:eastAsia="pt-PT"/>
        </w:rPr>
        <w:t>TRG: Tumor regression grade.</w:t>
      </w:r>
    </w:p>
    <w:p w14:paraId="4A378624" w14:textId="77777777" w:rsidR="000515CD" w:rsidRPr="0019508D" w:rsidRDefault="000515CD" w:rsidP="0019508D">
      <w:pPr>
        <w:spacing w:line="360" w:lineRule="auto"/>
        <w:jc w:val="both"/>
        <w:rPr>
          <w:rFonts w:ascii="Book Antiqua" w:hAnsi="Book Antiqua"/>
          <w:b/>
          <w:bCs/>
        </w:rPr>
      </w:pPr>
      <w:r w:rsidRPr="0019508D">
        <w:rPr>
          <w:rFonts w:ascii="Book Antiqua" w:hAnsi="Book Antiqua"/>
          <w:b/>
          <w:bCs/>
        </w:rPr>
        <w:lastRenderedPageBreak/>
        <w:t xml:space="preserve">Table 3 Univariate regressions of significant predictive or prognostic factors in </w:t>
      </w:r>
      <w:proofErr w:type="spellStart"/>
      <w:r w:rsidRPr="0019508D">
        <w:rPr>
          <w:rFonts w:ascii="Book Antiqua" w:hAnsi="Book Antiqua"/>
          <w:b/>
          <w:bCs/>
        </w:rPr>
        <w:t>resectable</w:t>
      </w:r>
      <w:proofErr w:type="spellEnd"/>
      <w:r w:rsidRPr="0019508D">
        <w:rPr>
          <w:rFonts w:ascii="Book Antiqua" w:hAnsi="Book Antiqua"/>
          <w:b/>
          <w:bCs/>
        </w:rPr>
        <w:t xml:space="preserve"> locally advanced gastroesophageal cancer patients</w:t>
      </w:r>
    </w:p>
    <w:tbl>
      <w:tblPr>
        <w:tblW w:w="11766" w:type="dxa"/>
        <w:jc w:val="center"/>
        <w:tblLook w:val="04A0" w:firstRow="1" w:lastRow="0" w:firstColumn="1" w:lastColumn="0" w:noHBand="0" w:noVBand="1"/>
      </w:tblPr>
      <w:tblGrid>
        <w:gridCol w:w="5529"/>
        <w:gridCol w:w="2551"/>
        <w:gridCol w:w="2552"/>
        <w:gridCol w:w="1134"/>
      </w:tblGrid>
      <w:tr w:rsidR="000515CD" w:rsidRPr="0019508D" w14:paraId="0B1A2EE2" w14:textId="77777777" w:rsidTr="00830714">
        <w:trPr>
          <w:trHeight w:val="165"/>
          <w:jc w:val="center"/>
        </w:trPr>
        <w:tc>
          <w:tcPr>
            <w:tcW w:w="5529" w:type="dxa"/>
            <w:tcBorders>
              <w:top w:val="single" w:sz="4" w:space="0" w:color="auto"/>
              <w:bottom w:val="single" w:sz="4" w:space="0" w:color="auto"/>
            </w:tcBorders>
            <w:noWrap/>
            <w:hideMark/>
          </w:tcPr>
          <w:p w14:paraId="4F21E74C" w14:textId="77777777" w:rsidR="000515CD" w:rsidRPr="0019508D" w:rsidRDefault="000515CD" w:rsidP="0019508D">
            <w:pPr>
              <w:spacing w:line="360" w:lineRule="auto"/>
              <w:jc w:val="both"/>
              <w:rPr>
                <w:rFonts w:ascii="Book Antiqua" w:hAnsi="Book Antiqua"/>
                <w:b/>
                <w:bCs/>
                <w:lang w:eastAsia="en-GB"/>
              </w:rPr>
            </w:pPr>
            <w:r w:rsidRPr="0019508D">
              <w:rPr>
                <w:rFonts w:ascii="Book Antiqua" w:hAnsi="Book Antiqua"/>
                <w:b/>
                <w:bCs/>
                <w:lang w:eastAsia="en-GB"/>
              </w:rPr>
              <w:t>Poisson regression</w:t>
            </w:r>
          </w:p>
        </w:tc>
        <w:tc>
          <w:tcPr>
            <w:tcW w:w="2551" w:type="dxa"/>
            <w:tcBorders>
              <w:top w:val="single" w:sz="4" w:space="0" w:color="auto"/>
              <w:bottom w:val="single" w:sz="4" w:space="0" w:color="auto"/>
            </w:tcBorders>
            <w:noWrap/>
            <w:hideMark/>
          </w:tcPr>
          <w:p w14:paraId="62B32EBE" w14:textId="77777777" w:rsidR="000515CD" w:rsidRPr="0019508D" w:rsidRDefault="000515CD" w:rsidP="0019508D">
            <w:pPr>
              <w:spacing w:line="360" w:lineRule="auto"/>
              <w:jc w:val="both"/>
              <w:rPr>
                <w:rFonts w:ascii="Book Antiqua" w:hAnsi="Book Antiqua"/>
                <w:b/>
                <w:bCs/>
                <w:color w:val="000000"/>
                <w:lang w:eastAsia="en-GB"/>
              </w:rPr>
            </w:pPr>
            <w:r w:rsidRPr="0019508D">
              <w:rPr>
                <w:rFonts w:ascii="Book Antiqua" w:hAnsi="Book Antiqua"/>
                <w:b/>
                <w:bCs/>
                <w:color w:val="000000"/>
                <w:lang w:eastAsia="en-GB"/>
              </w:rPr>
              <w:t>Relative risk (95%CI)</w:t>
            </w:r>
          </w:p>
        </w:tc>
        <w:tc>
          <w:tcPr>
            <w:tcW w:w="2552" w:type="dxa"/>
            <w:tcBorders>
              <w:top w:val="single" w:sz="4" w:space="0" w:color="auto"/>
              <w:bottom w:val="single" w:sz="4" w:space="0" w:color="auto"/>
            </w:tcBorders>
            <w:noWrap/>
            <w:hideMark/>
          </w:tcPr>
          <w:p w14:paraId="0F150A97" w14:textId="77777777" w:rsidR="000515CD" w:rsidRPr="0019508D" w:rsidRDefault="000515CD" w:rsidP="0019508D">
            <w:pPr>
              <w:spacing w:line="360" w:lineRule="auto"/>
              <w:jc w:val="both"/>
              <w:rPr>
                <w:rFonts w:ascii="Book Antiqua" w:hAnsi="Book Antiqua"/>
                <w:b/>
                <w:bCs/>
                <w:color w:val="000000"/>
                <w:lang w:eastAsia="en-GB"/>
              </w:rPr>
            </w:pPr>
            <w:r w:rsidRPr="0019508D">
              <w:rPr>
                <w:rFonts w:ascii="Book Antiqua" w:hAnsi="Book Antiqua"/>
                <w:b/>
                <w:bCs/>
                <w:color w:val="000000"/>
                <w:lang w:eastAsia="en-GB"/>
              </w:rPr>
              <w:t>Hazard ratio (95%CI)</w:t>
            </w:r>
          </w:p>
        </w:tc>
        <w:tc>
          <w:tcPr>
            <w:tcW w:w="1134" w:type="dxa"/>
            <w:tcBorders>
              <w:top w:val="single" w:sz="4" w:space="0" w:color="auto"/>
              <w:bottom w:val="single" w:sz="4" w:space="0" w:color="auto"/>
            </w:tcBorders>
          </w:tcPr>
          <w:p w14:paraId="3543F4FC" w14:textId="77777777" w:rsidR="000515CD" w:rsidRPr="0019508D" w:rsidRDefault="000515CD" w:rsidP="0019508D">
            <w:pPr>
              <w:spacing w:line="360" w:lineRule="auto"/>
              <w:jc w:val="both"/>
              <w:rPr>
                <w:rFonts w:ascii="Book Antiqua" w:hAnsi="Book Antiqua"/>
                <w:b/>
                <w:bCs/>
                <w:color w:val="000000"/>
                <w:lang w:eastAsia="en-GB"/>
              </w:rPr>
            </w:pPr>
            <w:r w:rsidRPr="0019508D">
              <w:rPr>
                <w:rFonts w:ascii="Book Antiqua" w:hAnsi="Book Antiqua"/>
                <w:b/>
                <w:bCs/>
                <w:i/>
                <w:iCs/>
                <w:color w:val="000000"/>
                <w:lang w:eastAsia="en-GB"/>
              </w:rPr>
              <w:t>P</w:t>
            </w:r>
            <w:r w:rsidRPr="0019508D">
              <w:rPr>
                <w:rFonts w:ascii="Book Antiqua" w:hAnsi="Book Antiqua"/>
                <w:b/>
                <w:bCs/>
                <w:color w:val="000000"/>
                <w:lang w:eastAsia="en-GB"/>
              </w:rPr>
              <w:t xml:space="preserve"> value</w:t>
            </w:r>
          </w:p>
        </w:tc>
      </w:tr>
      <w:tr w:rsidR="000515CD" w:rsidRPr="0019508D" w14:paraId="264EA3C5" w14:textId="77777777" w:rsidTr="00830714">
        <w:trPr>
          <w:trHeight w:val="165"/>
          <w:jc w:val="center"/>
        </w:trPr>
        <w:tc>
          <w:tcPr>
            <w:tcW w:w="5529" w:type="dxa"/>
            <w:tcBorders>
              <w:top w:val="single" w:sz="4" w:space="0" w:color="auto"/>
            </w:tcBorders>
            <w:noWrap/>
            <w:hideMark/>
          </w:tcPr>
          <w:p w14:paraId="06854496"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T stage regression between LMR groups</w:t>
            </w:r>
          </w:p>
        </w:tc>
        <w:tc>
          <w:tcPr>
            <w:tcW w:w="2551" w:type="dxa"/>
            <w:tcBorders>
              <w:top w:val="single" w:sz="4" w:space="0" w:color="auto"/>
            </w:tcBorders>
            <w:noWrap/>
            <w:hideMark/>
          </w:tcPr>
          <w:p w14:paraId="41A4CF9C" w14:textId="77777777" w:rsidR="000515CD" w:rsidRPr="0019508D" w:rsidRDefault="000515CD" w:rsidP="0019508D">
            <w:pPr>
              <w:spacing w:line="360" w:lineRule="auto"/>
              <w:jc w:val="both"/>
              <w:rPr>
                <w:rFonts w:ascii="Book Antiqua" w:hAnsi="Book Antiqua"/>
                <w:color w:val="000000"/>
                <w:lang w:eastAsia="en-GB"/>
              </w:rPr>
            </w:pPr>
          </w:p>
        </w:tc>
        <w:tc>
          <w:tcPr>
            <w:tcW w:w="2552" w:type="dxa"/>
            <w:tcBorders>
              <w:top w:val="single" w:sz="4" w:space="0" w:color="auto"/>
            </w:tcBorders>
            <w:noWrap/>
            <w:hideMark/>
          </w:tcPr>
          <w:p w14:paraId="6ABD7873" w14:textId="77777777" w:rsidR="000515CD" w:rsidRPr="0019508D" w:rsidRDefault="000515CD" w:rsidP="0019508D">
            <w:pPr>
              <w:spacing w:line="360" w:lineRule="auto"/>
              <w:jc w:val="both"/>
              <w:rPr>
                <w:rFonts w:ascii="Book Antiqua" w:hAnsi="Book Antiqua"/>
                <w:lang w:eastAsia="en-GB"/>
              </w:rPr>
            </w:pPr>
          </w:p>
        </w:tc>
        <w:tc>
          <w:tcPr>
            <w:tcW w:w="1134" w:type="dxa"/>
            <w:tcBorders>
              <w:top w:val="single" w:sz="4" w:space="0" w:color="auto"/>
            </w:tcBorders>
          </w:tcPr>
          <w:p w14:paraId="01C2B962" w14:textId="77777777" w:rsidR="000515CD" w:rsidRPr="0019508D" w:rsidRDefault="000515CD" w:rsidP="0019508D">
            <w:pPr>
              <w:spacing w:line="360" w:lineRule="auto"/>
              <w:jc w:val="both"/>
              <w:rPr>
                <w:rFonts w:ascii="Book Antiqua" w:hAnsi="Book Antiqua"/>
                <w:lang w:eastAsia="en-GB"/>
              </w:rPr>
            </w:pPr>
          </w:p>
        </w:tc>
      </w:tr>
      <w:tr w:rsidR="000515CD" w:rsidRPr="0019508D" w14:paraId="103D430C" w14:textId="77777777" w:rsidTr="00830714">
        <w:trPr>
          <w:trHeight w:val="165"/>
          <w:jc w:val="center"/>
        </w:trPr>
        <w:tc>
          <w:tcPr>
            <w:tcW w:w="5529" w:type="dxa"/>
            <w:noWrap/>
            <w:hideMark/>
          </w:tcPr>
          <w:p w14:paraId="31ED74C4"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&gt; 3.56/≤ 3.56</w:t>
            </w:r>
          </w:p>
        </w:tc>
        <w:tc>
          <w:tcPr>
            <w:tcW w:w="2551" w:type="dxa"/>
            <w:noWrap/>
            <w:hideMark/>
          </w:tcPr>
          <w:p w14:paraId="7DA55685"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1.42 (1.01-1.99)</w:t>
            </w:r>
          </w:p>
        </w:tc>
        <w:tc>
          <w:tcPr>
            <w:tcW w:w="2552" w:type="dxa"/>
            <w:noWrap/>
          </w:tcPr>
          <w:p w14:paraId="4AF52BEB" w14:textId="77777777" w:rsidR="000515CD" w:rsidRPr="0019508D" w:rsidRDefault="000515CD" w:rsidP="0019508D">
            <w:pPr>
              <w:spacing w:line="360" w:lineRule="auto"/>
              <w:jc w:val="both"/>
              <w:rPr>
                <w:rFonts w:ascii="Book Antiqua" w:hAnsi="Book Antiqua"/>
                <w:color w:val="000000"/>
                <w:lang w:eastAsia="en-GB"/>
              </w:rPr>
            </w:pPr>
          </w:p>
        </w:tc>
        <w:tc>
          <w:tcPr>
            <w:tcW w:w="1134" w:type="dxa"/>
          </w:tcPr>
          <w:p w14:paraId="3AA2BD19"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0.043</w:t>
            </w:r>
          </w:p>
        </w:tc>
      </w:tr>
      <w:tr w:rsidR="000515CD" w:rsidRPr="0019508D" w14:paraId="5AE13816" w14:textId="77777777" w:rsidTr="00830714">
        <w:trPr>
          <w:trHeight w:val="165"/>
          <w:jc w:val="center"/>
        </w:trPr>
        <w:tc>
          <w:tcPr>
            <w:tcW w:w="5529" w:type="dxa"/>
            <w:noWrap/>
            <w:hideMark/>
          </w:tcPr>
          <w:p w14:paraId="1941EA7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Progression between PLR groups</w:t>
            </w:r>
          </w:p>
        </w:tc>
        <w:tc>
          <w:tcPr>
            <w:tcW w:w="2551" w:type="dxa"/>
            <w:noWrap/>
            <w:hideMark/>
          </w:tcPr>
          <w:p w14:paraId="10CCBF89" w14:textId="77777777" w:rsidR="000515CD" w:rsidRPr="0019508D" w:rsidRDefault="000515CD" w:rsidP="0019508D">
            <w:pPr>
              <w:spacing w:line="360" w:lineRule="auto"/>
              <w:jc w:val="both"/>
              <w:rPr>
                <w:rFonts w:ascii="Book Antiqua" w:hAnsi="Book Antiqua"/>
                <w:color w:val="000000"/>
                <w:lang w:eastAsia="en-GB"/>
              </w:rPr>
            </w:pPr>
          </w:p>
        </w:tc>
        <w:tc>
          <w:tcPr>
            <w:tcW w:w="2552" w:type="dxa"/>
            <w:noWrap/>
          </w:tcPr>
          <w:p w14:paraId="19DC9841" w14:textId="77777777" w:rsidR="000515CD" w:rsidRPr="0019508D" w:rsidRDefault="000515CD" w:rsidP="0019508D">
            <w:pPr>
              <w:spacing w:line="360" w:lineRule="auto"/>
              <w:jc w:val="both"/>
              <w:rPr>
                <w:rFonts w:ascii="Book Antiqua" w:hAnsi="Book Antiqua"/>
                <w:lang w:eastAsia="en-GB"/>
              </w:rPr>
            </w:pPr>
          </w:p>
        </w:tc>
        <w:tc>
          <w:tcPr>
            <w:tcW w:w="1134" w:type="dxa"/>
          </w:tcPr>
          <w:p w14:paraId="3EC9B2E8" w14:textId="77777777" w:rsidR="000515CD" w:rsidRPr="0019508D" w:rsidRDefault="000515CD" w:rsidP="0019508D">
            <w:pPr>
              <w:spacing w:line="360" w:lineRule="auto"/>
              <w:jc w:val="both"/>
              <w:rPr>
                <w:rFonts w:ascii="Book Antiqua" w:hAnsi="Book Antiqua"/>
                <w:lang w:eastAsia="en-GB"/>
              </w:rPr>
            </w:pPr>
          </w:p>
        </w:tc>
      </w:tr>
      <w:tr w:rsidR="000515CD" w:rsidRPr="0019508D" w14:paraId="4F788FBA" w14:textId="77777777" w:rsidTr="00830714">
        <w:trPr>
          <w:trHeight w:val="165"/>
          <w:jc w:val="center"/>
        </w:trPr>
        <w:tc>
          <w:tcPr>
            <w:tcW w:w="5529" w:type="dxa"/>
            <w:noWrap/>
            <w:hideMark/>
          </w:tcPr>
          <w:p w14:paraId="0D317A9D"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&gt; 141/≤ 141</w:t>
            </w:r>
          </w:p>
        </w:tc>
        <w:tc>
          <w:tcPr>
            <w:tcW w:w="2551" w:type="dxa"/>
            <w:noWrap/>
            <w:hideMark/>
          </w:tcPr>
          <w:p w14:paraId="3E398B9D"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2.17 (0.89-5.26)</w:t>
            </w:r>
          </w:p>
        </w:tc>
        <w:tc>
          <w:tcPr>
            <w:tcW w:w="2552" w:type="dxa"/>
            <w:noWrap/>
          </w:tcPr>
          <w:p w14:paraId="40ADD0D0" w14:textId="77777777" w:rsidR="000515CD" w:rsidRPr="0019508D" w:rsidRDefault="000515CD" w:rsidP="0019508D">
            <w:pPr>
              <w:spacing w:line="360" w:lineRule="auto"/>
              <w:jc w:val="both"/>
              <w:rPr>
                <w:rFonts w:ascii="Book Antiqua" w:hAnsi="Book Antiqua"/>
                <w:color w:val="000000"/>
                <w:lang w:eastAsia="en-GB"/>
              </w:rPr>
            </w:pPr>
          </w:p>
        </w:tc>
        <w:tc>
          <w:tcPr>
            <w:tcW w:w="1134" w:type="dxa"/>
          </w:tcPr>
          <w:p w14:paraId="6730A00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0.088</w:t>
            </w:r>
          </w:p>
        </w:tc>
      </w:tr>
      <w:tr w:rsidR="000515CD" w:rsidRPr="0019508D" w14:paraId="30FAE53D" w14:textId="77777777" w:rsidTr="00830714">
        <w:trPr>
          <w:trHeight w:val="165"/>
          <w:jc w:val="center"/>
        </w:trPr>
        <w:tc>
          <w:tcPr>
            <w:tcW w:w="5529" w:type="dxa"/>
            <w:noWrap/>
            <w:hideMark/>
          </w:tcPr>
          <w:p w14:paraId="5F2EA23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Mortality between PLR groups</w:t>
            </w:r>
          </w:p>
        </w:tc>
        <w:tc>
          <w:tcPr>
            <w:tcW w:w="2551" w:type="dxa"/>
            <w:noWrap/>
            <w:hideMark/>
          </w:tcPr>
          <w:p w14:paraId="1B121B68" w14:textId="77777777" w:rsidR="000515CD" w:rsidRPr="0019508D" w:rsidRDefault="000515CD" w:rsidP="0019508D">
            <w:pPr>
              <w:spacing w:line="360" w:lineRule="auto"/>
              <w:jc w:val="both"/>
              <w:rPr>
                <w:rFonts w:ascii="Book Antiqua" w:hAnsi="Book Antiqua"/>
                <w:color w:val="000000"/>
                <w:lang w:eastAsia="en-GB"/>
              </w:rPr>
            </w:pPr>
          </w:p>
        </w:tc>
        <w:tc>
          <w:tcPr>
            <w:tcW w:w="2552" w:type="dxa"/>
            <w:noWrap/>
          </w:tcPr>
          <w:p w14:paraId="20B22F30" w14:textId="77777777" w:rsidR="000515CD" w:rsidRPr="0019508D" w:rsidRDefault="000515CD" w:rsidP="0019508D">
            <w:pPr>
              <w:spacing w:line="360" w:lineRule="auto"/>
              <w:jc w:val="both"/>
              <w:rPr>
                <w:rFonts w:ascii="Book Antiqua" w:hAnsi="Book Antiqua"/>
                <w:lang w:eastAsia="en-GB"/>
              </w:rPr>
            </w:pPr>
          </w:p>
        </w:tc>
        <w:tc>
          <w:tcPr>
            <w:tcW w:w="1134" w:type="dxa"/>
          </w:tcPr>
          <w:p w14:paraId="6EC90612" w14:textId="77777777" w:rsidR="000515CD" w:rsidRPr="0019508D" w:rsidRDefault="000515CD" w:rsidP="0019508D">
            <w:pPr>
              <w:spacing w:line="360" w:lineRule="auto"/>
              <w:jc w:val="both"/>
              <w:rPr>
                <w:rFonts w:ascii="Book Antiqua" w:hAnsi="Book Antiqua"/>
                <w:lang w:eastAsia="en-GB"/>
              </w:rPr>
            </w:pPr>
          </w:p>
        </w:tc>
      </w:tr>
      <w:tr w:rsidR="000515CD" w:rsidRPr="0019508D" w14:paraId="706612A8" w14:textId="77777777" w:rsidTr="00830714">
        <w:trPr>
          <w:trHeight w:val="165"/>
          <w:jc w:val="center"/>
        </w:trPr>
        <w:tc>
          <w:tcPr>
            <w:tcW w:w="5529" w:type="dxa"/>
            <w:noWrap/>
            <w:hideMark/>
          </w:tcPr>
          <w:p w14:paraId="24392303"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&gt; 144/≤ 144</w:t>
            </w:r>
          </w:p>
        </w:tc>
        <w:tc>
          <w:tcPr>
            <w:tcW w:w="2551" w:type="dxa"/>
            <w:noWrap/>
            <w:hideMark/>
          </w:tcPr>
          <w:p w14:paraId="3F00F95D"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1.53 (0.92-2.55)</w:t>
            </w:r>
          </w:p>
        </w:tc>
        <w:tc>
          <w:tcPr>
            <w:tcW w:w="2552" w:type="dxa"/>
            <w:noWrap/>
          </w:tcPr>
          <w:p w14:paraId="236B455F" w14:textId="77777777" w:rsidR="000515CD" w:rsidRPr="0019508D" w:rsidRDefault="000515CD" w:rsidP="0019508D">
            <w:pPr>
              <w:spacing w:line="360" w:lineRule="auto"/>
              <w:jc w:val="both"/>
              <w:rPr>
                <w:rFonts w:ascii="Book Antiqua" w:hAnsi="Book Antiqua"/>
                <w:color w:val="000000"/>
                <w:lang w:eastAsia="en-GB"/>
              </w:rPr>
            </w:pPr>
          </w:p>
        </w:tc>
        <w:tc>
          <w:tcPr>
            <w:tcW w:w="1134" w:type="dxa"/>
          </w:tcPr>
          <w:p w14:paraId="6551062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0.103</w:t>
            </w:r>
          </w:p>
        </w:tc>
      </w:tr>
      <w:tr w:rsidR="000515CD" w:rsidRPr="0019508D" w14:paraId="342B1C04" w14:textId="77777777" w:rsidTr="00830714">
        <w:trPr>
          <w:trHeight w:val="165"/>
          <w:jc w:val="center"/>
        </w:trPr>
        <w:tc>
          <w:tcPr>
            <w:tcW w:w="5529" w:type="dxa"/>
            <w:noWrap/>
          </w:tcPr>
          <w:p w14:paraId="16E6A6F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Cox regression</w:t>
            </w:r>
          </w:p>
        </w:tc>
        <w:tc>
          <w:tcPr>
            <w:tcW w:w="2551" w:type="dxa"/>
            <w:noWrap/>
          </w:tcPr>
          <w:p w14:paraId="29A086AF" w14:textId="77777777" w:rsidR="000515CD" w:rsidRPr="0019508D" w:rsidRDefault="000515CD" w:rsidP="0019508D">
            <w:pPr>
              <w:spacing w:line="360" w:lineRule="auto"/>
              <w:jc w:val="both"/>
              <w:rPr>
                <w:rFonts w:ascii="Book Antiqua" w:hAnsi="Book Antiqua"/>
                <w:color w:val="000000"/>
                <w:lang w:eastAsia="en-GB"/>
              </w:rPr>
            </w:pPr>
          </w:p>
        </w:tc>
        <w:tc>
          <w:tcPr>
            <w:tcW w:w="2552" w:type="dxa"/>
            <w:noWrap/>
          </w:tcPr>
          <w:p w14:paraId="0E5BB474" w14:textId="77777777" w:rsidR="000515CD" w:rsidRPr="0019508D" w:rsidRDefault="000515CD" w:rsidP="0019508D">
            <w:pPr>
              <w:spacing w:line="360" w:lineRule="auto"/>
              <w:jc w:val="both"/>
              <w:rPr>
                <w:rFonts w:ascii="Book Antiqua" w:hAnsi="Book Antiqua"/>
                <w:color w:val="000000"/>
                <w:lang w:eastAsia="en-GB"/>
              </w:rPr>
            </w:pPr>
          </w:p>
        </w:tc>
        <w:tc>
          <w:tcPr>
            <w:tcW w:w="1134" w:type="dxa"/>
          </w:tcPr>
          <w:p w14:paraId="6F26878D" w14:textId="77777777" w:rsidR="000515CD" w:rsidRPr="0019508D" w:rsidRDefault="000515CD" w:rsidP="0019508D">
            <w:pPr>
              <w:spacing w:line="360" w:lineRule="auto"/>
              <w:jc w:val="both"/>
              <w:rPr>
                <w:rFonts w:ascii="Book Antiqua" w:hAnsi="Book Antiqua"/>
                <w:color w:val="000000"/>
                <w:lang w:eastAsia="en-GB"/>
              </w:rPr>
            </w:pPr>
          </w:p>
        </w:tc>
      </w:tr>
      <w:tr w:rsidR="000515CD" w:rsidRPr="0019508D" w14:paraId="2A1BB956" w14:textId="77777777" w:rsidTr="00830714">
        <w:trPr>
          <w:trHeight w:val="165"/>
          <w:jc w:val="center"/>
        </w:trPr>
        <w:tc>
          <w:tcPr>
            <w:tcW w:w="5529" w:type="dxa"/>
            <w:noWrap/>
          </w:tcPr>
          <w:p w14:paraId="74DE9F97"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NLR</w:t>
            </w:r>
          </w:p>
        </w:tc>
        <w:tc>
          <w:tcPr>
            <w:tcW w:w="2551" w:type="dxa"/>
            <w:noWrap/>
          </w:tcPr>
          <w:p w14:paraId="1B9D5167" w14:textId="77777777" w:rsidR="000515CD" w:rsidRPr="0019508D" w:rsidRDefault="000515CD" w:rsidP="0019508D">
            <w:pPr>
              <w:spacing w:line="360" w:lineRule="auto"/>
              <w:jc w:val="both"/>
              <w:rPr>
                <w:rFonts w:ascii="Book Antiqua" w:hAnsi="Book Antiqua"/>
                <w:color w:val="000000"/>
                <w:lang w:eastAsia="en-GB"/>
              </w:rPr>
            </w:pPr>
          </w:p>
        </w:tc>
        <w:tc>
          <w:tcPr>
            <w:tcW w:w="2552" w:type="dxa"/>
            <w:noWrap/>
          </w:tcPr>
          <w:p w14:paraId="7D48A578"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1 (0.97-1.0)</w:t>
            </w:r>
          </w:p>
        </w:tc>
        <w:tc>
          <w:tcPr>
            <w:tcW w:w="1134" w:type="dxa"/>
          </w:tcPr>
          <w:p w14:paraId="6700F09E"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0.972</w:t>
            </w:r>
          </w:p>
        </w:tc>
      </w:tr>
      <w:tr w:rsidR="000515CD" w:rsidRPr="0019508D" w14:paraId="273AB5DC" w14:textId="77777777" w:rsidTr="00830714">
        <w:trPr>
          <w:trHeight w:val="165"/>
          <w:jc w:val="center"/>
        </w:trPr>
        <w:tc>
          <w:tcPr>
            <w:tcW w:w="5529" w:type="dxa"/>
            <w:noWrap/>
          </w:tcPr>
          <w:p w14:paraId="04A1ED37"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 xml:space="preserve">Patients without </w:t>
            </w:r>
            <w:proofErr w:type="spellStart"/>
            <w:r w:rsidRPr="0019508D">
              <w:rPr>
                <w:rFonts w:ascii="Book Antiqua" w:hAnsi="Book Antiqua"/>
                <w:color w:val="000000"/>
                <w:lang w:eastAsia="en-GB"/>
              </w:rPr>
              <w:t>pCR</w:t>
            </w:r>
            <w:proofErr w:type="spellEnd"/>
          </w:p>
        </w:tc>
        <w:tc>
          <w:tcPr>
            <w:tcW w:w="2551" w:type="dxa"/>
            <w:noWrap/>
          </w:tcPr>
          <w:p w14:paraId="531609B5" w14:textId="77777777" w:rsidR="000515CD" w:rsidRPr="0019508D" w:rsidRDefault="000515CD" w:rsidP="0019508D">
            <w:pPr>
              <w:spacing w:line="360" w:lineRule="auto"/>
              <w:jc w:val="both"/>
              <w:rPr>
                <w:rFonts w:ascii="Book Antiqua" w:hAnsi="Book Antiqua"/>
                <w:color w:val="000000"/>
                <w:lang w:eastAsia="en-GB"/>
              </w:rPr>
            </w:pPr>
          </w:p>
        </w:tc>
        <w:tc>
          <w:tcPr>
            <w:tcW w:w="2552" w:type="dxa"/>
            <w:noWrap/>
          </w:tcPr>
          <w:p w14:paraId="0F7F3D79"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2.1 (0.8-5.2)</w:t>
            </w:r>
          </w:p>
        </w:tc>
        <w:tc>
          <w:tcPr>
            <w:tcW w:w="1134" w:type="dxa"/>
          </w:tcPr>
          <w:p w14:paraId="1F6600D5"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0.129</w:t>
            </w:r>
          </w:p>
        </w:tc>
      </w:tr>
      <w:tr w:rsidR="000515CD" w:rsidRPr="0019508D" w14:paraId="21C8F5E7" w14:textId="77777777" w:rsidTr="00830714">
        <w:trPr>
          <w:trHeight w:val="165"/>
          <w:jc w:val="center"/>
        </w:trPr>
        <w:tc>
          <w:tcPr>
            <w:tcW w:w="5529" w:type="dxa"/>
            <w:noWrap/>
          </w:tcPr>
          <w:p w14:paraId="125F8188" w14:textId="583713E4"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Patients without (pathological) tumor regression</w:t>
            </w:r>
          </w:p>
        </w:tc>
        <w:tc>
          <w:tcPr>
            <w:tcW w:w="2551" w:type="dxa"/>
            <w:noWrap/>
          </w:tcPr>
          <w:p w14:paraId="74F8F241" w14:textId="77777777" w:rsidR="000515CD" w:rsidRPr="0019508D" w:rsidRDefault="000515CD" w:rsidP="0019508D">
            <w:pPr>
              <w:spacing w:line="360" w:lineRule="auto"/>
              <w:jc w:val="both"/>
              <w:rPr>
                <w:rFonts w:ascii="Book Antiqua" w:hAnsi="Book Antiqua"/>
                <w:color w:val="000000"/>
                <w:lang w:eastAsia="en-GB"/>
              </w:rPr>
            </w:pPr>
          </w:p>
        </w:tc>
        <w:tc>
          <w:tcPr>
            <w:tcW w:w="2552" w:type="dxa"/>
            <w:noWrap/>
          </w:tcPr>
          <w:p w14:paraId="0D729C21"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2.8 (1.6-5)</w:t>
            </w:r>
          </w:p>
        </w:tc>
        <w:tc>
          <w:tcPr>
            <w:tcW w:w="1134" w:type="dxa"/>
          </w:tcPr>
          <w:p w14:paraId="00DC62DA"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&lt; 0.001</w:t>
            </w:r>
          </w:p>
        </w:tc>
      </w:tr>
      <w:tr w:rsidR="000515CD" w:rsidRPr="0019508D" w14:paraId="7847B2E0" w14:textId="77777777" w:rsidTr="00830714">
        <w:trPr>
          <w:trHeight w:val="165"/>
          <w:jc w:val="center"/>
        </w:trPr>
        <w:tc>
          <w:tcPr>
            <w:tcW w:w="5529" w:type="dxa"/>
            <w:tcBorders>
              <w:bottom w:val="single" w:sz="4" w:space="0" w:color="auto"/>
            </w:tcBorders>
            <w:noWrap/>
          </w:tcPr>
          <w:p w14:paraId="358E54F2"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Patients without T stage regression</w:t>
            </w:r>
          </w:p>
        </w:tc>
        <w:tc>
          <w:tcPr>
            <w:tcW w:w="2551" w:type="dxa"/>
            <w:tcBorders>
              <w:bottom w:val="single" w:sz="4" w:space="0" w:color="auto"/>
            </w:tcBorders>
            <w:noWrap/>
          </w:tcPr>
          <w:p w14:paraId="305D8578" w14:textId="77777777" w:rsidR="000515CD" w:rsidRPr="0019508D" w:rsidRDefault="000515CD" w:rsidP="0019508D">
            <w:pPr>
              <w:spacing w:line="360" w:lineRule="auto"/>
              <w:jc w:val="both"/>
              <w:rPr>
                <w:rFonts w:ascii="Book Antiqua" w:hAnsi="Book Antiqua"/>
                <w:color w:val="000000"/>
                <w:lang w:eastAsia="en-GB"/>
              </w:rPr>
            </w:pPr>
          </w:p>
        </w:tc>
        <w:tc>
          <w:tcPr>
            <w:tcW w:w="2552" w:type="dxa"/>
            <w:tcBorders>
              <w:bottom w:val="single" w:sz="4" w:space="0" w:color="auto"/>
            </w:tcBorders>
            <w:noWrap/>
          </w:tcPr>
          <w:p w14:paraId="0ED61B92"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2.1 (1.1-3.9)</w:t>
            </w:r>
          </w:p>
        </w:tc>
        <w:tc>
          <w:tcPr>
            <w:tcW w:w="1134" w:type="dxa"/>
            <w:tcBorders>
              <w:bottom w:val="single" w:sz="4" w:space="0" w:color="auto"/>
            </w:tcBorders>
          </w:tcPr>
          <w:p w14:paraId="46EC74C0" w14:textId="77777777" w:rsidR="000515CD" w:rsidRPr="0019508D" w:rsidRDefault="000515CD" w:rsidP="0019508D">
            <w:pPr>
              <w:spacing w:line="360" w:lineRule="auto"/>
              <w:jc w:val="both"/>
              <w:rPr>
                <w:rFonts w:ascii="Book Antiqua" w:hAnsi="Book Antiqua"/>
                <w:color w:val="000000"/>
                <w:lang w:eastAsia="en-GB"/>
              </w:rPr>
            </w:pPr>
            <w:r w:rsidRPr="0019508D">
              <w:rPr>
                <w:rFonts w:ascii="Book Antiqua" w:hAnsi="Book Antiqua"/>
                <w:color w:val="000000"/>
                <w:lang w:eastAsia="en-GB"/>
              </w:rPr>
              <w:t>0.017</w:t>
            </w:r>
          </w:p>
        </w:tc>
      </w:tr>
    </w:tbl>
    <w:p w14:paraId="15896455" w14:textId="31821734" w:rsidR="00A77B3E" w:rsidRPr="0019508D" w:rsidRDefault="000515CD" w:rsidP="0019508D">
      <w:pPr>
        <w:spacing w:line="360" w:lineRule="auto"/>
        <w:jc w:val="both"/>
        <w:rPr>
          <w:rFonts w:ascii="Book Antiqua" w:hAnsi="Book Antiqua"/>
          <w:lang w:eastAsia="pt-PT"/>
        </w:rPr>
      </w:pPr>
      <w:r w:rsidRPr="0019508D">
        <w:rPr>
          <w:rFonts w:ascii="Book Antiqua" w:hAnsi="Book Antiqua"/>
          <w:lang w:eastAsia="pt-PT"/>
        </w:rPr>
        <w:t xml:space="preserve">CI: Confidence interval; </w:t>
      </w:r>
      <w:r w:rsidR="00CC5F22" w:rsidRPr="0019508D">
        <w:rPr>
          <w:rFonts w:ascii="Book Antiqua" w:hAnsi="Book Antiqua"/>
          <w:lang w:eastAsia="pt-PT"/>
        </w:rPr>
        <w:t xml:space="preserve">FLOT: </w:t>
      </w:r>
      <w:r w:rsidR="00CC5F22" w:rsidRPr="0019508D">
        <w:rPr>
          <w:rFonts w:ascii="Book Antiqua" w:eastAsia="Book Antiqua" w:hAnsi="Book Antiqua" w:cs="Book Antiqua"/>
          <w:color w:val="000000"/>
        </w:rPr>
        <w:t xml:space="preserve">Fluorouracil plus leucovorin, oxaliplatin, and docetaxel; </w:t>
      </w:r>
      <w:r w:rsidRPr="0019508D">
        <w:rPr>
          <w:rFonts w:ascii="Book Antiqua" w:hAnsi="Book Antiqua"/>
          <w:lang w:eastAsia="pt-PT"/>
        </w:rPr>
        <w:t xml:space="preserve">LMR: Lymphocyte-to-monocyte ratio; NLR: Neutrophile-to-lymphocyte ratio; </w:t>
      </w:r>
      <w:proofErr w:type="spellStart"/>
      <w:r w:rsidRPr="0019508D">
        <w:rPr>
          <w:rFonts w:ascii="Book Antiqua" w:hAnsi="Book Antiqua"/>
          <w:lang w:eastAsia="pt-PT"/>
        </w:rPr>
        <w:t>pCR</w:t>
      </w:r>
      <w:proofErr w:type="spellEnd"/>
      <w:r w:rsidRPr="0019508D">
        <w:rPr>
          <w:rFonts w:ascii="Book Antiqua" w:hAnsi="Book Antiqua"/>
          <w:lang w:eastAsia="pt-PT"/>
        </w:rPr>
        <w:t xml:space="preserve">: Pathological complete response; PLR: Platelet-to-lymphocyte ratio; </w:t>
      </w:r>
      <w:proofErr w:type="spellStart"/>
      <w:r w:rsidRPr="0019508D">
        <w:rPr>
          <w:rFonts w:ascii="Book Antiqua" w:hAnsi="Book Antiqua"/>
          <w:lang w:eastAsia="pt-PT"/>
        </w:rPr>
        <w:t>preFLOT</w:t>
      </w:r>
      <w:proofErr w:type="spellEnd"/>
      <w:r w:rsidRPr="0019508D">
        <w:rPr>
          <w:rFonts w:ascii="Book Antiqua" w:hAnsi="Book Antiqua"/>
          <w:lang w:eastAsia="pt-PT"/>
        </w:rPr>
        <w:t xml:space="preserve">: Preoperative </w:t>
      </w:r>
      <w:r w:rsidR="00FE7A4C" w:rsidRPr="0019508D">
        <w:rPr>
          <w:rFonts w:ascii="Book Antiqua" w:hAnsi="Book Antiqua"/>
          <w:lang w:eastAsia="pt-PT"/>
        </w:rPr>
        <w:t>fluorouracil plus leucovorin, oxaliplatin, and docetaxel</w:t>
      </w:r>
      <w:r w:rsidRPr="0019508D">
        <w:rPr>
          <w:rFonts w:ascii="Book Antiqua" w:hAnsi="Book Antiqua"/>
          <w:lang w:eastAsia="pt-PT"/>
        </w:rPr>
        <w:t>; TRG: Tumor regression grade.</w:t>
      </w:r>
    </w:p>
    <w:sectPr w:rsidR="00A77B3E" w:rsidRPr="0019508D" w:rsidSect="00605723">
      <w:pgSz w:w="12240" w:h="15840"/>
      <w:pgMar w:top="1138" w:right="1181" w:bottom="1138" w:left="1282" w:header="283"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A08AD" w14:textId="77777777" w:rsidR="00EB001C" w:rsidRDefault="00EB001C" w:rsidP="000515CD">
      <w:r>
        <w:separator/>
      </w:r>
    </w:p>
  </w:endnote>
  <w:endnote w:type="continuationSeparator" w:id="0">
    <w:p w14:paraId="40331088" w14:textId="77777777" w:rsidR="00EB001C" w:rsidRDefault="00EB001C" w:rsidP="0005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3255" w14:textId="77777777" w:rsidR="000515CD" w:rsidRPr="000515CD" w:rsidRDefault="000515CD" w:rsidP="000515CD">
    <w:pPr>
      <w:pStyle w:val="a5"/>
      <w:jc w:val="right"/>
      <w:rPr>
        <w:rFonts w:ascii="Book Antiqua" w:hAnsi="Book Antiqua"/>
        <w:color w:val="000000" w:themeColor="text1"/>
        <w:sz w:val="24"/>
        <w:szCs w:val="24"/>
      </w:rPr>
    </w:pPr>
    <w:r w:rsidRPr="000515CD">
      <w:rPr>
        <w:rFonts w:ascii="Book Antiqua" w:hAnsi="Book Antiqua"/>
        <w:color w:val="000000" w:themeColor="text1"/>
        <w:sz w:val="24"/>
        <w:szCs w:val="24"/>
        <w:lang w:val="zh-CN" w:eastAsia="zh-CN"/>
      </w:rPr>
      <w:t xml:space="preserve"> </w:t>
    </w:r>
    <w:r w:rsidRPr="000515CD">
      <w:rPr>
        <w:rFonts w:ascii="Book Antiqua" w:hAnsi="Book Antiqua"/>
        <w:color w:val="000000" w:themeColor="text1"/>
        <w:sz w:val="24"/>
        <w:szCs w:val="24"/>
      </w:rPr>
      <w:fldChar w:fldCharType="begin"/>
    </w:r>
    <w:r w:rsidRPr="000515CD">
      <w:rPr>
        <w:rFonts w:ascii="Book Antiqua" w:hAnsi="Book Antiqua"/>
        <w:color w:val="000000" w:themeColor="text1"/>
        <w:sz w:val="24"/>
        <w:szCs w:val="24"/>
      </w:rPr>
      <w:instrText>PAGE  \* Arabic  \* MERGEFORMAT</w:instrText>
    </w:r>
    <w:r w:rsidRPr="000515CD">
      <w:rPr>
        <w:rFonts w:ascii="Book Antiqua" w:hAnsi="Book Antiqua"/>
        <w:color w:val="000000" w:themeColor="text1"/>
        <w:sz w:val="24"/>
        <w:szCs w:val="24"/>
      </w:rPr>
      <w:fldChar w:fldCharType="separate"/>
    </w:r>
    <w:r w:rsidRPr="000515CD">
      <w:rPr>
        <w:rFonts w:ascii="Book Antiqua" w:hAnsi="Book Antiqua"/>
        <w:color w:val="000000" w:themeColor="text1"/>
        <w:sz w:val="24"/>
        <w:szCs w:val="24"/>
        <w:lang w:val="zh-CN" w:eastAsia="zh-CN"/>
      </w:rPr>
      <w:t>2</w:t>
    </w:r>
    <w:r w:rsidRPr="000515CD">
      <w:rPr>
        <w:rFonts w:ascii="Book Antiqua" w:hAnsi="Book Antiqua"/>
        <w:color w:val="000000" w:themeColor="text1"/>
        <w:sz w:val="24"/>
        <w:szCs w:val="24"/>
      </w:rPr>
      <w:fldChar w:fldCharType="end"/>
    </w:r>
    <w:r w:rsidRPr="000515CD">
      <w:rPr>
        <w:rFonts w:ascii="Book Antiqua" w:hAnsi="Book Antiqua"/>
        <w:color w:val="000000" w:themeColor="text1"/>
        <w:sz w:val="24"/>
        <w:szCs w:val="24"/>
        <w:lang w:val="zh-CN" w:eastAsia="zh-CN"/>
      </w:rPr>
      <w:t xml:space="preserve"> / </w:t>
    </w:r>
    <w:r w:rsidRPr="000515CD">
      <w:rPr>
        <w:rFonts w:ascii="Book Antiqua" w:hAnsi="Book Antiqua"/>
        <w:color w:val="000000" w:themeColor="text1"/>
        <w:sz w:val="24"/>
        <w:szCs w:val="24"/>
      </w:rPr>
      <w:fldChar w:fldCharType="begin"/>
    </w:r>
    <w:r w:rsidRPr="000515CD">
      <w:rPr>
        <w:rFonts w:ascii="Book Antiqua" w:hAnsi="Book Antiqua"/>
        <w:color w:val="000000" w:themeColor="text1"/>
        <w:sz w:val="24"/>
        <w:szCs w:val="24"/>
      </w:rPr>
      <w:instrText>NUMPAGES  \* Arabic  \* MERGEFORMAT</w:instrText>
    </w:r>
    <w:r w:rsidRPr="000515CD">
      <w:rPr>
        <w:rFonts w:ascii="Book Antiqua" w:hAnsi="Book Antiqua"/>
        <w:color w:val="000000" w:themeColor="text1"/>
        <w:sz w:val="24"/>
        <w:szCs w:val="24"/>
      </w:rPr>
      <w:fldChar w:fldCharType="separate"/>
    </w:r>
    <w:r w:rsidRPr="000515CD">
      <w:rPr>
        <w:rFonts w:ascii="Book Antiqua" w:hAnsi="Book Antiqua"/>
        <w:color w:val="000000" w:themeColor="text1"/>
        <w:sz w:val="24"/>
        <w:szCs w:val="24"/>
        <w:lang w:val="zh-CN" w:eastAsia="zh-CN"/>
      </w:rPr>
      <w:t>2</w:t>
    </w:r>
    <w:r w:rsidRPr="000515CD">
      <w:rPr>
        <w:rFonts w:ascii="Book Antiqua" w:hAnsi="Book Antiqua"/>
        <w:color w:val="000000" w:themeColor="text1"/>
        <w:sz w:val="24"/>
        <w:szCs w:val="24"/>
      </w:rPr>
      <w:fldChar w:fldCharType="end"/>
    </w:r>
  </w:p>
  <w:p w14:paraId="470836B6" w14:textId="77777777" w:rsidR="000515CD" w:rsidRDefault="000515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F1BC" w14:textId="77777777" w:rsidR="00FE7A4C" w:rsidRPr="00FE7A4C" w:rsidRDefault="00FE7A4C" w:rsidP="00FE7A4C">
    <w:pPr>
      <w:pStyle w:val="a5"/>
      <w:jc w:val="right"/>
      <w:rPr>
        <w:rFonts w:ascii="Book Antiqua" w:hAnsi="Book Antiqua"/>
        <w:color w:val="000000" w:themeColor="text1"/>
        <w:sz w:val="24"/>
        <w:szCs w:val="24"/>
      </w:rPr>
    </w:pPr>
    <w:r w:rsidRPr="00FE7A4C">
      <w:rPr>
        <w:rFonts w:ascii="Book Antiqua" w:hAnsi="Book Antiqua"/>
        <w:color w:val="000000" w:themeColor="text1"/>
        <w:sz w:val="24"/>
        <w:szCs w:val="24"/>
        <w:lang w:val="zh-CN" w:eastAsia="zh-CN"/>
      </w:rPr>
      <w:t xml:space="preserve"> </w:t>
    </w:r>
    <w:r w:rsidRPr="00FE7A4C">
      <w:rPr>
        <w:rFonts w:ascii="Book Antiqua" w:hAnsi="Book Antiqua"/>
        <w:color w:val="000000" w:themeColor="text1"/>
        <w:sz w:val="24"/>
        <w:szCs w:val="24"/>
      </w:rPr>
      <w:fldChar w:fldCharType="begin"/>
    </w:r>
    <w:r w:rsidRPr="00FE7A4C">
      <w:rPr>
        <w:rFonts w:ascii="Book Antiqua" w:hAnsi="Book Antiqua"/>
        <w:color w:val="000000" w:themeColor="text1"/>
        <w:sz w:val="24"/>
        <w:szCs w:val="24"/>
      </w:rPr>
      <w:instrText>PAGE  \* Arabic  \* MERGEFORMAT</w:instrText>
    </w:r>
    <w:r w:rsidRPr="00FE7A4C">
      <w:rPr>
        <w:rFonts w:ascii="Book Antiqua" w:hAnsi="Book Antiqua"/>
        <w:color w:val="000000" w:themeColor="text1"/>
        <w:sz w:val="24"/>
        <w:szCs w:val="24"/>
      </w:rPr>
      <w:fldChar w:fldCharType="separate"/>
    </w:r>
    <w:r w:rsidRPr="00FE7A4C">
      <w:rPr>
        <w:rFonts w:ascii="Book Antiqua" w:hAnsi="Book Antiqua"/>
        <w:color w:val="000000" w:themeColor="text1"/>
        <w:sz w:val="24"/>
        <w:szCs w:val="24"/>
        <w:lang w:val="zh-CN" w:eastAsia="zh-CN"/>
      </w:rPr>
      <w:t>2</w:t>
    </w:r>
    <w:r w:rsidRPr="00FE7A4C">
      <w:rPr>
        <w:rFonts w:ascii="Book Antiqua" w:hAnsi="Book Antiqua"/>
        <w:color w:val="000000" w:themeColor="text1"/>
        <w:sz w:val="24"/>
        <w:szCs w:val="24"/>
      </w:rPr>
      <w:fldChar w:fldCharType="end"/>
    </w:r>
    <w:r w:rsidRPr="00FE7A4C">
      <w:rPr>
        <w:rFonts w:ascii="Book Antiqua" w:hAnsi="Book Antiqua"/>
        <w:color w:val="000000" w:themeColor="text1"/>
        <w:sz w:val="24"/>
        <w:szCs w:val="24"/>
        <w:lang w:val="zh-CN" w:eastAsia="zh-CN"/>
      </w:rPr>
      <w:t xml:space="preserve"> / </w:t>
    </w:r>
    <w:r w:rsidRPr="00FE7A4C">
      <w:rPr>
        <w:rFonts w:ascii="Book Antiqua" w:hAnsi="Book Antiqua"/>
        <w:color w:val="000000" w:themeColor="text1"/>
        <w:sz w:val="24"/>
        <w:szCs w:val="24"/>
      </w:rPr>
      <w:fldChar w:fldCharType="begin"/>
    </w:r>
    <w:r w:rsidRPr="00FE7A4C">
      <w:rPr>
        <w:rFonts w:ascii="Book Antiqua" w:hAnsi="Book Antiqua"/>
        <w:color w:val="000000" w:themeColor="text1"/>
        <w:sz w:val="24"/>
        <w:szCs w:val="24"/>
      </w:rPr>
      <w:instrText>NUMPAGES  \* Arabic  \* MERGEFORMAT</w:instrText>
    </w:r>
    <w:r w:rsidRPr="00FE7A4C">
      <w:rPr>
        <w:rFonts w:ascii="Book Antiqua" w:hAnsi="Book Antiqua"/>
        <w:color w:val="000000" w:themeColor="text1"/>
        <w:sz w:val="24"/>
        <w:szCs w:val="24"/>
      </w:rPr>
      <w:fldChar w:fldCharType="separate"/>
    </w:r>
    <w:r w:rsidRPr="00FE7A4C">
      <w:rPr>
        <w:rFonts w:ascii="Book Antiqua" w:hAnsi="Book Antiqua"/>
        <w:color w:val="000000" w:themeColor="text1"/>
        <w:sz w:val="24"/>
        <w:szCs w:val="24"/>
        <w:lang w:val="zh-CN" w:eastAsia="zh-CN"/>
      </w:rPr>
      <w:t>2</w:t>
    </w:r>
    <w:r w:rsidRPr="00FE7A4C">
      <w:rPr>
        <w:rFonts w:ascii="Book Antiqua" w:hAnsi="Book Antiqua"/>
        <w:color w:val="000000" w:themeColor="text1"/>
        <w:sz w:val="24"/>
        <w:szCs w:val="24"/>
      </w:rPr>
      <w:fldChar w:fldCharType="end"/>
    </w:r>
  </w:p>
  <w:p w14:paraId="5762ACF5" w14:textId="77777777" w:rsidR="00FE7A4C" w:rsidRDefault="00FE7A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ACF13" w14:textId="77777777" w:rsidR="00EB001C" w:rsidRDefault="00EB001C" w:rsidP="000515CD">
      <w:r>
        <w:separator/>
      </w:r>
    </w:p>
  </w:footnote>
  <w:footnote w:type="continuationSeparator" w:id="0">
    <w:p w14:paraId="7B3C059C" w14:textId="77777777" w:rsidR="00EB001C" w:rsidRDefault="00EB001C" w:rsidP="000515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7B5"/>
    <w:rsid w:val="00020F31"/>
    <w:rsid w:val="000373E9"/>
    <w:rsid w:val="00045779"/>
    <w:rsid w:val="000515CD"/>
    <w:rsid w:val="000B42AA"/>
    <w:rsid w:val="000C56C2"/>
    <w:rsid w:val="000C6867"/>
    <w:rsid w:val="000E1E9F"/>
    <w:rsid w:val="000F2402"/>
    <w:rsid w:val="0016595F"/>
    <w:rsid w:val="00167AA5"/>
    <w:rsid w:val="001775B7"/>
    <w:rsid w:val="0018351D"/>
    <w:rsid w:val="001856DB"/>
    <w:rsid w:val="0019508D"/>
    <w:rsid w:val="001C487B"/>
    <w:rsid w:val="001D2BD7"/>
    <w:rsid w:val="001F1387"/>
    <w:rsid w:val="00203FF8"/>
    <w:rsid w:val="0021313F"/>
    <w:rsid w:val="00216C8E"/>
    <w:rsid w:val="00273622"/>
    <w:rsid w:val="002F2D9B"/>
    <w:rsid w:val="002F5003"/>
    <w:rsid w:val="0032276F"/>
    <w:rsid w:val="00356497"/>
    <w:rsid w:val="003A223E"/>
    <w:rsid w:val="003A3C3C"/>
    <w:rsid w:val="003B3D48"/>
    <w:rsid w:val="003D0BF9"/>
    <w:rsid w:val="003D27C8"/>
    <w:rsid w:val="003D2F12"/>
    <w:rsid w:val="003E3C9B"/>
    <w:rsid w:val="00427A98"/>
    <w:rsid w:val="0048271A"/>
    <w:rsid w:val="004B4434"/>
    <w:rsid w:val="00513204"/>
    <w:rsid w:val="00513E20"/>
    <w:rsid w:val="00525786"/>
    <w:rsid w:val="00545987"/>
    <w:rsid w:val="005D5006"/>
    <w:rsid w:val="005F33BC"/>
    <w:rsid w:val="0062030E"/>
    <w:rsid w:val="00637455"/>
    <w:rsid w:val="00654101"/>
    <w:rsid w:val="0066783D"/>
    <w:rsid w:val="006B5F8C"/>
    <w:rsid w:val="006C0F8C"/>
    <w:rsid w:val="007633EA"/>
    <w:rsid w:val="007C709C"/>
    <w:rsid w:val="00837EA8"/>
    <w:rsid w:val="00863C1C"/>
    <w:rsid w:val="0088350E"/>
    <w:rsid w:val="008E3573"/>
    <w:rsid w:val="00906D85"/>
    <w:rsid w:val="009236B0"/>
    <w:rsid w:val="00927F94"/>
    <w:rsid w:val="00940CC1"/>
    <w:rsid w:val="00954B05"/>
    <w:rsid w:val="00972278"/>
    <w:rsid w:val="009746FA"/>
    <w:rsid w:val="00A34B76"/>
    <w:rsid w:val="00A551AB"/>
    <w:rsid w:val="00A77B3E"/>
    <w:rsid w:val="00A827A5"/>
    <w:rsid w:val="00AB2D5B"/>
    <w:rsid w:val="00AC6BB1"/>
    <w:rsid w:val="00AF3A9D"/>
    <w:rsid w:val="00B03757"/>
    <w:rsid w:val="00BA7AE9"/>
    <w:rsid w:val="00BE76A5"/>
    <w:rsid w:val="00BF5A6D"/>
    <w:rsid w:val="00C37ADD"/>
    <w:rsid w:val="00CA2A55"/>
    <w:rsid w:val="00CB7E23"/>
    <w:rsid w:val="00CC5F22"/>
    <w:rsid w:val="00CF52DE"/>
    <w:rsid w:val="00D0564B"/>
    <w:rsid w:val="00D462A2"/>
    <w:rsid w:val="00D61791"/>
    <w:rsid w:val="00D75AB0"/>
    <w:rsid w:val="00D7735A"/>
    <w:rsid w:val="00DB6D66"/>
    <w:rsid w:val="00DF1CAD"/>
    <w:rsid w:val="00E95676"/>
    <w:rsid w:val="00EB001C"/>
    <w:rsid w:val="00EB4466"/>
    <w:rsid w:val="00EC4294"/>
    <w:rsid w:val="00F26DCC"/>
    <w:rsid w:val="00F2731C"/>
    <w:rsid w:val="00F42937"/>
    <w:rsid w:val="00F73B45"/>
    <w:rsid w:val="00F87664"/>
    <w:rsid w:val="00FA71AF"/>
    <w:rsid w:val="00FC6C68"/>
    <w:rsid w:val="00FE7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8E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5779"/>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515CD"/>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a4">
    <w:name w:val="页眉 字符"/>
    <w:basedOn w:val="a0"/>
    <w:link w:val="a3"/>
    <w:rsid w:val="000515CD"/>
    <w:rPr>
      <w:sz w:val="18"/>
      <w:szCs w:val="18"/>
    </w:rPr>
  </w:style>
  <w:style w:type="paragraph" w:styleId="a5">
    <w:name w:val="footer"/>
    <w:basedOn w:val="a"/>
    <w:link w:val="a6"/>
    <w:uiPriority w:val="99"/>
    <w:unhideWhenUsed/>
    <w:rsid w:val="000515CD"/>
    <w:pPr>
      <w:tabs>
        <w:tab w:val="center" w:pos="4153"/>
        <w:tab w:val="right" w:pos="8306"/>
      </w:tabs>
      <w:snapToGrid w:val="0"/>
    </w:pPr>
    <w:rPr>
      <w:rFonts w:eastAsiaTheme="minorEastAsia"/>
      <w:sz w:val="18"/>
      <w:szCs w:val="18"/>
    </w:rPr>
  </w:style>
  <w:style w:type="character" w:customStyle="1" w:styleId="a6">
    <w:name w:val="页脚 字符"/>
    <w:basedOn w:val="a0"/>
    <w:link w:val="a5"/>
    <w:uiPriority w:val="99"/>
    <w:rsid w:val="000515CD"/>
    <w:rPr>
      <w:sz w:val="18"/>
      <w:szCs w:val="18"/>
    </w:rPr>
  </w:style>
  <w:style w:type="character" w:styleId="a7">
    <w:name w:val="annotation reference"/>
    <w:basedOn w:val="a0"/>
    <w:semiHidden/>
    <w:unhideWhenUsed/>
    <w:rsid w:val="00972278"/>
    <w:rPr>
      <w:sz w:val="21"/>
      <w:szCs w:val="21"/>
    </w:rPr>
  </w:style>
  <w:style w:type="paragraph" w:styleId="a8">
    <w:name w:val="annotation text"/>
    <w:basedOn w:val="a"/>
    <w:link w:val="a9"/>
    <w:semiHidden/>
    <w:unhideWhenUsed/>
    <w:rsid w:val="00972278"/>
    <w:rPr>
      <w:rFonts w:eastAsiaTheme="minorEastAsia"/>
    </w:rPr>
  </w:style>
  <w:style w:type="character" w:customStyle="1" w:styleId="a9">
    <w:name w:val="批注文字 字符"/>
    <w:basedOn w:val="a0"/>
    <w:link w:val="a8"/>
    <w:semiHidden/>
    <w:rsid w:val="00972278"/>
    <w:rPr>
      <w:sz w:val="24"/>
      <w:szCs w:val="24"/>
    </w:rPr>
  </w:style>
  <w:style w:type="paragraph" w:styleId="aa">
    <w:name w:val="annotation subject"/>
    <w:basedOn w:val="a8"/>
    <w:next w:val="a8"/>
    <w:link w:val="ab"/>
    <w:semiHidden/>
    <w:unhideWhenUsed/>
    <w:rsid w:val="00972278"/>
    <w:rPr>
      <w:b/>
      <w:bCs/>
    </w:rPr>
  </w:style>
  <w:style w:type="character" w:customStyle="1" w:styleId="ab">
    <w:name w:val="批注主题 字符"/>
    <w:basedOn w:val="a9"/>
    <w:link w:val="aa"/>
    <w:semiHidden/>
    <w:rsid w:val="00972278"/>
    <w:rPr>
      <w:b/>
      <w:bCs/>
      <w:sz w:val="24"/>
      <w:szCs w:val="24"/>
    </w:rPr>
  </w:style>
  <w:style w:type="paragraph" w:styleId="ac">
    <w:name w:val="Revision"/>
    <w:hidden/>
    <w:uiPriority w:val="99"/>
    <w:semiHidden/>
    <w:rsid w:val="004827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3851">
      <w:bodyDiv w:val="1"/>
      <w:marLeft w:val="0"/>
      <w:marRight w:val="0"/>
      <w:marTop w:val="0"/>
      <w:marBottom w:val="0"/>
      <w:divBdr>
        <w:top w:val="none" w:sz="0" w:space="0" w:color="auto"/>
        <w:left w:val="none" w:sz="0" w:space="0" w:color="auto"/>
        <w:bottom w:val="none" w:sz="0" w:space="0" w:color="auto"/>
        <w:right w:val="none" w:sz="0" w:space="0" w:color="auto"/>
      </w:divBdr>
    </w:div>
    <w:div w:id="867067084">
      <w:bodyDiv w:val="1"/>
      <w:marLeft w:val="0"/>
      <w:marRight w:val="0"/>
      <w:marTop w:val="0"/>
      <w:marBottom w:val="0"/>
      <w:divBdr>
        <w:top w:val="none" w:sz="0" w:space="0" w:color="auto"/>
        <w:left w:val="none" w:sz="0" w:space="0" w:color="auto"/>
        <w:bottom w:val="none" w:sz="0" w:space="0" w:color="auto"/>
        <w:right w:val="none" w:sz="0" w:space="0" w:color="auto"/>
      </w:divBdr>
    </w:div>
    <w:div w:id="1619873909">
      <w:bodyDiv w:val="1"/>
      <w:marLeft w:val="0"/>
      <w:marRight w:val="0"/>
      <w:marTop w:val="0"/>
      <w:marBottom w:val="0"/>
      <w:divBdr>
        <w:top w:val="none" w:sz="0" w:space="0" w:color="auto"/>
        <w:left w:val="none" w:sz="0" w:space="0" w:color="auto"/>
        <w:bottom w:val="none" w:sz="0" w:space="0" w:color="auto"/>
        <w:right w:val="none" w:sz="0" w:space="0" w:color="auto"/>
      </w:divBdr>
    </w:div>
    <w:div w:id="1943679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B20C2-2130-47C7-A9B3-FA0EDB56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10296</Words>
  <Characters>58691</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2022-06-22T22:25:00Z</dcterms:created>
  <dcterms:modified xsi:type="dcterms:W3CDTF">2022-06-22T22:25:00Z</dcterms:modified>
</cp:coreProperties>
</file>