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914A" w14:textId="77777777" w:rsidR="00A77B3E" w:rsidRDefault="00130A0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1359089" w14:textId="77777777" w:rsidR="00A77B3E" w:rsidRDefault="00130A0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70380</w:t>
      </w:r>
    </w:p>
    <w:p w14:paraId="3EF6AAA4" w14:textId="77777777" w:rsidR="00A77B3E" w:rsidRDefault="00130A0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17FD2B60" w14:textId="77777777" w:rsidR="00A77B3E" w:rsidRDefault="00A77B3E">
      <w:pPr>
        <w:spacing w:line="360" w:lineRule="auto"/>
        <w:jc w:val="both"/>
      </w:pPr>
    </w:p>
    <w:p w14:paraId="325358B4" w14:textId="77777777" w:rsidR="00660390" w:rsidRPr="00CA1657" w:rsidRDefault="00660390" w:rsidP="00660390">
      <w:pPr>
        <w:spacing w:line="360" w:lineRule="auto"/>
        <w:jc w:val="both"/>
        <w:rPr>
          <w:rFonts w:ascii="Book Antiqua" w:eastAsia="Book Antiqua" w:hAnsi="Book Antiqua" w:cs="Book Antiqua"/>
          <w:b/>
          <w:color w:val="000000"/>
        </w:rPr>
      </w:pPr>
      <w:r w:rsidRPr="00CA1657">
        <w:rPr>
          <w:rFonts w:ascii="Book Antiqua" w:eastAsia="Book Antiqua" w:hAnsi="Book Antiqua" w:cs="Book Antiqua"/>
          <w:b/>
          <w:bCs/>
          <w:color w:val="000000"/>
        </w:rPr>
        <w:t>Applying refined pancreaticogastrostomy techniques in pancreatic trauma</w:t>
      </w:r>
    </w:p>
    <w:p w14:paraId="4C9B70CA" w14:textId="77777777" w:rsidR="00A77B3E" w:rsidRDefault="00A77B3E">
      <w:pPr>
        <w:spacing w:line="360" w:lineRule="auto"/>
        <w:jc w:val="both"/>
      </w:pPr>
    </w:p>
    <w:p w14:paraId="0242D5BF" w14:textId="661B404D" w:rsidR="00A77B3E" w:rsidRDefault="00C33BEF">
      <w:pPr>
        <w:spacing w:line="360" w:lineRule="auto"/>
        <w:jc w:val="both"/>
      </w:pPr>
      <w:r>
        <w:rPr>
          <w:rFonts w:ascii="Book Antiqua" w:eastAsia="Book Antiqua" w:hAnsi="Book Antiqua" w:cs="Book Antiqua"/>
          <w:color w:val="000000"/>
        </w:rPr>
        <w:t xml:space="preserve">Krige </w:t>
      </w:r>
      <w:r>
        <w:rPr>
          <w:rFonts w:ascii="Book Antiqua" w:hAnsi="Book Antiqua" w:cs="Book Antiqua" w:hint="eastAsia"/>
          <w:color w:val="000000"/>
          <w:lang w:eastAsia="zh-CN"/>
        </w:rPr>
        <w:t xml:space="preserve">J </w:t>
      </w:r>
      <w:r w:rsidRPr="00C33BE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30A0E">
        <w:rPr>
          <w:rFonts w:ascii="Book Antiqua" w:eastAsia="Book Antiqua" w:hAnsi="Book Antiqua" w:cs="Book Antiqua"/>
          <w:color w:val="000000"/>
        </w:rPr>
        <w:t>Pancreatic anastomoses in pancreatic trauma</w:t>
      </w:r>
    </w:p>
    <w:p w14:paraId="590EA420" w14:textId="77777777" w:rsidR="00A77B3E" w:rsidRDefault="00A77B3E">
      <w:pPr>
        <w:spacing w:line="360" w:lineRule="auto"/>
        <w:jc w:val="both"/>
      </w:pPr>
    </w:p>
    <w:p w14:paraId="21BB521F" w14:textId="77777777" w:rsidR="00A77B3E" w:rsidRDefault="00130A0E">
      <w:pPr>
        <w:spacing w:line="360" w:lineRule="auto"/>
        <w:jc w:val="both"/>
      </w:pPr>
      <w:r>
        <w:rPr>
          <w:rFonts w:ascii="Book Antiqua" w:eastAsia="Book Antiqua" w:hAnsi="Book Antiqua" w:cs="Book Antiqua"/>
          <w:color w:val="000000"/>
        </w:rPr>
        <w:t>Jake Krige, Marc Bernon, Eduard Jonas</w:t>
      </w:r>
    </w:p>
    <w:p w14:paraId="2A4A285C" w14:textId="77777777" w:rsidR="00A77B3E" w:rsidRDefault="00A77B3E">
      <w:pPr>
        <w:spacing w:line="360" w:lineRule="auto"/>
        <w:jc w:val="both"/>
      </w:pPr>
    </w:p>
    <w:p w14:paraId="30536212" w14:textId="64AC50A0" w:rsidR="00A77B3E" w:rsidRDefault="00130A0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Jake Krige, </w:t>
      </w:r>
      <w:r w:rsidR="00EA36DA">
        <w:rPr>
          <w:rFonts w:ascii="Book Antiqua" w:eastAsia="Book Antiqua" w:hAnsi="Book Antiqua" w:cs="Book Antiqua"/>
          <w:b/>
          <w:bCs/>
          <w:color w:val="000000"/>
        </w:rPr>
        <w:t xml:space="preserve">Marc </w:t>
      </w:r>
      <w:proofErr w:type="spellStart"/>
      <w:r w:rsidR="00EA36DA">
        <w:rPr>
          <w:rFonts w:ascii="Book Antiqua" w:eastAsia="Book Antiqua" w:hAnsi="Book Antiqua" w:cs="Book Antiqua"/>
          <w:b/>
          <w:bCs/>
          <w:color w:val="000000"/>
        </w:rPr>
        <w:t>Bernon</w:t>
      </w:r>
      <w:proofErr w:type="spellEnd"/>
      <w:r w:rsidR="00EA36DA">
        <w:rPr>
          <w:rFonts w:ascii="Book Antiqua" w:eastAsia="Book Antiqua" w:hAnsi="Book Antiqua" w:cs="Book Antiqua"/>
          <w:b/>
          <w:bCs/>
          <w:color w:val="000000"/>
        </w:rPr>
        <w:t xml:space="preserve">, </w:t>
      </w:r>
      <w:r w:rsidR="00730E53">
        <w:rPr>
          <w:rFonts w:ascii="Book Antiqua" w:eastAsia="Book Antiqua" w:hAnsi="Book Antiqua" w:cs="Book Antiqua"/>
          <w:b/>
          <w:bCs/>
          <w:color w:val="000000"/>
        </w:rPr>
        <w:t xml:space="preserve">Eduard Jonas, </w:t>
      </w:r>
      <w:r w:rsidR="004859A1">
        <w:rPr>
          <w:rFonts w:ascii="Book Antiqua" w:eastAsia="Book Antiqua" w:hAnsi="Book Antiqua" w:cs="Book Antiqua"/>
          <w:color w:val="000000"/>
        </w:rPr>
        <w:t>Department of Surgery, University of Cape Town Health Sciences Faculty, Cape Town 7925, South Africa</w:t>
      </w:r>
    </w:p>
    <w:p w14:paraId="408F484A" w14:textId="77777777" w:rsidR="00A77B3E" w:rsidRDefault="00A77B3E">
      <w:pPr>
        <w:spacing w:line="360" w:lineRule="auto"/>
        <w:jc w:val="both"/>
      </w:pPr>
    </w:p>
    <w:p w14:paraId="53D50324" w14:textId="27957246" w:rsidR="00A77B3E" w:rsidRDefault="00130A0E">
      <w:pPr>
        <w:spacing w:line="360" w:lineRule="auto"/>
        <w:jc w:val="both"/>
      </w:pPr>
      <w:r>
        <w:rPr>
          <w:rFonts w:ascii="Book Antiqua" w:eastAsia="Book Antiqua" w:hAnsi="Book Antiqua" w:cs="Book Antiqua"/>
          <w:b/>
          <w:bCs/>
          <w:color w:val="000000"/>
        </w:rPr>
        <w:t xml:space="preserve">Author contributions: </w:t>
      </w:r>
      <w:r w:rsidR="001F7544">
        <w:rPr>
          <w:rFonts w:ascii="Book Antiqua" w:eastAsia="Book Antiqua" w:hAnsi="Book Antiqua" w:cs="Book Antiqua"/>
          <w:color w:val="000000"/>
        </w:rPr>
        <w:t xml:space="preserve">Krige J, </w:t>
      </w:r>
      <w:proofErr w:type="spellStart"/>
      <w:r w:rsidR="001F7544">
        <w:rPr>
          <w:rFonts w:ascii="Book Antiqua" w:eastAsia="Book Antiqua" w:hAnsi="Book Antiqua" w:cs="Book Antiqua"/>
          <w:color w:val="000000"/>
        </w:rPr>
        <w:t>Bernon</w:t>
      </w:r>
      <w:proofErr w:type="spellEnd"/>
      <w:r w:rsidR="001F7544">
        <w:rPr>
          <w:rFonts w:ascii="Book Antiqua" w:eastAsia="Book Antiqua" w:hAnsi="Book Antiqua" w:cs="Book Antiqua"/>
          <w:color w:val="000000"/>
        </w:rPr>
        <w:t xml:space="preserve"> M</w:t>
      </w:r>
      <w:r>
        <w:rPr>
          <w:rFonts w:ascii="Book Antiqua" w:eastAsia="Book Antiqua" w:hAnsi="Book Antiqua" w:cs="Book Antiqua"/>
          <w:color w:val="000000"/>
        </w:rPr>
        <w:t xml:space="preserve"> and Jonas E have contributed equally to the writing of this </w:t>
      </w:r>
      <w:r w:rsidR="001F7544">
        <w:rPr>
          <w:rFonts w:ascii="Book Antiqua" w:hAnsi="Book Antiqua" w:cs="Book Antiqua" w:hint="eastAsia"/>
          <w:color w:val="000000"/>
          <w:lang w:eastAsia="zh-CN"/>
        </w:rPr>
        <w:t>l</w:t>
      </w:r>
      <w:r>
        <w:rPr>
          <w:rFonts w:ascii="Book Antiqua" w:eastAsia="Book Antiqua" w:hAnsi="Book Antiqua" w:cs="Book Antiqua"/>
          <w:color w:val="000000"/>
        </w:rPr>
        <w:t xml:space="preserve">etter to the </w:t>
      </w:r>
      <w:r w:rsidR="001F7544">
        <w:rPr>
          <w:rFonts w:ascii="Book Antiqua" w:hAnsi="Book Antiqua" w:cs="Book Antiqua" w:hint="eastAsia"/>
          <w:color w:val="000000"/>
          <w:lang w:eastAsia="zh-CN"/>
        </w:rPr>
        <w:t>e</w:t>
      </w:r>
      <w:r>
        <w:rPr>
          <w:rFonts w:ascii="Book Antiqua" w:eastAsia="Book Antiqua" w:hAnsi="Book Antiqua" w:cs="Book Antiqua"/>
          <w:color w:val="000000"/>
        </w:rPr>
        <w:t>ditor and approved the final manuscript.</w:t>
      </w:r>
    </w:p>
    <w:p w14:paraId="4B4804D1" w14:textId="77777777" w:rsidR="00A77B3E" w:rsidRDefault="00A77B3E">
      <w:pPr>
        <w:spacing w:line="360" w:lineRule="auto"/>
        <w:jc w:val="both"/>
      </w:pPr>
    </w:p>
    <w:p w14:paraId="24EDA277" w14:textId="4B4CBA01" w:rsidR="00A77B3E" w:rsidRDefault="00130A0E">
      <w:pPr>
        <w:spacing w:line="360" w:lineRule="auto"/>
        <w:jc w:val="both"/>
      </w:pPr>
      <w:r>
        <w:rPr>
          <w:rFonts w:ascii="Book Antiqua" w:eastAsia="Book Antiqua" w:hAnsi="Book Antiqua" w:cs="Book Antiqua"/>
          <w:b/>
          <w:bCs/>
          <w:color w:val="000000"/>
        </w:rPr>
        <w:t xml:space="preserve">Corresponding author: Eduard Jonas, MBChB, PhD, Professor, </w:t>
      </w:r>
      <w:r w:rsidR="007B66A0">
        <w:rPr>
          <w:rFonts w:ascii="Book Antiqua" w:eastAsia="Book Antiqua" w:hAnsi="Book Antiqua" w:cs="Book Antiqua"/>
          <w:color w:val="000000"/>
        </w:rPr>
        <w:t>Department of Surgery, University of Cape Town Health Sciences Faculty,</w:t>
      </w:r>
      <w:r>
        <w:rPr>
          <w:rFonts w:ascii="Book Antiqua" w:eastAsia="Book Antiqua" w:hAnsi="Book Antiqua" w:cs="Book Antiqua"/>
          <w:color w:val="000000"/>
        </w:rPr>
        <w:t xml:space="preserve"> Anzio Road, Cape Town 7925, South Africa. eduard.jonas@uct.ac.za</w:t>
      </w:r>
    </w:p>
    <w:p w14:paraId="4B7E6F38" w14:textId="77777777" w:rsidR="00A77B3E" w:rsidRDefault="00A77B3E">
      <w:pPr>
        <w:spacing w:line="360" w:lineRule="auto"/>
        <w:jc w:val="both"/>
      </w:pPr>
    </w:p>
    <w:p w14:paraId="4C7D95D4" w14:textId="77777777" w:rsidR="00A77B3E" w:rsidRDefault="00130A0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31, 2021</w:t>
      </w:r>
    </w:p>
    <w:p w14:paraId="08E9C1BB" w14:textId="77777777" w:rsidR="00A77B3E" w:rsidRDefault="00130A0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10, 2021</w:t>
      </w:r>
    </w:p>
    <w:p w14:paraId="0AB9E300" w14:textId="104C5E93" w:rsidR="00A77B3E" w:rsidRDefault="00130A0E">
      <w:pPr>
        <w:spacing w:line="360" w:lineRule="auto"/>
        <w:jc w:val="both"/>
      </w:pPr>
      <w:r>
        <w:rPr>
          <w:rFonts w:ascii="Book Antiqua" w:eastAsia="Book Antiqua" w:hAnsi="Book Antiqua" w:cs="Book Antiqua"/>
          <w:b/>
          <w:bCs/>
          <w:color w:val="000000"/>
        </w:rPr>
        <w:t xml:space="preserve">Accepted: </w:t>
      </w:r>
      <w:ins w:id="0" w:author="Liansheng" w:date="2022-04-29T03:37:00Z">
        <w:r w:rsidR="00B765D6" w:rsidRPr="00B765D6">
          <w:rPr>
            <w:rFonts w:ascii="Book Antiqua" w:eastAsia="Book Antiqua" w:hAnsi="Book Antiqua" w:cs="Book Antiqua"/>
            <w:b/>
            <w:bCs/>
            <w:color w:val="000000"/>
          </w:rPr>
          <w:t>April 29, 2022</w:t>
        </w:r>
      </w:ins>
    </w:p>
    <w:p w14:paraId="18463618" w14:textId="77777777" w:rsidR="00A77B3E" w:rsidRDefault="00130A0E">
      <w:pPr>
        <w:spacing w:line="360" w:lineRule="auto"/>
        <w:jc w:val="both"/>
      </w:pPr>
      <w:r>
        <w:rPr>
          <w:rFonts w:ascii="Book Antiqua" w:eastAsia="Book Antiqua" w:hAnsi="Book Antiqua" w:cs="Book Antiqua"/>
          <w:b/>
          <w:bCs/>
          <w:color w:val="000000"/>
        </w:rPr>
        <w:t xml:space="preserve">Published online: </w:t>
      </w:r>
    </w:p>
    <w:p w14:paraId="5895E7F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9F015B8" w14:textId="77777777" w:rsidR="00A77B3E" w:rsidRDefault="00130A0E">
      <w:pPr>
        <w:spacing w:line="360" w:lineRule="auto"/>
        <w:jc w:val="both"/>
      </w:pPr>
      <w:r>
        <w:rPr>
          <w:rFonts w:ascii="Book Antiqua" w:eastAsia="Book Antiqua" w:hAnsi="Book Antiqua" w:cs="Book Antiqua"/>
          <w:b/>
          <w:color w:val="000000"/>
        </w:rPr>
        <w:lastRenderedPageBreak/>
        <w:t>Abstract</w:t>
      </w:r>
    </w:p>
    <w:p w14:paraId="5A7DEF69" w14:textId="6308B83F" w:rsidR="00A77B3E" w:rsidRDefault="00130A0E">
      <w:pPr>
        <w:spacing w:line="360" w:lineRule="auto"/>
        <w:jc w:val="both"/>
      </w:pPr>
      <w:r>
        <w:rPr>
          <w:rFonts w:ascii="Book Antiqua" w:eastAsia="Book Antiqua" w:hAnsi="Book Antiqua" w:cs="Book Antiqua"/>
          <w:color w:val="000000"/>
        </w:rPr>
        <w:t>We comment on a study titled “</w:t>
      </w:r>
      <w:r w:rsidR="00021B6F">
        <w:rPr>
          <w:rFonts w:ascii="Book Antiqua" w:eastAsia="Book Antiqua" w:hAnsi="Book Antiqua" w:cs="Book Antiqua"/>
          <w:color w:val="000000"/>
        </w:rPr>
        <w:t>Feasibility and safety of "bridging" pancreaticogastrostomy for pancreatic trauma in Landrace pigs</w:t>
      </w:r>
      <w:r>
        <w:rPr>
          <w:rFonts w:ascii="Book Antiqua" w:eastAsia="Book Antiqua" w:hAnsi="Book Antiqua" w:cs="Book Antiqua"/>
          <w:color w:val="000000"/>
        </w:rPr>
        <w:t xml:space="preserve">” in which ten pigs were randomized to either experimental “bridging” </w:t>
      </w:r>
      <w:r w:rsidR="00021B6F">
        <w:rPr>
          <w:rFonts w:ascii="Book Antiqua" w:eastAsia="Book Antiqua" w:hAnsi="Book Antiqua" w:cs="Book Antiqua"/>
          <w:color w:val="000000"/>
        </w:rPr>
        <w:t xml:space="preserve">pancreaticogastrostomy </w:t>
      </w:r>
      <w:r w:rsidR="00021B6F">
        <w:rPr>
          <w:rFonts w:ascii="Book Antiqua" w:hAnsi="Book Antiqua" w:cs="Book Antiqua" w:hint="eastAsia"/>
          <w:color w:val="000000"/>
          <w:lang w:eastAsia="zh-CN"/>
        </w:rPr>
        <w:t>(</w:t>
      </w:r>
      <w:r>
        <w:rPr>
          <w:rFonts w:ascii="Book Antiqua" w:eastAsia="Book Antiqua" w:hAnsi="Book Antiqua" w:cs="Book Antiqua"/>
          <w:color w:val="000000"/>
        </w:rPr>
        <w:t>PG</w:t>
      </w:r>
      <w:r w:rsidR="00021B6F">
        <w:rPr>
          <w:rFonts w:ascii="Book Antiqua" w:hAnsi="Book Antiqua" w:cs="Book Antiqua" w:hint="eastAsia"/>
          <w:color w:val="000000"/>
          <w:lang w:eastAsia="zh-CN"/>
        </w:rPr>
        <w:t>)</w:t>
      </w:r>
      <w:r>
        <w:rPr>
          <w:rFonts w:ascii="Book Antiqua" w:eastAsia="Book Antiqua" w:hAnsi="Book Antiqua" w:cs="Book Antiqua"/>
          <w:color w:val="000000"/>
        </w:rPr>
        <w:t xml:space="preserve"> or a control group with a routine mucosa-to-mucosa PG. At six months anastomoses had </w:t>
      </w:r>
      <w:proofErr w:type="spellStart"/>
      <w:r>
        <w:rPr>
          <w:rFonts w:ascii="Book Antiqua" w:eastAsia="Book Antiqua" w:hAnsi="Book Antiqua" w:cs="Book Antiqua"/>
          <w:color w:val="000000"/>
        </w:rPr>
        <w:t>strictured</w:t>
      </w:r>
      <w:proofErr w:type="spellEnd"/>
      <w:r>
        <w:rPr>
          <w:rFonts w:ascii="Book Antiqua" w:eastAsia="Book Antiqua" w:hAnsi="Book Antiqua" w:cs="Book Antiqua"/>
          <w:color w:val="000000"/>
        </w:rPr>
        <w:t xml:space="preserve"> and closed in both groups. The authors concluded that “bridging” PG is feasible and safe in damage control surgery during the early stage of pancreatic injury. In this letter we comment on the study design, specifically leaving a 2 cm gap between the pancreatic stump and the stomach and highlight the complexity of performing pancreatic anastomoses following trauma pancreaticoduodenectomy as to our experience in a high volume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Our data emphasize that pancreatic anastomoses in trauma are complex procedures with significant postoperative morbidity and are best managed collaboratively by trauma and </w:t>
      </w:r>
      <w:proofErr w:type="spellStart"/>
      <w:r>
        <w:rPr>
          <w:rFonts w:ascii="Book Antiqua" w:eastAsia="Book Antiqua" w:hAnsi="Book Antiqua" w:cs="Book Antiqua"/>
          <w:color w:val="000000"/>
        </w:rPr>
        <w:t>hepatopancreaticobiliary</w:t>
      </w:r>
      <w:proofErr w:type="spellEnd"/>
      <w:r>
        <w:rPr>
          <w:rFonts w:ascii="Book Antiqua" w:eastAsia="Book Antiqua" w:hAnsi="Book Antiqua" w:cs="Book Antiqua"/>
          <w:color w:val="000000"/>
        </w:rPr>
        <w:t xml:space="preserve"> surgical teams with the required technical skills.</w:t>
      </w:r>
    </w:p>
    <w:p w14:paraId="2C56787F" w14:textId="77777777" w:rsidR="00A77B3E" w:rsidRDefault="00A77B3E">
      <w:pPr>
        <w:spacing w:line="360" w:lineRule="auto"/>
        <w:jc w:val="both"/>
      </w:pPr>
    </w:p>
    <w:p w14:paraId="0C596274" w14:textId="77777777" w:rsidR="00A77B3E" w:rsidRDefault="00130A0E">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Pancreatic trauma; Pancreatic anastomoses; Pancreaticogastrostomy; Complications</w:t>
      </w:r>
    </w:p>
    <w:p w14:paraId="5C22A619" w14:textId="77777777" w:rsidR="00A77B3E" w:rsidRDefault="00A77B3E">
      <w:pPr>
        <w:spacing w:line="360" w:lineRule="auto"/>
        <w:jc w:val="both"/>
      </w:pPr>
    </w:p>
    <w:p w14:paraId="384B027F" w14:textId="6FFBCFD4" w:rsidR="00A77B3E" w:rsidRDefault="00130A0E">
      <w:pPr>
        <w:spacing w:line="360" w:lineRule="auto"/>
        <w:jc w:val="both"/>
      </w:pPr>
      <w:r>
        <w:rPr>
          <w:rFonts w:ascii="Book Antiqua" w:eastAsia="Book Antiqua" w:hAnsi="Book Antiqua" w:cs="Book Antiqua"/>
          <w:color w:val="000000"/>
        </w:rPr>
        <w:t xml:space="preserve">Krige J, Bernon M, Jonas E. </w:t>
      </w:r>
      <w:r w:rsidR="00F47A88" w:rsidRPr="00F47A88">
        <w:rPr>
          <w:rFonts w:ascii="Book Antiqua" w:eastAsia="Book Antiqua" w:hAnsi="Book Antiqua" w:cs="Book Antiqua"/>
          <w:bCs/>
          <w:color w:val="000000"/>
        </w:rPr>
        <w:t>Applying refined pancreaticogastrostomy techniques in pancreatic trauma</w:t>
      </w:r>
      <w:r w:rsidRPr="00F47A8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p w14:paraId="30AB8DD1" w14:textId="77777777" w:rsidR="00A77B3E" w:rsidRDefault="00A77B3E">
      <w:pPr>
        <w:spacing w:line="360" w:lineRule="auto"/>
        <w:jc w:val="both"/>
      </w:pPr>
    </w:p>
    <w:p w14:paraId="406C4FEF" w14:textId="5EE21733" w:rsidR="00A77B3E" w:rsidRDefault="00130A0E">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In the elective setting a number of different pancreatic anastomotic methods have been proposed with variations in the site of implantation (stomach or jejunum), the anastomotic technique and the use of pancreatic duct stenting. These techniques need to be adapted to the prevailing operative circumstances. We recommend a pancreaticogastrostomy rather than a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in the presence of severe shock, prolonged resuscitation and associated major vascular injuries. We routinely use a 5 Fr </w:t>
      </w:r>
      <w:r w:rsidR="00BD0EBC">
        <w:rPr>
          <w:rFonts w:ascii="Book Antiqua" w:eastAsia="Book Antiqua" w:hAnsi="Book Antiqua" w:cs="Book Antiqua"/>
          <w:color w:val="000000"/>
        </w:rPr>
        <w:t xml:space="preserve">silastic </w:t>
      </w:r>
      <w:r>
        <w:rPr>
          <w:rFonts w:ascii="Book Antiqua" w:eastAsia="Book Antiqua" w:hAnsi="Book Antiqua" w:cs="Book Antiqua"/>
          <w:color w:val="000000"/>
        </w:rPr>
        <w:t>intraluminal pancreatic duct stent through the anastomoses.</w:t>
      </w:r>
    </w:p>
    <w:p w14:paraId="33196129" w14:textId="64977093" w:rsidR="00A77B3E" w:rsidRDefault="00EB6B1C">
      <w:pPr>
        <w:spacing w:line="360" w:lineRule="auto"/>
        <w:jc w:val="both"/>
      </w:pPr>
      <w:r>
        <w:rPr>
          <w:rFonts w:ascii="Book Antiqua" w:eastAsia="Book Antiqua" w:hAnsi="Book Antiqua" w:cs="Book Antiqua"/>
          <w:b/>
          <w:caps/>
          <w:color w:val="000000"/>
          <w:u w:val="single"/>
        </w:rPr>
        <w:br w:type="page"/>
      </w:r>
      <w:r w:rsidR="00130A0E">
        <w:rPr>
          <w:rFonts w:ascii="Book Antiqua" w:eastAsia="Book Antiqua" w:hAnsi="Book Antiqua" w:cs="Book Antiqua"/>
          <w:b/>
          <w:caps/>
          <w:color w:val="000000"/>
          <w:u w:val="single"/>
        </w:rPr>
        <w:lastRenderedPageBreak/>
        <w:t>TO THE EDITOR</w:t>
      </w:r>
    </w:p>
    <w:p w14:paraId="6FB13B0E" w14:textId="3AB2434C" w:rsidR="00A77B3E" w:rsidRDefault="00130A0E">
      <w:pPr>
        <w:spacing w:line="360" w:lineRule="auto"/>
        <w:jc w:val="both"/>
      </w:pPr>
      <w:r>
        <w:rPr>
          <w:rFonts w:ascii="Book Antiqua" w:eastAsia="Book Antiqua" w:hAnsi="Book Antiqua" w:cs="Book Antiqua"/>
          <w:color w:val="000000"/>
        </w:rPr>
        <w:t xml:space="preserve">We read with interest the research study by Feng </w:t>
      </w:r>
      <w:r w:rsidR="00415443" w:rsidRPr="00415443">
        <w:rPr>
          <w:rFonts w:ascii="Book Antiqua" w:hAnsi="Book Antiqua" w:cs="Book Antiqua" w:hint="eastAsia"/>
          <w:i/>
          <w:color w:val="000000"/>
          <w:lang w:eastAsia="zh-CN"/>
        </w:rPr>
        <w:t xml:space="preserve">et </w:t>
      </w:r>
      <w:proofErr w:type="gramStart"/>
      <w:r w:rsidR="00415443" w:rsidRPr="00415443">
        <w:rPr>
          <w:rFonts w:ascii="Book Antiqua" w:hAnsi="Book Antiqua" w:cs="Book Antiqua" w:hint="eastAsia"/>
          <w:i/>
          <w:color w:val="000000"/>
          <w:lang w:eastAsia="zh-CN"/>
        </w:rPr>
        <w:t>al</w:t>
      </w:r>
      <w:r w:rsidR="00415443" w:rsidRPr="006C1D99">
        <w:rPr>
          <w:rFonts w:ascii="Book Antiqua" w:hAnsi="Book Antiqua" w:cs="Book Antiqua" w:hint="eastAsia"/>
          <w:color w:val="000000"/>
          <w:vertAlign w:val="superscript"/>
          <w:lang w:eastAsia="zh-CN"/>
        </w:rPr>
        <w:t>[</w:t>
      </w:r>
      <w:proofErr w:type="gramEnd"/>
      <w:r w:rsidR="00415443" w:rsidRPr="006C1D99">
        <w:rPr>
          <w:rFonts w:ascii="Book Antiqua" w:eastAsia="Book Antiqua" w:hAnsi="Book Antiqua" w:cs="Book Antiqua"/>
          <w:color w:val="000000"/>
          <w:szCs w:val="30"/>
          <w:vertAlign w:val="superscript"/>
        </w:rPr>
        <w:t>1</w:t>
      </w:r>
      <w:r w:rsidR="00415443" w:rsidRPr="006C1D9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the </w:t>
      </w:r>
      <w:r>
        <w:rPr>
          <w:rFonts w:ascii="Book Antiqua" w:eastAsia="Book Antiqua" w:hAnsi="Book Antiqua" w:cs="Book Antiqua"/>
          <w:i/>
          <w:iCs/>
          <w:color w:val="000000"/>
        </w:rPr>
        <w:t>World</w:t>
      </w:r>
      <w:r>
        <w:rPr>
          <w:rFonts w:ascii="Book Antiqua" w:eastAsia="Book Antiqua" w:hAnsi="Book Antiqua" w:cs="Book Antiqua"/>
          <w:color w:val="000000"/>
        </w:rPr>
        <w:t xml:space="preserve"> </w:t>
      </w:r>
      <w:r>
        <w:rPr>
          <w:rFonts w:ascii="Book Antiqua" w:eastAsia="Book Antiqua" w:hAnsi="Book Antiqua" w:cs="Book Antiqua"/>
          <w:i/>
          <w:iCs/>
          <w:color w:val="000000"/>
        </w:rPr>
        <w:t>Journal of Gastrointestinal Surgery</w:t>
      </w:r>
      <w:r>
        <w:rPr>
          <w:rFonts w:ascii="Book Antiqua" w:eastAsia="Book Antiqua" w:hAnsi="Book Antiqua" w:cs="Book Antiqua"/>
          <w:color w:val="000000"/>
        </w:rPr>
        <w:t xml:space="preserve"> entitled “Feasibility and safety of bridging pancreaticogastrostomy for pancreatic trauma in Landrace pigs” which was designed to simulate damage control surgery in pancreatic trauma</w:t>
      </w:r>
      <w:r w:rsidR="006C1D99" w:rsidRPr="006C1D99">
        <w:rPr>
          <w:rFonts w:ascii="Book Antiqua" w:hAnsi="Book Antiqua" w:cs="Book Antiqua" w:hint="eastAsia"/>
          <w:color w:val="000000"/>
          <w:vertAlign w:val="superscript"/>
          <w:lang w:eastAsia="zh-CN"/>
        </w:rPr>
        <w:t>[</w:t>
      </w:r>
      <w:r w:rsidR="006C1D99" w:rsidRPr="006C1D99">
        <w:rPr>
          <w:rFonts w:ascii="Book Antiqua" w:eastAsia="Book Antiqua" w:hAnsi="Book Antiqua" w:cs="Book Antiqua"/>
          <w:color w:val="000000"/>
          <w:szCs w:val="30"/>
          <w:vertAlign w:val="superscript"/>
        </w:rPr>
        <w:t>1</w:t>
      </w:r>
      <w:r w:rsidR="006C1D99" w:rsidRPr="006C1D9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their study ten Landrace pigs were randomized into an experimental group in which a “bridging” </w:t>
      </w:r>
      <w:r w:rsidR="00852119">
        <w:rPr>
          <w:rFonts w:ascii="Book Antiqua" w:eastAsia="Book Antiqua" w:hAnsi="Book Antiqua" w:cs="Book Antiqua"/>
          <w:color w:val="000000"/>
        </w:rPr>
        <w:t xml:space="preserve">pancreaticogastrostomy </w:t>
      </w:r>
      <w:r w:rsidR="00852119">
        <w:rPr>
          <w:rFonts w:ascii="Book Antiqua" w:hAnsi="Book Antiqua" w:cs="Book Antiqua" w:hint="eastAsia"/>
          <w:color w:val="000000"/>
          <w:lang w:eastAsia="zh-CN"/>
        </w:rPr>
        <w:t>(</w:t>
      </w:r>
      <w:r>
        <w:rPr>
          <w:rFonts w:ascii="Book Antiqua" w:eastAsia="Book Antiqua" w:hAnsi="Book Antiqua" w:cs="Book Antiqua"/>
          <w:color w:val="000000"/>
        </w:rPr>
        <w:t>PG</w:t>
      </w:r>
      <w:r w:rsidR="00852119">
        <w:rPr>
          <w:rFonts w:ascii="Book Antiqua" w:hAnsi="Book Antiqua" w:cs="Book Antiqua" w:hint="eastAsia"/>
          <w:color w:val="000000"/>
          <w:lang w:eastAsia="zh-CN"/>
        </w:rPr>
        <w:t>)</w:t>
      </w:r>
      <w:r>
        <w:rPr>
          <w:rFonts w:ascii="Book Antiqua" w:eastAsia="Book Antiqua" w:hAnsi="Book Antiqua" w:cs="Book Antiqua"/>
          <w:color w:val="000000"/>
        </w:rPr>
        <w:t xml:space="preserve"> was performed while in a control group a routine mucosa-to-mucosa PG was constructed. Amylase levels in drainage fluid, fasting and </w:t>
      </w:r>
      <w:r w:rsidR="00A20A67">
        <w:rPr>
          <w:rFonts w:ascii="Book Antiqua" w:eastAsia="Book Antiqua" w:hAnsi="Book Antiqua" w:cs="Book Antiqua"/>
          <w:color w:val="000000"/>
        </w:rPr>
        <w:t>two</w:t>
      </w:r>
      <w:r w:rsidR="00C24180">
        <w:rPr>
          <w:rFonts w:ascii="Book Antiqua" w:eastAsia="Book Antiqua" w:hAnsi="Book Antiqua" w:cs="Book Antiqua"/>
          <w:color w:val="000000"/>
        </w:rPr>
        <w:t>-</w:t>
      </w:r>
      <w:r>
        <w:rPr>
          <w:rFonts w:ascii="Book Antiqua" w:eastAsia="Book Antiqua" w:hAnsi="Book Antiqua" w:cs="Book Antiqua"/>
          <w:color w:val="000000"/>
        </w:rPr>
        <w:t>h</w:t>
      </w:r>
      <w:r w:rsidR="00A20A67">
        <w:rPr>
          <w:rFonts w:ascii="Book Antiqua" w:eastAsia="Book Antiqua" w:hAnsi="Book Antiqua" w:cs="Book Antiqua"/>
          <w:color w:val="000000"/>
        </w:rPr>
        <w:t>our</w:t>
      </w:r>
      <w:r>
        <w:rPr>
          <w:rFonts w:ascii="Book Antiqua" w:eastAsia="Book Antiqua" w:hAnsi="Book Antiqua" w:cs="Book Antiqua"/>
          <w:color w:val="000000"/>
        </w:rPr>
        <w:t xml:space="preserve"> postprandial blood glucose, </w:t>
      </w:r>
      <w:r w:rsidR="00A20A67">
        <w:rPr>
          <w:rFonts w:ascii="Book Antiqua" w:eastAsia="Book Antiqua" w:hAnsi="Book Antiqua" w:cs="Book Antiqua"/>
          <w:color w:val="000000"/>
        </w:rPr>
        <w:t xml:space="preserve">insulin levels in </w:t>
      </w:r>
      <w:r>
        <w:rPr>
          <w:rFonts w:ascii="Book Antiqua" w:eastAsia="Book Antiqua" w:hAnsi="Book Antiqua" w:cs="Book Antiqua"/>
          <w:color w:val="000000"/>
        </w:rPr>
        <w:t xml:space="preserve">peripheral blood, and </w:t>
      </w:r>
      <w:r w:rsidR="00A20A67">
        <w:rPr>
          <w:rFonts w:ascii="Book Antiqua" w:eastAsia="Book Antiqua" w:hAnsi="Book Antiqua" w:cs="Book Antiqua"/>
          <w:color w:val="000000"/>
        </w:rPr>
        <w:t xml:space="preserve">insulin levels in </w:t>
      </w:r>
      <w:r>
        <w:rPr>
          <w:rFonts w:ascii="Book Antiqua" w:eastAsia="Book Antiqua" w:hAnsi="Book Antiqua" w:cs="Book Antiqua"/>
          <w:color w:val="000000"/>
        </w:rPr>
        <w:t xml:space="preserve">portal vein blood </w:t>
      </w:r>
      <w:r w:rsidR="00A20A67">
        <w:rPr>
          <w:rFonts w:ascii="Book Antiqua" w:eastAsia="Book Antiqua" w:hAnsi="Book Antiqua" w:cs="Book Antiqua"/>
          <w:color w:val="000000"/>
        </w:rPr>
        <w:t>were measured six</w:t>
      </w:r>
      <w:r>
        <w:rPr>
          <w:rFonts w:ascii="Book Antiqua" w:eastAsia="Book Antiqua" w:hAnsi="Book Antiqua" w:cs="Book Antiqua"/>
          <w:color w:val="000000"/>
        </w:rPr>
        <w:t xml:space="preserve"> mo</w:t>
      </w:r>
      <w:r w:rsidR="00A20A67">
        <w:rPr>
          <w:rFonts w:ascii="Book Antiqua" w:eastAsia="Book Antiqua" w:hAnsi="Book Antiqua" w:cs="Book Antiqua"/>
          <w:color w:val="000000"/>
        </w:rPr>
        <w:t>nths</w:t>
      </w:r>
      <w:r>
        <w:rPr>
          <w:rFonts w:ascii="Book Antiqua" w:eastAsia="Book Antiqua" w:hAnsi="Book Antiqua" w:cs="Book Antiqua"/>
          <w:color w:val="000000"/>
        </w:rPr>
        <w:t xml:space="preserve"> after </w:t>
      </w:r>
      <w:r w:rsidR="00A20A67">
        <w:rPr>
          <w:rFonts w:ascii="Book Antiqua" w:eastAsia="Book Antiqua" w:hAnsi="Book Antiqua" w:cs="Book Antiqua"/>
          <w:color w:val="000000"/>
        </w:rPr>
        <w:t>the operation</w:t>
      </w:r>
      <w:r>
        <w:rPr>
          <w:rFonts w:ascii="Book Antiqua" w:eastAsia="Book Antiqua" w:hAnsi="Book Antiqua" w:cs="Book Antiqua"/>
          <w:color w:val="000000"/>
        </w:rPr>
        <w:t xml:space="preserve">. Repeat surgery was </w:t>
      </w:r>
      <w:r w:rsidR="00A20A67">
        <w:rPr>
          <w:rFonts w:ascii="Book Antiqua" w:eastAsia="Book Antiqua" w:hAnsi="Book Antiqua" w:cs="Book Antiqua"/>
          <w:color w:val="000000"/>
        </w:rPr>
        <w:t>undertaken</w:t>
      </w:r>
      <w:r>
        <w:rPr>
          <w:rFonts w:ascii="Book Antiqua" w:eastAsia="Book Antiqua" w:hAnsi="Book Antiqua" w:cs="Book Antiqua"/>
          <w:color w:val="000000"/>
        </w:rPr>
        <w:t xml:space="preserve"> </w:t>
      </w:r>
      <w:r w:rsidR="00A20A67">
        <w:rPr>
          <w:rFonts w:ascii="Book Antiqua" w:eastAsia="Book Antiqua" w:hAnsi="Book Antiqua" w:cs="Book Antiqua"/>
          <w:color w:val="000000"/>
        </w:rPr>
        <w:t>one</w:t>
      </w:r>
      <w:r>
        <w:rPr>
          <w:rFonts w:ascii="Book Antiqua" w:eastAsia="Book Antiqua" w:hAnsi="Book Antiqua" w:cs="Book Antiqua"/>
          <w:color w:val="000000"/>
        </w:rPr>
        <w:t xml:space="preserve"> and </w:t>
      </w:r>
      <w:r w:rsidR="00A20A67">
        <w:rPr>
          <w:rFonts w:ascii="Book Antiqua" w:eastAsia="Book Antiqua" w:hAnsi="Book Antiqua" w:cs="Book Antiqua"/>
          <w:color w:val="000000"/>
        </w:rPr>
        <w:t>six</w:t>
      </w:r>
      <w:r>
        <w:rPr>
          <w:rFonts w:ascii="Book Antiqua" w:eastAsia="Book Antiqua" w:hAnsi="Book Antiqua" w:cs="Book Antiqua"/>
          <w:color w:val="000000"/>
        </w:rPr>
        <w:t xml:space="preserve"> mo</w:t>
      </w:r>
      <w:r w:rsidR="00A20A67">
        <w:rPr>
          <w:rFonts w:ascii="Book Antiqua" w:eastAsia="Book Antiqua" w:hAnsi="Book Antiqua" w:cs="Book Antiqua"/>
          <w:color w:val="000000"/>
        </w:rPr>
        <w:t>nths</w:t>
      </w:r>
      <w:r>
        <w:rPr>
          <w:rFonts w:ascii="Book Antiqua" w:eastAsia="Book Antiqua" w:hAnsi="Book Antiqua" w:cs="Book Antiqua"/>
          <w:color w:val="000000"/>
        </w:rPr>
        <w:t xml:space="preserve"> to examine the condition of the abdominal cavity and pancreas and evaluate the patency of the PG.</w:t>
      </w:r>
    </w:p>
    <w:p w14:paraId="7D338E21" w14:textId="31FB35EC" w:rsidR="00A77B3E" w:rsidRDefault="00130A0E" w:rsidP="000F37A8">
      <w:pPr>
        <w:spacing w:line="360" w:lineRule="auto"/>
        <w:ind w:firstLineChars="200" w:firstLine="480"/>
        <w:jc w:val="both"/>
      </w:pPr>
      <w:r>
        <w:rPr>
          <w:rFonts w:ascii="Book Antiqua" w:eastAsia="Book Antiqua" w:hAnsi="Book Antiqua" w:cs="Book Antiqua"/>
          <w:color w:val="000000"/>
        </w:rPr>
        <w:t>After surgery, the</w:t>
      </w:r>
      <w:r w:rsidR="00A20A67">
        <w:rPr>
          <w:rFonts w:ascii="Book Antiqua" w:eastAsia="Book Antiqua" w:hAnsi="Book Antiqua" w:cs="Book Antiqua"/>
          <w:color w:val="000000"/>
        </w:rPr>
        <w:t xml:space="preserve"> authors</w:t>
      </w:r>
      <w:r>
        <w:rPr>
          <w:rFonts w:ascii="Book Antiqua" w:eastAsia="Book Antiqua" w:hAnsi="Book Antiqua" w:cs="Book Antiqua"/>
          <w:color w:val="000000"/>
        </w:rPr>
        <w:t xml:space="preserve"> </w:t>
      </w:r>
      <w:r w:rsidR="00A20A67">
        <w:rPr>
          <w:rFonts w:ascii="Book Antiqua" w:eastAsia="Book Antiqua" w:hAnsi="Book Antiqua" w:cs="Book Antiqua"/>
          <w:color w:val="000000"/>
        </w:rPr>
        <w:t>found that the</w:t>
      </w:r>
      <w:r>
        <w:rPr>
          <w:rFonts w:ascii="Book Antiqua" w:eastAsia="Book Antiqua" w:hAnsi="Book Antiqua" w:cs="Book Antiqua"/>
          <w:color w:val="000000"/>
        </w:rPr>
        <w:t xml:space="preserve"> fasting and </w:t>
      </w:r>
      <w:r w:rsidR="00A20A67">
        <w:rPr>
          <w:rFonts w:ascii="Book Antiqua" w:eastAsia="Book Antiqua" w:hAnsi="Book Antiqua" w:cs="Book Antiqua"/>
          <w:color w:val="000000"/>
        </w:rPr>
        <w:t>two</w:t>
      </w:r>
      <w:r w:rsidR="00C16768">
        <w:rPr>
          <w:rFonts w:ascii="Book Antiqua" w:eastAsia="Book Antiqua" w:hAnsi="Book Antiqua" w:cs="Book Antiqua"/>
          <w:color w:val="000000"/>
        </w:rPr>
        <w:t>-</w:t>
      </w:r>
      <w:r>
        <w:rPr>
          <w:rFonts w:ascii="Book Antiqua" w:eastAsia="Book Antiqua" w:hAnsi="Book Antiqua" w:cs="Book Antiqua"/>
          <w:color w:val="000000"/>
        </w:rPr>
        <w:t>h</w:t>
      </w:r>
      <w:r w:rsidR="00A20A67">
        <w:rPr>
          <w:rFonts w:ascii="Book Antiqua" w:eastAsia="Book Antiqua" w:hAnsi="Book Antiqua" w:cs="Book Antiqua"/>
          <w:color w:val="000000"/>
        </w:rPr>
        <w:t xml:space="preserve">our </w:t>
      </w:r>
      <w:r>
        <w:rPr>
          <w:rFonts w:ascii="Book Antiqua" w:eastAsia="Book Antiqua" w:hAnsi="Book Antiqua" w:cs="Book Antiqua"/>
          <w:color w:val="000000"/>
        </w:rPr>
        <w:t>postprandial blood glucose</w:t>
      </w:r>
      <w:r w:rsidR="00A20A67">
        <w:rPr>
          <w:rFonts w:ascii="Book Antiqua" w:eastAsia="Book Antiqua" w:hAnsi="Book Antiqua" w:cs="Book Antiqua"/>
          <w:color w:val="000000"/>
        </w:rPr>
        <w:t xml:space="preserve"> levels were similar</w:t>
      </w:r>
      <w:r w:rsidR="00C16768">
        <w:rPr>
          <w:rFonts w:ascii="Book Antiqua" w:eastAsia="Book Antiqua" w:hAnsi="Book Antiqua" w:cs="Book Antiqua"/>
          <w:color w:val="000000"/>
        </w:rPr>
        <w:t xml:space="preserve">. There was also no difference </w:t>
      </w:r>
      <w:r>
        <w:rPr>
          <w:rFonts w:ascii="Book Antiqua" w:eastAsia="Book Antiqua" w:hAnsi="Book Antiqua" w:cs="Book Antiqua"/>
          <w:color w:val="000000"/>
        </w:rPr>
        <w:t xml:space="preserve">in </w:t>
      </w:r>
      <w:r w:rsidR="00C16768">
        <w:rPr>
          <w:rFonts w:ascii="Book Antiqua" w:eastAsia="Book Antiqua" w:hAnsi="Book Antiqua" w:cs="Book Antiqua"/>
          <w:color w:val="000000"/>
        </w:rPr>
        <w:t xml:space="preserve">the </w:t>
      </w:r>
      <w:r>
        <w:rPr>
          <w:rFonts w:ascii="Book Antiqua" w:eastAsia="Book Antiqua" w:hAnsi="Book Antiqua" w:cs="Book Antiqua"/>
          <w:color w:val="000000"/>
        </w:rPr>
        <w:t xml:space="preserve">fasting and </w:t>
      </w:r>
      <w:r w:rsidR="00C16768">
        <w:rPr>
          <w:rFonts w:ascii="Book Antiqua" w:eastAsia="Book Antiqua" w:hAnsi="Book Antiqua" w:cs="Book Antiqua"/>
          <w:color w:val="000000"/>
        </w:rPr>
        <w:t>two-</w:t>
      </w:r>
      <w:r>
        <w:rPr>
          <w:rFonts w:ascii="Book Antiqua" w:eastAsia="Book Antiqua" w:hAnsi="Book Antiqua" w:cs="Book Antiqua"/>
          <w:color w:val="000000"/>
        </w:rPr>
        <w:t>h</w:t>
      </w:r>
      <w:r w:rsidR="00C16768">
        <w:rPr>
          <w:rFonts w:ascii="Book Antiqua" w:eastAsia="Book Antiqua" w:hAnsi="Book Antiqua" w:cs="Book Antiqua"/>
          <w:color w:val="000000"/>
        </w:rPr>
        <w:t>our</w:t>
      </w:r>
      <w:r>
        <w:rPr>
          <w:rFonts w:ascii="Book Antiqua" w:eastAsia="Book Antiqua" w:hAnsi="Book Antiqua" w:cs="Book Antiqua"/>
          <w:color w:val="000000"/>
        </w:rPr>
        <w:t xml:space="preserve"> insulin values of postprandial peripheral blood and portal vein blood </w:t>
      </w:r>
      <w:r w:rsidR="00C16768">
        <w:rPr>
          <w:rFonts w:ascii="Book Antiqua" w:eastAsia="Book Antiqua" w:hAnsi="Book Antiqua" w:cs="Book Antiqua"/>
          <w:color w:val="000000"/>
        </w:rPr>
        <w:t>six</w:t>
      </w:r>
      <w:r>
        <w:rPr>
          <w:rFonts w:ascii="Book Antiqua" w:eastAsia="Book Antiqua" w:hAnsi="Book Antiqua" w:cs="Book Antiqua"/>
          <w:color w:val="000000"/>
        </w:rPr>
        <w:t xml:space="preserve"> mo</w:t>
      </w:r>
      <w:r w:rsidR="00C16768">
        <w:rPr>
          <w:rFonts w:ascii="Book Antiqua" w:eastAsia="Book Antiqua" w:hAnsi="Book Antiqua" w:cs="Book Antiqua"/>
          <w:color w:val="000000"/>
        </w:rPr>
        <w:t>nths</w:t>
      </w:r>
      <w:r>
        <w:rPr>
          <w:rFonts w:ascii="Book Antiqua" w:eastAsia="Book Antiqua" w:hAnsi="Book Antiqua" w:cs="Book Antiqua"/>
          <w:color w:val="000000"/>
        </w:rPr>
        <w:t xml:space="preserve"> after </w:t>
      </w:r>
      <w:r w:rsidR="00C16768">
        <w:rPr>
          <w:rFonts w:ascii="Book Antiqua" w:eastAsia="Book Antiqua" w:hAnsi="Book Antiqua" w:cs="Book Antiqua"/>
          <w:color w:val="000000"/>
        </w:rPr>
        <w:t>the operation</w:t>
      </w:r>
      <w:r>
        <w:rPr>
          <w:rFonts w:ascii="Book Antiqua" w:eastAsia="Book Antiqua" w:hAnsi="Book Antiqua" w:cs="Book Antiqua"/>
          <w:color w:val="000000"/>
        </w:rPr>
        <w:t xml:space="preserve"> between the two groups. One month after </w:t>
      </w:r>
      <w:r w:rsidR="00C16768">
        <w:rPr>
          <w:rFonts w:ascii="Book Antiqua" w:eastAsia="Book Antiqua" w:hAnsi="Book Antiqua" w:cs="Book Antiqua"/>
          <w:color w:val="000000"/>
        </w:rPr>
        <w:t>the operation</w:t>
      </w:r>
      <w:r>
        <w:rPr>
          <w:rFonts w:ascii="Book Antiqua" w:eastAsia="Book Antiqua" w:hAnsi="Book Antiqua" w:cs="Book Antiqua"/>
          <w:color w:val="000000"/>
        </w:rPr>
        <w:t xml:space="preserve">, the tract in the bridging group and the conventional </w:t>
      </w:r>
      <w:r w:rsidR="00852119">
        <w:rPr>
          <w:rFonts w:ascii="Book Antiqua" w:eastAsia="Book Antiqua" w:hAnsi="Book Antiqua" w:cs="Book Antiqua"/>
          <w:color w:val="000000"/>
        </w:rPr>
        <w:t>PG</w:t>
      </w:r>
      <w:r w:rsidR="00FB6D79">
        <w:rPr>
          <w:rFonts w:ascii="Book Antiqua" w:eastAsia="Book Antiqua" w:hAnsi="Book Antiqua" w:cs="Book Antiqua"/>
          <w:color w:val="000000"/>
        </w:rPr>
        <w:t xml:space="preserve"> </w:t>
      </w:r>
      <w:r>
        <w:rPr>
          <w:rFonts w:ascii="Book Antiqua" w:eastAsia="Book Antiqua" w:hAnsi="Book Antiqua" w:cs="Book Antiqua"/>
          <w:color w:val="000000"/>
        </w:rPr>
        <w:t xml:space="preserve">were patent. However, after six months both groups had </w:t>
      </w:r>
      <w:proofErr w:type="spellStart"/>
      <w:r>
        <w:rPr>
          <w:rFonts w:ascii="Book Antiqua" w:eastAsia="Book Antiqua" w:hAnsi="Book Antiqua" w:cs="Book Antiqua"/>
          <w:color w:val="000000"/>
        </w:rPr>
        <w:t>strictured</w:t>
      </w:r>
      <w:proofErr w:type="spellEnd"/>
      <w:r>
        <w:rPr>
          <w:rFonts w:ascii="Book Antiqua" w:eastAsia="Book Antiqua" w:hAnsi="Book Antiqua" w:cs="Book Antiqua"/>
          <w:color w:val="000000"/>
        </w:rPr>
        <w:t xml:space="preserve"> and closed with chronic pancreatitis present in both. The authors concluded that a “bridging” </w:t>
      </w:r>
      <w:r w:rsidR="00852119">
        <w:rPr>
          <w:rFonts w:ascii="Book Antiqua" w:eastAsia="Book Antiqua" w:hAnsi="Book Antiqua" w:cs="Book Antiqua"/>
          <w:color w:val="000000"/>
        </w:rPr>
        <w:t>PG</w:t>
      </w:r>
      <w:r>
        <w:rPr>
          <w:rFonts w:ascii="Book Antiqua" w:eastAsia="Book Antiqua" w:hAnsi="Book Antiqua" w:cs="Book Antiqua"/>
          <w:color w:val="000000"/>
        </w:rPr>
        <w:t xml:space="preserve"> is a </w:t>
      </w:r>
      <w:r w:rsidR="00C16768">
        <w:rPr>
          <w:rFonts w:ascii="Book Antiqua" w:eastAsia="Book Antiqua" w:hAnsi="Book Antiqua" w:cs="Book Antiqua"/>
          <w:color w:val="000000"/>
        </w:rPr>
        <w:t>practical</w:t>
      </w:r>
      <w:r>
        <w:rPr>
          <w:rFonts w:ascii="Book Antiqua" w:eastAsia="Book Antiqua" w:hAnsi="Book Antiqua" w:cs="Book Antiqua"/>
          <w:color w:val="000000"/>
        </w:rPr>
        <w:t xml:space="preserve"> and s</w:t>
      </w:r>
      <w:r w:rsidR="00C16768">
        <w:rPr>
          <w:rFonts w:ascii="Book Antiqua" w:eastAsia="Book Antiqua" w:hAnsi="Book Antiqua" w:cs="Book Antiqua"/>
          <w:color w:val="000000"/>
        </w:rPr>
        <w:t>ecure</w:t>
      </w:r>
      <w:r>
        <w:rPr>
          <w:rFonts w:ascii="Book Antiqua" w:eastAsia="Book Antiqua" w:hAnsi="Book Antiqua" w:cs="Book Antiqua"/>
          <w:color w:val="000000"/>
        </w:rPr>
        <w:t xml:space="preserve"> me</w:t>
      </w:r>
      <w:r w:rsidR="00C16768">
        <w:rPr>
          <w:rFonts w:ascii="Book Antiqua" w:eastAsia="Book Antiqua" w:hAnsi="Book Antiqua" w:cs="Book Antiqua"/>
          <w:color w:val="000000"/>
        </w:rPr>
        <w:t>thod</w:t>
      </w:r>
      <w:r>
        <w:rPr>
          <w:rFonts w:ascii="Book Antiqua" w:eastAsia="Book Antiqua" w:hAnsi="Book Antiqua" w:cs="Book Antiqua"/>
          <w:color w:val="000000"/>
        </w:rPr>
        <w:t xml:space="preserve"> of damage control surgery during the </w:t>
      </w:r>
      <w:r w:rsidR="00C16768">
        <w:rPr>
          <w:rFonts w:ascii="Book Antiqua" w:eastAsia="Book Antiqua" w:hAnsi="Book Antiqua" w:cs="Book Antiqua"/>
          <w:color w:val="000000"/>
        </w:rPr>
        <w:t>initial management</w:t>
      </w:r>
      <w:r>
        <w:rPr>
          <w:rFonts w:ascii="Book Antiqua" w:eastAsia="Book Antiqua" w:hAnsi="Book Antiqua" w:cs="Book Antiqua"/>
          <w:color w:val="000000"/>
        </w:rPr>
        <w:t xml:space="preserve"> of </w:t>
      </w:r>
      <w:r w:rsidR="00C16768">
        <w:rPr>
          <w:rFonts w:ascii="Book Antiqua" w:eastAsia="Book Antiqua" w:hAnsi="Book Antiqua" w:cs="Book Antiqua"/>
          <w:color w:val="000000"/>
        </w:rPr>
        <w:t xml:space="preserve">a </w:t>
      </w:r>
      <w:r>
        <w:rPr>
          <w:rFonts w:ascii="Book Antiqua" w:eastAsia="Book Antiqua" w:hAnsi="Book Antiqua" w:cs="Book Antiqua"/>
          <w:color w:val="000000"/>
        </w:rPr>
        <w:t>pancreatic injury.</w:t>
      </w:r>
    </w:p>
    <w:p w14:paraId="3DE0868B" w14:textId="6200B5A8" w:rsidR="00A77B3E" w:rsidRDefault="00130A0E" w:rsidP="000F37A8">
      <w:pPr>
        <w:spacing w:line="360" w:lineRule="auto"/>
        <w:ind w:firstLineChars="200" w:firstLine="480"/>
        <w:jc w:val="both"/>
      </w:pPr>
      <w:r>
        <w:rPr>
          <w:rFonts w:ascii="Book Antiqua" w:eastAsia="Book Antiqua" w:hAnsi="Book Antiqua" w:cs="Book Antiqua"/>
          <w:color w:val="000000"/>
        </w:rPr>
        <w:t xml:space="preserve">The authors are to be congratulated on this innovative study evaluating a “bridging” </w:t>
      </w:r>
      <w:r w:rsidR="00852119">
        <w:rPr>
          <w:rFonts w:ascii="Book Antiqua" w:eastAsia="Book Antiqua" w:hAnsi="Book Antiqua" w:cs="Book Antiqua"/>
          <w:color w:val="000000"/>
        </w:rPr>
        <w:t>PG</w:t>
      </w:r>
      <w:r>
        <w:rPr>
          <w:rFonts w:ascii="Book Antiqua" w:eastAsia="Book Antiqua" w:hAnsi="Book Antiqua" w:cs="Book Antiqua"/>
          <w:color w:val="000000"/>
        </w:rPr>
        <w:t xml:space="preserve"> in order to overcome the difficulties related to a PG after trauma. All pancreatic surgeons will concede that the pancreatic anastomosis is the Achilles’ heel of pancreatic surgery, especially so when circumstances are unfav</w:t>
      </w:r>
      <w:r w:rsidR="00FB6D79">
        <w:rPr>
          <w:rFonts w:ascii="Book Antiqua" w:eastAsia="Book Antiqua" w:hAnsi="Book Antiqua" w:cs="Book Antiqua"/>
          <w:color w:val="000000"/>
        </w:rPr>
        <w:t>o</w:t>
      </w:r>
      <w:r>
        <w:rPr>
          <w:rFonts w:ascii="Book Antiqua" w:eastAsia="Book Antiqua" w:hAnsi="Book Antiqua" w:cs="Book Antiqua"/>
          <w:color w:val="000000"/>
        </w:rPr>
        <w:t xml:space="preserve">rable, as occurs in pancreatic trauma. The authors acknowledge that using this method the bridging tubes invariably became dislodged with time and that all the PG anastomoses eventually </w:t>
      </w:r>
      <w:proofErr w:type="spellStart"/>
      <w:r>
        <w:rPr>
          <w:rFonts w:ascii="Book Antiqua" w:eastAsia="Book Antiqua" w:hAnsi="Book Antiqua" w:cs="Book Antiqua"/>
          <w:color w:val="000000"/>
        </w:rPr>
        <w:t>strictured</w:t>
      </w:r>
      <w:proofErr w:type="spellEnd"/>
      <w:r>
        <w:rPr>
          <w:rFonts w:ascii="Book Antiqua" w:eastAsia="Book Antiqua" w:hAnsi="Book Antiqua" w:cs="Book Antiqua"/>
          <w:color w:val="000000"/>
        </w:rPr>
        <w:t xml:space="preserve"> with resultant chronic pancreatitis in both groups. We are however puzzled why the authors left a 2 cm gap between the pancreatic stump and the stomach bridged by the tube because this space will inevitably fibrose and stricture. Intuitively it makes </w:t>
      </w:r>
      <w:r>
        <w:rPr>
          <w:rFonts w:ascii="Book Antiqua" w:eastAsia="Book Antiqua" w:hAnsi="Book Antiqua" w:cs="Book Antiqua"/>
          <w:color w:val="000000"/>
        </w:rPr>
        <w:lastRenderedPageBreak/>
        <w:t xml:space="preserve">more sense to create a sutured and stent-splinted apposition PG which provides a tight seal without a gap between the pancreas and stomach and would theoretically be less prone to fibrosis and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w:t>
      </w:r>
      <w:r w:rsidR="00C24180">
        <w:rPr>
          <w:rFonts w:ascii="Book Antiqua" w:eastAsia="Book Antiqua" w:hAnsi="Book Antiqua" w:cs="Book Antiqua"/>
          <w:color w:val="000000"/>
        </w:rPr>
        <w:t xml:space="preserve"> </w:t>
      </w:r>
      <w:r>
        <w:rPr>
          <w:rFonts w:ascii="Book Antiqua" w:eastAsia="Book Antiqua" w:hAnsi="Book Antiqua" w:cs="Book Antiqua"/>
          <w:color w:val="000000"/>
        </w:rPr>
        <w:t xml:space="preserve">Two further observations which test the validity of their study are that the operations undertaken on the pigs were elective procedures which did not simulate a pancreatic trauma situation as </w:t>
      </w:r>
      <w:proofErr w:type="gramStart"/>
      <w:r>
        <w:rPr>
          <w:rFonts w:ascii="Book Antiqua" w:eastAsia="Book Antiqua" w:hAnsi="Book Antiqua" w:cs="Book Antiqua"/>
          <w:color w:val="000000"/>
        </w:rPr>
        <w:t>occurs in reality, nor</w:t>
      </w:r>
      <w:proofErr w:type="gramEnd"/>
      <w:r>
        <w:rPr>
          <w:rFonts w:ascii="Book Antiqua" w:eastAsia="Book Antiqua" w:hAnsi="Book Antiqua" w:cs="Book Antiqua"/>
          <w:color w:val="000000"/>
        </w:rPr>
        <w:t xml:space="preserve"> do the authors provide any evidence in their study that the bridging procedure is indeed quicker than a conventional anastomosis.</w:t>
      </w:r>
    </w:p>
    <w:p w14:paraId="1E2C33FA" w14:textId="77777777" w:rsidR="00FB6D79" w:rsidRDefault="00130A0E" w:rsidP="0035766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We, too, have grappled with the complexities of establishing a safe method for a pancreatic anastomosis in pancreatic </w:t>
      </w:r>
      <w:proofErr w:type="gramStart"/>
      <w:r>
        <w:rPr>
          <w:rFonts w:ascii="Book Antiqua" w:eastAsia="Book Antiqua" w:hAnsi="Book Antiqua" w:cs="Book Antiqua"/>
          <w:color w:val="000000"/>
        </w:rPr>
        <w:t>trauma</w:t>
      </w:r>
      <w:r w:rsidR="00BE41F5" w:rsidRPr="00BE41F5">
        <w:rPr>
          <w:rFonts w:ascii="Book Antiqua" w:hAnsi="Book Antiqua" w:cs="Book Antiqua" w:hint="eastAsia"/>
          <w:color w:val="000000"/>
          <w:vertAlign w:val="superscript"/>
          <w:lang w:eastAsia="zh-CN"/>
        </w:rPr>
        <w:t>[</w:t>
      </w:r>
      <w:proofErr w:type="gramEnd"/>
      <w:r w:rsidR="00BE41F5" w:rsidRPr="00BE41F5">
        <w:rPr>
          <w:rFonts w:ascii="Book Antiqua" w:eastAsia="Book Antiqua" w:hAnsi="Book Antiqua" w:cs="Book Antiqua"/>
          <w:color w:val="000000"/>
          <w:szCs w:val="30"/>
          <w:vertAlign w:val="superscript"/>
        </w:rPr>
        <w:t>2</w:t>
      </w:r>
      <w:r w:rsidR="00BE41F5" w:rsidRPr="00BE41F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Our clinical experience is based on one of the largest active databases of complex pancreatic injuries in the world. W</w:t>
      </w:r>
      <w:r w:rsidR="00F37B08">
        <w:rPr>
          <w:rFonts w:ascii="Book Antiqua" w:eastAsia="Book Antiqua" w:hAnsi="Book Antiqua" w:cs="Book Antiqua"/>
          <w:color w:val="000000"/>
        </w:rPr>
        <w:t>e have shown that w</w:t>
      </w:r>
      <w:r>
        <w:rPr>
          <w:rFonts w:ascii="Book Antiqua" w:eastAsia="Book Antiqua" w:hAnsi="Book Antiqua" w:cs="Book Antiqua"/>
          <w:color w:val="000000"/>
        </w:rPr>
        <w:t xml:space="preserve">hen a trauma pancreaticoduodenectomy has been </w:t>
      </w:r>
      <w:r w:rsidR="00175B76">
        <w:rPr>
          <w:rFonts w:ascii="Book Antiqua" w:eastAsia="Book Antiqua" w:hAnsi="Book Antiqua" w:cs="Book Antiqua"/>
          <w:color w:val="000000"/>
        </w:rPr>
        <w:t>completed</w:t>
      </w:r>
      <w:r>
        <w:rPr>
          <w:rFonts w:ascii="Book Antiqua" w:eastAsia="Book Antiqua" w:hAnsi="Book Antiqua" w:cs="Book Antiqua"/>
          <w:color w:val="000000"/>
        </w:rPr>
        <w:t xml:space="preserve">, several </w:t>
      </w:r>
      <w:r w:rsidR="00175B76">
        <w:rPr>
          <w:rFonts w:ascii="Book Antiqua" w:eastAsia="Book Antiqua" w:hAnsi="Book Antiqua" w:cs="Book Antiqua"/>
          <w:color w:val="000000"/>
        </w:rPr>
        <w:t>important</w:t>
      </w:r>
      <w:r>
        <w:rPr>
          <w:rFonts w:ascii="Book Antiqua" w:eastAsia="Book Antiqua" w:hAnsi="Book Antiqua" w:cs="Book Antiqua"/>
          <w:color w:val="000000"/>
        </w:rPr>
        <w:t xml:space="preserve"> </w:t>
      </w:r>
      <w:r w:rsidR="00175B76">
        <w:rPr>
          <w:rFonts w:ascii="Book Antiqua" w:eastAsia="Book Antiqua" w:hAnsi="Book Antiqua" w:cs="Book Antiqua"/>
          <w:color w:val="000000"/>
        </w:rPr>
        <w:t>assessments</w:t>
      </w:r>
      <w:r>
        <w:rPr>
          <w:rFonts w:ascii="Book Antiqua" w:eastAsia="Book Antiqua" w:hAnsi="Book Antiqua" w:cs="Book Antiqua"/>
          <w:color w:val="000000"/>
        </w:rPr>
        <w:t xml:space="preserve"> are necessary </w:t>
      </w:r>
      <w:r w:rsidR="00175B76">
        <w:rPr>
          <w:rFonts w:ascii="Book Antiqua" w:eastAsia="Book Antiqua" w:hAnsi="Book Antiqua" w:cs="Book Antiqua"/>
          <w:color w:val="000000"/>
        </w:rPr>
        <w:t xml:space="preserve">with </w:t>
      </w:r>
      <w:r>
        <w:rPr>
          <w:rFonts w:ascii="Book Antiqua" w:eastAsia="Book Antiqua" w:hAnsi="Book Antiqua" w:cs="Book Antiqua"/>
          <w:color w:val="000000"/>
        </w:rPr>
        <w:t>regard</w:t>
      </w:r>
      <w:r w:rsidR="00C24180">
        <w:rPr>
          <w:rFonts w:ascii="Book Antiqua" w:eastAsia="Book Antiqua" w:hAnsi="Book Antiqua" w:cs="Book Antiqua"/>
          <w:color w:val="000000"/>
        </w:rPr>
        <w:t xml:space="preserve"> </w:t>
      </w:r>
      <w:r w:rsidR="00175B76">
        <w:rPr>
          <w:rFonts w:ascii="Book Antiqua" w:eastAsia="Book Antiqua" w:hAnsi="Book Antiqua" w:cs="Book Antiqua"/>
          <w:color w:val="000000"/>
        </w:rPr>
        <w:t>to</w:t>
      </w:r>
      <w:r>
        <w:rPr>
          <w:rFonts w:ascii="Book Antiqua" w:eastAsia="Book Antiqua" w:hAnsi="Book Antiqua" w:cs="Book Antiqua"/>
          <w:color w:val="000000"/>
        </w:rPr>
        <w:t xml:space="preserve"> the timing and </w:t>
      </w:r>
      <w:r w:rsidR="00175B76">
        <w:rPr>
          <w:rFonts w:ascii="Book Antiqua" w:eastAsia="Book Antiqua" w:hAnsi="Book Antiqua" w:cs="Book Antiqua"/>
          <w:color w:val="000000"/>
        </w:rPr>
        <w:t>type</w:t>
      </w:r>
      <w:r>
        <w:rPr>
          <w:rFonts w:ascii="Book Antiqua" w:eastAsia="Book Antiqua" w:hAnsi="Book Antiqua" w:cs="Book Antiqua"/>
          <w:color w:val="000000"/>
        </w:rPr>
        <w:t xml:space="preserve"> of reconstruction. The </w:t>
      </w:r>
      <w:r w:rsidR="00175B76">
        <w:rPr>
          <w:rFonts w:ascii="Book Antiqua" w:eastAsia="Book Antiqua" w:hAnsi="Book Antiqua" w:cs="Book Antiqua"/>
          <w:color w:val="000000"/>
        </w:rPr>
        <w:t>crucial</w:t>
      </w:r>
      <w:r>
        <w:rPr>
          <w:rFonts w:ascii="Book Antiqua" w:eastAsia="Book Antiqua" w:hAnsi="Book Antiqua" w:cs="Book Antiqua"/>
          <w:color w:val="000000"/>
        </w:rPr>
        <w:t xml:space="preserve"> </w:t>
      </w:r>
      <w:r w:rsidR="00175B76">
        <w:rPr>
          <w:rFonts w:ascii="Book Antiqua" w:eastAsia="Book Antiqua" w:hAnsi="Book Antiqua" w:cs="Book Antiqua"/>
          <w:color w:val="000000"/>
        </w:rPr>
        <w:t>factor</w:t>
      </w:r>
      <w:r>
        <w:rPr>
          <w:rFonts w:ascii="Book Antiqua" w:eastAsia="Book Antiqua" w:hAnsi="Book Antiqua" w:cs="Book Antiqua"/>
          <w:color w:val="000000"/>
        </w:rPr>
        <w:t xml:space="preserve"> </w:t>
      </w:r>
      <w:r w:rsidR="00175B76">
        <w:rPr>
          <w:rFonts w:ascii="Book Antiqua" w:eastAsia="Book Antiqua" w:hAnsi="Book Antiqua" w:cs="Book Antiqua"/>
          <w:color w:val="000000"/>
        </w:rPr>
        <w:t>in</w:t>
      </w:r>
      <w:r>
        <w:rPr>
          <w:rFonts w:ascii="Book Antiqua" w:eastAsia="Book Antiqua" w:hAnsi="Book Antiqua" w:cs="Book Antiqua"/>
          <w:color w:val="000000"/>
        </w:rPr>
        <w:t xml:space="preserve"> the </w:t>
      </w:r>
      <w:r w:rsidR="00175B76">
        <w:rPr>
          <w:rFonts w:ascii="Book Antiqua" w:eastAsia="Book Antiqua" w:hAnsi="Book Antiqua" w:cs="Book Antiqua"/>
          <w:color w:val="000000"/>
        </w:rPr>
        <w:t>eventual</w:t>
      </w:r>
      <w:r>
        <w:rPr>
          <w:rFonts w:ascii="Book Antiqua" w:eastAsia="Book Antiqua" w:hAnsi="Book Antiqua" w:cs="Book Antiqua"/>
          <w:color w:val="000000"/>
        </w:rPr>
        <w:t xml:space="preserve"> </w:t>
      </w:r>
      <w:r w:rsidR="00175B76">
        <w:rPr>
          <w:rFonts w:ascii="Book Antiqua" w:eastAsia="Book Antiqua" w:hAnsi="Book Antiqua" w:cs="Book Antiqua"/>
          <w:color w:val="000000"/>
        </w:rPr>
        <w:t xml:space="preserve">result </w:t>
      </w:r>
      <w:r>
        <w:rPr>
          <w:rFonts w:ascii="Book Antiqua" w:eastAsia="Book Antiqua" w:hAnsi="Book Antiqua" w:cs="Book Antiqua"/>
          <w:color w:val="000000"/>
        </w:rPr>
        <w:t xml:space="preserve">is the </w:t>
      </w:r>
      <w:r w:rsidR="00175B76">
        <w:rPr>
          <w:rFonts w:ascii="Book Antiqua" w:eastAsia="Book Antiqua" w:hAnsi="Book Antiqua" w:cs="Book Antiqua"/>
          <w:color w:val="000000"/>
        </w:rPr>
        <w:t>quality</w:t>
      </w:r>
      <w:r>
        <w:rPr>
          <w:rFonts w:ascii="Book Antiqua" w:eastAsia="Book Antiqua" w:hAnsi="Book Antiqua" w:cs="Book Antiqua"/>
          <w:color w:val="000000"/>
        </w:rPr>
        <w:t xml:space="preserve"> of the pancreatic anastomosis. As </w:t>
      </w:r>
      <w:r w:rsidR="00F37B08">
        <w:rPr>
          <w:rFonts w:ascii="Book Antiqua" w:eastAsia="Book Antiqua" w:hAnsi="Book Antiqua" w:cs="Book Antiqua"/>
          <w:color w:val="000000"/>
        </w:rPr>
        <w:t>is relevant during</w:t>
      </w:r>
      <w:r>
        <w:rPr>
          <w:rFonts w:ascii="Book Antiqua" w:eastAsia="Book Antiqua" w:hAnsi="Book Antiqua" w:cs="Book Antiqua"/>
          <w:color w:val="000000"/>
        </w:rPr>
        <w:t xml:space="preserve"> elective resections, the pancreatic</w:t>
      </w:r>
      <w:r w:rsidR="00F37B08">
        <w:rPr>
          <w:rFonts w:ascii="Book Antiqua" w:eastAsia="Book Antiqua" w:hAnsi="Book Antiqua" w:cs="Book Antiqua"/>
          <w:color w:val="000000"/>
        </w:rPr>
        <w:t xml:space="preserve"> to </w:t>
      </w:r>
      <w:proofErr w:type="gramStart"/>
      <w:r w:rsidR="00F37B08">
        <w:rPr>
          <w:rFonts w:ascii="Book Antiqua" w:eastAsia="Book Antiqua" w:hAnsi="Book Antiqua" w:cs="Book Antiqua"/>
          <w:color w:val="000000"/>
        </w:rPr>
        <w:t xml:space="preserve">bowel </w:t>
      </w:r>
      <w:r>
        <w:rPr>
          <w:rFonts w:ascii="Book Antiqua" w:eastAsia="Book Antiqua" w:hAnsi="Book Antiqua" w:cs="Book Antiqua"/>
          <w:color w:val="000000"/>
        </w:rPr>
        <w:t xml:space="preserve"> anastomosis</w:t>
      </w:r>
      <w:proofErr w:type="gramEnd"/>
      <w:r>
        <w:rPr>
          <w:rFonts w:ascii="Book Antiqua" w:eastAsia="Book Antiqua" w:hAnsi="Book Antiqua" w:cs="Book Antiqua"/>
          <w:color w:val="000000"/>
        </w:rPr>
        <w:t xml:space="preserve"> </w:t>
      </w:r>
      <w:r w:rsidR="00F37B08">
        <w:rPr>
          <w:rFonts w:ascii="Book Antiqua" w:eastAsia="Book Antiqua" w:hAnsi="Book Antiqua" w:cs="Book Antiqua"/>
          <w:color w:val="000000"/>
        </w:rPr>
        <w:t xml:space="preserve">after </w:t>
      </w:r>
      <w:r>
        <w:rPr>
          <w:rFonts w:ascii="Book Antiqua" w:eastAsia="Book Antiqua" w:hAnsi="Book Antiqua" w:cs="Book Antiqua"/>
          <w:color w:val="000000"/>
        </w:rPr>
        <w:t xml:space="preserve">a </w:t>
      </w:r>
      <w:r w:rsidR="00F37B08">
        <w:rPr>
          <w:rFonts w:ascii="Book Antiqua" w:eastAsia="Book Antiqua" w:hAnsi="Book Antiqua" w:cs="Book Antiqua"/>
          <w:color w:val="000000"/>
        </w:rPr>
        <w:t xml:space="preserve">pancreaticoduodenectomy for </w:t>
      </w:r>
      <w:r>
        <w:rPr>
          <w:rFonts w:ascii="Book Antiqua" w:eastAsia="Book Antiqua" w:hAnsi="Book Antiqua" w:cs="Book Antiqua"/>
          <w:color w:val="000000"/>
        </w:rPr>
        <w:t xml:space="preserve">trauma is the </w:t>
      </w:r>
      <w:r w:rsidR="00F37B08">
        <w:rPr>
          <w:rFonts w:ascii="Book Antiqua" w:eastAsia="Book Antiqua" w:hAnsi="Book Antiqua" w:cs="Book Antiqua"/>
          <w:color w:val="000000"/>
        </w:rPr>
        <w:t>Achilles’ heel</w:t>
      </w:r>
      <w:r w:rsidR="00254114">
        <w:rPr>
          <w:rFonts w:ascii="Book Antiqua" w:eastAsia="Book Antiqua" w:hAnsi="Book Antiqua" w:cs="Book Antiqua"/>
          <w:color w:val="000000"/>
        </w:rPr>
        <w:t xml:space="preserve"> of the operation</w:t>
      </w:r>
      <w:r>
        <w:rPr>
          <w:rFonts w:ascii="Book Antiqua" w:eastAsia="Book Antiqua" w:hAnsi="Book Antiqua" w:cs="Book Antiqua"/>
          <w:color w:val="000000"/>
        </w:rPr>
        <w:t xml:space="preserve"> and </w:t>
      </w:r>
      <w:r w:rsidR="00254114">
        <w:rPr>
          <w:rFonts w:ascii="Book Antiqua" w:eastAsia="Book Antiqua" w:hAnsi="Book Antiqua" w:cs="Book Antiqua"/>
          <w:color w:val="000000"/>
        </w:rPr>
        <w:t xml:space="preserve">a leak from the </w:t>
      </w:r>
      <w:r>
        <w:rPr>
          <w:rFonts w:ascii="Book Antiqua" w:eastAsia="Book Antiqua" w:hAnsi="Book Antiqua" w:cs="Book Antiqua"/>
          <w:color w:val="000000"/>
        </w:rPr>
        <w:t>pancreatic anastomo</w:t>
      </w:r>
      <w:r w:rsidR="00254114">
        <w:rPr>
          <w:rFonts w:ascii="Book Antiqua" w:eastAsia="Book Antiqua" w:hAnsi="Book Antiqua" w:cs="Book Antiqua"/>
          <w:color w:val="000000"/>
        </w:rPr>
        <w:t>sis</w:t>
      </w:r>
      <w:r>
        <w:rPr>
          <w:rFonts w:ascii="Book Antiqua" w:eastAsia="Book Antiqua" w:hAnsi="Book Antiqua" w:cs="Book Antiqua"/>
          <w:color w:val="000000"/>
        </w:rPr>
        <w:t xml:space="preserve"> failure is the most important </w:t>
      </w:r>
      <w:r w:rsidR="006E63AE">
        <w:rPr>
          <w:rFonts w:ascii="Book Antiqua" w:eastAsia="Book Antiqua" w:hAnsi="Book Antiqua" w:cs="Book Antiqua"/>
          <w:color w:val="000000"/>
        </w:rPr>
        <w:t>reason</w:t>
      </w:r>
      <w:r>
        <w:rPr>
          <w:rFonts w:ascii="Book Antiqua" w:eastAsia="Book Antiqua" w:hAnsi="Book Antiqua" w:cs="Book Antiqua"/>
          <w:color w:val="000000"/>
        </w:rPr>
        <w:t xml:space="preserve"> for the </w:t>
      </w:r>
      <w:r w:rsidR="006E63AE">
        <w:rPr>
          <w:rFonts w:ascii="Book Antiqua" w:eastAsia="Book Antiqua" w:hAnsi="Book Antiqua" w:cs="Book Antiqua"/>
          <w:color w:val="000000"/>
        </w:rPr>
        <w:t>considerable</w:t>
      </w:r>
      <w:r>
        <w:rPr>
          <w:rFonts w:ascii="Book Antiqua" w:eastAsia="Book Antiqua" w:hAnsi="Book Antiqua" w:cs="Book Antiqua"/>
          <w:color w:val="000000"/>
        </w:rPr>
        <w:t xml:space="preserve"> </w:t>
      </w:r>
      <w:r w:rsidR="006E63AE">
        <w:rPr>
          <w:rFonts w:ascii="Book Antiqua" w:eastAsia="Book Antiqua" w:hAnsi="Book Antiqua" w:cs="Book Antiqua"/>
          <w:color w:val="000000"/>
        </w:rPr>
        <w:t>incidence of complications which may occur after the operation</w:t>
      </w:r>
      <w:r>
        <w:rPr>
          <w:rFonts w:ascii="Book Antiqua" w:eastAsia="Book Antiqua" w:hAnsi="Book Antiqua" w:cs="Book Antiqua"/>
          <w:color w:val="000000"/>
        </w:rPr>
        <w:t xml:space="preserve">. Even </w:t>
      </w:r>
      <w:r w:rsidR="006E63AE">
        <w:rPr>
          <w:rFonts w:ascii="Book Antiqua" w:eastAsia="Book Antiqua" w:hAnsi="Book Antiqua" w:cs="Book Antiqua"/>
          <w:color w:val="000000"/>
        </w:rPr>
        <w:t xml:space="preserve">when the pancreatic anastomosis is performed during </w:t>
      </w:r>
      <w:r>
        <w:rPr>
          <w:rFonts w:ascii="Book Antiqua" w:eastAsia="Book Antiqua" w:hAnsi="Book Antiqua" w:cs="Book Antiqua"/>
          <w:color w:val="000000"/>
        </w:rPr>
        <w:t>elective</w:t>
      </w:r>
      <w:r w:rsidR="006E63AE">
        <w:rPr>
          <w:rFonts w:ascii="Book Antiqua" w:eastAsia="Book Antiqua" w:hAnsi="Book Antiqua" w:cs="Book Antiqua"/>
          <w:color w:val="000000"/>
        </w:rPr>
        <w:t xml:space="preserve"> operations</w:t>
      </w:r>
      <w:r>
        <w:rPr>
          <w:rFonts w:ascii="Book Antiqua" w:eastAsia="Book Antiqua" w:hAnsi="Book Antiqua" w:cs="Book Antiqua"/>
          <w:color w:val="000000"/>
        </w:rPr>
        <w:t xml:space="preserve"> the fistula rate is </w:t>
      </w:r>
      <w:r w:rsidR="006E63AE">
        <w:rPr>
          <w:rFonts w:ascii="Book Antiqua" w:eastAsia="Book Antiqua" w:hAnsi="Book Antiqua" w:cs="Book Antiqua"/>
          <w:color w:val="000000"/>
        </w:rPr>
        <w:t>significant</w:t>
      </w:r>
      <w:r>
        <w:rPr>
          <w:rFonts w:ascii="Book Antiqua" w:eastAsia="Book Antiqua" w:hAnsi="Book Antiqua" w:cs="Book Antiqua"/>
          <w:color w:val="000000"/>
        </w:rPr>
        <w:t xml:space="preserve"> and </w:t>
      </w:r>
      <w:r w:rsidR="006E63AE">
        <w:rPr>
          <w:rFonts w:ascii="Book Antiqua" w:eastAsia="Book Antiqua" w:hAnsi="Book Antiqua" w:cs="Book Antiqua"/>
          <w:color w:val="000000"/>
        </w:rPr>
        <w:t xml:space="preserve">the incidence </w:t>
      </w:r>
      <w:r>
        <w:rPr>
          <w:rFonts w:ascii="Book Antiqua" w:eastAsia="Book Antiqua" w:hAnsi="Book Antiqua" w:cs="Book Antiqua"/>
          <w:color w:val="000000"/>
        </w:rPr>
        <w:t xml:space="preserve">is </w:t>
      </w:r>
      <w:r w:rsidR="006E63AE">
        <w:rPr>
          <w:rFonts w:ascii="Book Antiqua" w:eastAsia="Book Antiqua" w:hAnsi="Book Antiqua" w:cs="Book Antiqua"/>
          <w:color w:val="000000"/>
        </w:rPr>
        <w:t>greatest</w:t>
      </w:r>
      <w:r>
        <w:rPr>
          <w:rFonts w:ascii="Book Antiqua" w:eastAsia="Book Antiqua" w:hAnsi="Book Antiqua" w:cs="Book Antiqua"/>
          <w:color w:val="000000"/>
        </w:rPr>
        <w:t xml:space="preserve"> in </w:t>
      </w:r>
      <w:r w:rsidR="006E63AE">
        <w:rPr>
          <w:rFonts w:ascii="Book Antiqua" w:eastAsia="Book Antiqua" w:hAnsi="Book Antiqua" w:cs="Book Antiqua"/>
          <w:color w:val="000000"/>
        </w:rPr>
        <w:t>pa</w:t>
      </w:r>
      <w:r>
        <w:rPr>
          <w:rFonts w:ascii="Book Antiqua" w:eastAsia="Book Antiqua" w:hAnsi="Book Antiqua" w:cs="Book Antiqua"/>
          <w:color w:val="000000"/>
        </w:rPr>
        <w:t>t</w:t>
      </w:r>
      <w:r w:rsidR="006E63AE">
        <w:rPr>
          <w:rFonts w:ascii="Book Antiqua" w:eastAsia="Book Antiqua" w:hAnsi="Book Antiqua" w:cs="Book Antiqua"/>
          <w:color w:val="000000"/>
        </w:rPr>
        <w:t>ients</w:t>
      </w:r>
      <w:r>
        <w:rPr>
          <w:rFonts w:ascii="Book Antiqua" w:eastAsia="Book Antiqua" w:hAnsi="Book Antiqua" w:cs="Book Antiqua"/>
          <w:color w:val="000000"/>
        </w:rPr>
        <w:t xml:space="preserve"> w</w:t>
      </w:r>
      <w:r w:rsidR="006E63AE">
        <w:rPr>
          <w:rFonts w:ascii="Book Antiqua" w:eastAsia="Book Antiqua" w:hAnsi="Book Antiqua" w:cs="Book Antiqua"/>
          <w:color w:val="000000"/>
        </w:rPr>
        <w:t>ho</w:t>
      </w:r>
      <w:r>
        <w:rPr>
          <w:rFonts w:ascii="Book Antiqua" w:eastAsia="Book Antiqua" w:hAnsi="Book Antiqua" w:cs="Book Antiqua"/>
          <w:color w:val="000000"/>
        </w:rPr>
        <w:t xml:space="preserve"> </w:t>
      </w:r>
      <w:r w:rsidR="006E63AE">
        <w:rPr>
          <w:rFonts w:ascii="Book Antiqua" w:eastAsia="Book Antiqua" w:hAnsi="Book Antiqua" w:cs="Book Antiqua"/>
          <w:color w:val="000000"/>
        </w:rPr>
        <w:t xml:space="preserve">have </w:t>
      </w:r>
      <w:r w:rsidR="00CA61E6">
        <w:rPr>
          <w:rFonts w:ascii="Book Antiqua" w:eastAsia="Book Antiqua" w:hAnsi="Book Antiqua" w:cs="Book Antiqua"/>
          <w:color w:val="000000"/>
        </w:rPr>
        <w:t xml:space="preserve">a </w:t>
      </w:r>
      <w:r>
        <w:rPr>
          <w:rFonts w:ascii="Book Antiqua" w:eastAsia="Book Antiqua" w:hAnsi="Book Antiqua" w:cs="Book Antiqua"/>
          <w:color w:val="000000"/>
        </w:rPr>
        <w:t>soft pancrea</w:t>
      </w:r>
      <w:r w:rsidR="00CA61E6">
        <w:rPr>
          <w:rFonts w:ascii="Book Antiqua" w:eastAsia="Book Antiqua" w:hAnsi="Book Antiqua" w:cs="Book Antiqua"/>
          <w:color w:val="000000"/>
        </w:rPr>
        <w:t>tic parenchyma</w:t>
      </w:r>
      <w:r>
        <w:rPr>
          <w:rFonts w:ascii="Book Antiqua" w:eastAsia="Book Antiqua" w:hAnsi="Book Antiqua" w:cs="Book Antiqua"/>
          <w:color w:val="000000"/>
        </w:rPr>
        <w:t xml:space="preserve"> </w:t>
      </w:r>
      <w:r w:rsidR="00CA61E6">
        <w:rPr>
          <w:rFonts w:ascii="Book Antiqua" w:eastAsia="Book Antiqua" w:hAnsi="Book Antiqua" w:cs="Book Antiqua"/>
          <w:color w:val="000000"/>
        </w:rPr>
        <w:t xml:space="preserve">when combined with </w:t>
      </w:r>
      <w:r>
        <w:rPr>
          <w:rFonts w:ascii="Book Antiqua" w:eastAsia="Book Antiqua" w:hAnsi="Book Antiqua" w:cs="Book Antiqua"/>
          <w:color w:val="000000"/>
        </w:rPr>
        <w:t xml:space="preserve">a small </w:t>
      </w:r>
      <w:r w:rsidR="00CA61E6">
        <w:rPr>
          <w:rFonts w:ascii="Book Antiqua" w:eastAsia="Book Antiqua" w:hAnsi="Book Antiqua" w:cs="Book Antiqua"/>
          <w:color w:val="000000"/>
        </w:rPr>
        <w:t xml:space="preserve">main pancreatic </w:t>
      </w:r>
      <w:r>
        <w:rPr>
          <w:rFonts w:ascii="Book Antiqua" w:eastAsia="Book Antiqua" w:hAnsi="Book Antiqua" w:cs="Book Antiqua"/>
          <w:color w:val="000000"/>
        </w:rPr>
        <w:t xml:space="preserve">duct. These </w:t>
      </w:r>
      <w:r w:rsidR="00CA61E6">
        <w:rPr>
          <w:rFonts w:ascii="Book Antiqua" w:eastAsia="Book Antiqua" w:hAnsi="Book Antiqua" w:cs="Book Antiqua"/>
          <w:color w:val="000000"/>
        </w:rPr>
        <w:t xml:space="preserve">important </w:t>
      </w:r>
      <w:r>
        <w:rPr>
          <w:rFonts w:ascii="Book Antiqua" w:eastAsia="Book Antiqua" w:hAnsi="Book Antiqua" w:cs="Book Antiqua"/>
          <w:color w:val="000000"/>
        </w:rPr>
        <w:t xml:space="preserve">risk factors </w:t>
      </w:r>
      <w:r w:rsidR="00CA61E6">
        <w:rPr>
          <w:rFonts w:ascii="Book Antiqua" w:eastAsia="Book Antiqua" w:hAnsi="Book Antiqua" w:cs="Book Antiqua"/>
          <w:color w:val="000000"/>
        </w:rPr>
        <w:t>which are relevant when the pancreas is injured are further aggravated</w:t>
      </w:r>
      <w:r>
        <w:rPr>
          <w:rFonts w:ascii="Book Antiqua" w:eastAsia="Book Antiqua" w:hAnsi="Book Antiqua" w:cs="Book Antiqua"/>
          <w:color w:val="000000"/>
        </w:rPr>
        <w:t xml:space="preserve"> by a pancreas that is </w:t>
      </w:r>
      <w:r w:rsidR="00CA61E6">
        <w:rPr>
          <w:rFonts w:ascii="Book Antiqua" w:eastAsia="Book Antiqua" w:hAnsi="Book Antiqua" w:cs="Book Antiqua"/>
          <w:color w:val="000000"/>
        </w:rPr>
        <w:t>may be hemorr</w:t>
      </w:r>
      <w:r w:rsidR="00C46FA0">
        <w:rPr>
          <w:rFonts w:ascii="Book Antiqua" w:eastAsia="Book Antiqua" w:hAnsi="Book Antiqua" w:cs="Book Antiqua"/>
          <w:color w:val="000000"/>
        </w:rPr>
        <w:t>hagic</w:t>
      </w:r>
      <w:r>
        <w:rPr>
          <w:rFonts w:ascii="Book Antiqua" w:eastAsia="Book Antiqua" w:hAnsi="Book Antiqua" w:cs="Book Antiqua"/>
          <w:color w:val="000000"/>
        </w:rPr>
        <w:t>, as well as a</w:t>
      </w:r>
      <w:r w:rsidR="00C46FA0">
        <w:rPr>
          <w:rFonts w:ascii="Book Antiqua" w:eastAsia="Book Antiqua" w:hAnsi="Book Antiqua" w:cs="Book Antiqua"/>
          <w:color w:val="000000"/>
        </w:rPr>
        <w:t xml:space="preserve"> jejunal wall thickened by </w:t>
      </w:r>
      <w:r>
        <w:rPr>
          <w:rFonts w:ascii="Book Antiqua" w:eastAsia="Book Antiqua" w:hAnsi="Book Antiqua" w:cs="Book Antiqua"/>
          <w:color w:val="000000"/>
        </w:rPr>
        <w:t>edema</w:t>
      </w:r>
      <w:r w:rsidR="00C46FA0">
        <w:rPr>
          <w:rFonts w:ascii="Book Antiqua" w:eastAsia="Book Antiqua" w:hAnsi="Book Antiqua" w:cs="Book Antiqua"/>
          <w:color w:val="000000"/>
        </w:rPr>
        <w:t>, which</w:t>
      </w:r>
      <w:r>
        <w:rPr>
          <w:rFonts w:ascii="Book Antiqua" w:eastAsia="Book Antiqua" w:hAnsi="Book Antiqua" w:cs="Book Antiqua"/>
          <w:color w:val="000000"/>
        </w:rPr>
        <w:t xml:space="preserve"> mak</w:t>
      </w:r>
      <w:r w:rsidR="00C46FA0">
        <w:rPr>
          <w:rFonts w:ascii="Book Antiqua" w:eastAsia="Book Antiqua" w:hAnsi="Book Antiqua" w:cs="Book Antiqua"/>
          <w:color w:val="000000"/>
        </w:rPr>
        <w:t>es</w:t>
      </w:r>
      <w:r>
        <w:rPr>
          <w:rFonts w:ascii="Book Antiqua" w:eastAsia="Book Antiqua" w:hAnsi="Book Antiqua" w:cs="Book Antiqua"/>
          <w:color w:val="000000"/>
        </w:rPr>
        <w:t xml:space="preserve"> the </w:t>
      </w:r>
      <w:r w:rsidR="00C46FA0">
        <w:rPr>
          <w:rFonts w:ascii="Book Antiqua" w:eastAsia="Book Antiqua" w:hAnsi="Book Antiqua" w:cs="Book Antiqua"/>
          <w:color w:val="000000"/>
        </w:rPr>
        <w:t>circumstances</w:t>
      </w:r>
      <w:r>
        <w:rPr>
          <w:rFonts w:ascii="Book Antiqua" w:eastAsia="Book Antiqua" w:hAnsi="Book Antiqua" w:cs="Book Antiqua"/>
          <w:color w:val="000000"/>
        </w:rPr>
        <w:t xml:space="preserve"> even more </w:t>
      </w:r>
      <w:r w:rsidR="00C46FA0">
        <w:rPr>
          <w:rFonts w:ascii="Book Antiqua" w:eastAsia="Book Antiqua" w:hAnsi="Book Antiqua" w:cs="Book Antiqua"/>
          <w:color w:val="000000"/>
        </w:rPr>
        <w:t>difficult</w:t>
      </w:r>
      <w:r>
        <w:rPr>
          <w:rFonts w:ascii="Book Antiqua" w:eastAsia="Book Antiqua" w:hAnsi="Book Antiqua" w:cs="Book Antiqua"/>
          <w:color w:val="000000"/>
        </w:rPr>
        <w:t xml:space="preserve"> and </w:t>
      </w:r>
      <w:r w:rsidR="00C46FA0">
        <w:rPr>
          <w:rFonts w:ascii="Book Antiqua" w:eastAsia="Book Antiqua" w:hAnsi="Book Antiqua" w:cs="Book Antiqua"/>
          <w:color w:val="000000"/>
        </w:rPr>
        <w:t>hazardous</w:t>
      </w:r>
      <w:r>
        <w:rPr>
          <w:rFonts w:ascii="Book Antiqua" w:eastAsia="Book Antiqua" w:hAnsi="Book Antiqua" w:cs="Book Antiqua"/>
          <w:color w:val="000000"/>
        </w:rPr>
        <w:t xml:space="preserve"> for a s</w:t>
      </w:r>
      <w:r w:rsidR="00C46FA0">
        <w:rPr>
          <w:rFonts w:ascii="Book Antiqua" w:eastAsia="Book Antiqua" w:hAnsi="Book Antiqua" w:cs="Book Antiqua"/>
          <w:color w:val="000000"/>
        </w:rPr>
        <w:t>ound</w:t>
      </w:r>
      <w:r>
        <w:rPr>
          <w:rFonts w:ascii="Book Antiqua" w:eastAsia="Book Antiqua" w:hAnsi="Book Antiqua" w:cs="Book Antiqua"/>
          <w:color w:val="000000"/>
        </w:rPr>
        <w:t xml:space="preserve"> anastomosis. </w:t>
      </w:r>
    </w:p>
    <w:p w14:paraId="69965464" w14:textId="4FD2328B" w:rsidR="00A77B3E" w:rsidRDefault="00C46FA0" w:rsidP="0035766A">
      <w:pPr>
        <w:spacing w:line="360" w:lineRule="auto"/>
        <w:ind w:firstLineChars="200" w:firstLine="480"/>
        <w:jc w:val="both"/>
      </w:pPr>
      <w:r>
        <w:rPr>
          <w:rFonts w:ascii="Book Antiqua" w:eastAsia="Book Antiqua" w:hAnsi="Book Antiqua" w:cs="Book Antiqua"/>
          <w:color w:val="000000"/>
        </w:rPr>
        <w:t>During</w:t>
      </w:r>
      <w:r w:rsidR="00130A0E">
        <w:rPr>
          <w:rFonts w:ascii="Book Antiqua" w:eastAsia="Book Antiqua" w:hAnsi="Book Antiqua" w:cs="Book Antiqua"/>
          <w:color w:val="000000"/>
        </w:rPr>
        <w:t xml:space="preserve"> elective s</w:t>
      </w:r>
      <w:r>
        <w:rPr>
          <w:rFonts w:ascii="Book Antiqua" w:eastAsia="Book Antiqua" w:hAnsi="Book Antiqua" w:cs="Book Antiqua"/>
          <w:color w:val="000000"/>
        </w:rPr>
        <w:t>urgery several</w:t>
      </w:r>
      <w:r w:rsidR="00130A0E">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130A0E">
        <w:rPr>
          <w:rFonts w:ascii="Book Antiqua" w:eastAsia="Book Antiqua" w:hAnsi="Book Antiqua" w:cs="Book Antiqua"/>
          <w:color w:val="000000"/>
        </w:rPr>
        <w:t xml:space="preserve"> have been </w:t>
      </w:r>
      <w:r>
        <w:rPr>
          <w:rFonts w:ascii="Book Antiqua" w:eastAsia="Book Antiqua" w:hAnsi="Book Antiqua" w:cs="Book Antiqua"/>
          <w:color w:val="000000"/>
        </w:rPr>
        <w:t>suggested</w:t>
      </w:r>
      <w:r w:rsidR="00130A0E">
        <w:rPr>
          <w:rFonts w:ascii="Book Antiqua" w:eastAsia="Book Antiqua" w:hAnsi="Book Antiqua" w:cs="Book Antiqua"/>
          <w:color w:val="000000"/>
        </w:rPr>
        <w:t xml:space="preserve"> to </w:t>
      </w:r>
      <w:r w:rsidR="00CB3A9B">
        <w:rPr>
          <w:rFonts w:ascii="Book Antiqua" w:eastAsia="Book Antiqua" w:hAnsi="Book Antiqua" w:cs="Book Antiqua"/>
          <w:color w:val="000000"/>
        </w:rPr>
        <w:t>minimize</w:t>
      </w:r>
      <w:r w:rsidR="00130A0E">
        <w:rPr>
          <w:rFonts w:ascii="Book Antiqua" w:eastAsia="Book Antiqua" w:hAnsi="Book Antiqua" w:cs="Book Antiqua"/>
          <w:color w:val="000000"/>
        </w:rPr>
        <w:t xml:space="preserve"> the </w:t>
      </w:r>
      <w:r w:rsidR="00CB3A9B">
        <w:rPr>
          <w:rFonts w:ascii="Book Antiqua" w:eastAsia="Book Antiqua" w:hAnsi="Book Antiqua" w:cs="Book Antiqua"/>
          <w:color w:val="000000"/>
        </w:rPr>
        <w:t>possibility</w:t>
      </w:r>
      <w:r w:rsidR="00130A0E">
        <w:rPr>
          <w:rFonts w:ascii="Book Antiqua" w:eastAsia="Book Antiqua" w:hAnsi="Book Antiqua" w:cs="Book Antiqua"/>
          <w:color w:val="000000"/>
        </w:rPr>
        <w:t xml:space="preserve"> of pancreatic fistulas </w:t>
      </w:r>
      <w:r w:rsidR="00CB3A9B">
        <w:rPr>
          <w:rFonts w:ascii="Book Antiqua" w:eastAsia="Book Antiqua" w:hAnsi="Book Antiqua" w:cs="Book Antiqua"/>
          <w:color w:val="000000"/>
        </w:rPr>
        <w:t xml:space="preserve">occurring after the operation. These </w:t>
      </w:r>
      <w:r w:rsidR="00130A0E">
        <w:rPr>
          <w:rFonts w:ascii="Book Antiqua" w:eastAsia="Book Antiqua" w:hAnsi="Book Antiqua" w:cs="Book Antiqua"/>
          <w:color w:val="000000"/>
        </w:rPr>
        <w:t>includ</w:t>
      </w:r>
      <w:r w:rsidR="00CB3A9B">
        <w:rPr>
          <w:rFonts w:ascii="Book Antiqua" w:eastAsia="Book Antiqua" w:hAnsi="Book Antiqua" w:cs="Book Antiqua"/>
          <w:color w:val="000000"/>
        </w:rPr>
        <w:t>e</w:t>
      </w:r>
      <w:r w:rsidR="00130A0E">
        <w:rPr>
          <w:rFonts w:ascii="Book Antiqua" w:eastAsia="Book Antiqua" w:hAnsi="Book Antiqua" w:cs="Book Antiqua"/>
          <w:color w:val="000000"/>
        </w:rPr>
        <w:t xml:space="preserve"> the </w:t>
      </w:r>
      <w:r w:rsidR="00CB3A9B">
        <w:rPr>
          <w:rFonts w:ascii="Book Antiqua" w:eastAsia="Book Antiqua" w:hAnsi="Book Antiqua" w:cs="Book Antiqua"/>
          <w:color w:val="000000"/>
        </w:rPr>
        <w:t>location</w:t>
      </w:r>
      <w:r w:rsidR="00130A0E">
        <w:rPr>
          <w:rFonts w:ascii="Book Antiqua" w:eastAsia="Book Antiqua" w:hAnsi="Book Antiqua" w:cs="Book Antiqua"/>
          <w:color w:val="000000"/>
        </w:rPr>
        <w:t xml:space="preserve"> of implantation (stomach or jejunum), </w:t>
      </w:r>
      <w:r w:rsidR="00CB3A9B">
        <w:rPr>
          <w:rFonts w:ascii="Book Antiqua" w:eastAsia="Book Antiqua" w:hAnsi="Book Antiqua" w:cs="Book Antiqua"/>
          <w:color w:val="000000"/>
        </w:rPr>
        <w:t xml:space="preserve">the </w:t>
      </w:r>
      <w:r w:rsidR="00130A0E">
        <w:rPr>
          <w:rFonts w:ascii="Book Antiqua" w:eastAsia="Book Antiqua" w:hAnsi="Book Antiqua" w:cs="Book Antiqua"/>
          <w:color w:val="000000"/>
        </w:rPr>
        <w:t>technique</w:t>
      </w:r>
      <w:r w:rsidR="00CB3A9B">
        <w:rPr>
          <w:rFonts w:ascii="Book Antiqua" w:eastAsia="Book Antiqua" w:hAnsi="Book Antiqua" w:cs="Book Antiqua"/>
          <w:color w:val="000000"/>
        </w:rPr>
        <w:t xml:space="preserve"> used for the anastomosis</w:t>
      </w:r>
      <w:r w:rsidR="00130A0E">
        <w:rPr>
          <w:rFonts w:ascii="Book Antiqua" w:eastAsia="Book Antiqua" w:hAnsi="Book Antiqua" w:cs="Book Antiqua"/>
          <w:color w:val="000000"/>
        </w:rPr>
        <w:t xml:space="preserve"> and </w:t>
      </w:r>
      <w:r w:rsidR="00CB3A9B">
        <w:rPr>
          <w:rFonts w:ascii="Book Antiqua" w:eastAsia="Book Antiqua" w:hAnsi="Book Antiqua" w:cs="Book Antiqua"/>
          <w:color w:val="000000"/>
        </w:rPr>
        <w:t xml:space="preserve">whether a stent is used to splint the </w:t>
      </w:r>
      <w:r w:rsidR="00130A0E">
        <w:rPr>
          <w:rFonts w:ascii="Book Antiqua" w:eastAsia="Book Antiqua" w:hAnsi="Book Antiqua" w:cs="Book Antiqua"/>
          <w:color w:val="000000"/>
        </w:rPr>
        <w:t>pancreatic duct</w:t>
      </w:r>
      <w:r w:rsidR="00CB3A9B">
        <w:rPr>
          <w:rFonts w:ascii="Book Antiqua" w:eastAsia="Book Antiqua" w:hAnsi="Book Antiqua" w:cs="Book Antiqua"/>
          <w:color w:val="000000"/>
        </w:rPr>
        <w:t xml:space="preserve"> and bowel</w:t>
      </w:r>
      <w:r w:rsidR="00130A0E">
        <w:rPr>
          <w:rFonts w:ascii="Book Antiqua" w:eastAsia="Book Antiqua" w:hAnsi="Book Antiqua" w:cs="Book Antiqua"/>
          <w:color w:val="000000"/>
        </w:rPr>
        <w:t xml:space="preserve">. These techniques </w:t>
      </w:r>
      <w:r w:rsidR="00CB3A9B">
        <w:rPr>
          <w:rFonts w:ascii="Book Antiqua" w:eastAsia="Book Antiqua" w:hAnsi="Book Antiqua" w:cs="Book Antiqua"/>
          <w:color w:val="000000"/>
        </w:rPr>
        <w:t xml:space="preserve">may </w:t>
      </w:r>
      <w:r w:rsidR="00130A0E">
        <w:rPr>
          <w:rFonts w:ascii="Book Antiqua" w:eastAsia="Book Antiqua" w:hAnsi="Book Antiqua" w:cs="Book Antiqua"/>
          <w:color w:val="000000"/>
        </w:rPr>
        <w:t xml:space="preserve">need to be </w:t>
      </w:r>
      <w:r w:rsidR="00CB3A9B">
        <w:rPr>
          <w:rFonts w:ascii="Book Antiqua" w:eastAsia="Book Antiqua" w:hAnsi="Book Antiqua" w:cs="Book Antiqua"/>
          <w:color w:val="000000"/>
        </w:rPr>
        <w:t>modified</w:t>
      </w:r>
      <w:r w:rsidR="00130A0E">
        <w:rPr>
          <w:rFonts w:ascii="Book Antiqua" w:eastAsia="Book Antiqua" w:hAnsi="Book Antiqua" w:cs="Book Antiqua"/>
          <w:color w:val="000000"/>
        </w:rPr>
        <w:t xml:space="preserve"> </w:t>
      </w:r>
      <w:r w:rsidR="00CB3A9B">
        <w:rPr>
          <w:rFonts w:ascii="Book Antiqua" w:eastAsia="Book Antiqua" w:hAnsi="Book Antiqua" w:cs="Book Antiqua"/>
          <w:color w:val="000000"/>
        </w:rPr>
        <w:t>according t</w:t>
      </w:r>
      <w:r w:rsidR="00130A0E">
        <w:rPr>
          <w:rFonts w:ascii="Book Antiqua" w:eastAsia="Book Antiqua" w:hAnsi="Book Antiqua" w:cs="Book Antiqua"/>
          <w:color w:val="000000"/>
        </w:rPr>
        <w:t xml:space="preserve">o the </w:t>
      </w:r>
      <w:r w:rsidR="00CB3A9B">
        <w:rPr>
          <w:rFonts w:ascii="Book Antiqua" w:eastAsia="Book Antiqua" w:hAnsi="Book Antiqua" w:cs="Book Antiqua"/>
          <w:color w:val="000000"/>
        </w:rPr>
        <w:t xml:space="preserve">existing </w:t>
      </w:r>
      <w:r w:rsidR="005319E7">
        <w:rPr>
          <w:rFonts w:ascii="Book Antiqua" w:eastAsia="Book Antiqua" w:hAnsi="Book Antiqua" w:cs="Book Antiqua"/>
          <w:color w:val="000000"/>
        </w:rPr>
        <w:t>conditions</w:t>
      </w:r>
      <w:r w:rsidR="00130A0E">
        <w:rPr>
          <w:rFonts w:ascii="Book Antiqua" w:eastAsia="Book Antiqua" w:hAnsi="Book Antiqua" w:cs="Book Antiqua"/>
          <w:color w:val="000000"/>
        </w:rPr>
        <w:t xml:space="preserve">. </w:t>
      </w:r>
      <w:r w:rsidR="00852119">
        <w:rPr>
          <w:rFonts w:ascii="Book Antiqua" w:eastAsia="Book Antiqua" w:hAnsi="Book Antiqua" w:cs="Book Antiqua"/>
          <w:color w:val="000000"/>
        </w:rPr>
        <w:t>PG</w:t>
      </w:r>
      <w:r w:rsidR="00130A0E">
        <w:rPr>
          <w:rFonts w:ascii="Book Antiqua" w:eastAsia="Book Antiqua" w:hAnsi="Book Antiqua" w:cs="Book Antiqua"/>
          <w:color w:val="000000"/>
        </w:rPr>
        <w:t xml:space="preserve"> and </w:t>
      </w:r>
      <w:proofErr w:type="spellStart"/>
      <w:r w:rsidR="00130A0E">
        <w:rPr>
          <w:rFonts w:ascii="Book Antiqua" w:eastAsia="Book Antiqua" w:hAnsi="Book Antiqua" w:cs="Book Antiqua"/>
          <w:color w:val="000000"/>
        </w:rPr>
        <w:lastRenderedPageBreak/>
        <w:t>pancreaticojejunostomy</w:t>
      </w:r>
      <w:proofErr w:type="spellEnd"/>
      <w:r w:rsidR="00130A0E">
        <w:rPr>
          <w:rFonts w:ascii="Book Antiqua" w:eastAsia="Book Antiqua" w:hAnsi="Book Antiqua" w:cs="Book Antiqua"/>
          <w:color w:val="000000"/>
        </w:rPr>
        <w:t xml:space="preserve"> each have their own </w:t>
      </w:r>
      <w:r w:rsidR="005319E7">
        <w:rPr>
          <w:rFonts w:ascii="Book Antiqua" w:eastAsia="Book Antiqua" w:hAnsi="Book Antiqua" w:cs="Book Antiqua"/>
          <w:color w:val="000000"/>
        </w:rPr>
        <w:t>benefits</w:t>
      </w:r>
      <w:r w:rsidR="00130A0E">
        <w:rPr>
          <w:rFonts w:ascii="Book Antiqua" w:eastAsia="Book Antiqua" w:hAnsi="Book Antiqua" w:cs="Book Antiqua"/>
          <w:color w:val="000000"/>
        </w:rPr>
        <w:t xml:space="preserve"> and </w:t>
      </w:r>
      <w:r w:rsidR="005319E7">
        <w:rPr>
          <w:rFonts w:ascii="Book Antiqua" w:eastAsia="Book Antiqua" w:hAnsi="Book Antiqua" w:cs="Book Antiqua"/>
          <w:color w:val="000000"/>
        </w:rPr>
        <w:t>disadva</w:t>
      </w:r>
      <w:r w:rsidR="003C07F9">
        <w:rPr>
          <w:rFonts w:ascii="Book Antiqua" w:eastAsia="Book Antiqua" w:hAnsi="Book Antiqua" w:cs="Book Antiqua"/>
          <w:color w:val="000000"/>
        </w:rPr>
        <w:t>n</w:t>
      </w:r>
      <w:r w:rsidR="005319E7">
        <w:rPr>
          <w:rFonts w:ascii="Book Antiqua" w:eastAsia="Book Antiqua" w:hAnsi="Book Antiqua" w:cs="Book Antiqua"/>
          <w:color w:val="000000"/>
        </w:rPr>
        <w:t>t</w:t>
      </w:r>
      <w:r w:rsidR="003C07F9">
        <w:rPr>
          <w:rFonts w:ascii="Book Antiqua" w:eastAsia="Book Antiqua" w:hAnsi="Book Antiqua" w:cs="Book Antiqua"/>
          <w:color w:val="000000"/>
        </w:rPr>
        <w:t>a</w:t>
      </w:r>
      <w:r w:rsidR="005319E7">
        <w:rPr>
          <w:rFonts w:ascii="Book Antiqua" w:eastAsia="Book Antiqua" w:hAnsi="Book Antiqua" w:cs="Book Antiqua"/>
          <w:color w:val="000000"/>
        </w:rPr>
        <w:t>ges</w:t>
      </w:r>
      <w:r w:rsidR="00130A0E">
        <w:rPr>
          <w:rFonts w:ascii="Book Antiqua" w:eastAsia="Book Antiqua" w:hAnsi="Book Antiqua" w:cs="Book Antiqua"/>
          <w:color w:val="000000"/>
        </w:rPr>
        <w:t xml:space="preserve"> but neither are </w:t>
      </w:r>
      <w:r w:rsidR="005319E7">
        <w:rPr>
          <w:rFonts w:ascii="Book Antiqua" w:eastAsia="Book Antiqua" w:hAnsi="Book Antiqua" w:cs="Book Antiqua"/>
          <w:color w:val="000000"/>
        </w:rPr>
        <w:t>consistently</w:t>
      </w:r>
      <w:r w:rsidR="00130A0E">
        <w:rPr>
          <w:rFonts w:ascii="Book Antiqua" w:eastAsia="Book Antiqua" w:hAnsi="Book Antiqua" w:cs="Book Antiqua"/>
          <w:color w:val="000000"/>
        </w:rPr>
        <w:t xml:space="preserve"> app</w:t>
      </w:r>
      <w:r w:rsidR="005319E7">
        <w:rPr>
          <w:rFonts w:ascii="Book Antiqua" w:eastAsia="Book Antiqua" w:hAnsi="Book Antiqua" w:cs="Book Antiqua"/>
          <w:color w:val="000000"/>
        </w:rPr>
        <w:t>ropriate</w:t>
      </w:r>
      <w:r w:rsidR="00130A0E">
        <w:rPr>
          <w:rFonts w:ascii="Book Antiqua" w:eastAsia="Book Antiqua" w:hAnsi="Book Antiqua" w:cs="Book Antiqua"/>
          <w:color w:val="000000"/>
        </w:rPr>
        <w:t xml:space="preserve"> after </w:t>
      </w:r>
      <w:r w:rsidR="005319E7">
        <w:rPr>
          <w:rFonts w:ascii="Book Antiqua" w:eastAsia="Book Antiqua" w:hAnsi="Book Antiqua" w:cs="Book Antiqua"/>
          <w:color w:val="000000"/>
        </w:rPr>
        <w:t>a serious</w:t>
      </w:r>
      <w:r w:rsidR="00130A0E">
        <w:rPr>
          <w:rFonts w:ascii="Book Antiqua" w:eastAsia="Book Antiqua" w:hAnsi="Book Antiqua" w:cs="Book Antiqua"/>
          <w:color w:val="000000"/>
        </w:rPr>
        <w:t xml:space="preserve"> pancreatic </w:t>
      </w:r>
      <w:r w:rsidR="005319E7">
        <w:rPr>
          <w:rFonts w:ascii="Book Antiqua" w:eastAsia="Book Antiqua" w:hAnsi="Book Antiqua" w:cs="Book Antiqua"/>
          <w:color w:val="000000"/>
        </w:rPr>
        <w:t>injury</w:t>
      </w:r>
      <w:r w:rsidR="00130A0E">
        <w:rPr>
          <w:rFonts w:ascii="Book Antiqua" w:eastAsia="Book Antiqua" w:hAnsi="Book Antiqua" w:cs="Book Antiqua"/>
          <w:color w:val="000000"/>
        </w:rPr>
        <w:t xml:space="preserve"> where edema and </w:t>
      </w:r>
      <w:r w:rsidR="005319E7">
        <w:rPr>
          <w:rFonts w:ascii="Book Antiqua" w:eastAsia="Book Antiqua" w:hAnsi="Book Antiqua" w:cs="Book Antiqua"/>
          <w:color w:val="000000"/>
        </w:rPr>
        <w:t>substantial</w:t>
      </w:r>
      <w:r w:rsidR="00130A0E">
        <w:rPr>
          <w:rFonts w:ascii="Book Antiqua" w:eastAsia="Book Antiqua" w:hAnsi="Book Antiqua" w:cs="Book Antiqua"/>
          <w:color w:val="000000"/>
        </w:rPr>
        <w:t xml:space="preserve"> damage </w:t>
      </w:r>
      <w:r w:rsidR="005319E7">
        <w:rPr>
          <w:rFonts w:ascii="Book Antiqua" w:eastAsia="Book Antiqua" w:hAnsi="Book Antiqua" w:cs="Book Antiqua"/>
          <w:color w:val="000000"/>
        </w:rPr>
        <w:t xml:space="preserve">to tissues </w:t>
      </w:r>
      <w:r w:rsidR="00130A0E">
        <w:rPr>
          <w:rFonts w:ascii="Book Antiqua" w:eastAsia="Book Antiqua" w:hAnsi="Book Antiqua" w:cs="Book Antiqua"/>
          <w:color w:val="000000"/>
        </w:rPr>
        <w:t>are cr</w:t>
      </w:r>
      <w:r w:rsidR="005319E7">
        <w:rPr>
          <w:rFonts w:ascii="Book Antiqua" w:eastAsia="Book Antiqua" w:hAnsi="Book Antiqua" w:cs="Book Antiqua"/>
          <w:color w:val="000000"/>
        </w:rPr>
        <w:t>itical</w:t>
      </w:r>
      <w:r w:rsidR="00130A0E">
        <w:rPr>
          <w:rFonts w:ascii="Book Antiqua" w:eastAsia="Book Antiqua" w:hAnsi="Book Antiqua" w:cs="Book Antiqua"/>
          <w:color w:val="000000"/>
        </w:rPr>
        <w:t xml:space="preserve"> </w:t>
      </w:r>
      <w:r w:rsidR="003C07F9">
        <w:rPr>
          <w:rFonts w:ascii="Book Antiqua" w:eastAsia="Book Antiqua" w:hAnsi="Book Antiqua" w:cs="Book Antiqua"/>
          <w:color w:val="000000"/>
        </w:rPr>
        <w:t>influences</w:t>
      </w:r>
      <w:r w:rsidR="00130A0E">
        <w:rPr>
          <w:rFonts w:ascii="Book Antiqua" w:eastAsia="Book Antiqua" w:hAnsi="Book Antiqua" w:cs="Book Antiqua"/>
          <w:color w:val="000000"/>
        </w:rPr>
        <w:t xml:space="preserve"> de</w:t>
      </w:r>
      <w:r w:rsidR="003C07F9">
        <w:rPr>
          <w:rFonts w:ascii="Book Antiqua" w:eastAsia="Book Antiqua" w:hAnsi="Book Antiqua" w:cs="Book Antiqua"/>
          <w:color w:val="000000"/>
        </w:rPr>
        <w:t>ciding whether</w:t>
      </w:r>
      <w:r w:rsidR="00130A0E">
        <w:rPr>
          <w:rFonts w:ascii="Book Antiqua" w:eastAsia="Book Antiqua" w:hAnsi="Book Antiqua" w:cs="Book Antiqua"/>
          <w:color w:val="000000"/>
        </w:rPr>
        <w:t xml:space="preserve"> a particular </w:t>
      </w:r>
      <w:r w:rsidR="003C07F9">
        <w:rPr>
          <w:rFonts w:ascii="Book Antiqua" w:eastAsia="Book Antiqua" w:hAnsi="Book Antiqua" w:cs="Book Antiqua"/>
          <w:color w:val="000000"/>
        </w:rPr>
        <w:t>type or method should be used</w:t>
      </w:r>
      <w:r w:rsidR="00130A0E">
        <w:rPr>
          <w:rFonts w:ascii="Book Antiqua" w:eastAsia="Book Antiqua" w:hAnsi="Book Antiqua" w:cs="Book Antiqua"/>
          <w:color w:val="000000"/>
        </w:rPr>
        <w:t xml:space="preserve"> in the </w:t>
      </w:r>
      <w:r w:rsidR="003C07F9">
        <w:rPr>
          <w:rFonts w:ascii="Book Antiqua" w:eastAsia="Book Antiqua" w:hAnsi="Book Antiqua" w:cs="Book Antiqua"/>
          <w:color w:val="000000"/>
        </w:rPr>
        <w:t xml:space="preserve">anastomotic </w:t>
      </w:r>
      <w:r w:rsidR="00130A0E">
        <w:rPr>
          <w:rFonts w:ascii="Book Antiqua" w:eastAsia="Book Antiqua" w:hAnsi="Book Antiqua" w:cs="Book Antiqua"/>
          <w:color w:val="000000"/>
        </w:rPr>
        <w:t xml:space="preserve">reconstruction. In our clinical studies we routinely used a </w:t>
      </w:r>
      <w:r w:rsidR="00852119">
        <w:rPr>
          <w:rFonts w:ascii="Book Antiqua" w:eastAsia="Book Antiqua" w:hAnsi="Book Antiqua" w:cs="Book Antiqua"/>
          <w:color w:val="000000"/>
        </w:rPr>
        <w:t>PG</w:t>
      </w:r>
      <w:r w:rsidR="003C07F9">
        <w:rPr>
          <w:rFonts w:ascii="Book Antiqua" w:eastAsia="Book Antiqua" w:hAnsi="Book Antiqua" w:cs="Book Antiqua"/>
          <w:color w:val="000000"/>
        </w:rPr>
        <w:t xml:space="preserve"> </w:t>
      </w:r>
      <w:r w:rsidR="00130A0E">
        <w:rPr>
          <w:rFonts w:ascii="Book Antiqua" w:eastAsia="Book Antiqua" w:hAnsi="Book Antiqua" w:cs="Book Antiqua"/>
          <w:color w:val="000000"/>
        </w:rPr>
        <w:t>when pro</w:t>
      </w:r>
      <w:r w:rsidR="003C07F9">
        <w:rPr>
          <w:rFonts w:ascii="Book Antiqua" w:eastAsia="Book Antiqua" w:hAnsi="Book Antiqua" w:cs="Book Antiqua"/>
          <w:color w:val="000000"/>
        </w:rPr>
        <w:t>longed hypotension</w:t>
      </w:r>
      <w:r w:rsidR="00130A0E">
        <w:rPr>
          <w:rFonts w:ascii="Book Antiqua" w:eastAsia="Book Antiqua" w:hAnsi="Book Antiqua" w:cs="Book Antiqua"/>
          <w:color w:val="000000"/>
        </w:rPr>
        <w:t xml:space="preserve">, </w:t>
      </w:r>
      <w:r w:rsidR="00DD7DB9">
        <w:rPr>
          <w:rFonts w:ascii="Book Antiqua" w:eastAsia="Book Antiqua" w:hAnsi="Book Antiqua" w:cs="Book Antiqua"/>
          <w:color w:val="000000"/>
        </w:rPr>
        <w:t>extended fluid</w:t>
      </w:r>
      <w:r w:rsidR="00130A0E">
        <w:rPr>
          <w:rFonts w:ascii="Book Antiqua" w:eastAsia="Book Antiqua" w:hAnsi="Book Antiqua" w:cs="Book Antiqua"/>
          <w:color w:val="000000"/>
        </w:rPr>
        <w:t xml:space="preserve"> resuscitation and </w:t>
      </w:r>
      <w:r w:rsidR="00DD7DB9">
        <w:rPr>
          <w:rFonts w:ascii="Book Antiqua" w:eastAsia="Book Antiqua" w:hAnsi="Book Antiqua" w:cs="Book Antiqua"/>
          <w:color w:val="000000"/>
        </w:rPr>
        <w:t>associated</w:t>
      </w:r>
      <w:r w:rsidR="00130A0E">
        <w:rPr>
          <w:rFonts w:ascii="Book Antiqua" w:eastAsia="Book Antiqua" w:hAnsi="Book Antiqua" w:cs="Book Antiqua"/>
          <w:color w:val="000000"/>
        </w:rPr>
        <w:t xml:space="preserve"> v</w:t>
      </w:r>
      <w:r w:rsidR="00DD7DB9">
        <w:rPr>
          <w:rFonts w:ascii="Book Antiqua" w:eastAsia="Book Antiqua" w:hAnsi="Book Antiqua" w:cs="Book Antiqua"/>
          <w:color w:val="000000"/>
        </w:rPr>
        <w:t>enous</w:t>
      </w:r>
      <w:r w:rsidR="00130A0E">
        <w:rPr>
          <w:rFonts w:ascii="Book Antiqua" w:eastAsia="Book Antiqua" w:hAnsi="Book Antiqua" w:cs="Book Antiqua"/>
          <w:color w:val="000000"/>
        </w:rPr>
        <w:t xml:space="preserve"> injuries resulted in an edematous </w:t>
      </w:r>
      <w:r w:rsidR="00DD7DB9">
        <w:rPr>
          <w:rFonts w:ascii="Book Antiqua" w:eastAsia="Book Antiqua" w:hAnsi="Book Antiqua" w:cs="Book Antiqua"/>
          <w:color w:val="000000"/>
        </w:rPr>
        <w:t xml:space="preserve">small bowel </w:t>
      </w:r>
      <w:r w:rsidR="00130A0E">
        <w:rPr>
          <w:rFonts w:ascii="Book Antiqua" w:eastAsia="Book Antiqua" w:hAnsi="Book Antiqua" w:cs="Book Antiqua"/>
          <w:color w:val="000000"/>
        </w:rPr>
        <w:t>which jeopardi</w:t>
      </w:r>
      <w:r w:rsidR="00DD7DB9">
        <w:rPr>
          <w:rFonts w:ascii="Book Antiqua" w:eastAsia="Book Antiqua" w:hAnsi="Book Antiqua" w:cs="Book Antiqua"/>
          <w:color w:val="000000"/>
        </w:rPr>
        <w:t>z</w:t>
      </w:r>
      <w:r w:rsidR="00130A0E">
        <w:rPr>
          <w:rFonts w:ascii="Book Antiqua" w:eastAsia="Book Antiqua" w:hAnsi="Book Antiqua" w:cs="Book Antiqua"/>
          <w:color w:val="000000"/>
        </w:rPr>
        <w:t xml:space="preserve">ed the anastomosis. Under these </w:t>
      </w:r>
      <w:r w:rsidR="00DD7DB9">
        <w:rPr>
          <w:rFonts w:ascii="Book Antiqua" w:eastAsia="Book Antiqua" w:hAnsi="Book Antiqua" w:cs="Book Antiqua"/>
          <w:color w:val="000000"/>
        </w:rPr>
        <w:t>unfavorable</w:t>
      </w:r>
      <w:r w:rsidR="00130A0E">
        <w:rPr>
          <w:rFonts w:ascii="Book Antiqua" w:eastAsia="Book Antiqua" w:hAnsi="Book Antiqua" w:cs="Book Antiqua"/>
          <w:color w:val="000000"/>
        </w:rPr>
        <w:t xml:space="preserve"> c</w:t>
      </w:r>
      <w:r w:rsidR="00DD7DB9">
        <w:rPr>
          <w:rFonts w:ascii="Book Antiqua" w:eastAsia="Book Antiqua" w:hAnsi="Book Antiqua" w:cs="Book Antiqua"/>
          <w:color w:val="000000"/>
        </w:rPr>
        <w:t>onditions</w:t>
      </w:r>
      <w:r w:rsidR="00130A0E">
        <w:rPr>
          <w:rFonts w:ascii="Book Antiqua" w:eastAsia="Book Antiqua" w:hAnsi="Book Antiqua" w:cs="Book Antiqua"/>
          <w:color w:val="000000"/>
        </w:rPr>
        <w:t xml:space="preserve"> there are several </w:t>
      </w:r>
      <w:r w:rsidR="0021274F">
        <w:rPr>
          <w:rFonts w:ascii="Book Antiqua" w:eastAsia="Book Antiqua" w:hAnsi="Book Antiqua" w:cs="Book Antiqua"/>
          <w:color w:val="000000"/>
        </w:rPr>
        <w:t>rational</w:t>
      </w:r>
      <w:r w:rsidR="00130A0E">
        <w:rPr>
          <w:rFonts w:ascii="Book Antiqua" w:eastAsia="Book Antiqua" w:hAnsi="Book Antiqua" w:cs="Book Antiqua"/>
          <w:color w:val="000000"/>
        </w:rPr>
        <w:t xml:space="preserve"> and technical reasons for doing a </w:t>
      </w:r>
      <w:r w:rsidR="00852119">
        <w:rPr>
          <w:rFonts w:ascii="Book Antiqua" w:eastAsia="Book Antiqua" w:hAnsi="Book Antiqua" w:cs="Book Antiqua"/>
          <w:color w:val="000000"/>
        </w:rPr>
        <w:t>PG</w:t>
      </w:r>
      <w:r w:rsidR="00130A0E">
        <w:rPr>
          <w:rFonts w:ascii="Book Antiqua" w:eastAsia="Book Antiqua" w:hAnsi="Book Antiqua" w:cs="Book Antiqua"/>
          <w:color w:val="000000"/>
        </w:rPr>
        <w:t xml:space="preserve"> in preference to a </w:t>
      </w:r>
      <w:proofErr w:type="spellStart"/>
      <w:r w:rsidR="0021274F">
        <w:rPr>
          <w:rFonts w:ascii="Book Antiqua" w:eastAsia="Book Antiqua" w:hAnsi="Book Antiqua" w:cs="Book Antiqua"/>
          <w:color w:val="000000"/>
        </w:rPr>
        <w:t>pancreaticojejunostomy</w:t>
      </w:r>
      <w:proofErr w:type="spellEnd"/>
      <w:r w:rsidR="00130A0E">
        <w:rPr>
          <w:rFonts w:ascii="Book Antiqua" w:eastAsia="Book Antiqua" w:hAnsi="Book Antiqua" w:cs="Book Antiqua"/>
          <w:color w:val="000000"/>
        </w:rPr>
        <w:t xml:space="preserve">. The posterior </w:t>
      </w:r>
      <w:r w:rsidR="0021274F">
        <w:rPr>
          <w:rFonts w:ascii="Book Antiqua" w:eastAsia="Book Antiqua" w:hAnsi="Book Antiqua" w:cs="Book Antiqua"/>
          <w:color w:val="000000"/>
        </w:rPr>
        <w:t xml:space="preserve">gastric </w:t>
      </w:r>
      <w:r w:rsidR="00130A0E">
        <w:rPr>
          <w:rFonts w:ascii="Book Antiqua" w:eastAsia="Book Antiqua" w:hAnsi="Book Antiqua" w:cs="Book Antiqua"/>
          <w:color w:val="000000"/>
        </w:rPr>
        <w:t xml:space="preserve">wall is </w:t>
      </w:r>
      <w:r w:rsidR="0021274F">
        <w:rPr>
          <w:rFonts w:ascii="Book Antiqua" w:eastAsia="Book Antiqua" w:hAnsi="Book Antiqua" w:cs="Book Antiqua"/>
          <w:color w:val="000000"/>
        </w:rPr>
        <w:t>conveniently contiguous</w:t>
      </w:r>
      <w:r w:rsidR="00130A0E">
        <w:rPr>
          <w:rFonts w:ascii="Book Antiqua" w:eastAsia="Book Antiqua" w:hAnsi="Book Antiqua" w:cs="Book Antiqua"/>
          <w:color w:val="000000"/>
        </w:rPr>
        <w:t xml:space="preserve"> to the pancreatic remnant and approximation is never a problem. The gastrostomy can be </w:t>
      </w:r>
      <w:r w:rsidR="0021274F">
        <w:rPr>
          <w:rFonts w:ascii="Book Antiqua" w:eastAsia="Book Antiqua" w:hAnsi="Book Antiqua" w:cs="Book Antiqua"/>
          <w:color w:val="000000"/>
        </w:rPr>
        <w:t>created</w:t>
      </w:r>
      <w:r w:rsidR="00130A0E">
        <w:rPr>
          <w:rFonts w:ascii="Book Antiqua" w:eastAsia="Book Antiqua" w:hAnsi="Book Antiqua" w:cs="Book Antiqua"/>
          <w:color w:val="000000"/>
        </w:rPr>
        <w:t xml:space="preserve"> to the </w:t>
      </w:r>
      <w:r w:rsidR="0021274F">
        <w:rPr>
          <w:rFonts w:ascii="Book Antiqua" w:eastAsia="Book Antiqua" w:hAnsi="Book Antiqua" w:cs="Book Antiqua"/>
          <w:color w:val="000000"/>
        </w:rPr>
        <w:t>precise</w:t>
      </w:r>
      <w:r w:rsidR="00130A0E">
        <w:rPr>
          <w:rFonts w:ascii="Book Antiqua" w:eastAsia="Book Antiqua" w:hAnsi="Book Antiqua" w:cs="Book Antiqua"/>
          <w:color w:val="000000"/>
        </w:rPr>
        <w:t xml:space="preserve"> </w:t>
      </w:r>
      <w:r w:rsidR="0021274F">
        <w:rPr>
          <w:rFonts w:ascii="Book Antiqua" w:eastAsia="Book Antiqua" w:hAnsi="Book Antiqua" w:cs="Book Antiqua"/>
          <w:color w:val="000000"/>
        </w:rPr>
        <w:t>dimension</w:t>
      </w:r>
      <w:r w:rsidR="00130A0E">
        <w:rPr>
          <w:rFonts w:ascii="Book Antiqua" w:eastAsia="Book Antiqua" w:hAnsi="Book Antiqua" w:cs="Book Antiqua"/>
          <w:color w:val="000000"/>
        </w:rPr>
        <w:t xml:space="preserve"> required without any di</w:t>
      </w:r>
      <w:r w:rsidR="0021274F">
        <w:rPr>
          <w:rFonts w:ascii="Book Antiqua" w:eastAsia="Book Antiqua" w:hAnsi="Book Antiqua" w:cs="Book Antiqua"/>
          <w:color w:val="000000"/>
        </w:rPr>
        <w:t>fference</w:t>
      </w:r>
      <w:r w:rsidR="00130A0E">
        <w:rPr>
          <w:rFonts w:ascii="Book Antiqua" w:eastAsia="Book Antiqua" w:hAnsi="Book Antiqua" w:cs="Book Antiqua"/>
          <w:color w:val="000000"/>
        </w:rPr>
        <w:t xml:space="preserve"> in </w:t>
      </w:r>
      <w:r w:rsidR="0021274F">
        <w:rPr>
          <w:rFonts w:ascii="Book Antiqua" w:eastAsia="Book Antiqua" w:hAnsi="Book Antiqua" w:cs="Book Antiqua"/>
          <w:color w:val="000000"/>
        </w:rPr>
        <w:t>size</w:t>
      </w:r>
      <w:r w:rsidR="00130A0E">
        <w:rPr>
          <w:rFonts w:ascii="Book Antiqua" w:eastAsia="Book Antiqua" w:hAnsi="Book Antiqua" w:cs="Book Antiqua"/>
          <w:color w:val="000000"/>
        </w:rPr>
        <w:t xml:space="preserve"> to allow a tension-free anastomosis. In addition, the </w:t>
      </w:r>
      <w:r w:rsidR="0021274F">
        <w:rPr>
          <w:rFonts w:ascii="Book Antiqua" w:eastAsia="Book Antiqua" w:hAnsi="Book Antiqua" w:cs="Book Antiqua"/>
          <w:color w:val="000000"/>
        </w:rPr>
        <w:t>gastric</w:t>
      </w:r>
      <w:r w:rsidR="00130A0E">
        <w:rPr>
          <w:rFonts w:ascii="Book Antiqua" w:eastAsia="Book Antiqua" w:hAnsi="Book Antiqua" w:cs="Book Antiqua"/>
          <w:color w:val="000000"/>
        </w:rPr>
        <w:t xml:space="preserve"> wall is thick, sutures </w:t>
      </w:r>
      <w:r w:rsidR="0021274F">
        <w:rPr>
          <w:rFonts w:ascii="Book Antiqua" w:eastAsia="Book Antiqua" w:hAnsi="Book Antiqua" w:cs="Book Antiqua"/>
          <w:color w:val="000000"/>
        </w:rPr>
        <w:t xml:space="preserve">hold </w:t>
      </w:r>
      <w:r w:rsidR="00130A0E">
        <w:rPr>
          <w:rFonts w:ascii="Book Antiqua" w:eastAsia="Book Antiqua" w:hAnsi="Book Antiqua" w:cs="Book Antiqua"/>
          <w:color w:val="000000"/>
        </w:rPr>
        <w:t xml:space="preserve">well, has a </w:t>
      </w:r>
      <w:r w:rsidR="003E2A45">
        <w:rPr>
          <w:rFonts w:ascii="Book Antiqua" w:eastAsia="Book Antiqua" w:hAnsi="Book Antiqua" w:cs="Book Antiqua"/>
          <w:color w:val="000000"/>
        </w:rPr>
        <w:t>generous</w:t>
      </w:r>
      <w:r w:rsidR="00130A0E">
        <w:rPr>
          <w:rFonts w:ascii="Book Antiqua" w:eastAsia="Book Antiqua" w:hAnsi="Book Antiqua" w:cs="Book Antiqua"/>
          <w:color w:val="000000"/>
        </w:rPr>
        <w:t xml:space="preserve"> blood supply and is less likely than </w:t>
      </w:r>
      <w:r w:rsidR="003E2A45">
        <w:rPr>
          <w:rFonts w:ascii="Book Antiqua" w:eastAsia="Book Antiqua" w:hAnsi="Book Antiqua" w:cs="Book Antiqua"/>
          <w:color w:val="000000"/>
        </w:rPr>
        <w:t>the</w:t>
      </w:r>
      <w:r w:rsidR="00130A0E">
        <w:rPr>
          <w:rFonts w:ascii="Book Antiqua" w:eastAsia="Book Antiqua" w:hAnsi="Book Antiqua" w:cs="Book Antiqua"/>
          <w:color w:val="000000"/>
        </w:rPr>
        <w:t xml:space="preserve"> jejun</w:t>
      </w:r>
      <w:r w:rsidR="003E2A45">
        <w:rPr>
          <w:rFonts w:ascii="Book Antiqua" w:eastAsia="Book Antiqua" w:hAnsi="Book Antiqua" w:cs="Book Antiqua"/>
          <w:color w:val="000000"/>
        </w:rPr>
        <w:t>um</w:t>
      </w:r>
      <w:r w:rsidR="00130A0E">
        <w:rPr>
          <w:rFonts w:ascii="Book Antiqua" w:eastAsia="Book Antiqua" w:hAnsi="Book Antiqua" w:cs="Book Antiqua"/>
          <w:color w:val="000000"/>
        </w:rPr>
        <w:t xml:space="preserve"> to develop ischemic complications. Gastric and pancreatic secretions are easily </w:t>
      </w:r>
      <w:r w:rsidR="003E2A45">
        <w:rPr>
          <w:rFonts w:ascii="Book Antiqua" w:eastAsia="Book Antiqua" w:hAnsi="Book Antiqua" w:cs="Book Antiqua"/>
          <w:color w:val="000000"/>
        </w:rPr>
        <w:t>drained</w:t>
      </w:r>
      <w:r w:rsidR="00130A0E">
        <w:rPr>
          <w:rFonts w:ascii="Book Antiqua" w:eastAsia="Book Antiqua" w:hAnsi="Book Antiqua" w:cs="Book Antiqua"/>
          <w:color w:val="000000"/>
        </w:rPr>
        <w:t xml:space="preserve"> </w:t>
      </w:r>
      <w:r w:rsidR="00130A0E">
        <w:rPr>
          <w:rFonts w:ascii="Book Antiqua" w:eastAsia="Book Antiqua" w:hAnsi="Book Antiqua" w:cs="Book Antiqua"/>
          <w:i/>
          <w:iCs/>
          <w:color w:val="000000"/>
        </w:rPr>
        <w:t>via</w:t>
      </w:r>
      <w:r w:rsidR="00130A0E">
        <w:rPr>
          <w:rFonts w:ascii="Book Antiqua" w:eastAsia="Book Antiqua" w:hAnsi="Book Antiqua" w:cs="Book Antiqua"/>
          <w:color w:val="000000"/>
        </w:rPr>
        <w:t xml:space="preserve"> a </w:t>
      </w:r>
      <w:r w:rsidR="003E2A45">
        <w:rPr>
          <w:rFonts w:ascii="Book Antiqua" w:eastAsia="Book Antiqua" w:hAnsi="Book Antiqua" w:cs="Book Antiqua"/>
          <w:color w:val="000000"/>
        </w:rPr>
        <w:t>well</w:t>
      </w:r>
      <w:r w:rsidR="00C24180">
        <w:rPr>
          <w:rFonts w:ascii="Book Antiqua" w:eastAsia="Book Antiqua" w:hAnsi="Book Antiqua" w:cs="Book Antiqua"/>
          <w:color w:val="000000"/>
        </w:rPr>
        <w:t>-</w:t>
      </w:r>
      <w:r w:rsidR="003E2A45">
        <w:rPr>
          <w:rFonts w:ascii="Book Antiqua" w:eastAsia="Book Antiqua" w:hAnsi="Book Antiqua" w:cs="Book Antiqua"/>
          <w:color w:val="000000"/>
        </w:rPr>
        <w:t xml:space="preserve">placed </w:t>
      </w:r>
      <w:r w:rsidR="00130A0E">
        <w:rPr>
          <w:rFonts w:ascii="Book Antiqua" w:eastAsia="Book Antiqua" w:hAnsi="Book Antiqua" w:cs="Book Antiqua"/>
          <w:color w:val="000000"/>
        </w:rPr>
        <w:t xml:space="preserve">nasogastric tube after </w:t>
      </w:r>
      <w:r w:rsidR="003E2A45">
        <w:rPr>
          <w:rFonts w:ascii="Book Antiqua" w:eastAsia="Book Antiqua" w:hAnsi="Book Antiqua" w:cs="Book Antiqua"/>
          <w:color w:val="000000"/>
        </w:rPr>
        <w:t xml:space="preserve">a </w:t>
      </w:r>
      <w:r w:rsidR="00852119">
        <w:rPr>
          <w:rFonts w:ascii="Book Antiqua" w:eastAsia="Book Antiqua" w:hAnsi="Book Antiqua" w:cs="Book Antiqua"/>
          <w:color w:val="000000"/>
        </w:rPr>
        <w:t>PG</w:t>
      </w:r>
      <w:r w:rsidR="003E2A45">
        <w:rPr>
          <w:rFonts w:ascii="Book Antiqua" w:eastAsia="Book Antiqua" w:hAnsi="Book Antiqua" w:cs="Book Antiqua"/>
          <w:color w:val="000000"/>
        </w:rPr>
        <w:t xml:space="preserve"> </w:t>
      </w:r>
      <w:r w:rsidR="00130A0E">
        <w:rPr>
          <w:rFonts w:ascii="Book Antiqua" w:eastAsia="Book Antiqua" w:hAnsi="Book Antiqua" w:cs="Book Antiqua"/>
          <w:color w:val="000000"/>
        </w:rPr>
        <w:t xml:space="preserve">and the pancreatic exocrine enzymes remain inactivated with a low pH in the absence of enterokinase. We </w:t>
      </w:r>
      <w:r w:rsidR="003E2A45">
        <w:rPr>
          <w:rFonts w:ascii="Book Antiqua" w:eastAsia="Book Antiqua" w:hAnsi="Book Antiqua" w:cs="Book Antiqua"/>
          <w:color w:val="000000"/>
        </w:rPr>
        <w:t xml:space="preserve">prefer to </w:t>
      </w:r>
      <w:r w:rsidR="00130A0E">
        <w:rPr>
          <w:rFonts w:ascii="Book Antiqua" w:eastAsia="Book Antiqua" w:hAnsi="Book Antiqua" w:cs="Book Antiqua"/>
          <w:color w:val="000000"/>
        </w:rPr>
        <w:t xml:space="preserve">use a </w:t>
      </w:r>
      <w:r w:rsidR="003E2A45">
        <w:rPr>
          <w:rFonts w:ascii="Book Antiqua" w:eastAsia="Book Antiqua" w:hAnsi="Book Antiqua" w:cs="Book Antiqua"/>
          <w:color w:val="000000"/>
        </w:rPr>
        <w:t xml:space="preserve">modified single layer interrupted suture </w:t>
      </w:r>
      <w:r w:rsidR="00130A0E">
        <w:rPr>
          <w:rFonts w:ascii="Book Antiqua" w:eastAsia="Book Antiqua" w:hAnsi="Book Antiqua" w:cs="Book Antiqua"/>
          <w:color w:val="000000"/>
        </w:rPr>
        <w:t xml:space="preserve">technique </w:t>
      </w:r>
      <w:r w:rsidR="003E2A45">
        <w:rPr>
          <w:rFonts w:ascii="Book Antiqua" w:eastAsia="Book Antiqua" w:hAnsi="Book Antiqua" w:cs="Book Antiqua"/>
          <w:color w:val="000000"/>
        </w:rPr>
        <w:t xml:space="preserve">which </w:t>
      </w:r>
      <w:r w:rsidR="00130A0E">
        <w:rPr>
          <w:rFonts w:ascii="Book Antiqua" w:eastAsia="Book Antiqua" w:hAnsi="Book Antiqua" w:cs="Book Antiqua"/>
          <w:color w:val="000000"/>
        </w:rPr>
        <w:t>inc</w:t>
      </w:r>
      <w:r w:rsidR="003E2A45">
        <w:rPr>
          <w:rFonts w:ascii="Book Antiqua" w:eastAsia="Book Antiqua" w:hAnsi="Book Antiqua" w:cs="Book Antiqua"/>
          <w:color w:val="000000"/>
        </w:rPr>
        <w:t>ludes</w:t>
      </w:r>
      <w:r w:rsidR="00130A0E">
        <w:rPr>
          <w:rFonts w:ascii="Book Antiqua" w:eastAsia="Book Antiqua" w:hAnsi="Book Antiqua" w:cs="Book Antiqua"/>
          <w:color w:val="000000"/>
        </w:rPr>
        <w:t xml:space="preserve"> </w:t>
      </w:r>
      <w:r w:rsidR="003E2A45">
        <w:rPr>
          <w:rFonts w:ascii="Book Antiqua" w:eastAsia="Book Antiqua" w:hAnsi="Book Antiqua" w:cs="Book Antiqua"/>
          <w:color w:val="000000"/>
        </w:rPr>
        <w:t xml:space="preserve">the </w:t>
      </w:r>
      <w:r w:rsidR="00130A0E">
        <w:rPr>
          <w:rFonts w:ascii="Book Antiqua" w:eastAsia="Book Antiqua" w:hAnsi="Book Antiqua" w:cs="Book Antiqua"/>
          <w:color w:val="000000"/>
        </w:rPr>
        <w:t>pancreatic capsule and parenchyma</w:t>
      </w:r>
      <w:r w:rsidR="003E2A45">
        <w:rPr>
          <w:rFonts w:ascii="Book Antiqua" w:eastAsia="Book Antiqua" w:hAnsi="Book Antiqua" w:cs="Book Antiqua"/>
          <w:color w:val="000000"/>
        </w:rPr>
        <w:t xml:space="preserve"> and </w:t>
      </w:r>
      <w:r w:rsidR="00C24180">
        <w:rPr>
          <w:rFonts w:ascii="Book Antiqua" w:eastAsia="Book Antiqua" w:hAnsi="Book Antiqua" w:cs="Book Antiqua"/>
          <w:color w:val="000000"/>
        </w:rPr>
        <w:t xml:space="preserve">we </w:t>
      </w:r>
      <w:r w:rsidR="008F26CE">
        <w:rPr>
          <w:rFonts w:ascii="Book Antiqua" w:eastAsia="Book Antiqua" w:hAnsi="Book Antiqua" w:cs="Book Antiqua"/>
          <w:color w:val="000000"/>
        </w:rPr>
        <w:t xml:space="preserve">routinely place </w:t>
      </w:r>
      <w:r w:rsidR="00130A0E">
        <w:rPr>
          <w:rFonts w:ascii="Book Antiqua" w:eastAsia="Book Antiqua" w:hAnsi="Book Antiqua" w:cs="Book Antiqua"/>
          <w:color w:val="000000"/>
        </w:rPr>
        <w:t>a 5 Fr</w:t>
      </w:r>
      <w:r w:rsidR="008F26CE">
        <w:rPr>
          <w:rFonts w:ascii="Book Antiqua" w:eastAsia="Book Antiqua" w:hAnsi="Book Antiqua" w:cs="Book Antiqua"/>
          <w:color w:val="000000"/>
        </w:rPr>
        <w:t xml:space="preserve"> silastic </w:t>
      </w:r>
      <w:r w:rsidR="00130A0E">
        <w:rPr>
          <w:rFonts w:ascii="Book Antiqua" w:eastAsia="Book Antiqua" w:hAnsi="Book Antiqua" w:cs="Book Antiqua"/>
          <w:color w:val="000000"/>
        </w:rPr>
        <w:t xml:space="preserve">intraluminal stent rather than </w:t>
      </w:r>
      <w:r w:rsidR="008F26CE">
        <w:rPr>
          <w:rFonts w:ascii="Book Antiqua" w:eastAsia="Book Antiqua" w:hAnsi="Book Antiqua" w:cs="Book Antiqua"/>
          <w:color w:val="000000"/>
        </w:rPr>
        <w:t>to attempt a</w:t>
      </w:r>
      <w:r w:rsidR="00130A0E">
        <w:rPr>
          <w:rFonts w:ascii="Book Antiqua" w:eastAsia="Book Antiqua" w:hAnsi="Book Antiqua" w:cs="Book Antiqua"/>
          <w:color w:val="000000"/>
        </w:rPr>
        <w:t xml:space="preserve"> more compl</w:t>
      </w:r>
      <w:r w:rsidR="008F26CE">
        <w:rPr>
          <w:rFonts w:ascii="Book Antiqua" w:eastAsia="Book Antiqua" w:hAnsi="Book Antiqua" w:cs="Book Antiqua"/>
          <w:color w:val="000000"/>
        </w:rPr>
        <w:t>icated</w:t>
      </w:r>
      <w:r w:rsidR="00130A0E">
        <w:rPr>
          <w:rFonts w:ascii="Book Antiqua" w:eastAsia="Book Antiqua" w:hAnsi="Book Antiqua" w:cs="Book Antiqua"/>
          <w:color w:val="000000"/>
        </w:rPr>
        <w:t xml:space="preserve"> duct to mucosa technique</w:t>
      </w:r>
      <w:r w:rsidR="00C24180">
        <w:rPr>
          <w:rFonts w:ascii="Book Antiqua" w:eastAsia="Book Antiqua" w:hAnsi="Book Antiqua" w:cs="Book Antiqua"/>
          <w:color w:val="000000"/>
        </w:rPr>
        <w:t xml:space="preserve"> which escalates the level of complexity</w:t>
      </w:r>
      <w:r w:rsidR="00130A0E">
        <w:rPr>
          <w:rFonts w:ascii="Book Antiqua" w:eastAsia="Book Antiqua" w:hAnsi="Book Antiqua" w:cs="Book Antiqua"/>
          <w:color w:val="000000"/>
        </w:rPr>
        <w:t xml:space="preserve"> (Figure 1). If circumstances dictate we apply </w:t>
      </w:r>
      <w:r w:rsidR="008F26CE">
        <w:rPr>
          <w:rFonts w:ascii="Book Antiqua" w:eastAsia="Book Antiqua" w:hAnsi="Book Antiqua" w:cs="Book Antiqua"/>
          <w:color w:val="000000"/>
        </w:rPr>
        <w:t>the</w:t>
      </w:r>
      <w:r w:rsidR="00130A0E">
        <w:rPr>
          <w:rFonts w:ascii="Book Antiqua" w:eastAsia="Book Antiqua" w:hAnsi="Book Antiqua" w:cs="Book Antiqua"/>
          <w:color w:val="000000"/>
        </w:rPr>
        <w:t xml:space="preserve"> </w:t>
      </w:r>
      <w:proofErr w:type="spellStart"/>
      <w:r w:rsidR="00130A0E">
        <w:rPr>
          <w:rFonts w:ascii="Book Antiqua" w:eastAsia="Book Antiqua" w:hAnsi="Book Antiqua" w:cs="Book Antiqua"/>
          <w:color w:val="000000"/>
        </w:rPr>
        <w:t>Imanaga</w:t>
      </w:r>
      <w:proofErr w:type="spellEnd"/>
      <w:r w:rsidR="00130A0E">
        <w:rPr>
          <w:rFonts w:ascii="Book Antiqua" w:eastAsia="Book Antiqua" w:hAnsi="Book Antiqua" w:cs="Book Antiqua"/>
          <w:color w:val="000000"/>
        </w:rPr>
        <w:t xml:space="preserve"> </w:t>
      </w:r>
      <w:r w:rsidR="008F26CE">
        <w:rPr>
          <w:rFonts w:ascii="Book Antiqua" w:eastAsia="Book Antiqua" w:hAnsi="Book Antiqua" w:cs="Book Antiqua"/>
          <w:color w:val="000000"/>
        </w:rPr>
        <w:t>method</w:t>
      </w:r>
      <w:r w:rsidR="00130A0E">
        <w:rPr>
          <w:rFonts w:ascii="Book Antiqua" w:eastAsia="Book Antiqua" w:hAnsi="Book Antiqua" w:cs="Book Antiqua"/>
          <w:color w:val="000000"/>
        </w:rPr>
        <w:t xml:space="preserve"> of reconstruction which</w:t>
      </w:r>
      <w:r w:rsidR="00C24180">
        <w:rPr>
          <w:rFonts w:ascii="Book Antiqua" w:eastAsia="Book Antiqua" w:hAnsi="Book Antiqua" w:cs="Book Antiqua"/>
          <w:color w:val="000000"/>
        </w:rPr>
        <w:t>,</w:t>
      </w:r>
      <w:r w:rsidR="00130A0E">
        <w:rPr>
          <w:rFonts w:ascii="Book Antiqua" w:eastAsia="Book Antiqua" w:hAnsi="Book Antiqua" w:cs="Book Antiqua"/>
          <w:color w:val="000000"/>
        </w:rPr>
        <w:t xml:space="preserve"> </w:t>
      </w:r>
      <w:r w:rsidR="008F26CE">
        <w:rPr>
          <w:rFonts w:ascii="Book Antiqua" w:eastAsia="Book Antiqua" w:hAnsi="Book Antiqua" w:cs="Book Antiqua"/>
          <w:color w:val="000000"/>
        </w:rPr>
        <w:t>with minor modifications</w:t>
      </w:r>
      <w:r w:rsidR="00C24180">
        <w:rPr>
          <w:rFonts w:ascii="Book Antiqua" w:eastAsia="Book Antiqua" w:hAnsi="Book Antiqua" w:cs="Book Antiqua"/>
          <w:color w:val="000000"/>
        </w:rPr>
        <w:t>,</w:t>
      </w:r>
      <w:r w:rsidR="008F26CE">
        <w:rPr>
          <w:rFonts w:ascii="Book Antiqua" w:eastAsia="Book Antiqua" w:hAnsi="Book Antiqua" w:cs="Book Antiqua"/>
          <w:color w:val="000000"/>
        </w:rPr>
        <w:t xml:space="preserve"> </w:t>
      </w:r>
      <w:r w:rsidR="00130A0E">
        <w:rPr>
          <w:rFonts w:ascii="Book Antiqua" w:eastAsia="Book Antiqua" w:hAnsi="Book Antiqua" w:cs="Book Antiqua"/>
          <w:color w:val="000000"/>
        </w:rPr>
        <w:t xml:space="preserve">allows endoscopic access </w:t>
      </w:r>
      <w:r w:rsidR="00B16F02">
        <w:rPr>
          <w:rFonts w:ascii="Book Antiqua" w:eastAsia="Book Antiqua" w:hAnsi="Book Antiqua" w:cs="Book Antiqua"/>
          <w:color w:val="000000"/>
        </w:rPr>
        <w:t xml:space="preserve">to the biliary system </w:t>
      </w:r>
      <w:r w:rsidR="00C24180">
        <w:rPr>
          <w:rFonts w:ascii="Book Antiqua" w:eastAsia="Book Antiqua" w:hAnsi="Book Antiqua" w:cs="Book Antiqua"/>
          <w:color w:val="000000"/>
        </w:rPr>
        <w:t xml:space="preserve">subsequently </w:t>
      </w:r>
      <w:r w:rsidR="008F26CE">
        <w:rPr>
          <w:rFonts w:ascii="Book Antiqua" w:eastAsia="Book Antiqua" w:hAnsi="Book Antiqua" w:cs="Book Antiqua"/>
          <w:color w:val="000000"/>
        </w:rPr>
        <w:t xml:space="preserve">if required for retrieval of biliary stents and balloon-enhanced cholangiography </w:t>
      </w:r>
      <w:r w:rsidR="00130A0E">
        <w:rPr>
          <w:rFonts w:ascii="Book Antiqua" w:eastAsia="Book Antiqua" w:hAnsi="Book Antiqua" w:cs="Book Antiqua"/>
          <w:color w:val="000000"/>
        </w:rPr>
        <w:t>through the duodenojejunal anastomosis (Figure 2).</w:t>
      </w:r>
    </w:p>
    <w:p w14:paraId="47306E9F" w14:textId="02E39E9D" w:rsidR="00A77B3E" w:rsidRDefault="00130A0E" w:rsidP="0035766A">
      <w:pPr>
        <w:spacing w:line="360" w:lineRule="auto"/>
        <w:ind w:firstLineChars="200" w:firstLine="480"/>
        <w:jc w:val="both"/>
      </w:pPr>
      <w:r>
        <w:rPr>
          <w:rFonts w:ascii="Book Antiqua" w:eastAsia="Book Antiqua" w:hAnsi="Book Antiqua" w:cs="Book Antiqua"/>
          <w:color w:val="000000"/>
        </w:rPr>
        <w:t xml:space="preserve">Our data emphasize that pancreatic anastomoses in trauma are </w:t>
      </w:r>
      <w:r w:rsidR="008F26CE">
        <w:rPr>
          <w:rFonts w:ascii="Book Antiqua" w:eastAsia="Book Antiqua" w:hAnsi="Book Antiqua" w:cs="Book Antiqua"/>
          <w:color w:val="000000"/>
        </w:rPr>
        <w:t xml:space="preserve">technically </w:t>
      </w:r>
      <w:r>
        <w:rPr>
          <w:rFonts w:ascii="Book Antiqua" w:eastAsia="Book Antiqua" w:hAnsi="Book Antiqua" w:cs="Book Antiqua"/>
          <w:color w:val="000000"/>
        </w:rPr>
        <w:t>compl</w:t>
      </w:r>
      <w:r w:rsidR="00C24180">
        <w:rPr>
          <w:rFonts w:ascii="Book Antiqua" w:eastAsia="Book Antiqua" w:hAnsi="Book Antiqua" w:cs="Book Antiqua"/>
          <w:color w:val="000000"/>
        </w:rPr>
        <w:t>icated</w:t>
      </w:r>
      <w:r>
        <w:rPr>
          <w:rFonts w:ascii="Book Antiqua" w:eastAsia="Book Antiqua" w:hAnsi="Book Antiqua" w:cs="Book Antiqua"/>
          <w:color w:val="000000"/>
        </w:rPr>
        <w:t xml:space="preserve"> procedures</w:t>
      </w:r>
      <w:r w:rsidR="00C24180">
        <w:rPr>
          <w:rFonts w:ascii="Book Antiqua" w:eastAsia="Book Antiqua" w:hAnsi="Book Antiqua" w:cs="Book Antiqua"/>
          <w:color w:val="000000"/>
        </w:rPr>
        <w:t xml:space="preserve"> </w:t>
      </w:r>
      <w:r>
        <w:rPr>
          <w:rFonts w:ascii="Book Antiqua" w:eastAsia="Book Antiqua" w:hAnsi="Book Antiqua" w:cs="Book Antiqua"/>
          <w:color w:val="000000"/>
        </w:rPr>
        <w:t>w</w:t>
      </w:r>
      <w:r w:rsidR="00C24180">
        <w:rPr>
          <w:rFonts w:ascii="Book Antiqua" w:eastAsia="Book Antiqua" w:hAnsi="Book Antiqua" w:cs="Book Antiqua"/>
          <w:color w:val="000000"/>
        </w:rPr>
        <w:t>hich may have</w:t>
      </w:r>
      <w:r>
        <w:rPr>
          <w:rFonts w:ascii="Book Antiqua" w:eastAsia="Book Antiqua" w:hAnsi="Book Antiqua" w:cs="Book Antiqua"/>
          <w:color w:val="000000"/>
        </w:rPr>
        <w:t xml:space="preserve"> s</w:t>
      </w:r>
      <w:r w:rsidR="00C24180">
        <w:rPr>
          <w:rFonts w:ascii="Book Antiqua" w:eastAsia="Book Antiqua" w:hAnsi="Book Antiqua" w:cs="Book Antiqua"/>
          <w:color w:val="000000"/>
        </w:rPr>
        <w:t>ubstantial</w:t>
      </w:r>
      <w:r>
        <w:rPr>
          <w:rFonts w:ascii="Book Antiqua" w:eastAsia="Book Antiqua" w:hAnsi="Book Antiqua" w:cs="Book Antiqua"/>
          <w:color w:val="000000"/>
        </w:rPr>
        <w:t xml:space="preserve"> </w:t>
      </w:r>
      <w:r w:rsidR="00B16F02">
        <w:rPr>
          <w:rFonts w:ascii="Book Antiqua" w:eastAsia="Book Antiqua" w:hAnsi="Book Antiqua" w:cs="Book Antiqua"/>
          <w:color w:val="000000"/>
        </w:rPr>
        <w:t>sequelae</w:t>
      </w:r>
      <w:r w:rsidR="00C24180">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C24180">
        <w:rPr>
          <w:rFonts w:ascii="Book Antiqua" w:eastAsia="Book Antiqua" w:hAnsi="Book Antiqua" w:cs="Book Antiqua"/>
          <w:color w:val="000000"/>
        </w:rPr>
        <w:t>ly</w:t>
      </w:r>
      <w:r>
        <w:rPr>
          <w:rFonts w:ascii="Book Antiqua" w:eastAsia="Book Antiqua" w:hAnsi="Book Antiqua" w:cs="Book Antiqua"/>
          <w:color w:val="000000"/>
        </w:rPr>
        <w:t xml:space="preserve"> and are best </w:t>
      </w:r>
      <w:r w:rsidR="00C24180">
        <w:rPr>
          <w:rFonts w:ascii="Book Antiqua" w:eastAsia="Book Antiqua" w:hAnsi="Book Antiqua" w:cs="Book Antiqua"/>
          <w:color w:val="000000"/>
        </w:rPr>
        <w:t>treated</w:t>
      </w:r>
      <w:r>
        <w:rPr>
          <w:rFonts w:ascii="Book Antiqua" w:eastAsia="Book Antiqua" w:hAnsi="Book Antiqua" w:cs="Book Antiqua"/>
          <w:color w:val="000000"/>
        </w:rPr>
        <w:t xml:space="preserve"> collaboratively by trauma and </w:t>
      </w:r>
      <w:proofErr w:type="spellStart"/>
      <w:r>
        <w:rPr>
          <w:rFonts w:ascii="Book Antiqua" w:eastAsia="Book Antiqua" w:hAnsi="Book Antiqua" w:cs="Book Antiqua"/>
          <w:color w:val="000000"/>
        </w:rPr>
        <w:t>hepatopancreaticobiliary</w:t>
      </w:r>
      <w:proofErr w:type="spellEnd"/>
      <w:r>
        <w:rPr>
          <w:rFonts w:ascii="Book Antiqua" w:eastAsia="Book Antiqua" w:hAnsi="Book Antiqua" w:cs="Book Antiqua"/>
          <w:color w:val="000000"/>
        </w:rPr>
        <w:t xml:space="preserve"> surgical teams who have the requisite technical skills to recognize and deal with high</w:t>
      </w:r>
      <w:r w:rsidR="00FB6D79">
        <w:rPr>
          <w:rFonts w:ascii="Book Antiqua" w:eastAsia="Book Antiqua" w:hAnsi="Book Antiqua" w:cs="Book Antiqua"/>
          <w:color w:val="000000"/>
        </w:rPr>
        <w:t>-</w:t>
      </w:r>
      <w:r>
        <w:rPr>
          <w:rFonts w:ascii="Book Antiqua" w:eastAsia="Book Antiqua" w:hAnsi="Book Antiqua" w:cs="Book Antiqua"/>
          <w:color w:val="000000"/>
        </w:rPr>
        <w:t>risk pancreatic anastomoses.</w:t>
      </w:r>
    </w:p>
    <w:p w14:paraId="2810B1FD" w14:textId="77777777" w:rsidR="00A77B3E" w:rsidRDefault="00A77B3E">
      <w:pPr>
        <w:spacing w:line="360" w:lineRule="auto"/>
        <w:jc w:val="both"/>
      </w:pPr>
    </w:p>
    <w:p w14:paraId="238903CA" w14:textId="77777777" w:rsidR="00A77B3E" w:rsidRDefault="00130A0E">
      <w:pPr>
        <w:spacing w:line="360" w:lineRule="auto"/>
        <w:jc w:val="both"/>
      </w:pPr>
      <w:r>
        <w:rPr>
          <w:rFonts w:ascii="Book Antiqua" w:eastAsia="Book Antiqua" w:hAnsi="Book Antiqua" w:cs="Book Antiqua"/>
          <w:b/>
          <w:color w:val="000000"/>
        </w:rPr>
        <w:lastRenderedPageBreak/>
        <w:t>REFERENCES</w:t>
      </w:r>
    </w:p>
    <w:p w14:paraId="5A631DCB" w14:textId="77777777" w:rsidR="00A77B3E" w:rsidRDefault="00130A0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Feng J</w:t>
      </w:r>
      <w:r>
        <w:rPr>
          <w:rFonts w:ascii="Book Antiqua" w:eastAsia="Book Antiqua" w:hAnsi="Book Antiqua" w:cs="Book Antiqua"/>
          <w:color w:val="000000"/>
        </w:rPr>
        <w:t xml:space="preserve">, Zhang HY, Yan L, Zhu ZM, Liang B, Wang PF, Zhao XQ, Chen YL. Feasibility and safety of "bridging" pancreaticogastrostomy for pancreatic trauma in Landrace pigs.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419-428 [PMID: 34122732 DOI: 10.4240/wjgs.v13.i5.419]</w:t>
      </w:r>
    </w:p>
    <w:p w14:paraId="277AE48A" w14:textId="77777777" w:rsidR="00A77B3E" w:rsidRDefault="00130A0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Krige JE</w:t>
      </w:r>
      <w:r>
        <w:rPr>
          <w:rFonts w:ascii="Book Antiqua" w:eastAsia="Book Antiqua" w:hAnsi="Book Antiqua" w:cs="Book Antiqua"/>
          <w:color w:val="000000"/>
        </w:rPr>
        <w:t xml:space="preserve">, Jonas E, Thomson SR, Kotze UK, </w:t>
      </w:r>
      <w:proofErr w:type="spellStart"/>
      <w:r>
        <w:rPr>
          <w:rFonts w:ascii="Book Antiqua" w:eastAsia="Book Antiqua" w:hAnsi="Book Antiqua" w:cs="Book Antiqua"/>
          <w:color w:val="000000"/>
        </w:rPr>
        <w:t>Setshedi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Navsaria</w:t>
      </w:r>
      <w:proofErr w:type="spellEnd"/>
      <w:r>
        <w:rPr>
          <w:rFonts w:ascii="Book Antiqua" w:eastAsia="Book Antiqua" w:hAnsi="Book Antiqua" w:cs="Book Antiqua"/>
          <w:color w:val="000000"/>
        </w:rPr>
        <w:t xml:space="preserve"> PH, Nicol AJ. Resection of complex pancreatic injuries: Benchmarking postoperative complications using the Accordion classification.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82-91 [PMID: 28396721 DOI: 10.4240/wjgs.v9.i3.82]</w:t>
      </w:r>
    </w:p>
    <w:p w14:paraId="0959022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6B45455" w14:textId="77777777" w:rsidR="00A77B3E" w:rsidRDefault="00130A0E">
      <w:pPr>
        <w:spacing w:line="360" w:lineRule="auto"/>
        <w:jc w:val="both"/>
      </w:pPr>
      <w:r>
        <w:rPr>
          <w:rFonts w:ascii="Book Antiqua" w:eastAsia="Book Antiqua" w:hAnsi="Book Antiqua" w:cs="Book Antiqua"/>
          <w:b/>
          <w:color w:val="000000"/>
        </w:rPr>
        <w:lastRenderedPageBreak/>
        <w:t>Footnotes</w:t>
      </w:r>
    </w:p>
    <w:p w14:paraId="3F140344" w14:textId="77777777" w:rsidR="00A77B3E" w:rsidRDefault="00130A0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14:paraId="7DCE1EFE" w14:textId="77777777" w:rsidR="00A77B3E" w:rsidRDefault="00A77B3E">
      <w:pPr>
        <w:spacing w:line="360" w:lineRule="auto"/>
        <w:jc w:val="both"/>
      </w:pPr>
    </w:p>
    <w:p w14:paraId="6787E790" w14:textId="77777777" w:rsidR="00A77B3E" w:rsidRDefault="00130A0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CB71BA" w14:textId="77777777" w:rsidR="00A77B3E" w:rsidRDefault="00A77B3E">
      <w:pPr>
        <w:spacing w:line="360" w:lineRule="auto"/>
        <w:jc w:val="both"/>
      </w:pPr>
    </w:p>
    <w:p w14:paraId="0ED6D46D" w14:textId="77777777" w:rsidR="00A77B3E" w:rsidRDefault="00130A0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CAAACD5" w14:textId="77777777" w:rsidR="000E1415" w:rsidRPr="000E1415" w:rsidRDefault="000E1415">
      <w:pPr>
        <w:spacing w:line="360" w:lineRule="auto"/>
        <w:jc w:val="both"/>
        <w:rPr>
          <w:lang w:eastAsia="zh-CN"/>
        </w:rPr>
      </w:pPr>
    </w:p>
    <w:p w14:paraId="62A003A1" w14:textId="77777777" w:rsidR="00A77B3E" w:rsidRDefault="00130A0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FB833DF" w14:textId="77777777" w:rsidR="00A77B3E" w:rsidRDefault="00A77B3E">
      <w:pPr>
        <w:spacing w:line="360" w:lineRule="auto"/>
        <w:jc w:val="both"/>
      </w:pPr>
    </w:p>
    <w:p w14:paraId="48AAB991" w14:textId="77777777" w:rsidR="00A77B3E" w:rsidRDefault="00130A0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31, 2021</w:t>
      </w:r>
    </w:p>
    <w:p w14:paraId="589DDB6C" w14:textId="77777777" w:rsidR="00A77B3E" w:rsidRDefault="00130A0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 2021</w:t>
      </w:r>
    </w:p>
    <w:p w14:paraId="3AF79FB7" w14:textId="77777777" w:rsidR="00A77B3E" w:rsidRDefault="00130A0E">
      <w:pPr>
        <w:spacing w:line="360" w:lineRule="auto"/>
        <w:jc w:val="both"/>
      </w:pPr>
      <w:r>
        <w:rPr>
          <w:rFonts w:ascii="Book Antiqua" w:eastAsia="Book Antiqua" w:hAnsi="Book Antiqua" w:cs="Book Antiqua"/>
          <w:b/>
          <w:color w:val="000000"/>
        </w:rPr>
        <w:t xml:space="preserve">Article in press: </w:t>
      </w:r>
    </w:p>
    <w:p w14:paraId="48B71562" w14:textId="77777777" w:rsidR="00A77B3E" w:rsidRDefault="00A77B3E">
      <w:pPr>
        <w:spacing w:line="360" w:lineRule="auto"/>
        <w:jc w:val="both"/>
      </w:pPr>
    </w:p>
    <w:p w14:paraId="32BC2BA4" w14:textId="4DD175D2" w:rsidR="00A77B3E" w:rsidRDefault="00130A0E">
      <w:pPr>
        <w:spacing w:line="360" w:lineRule="auto"/>
        <w:jc w:val="both"/>
      </w:pPr>
      <w:r>
        <w:rPr>
          <w:rFonts w:ascii="Book Antiqua" w:eastAsia="Book Antiqua" w:hAnsi="Book Antiqua" w:cs="Book Antiqua"/>
          <w:b/>
          <w:color w:val="000000"/>
        </w:rPr>
        <w:t xml:space="preserve">Specialty type: </w:t>
      </w:r>
      <w:r w:rsidR="00A11800">
        <w:rPr>
          <w:rFonts w:ascii="Book Antiqua" w:eastAsia="Microsoft YaHei" w:hAnsi="Book Antiqua" w:cs="SimSun"/>
        </w:rPr>
        <w:t>Gastroenterology and hepatology</w:t>
      </w:r>
    </w:p>
    <w:p w14:paraId="77E300A6" w14:textId="77777777" w:rsidR="00A77B3E" w:rsidRDefault="00130A0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Africa</w:t>
      </w:r>
    </w:p>
    <w:p w14:paraId="5A9CEAD9" w14:textId="77777777" w:rsidR="00A77B3E" w:rsidRDefault="00130A0E">
      <w:pPr>
        <w:spacing w:line="360" w:lineRule="auto"/>
        <w:jc w:val="both"/>
      </w:pPr>
      <w:r>
        <w:rPr>
          <w:rFonts w:ascii="Book Antiqua" w:eastAsia="Book Antiqua" w:hAnsi="Book Antiqua" w:cs="Book Antiqua"/>
          <w:b/>
          <w:color w:val="000000"/>
        </w:rPr>
        <w:t>Peer-review report’s scientific quality classification</w:t>
      </w:r>
    </w:p>
    <w:p w14:paraId="50EA5B20" w14:textId="77777777" w:rsidR="00A77B3E" w:rsidRDefault="00130A0E">
      <w:pPr>
        <w:spacing w:line="360" w:lineRule="auto"/>
        <w:jc w:val="both"/>
      </w:pPr>
      <w:r>
        <w:rPr>
          <w:rFonts w:ascii="Book Antiqua" w:eastAsia="Book Antiqua" w:hAnsi="Book Antiqua" w:cs="Book Antiqua"/>
          <w:color w:val="000000"/>
        </w:rPr>
        <w:t>Grade A (Excellent): 0</w:t>
      </w:r>
    </w:p>
    <w:p w14:paraId="49B6C1BA" w14:textId="77777777" w:rsidR="00A77B3E" w:rsidRDefault="00130A0E">
      <w:pPr>
        <w:spacing w:line="360" w:lineRule="auto"/>
        <w:jc w:val="both"/>
      </w:pPr>
      <w:r>
        <w:rPr>
          <w:rFonts w:ascii="Book Antiqua" w:eastAsia="Book Antiqua" w:hAnsi="Book Antiqua" w:cs="Book Antiqua"/>
          <w:color w:val="000000"/>
        </w:rPr>
        <w:t>Grade B (Very good): B</w:t>
      </w:r>
    </w:p>
    <w:p w14:paraId="0332D404" w14:textId="77777777" w:rsidR="00A77B3E" w:rsidRDefault="00130A0E">
      <w:pPr>
        <w:spacing w:line="360" w:lineRule="auto"/>
        <w:jc w:val="both"/>
      </w:pPr>
      <w:r>
        <w:rPr>
          <w:rFonts w:ascii="Book Antiqua" w:eastAsia="Book Antiqua" w:hAnsi="Book Antiqua" w:cs="Book Antiqua"/>
          <w:color w:val="000000"/>
        </w:rPr>
        <w:t>Grade C (Good): 0</w:t>
      </w:r>
    </w:p>
    <w:p w14:paraId="4FFC4FF4" w14:textId="77777777" w:rsidR="00A77B3E" w:rsidRDefault="00130A0E">
      <w:pPr>
        <w:spacing w:line="360" w:lineRule="auto"/>
        <w:jc w:val="both"/>
      </w:pPr>
      <w:r>
        <w:rPr>
          <w:rFonts w:ascii="Book Antiqua" w:eastAsia="Book Antiqua" w:hAnsi="Book Antiqua" w:cs="Book Antiqua"/>
          <w:color w:val="000000"/>
        </w:rPr>
        <w:t>Grade D (Fair): 0</w:t>
      </w:r>
    </w:p>
    <w:p w14:paraId="1D942DD2" w14:textId="77777777" w:rsidR="00A77B3E" w:rsidRDefault="00130A0E">
      <w:pPr>
        <w:spacing w:line="360" w:lineRule="auto"/>
        <w:jc w:val="both"/>
      </w:pPr>
      <w:r>
        <w:rPr>
          <w:rFonts w:ascii="Book Antiqua" w:eastAsia="Book Antiqua" w:hAnsi="Book Antiqua" w:cs="Book Antiqua"/>
          <w:color w:val="000000"/>
        </w:rPr>
        <w:t>Grade E (Poor): 0</w:t>
      </w:r>
    </w:p>
    <w:p w14:paraId="58AE842A" w14:textId="77777777" w:rsidR="00A77B3E" w:rsidRDefault="00A77B3E">
      <w:pPr>
        <w:spacing w:line="360" w:lineRule="auto"/>
        <w:jc w:val="both"/>
      </w:pPr>
    </w:p>
    <w:p w14:paraId="3A1125E9" w14:textId="5A539DE3" w:rsidR="00A77B3E" w:rsidRDefault="00130A0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JT,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0F6366" w:rsidRPr="000F6366">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0F6366" w:rsidRPr="000F6366">
        <w:rPr>
          <w:rFonts w:ascii="Book Antiqua" w:eastAsia="Book Antiqua" w:hAnsi="Book Antiqua" w:cs="Book Antiqua"/>
          <w:color w:val="000000"/>
        </w:rPr>
        <w:t xml:space="preserve"> </w:t>
      </w:r>
      <w:r w:rsidR="000F6366">
        <w:rPr>
          <w:rFonts w:ascii="Book Antiqua" w:eastAsia="Book Antiqua" w:hAnsi="Book Antiqua" w:cs="Book Antiqua"/>
          <w:color w:val="000000"/>
        </w:rPr>
        <w:t>Fan JR</w:t>
      </w:r>
      <w:r>
        <w:rPr>
          <w:rFonts w:ascii="Book Antiqua" w:eastAsia="Book Antiqua" w:hAnsi="Book Antiqua" w:cs="Book Antiqua"/>
          <w:b/>
          <w:color w:val="000000"/>
        </w:rPr>
        <w:t xml:space="preserve"> </w:t>
      </w:r>
    </w:p>
    <w:p w14:paraId="3EE82FA4" w14:textId="77777777" w:rsidR="00A77B3E" w:rsidRDefault="00130A0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BD9C58C" w14:textId="7E849BEA" w:rsidR="00BB29D3" w:rsidRPr="00BB29D3" w:rsidRDefault="00EB1031">
      <w:pPr>
        <w:spacing w:line="360" w:lineRule="auto"/>
        <w:jc w:val="both"/>
        <w:rPr>
          <w:lang w:eastAsia="zh-CN"/>
        </w:rPr>
      </w:pPr>
      <w:r>
        <w:rPr>
          <w:noProof/>
          <w:lang w:eastAsia="zh-CN"/>
        </w:rPr>
        <w:drawing>
          <wp:inline distT="0" distB="0" distL="0" distR="0" wp14:anchorId="405E5D5D" wp14:editId="7F308E46">
            <wp:extent cx="5486400" cy="40995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rotWithShape="1">
                    <a:blip r:embed="rId7">
                      <a:extLst>
                        <a:ext uri="{28A0092B-C50C-407E-A947-70E740481C1C}">
                          <a14:useLocalDpi xmlns:a14="http://schemas.microsoft.com/office/drawing/2010/main" val="0"/>
                        </a:ext>
                      </a:extLst>
                    </a:blip>
                    <a:srcRect l="7884" t="9323" r="42240" b="64331"/>
                    <a:stretch>
                      <a:fillRect/>
                    </a:stretch>
                  </pic:blipFill>
                  <pic:spPr bwMode="auto">
                    <a:xfrm>
                      <a:off x="0" y="0"/>
                      <a:ext cx="5486400" cy="4099560"/>
                    </a:xfrm>
                    <a:prstGeom prst="rect">
                      <a:avLst/>
                    </a:prstGeom>
                    <a:noFill/>
                    <a:ln>
                      <a:noFill/>
                    </a:ln>
                  </pic:spPr>
                </pic:pic>
              </a:graphicData>
            </a:graphic>
          </wp:inline>
        </w:drawing>
      </w:r>
    </w:p>
    <w:p w14:paraId="6C7871CE" w14:textId="2B647A03" w:rsidR="00A77B3E" w:rsidRPr="00F713F9" w:rsidRDefault="008D3FFF">
      <w:pPr>
        <w:spacing w:line="360" w:lineRule="auto"/>
        <w:jc w:val="both"/>
        <w:rPr>
          <w:rFonts w:ascii="Book Antiqua" w:eastAsia="Book Antiqua" w:hAnsi="Book Antiqua" w:cs="Book Antiqua"/>
          <w:color w:val="000000"/>
        </w:rPr>
      </w:pPr>
      <w:r w:rsidRPr="008D3FFF">
        <w:rPr>
          <w:rFonts w:ascii="Book Antiqua" w:eastAsia="Book Antiqua" w:hAnsi="Book Antiqua" w:cs="Book Antiqua"/>
          <w:b/>
          <w:color w:val="000000"/>
        </w:rPr>
        <w:t>Figure 1</w:t>
      </w:r>
      <w:r w:rsidR="00130A0E" w:rsidRPr="008D3FFF">
        <w:rPr>
          <w:rFonts w:ascii="Book Antiqua" w:eastAsia="Book Antiqua" w:hAnsi="Book Antiqua" w:cs="Book Antiqua"/>
          <w:b/>
          <w:color w:val="000000"/>
        </w:rPr>
        <w:t xml:space="preserve"> Construction of a single layer stented pancreaticogastrostomy</w:t>
      </w:r>
      <w:r w:rsidRPr="008D3FFF">
        <w:rPr>
          <w:rFonts w:ascii="Book Antiqua" w:hAnsi="Book Antiqua" w:cs="Book Antiqua" w:hint="eastAsia"/>
          <w:b/>
          <w:color w:val="000000"/>
          <w:lang w:eastAsia="zh-CN"/>
        </w:rPr>
        <w:t>.</w:t>
      </w:r>
      <w:r w:rsidR="00FD5BEF" w:rsidRPr="00F713F9">
        <w:rPr>
          <w:rFonts w:ascii="Book Antiqua" w:eastAsia="Book Antiqua" w:hAnsi="Book Antiqua" w:cs="Book Antiqua" w:hint="eastAsia"/>
          <w:color w:val="000000"/>
        </w:rPr>
        <w:t xml:space="preserve"> Citation: </w:t>
      </w:r>
      <w:r w:rsidR="00AA36A6">
        <w:rPr>
          <w:rFonts w:ascii="Book Antiqua" w:eastAsia="Book Antiqua" w:hAnsi="Book Antiqua" w:cs="Book Antiqua"/>
          <w:b/>
          <w:bCs/>
          <w:color w:val="000000"/>
        </w:rPr>
        <w:t>Feng J</w:t>
      </w:r>
      <w:r w:rsidR="00AA36A6">
        <w:rPr>
          <w:rFonts w:ascii="Book Antiqua" w:eastAsia="Book Antiqua" w:hAnsi="Book Antiqua" w:cs="Book Antiqua"/>
          <w:color w:val="000000"/>
        </w:rPr>
        <w:t xml:space="preserve">, Zhang HY, Yan L, Zhu ZM, Liang B, Wang PF, Zhao XQ, Chen YL. Feasibility and safety of "bridging" pancreaticogastrostomy for pancreatic trauma in Landrace pigs. </w:t>
      </w:r>
      <w:r w:rsidR="00AA36A6">
        <w:rPr>
          <w:rFonts w:ascii="Book Antiqua" w:eastAsia="Book Antiqua" w:hAnsi="Book Antiqua" w:cs="Book Antiqua"/>
          <w:i/>
          <w:iCs/>
          <w:color w:val="000000"/>
        </w:rPr>
        <w:t xml:space="preserve">World J </w:t>
      </w:r>
      <w:proofErr w:type="spellStart"/>
      <w:r w:rsidR="00AA36A6">
        <w:rPr>
          <w:rFonts w:ascii="Book Antiqua" w:eastAsia="Book Antiqua" w:hAnsi="Book Antiqua" w:cs="Book Antiqua"/>
          <w:i/>
          <w:iCs/>
          <w:color w:val="000000"/>
        </w:rPr>
        <w:t>Gastrointest</w:t>
      </w:r>
      <w:proofErr w:type="spellEnd"/>
      <w:r w:rsidR="00AA36A6">
        <w:rPr>
          <w:rFonts w:ascii="Book Antiqua" w:eastAsia="Book Antiqua" w:hAnsi="Book Antiqua" w:cs="Book Antiqua"/>
          <w:i/>
          <w:iCs/>
          <w:color w:val="000000"/>
        </w:rPr>
        <w:t xml:space="preserve"> Surg</w:t>
      </w:r>
      <w:r w:rsidR="00AA36A6">
        <w:rPr>
          <w:rFonts w:ascii="Book Antiqua" w:eastAsia="Book Antiqua" w:hAnsi="Book Antiqua" w:cs="Book Antiqua"/>
          <w:color w:val="000000"/>
        </w:rPr>
        <w:t xml:space="preserve"> 2021; </w:t>
      </w:r>
      <w:r w:rsidR="00AA36A6">
        <w:rPr>
          <w:rFonts w:ascii="Book Antiqua" w:eastAsia="Book Antiqua" w:hAnsi="Book Antiqua" w:cs="Book Antiqua"/>
          <w:b/>
          <w:bCs/>
          <w:color w:val="000000"/>
        </w:rPr>
        <w:t>13</w:t>
      </w:r>
      <w:r w:rsidR="00AA36A6">
        <w:rPr>
          <w:rFonts w:ascii="Book Antiqua" w:eastAsia="Book Antiqua" w:hAnsi="Book Antiqua" w:cs="Book Antiqua"/>
          <w:color w:val="000000"/>
        </w:rPr>
        <w:t>: 419-428</w:t>
      </w:r>
      <w:r w:rsidR="00FD5BEF" w:rsidRPr="00F713F9">
        <w:rPr>
          <w:rFonts w:ascii="Book Antiqua" w:eastAsia="Book Antiqua" w:hAnsi="Book Antiqua" w:cs="Book Antiqua" w:hint="eastAsia"/>
          <w:color w:val="000000"/>
        </w:rPr>
        <w:t>. Copyright©</w:t>
      </w:r>
      <w:r w:rsidR="00AA36A6">
        <w:rPr>
          <w:rFonts w:ascii="Book Antiqua" w:hAnsi="Book Antiqua" w:cs="Book Antiqua" w:hint="eastAsia"/>
          <w:color w:val="000000"/>
          <w:lang w:eastAsia="zh-CN"/>
        </w:rPr>
        <w:t xml:space="preserve"> </w:t>
      </w:r>
      <w:r w:rsidR="00FD5BEF" w:rsidRPr="00F713F9">
        <w:rPr>
          <w:rFonts w:ascii="Book Antiqua" w:eastAsia="Book Antiqua" w:hAnsi="Book Antiqua" w:cs="Book Antiqua" w:hint="eastAsia"/>
          <w:color w:val="000000"/>
        </w:rPr>
        <w:t>The Authors 202</w:t>
      </w:r>
      <w:r w:rsidR="00D653EF">
        <w:rPr>
          <w:rFonts w:ascii="Book Antiqua" w:hAnsi="Book Antiqua" w:cs="Book Antiqua" w:hint="eastAsia"/>
          <w:color w:val="000000"/>
          <w:lang w:eastAsia="zh-CN"/>
        </w:rPr>
        <w:t>1</w:t>
      </w:r>
      <w:r w:rsidR="00FD5BEF" w:rsidRPr="00F713F9">
        <w:rPr>
          <w:rFonts w:ascii="Book Antiqua" w:eastAsia="Book Antiqua" w:hAnsi="Book Antiqua" w:cs="Book Antiqua" w:hint="eastAsia"/>
          <w:color w:val="000000"/>
        </w:rPr>
        <w:t>.</w:t>
      </w:r>
      <w:r w:rsidR="00AA36A6">
        <w:rPr>
          <w:rFonts w:ascii="Book Antiqua" w:hAnsi="Book Antiqua" w:cs="Book Antiqua" w:hint="eastAsia"/>
          <w:color w:val="000000"/>
          <w:lang w:eastAsia="zh-CN"/>
        </w:rPr>
        <w:t xml:space="preserve"> </w:t>
      </w:r>
      <w:r w:rsidR="00FD5BEF" w:rsidRPr="00F713F9">
        <w:rPr>
          <w:rFonts w:ascii="Book Antiqua" w:eastAsia="Book Antiqua" w:hAnsi="Book Antiqua" w:cs="Book Antiqua" w:hint="eastAsia"/>
          <w:color w:val="000000"/>
        </w:rPr>
        <w:t xml:space="preserve">Published by </w:t>
      </w:r>
      <w:proofErr w:type="spellStart"/>
      <w:r w:rsidR="00D653EF">
        <w:rPr>
          <w:rFonts w:ascii="Book Antiqua" w:eastAsia="Book Antiqua" w:hAnsi="Book Antiqua" w:cs="Book Antiqua"/>
          <w:color w:val="000000"/>
        </w:rPr>
        <w:t>Baishideng</w:t>
      </w:r>
      <w:proofErr w:type="spellEnd"/>
      <w:r w:rsidR="00D653EF">
        <w:rPr>
          <w:rFonts w:ascii="Book Antiqua" w:eastAsia="Book Antiqua" w:hAnsi="Book Antiqua" w:cs="Book Antiqua"/>
          <w:color w:val="000000"/>
        </w:rPr>
        <w:t xml:space="preserve"> Publishing Group Inc</w:t>
      </w:r>
      <w:r w:rsidR="00FD5BEF" w:rsidRPr="00F713F9">
        <w:rPr>
          <w:rFonts w:ascii="Book Antiqua" w:eastAsia="Book Antiqua" w:hAnsi="Book Antiqua" w:cs="Book Antiqua" w:hint="eastAsia"/>
          <w:color w:val="000000"/>
        </w:rPr>
        <w:t>.</w:t>
      </w:r>
    </w:p>
    <w:p w14:paraId="63B2D3C2" w14:textId="691CD92A" w:rsidR="00A77B3E" w:rsidRDefault="00AD707A">
      <w:pPr>
        <w:spacing w:line="360" w:lineRule="auto"/>
        <w:jc w:val="both"/>
      </w:pPr>
      <w:r>
        <w:br w:type="page"/>
      </w:r>
      <w:r w:rsidR="00FD5BEF">
        <w:rPr>
          <w:noProof/>
          <w:lang w:eastAsia="zh-CN"/>
        </w:rPr>
        <w:lastRenderedPageBreak/>
        <w:drawing>
          <wp:inline distT="0" distB="0" distL="0" distR="0" wp14:anchorId="12C4118D" wp14:editId="06E21A47">
            <wp:extent cx="5486400" cy="383667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rotWithShape="1">
                    <a:blip r:embed="rId8">
                      <a:extLst>
                        <a:ext uri="{28A0092B-C50C-407E-A947-70E740481C1C}">
                          <a14:useLocalDpi xmlns:a14="http://schemas.microsoft.com/office/drawing/2010/main" val="0"/>
                        </a:ext>
                      </a:extLst>
                    </a:blip>
                    <a:srcRect l="10002" t="28686" r="39493" b="46346"/>
                    <a:stretch>
                      <a:fillRect/>
                    </a:stretch>
                  </pic:blipFill>
                  <pic:spPr bwMode="auto">
                    <a:xfrm>
                      <a:off x="0" y="0"/>
                      <a:ext cx="5486400" cy="3836670"/>
                    </a:xfrm>
                    <a:prstGeom prst="rect">
                      <a:avLst/>
                    </a:prstGeom>
                    <a:noFill/>
                    <a:ln>
                      <a:noFill/>
                    </a:ln>
                  </pic:spPr>
                </pic:pic>
              </a:graphicData>
            </a:graphic>
          </wp:inline>
        </w:drawing>
      </w:r>
    </w:p>
    <w:p w14:paraId="31D26A72" w14:textId="77777777" w:rsidR="00DF1387" w:rsidRPr="00F713F9" w:rsidRDefault="008D3FFF" w:rsidP="00DF1387">
      <w:pPr>
        <w:spacing w:line="360" w:lineRule="auto"/>
        <w:jc w:val="both"/>
        <w:rPr>
          <w:rFonts w:ascii="Book Antiqua" w:eastAsia="Book Antiqua" w:hAnsi="Book Antiqua" w:cs="Book Antiqua"/>
          <w:color w:val="000000"/>
        </w:rPr>
      </w:pPr>
      <w:r w:rsidRPr="008D3FFF">
        <w:rPr>
          <w:rFonts w:ascii="Book Antiqua" w:eastAsia="Book Antiqua" w:hAnsi="Book Antiqua" w:cs="Book Antiqua"/>
          <w:b/>
          <w:color w:val="000000"/>
        </w:rPr>
        <w:t>Figure 2</w:t>
      </w:r>
      <w:r w:rsidR="00130A0E" w:rsidRPr="008D3FFF">
        <w:rPr>
          <w:rFonts w:ascii="Book Antiqua" w:eastAsia="Book Antiqua" w:hAnsi="Book Antiqua" w:cs="Book Antiqua"/>
          <w:b/>
          <w:color w:val="000000"/>
        </w:rPr>
        <w:t xml:space="preserve"> Stented pancreaticogastrostomy with an </w:t>
      </w:r>
      <w:proofErr w:type="spellStart"/>
      <w:r w:rsidR="00130A0E" w:rsidRPr="008D3FFF">
        <w:rPr>
          <w:rFonts w:ascii="Book Antiqua" w:eastAsia="Book Antiqua" w:hAnsi="Book Antiqua" w:cs="Book Antiqua"/>
          <w:b/>
          <w:color w:val="000000"/>
        </w:rPr>
        <w:t>Imanaga</w:t>
      </w:r>
      <w:proofErr w:type="spellEnd"/>
      <w:r w:rsidR="00130A0E" w:rsidRPr="008D3FFF">
        <w:rPr>
          <w:rFonts w:ascii="Book Antiqua" w:eastAsia="Book Antiqua" w:hAnsi="Book Antiqua" w:cs="Book Antiqua"/>
          <w:b/>
          <w:color w:val="000000"/>
        </w:rPr>
        <w:t xml:space="preserve"> configuration</w:t>
      </w:r>
      <w:r w:rsidRPr="008D3FFF">
        <w:rPr>
          <w:rFonts w:ascii="Book Antiqua" w:hAnsi="Book Antiqua" w:cs="Book Antiqua" w:hint="eastAsia"/>
          <w:b/>
          <w:color w:val="000000"/>
          <w:lang w:eastAsia="zh-CN"/>
        </w:rPr>
        <w:t>.</w:t>
      </w:r>
      <w:r w:rsidR="00DF1387" w:rsidRPr="00DF1387">
        <w:rPr>
          <w:rFonts w:ascii="Book Antiqua" w:eastAsia="Book Antiqua" w:hAnsi="Book Antiqua" w:cs="Book Antiqua"/>
          <w:b/>
          <w:bCs/>
          <w:color w:val="000000"/>
        </w:rPr>
        <w:t xml:space="preserve"> </w:t>
      </w:r>
      <w:r w:rsidR="00DF1387" w:rsidRPr="00F713F9">
        <w:rPr>
          <w:rFonts w:ascii="Book Antiqua" w:eastAsia="Book Antiqua" w:hAnsi="Book Antiqua" w:cs="Book Antiqua" w:hint="eastAsia"/>
          <w:color w:val="000000"/>
        </w:rPr>
        <w:t xml:space="preserve">Citation: </w:t>
      </w:r>
      <w:r w:rsidR="00DF1387">
        <w:rPr>
          <w:rFonts w:ascii="Book Antiqua" w:eastAsia="Book Antiqua" w:hAnsi="Book Antiqua" w:cs="Book Antiqua"/>
          <w:b/>
          <w:bCs/>
          <w:color w:val="000000"/>
        </w:rPr>
        <w:t>Krige JE</w:t>
      </w:r>
      <w:r w:rsidR="00DF1387">
        <w:rPr>
          <w:rFonts w:ascii="Book Antiqua" w:eastAsia="Book Antiqua" w:hAnsi="Book Antiqua" w:cs="Book Antiqua"/>
          <w:color w:val="000000"/>
        </w:rPr>
        <w:t xml:space="preserve">, Jonas E, Thomson SR, Kotze UK, </w:t>
      </w:r>
      <w:proofErr w:type="spellStart"/>
      <w:r w:rsidR="00DF1387">
        <w:rPr>
          <w:rFonts w:ascii="Book Antiqua" w:eastAsia="Book Antiqua" w:hAnsi="Book Antiqua" w:cs="Book Antiqua"/>
          <w:color w:val="000000"/>
        </w:rPr>
        <w:t>Setshedi</w:t>
      </w:r>
      <w:proofErr w:type="spellEnd"/>
      <w:r w:rsidR="00DF1387">
        <w:rPr>
          <w:rFonts w:ascii="Book Antiqua" w:eastAsia="Book Antiqua" w:hAnsi="Book Antiqua" w:cs="Book Antiqua"/>
          <w:color w:val="000000"/>
        </w:rPr>
        <w:t xml:space="preserve"> M, </w:t>
      </w:r>
      <w:proofErr w:type="spellStart"/>
      <w:r w:rsidR="00DF1387">
        <w:rPr>
          <w:rFonts w:ascii="Book Antiqua" w:eastAsia="Book Antiqua" w:hAnsi="Book Antiqua" w:cs="Book Antiqua"/>
          <w:color w:val="000000"/>
        </w:rPr>
        <w:t>Navsaria</w:t>
      </w:r>
      <w:proofErr w:type="spellEnd"/>
      <w:r w:rsidR="00DF1387">
        <w:rPr>
          <w:rFonts w:ascii="Book Antiqua" w:eastAsia="Book Antiqua" w:hAnsi="Book Antiqua" w:cs="Book Antiqua"/>
          <w:color w:val="000000"/>
        </w:rPr>
        <w:t xml:space="preserve"> PH, Nicol AJ. Resection of complex pancreatic injuries: Benchmarking postoperative complications using the Accordion classification. </w:t>
      </w:r>
      <w:r w:rsidR="00DF1387">
        <w:rPr>
          <w:rFonts w:ascii="Book Antiqua" w:eastAsia="Book Antiqua" w:hAnsi="Book Antiqua" w:cs="Book Antiqua"/>
          <w:i/>
          <w:iCs/>
          <w:color w:val="000000"/>
        </w:rPr>
        <w:t xml:space="preserve">World J </w:t>
      </w:r>
      <w:proofErr w:type="spellStart"/>
      <w:r w:rsidR="00DF1387">
        <w:rPr>
          <w:rFonts w:ascii="Book Antiqua" w:eastAsia="Book Antiqua" w:hAnsi="Book Antiqua" w:cs="Book Antiqua"/>
          <w:i/>
          <w:iCs/>
          <w:color w:val="000000"/>
        </w:rPr>
        <w:t>Gastrointest</w:t>
      </w:r>
      <w:proofErr w:type="spellEnd"/>
      <w:r w:rsidR="00DF1387">
        <w:rPr>
          <w:rFonts w:ascii="Book Antiqua" w:eastAsia="Book Antiqua" w:hAnsi="Book Antiqua" w:cs="Book Antiqua"/>
          <w:i/>
          <w:iCs/>
          <w:color w:val="000000"/>
        </w:rPr>
        <w:t xml:space="preserve"> Surg</w:t>
      </w:r>
      <w:r w:rsidR="00DF1387">
        <w:rPr>
          <w:rFonts w:ascii="Book Antiqua" w:eastAsia="Book Antiqua" w:hAnsi="Book Antiqua" w:cs="Book Antiqua"/>
          <w:color w:val="000000"/>
        </w:rPr>
        <w:t xml:space="preserve"> 2017; </w:t>
      </w:r>
      <w:r w:rsidR="00DF1387">
        <w:rPr>
          <w:rFonts w:ascii="Book Antiqua" w:eastAsia="Book Antiqua" w:hAnsi="Book Antiqua" w:cs="Book Antiqua"/>
          <w:b/>
          <w:bCs/>
          <w:color w:val="000000"/>
        </w:rPr>
        <w:t>9</w:t>
      </w:r>
      <w:r w:rsidR="00DF1387">
        <w:rPr>
          <w:rFonts w:ascii="Book Antiqua" w:eastAsia="Book Antiqua" w:hAnsi="Book Antiqua" w:cs="Book Antiqua"/>
          <w:color w:val="000000"/>
        </w:rPr>
        <w:t>: 82-91</w:t>
      </w:r>
      <w:r w:rsidR="00DF1387">
        <w:rPr>
          <w:rFonts w:ascii="Book Antiqua" w:hAnsi="Book Antiqua" w:cs="Book Antiqua" w:hint="eastAsia"/>
          <w:color w:val="000000"/>
          <w:lang w:eastAsia="zh-CN"/>
        </w:rPr>
        <w:t xml:space="preserve">. </w:t>
      </w:r>
      <w:r w:rsidR="00DF1387" w:rsidRPr="00F713F9">
        <w:rPr>
          <w:rFonts w:ascii="Book Antiqua" w:eastAsia="Book Antiqua" w:hAnsi="Book Antiqua" w:cs="Book Antiqua" w:hint="eastAsia"/>
          <w:color w:val="000000"/>
        </w:rPr>
        <w:t>Copyright©</w:t>
      </w:r>
      <w:r w:rsidR="00DF1387">
        <w:rPr>
          <w:rFonts w:ascii="Book Antiqua" w:hAnsi="Book Antiqua" w:cs="Book Antiqua" w:hint="eastAsia"/>
          <w:color w:val="000000"/>
          <w:lang w:eastAsia="zh-CN"/>
        </w:rPr>
        <w:t xml:space="preserve"> </w:t>
      </w:r>
      <w:r w:rsidR="00DF1387" w:rsidRPr="00F713F9">
        <w:rPr>
          <w:rFonts w:ascii="Book Antiqua" w:eastAsia="Book Antiqua" w:hAnsi="Book Antiqua" w:cs="Book Antiqua" w:hint="eastAsia"/>
          <w:color w:val="000000"/>
        </w:rPr>
        <w:t>The Authors 202</w:t>
      </w:r>
      <w:r w:rsidR="00DF1387">
        <w:rPr>
          <w:rFonts w:ascii="Book Antiqua" w:hAnsi="Book Antiqua" w:cs="Book Antiqua" w:hint="eastAsia"/>
          <w:color w:val="000000"/>
          <w:lang w:eastAsia="zh-CN"/>
        </w:rPr>
        <w:t>1</w:t>
      </w:r>
      <w:r w:rsidR="00DF1387" w:rsidRPr="00F713F9">
        <w:rPr>
          <w:rFonts w:ascii="Book Antiqua" w:eastAsia="Book Antiqua" w:hAnsi="Book Antiqua" w:cs="Book Antiqua" w:hint="eastAsia"/>
          <w:color w:val="000000"/>
        </w:rPr>
        <w:t>.</w:t>
      </w:r>
      <w:r w:rsidR="00DF1387">
        <w:rPr>
          <w:rFonts w:ascii="Book Antiqua" w:hAnsi="Book Antiqua" w:cs="Book Antiqua" w:hint="eastAsia"/>
          <w:color w:val="000000"/>
          <w:lang w:eastAsia="zh-CN"/>
        </w:rPr>
        <w:t xml:space="preserve"> </w:t>
      </w:r>
      <w:r w:rsidR="00DF1387" w:rsidRPr="00F713F9">
        <w:rPr>
          <w:rFonts w:ascii="Book Antiqua" w:eastAsia="Book Antiqua" w:hAnsi="Book Antiqua" w:cs="Book Antiqua" w:hint="eastAsia"/>
          <w:color w:val="000000"/>
        </w:rPr>
        <w:t xml:space="preserve">Published by </w:t>
      </w:r>
      <w:proofErr w:type="spellStart"/>
      <w:r w:rsidR="00DF1387">
        <w:rPr>
          <w:rFonts w:ascii="Book Antiqua" w:eastAsia="Book Antiqua" w:hAnsi="Book Antiqua" w:cs="Book Antiqua"/>
          <w:color w:val="000000"/>
        </w:rPr>
        <w:t>Baishideng</w:t>
      </w:r>
      <w:proofErr w:type="spellEnd"/>
      <w:r w:rsidR="00DF1387">
        <w:rPr>
          <w:rFonts w:ascii="Book Antiqua" w:eastAsia="Book Antiqua" w:hAnsi="Book Antiqua" w:cs="Book Antiqua"/>
          <w:color w:val="000000"/>
        </w:rPr>
        <w:t xml:space="preserve"> Publishing Group Inc</w:t>
      </w:r>
      <w:r w:rsidR="00DF1387" w:rsidRPr="00F713F9">
        <w:rPr>
          <w:rFonts w:ascii="Book Antiqua" w:eastAsia="Book Antiqua" w:hAnsi="Book Antiqua" w:cs="Book Antiqua" w:hint="eastAsia"/>
          <w:color w:val="000000"/>
        </w:rPr>
        <w:t>.</w:t>
      </w:r>
    </w:p>
    <w:p w14:paraId="5E72B748" w14:textId="6D13F607" w:rsidR="00A77B3E" w:rsidRPr="00DF1387" w:rsidRDefault="00A77B3E">
      <w:pPr>
        <w:spacing w:line="360" w:lineRule="auto"/>
        <w:jc w:val="both"/>
        <w:rPr>
          <w:b/>
          <w:lang w:eastAsia="zh-CN"/>
        </w:rPr>
      </w:pPr>
    </w:p>
    <w:sectPr w:rsidR="00A77B3E" w:rsidRPr="00DF1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50A3" w14:textId="77777777" w:rsidR="00BC030C" w:rsidRDefault="00BC030C" w:rsidP="007F5F1F">
      <w:r>
        <w:separator/>
      </w:r>
    </w:p>
  </w:endnote>
  <w:endnote w:type="continuationSeparator" w:id="0">
    <w:p w14:paraId="0ADEC0E7" w14:textId="77777777" w:rsidR="00BC030C" w:rsidRDefault="00BC030C" w:rsidP="007F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9160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96883F8" w14:textId="15032CED" w:rsidR="002B165F" w:rsidRPr="002B165F" w:rsidRDefault="002B165F">
            <w:pPr>
              <w:pStyle w:val="a5"/>
              <w:jc w:val="right"/>
              <w:rPr>
                <w:rFonts w:ascii="Book Antiqua" w:hAnsi="Book Antiqua"/>
                <w:sz w:val="24"/>
                <w:szCs w:val="24"/>
              </w:rPr>
            </w:pPr>
            <w:r w:rsidRPr="002B165F">
              <w:rPr>
                <w:rFonts w:ascii="Book Antiqua" w:hAnsi="Book Antiqua"/>
                <w:sz w:val="24"/>
                <w:szCs w:val="24"/>
                <w:lang w:val="zh-CN" w:eastAsia="zh-CN"/>
              </w:rPr>
              <w:t xml:space="preserve"> </w:t>
            </w:r>
            <w:r w:rsidRPr="002B165F">
              <w:rPr>
                <w:rFonts w:ascii="Book Antiqua" w:hAnsi="Book Antiqua"/>
                <w:b/>
                <w:bCs/>
                <w:sz w:val="24"/>
                <w:szCs w:val="24"/>
              </w:rPr>
              <w:fldChar w:fldCharType="begin"/>
            </w:r>
            <w:r w:rsidRPr="002B165F">
              <w:rPr>
                <w:rFonts w:ascii="Book Antiqua" w:hAnsi="Book Antiqua"/>
                <w:b/>
                <w:bCs/>
                <w:sz w:val="24"/>
                <w:szCs w:val="24"/>
              </w:rPr>
              <w:instrText>PAGE</w:instrText>
            </w:r>
            <w:r w:rsidRPr="002B165F">
              <w:rPr>
                <w:rFonts w:ascii="Book Antiqua" w:hAnsi="Book Antiqua"/>
                <w:b/>
                <w:bCs/>
                <w:sz w:val="24"/>
                <w:szCs w:val="24"/>
              </w:rPr>
              <w:fldChar w:fldCharType="separate"/>
            </w:r>
            <w:r w:rsidR="004D1320">
              <w:rPr>
                <w:rFonts w:ascii="Book Antiqua" w:hAnsi="Book Antiqua"/>
                <w:b/>
                <w:bCs/>
                <w:noProof/>
                <w:sz w:val="24"/>
                <w:szCs w:val="24"/>
              </w:rPr>
              <w:t>3</w:t>
            </w:r>
            <w:r w:rsidRPr="002B165F">
              <w:rPr>
                <w:rFonts w:ascii="Book Antiqua" w:hAnsi="Book Antiqua"/>
                <w:b/>
                <w:bCs/>
                <w:sz w:val="24"/>
                <w:szCs w:val="24"/>
              </w:rPr>
              <w:fldChar w:fldCharType="end"/>
            </w:r>
            <w:r w:rsidRPr="002B165F">
              <w:rPr>
                <w:rFonts w:ascii="Book Antiqua" w:hAnsi="Book Antiqua"/>
                <w:sz w:val="24"/>
                <w:szCs w:val="24"/>
                <w:lang w:val="zh-CN" w:eastAsia="zh-CN"/>
              </w:rPr>
              <w:t xml:space="preserve"> / </w:t>
            </w:r>
            <w:r w:rsidRPr="002B165F">
              <w:rPr>
                <w:rFonts w:ascii="Book Antiqua" w:hAnsi="Book Antiqua"/>
                <w:b/>
                <w:bCs/>
                <w:sz w:val="24"/>
                <w:szCs w:val="24"/>
              </w:rPr>
              <w:fldChar w:fldCharType="begin"/>
            </w:r>
            <w:r w:rsidRPr="002B165F">
              <w:rPr>
                <w:rFonts w:ascii="Book Antiqua" w:hAnsi="Book Antiqua"/>
                <w:b/>
                <w:bCs/>
                <w:sz w:val="24"/>
                <w:szCs w:val="24"/>
              </w:rPr>
              <w:instrText>NUMPAGES</w:instrText>
            </w:r>
            <w:r w:rsidRPr="002B165F">
              <w:rPr>
                <w:rFonts w:ascii="Book Antiqua" w:hAnsi="Book Antiqua"/>
                <w:b/>
                <w:bCs/>
                <w:sz w:val="24"/>
                <w:szCs w:val="24"/>
              </w:rPr>
              <w:fldChar w:fldCharType="separate"/>
            </w:r>
            <w:r w:rsidR="004D1320">
              <w:rPr>
                <w:rFonts w:ascii="Book Antiqua" w:hAnsi="Book Antiqua"/>
                <w:b/>
                <w:bCs/>
                <w:noProof/>
                <w:sz w:val="24"/>
                <w:szCs w:val="24"/>
              </w:rPr>
              <w:t>9</w:t>
            </w:r>
            <w:r w:rsidRPr="002B165F">
              <w:rPr>
                <w:rFonts w:ascii="Book Antiqua" w:hAnsi="Book Antiqua"/>
                <w:b/>
                <w:bCs/>
                <w:sz w:val="24"/>
                <w:szCs w:val="24"/>
              </w:rPr>
              <w:fldChar w:fldCharType="end"/>
            </w:r>
          </w:p>
        </w:sdtContent>
      </w:sdt>
    </w:sdtContent>
  </w:sdt>
  <w:p w14:paraId="0312F298" w14:textId="77777777" w:rsidR="002B165F" w:rsidRDefault="002B16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203F" w14:textId="77777777" w:rsidR="00BC030C" w:rsidRDefault="00BC030C" w:rsidP="007F5F1F">
      <w:r>
        <w:separator/>
      </w:r>
    </w:p>
  </w:footnote>
  <w:footnote w:type="continuationSeparator" w:id="0">
    <w:p w14:paraId="75CF7D73" w14:textId="77777777" w:rsidR="00BC030C" w:rsidRDefault="00BC030C" w:rsidP="007F5F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B6F"/>
    <w:rsid w:val="000669D5"/>
    <w:rsid w:val="000E1415"/>
    <w:rsid w:val="000F37A8"/>
    <w:rsid w:val="000F6366"/>
    <w:rsid w:val="001033EE"/>
    <w:rsid w:val="00130A0E"/>
    <w:rsid w:val="00175B76"/>
    <w:rsid w:val="001A5523"/>
    <w:rsid w:val="001F7544"/>
    <w:rsid w:val="0021274F"/>
    <w:rsid w:val="002364D4"/>
    <w:rsid w:val="00254114"/>
    <w:rsid w:val="00281359"/>
    <w:rsid w:val="00297E42"/>
    <w:rsid w:val="002B165F"/>
    <w:rsid w:val="00337A3A"/>
    <w:rsid w:val="0035766A"/>
    <w:rsid w:val="00380712"/>
    <w:rsid w:val="003C07F9"/>
    <w:rsid w:val="003E2A45"/>
    <w:rsid w:val="00415443"/>
    <w:rsid w:val="004859A1"/>
    <w:rsid w:val="004D1320"/>
    <w:rsid w:val="005319E7"/>
    <w:rsid w:val="00581685"/>
    <w:rsid w:val="005C4424"/>
    <w:rsid w:val="00660390"/>
    <w:rsid w:val="006873AE"/>
    <w:rsid w:val="006C1D99"/>
    <w:rsid w:val="006C41EF"/>
    <w:rsid w:val="006E63AE"/>
    <w:rsid w:val="00730E53"/>
    <w:rsid w:val="00735366"/>
    <w:rsid w:val="00787741"/>
    <w:rsid w:val="007B66A0"/>
    <w:rsid w:val="007F5F1F"/>
    <w:rsid w:val="00801792"/>
    <w:rsid w:val="00813FB9"/>
    <w:rsid w:val="008265C9"/>
    <w:rsid w:val="00836BC0"/>
    <w:rsid w:val="00852119"/>
    <w:rsid w:val="008D3FFF"/>
    <w:rsid w:val="008F044E"/>
    <w:rsid w:val="008F26CE"/>
    <w:rsid w:val="009F74E3"/>
    <w:rsid w:val="00A11800"/>
    <w:rsid w:val="00A20A67"/>
    <w:rsid w:val="00A641D3"/>
    <w:rsid w:val="00A77B3E"/>
    <w:rsid w:val="00AA36A6"/>
    <w:rsid w:val="00AD707A"/>
    <w:rsid w:val="00B16F02"/>
    <w:rsid w:val="00B25AF9"/>
    <w:rsid w:val="00B55F92"/>
    <w:rsid w:val="00B765D6"/>
    <w:rsid w:val="00BB29D3"/>
    <w:rsid w:val="00BC030C"/>
    <w:rsid w:val="00BD0EBC"/>
    <w:rsid w:val="00BE41F5"/>
    <w:rsid w:val="00BF5680"/>
    <w:rsid w:val="00C16768"/>
    <w:rsid w:val="00C24180"/>
    <w:rsid w:val="00C33BEF"/>
    <w:rsid w:val="00C46FA0"/>
    <w:rsid w:val="00CA1657"/>
    <w:rsid w:val="00CA2A55"/>
    <w:rsid w:val="00CA61E6"/>
    <w:rsid w:val="00CB3A9B"/>
    <w:rsid w:val="00CE0426"/>
    <w:rsid w:val="00CE3B6A"/>
    <w:rsid w:val="00D50FC6"/>
    <w:rsid w:val="00D653EF"/>
    <w:rsid w:val="00DD7DB9"/>
    <w:rsid w:val="00DF1387"/>
    <w:rsid w:val="00E96EEA"/>
    <w:rsid w:val="00EA36DA"/>
    <w:rsid w:val="00EB1031"/>
    <w:rsid w:val="00EB6B1C"/>
    <w:rsid w:val="00F37B08"/>
    <w:rsid w:val="00F47A88"/>
    <w:rsid w:val="00F713F9"/>
    <w:rsid w:val="00FB6D79"/>
    <w:rsid w:val="00FD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703BA"/>
  <w15:docId w15:val="{9536D4E1-F3B7-42C5-93A0-33C21BAE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5F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5F1F"/>
    <w:rPr>
      <w:sz w:val="18"/>
      <w:szCs w:val="18"/>
    </w:rPr>
  </w:style>
  <w:style w:type="paragraph" w:styleId="a5">
    <w:name w:val="footer"/>
    <w:basedOn w:val="a"/>
    <w:link w:val="a6"/>
    <w:uiPriority w:val="99"/>
    <w:rsid w:val="007F5F1F"/>
    <w:pPr>
      <w:tabs>
        <w:tab w:val="center" w:pos="4153"/>
        <w:tab w:val="right" w:pos="8306"/>
      </w:tabs>
      <w:snapToGrid w:val="0"/>
    </w:pPr>
    <w:rPr>
      <w:sz w:val="18"/>
      <w:szCs w:val="18"/>
    </w:rPr>
  </w:style>
  <w:style w:type="character" w:customStyle="1" w:styleId="a6">
    <w:name w:val="页脚 字符"/>
    <w:basedOn w:val="a0"/>
    <w:link w:val="a5"/>
    <w:uiPriority w:val="99"/>
    <w:rsid w:val="007F5F1F"/>
    <w:rPr>
      <w:sz w:val="18"/>
      <w:szCs w:val="18"/>
    </w:rPr>
  </w:style>
  <w:style w:type="character" w:styleId="a7">
    <w:name w:val="annotation reference"/>
    <w:basedOn w:val="a0"/>
    <w:rsid w:val="007F5F1F"/>
    <w:rPr>
      <w:sz w:val="21"/>
      <w:szCs w:val="21"/>
    </w:rPr>
  </w:style>
  <w:style w:type="paragraph" w:styleId="a8">
    <w:name w:val="annotation text"/>
    <w:basedOn w:val="a"/>
    <w:link w:val="a9"/>
    <w:rsid w:val="007F5F1F"/>
  </w:style>
  <w:style w:type="character" w:customStyle="1" w:styleId="a9">
    <w:name w:val="批注文字 字符"/>
    <w:basedOn w:val="a0"/>
    <w:link w:val="a8"/>
    <w:rsid w:val="007F5F1F"/>
    <w:rPr>
      <w:sz w:val="24"/>
      <w:szCs w:val="24"/>
    </w:rPr>
  </w:style>
  <w:style w:type="paragraph" w:styleId="aa">
    <w:name w:val="annotation subject"/>
    <w:basedOn w:val="a8"/>
    <w:next w:val="a8"/>
    <w:link w:val="ab"/>
    <w:rsid w:val="007F5F1F"/>
    <w:rPr>
      <w:b/>
      <w:bCs/>
    </w:rPr>
  </w:style>
  <w:style w:type="character" w:customStyle="1" w:styleId="ab">
    <w:name w:val="批注主题 字符"/>
    <w:basedOn w:val="a9"/>
    <w:link w:val="aa"/>
    <w:rsid w:val="007F5F1F"/>
    <w:rPr>
      <w:b/>
      <w:bCs/>
      <w:sz w:val="24"/>
      <w:szCs w:val="24"/>
    </w:rPr>
  </w:style>
  <w:style w:type="paragraph" w:styleId="ac">
    <w:name w:val="Balloon Text"/>
    <w:basedOn w:val="a"/>
    <w:link w:val="ad"/>
    <w:rsid w:val="007F5F1F"/>
    <w:rPr>
      <w:sz w:val="18"/>
      <w:szCs w:val="18"/>
    </w:rPr>
  </w:style>
  <w:style w:type="character" w:customStyle="1" w:styleId="ad">
    <w:name w:val="批注框文本 字符"/>
    <w:basedOn w:val="a0"/>
    <w:link w:val="ac"/>
    <w:rsid w:val="007F5F1F"/>
    <w:rPr>
      <w:sz w:val="18"/>
      <w:szCs w:val="18"/>
    </w:rPr>
  </w:style>
  <w:style w:type="character" w:customStyle="1" w:styleId="q4iawc">
    <w:name w:val="q4iawc"/>
    <w:basedOn w:val="a0"/>
    <w:rsid w:val="00787741"/>
  </w:style>
  <w:style w:type="character" w:customStyle="1" w:styleId="apple-converted-space">
    <w:name w:val="apple-converted-space"/>
    <w:basedOn w:val="a0"/>
    <w:rsid w:val="00FD5BEF"/>
  </w:style>
  <w:style w:type="character" w:customStyle="1" w:styleId="dxebaseoffice2010blue">
    <w:name w:val="dxebase_office2010blue"/>
    <w:basedOn w:val="a0"/>
    <w:rsid w:val="001A5523"/>
  </w:style>
  <w:style w:type="paragraph" w:styleId="ae">
    <w:name w:val="Revision"/>
    <w:hidden/>
    <w:uiPriority w:val="99"/>
    <w:semiHidden/>
    <w:rsid w:val="00660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614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2022-04-28T19:38:00Z</dcterms:created>
  <dcterms:modified xsi:type="dcterms:W3CDTF">2022-04-28T19:38:00Z</dcterms:modified>
</cp:coreProperties>
</file>