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D464"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Name of Journal: </w:t>
      </w:r>
      <w:r w:rsidRPr="003C1196">
        <w:rPr>
          <w:rFonts w:ascii="Book Antiqua" w:eastAsia="Book Antiqua" w:hAnsi="Book Antiqua" w:cs="Book Antiqua"/>
          <w:i/>
          <w:color w:val="000000"/>
        </w:rPr>
        <w:t>World Journal of Clinical Cases</w:t>
      </w:r>
    </w:p>
    <w:p w14:paraId="662FCF4D"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Manuscript NO: </w:t>
      </w:r>
      <w:r w:rsidRPr="003C1196">
        <w:rPr>
          <w:rFonts w:ascii="Book Antiqua" w:eastAsia="Book Antiqua" w:hAnsi="Book Antiqua" w:cs="Book Antiqua"/>
          <w:color w:val="000000"/>
        </w:rPr>
        <w:t>70408</w:t>
      </w:r>
    </w:p>
    <w:p w14:paraId="5330A80B"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Manuscript Type: </w:t>
      </w:r>
      <w:r w:rsidRPr="003C1196">
        <w:rPr>
          <w:rFonts w:ascii="Book Antiqua" w:eastAsia="Book Antiqua" w:hAnsi="Book Antiqua" w:cs="Book Antiqua"/>
          <w:color w:val="000000"/>
        </w:rPr>
        <w:t>CASE REPORT</w:t>
      </w:r>
    </w:p>
    <w:p w14:paraId="0CAB9D7E" w14:textId="77777777" w:rsidR="00A77B3E" w:rsidRPr="003C1196" w:rsidRDefault="00A77B3E" w:rsidP="003C1196">
      <w:pPr>
        <w:spacing w:line="360" w:lineRule="auto"/>
        <w:jc w:val="both"/>
        <w:rPr>
          <w:rFonts w:ascii="Book Antiqua" w:hAnsi="Book Antiqua"/>
        </w:rPr>
      </w:pPr>
    </w:p>
    <w:p w14:paraId="2EC5A90A"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Sustained dialysis with misplaced peritoneal dialysis catheter outside peritoneum: </w:t>
      </w:r>
      <w:r w:rsidR="001B51A1" w:rsidRPr="003C1196">
        <w:rPr>
          <w:rFonts w:ascii="Book Antiqua" w:eastAsia="Book Antiqua" w:hAnsi="Book Antiqua" w:cs="Book Antiqua"/>
          <w:b/>
          <w:color w:val="000000"/>
        </w:rPr>
        <w:t xml:space="preserve">A </w:t>
      </w:r>
      <w:r w:rsidRPr="003C1196">
        <w:rPr>
          <w:rFonts w:ascii="Book Antiqua" w:eastAsia="Book Antiqua" w:hAnsi="Book Antiqua" w:cs="Book Antiqua"/>
          <w:b/>
          <w:color w:val="000000"/>
        </w:rPr>
        <w:t>case report</w:t>
      </w:r>
    </w:p>
    <w:p w14:paraId="6FF2BC4C" w14:textId="77777777" w:rsidR="00A77B3E" w:rsidRPr="003C1196" w:rsidRDefault="00A77B3E" w:rsidP="003C1196">
      <w:pPr>
        <w:spacing w:line="360" w:lineRule="auto"/>
        <w:jc w:val="both"/>
        <w:rPr>
          <w:rFonts w:ascii="Book Antiqua" w:hAnsi="Book Antiqua"/>
        </w:rPr>
      </w:pPr>
    </w:p>
    <w:p w14:paraId="4E2E9D61" w14:textId="77777777" w:rsidR="00A77B3E" w:rsidRPr="003C1196" w:rsidRDefault="00CE5A74" w:rsidP="003C1196">
      <w:pPr>
        <w:spacing w:line="360" w:lineRule="auto"/>
        <w:jc w:val="both"/>
        <w:rPr>
          <w:rFonts w:ascii="Book Antiqua" w:hAnsi="Book Antiqua"/>
        </w:rPr>
      </w:pPr>
      <w:r w:rsidRPr="003C1196">
        <w:rPr>
          <w:rFonts w:ascii="Book Antiqua" w:eastAsia="Book Antiqua" w:hAnsi="Book Antiqua" w:cs="Book Antiqua"/>
          <w:color w:val="000000"/>
        </w:rPr>
        <w:t>Shen QQ</w:t>
      </w:r>
      <w:r w:rsidRPr="003C1196">
        <w:rPr>
          <w:rFonts w:ascii="Book Antiqua" w:hAnsi="Book Antiqua" w:cs="Book Antiqua"/>
          <w:color w:val="000000"/>
          <w:lang w:eastAsia="zh-CN"/>
        </w:rPr>
        <w:t xml:space="preserve"> </w:t>
      </w:r>
      <w:r w:rsidRPr="003C1196">
        <w:rPr>
          <w:rFonts w:ascii="Book Antiqua" w:hAnsi="Book Antiqua" w:cs="Book Antiqua"/>
          <w:i/>
          <w:color w:val="000000"/>
          <w:lang w:eastAsia="zh-CN"/>
        </w:rPr>
        <w:t>et al</w:t>
      </w:r>
      <w:r w:rsidRPr="003C1196">
        <w:rPr>
          <w:rFonts w:ascii="Book Antiqua" w:hAnsi="Book Antiqua" w:cs="Book Antiqua"/>
          <w:color w:val="000000"/>
          <w:lang w:eastAsia="zh-CN"/>
        </w:rPr>
        <w:t xml:space="preserve">. </w:t>
      </w:r>
      <w:r w:rsidR="00E85181" w:rsidRPr="003C1196">
        <w:rPr>
          <w:rFonts w:ascii="Book Antiqua" w:eastAsia="Book Antiqua" w:hAnsi="Book Antiqua" w:cs="Book Antiqua"/>
          <w:color w:val="000000"/>
        </w:rPr>
        <w:t>M</w:t>
      </w:r>
      <w:r w:rsidR="00530825" w:rsidRPr="003C1196">
        <w:rPr>
          <w:rFonts w:ascii="Book Antiqua" w:eastAsia="Book Antiqua" w:hAnsi="Book Antiqua" w:cs="Book Antiqua"/>
          <w:color w:val="000000"/>
        </w:rPr>
        <w:t>isplaced peritoneal dialysis catheter outside peritoneum</w:t>
      </w:r>
    </w:p>
    <w:p w14:paraId="6D58701F" w14:textId="77777777" w:rsidR="00A77B3E" w:rsidRPr="003C1196" w:rsidRDefault="00A77B3E" w:rsidP="003C1196">
      <w:pPr>
        <w:spacing w:line="360" w:lineRule="auto"/>
        <w:jc w:val="both"/>
        <w:rPr>
          <w:rFonts w:ascii="Book Antiqua" w:hAnsi="Book Antiqua"/>
        </w:rPr>
      </w:pPr>
    </w:p>
    <w:p w14:paraId="74D245F3"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Quan</w:t>
      </w:r>
      <w:r w:rsidR="00BB132D" w:rsidRPr="003C1196">
        <w:rPr>
          <w:rFonts w:ascii="Book Antiqua" w:hAnsi="Book Antiqua" w:cs="Book Antiqua"/>
          <w:color w:val="000000"/>
          <w:lang w:eastAsia="zh-CN"/>
        </w:rPr>
        <w:t>-</w:t>
      </w:r>
      <w:r w:rsidR="00BB132D" w:rsidRPr="003C1196">
        <w:rPr>
          <w:rFonts w:ascii="Book Antiqua" w:eastAsia="Book Antiqua" w:hAnsi="Book Antiqua" w:cs="Book Antiqua"/>
          <w:color w:val="000000"/>
        </w:rPr>
        <w:t>Q</w:t>
      </w:r>
      <w:r w:rsidRPr="003C1196">
        <w:rPr>
          <w:rFonts w:ascii="Book Antiqua" w:eastAsia="Book Antiqua" w:hAnsi="Book Antiqua" w:cs="Book Antiqua"/>
          <w:color w:val="000000"/>
        </w:rPr>
        <w:t>uan Shen, Tapas Ranjan Behera, Liang</w:t>
      </w:r>
      <w:r w:rsidR="00BB132D" w:rsidRPr="003C1196">
        <w:rPr>
          <w:rFonts w:ascii="Book Antiqua" w:hAnsi="Book Antiqua" w:cs="Book Antiqua"/>
          <w:color w:val="000000"/>
          <w:lang w:eastAsia="zh-CN"/>
        </w:rPr>
        <w:t>-</w:t>
      </w:r>
      <w:r w:rsidR="00BB132D" w:rsidRPr="003C1196">
        <w:rPr>
          <w:rFonts w:ascii="Book Antiqua" w:eastAsia="Book Antiqua" w:hAnsi="Book Antiqua" w:cs="Book Antiqua"/>
          <w:color w:val="000000"/>
        </w:rPr>
        <w:t>L</w:t>
      </w:r>
      <w:r w:rsidRPr="003C1196">
        <w:rPr>
          <w:rFonts w:ascii="Book Antiqua" w:eastAsia="Book Antiqua" w:hAnsi="Book Antiqua" w:cs="Book Antiqua"/>
          <w:color w:val="000000"/>
        </w:rPr>
        <w:t>iang Chen, Doaa Attia, Fei Han</w:t>
      </w:r>
    </w:p>
    <w:p w14:paraId="41D282AC" w14:textId="77777777" w:rsidR="00A77B3E" w:rsidRPr="003C1196" w:rsidRDefault="00A77B3E" w:rsidP="003C1196">
      <w:pPr>
        <w:spacing w:line="360" w:lineRule="auto"/>
        <w:jc w:val="both"/>
        <w:rPr>
          <w:rFonts w:ascii="Book Antiqua" w:hAnsi="Book Antiqua"/>
        </w:rPr>
      </w:pPr>
    </w:p>
    <w:p w14:paraId="7968491B" w14:textId="39297DD2" w:rsidR="001C2579" w:rsidRPr="003C1196" w:rsidRDefault="001C2579" w:rsidP="003C1196">
      <w:pPr>
        <w:spacing w:line="360" w:lineRule="auto"/>
        <w:jc w:val="both"/>
        <w:rPr>
          <w:rFonts w:ascii="Book Antiqua" w:eastAsia="Book Antiqua" w:hAnsi="Book Antiqua" w:cs="Book Antiqua"/>
          <w:color w:val="000000"/>
        </w:rPr>
      </w:pPr>
      <w:r w:rsidRPr="003C1196">
        <w:rPr>
          <w:rFonts w:ascii="Book Antiqua" w:eastAsia="Book Antiqua" w:hAnsi="Book Antiqua" w:cs="Book Antiqua"/>
          <w:b/>
          <w:bCs/>
          <w:color w:val="000000"/>
        </w:rPr>
        <w:t>Quan</w:t>
      </w:r>
      <w:r w:rsidRPr="003C1196">
        <w:rPr>
          <w:rFonts w:ascii="Book Antiqua" w:hAnsi="Book Antiqua" w:cs="Book Antiqua"/>
          <w:b/>
          <w:bCs/>
          <w:color w:val="000000"/>
          <w:lang w:eastAsia="zh-CN"/>
        </w:rPr>
        <w:t>-</w:t>
      </w:r>
      <w:r w:rsidRPr="003C1196">
        <w:rPr>
          <w:rFonts w:ascii="Book Antiqua" w:eastAsia="Book Antiqua" w:hAnsi="Book Antiqua" w:cs="Book Antiqua"/>
          <w:b/>
          <w:bCs/>
          <w:color w:val="000000"/>
        </w:rPr>
        <w:t>Quan Shen, Liang</w:t>
      </w:r>
      <w:r w:rsidRPr="003C1196">
        <w:rPr>
          <w:rFonts w:ascii="Book Antiqua" w:hAnsi="Book Antiqua" w:cs="Book Antiqua"/>
          <w:b/>
          <w:bCs/>
          <w:color w:val="000000"/>
          <w:lang w:eastAsia="zh-CN"/>
        </w:rPr>
        <w:t>-</w:t>
      </w:r>
      <w:r w:rsidRPr="003C1196">
        <w:rPr>
          <w:rFonts w:ascii="Book Antiqua" w:eastAsia="Book Antiqua" w:hAnsi="Book Antiqua" w:cs="Book Antiqua"/>
          <w:b/>
          <w:bCs/>
          <w:color w:val="000000"/>
        </w:rPr>
        <w:t xml:space="preserve">Liang Chen, Fei Han, </w:t>
      </w:r>
      <w:r w:rsidRPr="003C1196">
        <w:rPr>
          <w:rFonts w:ascii="Book Antiqua" w:eastAsia="Book Antiqua" w:hAnsi="Book Antiqua" w:cs="Book Antiqua"/>
          <w:color w:val="000000"/>
        </w:rPr>
        <w:t>Kidney Disease Center, The First Affiliated Hospital, Zhejiang University School of Medicine</w:t>
      </w:r>
      <w:r w:rsidR="00D31AB2" w:rsidRPr="003C1196">
        <w:rPr>
          <w:rFonts w:ascii="Book Antiqua" w:eastAsia="Book Antiqua" w:hAnsi="Book Antiqua" w:cs="Book Antiqua"/>
          <w:color w:val="000000"/>
        </w:rPr>
        <w:t>, Hangzhou 310003, Zhejiang Province, China</w:t>
      </w:r>
    </w:p>
    <w:p w14:paraId="515BB39D" w14:textId="46067776" w:rsidR="00D31AB2" w:rsidRPr="003C1196" w:rsidRDefault="00D31AB2" w:rsidP="003C1196">
      <w:pPr>
        <w:spacing w:line="360" w:lineRule="auto"/>
        <w:jc w:val="both"/>
        <w:rPr>
          <w:rFonts w:ascii="Book Antiqua" w:eastAsia="Book Antiqua" w:hAnsi="Book Antiqua" w:cs="Book Antiqua"/>
          <w:color w:val="000000"/>
        </w:rPr>
      </w:pPr>
    </w:p>
    <w:p w14:paraId="0121B327" w14:textId="73FE4E9B" w:rsidR="00D31AB2" w:rsidRPr="003C1196" w:rsidRDefault="00D31AB2" w:rsidP="003C1196">
      <w:pPr>
        <w:spacing w:line="360" w:lineRule="auto"/>
        <w:jc w:val="both"/>
        <w:rPr>
          <w:rFonts w:ascii="Book Antiqua" w:eastAsia="Book Antiqua" w:hAnsi="Book Antiqua" w:cs="Book Antiqua"/>
          <w:color w:val="000000"/>
        </w:rPr>
      </w:pPr>
      <w:r w:rsidRPr="003C1196">
        <w:rPr>
          <w:rFonts w:ascii="Book Antiqua" w:eastAsia="Book Antiqua" w:hAnsi="Book Antiqua" w:cs="Book Antiqua"/>
          <w:b/>
          <w:bCs/>
          <w:color w:val="000000"/>
        </w:rPr>
        <w:t>Quan</w:t>
      </w:r>
      <w:r w:rsidRPr="003C1196">
        <w:rPr>
          <w:rFonts w:ascii="Book Antiqua" w:hAnsi="Book Antiqua" w:cs="Book Antiqua"/>
          <w:b/>
          <w:bCs/>
          <w:color w:val="000000"/>
          <w:lang w:eastAsia="zh-CN"/>
        </w:rPr>
        <w:t>-</w:t>
      </w:r>
      <w:r w:rsidRPr="003C1196">
        <w:rPr>
          <w:rFonts w:ascii="Book Antiqua" w:eastAsia="Book Antiqua" w:hAnsi="Book Antiqua" w:cs="Book Antiqua"/>
          <w:b/>
          <w:bCs/>
          <w:color w:val="000000"/>
        </w:rPr>
        <w:t>Quan Shen, Liang</w:t>
      </w:r>
      <w:r w:rsidRPr="003C1196">
        <w:rPr>
          <w:rFonts w:ascii="Book Antiqua" w:hAnsi="Book Antiqua" w:cs="Book Antiqua"/>
          <w:b/>
          <w:bCs/>
          <w:color w:val="000000"/>
          <w:lang w:eastAsia="zh-CN"/>
        </w:rPr>
        <w:t>-</w:t>
      </w:r>
      <w:r w:rsidRPr="003C1196">
        <w:rPr>
          <w:rFonts w:ascii="Book Antiqua" w:eastAsia="Book Antiqua" w:hAnsi="Book Antiqua" w:cs="Book Antiqua"/>
          <w:b/>
          <w:bCs/>
          <w:color w:val="000000"/>
        </w:rPr>
        <w:t>Liang Chen, Fei Han,</w:t>
      </w:r>
      <w:r w:rsidRPr="003C1196">
        <w:rPr>
          <w:rFonts w:ascii="Book Antiqua" w:eastAsia="Book Antiqua" w:hAnsi="Book Antiqua" w:cs="Book Antiqua"/>
          <w:color w:val="000000"/>
        </w:rPr>
        <w:t xml:space="preserve"> Institute of Nephrology, Zhejiang University, Hangzhou 310003, Zhejiang Province, China</w:t>
      </w:r>
    </w:p>
    <w:p w14:paraId="4C7EEAAA" w14:textId="0A75C87B" w:rsidR="001C2579" w:rsidRPr="003C1196" w:rsidRDefault="00D31AB2" w:rsidP="003C1196">
      <w:pPr>
        <w:spacing w:line="360" w:lineRule="auto"/>
        <w:jc w:val="both"/>
        <w:rPr>
          <w:rFonts w:ascii="Book Antiqua" w:hAnsi="Book Antiqua"/>
          <w:lang w:eastAsia="zh-CN"/>
        </w:rPr>
      </w:pPr>
      <w:r w:rsidRPr="003C1196">
        <w:rPr>
          <w:rFonts w:ascii="Book Antiqua" w:hAnsi="Book Antiqua"/>
          <w:lang w:eastAsia="zh-CN"/>
        </w:rPr>
        <w:t xml:space="preserve"> </w:t>
      </w:r>
    </w:p>
    <w:p w14:paraId="45EB339A" w14:textId="64B19BE2" w:rsidR="00D31AB2" w:rsidRPr="003C1196" w:rsidRDefault="00D31AB2" w:rsidP="003C1196">
      <w:pPr>
        <w:spacing w:line="360" w:lineRule="auto"/>
        <w:jc w:val="both"/>
        <w:rPr>
          <w:rFonts w:ascii="Book Antiqua" w:hAnsi="Book Antiqua"/>
        </w:rPr>
      </w:pPr>
      <w:r w:rsidRPr="003C1196">
        <w:rPr>
          <w:rFonts w:ascii="Book Antiqua" w:eastAsia="Book Antiqua" w:hAnsi="Book Antiqua" w:cs="Book Antiqua"/>
          <w:b/>
          <w:bCs/>
          <w:color w:val="000000"/>
        </w:rPr>
        <w:t>Quan</w:t>
      </w:r>
      <w:r w:rsidRPr="003C1196">
        <w:rPr>
          <w:rFonts w:ascii="Book Antiqua" w:hAnsi="Book Antiqua" w:cs="Book Antiqua"/>
          <w:b/>
          <w:bCs/>
          <w:color w:val="000000"/>
          <w:lang w:eastAsia="zh-CN"/>
        </w:rPr>
        <w:t>-</w:t>
      </w:r>
      <w:r w:rsidRPr="003C1196">
        <w:rPr>
          <w:rFonts w:ascii="Book Antiqua" w:eastAsia="Book Antiqua" w:hAnsi="Book Antiqua" w:cs="Book Antiqua"/>
          <w:b/>
          <w:bCs/>
          <w:color w:val="000000"/>
        </w:rPr>
        <w:t>Quan Shen, Liang</w:t>
      </w:r>
      <w:r w:rsidRPr="003C1196">
        <w:rPr>
          <w:rFonts w:ascii="Book Antiqua" w:hAnsi="Book Antiqua" w:cs="Book Antiqua"/>
          <w:b/>
          <w:bCs/>
          <w:color w:val="000000"/>
          <w:lang w:eastAsia="zh-CN"/>
        </w:rPr>
        <w:t>-</w:t>
      </w:r>
      <w:r w:rsidRPr="003C1196">
        <w:rPr>
          <w:rFonts w:ascii="Book Antiqua" w:eastAsia="Book Antiqua" w:hAnsi="Book Antiqua" w:cs="Book Antiqua"/>
          <w:b/>
          <w:bCs/>
          <w:color w:val="000000"/>
        </w:rPr>
        <w:t>Liang Chen, Fei Han,</w:t>
      </w:r>
      <w:r w:rsidRPr="003C1196">
        <w:rPr>
          <w:rFonts w:ascii="Book Antiqua" w:eastAsia="Book Antiqua" w:hAnsi="Book Antiqua" w:cs="Book Antiqua"/>
          <w:color w:val="000000"/>
        </w:rPr>
        <w:t xml:space="preserve"> Key Laboratory of Kidney Disease Prevention and Control Technology, Hangzhou 310003, Zhejiang Province, China</w:t>
      </w:r>
    </w:p>
    <w:p w14:paraId="61C6CB10" w14:textId="77777777" w:rsidR="00D31AB2" w:rsidRPr="003C1196" w:rsidRDefault="00D31AB2" w:rsidP="003C1196">
      <w:pPr>
        <w:spacing w:line="360" w:lineRule="auto"/>
        <w:jc w:val="both"/>
        <w:rPr>
          <w:rFonts w:ascii="Book Antiqua" w:hAnsi="Book Antiqua"/>
        </w:rPr>
      </w:pPr>
    </w:p>
    <w:p w14:paraId="16D0DD02" w14:textId="340CFBEF" w:rsidR="00802432" w:rsidRPr="003C1196" w:rsidRDefault="00530825" w:rsidP="003C1196">
      <w:pPr>
        <w:spacing w:line="360" w:lineRule="auto"/>
        <w:jc w:val="both"/>
        <w:rPr>
          <w:rFonts w:ascii="Book Antiqua" w:eastAsia="Book Antiqua" w:hAnsi="Book Antiqua" w:cs="Book Antiqua"/>
          <w:color w:val="000000"/>
        </w:rPr>
      </w:pPr>
      <w:r w:rsidRPr="003C1196">
        <w:rPr>
          <w:rFonts w:ascii="Book Antiqua" w:eastAsia="Book Antiqua" w:hAnsi="Book Antiqua" w:cs="Book Antiqua"/>
          <w:b/>
          <w:bCs/>
          <w:color w:val="000000"/>
        </w:rPr>
        <w:t>Quan</w:t>
      </w:r>
      <w:r w:rsidR="0028631E" w:rsidRPr="003C1196">
        <w:rPr>
          <w:rFonts w:ascii="Book Antiqua" w:hAnsi="Book Antiqua" w:cs="Book Antiqua"/>
          <w:b/>
          <w:bCs/>
          <w:color w:val="000000"/>
          <w:lang w:eastAsia="zh-CN"/>
        </w:rPr>
        <w:t>-</w:t>
      </w:r>
      <w:r w:rsidR="0028631E" w:rsidRPr="003C1196">
        <w:rPr>
          <w:rFonts w:ascii="Book Antiqua" w:eastAsia="Book Antiqua" w:hAnsi="Book Antiqua" w:cs="Book Antiqua"/>
          <w:b/>
          <w:bCs/>
          <w:color w:val="000000"/>
        </w:rPr>
        <w:t>Q</w:t>
      </w:r>
      <w:r w:rsidRPr="003C1196">
        <w:rPr>
          <w:rFonts w:ascii="Book Antiqua" w:eastAsia="Book Antiqua" w:hAnsi="Book Antiqua" w:cs="Book Antiqua"/>
          <w:b/>
          <w:bCs/>
          <w:color w:val="000000"/>
        </w:rPr>
        <w:t xml:space="preserve">uan Shen, </w:t>
      </w:r>
      <w:r w:rsidR="009278CF" w:rsidRPr="003C1196">
        <w:rPr>
          <w:rFonts w:ascii="Book Antiqua" w:eastAsia="Book Antiqua" w:hAnsi="Book Antiqua" w:cs="Book Antiqua"/>
          <w:color w:val="000000"/>
        </w:rPr>
        <w:t xml:space="preserve">Nephrology Center, Department of Nephrology, Zhejiang Provincial People’s Hospital, </w:t>
      </w:r>
      <w:r w:rsidR="0088500C" w:rsidRPr="003C1196">
        <w:rPr>
          <w:rFonts w:ascii="Book Antiqua" w:eastAsia="Book Antiqua" w:hAnsi="Book Antiqua" w:cs="Book Antiqua"/>
          <w:color w:val="000000"/>
        </w:rPr>
        <w:t xml:space="preserve">The </w:t>
      </w:r>
      <w:r w:rsidR="009278CF" w:rsidRPr="003C1196">
        <w:rPr>
          <w:rFonts w:ascii="Book Antiqua" w:eastAsia="Book Antiqua" w:hAnsi="Book Antiqua" w:cs="Book Antiqua"/>
          <w:color w:val="000000"/>
        </w:rPr>
        <w:t>Affiliated People’s Hospital, Hangzhou Medical College, Hangzhou 310014, Zhejiang Province, China</w:t>
      </w:r>
    </w:p>
    <w:p w14:paraId="75F97E9A" w14:textId="77777777" w:rsidR="009278CF" w:rsidRPr="003C1196" w:rsidRDefault="009278CF" w:rsidP="003C1196">
      <w:pPr>
        <w:spacing w:line="360" w:lineRule="auto"/>
        <w:jc w:val="both"/>
        <w:rPr>
          <w:rFonts w:ascii="Book Antiqua" w:hAnsi="Book Antiqua"/>
        </w:rPr>
      </w:pPr>
    </w:p>
    <w:p w14:paraId="45073A5C"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Tapas Ranjan Behera, Doaa Attia, </w:t>
      </w:r>
      <w:r w:rsidRPr="003C1196">
        <w:rPr>
          <w:rFonts w:ascii="Book Antiqua" w:eastAsia="Book Antiqua" w:hAnsi="Book Antiqua" w:cs="Book Antiqua"/>
          <w:color w:val="000000"/>
        </w:rPr>
        <w:t xml:space="preserve">Taussig Cancer Institute, Cleveland Clinic, Cleveland, </w:t>
      </w:r>
      <w:r w:rsidR="005F271D" w:rsidRPr="003C1196">
        <w:rPr>
          <w:rFonts w:ascii="Book Antiqua" w:eastAsia="Book Antiqua" w:hAnsi="Book Antiqua" w:cs="Book Antiqua"/>
          <w:color w:val="000000"/>
        </w:rPr>
        <w:t xml:space="preserve">OH </w:t>
      </w:r>
      <w:r w:rsidRPr="003C1196">
        <w:rPr>
          <w:rFonts w:ascii="Book Antiqua" w:eastAsia="Book Antiqua" w:hAnsi="Book Antiqua" w:cs="Book Antiqua"/>
          <w:color w:val="000000"/>
        </w:rPr>
        <w:t>44195, United States</w:t>
      </w:r>
    </w:p>
    <w:p w14:paraId="4156AEBE" w14:textId="77777777" w:rsidR="00A77B3E" w:rsidRPr="003C1196" w:rsidRDefault="00A77B3E" w:rsidP="003C1196">
      <w:pPr>
        <w:spacing w:line="360" w:lineRule="auto"/>
        <w:jc w:val="both"/>
        <w:rPr>
          <w:rFonts w:ascii="Book Antiqua" w:hAnsi="Book Antiqua"/>
        </w:rPr>
      </w:pPr>
    </w:p>
    <w:p w14:paraId="23883B2C" w14:textId="25970CE5"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lastRenderedPageBreak/>
        <w:t xml:space="preserve">Author contributions: </w:t>
      </w:r>
      <w:r w:rsidRPr="003C1196">
        <w:rPr>
          <w:rStyle w:val="15"/>
          <w:rFonts w:ascii="Book Antiqua" w:eastAsia="Book Antiqua" w:hAnsi="Book Antiqua" w:cs="Book Antiqua"/>
          <w:color w:val="000000"/>
        </w:rPr>
        <w:t xml:space="preserve">Shen Q and Behera TR drafted the manuscript; Chen L and Attia D conducted </w:t>
      </w:r>
      <w:r w:rsidR="003C1196">
        <w:rPr>
          <w:rStyle w:val="15"/>
          <w:rFonts w:ascii="Book Antiqua" w:eastAsia="Book Antiqua" w:hAnsi="Book Antiqua" w:cs="Book Antiqua"/>
          <w:color w:val="000000"/>
        </w:rPr>
        <w:t xml:space="preserve">the </w:t>
      </w:r>
      <w:r w:rsidRPr="003C1196">
        <w:rPr>
          <w:rStyle w:val="15"/>
          <w:rFonts w:ascii="Book Antiqua" w:eastAsia="Book Antiqua" w:hAnsi="Book Antiqua" w:cs="Book Antiqua"/>
          <w:color w:val="000000"/>
        </w:rPr>
        <w:t>literature review; Han F,</w:t>
      </w:r>
      <w:r w:rsidR="00A65F3D" w:rsidRPr="003C1196">
        <w:rPr>
          <w:rStyle w:val="15"/>
          <w:rFonts w:ascii="Book Antiqua" w:hAnsi="Book Antiqua" w:cs="Book Antiqua"/>
          <w:color w:val="000000"/>
          <w:lang w:eastAsia="zh-CN"/>
        </w:rPr>
        <w:t xml:space="preserve"> </w:t>
      </w:r>
      <w:r w:rsidRPr="003C1196">
        <w:rPr>
          <w:rStyle w:val="15"/>
          <w:rFonts w:ascii="Book Antiqua" w:eastAsia="Book Antiqua" w:hAnsi="Book Antiqua" w:cs="Book Antiqua"/>
          <w:color w:val="000000"/>
        </w:rPr>
        <w:t>Behera TR</w:t>
      </w:r>
      <w:r w:rsidR="00A65F3D" w:rsidRPr="003C1196">
        <w:rPr>
          <w:rStyle w:val="15"/>
          <w:rFonts w:ascii="Book Antiqua" w:hAnsi="Book Antiqua" w:cs="Book Antiqua"/>
          <w:color w:val="000000"/>
          <w:lang w:eastAsia="zh-CN"/>
        </w:rPr>
        <w:t xml:space="preserve"> </w:t>
      </w:r>
      <w:r w:rsidRPr="003C1196">
        <w:rPr>
          <w:rStyle w:val="15"/>
          <w:rFonts w:ascii="Book Antiqua" w:eastAsia="Book Antiqua" w:hAnsi="Book Antiqua" w:cs="Book Antiqua"/>
          <w:color w:val="000000"/>
        </w:rPr>
        <w:t xml:space="preserve">and Attia D revised the manuscript; </w:t>
      </w:r>
      <w:r w:rsidR="00CD4D87">
        <w:rPr>
          <w:rStyle w:val="15"/>
          <w:rFonts w:ascii="Book Antiqua" w:eastAsia="Book Antiqua" w:hAnsi="Book Antiqua" w:cs="Book Antiqua"/>
          <w:color w:val="000000"/>
        </w:rPr>
        <w:t>A</w:t>
      </w:r>
      <w:r w:rsidRPr="003C1196">
        <w:rPr>
          <w:rStyle w:val="15"/>
          <w:rFonts w:ascii="Book Antiqua" w:eastAsia="Book Antiqua" w:hAnsi="Book Antiqua" w:cs="Book Antiqua"/>
          <w:color w:val="000000"/>
        </w:rPr>
        <w:t>ll authors have read and approved the final manuscript.</w:t>
      </w:r>
    </w:p>
    <w:p w14:paraId="3C52DE5A" w14:textId="77777777" w:rsidR="00A77B3E" w:rsidRPr="003C1196" w:rsidRDefault="00A77B3E" w:rsidP="003C1196">
      <w:pPr>
        <w:spacing w:line="360" w:lineRule="auto"/>
        <w:jc w:val="both"/>
        <w:rPr>
          <w:rFonts w:ascii="Book Antiqua" w:hAnsi="Book Antiqua"/>
        </w:rPr>
      </w:pPr>
    </w:p>
    <w:p w14:paraId="5228F497" w14:textId="77777777"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b/>
          <w:bCs/>
          <w:color w:val="000000"/>
        </w:rPr>
        <w:t xml:space="preserve">Supported by </w:t>
      </w:r>
      <w:r w:rsidRPr="003C1196">
        <w:rPr>
          <w:rFonts w:ascii="Book Antiqua" w:eastAsia="Book Antiqua" w:hAnsi="Book Antiqua" w:cs="Book Antiqua"/>
          <w:color w:val="000000"/>
          <w:shd w:val="clear" w:color="auto" w:fill="FFFFFF"/>
        </w:rPr>
        <w:t>National Natural Science Foundation of China, No. 81900692</w:t>
      </w:r>
      <w:r w:rsidR="001D1D98" w:rsidRPr="003C1196">
        <w:rPr>
          <w:rFonts w:ascii="Book Antiqua" w:hAnsi="Book Antiqua" w:cs="Book Antiqua"/>
          <w:color w:val="000000"/>
          <w:shd w:val="clear" w:color="auto" w:fill="FFFFFF"/>
          <w:lang w:eastAsia="zh-CN"/>
        </w:rPr>
        <w:t>.</w:t>
      </w:r>
    </w:p>
    <w:p w14:paraId="083C3327" w14:textId="77777777" w:rsidR="00A77B3E" w:rsidRPr="003C1196" w:rsidRDefault="00A77B3E" w:rsidP="003C1196">
      <w:pPr>
        <w:spacing w:line="360" w:lineRule="auto"/>
        <w:jc w:val="both"/>
        <w:rPr>
          <w:rFonts w:ascii="Book Antiqua" w:hAnsi="Book Antiqua"/>
        </w:rPr>
      </w:pPr>
    </w:p>
    <w:p w14:paraId="08832109"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Corresponding author: Fei Han, MD, Professor, </w:t>
      </w:r>
      <w:r w:rsidRPr="003C1196">
        <w:rPr>
          <w:rFonts w:ascii="Book Antiqua" w:eastAsia="Book Antiqua" w:hAnsi="Book Antiqua" w:cs="Book Antiqua"/>
          <w:color w:val="000000"/>
        </w:rPr>
        <w:t>Kidney Disease Center, The First Affiliated Hospital, Zhejiang University School of Medicine</w:t>
      </w:r>
      <w:r w:rsidR="004D5DA4" w:rsidRPr="003C1196">
        <w:rPr>
          <w:rFonts w:ascii="Book Antiqua" w:hAnsi="Book Antiqua" w:cs="Book Antiqua"/>
          <w:color w:val="000000"/>
          <w:lang w:eastAsia="zh-CN"/>
        </w:rPr>
        <w:t>,</w:t>
      </w:r>
      <w:r w:rsidRPr="003C1196">
        <w:rPr>
          <w:rFonts w:ascii="Book Antiqua" w:eastAsia="Book Antiqua" w:hAnsi="Book Antiqua" w:cs="Book Antiqua"/>
          <w:color w:val="000000"/>
        </w:rPr>
        <w:t xml:space="preserve"> No. 79 Qingchun Road, Shangcheng District</w:t>
      </w:r>
      <w:r w:rsidR="00833767" w:rsidRPr="003C1196">
        <w:rPr>
          <w:rFonts w:ascii="Book Antiqua" w:hAnsi="Book Antiqua" w:cs="Book Antiqua"/>
          <w:color w:val="000000"/>
          <w:lang w:eastAsia="zh-CN"/>
        </w:rPr>
        <w:t>,</w:t>
      </w:r>
      <w:r w:rsidR="00833767" w:rsidRPr="003C1196">
        <w:rPr>
          <w:rFonts w:ascii="Book Antiqua" w:eastAsia="Book Antiqua" w:hAnsi="Book Antiqua" w:cs="Book Antiqua"/>
          <w:color w:val="000000"/>
        </w:rPr>
        <w:t xml:space="preserve"> Hangzhou 310003, Zhejiang Province, China</w:t>
      </w:r>
      <w:r w:rsidR="007C4C0C" w:rsidRPr="003C1196">
        <w:rPr>
          <w:rFonts w:ascii="Book Antiqua" w:hAnsi="Book Antiqua"/>
          <w:lang w:eastAsia="zh-CN"/>
        </w:rPr>
        <w:t xml:space="preserve">. </w:t>
      </w:r>
      <w:r w:rsidRPr="003C1196">
        <w:rPr>
          <w:rFonts w:ascii="Book Antiqua" w:eastAsia="Book Antiqua" w:hAnsi="Book Antiqua" w:cs="Book Antiqua"/>
          <w:color w:val="000000"/>
        </w:rPr>
        <w:t>hanf8876@zju.edu.cn</w:t>
      </w:r>
    </w:p>
    <w:p w14:paraId="2996FCC9" w14:textId="77777777" w:rsidR="00A77B3E" w:rsidRPr="003C1196" w:rsidRDefault="00A77B3E" w:rsidP="003C1196">
      <w:pPr>
        <w:spacing w:line="360" w:lineRule="auto"/>
        <w:jc w:val="both"/>
        <w:rPr>
          <w:rFonts w:ascii="Book Antiqua" w:hAnsi="Book Antiqua"/>
        </w:rPr>
      </w:pPr>
    </w:p>
    <w:p w14:paraId="206C6C6F"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Received: </w:t>
      </w:r>
      <w:r w:rsidRPr="003C1196">
        <w:rPr>
          <w:rFonts w:ascii="Book Antiqua" w:eastAsia="Book Antiqua" w:hAnsi="Book Antiqua" w:cs="Book Antiqua"/>
          <w:color w:val="000000"/>
        </w:rPr>
        <w:t>August 2, 2021</w:t>
      </w:r>
    </w:p>
    <w:p w14:paraId="7A88A7C0" w14:textId="77777777"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b/>
          <w:bCs/>
          <w:color w:val="000000"/>
        </w:rPr>
        <w:t xml:space="preserve">Revised: </w:t>
      </w:r>
      <w:r w:rsidR="001C10F0" w:rsidRPr="003C1196">
        <w:rPr>
          <w:rFonts w:ascii="Book Antiqua" w:eastAsia="Book Antiqua" w:hAnsi="Book Antiqua" w:cs="Book Antiqua"/>
          <w:bCs/>
          <w:color w:val="000000"/>
        </w:rPr>
        <w:t>November</w:t>
      </w:r>
      <w:r w:rsidR="001C10F0" w:rsidRPr="003C1196">
        <w:rPr>
          <w:rFonts w:ascii="Book Antiqua" w:hAnsi="Book Antiqua" w:cs="Book Antiqua"/>
          <w:bCs/>
          <w:color w:val="000000"/>
          <w:lang w:eastAsia="zh-CN"/>
        </w:rPr>
        <w:t xml:space="preserve"> 15, 2021</w:t>
      </w:r>
    </w:p>
    <w:p w14:paraId="67987140" w14:textId="5F9DD5A5"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Accepted:</w:t>
      </w:r>
      <w:ins w:id="0" w:author="Liansheng" w:date="2022-05-12T14:31:00Z">
        <w:r w:rsidR="0015796E" w:rsidRPr="0015796E">
          <w:t xml:space="preserve"> </w:t>
        </w:r>
        <w:r w:rsidR="0015796E" w:rsidRPr="0015796E">
          <w:rPr>
            <w:rFonts w:ascii="Book Antiqua" w:eastAsia="Book Antiqua" w:hAnsi="Book Antiqua" w:cs="Book Antiqua"/>
            <w:b/>
            <w:bCs/>
            <w:color w:val="000000"/>
          </w:rPr>
          <w:t>May 12, 2022</w:t>
        </w:r>
      </w:ins>
      <w:r w:rsidRPr="003C1196">
        <w:rPr>
          <w:rFonts w:ascii="Book Antiqua" w:eastAsia="Book Antiqua" w:hAnsi="Book Antiqua" w:cs="Book Antiqua"/>
          <w:b/>
          <w:bCs/>
          <w:color w:val="000000"/>
        </w:rPr>
        <w:t xml:space="preserve"> </w:t>
      </w:r>
    </w:p>
    <w:p w14:paraId="62D3A42B" w14:textId="4FC51D19" w:rsidR="003C1196" w:rsidRDefault="00530825" w:rsidP="003C1196">
      <w:pPr>
        <w:spacing w:line="360" w:lineRule="auto"/>
        <w:jc w:val="both"/>
        <w:rPr>
          <w:rFonts w:ascii="Book Antiqua" w:eastAsia="Book Antiqua" w:hAnsi="Book Antiqua" w:cs="Book Antiqua"/>
          <w:b/>
          <w:color w:val="000000"/>
        </w:rPr>
      </w:pPr>
      <w:r w:rsidRPr="003C1196">
        <w:rPr>
          <w:rFonts w:ascii="Book Antiqua" w:eastAsia="Book Antiqua" w:hAnsi="Book Antiqua" w:cs="Book Antiqua"/>
          <w:b/>
          <w:bCs/>
          <w:color w:val="000000"/>
        </w:rPr>
        <w:t>Published online:</w:t>
      </w:r>
    </w:p>
    <w:p w14:paraId="036FBEC3" w14:textId="77777777" w:rsidR="003C1196" w:rsidRDefault="003C1196" w:rsidP="003C1196">
      <w:pPr>
        <w:spacing w:line="360" w:lineRule="auto"/>
        <w:jc w:val="both"/>
        <w:rPr>
          <w:rFonts w:ascii="Book Antiqua" w:eastAsia="Book Antiqua" w:hAnsi="Book Antiqua" w:cs="Book Antiqua"/>
          <w:b/>
          <w:color w:val="000000"/>
        </w:rPr>
      </w:pPr>
    </w:p>
    <w:p w14:paraId="78F9BB10" w14:textId="30AD4D00"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Abstract</w:t>
      </w:r>
    </w:p>
    <w:p w14:paraId="1F8A5FA8"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BACKGROUND</w:t>
      </w:r>
    </w:p>
    <w:p w14:paraId="1A8479D7" w14:textId="324D4866"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color w:val="000000"/>
        </w:rPr>
        <w:t>In patients undergoing peritoneal dialysis (PD), catheter dysfunction is a common complication. A misplaced catheter is one of the reasons contributing to its d</w:t>
      </w:r>
      <w:r w:rsidR="00102DBE">
        <w:rPr>
          <w:rFonts w:ascii="Book Antiqua" w:eastAsia="Book Antiqua" w:hAnsi="Book Antiqua" w:cs="Book Antiqua"/>
          <w:color w:val="000000"/>
        </w:rPr>
        <w:t>y</w:t>
      </w:r>
      <w:r w:rsidRPr="003C1196">
        <w:rPr>
          <w:rFonts w:ascii="Book Antiqua" w:eastAsia="Book Antiqua" w:hAnsi="Book Antiqua" w:cs="Book Antiqua"/>
          <w:color w:val="000000"/>
        </w:rPr>
        <w:t xml:space="preserve">sfunction. The present study aimed to describe </w:t>
      </w:r>
      <w:r w:rsidR="003C1196">
        <w:rPr>
          <w:rFonts w:ascii="Book Antiqua" w:eastAsia="Book Antiqua" w:hAnsi="Book Antiqua" w:cs="Book Antiqua"/>
          <w:color w:val="000000"/>
        </w:rPr>
        <w:t>a</w:t>
      </w:r>
      <w:r w:rsidRPr="003C1196">
        <w:rPr>
          <w:rFonts w:ascii="Book Antiqua" w:eastAsia="Book Antiqua" w:hAnsi="Book Antiqua" w:cs="Book Antiqua"/>
          <w:color w:val="000000"/>
        </w:rPr>
        <w:t xml:space="preserve"> case of misplaced PD catheter with an unusual location of the catheter tip.</w:t>
      </w:r>
    </w:p>
    <w:p w14:paraId="6742DD5B" w14:textId="77777777" w:rsidR="00A77B3E" w:rsidRPr="003C1196" w:rsidRDefault="00A77B3E" w:rsidP="003C1196">
      <w:pPr>
        <w:spacing w:line="360" w:lineRule="auto"/>
        <w:jc w:val="both"/>
        <w:rPr>
          <w:rFonts w:ascii="Book Antiqua" w:hAnsi="Book Antiqua"/>
        </w:rPr>
      </w:pPr>
    </w:p>
    <w:p w14:paraId="0B32EB5E"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CASE SUMMARY</w:t>
      </w:r>
    </w:p>
    <w:p w14:paraId="3B7C1990" w14:textId="3FA0C697" w:rsidR="00984A3D" w:rsidRPr="003C1196" w:rsidRDefault="00530825" w:rsidP="003C1196">
      <w:pPr>
        <w:spacing w:line="360" w:lineRule="auto"/>
        <w:jc w:val="both"/>
        <w:rPr>
          <w:rFonts w:ascii="Book Antiqua" w:hAnsi="Book Antiqua" w:cs="Book Antiqua"/>
          <w:color w:val="000000"/>
          <w:lang w:eastAsia="zh-CN"/>
        </w:rPr>
      </w:pPr>
      <w:r w:rsidRPr="003C1196">
        <w:rPr>
          <w:rFonts w:ascii="Book Antiqua" w:eastAsia="Book Antiqua" w:hAnsi="Book Antiqua" w:cs="Book Antiqua"/>
          <w:color w:val="000000"/>
        </w:rPr>
        <w:t xml:space="preserve">A 61-year-old man undergoing PD for </w:t>
      </w:r>
      <w:r w:rsidR="003C1196">
        <w:rPr>
          <w:rFonts w:ascii="Book Antiqua" w:eastAsia="Book Antiqua" w:hAnsi="Book Antiqua" w:cs="Book Antiqua"/>
          <w:color w:val="000000"/>
        </w:rPr>
        <w:t>4</w:t>
      </w:r>
      <w:r w:rsidRPr="003C1196">
        <w:rPr>
          <w:rFonts w:ascii="Book Antiqua" w:eastAsia="Book Antiqua" w:hAnsi="Book Antiqua" w:cs="Book Antiqua"/>
          <w:color w:val="000000"/>
        </w:rPr>
        <w:t xml:space="preserve"> years was investigated for progressive nausea and fatigue of </w:t>
      </w:r>
      <w:r w:rsidR="003C1196">
        <w:rPr>
          <w:rFonts w:ascii="Book Antiqua" w:eastAsia="Book Antiqua" w:hAnsi="Book Antiqua" w:cs="Book Antiqua"/>
          <w:color w:val="000000"/>
        </w:rPr>
        <w:t>3</w:t>
      </w:r>
      <w:r w:rsidRPr="003C1196">
        <w:rPr>
          <w:rFonts w:ascii="Book Antiqua" w:eastAsia="Book Antiqua" w:hAnsi="Book Antiqua" w:cs="Book Antiqua"/>
          <w:color w:val="000000"/>
        </w:rPr>
        <w:t xml:space="preserve"> mo. Dialysis adequacy studies indicated inefficient dialysis. Imaging discovered that the PD catheter tip was mispositioned in the pelvic cavity with its tip outside </w:t>
      </w:r>
      <w:r w:rsidR="00FA6A60">
        <w:rPr>
          <w:rFonts w:ascii="Book Antiqua" w:eastAsia="Book Antiqua" w:hAnsi="Book Antiqua" w:cs="Book Antiqua"/>
          <w:color w:val="000000"/>
        </w:rPr>
        <w:t xml:space="preserve">the </w:t>
      </w:r>
      <w:r w:rsidRPr="003C1196">
        <w:rPr>
          <w:rFonts w:ascii="Book Antiqua" w:eastAsia="Book Antiqua" w:hAnsi="Book Antiqua" w:cs="Book Antiqua"/>
          <w:color w:val="000000"/>
        </w:rPr>
        <w:t xml:space="preserve">peritoneal cavity. Despite the dialysate accumulating outside the peritoneal cavity, the patient had not developed perineal or scrotal edema. The patient had experienced a sustainable prolonged dialysis efficacy in this case until the renal function </w:t>
      </w:r>
      <w:r w:rsidRPr="003C1196">
        <w:rPr>
          <w:rFonts w:ascii="Book Antiqua" w:eastAsia="Book Antiqua" w:hAnsi="Book Antiqua" w:cs="Book Antiqua"/>
          <w:color w:val="000000"/>
        </w:rPr>
        <w:lastRenderedPageBreak/>
        <w:t>deteriorated further in view of the poor dialysis outcome and worsening health condition. The patient was subsequently transitioned to hemodialysis.</w:t>
      </w:r>
    </w:p>
    <w:p w14:paraId="0E656E7B" w14:textId="77777777" w:rsidR="00A77B3E" w:rsidRPr="003C1196" w:rsidRDefault="00A77B3E" w:rsidP="003C1196">
      <w:pPr>
        <w:spacing w:line="360" w:lineRule="auto"/>
        <w:jc w:val="both"/>
        <w:rPr>
          <w:rFonts w:ascii="Book Antiqua" w:hAnsi="Book Antiqua"/>
        </w:rPr>
      </w:pPr>
    </w:p>
    <w:p w14:paraId="644C0DF8"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CONCLUSION</w:t>
      </w:r>
    </w:p>
    <w:p w14:paraId="54C0C027" w14:textId="249F4824"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Proper placement of</w:t>
      </w:r>
      <w:r w:rsidR="00FA6A60">
        <w:rPr>
          <w:rFonts w:ascii="Book Antiqua" w:eastAsia="Book Antiqua" w:hAnsi="Book Antiqua" w:cs="Book Antiqua"/>
          <w:color w:val="000000"/>
        </w:rPr>
        <w:t xml:space="preserve"> the</w:t>
      </w:r>
      <w:r w:rsidRPr="003C1196">
        <w:rPr>
          <w:rFonts w:ascii="Book Antiqua" w:eastAsia="Book Antiqua" w:hAnsi="Book Antiqua" w:cs="Book Antiqua"/>
          <w:color w:val="000000"/>
        </w:rPr>
        <w:t xml:space="preserve"> catheter in the peritoneal cavity should always be confirmed and re-checked when necessary in patients undergoing PD to ensure dialytic adequacy.</w:t>
      </w:r>
    </w:p>
    <w:p w14:paraId="019888F0" w14:textId="77777777" w:rsidR="00A77B3E" w:rsidRPr="003C1196" w:rsidRDefault="00A77B3E" w:rsidP="003C1196">
      <w:pPr>
        <w:spacing w:line="360" w:lineRule="auto"/>
        <w:jc w:val="both"/>
        <w:rPr>
          <w:rFonts w:ascii="Book Antiqua" w:hAnsi="Book Antiqua"/>
        </w:rPr>
      </w:pPr>
    </w:p>
    <w:p w14:paraId="53CA20D3"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Key Words: </w:t>
      </w:r>
      <w:r w:rsidRPr="003C1196">
        <w:rPr>
          <w:rFonts w:ascii="Book Antiqua" w:eastAsia="Book Antiqua" w:hAnsi="Book Antiqua" w:cs="Book Antiqua"/>
          <w:color w:val="000000"/>
        </w:rPr>
        <w:t>Peritoneal dialysis;</w:t>
      </w:r>
      <w:r w:rsidR="00BA29DB" w:rsidRPr="003C1196">
        <w:rPr>
          <w:rFonts w:ascii="Book Antiqua" w:hAnsi="Book Antiqua" w:cs="Book Antiqua"/>
          <w:color w:val="000000"/>
          <w:lang w:eastAsia="zh-CN"/>
        </w:rPr>
        <w:t xml:space="preserve"> </w:t>
      </w:r>
      <w:r w:rsidRPr="003C1196">
        <w:rPr>
          <w:rFonts w:ascii="Book Antiqua" w:eastAsia="Book Antiqua" w:hAnsi="Book Antiqua" w:cs="Book Antiqua"/>
          <w:color w:val="000000"/>
        </w:rPr>
        <w:t>Peritoneal cavity; Kidney; Case report</w:t>
      </w:r>
    </w:p>
    <w:p w14:paraId="0C5A1CFE" w14:textId="77777777" w:rsidR="00A77B3E" w:rsidRPr="003C1196" w:rsidRDefault="00A77B3E" w:rsidP="003C1196">
      <w:pPr>
        <w:spacing w:line="360" w:lineRule="auto"/>
        <w:jc w:val="both"/>
        <w:rPr>
          <w:rFonts w:ascii="Book Antiqua" w:hAnsi="Book Antiqua"/>
        </w:rPr>
      </w:pPr>
    </w:p>
    <w:p w14:paraId="7816EF26" w14:textId="3530EB04"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 xml:space="preserve">Shen Q, </w:t>
      </w:r>
      <w:r w:rsidR="00FE0DB5" w:rsidRPr="003C1196">
        <w:rPr>
          <w:rStyle w:val="15"/>
          <w:rFonts w:ascii="Book Antiqua" w:eastAsia="Book Antiqua" w:hAnsi="Book Antiqua" w:cs="Book Antiqua"/>
          <w:color w:val="000000"/>
        </w:rPr>
        <w:t>Behera TR</w:t>
      </w:r>
      <w:r w:rsidRPr="003C1196">
        <w:rPr>
          <w:rFonts w:ascii="Book Antiqua" w:eastAsia="Book Antiqua" w:hAnsi="Book Antiqua" w:cs="Book Antiqua"/>
          <w:color w:val="000000"/>
        </w:rPr>
        <w:t xml:space="preserve">, Chen L, Attia D, Han F. Sustained dialysis with misplaced peritoneal dialysis catheter outside peritoneum: a case report. </w:t>
      </w:r>
      <w:r w:rsidRPr="003C1196">
        <w:rPr>
          <w:rFonts w:ascii="Book Antiqua" w:eastAsia="Book Antiqua" w:hAnsi="Book Antiqua" w:cs="Book Antiqua"/>
          <w:i/>
          <w:iCs/>
          <w:color w:val="000000"/>
        </w:rPr>
        <w:t>World J Clin Cases</w:t>
      </w:r>
      <w:r w:rsidRPr="003C1196">
        <w:rPr>
          <w:rFonts w:ascii="Book Antiqua" w:eastAsia="Book Antiqua" w:hAnsi="Book Antiqua" w:cs="Book Antiqua"/>
          <w:color w:val="000000"/>
        </w:rPr>
        <w:t xml:space="preserve"> 202</w:t>
      </w:r>
      <w:r w:rsidR="00C66309" w:rsidRPr="003C1196">
        <w:rPr>
          <w:rFonts w:ascii="Book Antiqua" w:eastAsia="Book Antiqua" w:hAnsi="Book Antiqua" w:cs="Book Antiqua"/>
          <w:color w:val="000000"/>
        </w:rPr>
        <w:t>2</w:t>
      </w:r>
      <w:r w:rsidRPr="003C1196">
        <w:rPr>
          <w:rFonts w:ascii="Book Antiqua" w:eastAsia="Book Antiqua" w:hAnsi="Book Antiqua" w:cs="Book Antiqua"/>
          <w:color w:val="000000"/>
        </w:rPr>
        <w:t>; In press</w:t>
      </w:r>
    </w:p>
    <w:p w14:paraId="22E16B75" w14:textId="77777777" w:rsidR="00A77B3E" w:rsidRPr="003C1196" w:rsidRDefault="00A77B3E" w:rsidP="003C1196">
      <w:pPr>
        <w:spacing w:line="360" w:lineRule="auto"/>
        <w:jc w:val="both"/>
        <w:rPr>
          <w:rFonts w:ascii="Book Antiqua" w:hAnsi="Book Antiqua"/>
        </w:rPr>
      </w:pPr>
    </w:p>
    <w:p w14:paraId="3CE43BA6" w14:textId="7126C7A5"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b/>
          <w:bCs/>
          <w:color w:val="000000"/>
        </w:rPr>
        <w:t xml:space="preserve">Core Tip: </w:t>
      </w:r>
      <w:r w:rsidRPr="003C1196">
        <w:rPr>
          <w:rFonts w:ascii="Book Antiqua" w:eastAsia="Book Antiqua" w:hAnsi="Book Antiqua" w:cs="Book Antiqua"/>
          <w:color w:val="000000"/>
        </w:rPr>
        <w:t xml:space="preserve">We present the case of a 61-year-old man undergoing prolonged peritoneal dialysis for </w:t>
      </w:r>
      <w:r w:rsidR="00FA6A60">
        <w:rPr>
          <w:rFonts w:ascii="Book Antiqua" w:eastAsia="Book Antiqua" w:hAnsi="Book Antiqua" w:cs="Book Antiqua"/>
          <w:color w:val="000000"/>
        </w:rPr>
        <w:t>4</w:t>
      </w:r>
      <w:r w:rsidRPr="003C1196">
        <w:rPr>
          <w:rFonts w:ascii="Book Antiqua" w:eastAsia="Book Antiqua" w:hAnsi="Book Antiqua" w:cs="Book Antiqua"/>
          <w:color w:val="000000"/>
        </w:rPr>
        <w:t xml:space="preserve"> years who </w:t>
      </w:r>
      <w:r w:rsidR="00102DBE">
        <w:rPr>
          <w:rFonts w:ascii="Book Antiqua" w:eastAsia="Book Antiqua" w:hAnsi="Book Antiqua" w:cs="Book Antiqua"/>
          <w:color w:val="000000"/>
        </w:rPr>
        <w:t>had</w:t>
      </w:r>
      <w:r w:rsidRPr="003C1196">
        <w:rPr>
          <w:rFonts w:ascii="Book Antiqua" w:eastAsia="Book Antiqua" w:hAnsi="Book Antiqua" w:cs="Book Antiqua"/>
          <w:color w:val="000000"/>
        </w:rPr>
        <w:t xml:space="preserve"> the peritoneal dialysis catheter tip mispositioned outside the peritoneal cavity. Despite the prolonged dialysis with the misplaced catheter tip, the patient was able to sustain his dialysis adequacy without developing edema of the perineal, scrotal or abdominal muscles. This is the first case report describing this unique location of the catheter tip between the peritoneum and transversalis fascia that prevented early complication of dialysate migrating into the muscle causing edema while simultaneously allowing a sustainable dialysis through the available peritoneal surface.</w:t>
      </w:r>
    </w:p>
    <w:p w14:paraId="1AD12879" w14:textId="77777777" w:rsidR="00A77B3E" w:rsidRPr="003C1196" w:rsidRDefault="00A77B3E" w:rsidP="003C1196">
      <w:pPr>
        <w:spacing w:line="360" w:lineRule="auto"/>
        <w:jc w:val="both"/>
        <w:rPr>
          <w:rFonts w:ascii="Book Antiqua" w:hAnsi="Book Antiqua"/>
        </w:rPr>
      </w:pPr>
    </w:p>
    <w:p w14:paraId="650A6346"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t>INTRODUCTION</w:t>
      </w:r>
    </w:p>
    <w:p w14:paraId="5A8F72E8" w14:textId="7F1D003F"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color w:val="000000"/>
        </w:rPr>
        <w:t>Patients with renal d</w:t>
      </w:r>
      <w:r w:rsidR="00102DBE">
        <w:rPr>
          <w:rFonts w:ascii="Book Antiqua" w:eastAsia="Book Antiqua" w:hAnsi="Book Antiqua" w:cs="Book Antiqua"/>
          <w:color w:val="000000"/>
        </w:rPr>
        <w:t>y</w:t>
      </w:r>
      <w:r w:rsidRPr="003C1196">
        <w:rPr>
          <w:rFonts w:ascii="Book Antiqua" w:eastAsia="Book Antiqua" w:hAnsi="Book Antiqua" w:cs="Book Antiqua"/>
          <w:color w:val="000000"/>
        </w:rPr>
        <w:t xml:space="preserve">sfunction require renal replacement therapy </w:t>
      </w:r>
      <w:r w:rsidR="00102DBE">
        <w:rPr>
          <w:rFonts w:ascii="Book Antiqua" w:eastAsia="Book Antiqua" w:hAnsi="Book Antiqua" w:cs="Book Antiqua"/>
          <w:color w:val="000000"/>
        </w:rPr>
        <w:t>that</w:t>
      </w:r>
      <w:r w:rsidRPr="003C1196">
        <w:rPr>
          <w:rFonts w:ascii="Book Antiqua" w:eastAsia="Book Antiqua" w:hAnsi="Book Antiqua" w:cs="Book Antiqua"/>
          <w:color w:val="000000"/>
        </w:rPr>
        <w:t xml:space="preserve"> may include hemodialysis and peritoneal dialysis. In peritoneal dialysis (PD), the dialysate is introduced to the peritoneal cavity through the PD catheter, the tip of which stays positioned within in the peritoneal cavity for introduction and evacuation of the dialysate fluid. Though PD is a relatively safe procedure, there could be complications associated </w:t>
      </w:r>
      <w:r w:rsidR="00102DBE">
        <w:rPr>
          <w:rFonts w:ascii="Book Antiqua" w:eastAsia="Book Antiqua" w:hAnsi="Book Antiqua" w:cs="Book Antiqua"/>
          <w:color w:val="000000"/>
        </w:rPr>
        <w:t xml:space="preserve">to </w:t>
      </w:r>
      <w:r w:rsidRPr="003C1196">
        <w:rPr>
          <w:rFonts w:ascii="Book Antiqua" w:eastAsia="Book Antiqua" w:hAnsi="Book Antiqua" w:cs="Book Antiqua"/>
          <w:color w:val="000000"/>
        </w:rPr>
        <w:t xml:space="preserve">its use. The complications of PD are commonly classified as infectious and noninfectious. Although infectious complications such as peritonitis leading to morbidity </w:t>
      </w:r>
      <w:r w:rsidRPr="003C1196">
        <w:rPr>
          <w:rFonts w:ascii="Book Antiqua" w:eastAsia="Book Antiqua" w:hAnsi="Book Antiqua" w:cs="Book Antiqua"/>
          <w:color w:val="000000"/>
        </w:rPr>
        <w:lastRenderedPageBreak/>
        <w:t>and mortality remain the main cause of PD failure</w:t>
      </w:r>
      <w:r w:rsidR="00984A3D" w:rsidRPr="003C1196">
        <w:rPr>
          <w:rFonts w:ascii="Book Antiqua" w:eastAsia="Book Antiqua" w:hAnsi="Book Antiqua" w:cs="Book Antiqua"/>
          <w:color w:val="000000"/>
          <w:vertAlign w:val="superscript"/>
        </w:rPr>
        <w:t>[1]</w:t>
      </w:r>
      <w:r w:rsidR="00984A3D" w:rsidRPr="003C1196">
        <w:rPr>
          <w:rFonts w:ascii="Book Antiqua" w:eastAsia="Book Antiqua" w:hAnsi="Book Antiqua" w:cs="Book Antiqua"/>
          <w:color w:val="000000"/>
        </w:rPr>
        <w:t>,</w:t>
      </w:r>
      <w:r w:rsidRPr="003C1196">
        <w:rPr>
          <w:rFonts w:ascii="Book Antiqua" w:eastAsia="Book Antiqua" w:hAnsi="Book Antiqua" w:cs="Book Antiqua"/>
          <w:color w:val="000000"/>
        </w:rPr>
        <w:t xml:space="preserve"> non-infectious causes also result in patient morbidity</w:t>
      </w:r>
      <w:r w:rsidR="00102DBE">
        <w:rPr>
          <w:rFonts w:ascii="Book Antiqua" w:eastAsia="Book Antiqua" w:hAnsi="Book Antiqua" w:cs="Book Antiqua"/>
          <w:color w:val="000000"/>
        </w:rPr>
        <w:t>,</w:t>
      </w:r>
      <w:r w:rsidRPr="003C1196">
        <w:rPr>
          <w:rFonts w:ascii="Book Antiqua" w:eastAsia="Book Antiqua" w:hAnsi="Book Antiqua" w:cs="Book Antiqua"/>
          <w:color w:val="000000"/>
        </w:rPr>
        <w:t xml:space="preserve"> which could be prevented by early recognition and management</w:t>
      </w:r>
      <w:r w:rsidR="00984A3D" w:rsidRPr="003C1196">
        <w:rPr>
          <w:rFonts w:ascii="Book Antiqua" w:eastAsia="Book Antiqua" w:hAnsi="Book Antiqua" w:cs="Book Antiqua"/>
          <w:color w:val="000000"/>
          <w:vertAlign w:val="superscript"/>
        </w:rPr>
        <w:t>[2]</w:t>
      </w:r>
      <w:r w:rsidRPr="003C1196">
        <w:rPr>
          <w:rFonts w:ascii="Book Antiqua" w:eastAsia="Book Antiqua" w:hAnsi="Book Antiqua" w:cs="Book Antiqua"/>
          <w:color w:val="000000"/>
        </w:rPr>
        <w:t xml:space="preserve">. The various non-infectious complications are due to erroneous PD catheter insertion technique, failure to retain the catheter in the peritoneal cavity or </w:t>
      </w:r>
      <w:r w:rsidR="00102DBE">
        <w:rPr>
          <w:rFonts w:ascii="Book Antiqua" w:eastAsia="Book Antiqua" w:hAnsi="Book Antiqua" w:cs="Book Antiqua"/>
          <w:color w:val="000000"/>
        </w:rPr>
        <w:t xml:space="preserve">a </w:t>
      </w:r>
      <w:r w:rsidRPr="003C1196">
        <w:rPr>
          <w:rFonts w:ascii="Book Antiqua" w:eastAsia="Book Antiqua" w:hAnsi="Book Antiqua" w:cs="Book Antiqua"/>
          <w:color w:val="000000"/>
        </w:rPr>
        <w:t>dialysate</w:t>
      </w:r>
      <w:r w:rsidR="00102DBE">
        <w:rPr>
          <w:rFonts w:ascii="Book Antiqua" w:eastAsia="Book Antiqua" w:hAnsi="Book Antiqua" w:cs="Book Antiqua"/>
          <w:color w:val="000000"/>
        </w:rPr>
        <w:t>-</w:t>
      </w:r>
      <w:r w:rsidRPr="003C1196">
        <w:rPr>
          <w:rFonts w:ascii="Book Antiqua" w:eastAsia="Book Antiqua" w:hAnsi="Book Antiqua" w:cs="Book Antiqua"/>
          <w:color w:val="000000"/>
        </w:rPr>
        <w:t xml:space="preserve">induced rise in intra-abdominal pressure and the resulting metabolic effects. Here we report a case of a patient with end-stage renal disease undergoing </w:t>
      </w:r>
      <w:r w:rsidR="0082338E" w:rsidRPr="003C1196">
        <w:rPr>
          <w:rFonts w:ascii="Book Antiqua" w:eastAsia="Book Antiqua" w:hAnsi="Book Antiqua" w:cs="Book Antiqua"/>
          <w:color w:val="000000"/>
        </w:rPr>
        <w:t xml:space="preserve">PD </w:t>
      </w:r>
      <w:r w:rsidRPr="003C1196">
        <w:rPr>
          <w:rFonts w:ascii="Book Antiqua" w:eastAsia="Book Antiqua" w:hAnsi="Book Antiqua" w:cs="Book Antiqua"/>
          <w:color w:val="000000"/>
        </w:rPr>
        <w:t xml:space="preserve">without any incidence of significant deterioration over </w:t>
      </w:r>
      <w:r w:rsidR="00102DBE">
        <w:rPr>
          <w:rFonts w:ascii="Book Antiqua" w:eastAsia="Book Antiqua" w:hAnsi="Book Antiqua" w:cs="Book Antiqua"/>
          <w:color w:val="000000"/>
        </w:rPr>
        <w:t>4</w:t>
      </w:r>
      <w:r w:rsidRPr="003C1196">
        <w:rPr>
          <w:rFonts w:ascii="Book Antiqua" w:eastAsia="Book Antiqua" w:hAnsi="Book Antiqua" w:cs="Book Antiqua"/>
          <w:color w:val="000000"/>
        </w:rPr>
        <w:t xml:space="preserve"> years until he presented with inadequate small solute clearance as a complication of the misplaced extra-peritoneal catheter.</w:t>
      </w:r>
    </w:p>
    <w:p w14:paraId="4C381F7F" w14:textId="77777777" w:rsidR="00A77B3E" w:rsidRPr="003C1196" w:rsidRDefault="00A77B3E" w:rsidP="003C1196">
      <w:pPr>
        <w:spacing w:line="360" w:lineRule="auto"/>
        <w:jc w:val="both"/>
        <w:rPr>
          <w:rFonts w:ascii="Book Antiqua" w:hAnsi="Book Antiqua"/>
        </w:rPr>
      </w:pPr>
    </w:p>
    <w:p w14:paraId="201D3696"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t>CASE PRESENTATION</w:t>
      </w:r>
    </w:p>
    <w:p w14:paraId="6ED408B3"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Chief complaints</w:t>
      </w:r>
    </w:p>
    <w:p w14:paraId="575EB6A8" w14:textId="2BB8154B"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t>A 61-year-old man with end-stage renal disease undergoing PD was referred to our hospital with progressive nausea and fatigue for 3 mo.</w:t>
      </w:r>
    </w:p>
    <w:p w14:paraId="67924024" w14:textId="77777777" w:rsidR="002827E0" w:rsidRPr="003C1196" w:rsidRDefault="002827E0" w:rsidP="003C1196">
      <w:pPr>
        <w:spacing w:line="360" w:lineRule="auto"/>
        <w:jc w:val="both"/>
        <w:rPr>
          <w:rFonts w:ascii="Book Antiqua" w:hAnsi="Book Antiqua"/>
        </w:rPr>
      </w:pPr>
    </w:p>
    <w:p w14:paraId="70B3A19B"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History of present illness</w:t>
      </w:r>
    </w:p>
    <w:p w14:paraId="364BB32A" w14:textId="7B8381E4"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t xml:space="preserve">The patient had developed renal failure secondary to uric acid nephropathy </w:t>
      </w:r>
      <w:r w:rsidR="00102DBE">
        <w:rPr>
          <w:rFonts w:ascii="Book Antiqua" w:eastAsia="Book Antiqua" w:hAnsi="Book Antiqua" w:cs="Book Antiqua"/>
          <w:color w:val="000000"/>
        </w:rPr>
        <w:t>and</w:t>
      </w:r>
      <w:r w:rsidRPr="003C1196">
        <w:rPr>
          <w:rFonts w:ascii="Book Antiqua" w:eastAsia="Book Antiqua" w:hAnsi="Book Antiqua" w:cs="Book Antiqua"/>
          <w:color w:val="000000"/>
        </w:rPr>
        <w:t xml:space="preserve"> was implanted with straight catheter with double polyester cuff</w:t>
      </w:r>
      <w:r w:rsidR="00102DBE">
        <w:rPr>
          <w:rFonts w:ascii="Book Antiqua" w:eastAsia="Book Antiqua" w:hAnsi="Book Antiqua" w:cs="Book Antiqua"/>
          <w:color w:val="000000"/>
        </w:rPr>
        <w:t>.</w:t>
      </w:r>
      <w:r w:rsidRPr="003C1196">
        <w:rPr>
          <w:rFonts w:ascii="Book Antiqua" w:eastAsia="Book Antiqua" w:hAnsi="Book Antiqua" w:cs="Book Antiqua"/>
          <w:color w:val="000000"/>
        </w:rPr>
        <w:t xml:space="preserve"> </w:t>
      </w:r>
      <w:r w:rsidR="00102DBE">
        <w:rPr>
          <w:rFonts w:ascii="Book Antiqua" w:eastAsia="Book Antiqua" w:hAnsi="Book Antiqua" w:cs="Book Antiqua"/>
          <w:color w:val="000000"/>
        </w:rPr>
        <w:t>He</w:t>
      </w:r>
      <w:r w:rsidRPr="003C1196">
        <w:rPr>
          <w:rFonts w:ascii="Book Antiqua" w:eastAsia="Book Antiqua" w:hAnsi="Book Antiqua" w:cs="Book Antiqua"/>
          <w:color w:val="000000"/>
        </w:rPr>
        <w:t xml:space="preserve"> was undergoing PD for 4 years. He had been undergoing continuous ambulatory PD with 3 exchanges per day; one with 1.5% solution and </w:t>
      </w:r>
      <w:r w:rsidR="00102DBE">
        <w:rPr>
          <w:rFonts w:ascii="Book Antiqua" w:eastAsia="Book Antiqua" w:hAnsi="Book Antiqua" w:cs="Book Antiqua"/>
          <w:color w:val="000000"/>
        </w:rPr>
        <w:t xml:space="preserve">the </w:t>
      </w:r>
      <w:r w:rsidRPr="003C1196">
        <w:rPr>
          <w:rFonts w:ascii="Book Antiqua" w:eastAsia="Book Antiqua" w:hAnsi="Book Antiqua" w:cs="Book Antiqua"/>
          <w:color w:val="000000"/>
        </w:rPr>
        <w:t>remaining two with 2.5% solution, thereby achieving around 500 mL of peritoneal ultrafiltrate.</w:t>
      </w:r>
    </w:p>
    <w:p w14:paraId="112535D7" w14:textId="77777777" w:rsidR="002827E0" w:rsidRPr="003C1196" w:rsidRDefault="002827E0" w:rsidP="003C1196">
      <w:pPr>
        <w:spacing w:line="360" w:lineRule="auto"/>
        <w:jc w:val="both"/>
        <w:rPr>
          <w:rFonts w:ascii="Book Antiqua" w:hAnsi="Book Antiqua"/>
        </w:rPr>
      </w:pPr>
    </w:p>
    <w:p w14:paraId="5B8F3BF1"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History of past illness</w:t>
      </w:r>
    </w:p>
    <w:p w14:paraId="20FB674B" w14:textId="7F1B1118"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t>Other than the uric acid nephropathy, the patient had chronic hypertension.</w:t>
      </w:r>
    </w:p>
    <w:p w14:paraId="67B65A72" w14:textId="77777777" w:rsidR="002827E0" w:rsidRPr="003C1196" w:rsidRDefault="002827E0" w:rsidP="003C1196">
      <w:pPr>
        <w:spacing w:line="360" w:lineRule="auto"/>
        <w:jc w:val="both"/>
        <w:rPr>
          <w:rFonts w:ascii="Book Antiqua" w:hAnsi="Book Antiqua"/>
        </w:rPr>
      </w:pPr>
    </w:p>
    <w:p w14:paraId="59B8BC13"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Personal and family history</w:t>
      </w:r>
    </w:p>
    <w:p w14:paraId="1F141DFD" w14:textId="4C6BBCEE"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t>There was no family history of renal failure or any relevant nephropathy in the family.</w:t>
      </w:r>
    </w:p>
    <w:p w14:paraId="61CF3AC4" w14:textId="77777777" w:rsidR="002827E0" w:rsidRPr="003C1196" w:rsidRDefault="002827E0" w:rsidP="003C1196">
      <w:pPr>
        <w:spacing w:line="360" w:lineRule="auto"/>
        <w:jc w:val="both"/>
        <w:rPr>
          <w:rFonts w:ascii="Book Antiqua" w:hAnsi="Book Antiqua"/>
        </w:rPr>
      </w:pPr>
    </w:p>
    <w:p w14:paraId="660E5275"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Physical examination</w:t>
      </w:r>
    </w:p>
    <w:p w14:paraId="4E7E49DD" w14:textId="2A05AB82"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lastRenderedPageBreak/>
        <w:t xml:space="preserve">On admission, physical examination showed a tense distended abdomen without signs of edema in </w:t>
      </w:r>
      <w:r w:rsidR="00102DBE">
        <w:rPr>
          <w:rFonts w:ascii="Book Antiqua" w:eastAsia="Book Antiqua" w:hAnsi="Book Antiqua" w:cs="Book Antiqua"/>
          <w:color w:val="000000"/>
        </w:rPr>
        <w:t xml:space="preserve">the </w:t>
      </w:r>
      <w:r w:rsidRPr="003C1196">
        <w:rPr>
          <w:rFonts w:ascii="Book Antiqua" w:eastAsia="Book Antiqua" w:hAnsi="Book Antiqua" w:cs="Book Antiqua"/>
          <w:color w:val="000000"/>
        </w:rPr>
        <w:t>perineum or lower extremities (Figure 1).</w:t>
      </w:r>
    </w:p>
    <w:p w14:paraId="5DE48AAF" w14:textId="77777777" w:rsidR="002827E0" w:rsidRPr="003C1196" w:rsidRDefault="002827E0" w:rsidP="003C1196">
      <w:pPr>
        <w:spacing w:line="360" w:lineRule="auto"/>
        <w:jc w:val="both"/>
        <w:rPr>
          <w:rFonts w:ascii="Book Antiqua" w:hAnsi="Book Antiqua"/>
        </w:rPr>
      </w:pPr>
    </w:p>
    <w:p w14:paraId="23A94EE4"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Laboratory examinations</w:t>
      </w:r>
    </w:p>
    <w:p w14:paraId="31444936" w14:textId="1C5A345F"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t>Laboratory assessment revealed severe anemia in the patient, with blood urea nitrogen 19.66 mmol/L, serum creatinine 884 µmol/L, uric acid 611 µmol/L, albumin 21.2 g/L, calcium 2.03 mmol/L, phosphate 2.10 mmol/L and parathyroid hormone level of 204 pmol/L. Peritoneal equilibration test determined his 4-hour equilibration between dialysate and plasma creatine to be 0.571</w:t>
      </w:r>
      <w:r w:rsidR="001D7DA0">
        <w:rPr>
          <w:rFonts w:ascii="Book Antiqua" w:eastAsia="Book Antiqua" w:hAnsi="Book Antiqua" w:cs="Book Antiqua"/>
          <w:color w:val="000000"/>
        </w:rPr>
        <w:t>,</w:t>
      </w:r>
      <w:r w:rsidRPr="003C1196">
        <w:rPr>
          <w:rFonts w:ascii="Book Antiqua" w:eastAsia="Book Antiqua" w:hAnsi="Book Antiqua" w:cs="Book Antiqua"/>
          <w:color w:val="000000"/>
        </w:rPr>
        <w:t xml:space="preserve"> classifying him as a low-average transporter. The peritoneal dialysis adequacy parameters measured 5 mo prior to hospitalization as peritoneal kt/Vurea and dialysis creatinine clearance were 1.314 and 42.706 L/</w:t>
      </w:r>
      <w:proofErr w:type="spellStart"/>
      <w:r w:rsidRPr="003C1196">
        <w:rPr>
          <w:rFonts w:ascii="Book Antiqua" w:eastAsia="Book Antiqua" w:hAnsi="Book Antiqua" w:cs="Book Antiqua"/>
          <w:color w:val="000000"/>
        </w:rPr>
        <w:t>wk</w:t>
      </w:r>
      <w:proofErr w:type="spellEnd"/>
      <w:r w:rsidR="001D7DA0">
        <w:rPr>
          <w:rFonts w:ascii="Book Antiqua" w:eastAsia="Book Antiqua" w:hAnsi="Book Antiqua" w:cs="Book Antiqua"/>
          <w:color w:val="000000"/>
        </w:rPr>
        <w:t>,</w:t>
      </w:r>
      <w:r w:rsidRPr="003C1196">
        <w:rPr>
          <w:rFonts w:ascii="Book Antiqua" w:eastAsia="Book Antiqua" w:hAnsi="Book Antiqua" w:cs="Book Antiqua"/>
          <w:color w:val="000000"/>
        </w:rPr>
        <w:t xml:space="preserve"> respectively; the renal kt/Vurea and creatinine clearance at that time were 0.22 and 8.741 L/</w:t>
      </w:r>
      <w:proofErr w:type="spellStart"/>
      <w:r w:rsidRPr="003C1196">
        <w:rPr>
          <w:rFonts w:ascii="Book Antiqua" w:eastAsia="Book Antiqua" w:hAnsi="Book Antiqua" w:cs="Book Antiqua"/>
          <w:color w:val="000000"/>
        </w:rPr>
        <w:t>wk</w:t>
      </w:r>
      <w:proofErr w:type="spellEnd"/>
      <w:r w:rsidR="001D7DA0">
        <w:rPr>
          <w:rFonts w:ascii="Book Antiqua" w:eastAsia="Book Antiqua" w:hAnsi="Book Antiqua" w:cs="Book Antiqua"/>
          <w:color w:val="000000"/>
        </w:rPr>
        <w:t>,</w:t>
      </w:r>
      <w:r w:rsidRPr="003C1196">
        <w:rPr>
          <w:rFonts w:ascii="Book Antiqua" w:eastAsia="Book Antiqua" w:hAnsi="Book Antiqua" w:cs="Book Antiqua"/>
          <w:color w:val="000000"/>
        </w:rPr>
        <w:t xml:space="preserve"> respectively.</w:t>
      </w:r>
    </w:p>
    <w:p w14:paraId="23B961EE" w14:textId="77777777" w:rsidR="002827E0" w:rsidRPr="003C1196" w:rsidRDefault="002827E0" w:rsidP="003C1196">
      <w:pPr>
        <w:spacing w:line="360" w:lineRule="auto"/>
        <w:jc w:val="both"/>
        <w:rPr>
          <w:rFonts w:ascii="Book Antiqua" w:hAnsi="Book Antiqua"/>
        </w:rPr>
      </w:pPr>
    </w:p>
    <w:p w14:paraId="19EE9B9D" w14:textId="77777777"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b/>
          <w:i/>
          <w:color w:val="000000"/>
        </w:rPr>
        <w:t>Imaging examinations</w:t>
      </w:r>
    </w:p>
    <w:p w14:paraId="71D499B1" w14:textId="19A6D911" w:rsidR="002827E0" w:rsidRPr="003C1196" w:rsidRDefault="002827E0" w:rsidP="003C1196">
      <w:pPr>
        <w:spacing w:line="360" w:lineRule="auto"/>
        <w:jc w:val="both"/>
        <w:rPr>
          <w:rFonts w:ascii="Book Antiqua" w:hAnsi="Book Antiqua"/>
        </w:rPr>
      </w:pPr>
      <w:r w:rsidRPr="003C1196">
        <w:rPr>
          <w:rFonts w:ascii="Book Antiqua" w:eastAsia="Book Antiqua" w:hAnsi="Book Antiqua" w:cs="Book Antiqua"/>
          <w:color w:val="000000"/>
        </w:rPr>
        <w:t>Imaging studies were performed to evaluate anatomical etiology. The abdominal plain film showed the tip of peritoneal catheter positioned in the true pelvis (Figure 2). The abdominal computed tomography confirmed the peritoneal dialysis catheter and the dialysis fluid to be outside the abdominal cavity (Figure 3).</w:t>
      </w:r>
    </w:p>
    <w:p w14:paraId="03FB4C64" w14:textId="77777777" w:rsidR="00A77B3E" w:rsidRPr="003C1196" w:rsidRDefault="00A77B3E" w:rsidP="003C1196">
      <w:pPr>
        <w:spacing w:line="360" w:lineRule="auto"/>
        <w:jc w:val="both"/>
        <w:rPr>
          <w:rFonts w:ascii="Book Antiqua" w:hAnsi="Book Antiqua"/>
        </w:rPr>
      </w:pPr>
    </w:p>
    <w:p w14:paraId="5AAE39D2"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t>FINAL DIAGNOSIS</w:t>
      </w:r>
    </w:p>
    <w:p w14:paraId="68ED0E8B" w14:textId="77777777"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color w:val="000000"/>
        </w:rPr>
        <w:t>Misplaced PD catheter tip was identified to be the reason of his deteriorating dialysis efficacy leading to his presentation.</w:t>
      </w:r>
    </w:p>
    <w:p w14:paraId="6953E1DB" w14:textId="77777777" w:rsidR="00A77B3E" w:rsidRPr="003C1196" w:rsidRDefault="00A77B3E" w:rsidP="003C1196">
      <w:pPr>
        <w:spacing w:line="360" w:lineRule="auto"/>
        <w:jc w:val="both"/>
        <w:rPr>
          <w:rFonts w:ascii="Book Antiqua" w:hAnsi="Book Antiqua"/>
        </w:rPr>
      </w:pPr>
    </w:p>
    <w:p w14:paraId="520C75F5"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t>TREATMENT</w:t>
      </w:r>
    </w:p>
    <w:p w14:paraId="43162B52" w14:textId="4505B0E3"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In view of the worsening health condition due to poor dialysis outcome, the PD solution was drained</w:t>
      </w:r>
      <w:r w:rsidR="00B8000D">
        <w:rPr>
          <w:rFonts w:ascii="Book Antiqua" w:eastAsia="Book Antiqua" w:hAnsi="Book Antiqua" w:cs="Book Antiqua"/>
          <w:color w:val="000000"/>
        </w:rPr>
        <w:t>,</w:t>
      </w:r>
      <w:r w:rsidRPr="003C1196">
        <w:rPr>
          <w:rFonts w:ascii="Book Antiqua" w:eastAsia="Book Antiqua" w:hAnsi="Book Antiqua" w:cs="Book Antiqua"/>
          <w:color w:val="000000"/>
        </w:rPr>
        <w:t xml:space="preserve"> and </w:t>
      </w:r>
      <w:r w:rsidR="001D7DA0">
        <w:rPr>
          <w:rFonts w:ascii="Book Antiqua" w:eastAsia="Book Antiqua" w:hAnsi="Book Antiqua" w:cs="Book Antiqua"/>
          <w:color w:val="000000"/>
        </w:rPr>
        <w:t xml:space="preserve">the </w:t>
      </w:r>
      <w:r w:rsidRPr="003C1196">
        <w:rPr>
          <w:rFonts w:ascii="Book Antiqua" w:eastAsia="Book Antiqua" w:hAnsi="Book Antiqua" w:cs="Book Antiqua"/>
          <w:color w:val="000000"/>
        </w:rPr>
        <w:t>catheter was removed, transferring the patient to hemodialysis mode of renal replacement therapy.</w:t>
      </w:r>
    </w:p>
    <w:p w14:paraId="4488B12B" w14:textId="77777777" w:rsidR="00A77B3E" w:rsidRPr="003C1196" w:rsidRDefault="00A77B3E" w:rsidP="003C1196">
      <w:pPr>
        <w:spacing w:line="360" w:lineRule="auto"/>
        <w:jc w:val="both"/>
        <w:rPr>
          <w:rFonts w:ascii="Book Antiqua" w:hAnsi="Book Antiqua"/>
        </w:rPr>
      </w:pPr>
    </w:p>
    <w:p w14:paraId="4B01AA4B"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lastRenderedPageBreak/>
        <w:t>OUTCOME AND FOLLOW-UP</w:t>
      </w:r>
    </w:p>
    <w:p w14:paraId="19EED9C3" w14:textId="308E879C"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The patient’s laboratory parameters and symptoms improved after the hemodialysis. The patient was followed up for surgical creation of fistula for future hemodialysis</w:t>
      </w:r>
      <w:r w:rsidR="001D7DA0">
        <w:rPr>
          <w:rFonts w:ascii="Book Antiqua" w:eastAsia="Book Antiqua" w:hAnsi="Book Antiqua" w:cs="Book Antiqua"/>
          <w:color w:val="000000"/>
        </w:rPr>
        <w:t>,</w:t>
      </w:r>
      <w:r w:rsidRPr="003C1196">
        <w:rPr>
          <w:rFonts w:ascii="Book Antiqua" w:eastAsia="Book Antiqua" w:hAnsi="Book Antiqua" w:cs="Book Antiqua"/>
          <w:color w:val="000000"/>
        </w:rPr>
        <w:t xml:space="preserve"> which was continued at the local hospital.</w:t>
      </w:r>
    </w:p>
    <w:p w14:paraId="7B24D17F" w14:textId="77777777" w:rsidR="00A77B3E" w:rsidRPr="003C1196" w:rsidRDefault="00A77B3E" w:rsidP="003C1196">
      <w:pPr>
        <w:spacing w:line="360" w:lineRule="auto"/>
        <w:jc w:val="both"/>
        <w:rPr>
          <w:rFonts w:ascii="Book Antiqua" w:hAnsi="Book Antiqua"/>
        </w:rPr>
      </w:pPr>
    </w:p>
    <w:p w14:paraId="4E85F62A"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t>DISCUSSION</w:t>
      </w:r>
    </w:p>
    <w:p w14:paraId="04417B02" w14:textId="71E33F59" w:rsidR="000C32BC" w:rsidRPr="003C1196" w:rsidRDefault="00530825" w:rsidP="003C1196">
      <w:pPr>
        <w:spacing w:line="360" w:lineRule="auto"/>
        <w:jc w:val="both"/>
        <w:rPr>
          <w:rFonts w:ascii="Book Antiqua" w:hAnsi="Book Antiqua" w:cs="Book Antiqua"/>
          <w:color w:val="000000"/>
          <w:lang w:eastAsia="zh-CN"/>
        </w:rPr>
      </w:pPr>
      <w:r w:rsidRPr="003C1196">
        <w:rPr>
          <w:rFonts w:ascii="Book Antiqua" w:eastAsia="Book Antiqua" w:hAnsi="Book Antiqua" w:cs="Book Antiqua"/>
          <w:color w:val="000000"/>
        </w:rPr>
        <w:t xml:space="preserve">Techniques for </w:t>
      </w:r>
      <w:r w:rsidR="006302B0" w:rsidRPr="003C1196">
        <w:rPr>
          <w:rFonts w:ascii="Book Antiqua" w:eastAsia="Book Antiqua" w:hAnsi="Book Antiqua" w:cs="Book Antiqua"/>
          <w:color w:val="000000"/>
        </w:rPr>
        <w:t xml:space="preserve">PD </w:t>
      </w:r>
      <w:r w:rsidRPr="003C1196">
        <w:rPr>
          <w:rFonts w:ascii="Book Antiqua" w:eastAsia="Book Antiqua" w:hAnsi="Book Antiqua" w:cs="Book Antiqua"/>
          <w:color w:val="000000"/>
        </w:rPr>
        <w:t>catheter insertion include placement by percutaneous needle-guidewire with or without image guidance, open surgical dissection, peritoneoscopic and laparoscopic implantation</w:t>
      </w:r>
      <w:r w:rsidRPr="003C1196">
        <w:rPr>
          <w:rFonts w:ascii="Book Antiqua" w:eastAsia="Book Antiqua" w:hAnsi="Book Antiqua" w:cs="Book Antiqua"/>
          <w:color w:val="000000"/>
          <w:vertAlign w:val="superscript"/>
        </w:rPr>
        <w:t>[3]</w:t>
      </w:r>
      <w:r w:rsidRPr="003C1196">
        <w:rPr>
          <w:rFonts w:ascii="Book Antiqua" w:eastAsia="Book Antiqua" w:hAnsi="Book Antiqua" w:cs="Book Antiqua"/>
          <w:color w:val="000000"/>
        </w:rPr>
        <w:t>. Irrespective of catheter insertion approach, the placement of catheter entry inside the peritoneal cavity must always be confirmed. The small pelvis below the pelvic brim is the ideal site for catheter tip location</w:t>
      </w:r>
      <w:r w:rsidR="00B8000D">
        <w:rPr>
          <w:rFonts w:ascii="Book Antiqua" w:eastAsia="Book Antiqua" w:hAnsi="Book Antiqua" w:cs="Book Antiqua"/>
          <w:color w:val="000000"/>
        </w:rPr>
        <w:t>;</w:t>
      </w:r>
      <w:r w:rsidRPr="003C1196">
        <w:rPr>
          <w:rFonts w:ascii="Book Antiqua" w:eastAsia="Book Antiqua" w:hAnsi="Book Antiqua" w:cs="Book Antiqua"/>
          <w:color w:val="000000"/>
        </w:rPr>
        <w:t xml:space="preserve"> positioning of </w:t>
      </w:r>
      <w:r w:rsidR="00B8000D">
        <w:rPr>
          <w:rFonts w:ascii="Book Antiqua" w:eastAsia="Book Antiqua" w:hAnsi="Book Antiqua" w:cs="Book Antiqua"/>
          <w:color w:val="000000"/>
        </w:rPr>
        <w:t xml:space="preserve">the </w:t>
      </w:r>
      <w:r w:rsidRPr="003C1196">
        <w:rPr>
          <w:rFonts w:ascii="Book Antiqua" w:eastAsia="Book Antiqua" w:hAnsi="Book Antiqua" w:cs="Book Antiqua"/>
          <w:color w:val="000000"/>
        </w:rPr>
        <w:t>tip outside of this is considered a malposition of PD catheter, which has been attributed to contribut</w:t>
      </w:r>
      <w:r w:rsidR="00B8000D">
        <w:rPr>
          <w:rFonts w:ascii="Book Antiqua" w:eastAsia="Book Antiqua" w:hAnsi="Book Antiqua" w:cs="Book Antiqua"/>
          <w:color w:val="000000"/>
        </w:rPr>
        <w:t>e</w:t>
      </w:r>
      <w:r w:rsidRPr="003C1196">
        <w:rPr>
          <w:rFonts w:ascii="Book Antiqua" w:eastAsia="Book Antiqua" w:hAnsi="Book Antiqua" w:cs="Book Antiqua"/>
          <w:color w:val="000000"/>
        </w:rPr>
        <w:t xml:space="preserve"> to catheter dysfunction. Several techniques of catheter insertion have been investigated including catheter tip fixation, in order to prevent its migration</w:t>
      </w:r>
      <w:r w:rsidRPr="003C1196">
        <w:rPr>
          <w:rFonts w:ascii="Book Antiqua" w:eastAsia="Book Antiqua" w:hAnsi="Book Antiqua" w:cs="Book Antiqua"/>
          <w:color w:val="000000"/>
          <w:vertAlign w:val="superscript"/>
        </w:rPr>
        <w:t>[4]</w:t>
      </w:r>
      <w:r w:rsidR="000C32BC" w:rsidRPr="003C1196">
        <w:rPr>
          <w:rFonts w:ascii="Book Antiqua" w:eastAsia="Book Antiqua" w:hAnsi="Book Antiqua" w:cs="Book Antiqua"/>
          <w:color w:val="000000"/>
        </w:rPr>
        <w:t>.</w:t>
      </w:r>
    </w:p>
    <w:p w14:paraId="5F18B5B8" w14:textId="334DC64A" w:rsidR="001E227F" w:rsidRPr="003C1196" w:rsidRDefault="00530825" w:rsidP="003C1196">
      <w:pPr>
        <w:spacing w:line="360" w:lineRule="auto"/>
        <w:ind w:firstLineChars="200" w:firstLine="480"/>
        <w:jc w:val="both"/>
        <w:rPr>
          <w:rFonts w:ascii="Book Antiqua" w:hAnsi="Book Antiqua" w:cs="Book Antiqua"/>
          <w:color w:val="000000"/>
          <w:lang w:eastAsia="zh-CN"/>
        </w:rPr>
      </w:pPr>
      <w:r w:rsidRPr="003C1196">
        <w:rPr>
          <w:rFonts w:ascii="Book Antiqua" w:eastAsia="Book Antiqua" w:hAnsi="Book Antiqua" w:cs="Book Antiqua"/>
          <w:color w:val="000000"/>
        </w:rPr>
        <w:t xml:space="preserve">The catheter insertion in this patient was done by open dissection as evidenced by the surgical scar of the vertical paramedian incision (Figure </w:t>
      </w:r>
      <w:r w:rsidR="005639E3">
        <w:rPr>
          <w:rFonts w:ascii="Book Antiqua" w:hAnsi="Book Antiqua" w:cs="Book Antiqua"/>
          <w:color w:val="000000"/>
          <w:lang w:eastAsia="zh-CN"/>
        </w:rPr>
        <w:t>1</w:t>
      </w:r>
      <w:r w:rsidRPr="003C1196">
        <w:rPr>
          <w:rFonts w:ascii="Book Antiqua" w:eastAsia="Book Antiqua" w:hAnsi="Book Antiqua" w:cs="Book Antiqua"/>
          <w:color w:val="000000"/>
        </w:rPr>
        <w:t>). The catheter was located in the pelvis</w:t>
      </w:r>
      <w:r w:rsidR="005639E3">
        <w:rPr>
          <w:rFonts w:ascii="Book Antiqua" w:eastAsia="Book Antiqua" w:hAnsi="Book Antiqua" w:cs="Book Antiqua"/>
          <w:color w:val="000000"/>
        </w:rPr>
        <w:t>;</w:t>
      </w:r>
      <w:r w:rsidRPr="003C1196">
        <w:rPr>
          <w:rFonts w:ascii="Book Antiqua" w:eastAsia="Book Antiqua" w:hAnsi="Book Antiqua" w:cs="Book Antiqua"/>
          <w:color w:val="000000"/>
        </w:rPr>
        <w:t xml:space="preserve"> however, the catheter tip was outside the peritoneal cavity. Despite the unintended location of the dialysis catheter over a period of 4 years of ongoing PD, the patient did not develop perineal or scrotal edema nor did the dialysate enter into the abdominal muscle. This could be possible if the catheter entered through </w:t>
      </w:r>
      <w:r w:rsidR="005639E3">
        <w:rPr>
          <w:rFonts w:ascii="Book Antiqua" w:eastAsia="Book Antiqua" w:hAnsi="Book Antiqua" w:cs="Book Antiqua"/>
          <w:color w:val="000000"/>
        </w:rPr>
        <w:t xml:space="preserve">the </w:t>
      </w:r>
      <w:r w:rsidRPr="003C1196">
        <w:rPr>
          <w:rFonts w:ascii="Book Antiqua" w:eastAsia="Book Antiqua" w:hAnsi="Book Antiqua" w:cs="Book Antiqua"/>
          <w:color w:val="000000"/>
        </w:rPr>
        <w:t xml:space="preserve">posterior rectus sheath and transversalis fascia without passing through the peritoneum, thus the catheter tip </w:t>
      </w:r>
      <w:r w:rsidR="005639E3">
        <w:rPr>
          <w:rFonts w:ascii="Book Antiqua" w:eastAsia="Book Antiqua" w:hAnsi="Book Antiqua" w:cs="Book Antiqua"/>
          <w:color w:val="000000"/>
        </w:rPr>
        <w:t xml:space="preserve">was </w:t>
      </w:r>
      <w:r w:rsidRPr="003C1196">
        <w:rPr>
          <w:rFonts w:ascii="Book Antiqua" w:eastAsia="Book Antiqua" w:hAnsi="Book Antiqua" w:cs="Book Antiqua"/>
          <w:color w:val="000000"/>
        </w:rPr>
        <w:t>located between the transversalis fascia and peritoneum. Another possible explanation of the position of the catheter tip could be catheter extrusion from its normal position.</w:t>
      </w:r>
    </w:p>
    <w:p w14:paraId="5200444F" w14:textId="69440438" w:rsidR="00A77B3E" w:rsidRPr="003C1196" w:rsidRDefault="00530825" w:rsidP="003C1196">
      <w:pPr>
        <w:spacing w:line="360" w:lineRule="auto"/>
        <w:ind w:firstLineChars="200" w:firstLine="480"/>
        <w:jc w:val="both"/>
        <w:rPr>
          <w:rFonts w:ascii="Book Antiqua" w:hAnsi="Book Antiqua"/>
        </w:rPr>
      </w:pPr>
      <w:r w:rsidRPr="003C1196">
        <w:rPr>
          <w:rFonts w:ascii="Book Antiqua" w:eastAsia="Book Antiqua" w:hAnsi="Book Antiqua" w:cs="Book Antiqua"/>
          <w:color w:val="000000"/>
        </w:rPr>
        <w:t xml:space="preserve">PD relies on the use of </w:t>
      </w:r>
      <w:r w:rsidR="005639E3">
        <w:rPr>
          <w:rFonts w:ascii="Book Antiqua" w:eastAsia="Book Antiqua" w:hAnsi="Book Antiqua" w:cs="Book Antiqua"/>
          <w:color w:val="000000"/>
        </w:rPr>
        <w:t xml:space="preserve">the </w:t>
      </w:r>
      <w:r w:rsidRPr="003C1196">
        <w:rPr>
          <w:rFonts w:ascii="Book Antiqua" w:eastAsia="Book Antiqua" w:hAnsi="Book Antiqua" w:cs="Book Antiqua"/>
          <w:color w:val="000000"/>
        </w:rPr>
        <w:t>peritoneum as a semipermeable membrane for the exchange of solutes and water. The host</w:t>
      </w:r>
      <w:r w:rsidR="005639E3">
        <w:rPr>
          <w:rFonts w:ascii="Book Antiqua" w:eastAsia="Book Antiqua" w:hAnsi="Book Antiqua" w:cs="Book Antiqua"/>
          <w:color w:val="000000"/>
        </w:rPr>
        <w:t>-</w:t>
      </w:r>
      <w:r w:rsidRPr="003C1196">
        <w:rPr>
          <w:rFonts w:ascii="Book Antiqua" w:eastAsia="Book Antiqua" w:hAnsi="Book Antiqua" w:cs="Book Antiqua"/>
          <w:color w:val="000000"/>
        </w:rPr>
        <w:t>related factors, including peritoneal membrane surface area and peritoneal blood flow</w:t>
      </w:r>
      <w:r w:rsidR="005639E3">
        <w:rPr>
          <w:rFonts w:ascii="Book Antiqua" w:eastAsia="Book Antiqua" w:hAnsi="Book Antiqua" w:cs="Book Antiqua"/>
          <w:color w:val="000000"/>
        </w:rPr>
        <w:t>,</w:t>
      </w:r>
      <w:r w:rsidRPr="003C1196">
        <w:rPr>
          <w:rFonts w:ascii="Book Antiqua" w:eastAsia="Book Antiqua" w:hAnsi="Book Antiqua" w:cs="Book Antiqua"/>
          <w:color w:val="000000"/>
        </w:rPr>
        <w:t xml:space="preserve"> influence transcapillary movement of solute and </w:t>
      </w:r>
      <w:proofErr w:type="gramStart"/>
      <w:r w:rsidRPr="003C1196">
        <w:rPr>
          <w:rFonts w:ascii="Book Antiqua" w:eastAsia="Book Antiqua" w:hAnsi="Book Antiqua" w:cs="Book Antiqua"/>
          <w:color w:val="000000"/>
        </w:rPr>
        <w:t>water</w:t>
      </w:r>
      <w:r w:rsidRPr="003C1196">
        <w:rPr>
          <w:rFonts w:ascii="Book Antiqua" w:eastAsia="Book Antiqua" w:hAnsi="Book Antiqua" w:cs="Book Antiqua"/>
          <w:color w:val="000000"/>
          <w:vertAlign w:val="superscript"/>
        </w:rPr>
        <w:t>[</w:t>
      </w:r>
      <w:proofErr w:type="gramEnd"/>
      <w:r w:rsidRPr="003C1196">
        <w:rPr>
          <w:rFonts w:ascii="Book Antiqua" w:eastAsia="Book Antiqua" w:hAnsi="Book Antiqua" w:cs="Book Antiqua"/>
          <w:color w:val="000000"/>
          <w:vertAlign w:val="superscript"/>
        </w:rPr>
        <w:t>5]</w:t>
      </w:r>
      <w:r w:rsidRPr="003C1196">
        <w:rPr>
          <w:rFonts w:ascii="Book Antiqua" w:eastAsia="Book Antiqua" w:hAnsi="Book Antiqua" w:cs="Book Antiqua"/>
          <w:color w:val="000000"/>
        </w:rPr>
        <w:t xml:space="preserve">. In this case the patient remained sustainable through the PD for a prolonged period due to the residual renal reserves until the limited effective surface area of </w:t>
      </w:r>
      <w:r w:rsidR="005639E3">
        <w:rPr>
          <w:rFonts w:ascii="Book Antiqua" w:eastAsia="Book Antiqua" w:hAnsi="Book Antiqua" w:cs="Book Antiqua"/>
          <w:color w:val="000000"/>
        </w:rPr>
        <w:t xml:space="preserve">the </w:t>
      </w:r>
      <w:r w:rsidRPr="003C1196">
        <w:rPr>
          <w:rFonts w:ascii="Book Antiqua" w:eastAsia="Book Antiqua" w:hAnsi="Book Antiqua" w:cs="Book Antiqua"/>
          <w:color w:val="000000"/>
        </w:rPr>
        <w:lastRenderedPageBreak/>
        <w:t>peritoneum could not support adequate dialysis. The low PD adequacy parameters along with the worsening health condition prompted imaging to detect PD catheter failure. In patients not achieving the minimal delivered clearance goal, it</w:t>
      </w:r>
      <w:r w:rsidR="005639E3">
        <w:rPr>
          <w:rFonts w:ascii="Book Antiqua" w:eastAsia="Book Antiqua" w:hAnsi="Book Antiqua" w:cs="Book Antiqua"/>
          <w:color w:val="000000"/>
        </w:rPr>
        <w:t xml:space="preserve"> i</w:t>
      </w:r>
      <w:r w:rsidRPr="003C1196">
        <w:rPr>
          <w:rFonts w:ascii="Book Antiqua" w:eastAsia="Book Antiqua" w:hAnsi="Book Antiqua" w:cs="Book Antiqua"/>
          <w:color w:val="000000"/>
        </w:rPr>
        <w:t>s reasonable to ensure that the PD catheter</w:t>
      </w:r>
      <w:r w:rsidR="005639E3">
        <w:rPr>
          <w:rFonts w:ascii="Book Antiqua" w:eastAsia="Book Antiqua" w:hAnsi="Book Antiqua" w:cs="Book Antiqua"/>
          <w:color w:val="000000"/>
        </w:rPr>
        <w:t xml:space="preserve"> is</w:t>
      </w:r>
      <w:r w:rsidRPr="003C1196">
        <w:rPr>
          <w:rFonts w:ascii="Book Antiqua" w:eastAsia="Book Antiqua" w:hAnsi="Book Antiqua" w:cs="Book Antiqua"/>
          <w:color w:val="000000"/>
        </w:rPr>
        <w:t xml:space="preserve"> located within the peritoneal cavity.</w:t>
      </w:r>
    </w:p>
    <w:p w14:paraId="6F497D30" w14:textId="77777777" w:rsidR="00A77B3E" w:rsidRPr="003C1196" w:rsidRDefault="00A77B3E" w:rsidP="003C1196">
      <w:pPr>
        <w:spacing w:line="360" w:lineRule="auto"/>
        <w:jc w:val="both"/>
        <w:rPr>
          <w:rFonts w:ascii="Book Antiqua" w:hAnsi="Book Antiqua"/>
        </w:rPr>
      </w:pPr>
    </w:p>
    <w:p w14:paraId="71548941"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aps/>
          <w:color w:val="000000"/>
          <w:u w:val="single"/>
        </w:rPr>
        <w:t>CONCLUSION</w:t>
      </w:r>
    </w:p>
    <w:p w14:paraId="53227554" w14:textId="7162CA88"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color w:val="000000"/>
        </w:rPr>
        <w:t>This is the first case report describing a sustained PD for over</w:t>
      </w:r>
      <w:r w:rsidR="005639E3">
        <w:rPr>
          <w:rFonts w:ascii="Book Antiqua" w:eastAsia="Book Antiqua" w:hAnsi="Book Antiqua" w:cs="Book Antiqua"/>
          <w:color w:val="000000"/>
        </w:rPr>
        <w:t xml:space="preserve"> 4</w:t>
      </w:r>
      <w:r w:rsidRPr="003C1196">
        <w:rPr>
          <w:rFonts w:ascii="Book Antiqua" w:eastAsia="Book Antiqua" w:hAnsi="Book Antiqua" w:cs="Book Antiqua"/>
          <w:color w:val="000000"/>
        </w:rPr>
        <w:t xml:space="preserve"> years with a misplaced extra-PD catheter in </w:t>
      </w:r>
      <w:r w:rsidR="005639E3">
        <w:rPr>
          <w:rFonts w:ascii="Book Antiqua" w:eastAsia="Book Antiqua" w:hAnsi="Book Antiqua" w:cs="Book Antiqua"/>
          <w:color w:val="000000"/>
        </w:rPr>
        <w:t xml:space="preserve">a </w:t>
      </w:r>
      <w:r w:rsidRPr="003C1196">
        <w:rPr>
          <w:rFonts w:ascii="Book Antiqua" w:eastAsia="Book Antiqua" w:hAnsi="Book Antiqua" w:cs="Book Antiqua"/>
          <w:color w:val="000000"/>
        </w:rPr>
        <w:t>patient undergoing PD. The unique location of the catheter tip between the peritoneum and transversalis fascia prevented early complication of dialysate migration into the muscle causing edema while allowing filtration through the available peritoneal surface area. To prevent complications of PD it is important to confirm and re-check when necessary the placement of catheter tip inside the peritoneal cavity.</w:t>
      </w:r>
    </w:p>
    <w:p w14:paraId="6BFBF4F3" w14:textId="77777777" w:rsidR="00A77B3E" w:rsidRPr="003C1196" w:rsidRDefault="00A77B3E" w:rsidP="003C1196">
      <w:pPr>
        <w:spacing w:line="360" w:lineRule="auto"/>
        <w:jc w:val="both"/>
        <w:rPr>
          <w:rFonts w:ascii="Book Antiqua" w:hAnsi="Book Antiqua"/>
        </w:rPr>
      </w:pPr>
    </w:p>
    <w:p w14:paraId="3BF0FB86"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REFERENCES</w:t>
      </w:r>
    </w:p>
    <w:p w14:paraId="26EE173A"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 xml:space="preserve">1 </w:t>
      </w:r>
      <w:r w:rsidRPr="003C1196">
        <w:rPr>
          <w:rFonts w:ascii="Book Antiqua" w:eastAsia="Book Antiqua" w:hAnsi="Book Antiqua" w:cs="Book Antiqua"/>
          <w:b/>
          <w:bCs/>
          <w:color w:val="000000"/>
        </w:rPr>
        <w:t>Li PK</w:t>
      </w:r>
      <w:r w:rsidRPr="003C1196">
        <w:rPr>
          <w:rFonts w:ascii="Book Antiqua" w:eastAsia="Book Antiqua" w:hAnsi="Book Antiqua" w:cs="Book Antiqua"/>
          <w:color w:val="000000"/>
        </w:rPr>
        <w:t xml:space="preserve">, Szeto CC, </w:t>
      </w:r>
      <w:proofErr w:type="spellStart"/>
      <w:r w:rsidRPr="003C1196">
        <w:rPr>
          <w:rFonts w:ascii="Book Antiqua" w:eastAsia="Book Antiqua" w:hAnsi="Book Antiqua" w:cs="Book Antiqua"/>
          <w:color w:val="000000"/>
        </w:rPr>
        <w:t>Piraino</w:t>
      </w:r>
      <w:proofErr w:type="spellEnd"/>
      <w:r w:rsidRPr="003C1196">
        <w:rPr>
          <w:rFonts w:ascii="Book Antiqua" w:eastAsia="Book Antiqua" w:hAnsi="Book Antiqua" w:cs="Book Antiqua"/>
          <w:color w:val="000000"/>
        </w:rPr>
        <w:t xml:space="preserve"> B, de Arteaga J, Fan S, </w:t>
      </w:r>
      <w:proofErr w:type="spellStart"/>
      <w:r w:rsidRPr="003C1196">
        <w:rPr>
          <w:rFonts w:ascii="Book Antiqua" w:eastAsia="Book Antiqua" w:hAnsi="Book Antiqua" w:cs="Book Antiqua"/>
          <w:color w:val="000000"/>
        </w:rPr>
        <w:t>Figueiredo</w:t>
      </w:r>
      <w:proofErr w:type="spellEnd"/>
      <w:r w:rsidRPr="003C1196">
        <w:rPr>
          <w:rFonts w:ascii="Book Antiqua" w:eastAsia="Book Antiqua" w:hAnsi="Book Antiqua" w:cs="Book Antiqua"/>
          <w:color w:val="000000"/>
        </w:rPr>
        <w:t xml:space="preserve"> AE, Fish DN, Goffin E, Kim YL, </w:t>
      </w:r>
      <w:proofErr w:type="spellStart"/>
      <w:r w:rsidRPr="003C1196">
        <w:rPr>
          <w:rFonts w:ascii="Book Antiqua" w:eastAsia="Book Antiqua" w:hAnsi="Book Antiqua" w:cs="Book Antiqua"/>
          <w:color w:val="000000"/>
        </w:rPr>
        <w:t>Salzer</w:t>
      </w:r>
      <w:proofErr w:type="spellEnd"/>
      <w:r w:rsidRPr="003C1196">
        <w:rPr>
          <w:rFonts w:ascii="Book Antiqua" w:eastAsia="Book Antiqua" w:hAnsi="Book Antiqua" w:cs="Book Antiqua"/>
          <w:color w:val="000000"/>
        </w:rPr>
        <w:t xml:space="preserve"> W, </w:t>
      </w:r>
      <w:proofErr w:type="spellStart"/>
      <w:r w:rsidRPr="003C1196">
        <w:rPr>
          <w:rFonts w:ascii="Book Antiqua" w:eastAsia="Book Antiqua" w:hAnsi="Book Antiqua" w:cs="Book Antiqua"/>
          <w:color w:val="000000"/>
        </w:rPr>
        <w:t>Struijk</w:t>
      </w:r>
      <w:proofErr w:type="spellEnd"/>
      <w:r w:rsidRPr="003C1196">
        <w:rPr>
          <w:rFonts w:ascii="Book Antiqua" w:eastAsia="Book Antiqua" w:hAnsi="Book Antiqua" w:cs="Book Antiqua"/>
          <w:color w:val="000000"/>
        </w:rPr>
        <w:t xml:space="preserve"> DG, Teitelbaum I, Johnson DW. ISPD Peritonitis Recommendations: 2016 Update on Prevention and Treatment. </w:t>
      </w:r>
      <w:proofErr w:type="spellStart"/>
      <w:r w:rsidRPr="003C1196">
        <w:rPr>
          <w:rFonts w:ascii="Book Antiqua" w:eastAsia="Book Antiqua" w:hAnsi="Book Antiqua" w:cs="Book Antiqua"/>
          <w:i/>
          <w:iCs/>
          <w:color w:val="000000"/>
        </w:rPr>
        <w:t>Perit</w:t>
      </w:r>
      <w:proofErr w:type="spellEnd"/>
      <w:r w:rsidRPr="003C1196">
        <w:rPr>
          <w:rFonts w:ascii="Book Antiqua" w:eastAsia="Book Antiqua" w:hAnsi="Book Antiqua" w:cs="Book Antiqua"/>
          <w:i/>
          <w:iCs/>
          <w:color w:val="000000"/>
        </w:rPr>
        <w:t xml:space="preserve"> Dial Int</w:t>
      </w:r>
      <w:r w:rsidRPr="003C1196">
        <w:rPr>
          <w:rFonts w:ascii="Book Antiqua" w:eastAsia="Book Antiqua" w:hAnsi="Book Antiqua" w:cs="Book Antiqua"/>
          <w:color w:val="000000"/>
        </w:rPr>
        <w:t xml:space="preserve"> 2016; </w:t>
      </w:r>
      <w:r w:rsidRPr="003C1196">
        <w:rPr>
          <w:rFonts w:ascii="Book Antiqua" w:eastAsia="Book Antiqua" w:hAnsi="Book Antiqua" w:cs="Book Antiqua"/>
          <w:b/>
          <w:bCs/>
          <w:color w:val="000000"/>
        </w:rPr>
        <w:t>36</w:t>
      </w:r>
      <w:r w:rsidRPr="003C1196">
        <w:rPr>
          <w:rFonts w:ascii="Book Antiqua" w:eastAsia="Book Antiqua" w:hAnsi="Book Antiqua" w:cs="Book Antiqua"/>
          <w:color w:val="000000"/>
        </w:rPr>
        <w:t>: 481-508 [PMID: 27282851 DOI: 10.3747/pdi.2016.00078]</w:t>
      </w:r>
    </w:p>
    <w:p w14:paraId="16FDD3DB"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 xml:space="preserve">2 </w:t>
      </w:r>
      <w:r w:rsidRPr="003C1196">
        <w:rPr>
          <w:rFonts w:ascii="Book Antiqua" w:eastAsia="Book Antiqua" w:hAnsi="Book Antiqua" w:cs="Book Antiqua"/>
          <w:b/>
          <w:bCs/>
          <w:color w:val="000000"/>
        </w:rPr>
        <w:t>McCormick BB</w:t>
      </w:r>
      <w:r w:rsidRPr="003C1196">
        <w:rPr>
          <w:rFonts w:ascii="Book Antiqua" w:eastAsia="Book Antiqua" w:hAnsi="Book Antiqua" w:cs="Book Antiqua"/>
          <w:color w:val="000000"/>
        </w:rPr>
        <w:t xml:space="preserve">, </w:t>
      </w:r>
      <w:proofErr w:type="spellStart"/>
      <w:r w:rsidRPr="003C1196">
        <w:rPr>
          <w:rFonts w:ascii="Book Antiqua" w:eastAsia="Book Antiqua" w:hAnsi="Book Antiqua" w:cs="Book Antiqua"/>
          <w:color w:val="000000"/>
        </w:rPr>
        <w:t>Bargman</w:t>
      </w:r>
      <w:proofErr w:type="spellEnd"/>
      <w:r w:rsidRPr="003C1196">
        <w:rPr>
          <w:rFonts w:ascii="Book Antiqua" w:eastAsia="Book Antiqua" w:hAnsi="Book Antiqua" w:cs="Book Antiqua"/>
          <w:color w:val="000000"/>
        </w:rPr>
        <w:t xml:space="preserve"> JM. Noninfectious complications of peritoneal dialysis: implications for patient and technique survival. </w:t>
      </w:r>
      <w:r w:rsidRPr="003C1196">
        <w:rPr>
          <w:rFonts w:ascii="Book Antiqua" w:eastAsia="Book Antiqua" w:hAnsi="Book Antiqua" w:cs="Book Antiqua"/>
          <w:i/>
          <w:iCs/>
          <w:color w:val="000000"/>
        </w:rPr>
        <w:t>J Am Soc Nephrol</w:t>
      </w:r>
      <w:r w:rsidRPr="003C1196">
        <w:rPr>
          <w:rFonts w:ascii="Book Antiqua" w:eastAsia="Book Antiqua" w:hAnsi="Book Antiqua" w:cs="Book Antiqua"/>
          <w:color w:val="000000"/>
        </w:rPr>
        <w:t xml:space="preserve"> 2007; </w:t>
      </w:r>
      <w:r w:rsidRPr="003C1196">
        <w:rPr>
          <w:rFonts w:ascii="Book Antiqua" w:eastAsia="Book Antiqua" w:hAnsi="Book Antiqua" w:cs="Book Antiqua"/>
          <w:b/>
          <w:bCs/>
          <w:color w:val="000000"/>
        </w:rPr>
        <w:t>18</w:t>
      </w:r>
      <w:r w:rsidRPr="003C1196">
        <w:rPr>
          <w:rFonts w:ascii="Book Antiqua" w:eastAsia="Book Antiqua" w:hAnsi="Book Antiqua" w:cs="Book Antiqua"/>
          <w:color w:val="000000"/>
        </w:rPr>
        <w:t>: 3023-3025 [PMID: 18003770 DOI: 10.1681/ASN.2007070796]</w:t>
      </w:r>
    </w:p>
    <w:p w14:paraId="22B52C7C"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 xml:space="preserve">3 </w:t>
      </w:r>
      <w:r w:rsidRPr="003C1196">
        <w:rPr>
          <w:rFonts w:ascii="Book Antiqua" w:eastAsia="Book Antiqua" w:hAnsi="Book Antiqua" w:cs="Book Antiqua"/>
          <w:b/>
          <w:bCs/>
          <w:color w:val="000000"/>
        </w:rPr>
        <w:t>Crabtree JH</w:t>
      </w:r>
      <w:r w:rsidRPr="003C1196">
        <w:rPr>
          <w:rFonts w:ascii="Book Antiqua" w:eastAsia="Book Antiqua" w:hAnsi="Book Antiqua" w:cs="Book Antiqua"/>
          <w:color w:val="000000"/>
        </w:rPr>
        <w:t xml:space="preserve">, Shrestha BM, Chow KM, </w:t>
      </w:r>
      <w:proofErr w:type="spellStart"/>
      <w:r w:rsidRPr="003C1196">
        <w:rPr>
          <w:rFonts w:ascii="Book Antiqua" w:eastAsia="Book Antiqua" w:hAnsi="Book Antiqua" w:cs="Book Antiqua"/>
          <w:color w:val="000000"/>
        </w:rPr>
        <w:t>Figueiredo</w:t>
      </w:r>
      <w:proofErr w:type="spellEnd"/>
      <w:r w:rsidRPr="003C1196">
        <w:rPr>
          <w:rFonts w:ascii="Book Antiqua" w:eastAsia="Book Antiqua" w:hAnsi="Book Antiqua" w:cs="Book Antiqua"/>
          <w:color w:val="000000"/>
        </w:rPr>
        <w:t xml:space="preserve"> AE, </w:t>
      </w:r>
      <w:proofErr w:type="spellStart"/>
      <w:r w:rsidRPr="003C1196">
        <w:rPr>
          <w:rFonts w:ascii="Book Antiqua" w:eastAsia="Book Antiqua" w:hAnsi="Book Antiqua" w:cs="Book Antiqua"/>
          <w:color w:val="000000"/>
        </w:rPr>
        <w:t>Povlsen</w:t>
      </w:r>
      <w:proofErr w:type="spellEnd"/>
      <w:r w:rsidRPr="003C1196">
        <w:rPr>
          <w:rFonts w:ascii="Book Antiqua" w:eastAsia="Book Antiqua" w:hAnsi="Book Antiqua" w:cs="Book Antiqua"/>
          <w:color w:val="000000"/>
        </w:rPr>
        <w:t xml:space="preserve"> JV, </w:t>
      </w:r>
      <w:proofErr w:type="spellStart"/>
      <w:r w:rsidRPr="003C1196">
        <w:rPr>
          <w:rFonts w:ascii="Book Antiqua" w:eastAsia="Book Antiqua" w:hAnsi="Book Antiqua" w:cs="Book Antiqua"/>
          <w:color w:val="000000"/>
        </w:rPr>
        <w:t>Wilkie</w:t>
      </w:r>
      <w:proofErr w:type="spellEnd"/>
      <w:r w:rsidRPr="003C1196">
        <w:rPr>
          <w:rFonts w:ascii="Book Antiqua" w:eastAsia="Book Antiqua" w:hAnsi="Book Antiqua" w:cs="Book Antiqua"/>
          <w:color w:val="000000"/>
        </w:rPr>
        <w:t xml:space="preserve"> M, Abdel-Aal A, </w:t>
      </w:r>
      <w:proofErr w:type="spellStart"/>
      <w:r w:rsidRPr="003C1196">
        <w:rPr>
          <w:rFonts w:ascii="Book Antiqua" w:eastAsia="Book Antiqua" w:hAnsi="Book Antiqua" w:cs="Book Antiqua"/>
          <w:color w:val="000000"/>
        </w:rPr>
        <w:t>Cullis</w:t>
      </w:r>
      <w:proofErr w:type="spellEnd"/>
      <w:r w:rsidRPr="003C1196">
        <w:rPr>
          <w:rFonts w:ascii="Book Antiqua" w:eastAsia="Book Antiqua" w:hAnsi="Book Antiqua" w:cs="Book Antiqua"/>
          <w:color w:val="000000"/>
        </w:rPr>
        <w:t xml:space="preserve"> B, Goh BL, Briggs VR, Brown EA, </w:t>
      </w:r>
      <w:proofErr w:type="spellStart"/>
      <w:r w:rsidRPr="003C1196">
        <w:rPr>
          <w:rFonts w:ascii="Book Antiqua" w:eastAsia="Book Antiqua" w:hAnsi="Book Antiqua" w:cs="Book Antiqua"/>
          <w:color w:val="000000"/>
        </w:rPr>
        <w:t>Dor</w:t>
      </w:r>
      <w:proofErr w:type="spellEnd"/>
      <w:r w:rsidRPr="003C1196">
        <w:rPr>
          <w:rFonts w:ascii="Book Antiqua" w:eastAsia="Book Antiqua" w:hAnsi="Book Antiqua" w:cs="Book Antiqua"/>
          <w:color w:val="000000"/>
        </w:rPr>
        <w:t xml:space="preserve"> FJMF. Creating and Maintaining Optimal Peritoneal Dialysis Access in the Adult Patient: 2019 Update. </w:t>
      </w:r>
      <w:proofErr w:type="spellStart"/>
      <w:r w:rsidRPr="003C1196">
        <w:rPr>
          <w:rFonts w:ascii="Book Antiqua" w:eastAsia="Book Antiqua" w:hAnsi="Book Antiqua" w:cs="Book Antiqua"/>
          <w:i/>
          <w:iCs/>
          <w:color w:val="000000"/>
        </w:rPr>
        <w:t>Perit</w:t>
      </w:r>
      <w:proofErr w:type="spellEnd"/>
      <w:r w:rsidRPr="003C1196">
        <w:rPr>
          <w:rFonts w:ascii="Book Antiqua" w:eastAsia="Book Antiqua" w:hAnsi="Book Antiqua" w:cs="Book Antiqua"/>
          <w:i/>
          <w:iCs/>
          <w:color w:val="000000"/>
        </w:rPr>
        <w:t xml:space="preserve"> Dial Int</w:t>
      </w:r>
      <w:r w:rsidRPr="003C1196">
        <w:rPr>
          <w:rFonts w:ascii="Book Antiqua" w:eastAsia="Book Antiqua" w:hAnsi="Book Antiqua" w:cs="Book Antiqua"/>
          <w:color w:val="000000"/>
        </w:rPr>
        <w:t xml:space="preserve"> 2019; </w:t>
      </w:r>
      <w:r w:rsidRPr="003C1196">
        <w:rPr>
          <w:rFonts w:ascii="Book Antiqua" w:eastAsia="Book Antiqua" w:hAnsi="Book Antiqua" w:cs="Book Antiqua"/>
          <w:b/>
          <w:bCs/>
          <w:color w:val="000000"/>
        </w:rPr>
        <w:t>39</w:t>
      </w:r>
      <w:r w:rsidRPr="003C1196">
        <w:rPr>
          <w:rFonts w:ascii="Book Antiqua" w:eastAsia="Book Antiqua" w:hAnsi="Book Antiqua" w:cs="Book Antiqua"/>
          <w:color w:val="000000"/>
        </w:rPr>
        <w:t>: 414-436 [PMID: 31028108 DOI: 10.3747/pdi.2018.00232]</w:t>
      </w:r>
    </w:p>
    <w:p w14:paraId="1B78662B"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 xml:space="preserve">4 </w:t>
      </w:r>
      <w:r w:rsidRPr="003C1196">
        <w:rPr>
          <w:rFonts w:ascii="Book Antiqua" w:eastAsia="Book Antiqua" w:hAnsi="Book Antiqua" w:cs="Book Antiqua"/>
          <w:b/>
          <w:bCs/>
          <w:color w:val="000000"/>
        </w:rPr>
        <w:t>Chen JC</w:t>
      </w:r>
      <w:r w:rsidRPr="003C1196">
        <w:rPr>
          <w:rFonts w:ascii="Book Antiqua" w:eastAsia="Book Antiqua" w:hAnsi="Book Antiqua" w:cs="Book Antiqua"/>
          <w:color w:val="000000"/>
        </w:rPr>
        <w:t xml:space="preserve">, Lee WJ, Liu TP. Modified laparoscopic technique for fixation of peritoneal dialysis catheter. </w:t>
      </w:r>
      <w:r w:rsidRPr="003C1196">
        <w:rPr>
          <w:rFonts w:ascii="Book Antiqua" w:eastAsia="Book Antiqua" w:hAnsi="Book Antiqua" w:cs="Book Antiqua"/>
          <w:i/>
          <w:iCs/>
          <w:color w:val="000000"/>
        </w:rPr>
        <w:t xml:space="preserve">Surg </w:t>
      </w:r>
      <w:proofErr w:type="spellStart"/>
      <w:r w:rsidRPr="003C1196">
        <w:rPr>
          <w:rFonts w:ascii="Book Antiqua" w:eastAsia="Book Antiqua" w:hAnsi="Book Antiqua" w:cs="Book Antiqua"/>
          <w:i/>
          <w:iCs/>
          <w:color w:val="000000"/>
        </w:rPr>
        <w:t>Laparosc</w:t>
      </w:r>
      <w:proofErr w:type="spellEnd"/>
      <w:r w:rsidRPr="003C1196">
        <w:rPr>
          <w:rFonts w:ascii="Book Antiqua" w:eastAsia="Book Antiqua" w:hAnsi="Book Antiqua" w:cs="Book Antiqua"/>
          <w:i/>
          <w:iCs/>
          <w:color w:val="000000"/>
        </w:rPr>
        <w:t xml:space="preserve"> </w:t>
      </w:r>
      <w:proofErr w:type="spellStart"/>
      <w:r w:rsidRPr="003C1196">
        <w:rPr>
          <w:rFonts w:ascii="Book Antiqua" w:eastAsia="Book Antiqua" w:hAnsi="Book Antiqua" w:cs="Book Antiqua"/>
          <w:i/>
          <w:iCs/>
          <w:color w:val="000000"/>
        </w:rPr>
        <w:t>Endosc</w:t>
      </w:r>
      <w:proofErr w:type="spellEnd"/>
      <w:r w:rsidRPr="003C1196">
        <w:rPr>
          <w:rFonts w:ascii="Book Antiqua" w:eastAsia="Book Antiqua" w:hAnsi="Book Antiqua" w:cs="Book Antiqua"/>
          <w:i/>
          <w:iCs/>
          <w:color w:val="000000"/>
        </w:rPr>
        <w:t xml:space="preserve"> </w:t>
      </w:r>
      <w:proofErr w:type="spellStart"/>
      <w:r w:rsidRPr="003C1196">
        <w:rPr>
          <w:rFonts w:ascii="Book Antiqua" w:eastAsia="Book Antiqua" w:hAnsi="Book Antiqua" w:cs="Book Antiqua"/>
          <w:i/>
          <w:iCs/>
          <w:color w:val="000000"/>
        </w:rPr>
        <w:t>Percutan</w:t>
      </w:r>
      <w:proofErr w:type="spellEnd"/>
      <w:r w:rsidRPr="003C1196">
        <w:rPr>
          <w:rFonts w:ascii="Book Antiqua" w:eastAsia="Book Antiqua" w:hAnsi="Book Antiqua" w:cs="Book Antiqua"/>
          <w:i/>
          <w:iCs/>
          <w:color w:val="000000"/>
        </w:rPr>
        <w:t xml:space="preserve"> Tech</w:t>
      </w:r>
      <w:r w:rsidRPr="003C1196">
        <w:rPr>
          <w:rFonts w:ascii="Book Antiqua" w:eastAsia="Book Antiqua" w:hAnsi="Book Antiqua" w:cs="Book Antiqua"/>
          <w:color w:val="000000"/>
        </w:rPr>
        <w:t xml:space="preserve"> 2014; </w:t>
      </w:r>
      <w:r w:rsidRPr="003C1196">
        <w:rPr>
          <w:rFonts w:ascii="Book Antiqua" w:eastAsia="Book Antiqua" w:hAnsi="Book Antiqua" w:cs="Book Antiqua"/>
          <w:b/>
          <w:bCs/>
          <w:color w:val="000000"/>
        </w:rPr>
        <w:t>24</w:t>
      </w:r>
      <w:r w:rsidRPr="003C1196">
        <w:rPr>
          <w:rFonts w:ascii="Book Antiqua" w:eastAsia="Book Antiqua" w:hAnsi="Book Antiqua" w:cs="Book Antiqua"/>
          <w:color w:val="000000"/>
        </w:rPr>
        <w:t>: e146-e150 [PMID: 24752157 DOI: 10.1097/SLE.0000000000000043]</w:t>
      </w:r>
    </w:p>
    <w:p w14:paraId="74F44048"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lastRenderedPageBreak/>
        <w:t xml:space="preserve">5 </w:t>
      </w:r>
      <w:proofErr w:type="spellStart"/>
      <w:r w:rsidRPr="003C1196">
        <w:rPr>
          <w:rFonts w:ascii="Book Antiqua" w:eastAsia="Book Antiqua" w:hAnsi="Book Antiqua" w:cs="Book Antiqua"/>
          <w:b/>
          <w:bCs/>
          <w:color w:val="000000"/>
        </w:rPr>
        <w:t>Waniewski</w:t>
      </w:r>
      <w:proofErr w:type="spellEnd"/>
      <w:r w:rsidRPr="003C1196">
        <w:rPr>
          <w:rFonts w:ascii="Book Antiqua" w:eastAsia="Book Antiqua" w:hAnsi="Book Antiqua" w:cs="Book Antiqua"/>
          <w:b/>
          <w:bCs/>
          <w:color w:val="000000"/>
        </w:rPr>
        <w:t xml:space="preserve"> J</w:t>
      </w:r>
      <w:r w:rsidRPr="003C1196">
        <w:rPr>
          <w:rFonts w:ascii="Book Antiqua" w:eastAsia="Book Antiqua" w:hAnsi="Book Antiqua" w:cs="Book Antiqua"/>
          <w:color w:val="000000"/>
        </w:rPr>
        <w:t xml:space="preserve">, </w:t>
      </w:r>
      <w:proofErr w:type="spellStart"/>
      <w:r w:rsidRPr="003C1196">
        <w:rPr>
          <w:rFonts w:ascii="Book Antiqua" w:eastAsia="Book Antiqua" w:hAnsi="Book Antiqua" w:cs="Book Antiqua"/>
          <w:color w:val="000000"/>
        </w:rPr>
        <w:t>Werynski</w:t>
      </w:r>
      <w:proofErr w:type="spellEnd"/>
      <w:r w:rsidRPr="003C1196">
        <w:rPr>
          <w:rFonts w:ascii="Book Antiqua" w:eastAsia="Book Antiqua" w:hAnsi="Book Antiqua" w:cs="Book Antiqua"/>
          <w:color w:val="000000"/>
        </w:rPr>
        <w:t xml:space="preserve"> A, Lindholm B. Effect of blood perfusion on diffusive transport in peritoneal dialysis. </w:t>
      </w:r>
      <w:r w:rsidRPr="003C1196">
        <w:rPr>
          <w:rFonts w:ascii="Book Antiqua" w:eastAsia="Book Antiqua" w:hAnsi="Book Antiqua" w:cs="Book Antiqua"/>
          <w:i/>
          <w:iCs/>
          <w:color w:val="000000"/>
        </w:rPr>
        <w:t>Kidney Int</w:t>
      </w:r>
      <w:r w:rsidRPr="003C1196">
        <w:rPr>
          <w:rFonts w:ascii="Book Antiqua" w:eastAsia="Book Antiqua" w:hAnsi="Book Antiqua" w:cs="Book Antiqua"/>
          <w:color w:val="000000"/>
        </w:rPr>
        <w:t xml:space="preserve"> 1999; </w:t>
      </w:r>
      <w:r w:rsidRPr="003C1196">
        <w:rPr>
          <w:rFonts w:ascii="Book Antiqua" w:eastAsia="Book Antiqua" w:hAnsi="Book Antiqua" w:cs="Book Antiqua"/>
          <w:b/>
          <w:bCs/>
          <w:color w:val="000000"/>
        </w:rPr>
        <w:t>56</w:t>
      </w:r>
      <w:r w:rsidRPr="003C1196">
        <w:rPr>
          <w:rFonts w:ascii="Book Antiqua" w:eastAsia="Book Antiqua" w:hAnsi="Book Antiqua" w:cs="Book Antiqua"/>
          <w:color w:val="000000"/>
        </w:rPr>
        <w:t>: 707-713 [PMID: 10432412 DOI: 10.1046/j.1523-1755.1999.00595.x]</w:t>
      </w:r>
    </w:p>
    <w:p w14:paraId="43EFD13E" w14:textId="77777777" w:rsidR="00102DBE" w:rsidRDefault="00102DBE" w:rsidP="003C1196">
      <w:pPr>
        <w:spacing w:line="360" w:lineRule="auto"/>
        <w:jc w:val="both"/>
        <w:rPr>
          <w:rFonts w:ascii="Book Antiqua" w:eastAsia="Book Antiqua" w:hAnsi="Book Antiqua" w:cs="Book Antiqua"/>
          <w:b/>
          <w:color w:val="000000"/>
        </w:rPr>
      </w:pPr>
    </w:p>
    <w:p w14:paraId="6059ED68" w14:textId="7C1B71F5"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Footnotes</w:t>
      </w:r>
    </w:p>
    <w:p w14:paraId="74F5A684"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Informed consent statement: </w:t>
      </w:r>
      <w:r w:rsidRPr="003C1196">
        <w:rPr>
          <w:rFonts w:ascii="Book Antiqua" w:eastAsia="Book Antiqua" w:hAnsi="Book Antiqua" w:cs="Book Antiqua"/>
          <w:color w:val="000000"/>
        </w:rPr>
        <w:t>Informed consent statement: Informed written consent was obtained from the patient for publication of this report and the accompanying images.</w:t>
      </w:r>
    </w:p>
    <w:p w14:paraId="0F01F9D6" w14:textId="77777777" w:rsidR="00A77B3E" w:rsidRPr="003C1196" w:rsidRDefault="00A77B3E" w:rsidP="003C1196">
      <w:pPr>
        <w:spacing w:line="360" w:lineRule="auto"/>
        <w:jc w:val="both"/>
        <w:rPr>
          <w:rFonts w:ascii="Book Antiqua" w:hAnsi="Book Antiqua"/>
        </w:rPr>
      </w:pPr>
    </w:p>
    <w:p w14:paraId="59DA3F29"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Conflict-of-interest statement: </w:t>
      </w:r>
      <w:r w:rsidRPr="003C1196">
        <w:rPr>
          <w:rFonts w:ascii="Book Antiqua" w:eastAsia="Book Antiqua" w:hAnsi="Book Antiqua" w:cs="Book Antiqua"/>
          <w:color w:val="000000"/>
        </w:rPr>
        <w:t>The authors declare to have no conflict of interest.</w:t>
      </w:r>
    </w:p>
    <w:p w14:paraId="24B5FF7B" w14:textId="77777777" w:rsidR="00A77B3E" w:rsidRPr="003C1196" w:rsidRDefault="00A77B3E" w:rsidP="003C1196">
      <w:pPr>
        <w:spacing w:line="360" w:lineRule="auto"/>
        <w:jc w:val="both"/>
        <w:rPr>
          <w:rFonts w:ascii="Book Antiqua" w:hAnsi="Book Antiqua"/>
        </w:rPr>
      </w:pPr>
    </w:p>
    <w:p w14:paraId="7516E7A0"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CARE Checklist (2016) statement: </w:t>
      </w:r>
      <w:r w:rsidRPr="003C1196">
        <w:rPr>
          <w:rFonts w:ascii="Book Antiqua" w:eastAsia="Book Antiqua" w:hAnsi="Book Antiqua" w:cs="Book Antiqua"/>
          <w:color w:val="000000"/>
        </w:rPr>
        <w:t>The authors have read the CARE Checklist (2016), and the manuscript was prepared and revised according to the CARE Checklist (2016).</w:t>
      </w:r>
    </w:p>
    <w:p w14:paraId="0AC0CC14" w14:textId="77777777" w:rsidR="00A77B3E" w:rsidRPr="003C1196" w:rsidRDefault="00A77B3E" w:rsidP="003C1196">
      <w:pPr>
        <w:spacing w:line="360" w:lineRule="auto"/>
        <w:jc w:val="both"/>
        <w:rPr>
          <w:rFonts w:ascii="Book Antiqua" w:hAnsi="Book Antiqua"/>
        </w:rPr>
      </w:pPr>
    </w:p>
    <w:p w14:paraId="2161E4EC"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bCs/>
          <w:color w:val="000000"/>
        </w:rPr>
        <w:t xml:space="preserve">Open-Access: </w:t>
      </w:r>
      <w:r w:rsidRPr="003C119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97FA6A" w14:textId="77777777" w:rsidR="00A77B3E" w:rsidRPr="003C1196" w:rsidRDefault="00A77B3E" w:rsidP="003C1196">
      <w:pPr>
        <w:spacing w:line="360" w:lineRule="auto"/>
        <w:jc w:val="both"/>
        <w:rPr>
          <w:rFonts w:ascii="Book Antiqua" w:hAnsi="Book Antiqua"/>
        </w:rPr>
      </w:pPr>
    </w:p>
    <w:p w14:paraId="386E95B1"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Provenance and peer review: </w:t>
      </w:r>
      <w:r w:rsidRPr="003C1196">
        <w:rPr>
          <w:rFonts w:ascii="Book Antiqua" w:eastAsia="Book Antiqua" w:hAnsi="Book Antiqua" w:cs="Book Antiqua"/>
          <w:color w:val="000000"/>
        </w:rPr>
        <w:t xml:space="preserve">Unsolicited article; </w:t>
      </w:r>
      <w:r w:rsidR="007F4286" w:rsidRPr="003C1196">
        <w:rPr>
          <w:rFonts w:ascii="Book Antiqua" w:eastAsia="Book Antiqua" w:hAnsi="Book Antiqua" w:cs="Book Antiqua"/>
          <w:color w:val="000000"/>
        </w:rPr>
        <w:t>e</w:t>
      </w:r>
      <w:r w:rsidRPr="003C1196">
        <w:rPr>
          <w:rFonts w:ascii="Book Antiqua" w:eastAsia="Book Antiqua" w:hAnsi="Book Antiqua" w:cs="Book Antiqua"/>
          <w:color w:val="000000"/>
        </w:rPr>
        <w:t>xternally peer reviewed.</w:t>
      </w:r>
    </w:p>
    <w:p w14:paraId="05717155" w14:textId="7600BCB6" w:rsidR="000946D5" w:rsidRPr="003C1196" w:rsidRDefault="000946D5" w:rsidP="003C1196">
      <w:pPr>
        <w:adjustRightInd w:val="0"/>
        <w:snapToGrid w:val="0"/>
        <w:spacing w:line="360" w:lineRule="auto"/>
        <w:jc w:val="both"/>
        <w:rPr>
          <w:rFonts w:ascii="Book Antiqua" w:hAnsi="Book Antiqua" w:cs="Book Antiqua"/>
          <w:bCs/>
          <w:color w:val="000000"/>
          <w:lang w:eastAsia="zh-CN"/>
        </w:rPr>
      </w:pPr>
      <w:r w:rsidRPr="003C1196">
        <w:rPr>
          <w:rFonts w:ascii="Book Antiqua" w:hAnsi="Book Antiqua" w:cs="Book Antiqua"/>
          <w:b/>
          <w:bCs/>
          <w:color w:val="000000"/>
          <w:lang w:eastAsia="zh-CN"/>
        </w:rPr>
        <w:t>Peer-review model:</w:t>
      </w:r>
      <w:r w:rsidRPr="003C1196">
        <w:rPr>
          <w:rFonts w:ascii="Book Antiqua" w:hAnsi="Book Antiqua" w:cs="Book Antiqua"/>
          <w:bCs/>
          <w:color w:val="000000"/>
          <w:lang w:eastAsia="zh-CN"/>
        </w:rPr>
        <w:t xml:space="preserve"> Single blind</w:t>
      </w:r>
    </w:p>
    <w:p w14:paraId="6C158F09" w14:textId="77777777" w:rsidR="00A77B3E" w:rsidRPr="003C1196" w:rsidRDefault="00A77B3E" w:rsidP="003C1196">
      <w:pPr>
        <w:spacing w:line="360" w:lineRule="auto"/>
        <w:jc w:val="both"/>
        <w:rPr>
          <w:rFonts w:ascii="Book Antiqua" w:hAnsi="Book Antiqua"/>
        </w:rPr>
      </w:pPr>
    </w:p>
    <w:p w14:paraId="121D3F36"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Peer-review started: </w:t>
      </w:r>
      <w:r w:rsidRPr="003C1196">
        <w:rPr>
          <w:rFonts w:ascii="Book Antiqua" w:eastAsia="Book Antiqua" w:hAnsi="Book Antiqua" w:cs="Book Antiqua"/>
          <w:color w:val="000000"/>
        </w:rPr>
        <w:t>August 2, 2021</w:t>
      </w:r>
    </w:p>
    <w:p w14:paraId="070EC6AC"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First decision: </w:t>
      </w:r>
      <w:r w:rsidRPr="003C1196">
        <w:rPr>
          <w:rFonts w:ascii="Book Antiqua" w:eastAsia="Book Antiqua" w:hAnsi="Book Antiqua" w:cs="Book Antiqua"/>
          <w:color w:val="000000"/>
        </w:rPr>
        <w:t>November 6, 2021</w:t>
      </w:r>
    </w:p>
    <w:p w14:paraId="5CE875F8"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Article in press: </w:t>
      </w:r>
    </w:p>
    <w:p w14:paraId="5D02A1DB" w14:textId="77777777" w:rsidR="00A77B3E" w:rsidRPr="003C1196" w:rsidRDefault="00A77B3E" w:rsidP="003C1196">
      <w:pPr>
        <w:spacing w:line="360" w:lineRule="auto"/>
        <w:jc w:val="both"/>
        <w:rPr>
          <w:rFonts w:ascii="Book Antiqua" w:hAnsi="Book Antiqua"/>
        </w:rPr>
      </w:pPr>
    </w:p>
    <w:p w14:paraId="49082493"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Specialty type: </w:t>
      </w:r>
      <w:r w:rsidRPr="003C1196">
        <w:rPr>
          <w:rFonts w:ascii="Book Antiqua" w:eastAsia="Book Antiqua" w:hAnsi="Book Antiqua" w:cs="Book Antiqua"/>
          <w:color w:val="000000"/>
        </w:rPr>
        <w:t xml:space="preserve">Urology and </w:t>
      </w:r>
      <w:r w:rsidR="00F83C22" w:rsidRPr="003C1196">
        <w:rPr>
          <w:rFonts w:ascii="Book Antiqua" w:eastAsia="Book Antiqua" w:hAnsi="Book Antiqua" w:cs="Book Antiqua"/>
          <w:color w:val="000000"/>
        </w:rPr>
        <w:t>n</w:t>
      </w:r>
      <w:r w:rsidRPr="003C1196">
        <w:rPr>
          <w:rFonts w:ascii="Book Antiqua" w:eastAsia="Book Antiqua" w:hAnsi="Book Antiqua" w:cs="Book Antiqua"/>
          <w:color w:val="000000"/>
        </w:rPr>
        <w:t>ephrology</w:t>
      </w:r>
    </w:p>
    <w:p w14:paraId="58700952"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t xml:space="preserve">Country/Territory of origin: </w:t>
      </w:r>
      <w:r w:rsidRPr="003C1196">
        <w:rPr>
          <w:rFonts w:ascii="Book Antiqua" w:eastAsia="Book Antiqua" w:hAnsi="Book Antiqua" w:cs="Book Antiqua"/>
          <w:color w:val="000000"/>
        </w:rPr>
        <w:t>United States</w:t>
      </w:r>
    </w:p>
    <w:p w14:paraId="5D227A89"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b/>
          <w:color w:val="000000"/>
        </w:rPr>
        <w:lastRenderedPageBreak/>
        <w:t>Peer-review report’s scientific quality classification</w:t>
      </w:r>
    </w:p>
    <w:p w14:paraId="0EC3BB41"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Grade A (Excellent): 0</w:t>
      </w:r>
    </w:p>
    <w:p w14:paraId="05F36C28" w14:textId="77777777" w:rsidR="00A77B3E" w:rsidRPr="003C1196" w:rsidRDefault="00530825" w:rsidP="003C1196">
      <w:pPr>
        <w:spacing w:line="360" w:lineRule="auto"/>
        <w:jc w:val="both"/>
        <w:rPr>
          <w:rFonts w:ascii="Book Antiqua" w:hAnsi="Book Antiqua"/>
          <w:lang w:eastAsia="zh-CN"/>
        </w:rPr>
      </w:pPr>
      <w:r w:rsidRPr="003C1196">
        <w:rPr>
          <w:rFonts w:ascii="Book Antiqua" w:eastAsia="Book Antiqua" w:hAnsi="Book Antiqua" w:cs="Book Antiqua"/>
          <w:color w:val="000000"/>
        </w:rPr>
        <w:t xml:space="preserve">Grade B (Very good): </w:t>
      </w:r>
      <w:r w:rsidR="00226D12" w:rsidRPr="003C1196">
        <w:rPr>
          <w:rFonts w:ascii="Book Antiqua" w:hAnsi="Book Antiqua" w:cs="Book Antiqua"/>
          <w:color w:val="000000"/>
          <w:lang w:eastAsia="zh-CN"/>
        </w:rPr>
        <w:t>B</w:t>
      </w:r>
    </w:p>
    <w:p w14:paraId="6688EF34"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Grade C (Good): C, C, C</w:t>
      </w:r>
    </w:p>
    <w:p w14:paraId="2E4D9255"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Grade D (Fair): 0</w:t>
      </w:r>
    </w:p>
    <w:p w14:paraId="70F384B1" w14:textId="77777777" w:rsidR="00A77B3E" w:rsidRPr="003C1196" w:rsidRDefault="00530825" w:rsidP="003C1196">
      <w:pPr>
        <w:spacing w:line="360" w:lineRule="auto"/>
        <w:jc w:val="both"/>
        <w:rPr>
          <w:rFonts w:ascii="Book Antiqua" w:hAnsi="Book Antiqua"/>
        </w:rPr>
      </w:pPr>
      <w:r w:rsidRPr="003C1196">
        <w:rPr>
          <w:rFonts w:ascii="Book Antiqua" w:eastAsia="Book Antiqua" w:hAnsi="Book Antiqua" w:cs="Book Antiqua"/>
          <w:color w:val="000000"/>
        </w:rPr>
        <w:t>Grade E (Poor): 0</w:t>
      </w:r>
    </w:p>
    <w:p w14:paraId="493674E2" w14:textId="77777777" w:rsidR="00A77B3E" w:rsidRPr="003C1196" w:rsidRDefault="00A77B3E" w:rsidP="003C1196">
      <w:pPr>
        <w:spacing w:line="360" w:lineRule="auto"/>
        <w:jc w:val="both"/>
        <w:rPr>
          <w:rFonts w:ascii="Book Antiqua" w:hAnsi="Book Antiqua"/>
        </w:rPr>
      </w:pPr>
    </w:p>
    <w:p w14:paraId="6D1BAD9E" w14:textId="36ED1934" w:rsidR="00102DBE" w:rsidRDefault="00530825" w:rsidP="003C1196">
      <w:pPr>
        <w:spacing w:line="360" w:lineRule="auto"/>
        <w:jc w:val="both"/>
        <w:rPr>
          <w:rFonts w:ascii="Book Antiqua" w:eastAsia="Book Antiqua" w:hAnsi="Book Antiqua" w:cs="Book Antiqua"/>
          <w:b/>
          <w:color w:val="000000"/>
        </w:rPr>
      </w:pPr>
      <w:r w:rsidRPr="003C1196">
        <w:rPr>
          <w:rFonts w:ascii="Book Antiqua" w:eastAsia="Book Antiqua" w:hAnsi="Book Antiqua" w:cs="Book Antiqua"/>
          <w:b/>
          <w:color w:val="000000"/>
        </w:rPr>
        <w:t xml:space="preserve">P-Reviewer: </w:t>
      </w:r>
      <w:r w:rsidRPr="003C1196">
        <w:rPr>
          <w:rFonts w:ascii="Book Antiqua" w:eastAsia="Book Antiqua" w:hAnsi="Book Antiqua" w:cs="Book Antiqua"/>
          <w:color w:val="000000"/>
        </w:rPr>
        <w:t>Moyses Neto M, Sachdeva S, Yang WY</w:t>
      </w:r>
      <w:r w:rsidRPr="003C1196">
        <w:rPr>
          <w:rFonts w:ascii="Book Antiqua" w:eastAsia="Book Antiqua" w:hAnsi="Book Antiqua" w:cs="Book Antiqua"/>
          <w:b/>
          <w:color w:val="000000"/>
        </w:rPr>
        <w:t xml:space="preserve"> S-Editor: </w:t>
      </w:r>
      <w:r w:rsidR="00860DBA" w:rsidRPr="003C1196">
        <w:rPr>
          <w:rFonts w:ascii="Book Antiqua" w:hAnsi="Book Antiqua" w:cs="Book Antiqua"/>
          <w:color w:val="000000"/>
          <w:lang w:eastAsia="zh-CN"/>
        </w:rPr>
        <w:t>Liu JH</w:t>
      </w:r>
      <w:r w:rsidRPr="003C1196">
        <w:rPr>
          <w:rFonts w:ascii="Book Antiqua" w:eastAsia="Book Antiqua" w:hAnsi="Book Antiqua" w:cs="Book Antiqua"/>
          <w:b/>
          <w:color w:val="000000"/>
        </w:rPr>
        <w:t xml:space="preserve"> L-Editor: </w:t>
      </w:r>
      <w:r w:rsidR="001916A6" w:rsidRPr="003C1196">
        <w:rPr>
          <w:rFonts w:ascii="Book Antiqua" w:hAnsi="Book Antiqua" w:cs="Book Antiqua"/>
          <w:color w:val="000000"/>
          <w:lang w:eastAsia="zh-CN"/>
        </w:rPr>
        <w:t xml:space="preserve">Filipodia </w:t>
      </w:r>
      <w:r w:rsidRPr="003C1196">
        <w:rPr>
          <w:rFonts w:ascii="Book Antiqua" w:eastAsia="Book Antiqua" w:hAnsi="Book Antiqua" w:cs="Book Antiqua"/>
          <w:b/>
          <w:color w:val="000000"/>
        </w:rPr>
        <w:t>P-Editor:</w:t>
      </w:r>
      <w:r w:rsidR="003C2EC1" w:rsidRPr="003C1196">
        <w:rPr>
          <w:rFonts w:ascii="Book Antiqua" w:eastAsia="Book Antiqua" w:hAnsi="Book Antiqua" w:cs="Book Antiqua"/>
          <w:b/>
          <w:color w:val="000000"/>
        </w:rPr>
        <w:t xml:space="preserve"> </w:t>
      </w:r>
      <w:r w:rsidR="003C2EC1" w:rsidRPr="003C1196">
        <w:rPr>
          <w:rFonts w:ascii="Book Antiqua" w:eastAsia="Book Antiqua" w:hAnsi="Book Antiqua" w:cs="Book Antiqua"/>
          <w:bCs/>
          <w:color w:val="000000"/>
        </w:rPr>
        <w:t>Liu JH</w:t>
      </w:r>
    </w:p>
    <w:p w14:paraId="277F055D" w14:textId="77777777" w:rsidR="00102DBE" w:rsidRPr="003C1196" w:rsidRDefault="00102DBE" w:rsidP="003C1196">
      <w:pPr>
        <w:spacing w:line="360" w:lineRule="auto"/>
        <w:jc w:val="both"/>
        <w:rPr>
          <w:rFonts w:ascii="Book Antiqua" w:eastAsia="Book Antiqua" w:hAnsi="Book Antiqua" w:cs="Book Antiqua"/>
          <w:bCs/>
          <w:color w:val="000000"/>
        </w:rPr>
      </w:pPr>
    </w:p>
    <w:p w14:paraId="5DA9280A" w14:textId="77777777" w:rsidR="00BF2359" w:rsidRDefault="00BF2359">
      <w:pPr>
        <w:rPr>
          <w:rFonts w:ascii="Book Antiqua" w:eastAsia="Book Antiqua" w:hAnsi="Book Antiqua" w:cs="Book Antiqua"/>
          <w:b/>
          <w:color w:val="000000"/>
        </w:rPr>
      </w:pPr>
      <w:r>
        <w:rPr>
          <w:rFonts w:ascii="Book Antiqua" w:eastAsia="Book Antiqua" w:hAnsi="Book Antiqua" w:cs="Book Antiqua"/>
          <w:b/>
          <w:color w:val="000000"/>
        </w:rPr>
        <w:br w:type="page"/>
      </w:r>
    </w:p>
    <w:p w14:paraId="26A9F35C" w14:textId="362C5442" w:rsidR="00A77B3E" w:rsidRDefault="00530825" w:rsidP="003C1196">
      <w:pPr>
        <w:spacing w:line="360" w:lineRule="auto"/>
        <w:jc w:val="both"/>
        <w:rPr>
          <w:rFonts w:ascii="Book Antiqua" w:eastAsia="Book Antiqua" w:hAnsi="Book Antiqua" w:cs="Book Antiqua"/>
          <w:b/>
          <w:color w:val="000000"/>
        </w:rPr>
      </w:pPr>
      <w:r w:rsidRPr="003C1196">
        <w:rPr>
          <w:rFonts w:ascii="Book Antiqua" w:eastAsia="Book Antiqua" w:hAnsi="Book Antiqua" w:cs="Book Antiqua"/>
          <w:b/>
          <w:color w:val="000000"/>
        </w:rPr>
        <w:lastRenderedPageBreak/>
        <w:t>Figure Legends</w:t>
      </w:r>
    </w:p>
    <w:p w14:paraId="201157D9" w14:textId="28126171" w:rsidR="00B8000D" w:rsidRPr="003C1196" w:rsidRDefault="00600C29" w:rsidP="00B8000D">
      <w:pPr>
        <w:spacing w:line="360" w:lineRule="auto"/>
        <w:jc w:val="both"/>
        <w:rPr>
          <w:rFonts w:ascii="Book Antiqua" w:hAnsi="Book Antiqua" w:cs="Book Antiqua"/>
          <w:color w:val="000000"/>
          <w:lang w:eastAsia="zh-CN"/>
        </w:rPr>
      </w:pPr>
      <w:r>
        <w:rPr>
          <w:noProof/>
          <w:lang w:eastAsia="zh-CN"/>
        </w:rPr>
        <w:drawing>
          <wp:inline distT="0" distB="0" distL="0" distR="0" wp14:anchorId="6430F87A" wp14:editId="45B944A6">
            <wp:extent cx="2347163" cy="2301439"/>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47163" cy="2301439"/>
                    </a:xfrm>
                    <a:prstGeom prst="rect">
                      <a:avLst/>
                    </a:prstGeom>
                  </pic:spPr>
                </pic:pic>
              </a:graphicData>
            </a:graphic>
          </wp:inline>
        </w:drawing>
      </w:r>
    </w:p>
    <w:p w14:paraId="5463D388" w14:textId="6ADA2502" w:rsidR="00B8000D" w:rsidRPr="003C1196" w:rsidRDefault="00B8000D" w:rsidP="00B8000D">
      <w:pPr>
        <w:spacing w:line="360" w:lineRule="auto"/>
        <w:jc w:val="both"/>
        <w:rPr>
          <w:rFonts w:ascii="Book Antiqua" w:hAnsi="Book Antiqua"/>
          <w:lang w:eastAsia="zh-CN"/>
        </w:rPr>
      </w:pPr>
      <w:r w:rsidRPr="003C1196">
        <w:rPr>
          <w:rFonts w:ascii="Book Antiqua" w:eastAsia="Book Antiqua" w:hAnsi="Book Antiqua" w:cs="Book Antiqua"/>
          <w:b/>
          <w:color w:val="000000"/>
        </w:rPr>
        <w:t xml:space="preserve">Figure </w:t>
      </w:r>
      <w:r>
        <w:rPr>
          <w:rFonts w:ascii="Book Antiqua" w:eastAsia="Book Antiqua" w:hAnsi="Book Antiqua" w:cs="Book Antiqua"/>
          <w:b/>
          <w:color w:val="000000"/>
        </w:rPr>
        <w:t>1</w:t>
      </w:r>
      <w:r w:rsidRPr="003C1196">
        <w:rPr>
          <w:rFonts w:ascii="Book Antiqua" w:eastAsia="Book Antiqua" w:hAnsi="Book Antiqua" w:cs="Book Antiqua"/>
          <w:b/>
          <w:color w:val="000000"/>
        </w:rPr>
        <w:t xml:space="preserve"> External view of the abdomen.</w:t>
      </w:r>
      <w:r w:rsidRPr="003C1196">
        <w:rPr>
          <w:rFonts w:ascii="Book Antiqua" w:eastAsia="Book Antiqua" w:hAnsi="Book Antiqua" w:cs="Book Antiqua"/>
          <w:color w:val="000000"/>
        </w:rPr>
        <w:t xml:space="preserve"> Surgical scar of vertical paramedian incision (</w:t>
      </w:r>
      <w:r w:rsidR="000E615B" w:rsidRPr="000E615B">
        <w:rPr>
          <w:rFonts w:ascii="Book Antiqua" w:eastAsia="Book Antiqua" w:hAnsi="Book Antiqua" w:cs="Book Antiqua"/>
          <w:color w:val="000000"/>
        </w:rPr>
        <w:t>orange</w:t>
      </w:r>
      <w:r w:rsidR="000E615B">
        <w:rPr>
          <w:rFonts w:ascii="Book Antiqua" w:eastAsia="Book Antiqua" w:hAnsi="Book Antiqua" w:cs="Book Antiqua"/>
          <w:color w:val="000000"/>
        </w:rPr>
        <w:t xml:space="preserve"> </w:t>
      </w:r>
      <w:r w:rsidRPr="003C1196">
        <w:rPr>
          <w:rFonts w:ascii="Book Antiqua" w:eastAsia="Book Antiqua" w:hAnsi="Book Antiqua" w:cs="Book Antiqua"/>
          <w:color w:val="000000"/>
        </w:rPr>
        <w:t>arrow)</w:t>
      </w:r>
      <w:r>
        <w:rPr>
          <w:rFonts w:ascii="Book Antiqua" w:eastAsia="Book Antiqua" w:hAnsi="Book Antiqua" w:cs="Book Antiqua"/>
          <w:color w:val="000000"/>
        </w:rPr>
        <w:t xml:space="preserve"> and</w:t>
      </w:r>
      <w:r w:rsidRPr="003C1196">
        <w:rPr>
          <w:rFonts w:ascii="Book Antiqua" w:eastAsia="Book Antiqua" w:hAnsi="Book Antiqua" w:cs="Book Antiqua"/>
          <w:color w:val="000000"/>
        </w:rPr>
        <w:t xml:space="preserve"> peritoneal dialysis catheter (white arrow)</w:t>
      </w:r>
      <w:r w:rsidRPr="003C1196">
        <w:rPr>
          <w:rFonts w:ascii="Book Antiqua" w:hAnsi="Book Antiqua" w:cs="Book Antiqua"/>
          <w:color w:val="000000"/>
          <w:lang w:eastAsia="zh-CN"/>
        </w:rPr>
        <w:t>.</w:t>
      </w:r>
    </w:p>
    <w:p w14:paraId="68F0A705" w14:textId="77777777" w:rsidR="00B8000D" w:rsidRPr="003C1196" w:rsidRDefault="00B8000D" w:rsidP="003C1196">
      <w:pPr>
        <w:spacing w:line="360" w:lineRule="auto"/>
        <w:jc w:val="both"/>
        <w:rPr>
          <w:rFonts w:ascii="Book Antiqua" w:hAnsi="Book Antiqua"/>
        </w:rPr>
      </w:pPr>
    </w:p>
    <w:p w14:paraId="60E9E8E9" w14:textId="434372C3" w:rsidR="007B7885" w:rsidRPr="003C1196" w:rsidRDefault="005B444A" w:rsidP="003C1196">
      <w:pPr>
        <w:spacing w:line="360" w:lineRule="auto"/>
        <w:jc w:val="both"/>
        <w:rPr>
          <w:rFonts w:ascii="Book Antiqua" w:hAnsi="Book Antiqua" w:cs="Book Antiqua"/>
          <w:color w:val="000000"/>
          <w:lang w:eastAsia="zh-CN"/>
        </w:rPr>
      </w:pPr>
      <w:r>
        <w:rPr>
          <w:noProof/>
          <w:lang w:eastAsia="zh-CN"/>
        </w:rPr>
        <w:drawing>
          <wp:inline distT="0" distB="0" distL="0" distR="0" wp14:anchorId="0D967EC8" wp14:editId="618A6D43">
            <wp:extent cx="3459526" cy="33782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5091" cy="3383634"/>
                    </a:xfrm>
                    <a:prstGeom prst="rect">
                      <a:avLst/>
                    </a:prstGeom>
                  </pic:spPr>
                </pic:pic>
              </a:graphicData>
            </a:graphic>
          </wp:inline>
        </w:drawing>
      </w:r>
    </w:p>
    <w:p w14:paraId="08992058" w14:textId="5472EE8B" w:rsidR="00A77B3E" w:rsidRDefault="00530825" w:rsidP="003C1196">
      <w:pPr>
        <w:spacing w:line="360" w:lineRule="auto"/>
        <w:jc w:val="both"/>
        <w:rPr>
          <w:rFonts w:ascii="Book Antiqua" w:eastAsia="Book Antiqua" w:hAnsi="Book Antiqua" w:cs="Book Antiqua"/>
          <w:b/>
          <w:color w:val="000000"/>
        </w:rPr>
      </w:pPr>
      <w:r w:rsidRPr="003C1196">
        <w:rPr>
          <w:rFonts w:ascii="Book Antiqua" w:eastAsia="Book Antiqua" w:hAnsi="Book Antiqua" w:cs="Book Antiqua"/>
          <w:b/>
          <w:color w:val="000000"/>
        </w:rPr>
        <w:t xml:space="preserve">Figure </w:t>
      </w:r>
      <w:r w:rsidR="00B8000D">
        <w:rPr>
          <w:rFonts w:ascii="Book Antiqua" w:hAnsi="Book Antiqua" w:cs="Book Antiqua"/>
          <w:b/>
          <w:color w:val="000000"/>
          <w:lang w:eastAsia="zh-CN"/>
        </w:rPr>
        <w:t>2</w:t>
      </w:r>
      <w:r w:rsidRPr="003C1196">
        <w:rPr>
          <w:rFonts w:ascii="Book Antiqua" w:eastAsia="Book Antiqua" w:hAnsi="Book Antiqua" w:cs="Book Antiqua"/>
          <w:b/>
          <w:color w:val="000000"/>
        </w:rPr>
        <w:t xml:space="preserve"> Abdominal plain film showing the tip of peritoneal dialysis catheter (arrow) located in the true pelvis.</w:t>
      </w:r>
    </w:p>
    <w:p w14:paraId="66828A74" w14:textId="77777777" w:rsidR="00102DBE" w:rsidRPr="003C1196" w:rsidRDefault="00102DBE" w:rsidP="003C1196">
      <w:pPr>
        <w:spacing w:line="360" w:lineRule="auto"/>
        <w:jc w:val="both"/>
        <w:rPr>
          <w:rFonts w:ascii="Book Antiqua" w:hAnsi="Book Antiqua"/>
          <w:b/>
        </w:rPr>
      </w:pPr>
    </w:p>
    <w:p w14:paraId="757A8072" w14:textId="4612CE78" w:rsidR="007B7885" w:rsidRPr="003C1196" w:rsidRDefault="00250C83" w:rsidP="003C1196">
      <w:pPr>
        <w:spacing w:line="360" w:lineRule="auto"/>
        <w:jc w:val="both"/>
        <w:rPr>
          <w:rFonts w:ascii="Book Antiqua" w:hAnsi="Book Antiqua" w:cs="Book Antiqua"/>
          <w:color w:val="000000"/>
          <w:lang w:eastAsia="zh-CN"/>
        </w:rPr>
      </w:pPr>
      <w:r>
        <w:rPr>
          <w:noProof/>
          <w:lang w:eastAsia="zh-CN"/>
        </w:rPr>
        <w:lastRenderedPageBreak/>
        <w:drawing>
          <wp:inline distT="0" distB="0" distL="0" distR="0" wp14:anchorId="5A87B9E5" wp14:editId="23F36581">
            <wp:extent cx="5235394" cy="4160881"/>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5394" cy="4160881"/>
                    </a:xfrm>
                    <a:prstGeom prst="rect">
                      <a:avLst/>
                    </a:prstGeom>
                  </pic:spPr>
                </pic:pic>
              </a:graphicData>
            </a:graphic>
          </wp:inline>
        </w:drawing>
      </w:r>
    </w:p>
    <w:p w14:paraId="779E8342" w14:textId="338F4136" w:rsidR="00A77B3E" w:rsidRPr="003C1196" w:rsidRDefault="00530825" w:rsidP="003C1196">
      <w:pPr>
        <w:spacing w:line="360" w:lineRule="auto"/>
        <w:jc w:val="both"/>
        <w:rPr>
          <w:rFonts w:ascii="Book Antiqua" w:hAnsi="Book Antiqua" w:cs="Book Antiqua"/>
          <w:color w:val="000000"/>
          <w:lang w:eastAsia="zh-CN"/>
        </w:rPr>
      </w:pPr>
      <w:r w:rsidRPr="003C1196">
        <w:rPr>
          <w:rFonts w:ascii="Book Antiqua" w:eastAsia="Book Antiqua" w:hAnsi="Book Antiqua" w:cs="Book Antiqua"/>
          <w:b/>
          <w:color w:val="000000"/>
        </w:rPr>
        <w:t xml:space="preserve">Figure </w:t>
      </w:r>
      <w:r w:rsidR="00B8000D">
        <w:rPr>
          <w:rFonts w:ascii="Book Antiqua" w:hAnsi="Book Antiqua" w:cs="Book Antiqua"/>
          <w:b/>
          <w:color w:val="000000"/>
          <w:lang w:eastAsia="zh-CN"/>
        </w:rPr>
        <w:t>3</w:t>
      </w:r>
      <w:r w:rsidRPr="003C1196">
        <w:rPr>
          <w:rFonts w:ascii="Book Antiqua" w:eastAsia="Book Antiqua" w:hAnsi="Book Antiqua" w:cs="Book Antiqua"/>
          <w:b/>
          <w:color w:val="000000"/>
        </w:rPr>
        <w:t xml:space="preserve"> Longitudinal abdominal computed tomography showing peritoneal dialysis fluid and catheter (arrow) to be outside the abdominal cavity.</w:t>
      </w:r>
      <w:r w:rsidRPr="003C1196">
        <w:rPr>
          <w:rFonts w:ascii="Book Antiqua" w:eastAsia="Book Antiqua" w:hAnsi="Book Antiqua" w:cs="Book Antiqua"/>
          <w:color w:val="000000"/>
        </w:rPr>
        <w:t xml:space="preserve"> PDF</w:t>
      </w:r>
      <w:r w:rsidR="007B7885" w:rsidRPr="003C1196">
        <w:rPr>
          <w:rFonts w:ascii="Book Antiqua" w:hAnsi="Book Antiqua" w:cs="Book Antiqua"/>
          <w:color w:val="000000"/>
          <w:lang w:eastAsia="zh-CN"/>
        </w:rPr>
        <w:t xml:space="preserve">: </w:t>
      </w:r>
      <w:r w:rsidR="007B7885" w:rsidRPr="003C1196">
        <w:rPr>
          <w:rFonts w:ascii="Book Antiqua" w:eastAsia="Book Antiqua" w:hAnsi="Book Antiqua" w:cs="Book Antiqua"/>
          <w:color w:val="000000"/>
        </w:rPr>
        <w:t>P</w:t>
      </w:r>
      <w:r w:rsidRPr="003C1196">
        <w:rPr>
          <w:rFonts w:ascii="Book Antiqua" w:eastAsia="Book Antiqua" w:hAnsi="Book Antiqua" w:cs="Book Antiqua"/>
          <w:color w:val="000000"/>
        </w:rPr>
        <w:t>eritoneal dialysis fluid.</w:t>
      </w:r>
    </w:p>
    <w:p w14:paraId="7EEA89A8" w14:textId="77777777" w:rsidR="00D43501" w:rsidRPr="003C1196" w:rsidRDefault="00D43501" w:rsidP="003C1196">
      <w:pPr>
        <w:spacing w:line="360" w:lineRule="auto"/>
        <w:jc w:val="both"/>
        <w:rPr>
          <w:rFonts w:ascii="Book Antiqua" w:hAnsi="Book Antiqua"/>
          <w:lang w:eastAsia="zh-CN"/>
        </w:rPr>
      </w:pPr>
    </w:p>
    <w:sectPr w:rsidR="00D43501" w:rsidRPr="003C11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C02A" w14:textId="77777777" w:rsidR="0040582A" w:rsidRDefault="0040582A" w:rsidP="0071335E">
      <w:r>
        <w:separator/>
      </w:r>
    </w:p>
  </w:endnote>
  <w:endnote w:type="continuationSeparator" w:id="0">
    <w:p w14:paraId="142F2160" w14:textId="77777777" w:rsidR="0040582A" w:rsidRDefault="0040582A" w:rsidP="0071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0712387"/>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116BAD8" w14:textId="77777777" w:rsidR="00D83AD1" w:rsidRPr="0071335E" w:rsidRDefault="00D83AD1">
            <w:pPr>
              <w:pStyle w:val="a5"/>
              <w:jc w:val="right"/>
              <w:rPr>
                <w:rFonts w:ascii="Book Antiqua" w:hAnsi="Book Antiqua"/>
                <w:sz w:val="24"/>
                <w:szCs w:val="24"/>
              </w:rPr>
            </w:pPr>
            <w:r w:rsidRPr="0071335E">
              <w:rPr>
                <w:rFonts w:ascii="Book Antiqua" w:hAnsi="Book Antiqua"/>
                <w:sz w:val="24"/>
                <w:szCs w:val="24"/>
                <w:lang w:val="zh-CN" w:eastAsia="zh-CN"/>
              </w:rPr>
              <w:t xml:space="preserve"> </w:t>
            </w:r>
            <w:r w:rsidRPr="007047A2">
              <w:rPr>
                <w:rFonts w:ascii="Book Antiqua" w:hAnsi="Book Antiqua"/>
                <w:sz w:val="24"/>
                <w:szCs w:val="24"/>
              </w:rPr>
              <w:fldChar w:fldCharType="begin"/>
            </w:r>
            <w:r w:rsidRPr="007047A2">
              <w:rPr>
                <w:rFonts w:ascii="Book Antiqua" w:hAnsi="Book Antiqua"/>
                <w:sz w:val="24"/>
                <w:szCs w:val="24"/>
              </w:rPr>
              <w:instrText>PAGE</w:instrText>
            </w:r>
            <w:r w:rsidRPr="007047A2">
              <w:rPr>
                <w:rFonts w:ascii="Book Antiqua" w:hAnsi="Book Antiqua"/>
                <w:sz w:val="24"/>
                <w:szCs w:val="24"/>
              </w:rPr>
              <w:fldChar w:fldCharType="separate"/>
            </w:r>
            <w:r w:rsidR="000E0B27">
              <w:rPr>
                <w:rFonts w:ascii="Book Antiqua" w:hAnsi="Book Antiqua"/>
                <w:noProof/>
                <w:sz w:val="24"/>
                <w:szCs w:val="24"/>
              </w:rPr>
              <w:t>11</w:t>
            </w:r>
            <w:r w:rsidRPr="007047A2">
              <w:rPr>
                <w:rFonts w:ascii="Book Antiqua" w:hAnsi="Book Antiqua"/>
                <w:sz w:val="24"/>
                <w:szCs w:val="24"/>
              </w:rPr>
              <w:fldChar w:fldCharType="end"/>
            </w:r>
            <w:r w:rsidRPr="003C1196">
              <w:rPr>
                <w:rFonts w:ascii="Book Antiqua" w:hAnsi="Book Antiqua"/>
                <w:sz w:val="24"/>
                <w:szCs w:val="24"/>
                <w:lang w:val="zh-CN" w:eastAsia="zh-CN"/>
              </w:rPr>
              <w:t xml:space="preserve"> / </w:t>
            </w:r>
            <w:r w:rsidRPr="007047A2">
              <w:rPr>
                <w:rFonts w:ascii="Book Antiqua" w:hAnsi="Book Antiqua"/>
                <w:sz w:val="24"/>
                <w:szCs w:val="24"/>
              </w:rPr>
              <w:fldChar w:fldCharType="begin"/>
            </w:r>
            <w:r w:rsidRPr="007047A2">
              <w:rPr>
                <w:rFonts w:ascii="Book Antiqua" w:hAnsi="Book Antiqua"/>
                <w:sz w:val="24"/>
                <w:szCs w:val="24"/>
              </w:rPr>
              <w:instrText>NUMPAGES</w:instrText>
            </w:r>
            <w:r w:rsidRPr="007047A2">
              <w:rPr>
                <w:rFonts w:ascii="Book Antiqua" w:hAnsi="Book Antiqua"/>
                <w:sz w:val="24"/>
                <w:szCs w:val="24"/>
              </w:rPr>
              <w:fldChar w:fldCharType="separate"/>
            </w:r>
            <w:r w:rsidR="000E0B27">
              <w:rPr>
                <w:rFonts w:ascii="Book Antiqua" w:hAnsi="Book Antiqua"/>
                <w:noProof/>
                <w:sz w:val="24"/>
                <w:szCs w:val="24"/>
              </w:rPr>
              <w:t>11</w:t>
            </w:r>
            <w:r w:rsidRPr="007047A2">
              <w:rPr>
                <w:rFonts w:ascii="Book Antiqua" w:hAnsi="Book Antiqua"/>
                <w:sz w:val="24"/>
                <w:szCs w:val="24"/>
              </w:rPr>
              <w:fldChar w:fldCharType="end"/>
            </w:r>
          </w:p>
        </w:sdtContent>
      </w:sdt>
    </w:sdtContent>
  </w:sdt>
  <w:p w14:paraId="700AD146" w14:textId="77777777" w:rsidR="00D83AD1" w:rsidRDefault="00D83A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CD3F" w14:textId="77777777" w:rsidR="0040582A" w:rsidRDefault="0040582A" w:rsidP="0071335E">
      <w:r>
        <w:separator/>
      </w:r>
    </w:p>
  </w:footnote>
  <w:footnote w:type="continuationSeparator" w:id="0">
    <w:p w14:paraId="4DCEDA08" w14:textId="77777777" w:rsidR="0040582A" w:rsidRDefault="0040582A" w:rsidP="007133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41C"/>
    <w:rsid w:val="00052706"/>
    <w:rsid w:val="0006066D"/>
    <w:rsid w:val="000946D5"/>
    <w:rsid w:val="000A0349"/>
    <w:rsid w:val="000C32BC"/>
    <w:rsid w:val="000E0B27"/>
    <w:rsid w:val="000E615B"/>
    <w:rsid w:val="00102DBE"/>
    <w:rsid w:val="00146D75"/>
    <w:rsid w:val="0015796E"/>
    <w:rsid w:val="001640F9"/>
    <w:rsid w:val="001838A6"/>
    <w:rsid w:val="001916A6"/>
    <w:rsid w:val="001B072C"/>
    <w:rsid w:val="001B51A1"/>
    <w:rsid w:val="001C10F0"/>
    <w:rsid w:val="001C11DD"/>
    <w:rsid w:val="001C2579"/>
    <w:rsid w:val="001D1D98"/>
    <w:rsid w:val="001D7DA0"/>
    <w:rsid w:val="001E227F"/>
    <w:rsid w:val="002011AA"/>
    <w:rsid w:val="00226D12"/>
    <w:rsid w:val="00250C83"/>
    <w:rsid w:val="002827E0"/>
    <w:rsid w:val="0028631E"/>
    <w:rsid w:val="002A678E"/>
    <w:rsid w:val="002D7967"/>
    <w:rsid w:val="00317D23"/>
    <w:rsid w:val="00354B96"/>
    <w:rsid w:val="00363048"/>
    <w:rsid w:val="003851AE"/>
    <w:rsid w:val="003C1196"/>
    <w:rsid w:val="003C2EC1"/>
    <w:rsid w:val="0040582A"/>
    <w:rsid w:val="00452979"/>
    <w:rsid w:val="004709A9"/>
    <w:rsid w:val="004D46D9"/>
    <w:rsid w:val="004D5DA4"/>
    <w:rsid w:val="004E3403"/>
    <w:rsid w:val="00530132"/>
    <w:rsid w:val="00530825"/>
    <w:rsid w:val="00537E58"/>
    <w:rsid w:val="00547B5F"/>
    <w:rsid w:val="0055340E"/>
    <w:rsid w:val="0055657F"/>
    <w:rsid w:val="005639E3"/>
    <w:rsid w:val="0057431A"/>
    <w:rsid w:val="00593C8B"/>
    <w:rsid w:val="005B444A"/>
    <w:rsid w:val="005F271D"/>
    <w:rsid w:val="00600C29"/>
    <w:rsid w:val="006302B0"/>
    <w:rsid w:val="00652CA2"/>
    <w:rsid w:val="006732AB"/>
    <w:rsid w:val="006A1594"/>
    <w:rsid w:val="006C3C8A"/>
    <w:rsid w:val="006D4D7A"/>
    <w:rsid w:val="006E726A"/>
    <w:rsid w:val="006F4F26"/>
    <w:rsid w:val="007047A2"/>
    <w:rsid w:val="0071335E"/>
    <w:rsid w:val="00717BBB"/>
    <w:rsid w:val="00742F3A"/>
    <w:rsid w:val="0075114F"/>
    <w:rsid w:val="00751CB6"/>
    <w:rsid w:val="00753518"/>
    <w:rsid w:val="007759F2"/>
    <w:rsid w:val="007830A8"/>
    <w:rsid w:val="0078665D"/>
    <w:rsid w:val="00797A80"/>
    <w:rsid w:val="007B7885"/>
    <w:rsid w:val="007C4C0C"/>
    <w:rsid w:val="007C7265"/>
    <w:rsid w:val="007F4286"/>
    <w:rsid w:val="00802432"/>
    <w:rsid w:val="0082338E"/>
    <w:rsid w:val="00833767"/>
    <w:rsid w:val="00850817"/>
    <w:rsid w:val="0085657B"/>
    <w:rsid w:val="00860DBA"/>
    <w:rsid w:val="00875739"/>
    <w:rsid w:val="0088500C"/>
    <w:rsid w:val="008919CA"/>
    <w:rsid w:val="008E29AB"/>
    <w:rsid w:val="008E3052"/>
    <w:rsid w:val="009278CF"/>
    <w:rsid w:val="00927FA0"/>
    <w:rsid w:val="0097301A"/>
    <w:rsid w:val="00984A3D"/>
    <w:rsid w:val="009A3C6D"/>
    <w:rsid w:val="009D4852"/>
    <w:rsid w:val="009E6E91"/>
    <w:rsid w:val="00A028B0"/>
    <w:rsid w:val="00A65F3D"/>
    <w:rsid w:val="00A77B3E"/>
    <w:rsid w:val="00A81D8D"/>
    <w:rsid w:val="00AB52EA"/>
    <w:rsid w:val="00AB6E43"/>
    <w:rsid w:val="00AE3B0F"/>
    <w:rsid w:val="00AE4413"/>
    <w:rsid w:val="00B7098B"/>
    <w:rsid w:val="00B8000D"/>
    <w:rsid w:val="00BA29DB"/>
    <w:rsid w:val="00BB132D"/>
    <w:rsid w:val="00BB1432"/>
    <w:rsid w:val="00BE416B"/>
    <w:rsid w:val="00BF2359"/>
    <w:rsid w:val="00C11B52"/>
    <w:rsid w:val="00C4383B"/>
    <w:rsid w:val="00C60C3C"/>
    <w:rsid w:val="00C66309"/>
    <w:rsid w:val="00C967EC"/>
    <w:rsid w:val="00CA2A55"/>
    <w:rsid w:val="00CD4D87"/>
    <w:rsid w:val="00CE5A74"/>
    <w:rsid w:val="00D138A4"/>
    <w:rsid w:val="00D31AB2"/>
    <w:rsid w:val="00D43501"/>
    <w:rsid w:val="00D83AD1"/>
    <w:rsid w:val="00DE2F9A"/>
    <w:rsid w:val="00E47178"/>
    <w:rsid w:val="00E666D2"/>
    <w:rsid w:val="00E85181"/>
    <w:rsid w:val="00E919FC"/>
    <w:rsid w:val="00ED4FEC"/>
    <w:rsid w:val="00F10807"/>
    <w:rsid w:val="00F33F07"/>
    <w:rsid w:val="00F35C24"/>
    <w:rsid w:val="00F7384C"/>
    <w:rsid w:val="00F83C22"/>
    <w:rsid w:val="00F96E2A"/>
    <w:rsid w:val="00FA6A60"/>
    <w:rsid w:val="00FA7B15"/>
    <w:rsid w:val="00FE0DB5"/>
    <w:rsid w:val="00FE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9DE967"/>
  <w15:docId w15:val="{EDC3AB84-204B-4F89-AB50-C4FBE7CA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7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7133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335E"/>
    <w:rPr>
      <w:sz w:val="18"/>
      <w:szCs w:val="18"/>
    </w:rPr>
  </w:style>
  <w:style w:type="paragraph" w:styleId="a5">
    <w:name w:val="footer"/>
    <w:basedOn w:val="a"/>
    <w:link w:val="a6"/>
    <w:uiPriority w:val="99"/>
    <w:rsid w:val="0071335E"/>
    <w:pPr>
      <w:tabs>
        <w:tab w:val="center" w:pos="4153"/>
        <w:tab w:val="right" w:pos="8306"/>
      </w:tabs>
      <w:snapToGrid w:val="0"/>
    </w:pPr>
    <w:rPr>
      <w:sz w:val="18"/>
      <w:szCs w:val="18"/>
    </w:rPr>
  </w:style>
  <w:style w:type="character" w:customStyle="1" w:styleId="a6">
    <w:name w:val="页脚 字符"/>
    <w:basedOn w:val="a0"/>
    <w:link w:val="a5"/>
    <w:uiPriority w:val="99"/>
    <w:rsid w:val="0071335E"/>
    <w:rPr>
      <w:sz w:val="18"/>
      <w:szCs w:val="18"/>
    </w:rPr>
  </w:style>
  <w:style w:type="paragraph" w:styleId="a7">
    <w:name w:val="Balloon Text"/>
    <w:basedOn w:val="a"/>
    <w:link w:val="a8"/>
    <w:rsid w:val="003851AE"/>
    <w:rPr>
      <w:sz w:val="18"/>
      <w:szCs w:val="18"/>
    </w:rPr>
  </w:style>
  <w:style w:type="character" w:customStyle="1" w:styleId="a8">
    <w:name w:val="批注框文本 字符"/>
    <w:basedOn w:val="a0"/>
    <w:link w:val="a7"/>
    <w:rsid w:val="003851AE"/>
    <w:rPr>
      <w:sz w:val="18"/>
      <w:szCs w:val="18"/>
    </w:rPr>
  </w:style>
  <w:style w:type="character" w:styleId="a9">
    <w:name w:val="annotation reference"/>
    <w:basedOn w:val="a0"/>
    <w:rsid w:val="00BE416B"/>
    <w:rPr>
      <w:sz w:val="21"/>
      <w:szCs w:val="21"/>
    </w:rPr>
  </w:style>
  <w:style w:type="paragraph" w:styleId="aa">
    <w:name w:val="annotation text"/>
    <w:basedOn w:val="a"/>
    <w:link w:val="ab"/>
    <w:rsid w:val="00BE416B"/>
  </w:style>
  <w:style w:type="character" w:customStyle="1" w:styleId="ab">
    <w:name w:val="批注文字 字符"/>
    <w:basedOn w:val="a0"/>
    <w:link w:val="aa"/>
    <w:rsid w:val="00BE416B"/>
    <w:rPr>
      <w:sz w:val="24"/>
      <w:szCs w:val="24"/>
    </w:rPr>
  </w:style>
  <w:style w:type="paragraph" w:styleId="ac">
    <w:name w:val="annotation subject"/>
    <w:basedOn w:val="aa"/>
    <w:next w:val="aa"/>
    <w:link w:val="ad"/>
    <w:rsid w:val="00BE416B"/>
    <w:rPr>
      <w:b/>
      <w:bCs/>
    </w:rPr>
  </w:style>
  <w:style w:type="character" w:customStyle="1" w:styleId="ad">
    <w:name w:val="批注主题 字符"/>
    <w:basedOn w:val="ab"/>
    <w:link w:val="ac"/>
    <w:rsid w:val="00BE416B"/>
    <w:rPr>
      <w:b/>
      <w:bCs/>
      <w:sz w:val="24"/>
      <w:szCs w:val="24"/>
    </w:rPr>
  </w:style>
  <w:style w:type="paragraph" w:styleId="ae">
    <w:name w:val="Revision"/>
    <w:hidden/>
    <w:uiPriority w:val="99"/>
    <w:semiHidden/>
    <w:rsid w:val="001C2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3725">
      <w:bodyDiv w:val="1"/>
      <w:marLeft w:val="0"/>
      <w:marRight w:val="0"/>
      <w:marTop w:val="0"/>
      <w:marBottom w:val="0"/>
      <w:divBdr>
        <w:top w:val="none" w:sz="0" w:space="0" w:color="auto"/>
        <w:left w:val="none" w:sz="0" w:space="0" w:color="auto"/>
        <w:bottom w:val="none" w:sz="0" w:space="0" w:color="auto"/>
        <w:right w:val="none" w:sz="0" w:space="0" w:color="auto"/>
      </w:divBdr>
    </w:div>
    <w:div w:id="1057243680">
      <w:bodyDiv w:val="1"/>
      <w:marLeft w:val="0"/>
      <w:marRight w:val="0"/>
      <w:marTop w:val="0"/>
      <w:marBottom w:val="0"/>
      <w:divBdr>
        <w:top w:val="none" w:sz="0" w:space="0" w:color="auto"/>
        <w:left w:val="none" w:sz="0" w:space="0" w:color="auto"/>
        <w:bottom w:val="none" w:sz="0" w:space="0" w:color="auto"/>
        <w:right w:val="none" w:sz="0" w:space="0" w:color="auto"/>
      </w:divBdr>
    </w:div>
    <w:div w:id="1442534129">
      <w:bodyDiv w:val="1"/>
      <w:marLeft w:val="0"/>
      <w:marRight w:val="0"/>
      <w:marTop w:val="0"/>
      <w:marBottom w:val="0"/>
      <w:divBdr>
        <w:top w:val="none" w:sz="0" w:space="0" w:color="auto"/>
        <w:left w:val="none" w:sz="0" w:space="0" w:color="auto"/>
        <w:bottom w:val="none" w:sz="0" w:space="0" w:color="auto"/>
        <w:right w:val="none" w:sz="0" w:space="0" w:color="auto"/>
      </w:divBdr>
    </w:div>
    <w:div w:id="170925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2022-05-12T06:32:00Z</dcterms:created>
  <dcterms:modified xsi:type="dcterms:W3CDTF">2022-05-12T06:32:00Z</dcterms:modified>
</cp:coreProperties>
</file>