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043C" w14:textId="144563C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Name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Journal: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color w:val="000000"/>
        </w:rPr>
        <w:t>World</w:t>
      </w:r>
      <w:r w:rsidR="00990B63" w:rsidRPr="004210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color w:val="000000"/>
        </w:rPr>
        <w:t>Journal</w:t>
      </w:r>
      <w:r w:rsidR="00990B63" w:rsidRPr="004210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color w:val="000000"/>
        </w:rPr>
        <w:t>Cases</w:t>
      </w:r>
    </w:p>
    <w:p w14:paraId="71F26C87" w14:textId="3A9E6DC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Manuscript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NO: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70430</w:t>
      </w:r>
    </w:p>
    <w:p w14:paraId="7C3A651C" w14:textId="7509620F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Manuscript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Type: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MINIREVIEWS</w:t>
      </w:r>
    </w:p>
    <w:p w14:paraId="6745DCEE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3976BE" w14:textId="2807B9E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Practical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insights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into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disease</w:t>
      </w:r>
    </w:p>
    <w:p w14:paraId="7D8D4085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F124EE" w14:textId="0EF2CCC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Lynch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</w:p>
    <w:p w14:paraId="7422869D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93322A" w14:textId="336BF160" w:rsidR="00A77B3E" w:rsidRPr="00DE7F5E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DE7F5E">
        <w:rPr>
          <w:rFonts w:ascii="Book Antiqua" w:eastAsia="Book Antiqua" w:hAnsi="Book Antiqua" w:cs="Book Antiqua"/>
          <w:color w:val="000000"/>
          <w:lang w:val="it-IT"/>
        </w:rPr>
        <w:t>Erica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Nicola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Lynch,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Claudia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Campani,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Tommaso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Innocenti,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Gabriele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Dragoni,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Paolo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Forte,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Galli</w:t>
      </w:r>
    </w:p>
    <w:p w14:paraId="08F85C4A" w14:textId="77777777" w:rsidR="00A77B3E" w:rsidRPr="00DE7F5E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14:paraId="3AF92D11" w14:textId="51389E3F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Erica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Nicola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Lynch,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Claudia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Campani</w:t>
      </w:r>
      <w:proofErr w:type="spellEnd"/>
      <w:r w:rsidRPr="004210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Tommaso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Innocenti</w:t>
      </w:r>
      <w:proofErr w:type="spellEnd"/>
      <w:r w:rsidRPr="004210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Gabriele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Dragoni</w:t>
      </w:r>
      <w:proofErr w:type="spellEnd"/>
      <w:r w:rsidRPr="004210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Galli,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Gastroenterology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Research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Department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Experimental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Sciences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“Mario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Serio”,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University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Florence,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Florence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50134,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Italy</w:t>
      </w:r>
    </w:p>
    <w:p w14:paraId="0442C922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2ADCAB" w14:textId="31C9477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Claudia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Campani</w:t>
      </w:r>
      <w:proofErr w:type="spellEnd"/>
      <w:r w:rsidRPr="004210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Department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Experimental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Medicine,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University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Florence,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Florence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50134,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Italy</w:t>
      </w:r>
    </w:p>
    <w:p w14:paraId="34605241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40620D" w14:textId="5F61530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Gabriele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Dragoni</w:t>
      </w:r>
      <w:proofErr w:type="spellEnd"/>
      <w:r w:rsidRPr="004210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Department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Biotechnologies,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University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Siena,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Siena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53100,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Italy</w:t>
      </w:r>
    </w:p>
    <w:p w14:paraId="36FE6FC7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13043A" w14:textId="021B0EA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Paolo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Forte,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Division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Gastroenterology,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University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Hospital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100458" w:rsidRPr="004210D6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Careggi</w:t>
      </w:r>
      <w:proofErr w:type="spellEnd"/>
      <w:r w:rsidR="00100458" w:rsidRPr="004210D6">
        <w:rPr>
          <w:rFonts w:ascii="Book Antiqua" w:eastAsia="Book Antiqua" w:hAnsi="Book Antiqua" w:cs="Book Antiqua"/>
          <w:color w:val="000000"/>
        </w:rPr>
        <w:t>”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Florence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50134,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Italy</w:t>
      </w:r>
    </w:p>
    <w:p w14:paraId="2696043B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2D1922" w14:textId="1997B9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Lynch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Campani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wrote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paper;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Lynch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English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speaker)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performed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English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language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proofreading;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Dragoni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Galli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critically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revised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manuscript;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authors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version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paper.</w:t>
      </w:r>
    </w:p>
    <w:p w14:paraId="312A150E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767C8C" w14:textId="2ADF5E0C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Galli,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Gastroenterology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Research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Department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Experimental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Sciences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“Mario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Serio”,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University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Florence,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Morgagni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Florence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50134,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Italy.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andrea.galli@unifi.it</w:t>
      </w:r>
    </w:p>
    <w:p w14:paraId="7A94E51E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269D12" w14:textId="4504DA0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August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2021</w:t>
      </w:r>
    </w:p>
    <w:p w14:paraId="0D64880B" w14:textId="6F5650F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00458" w:rsidRPr="004210D6">
        <w:rPr>
          <w:rFonts w:ascii="Book Antiqua" w:eastAsia="Book Antiqua" w:hAnsi="Book Antiqua" w:cs="Book Antiqua"/>
          <w:color w:val="000000"/>
        </w:rPr>
        <w:t>October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100458" w:rsidRPr="004210D6">
        <w:rPr>
          <w:rFonts w:ascii="Book Antiqua" w:eastAsia="Book Antiqua" w:hAnsi="Book Antiqua" w:cs="Book Antiqua"/>
          <w:color w:val="000000"/>
        </w:rPr>
        <w:t>7,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100458" w:rsidRPr="004210D6">
        <w:rPr>
          <w:rFonts w:ascii="Book Antiqua" w:eastAsia="Book Antiqua" w:hAnsi="Book Antiqua" w:cs="Book Antiqua"/>
          <w:color w:val="000000"/>
        </w:rPr>
        <w:t>2021</w:t>
      </w:r>
    </w:p>
    <w:p w14:paraId="64C3D2EE" w14:textId="7B21526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7T00:57:00Z">
        <w:r w:rsidR="009555D7" w:rsidRPr="009555D7">
          <w:rPr>
            <w:rFonts w:ascii="Book Antiqua" w:eastAsia="Book Antiqua" w:hAnsi="Book Antiqua" w:cs="Book Antiqua"/>
            <w:b/>
            <w:bCs/>
            <w:color w:val="000000"/>
          </w:rPr>
          <w:t>March 27, 2022</w:t>
        </w:r>
      </w:ins>
    </w:p>
    <w:p w14:paraId="19B4F8B9" w14:textId="15B2F260" w:rsidR="00100458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209972BE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814B1E" w14:textId="77777777" w:rsidR="00100458" w:rsidRPr="004210D6" w:rsidRDefault="00100458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68A35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Abstract</w:t>
      </w:r>
    </w:p>
    <w:p w14:paraId="7300F675" w14:textId="0FBDD46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_Hlk97151110"/>
      <w:r w:rsidRPr="004210D6">
        <w:rPr>
          <w:rFonts w:ascii="Book Antiqua" w:eastAsia="Book Antiqua" w:hAnsi="Book Antiqua" w:cs="Book Antiqua"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(WD)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5C7BEB" w:rsidRPr="005C7BEB">
        <w:rPr>
          <w:rFonts w:ascii="Book Antiqua" w:eastAsia="Book Antiqua" w:hAnsi="Book Antiqua" w:cs="Book Antiqua"/>
          <w:color w:val="000000"/>
        </w:rPr>
        <w:t>inherited disorder of human copper metabolism</w:t>
      </w:r>
      <w:r w:rsidR="005C7BEB">
        <w:rPr>
          <w:rFonts w:ascii="Book Antiqua" w:eastAsia="Book Antiqua" w:hAnsi="Book Antiqua" w:cs="Book Antiqua"/>
          <w:color w:val="000000"/>
        </w:rPr>
        <w:t>,</w:t>
      </w:r>
      <w:r w:rsidR="003849B1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prevalence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1:30000-1:50000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spectrum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neuropsychiatric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manifestations.</w:t>
      </w:r>
      <w:r w:rsidR="005514C3">
        <w:rPr>
          <w:rFonts w:ascii="Book Antiqua" w:eastAsia="Book Antiqua" w:hAnsi="Book Antiqua" w:cs="Book Antiqua"/>
          <w:color w:val="000000"/>
        </w:rPr>
        <w:t xml:space="preserve"> </w:t>
      </w:r>
      <w:r w:rsidR="005514C3" w:rsidRPr="004210D6">
        <w:rPr>
          <w:rFonts w:ascii="Book Antiqua" w:eastAsia="Book Antiqua" w:hAnsi="Book Antiqua" w:cs="Book Antiqua"/>
          <w:color w:val="000000"/>
        </w:rPr>
        <w:t>In healthy individuals, the bile is the main route of elimination of coppe</w:t>
      </w:r>
      <w:r w:rsidR="005514C3">
        <w:rPr>
          <w:rFonts w:ascii="Book Antiqua" w:eastAsia="Book Antiqua" w:hAnsi="Book Antiqua" w:cs="Book Antiqua"/>
          <w:color w:val="000000"/>
        </w:rPr>
        <w:t>r.</w:t>
      </w:r>
      <w:r w:rsidR="005514C3" w:rsidRPr="004210D6">
        <w:rPr>
          <w:rFonts w:ascii="Book Antiqua" w:eastAsia="Book Antiqua" w:hAnsi="Book Antiqua" w:cs="Book Antiqua"/>
          <w:color w:val="000000"/>
        </w:rPr>
        <w:t xml:space="preserve"> In WD patients, copper accumulates in the liver</w:t>
      </w:r>
      <w:r w:rsidR="005514C3">
        <w:rPr>
          <w:rFonts w:ascii="Book Antiqua" w:eastAsia="Book Antiqua" w:hAnsi="Book Antiqua" w:cs="Book Antiqua"/>
          <w:color w:val="000000"/>
        </w:rPr>
        <w:t xml:space="preserve">, it </w:t>
      </w:r>
      <w:r w:rsidR="005514C3" w:rsidRPr="004210D6">
        <w:rPr>
          <w:rFonts w:ascii="Book Antiqua" w:eastAsia="Book Antiqua" w:hAnsi="Book Antiqua" w:cs="Book Antiqua"/>
          <w:color w:val="000000"/>
        </w:rPr>
        <w:t>is released into the bloodstream</w:t>
      </w:r>
      <w:r w:rsidR="005514C3">
        <w:rPr>
          <w:rFonts w:ascii="Book Antiqua" w:eastAsia="Book Antiqua" w:hAnsi="Book Antiqua" w:cs="Book Antiqua"/>
          <w:color w:val="000000"/>
        </w:rPr>
        <w:t xml:space="preserve">, and </w:t>
      </w:r>
      <w:r w:rsidR="005514C3" w:rsidRPr="004210D6">
        <w:rPr>
          <w:rFonts w:ascii="Book Antiqua" w:eastAsia="Book Antiqua" w:hAnsi="Book Antiqua" w:cs="Book Antiqua"/>
          <w:color w:val="000000"/>
        </w:rPr>
        <w:t>is excreted in urine. Copper can also be accumulated in the brain, kidneys, heart, and osseous matter and causes damage due to direct toxicity or oxidative stress</w:t>
      </w:r>
      <w:r w:rsidR="00E64C3F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commonly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BE462B">
        <w:rPr>
          <w:rFonts w:ascii="Book Antiqua" w:eastAsia="Book Antiqua" w:hAnsi="Book Antiqua" w:cs="Book Antiqua"/>
          <w:color w:val="000000"/>
        </w:rPr>
        <w:t xml:space="preserve">but not exclusively </w:t>
      </w:r>
      <w:r w:rsidRPr="004210D6">
        <w:rPr>
          <w:rFonts w:ascii="Book Antiqua" w:eastAsia="Book Antiqua" w:hAnsi="Book Antiqua" w:cs="Book Antiqua"/>
          <w:color w:val="000000"/>
        </w:rPr>
        <w:t>diagnosed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childhood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young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adulthood</w:t>
      </w:r>
      <w:r w:rsidR="00BE462B">
        <w:rPr>
          <w:rFonts w:ascii="Book Antiqua" w:eastAsia="Book Antiqua" w:hAnsi="Book Antiqua" w:cs="Book Antiqua"/>
          <w:color w:val="000000"/>
        </w:rPr>
        <w:t>. A</w:t>
      </w:r>
      <w:r w:rsidR="00C651DC">
        <w:rPr>
          <w:rFonts w:ascii="Book Antiqua" w:eastAsia="Book Antiqua" w:hAnsi="Book Antiqua" w:cs="Book Antiqua"/>
          <w:color w:val="000000"/>
        </w:rPr>
        <w:t>dherent, non-cirrhotic WD patients seem to have a normal life expectancy</w:t>
      </w:r>
      <w:r w:rsidR="001A7F0C">
        <w:rPr>
          <w:rFonts w:ascii="Book Antiqua" w:eastAsia="Book Antiqua" w:hAnsi="Book Antiqua" w:cs="Book Antiqua"/>
          <w:color w:val="000000"/>
        </w:rPr>
        <w:t>. Nevertheless, chronic management of patients with Wilson’s disease is challenging</w:t>
      </w:r>
      <w:r w:rsidR="00BE462B">
        <w:rPr>
          <w:rFonts w:ascii="Book Antiqua" w:eastAsia="Book Antiqua" w:hAnsi="Book Antiqua" w:cs="Book Antiqua"/>
          <w:color w:val="000000"/>
        </w:rPr>
        <w:t xml:space="preserve">, as </w:t>
      </w:r>
      <w:r w:rsidR="007322E8">
        <w:rPr>
          <w:rFonts w:ascii="Book Antiqua" w:eastAsia="Book Antiqua" w:hAnsi="Book Antiqua" w:cs="Book Antiqua"/>
          <w:color w:val="000000"/>
        </w:rPr>
        <w:t>available biochemical tests have many limitations</w:t>
      </w:r>
      <w:r w:rsidR="00135DC8">
        <w:rPr>
          <w:rFonts w:ascii="Book Antiqua" w:eastAsia="Book Antiqua" w:hAnsi="Book Antiqua" w:cs="Book Antiqua"/>
          <w:color w:val="000000"/>
        </w:rPr>
        <w:t xml:space="preserve"> and do not allow a clear identification of non-compliance, overtreatment, or treatment goals.</w:t>
      </w:r>
      <w:r w:rsidR="00BE462B">
        <w:rPr>
          <w:rFonts w:ascii="Book Antiqua" w:eastAsia="Book Antiqua" w:hAnsi="Book Antiqua" w:cs="Book Antiqua"/>
          <w:color w:val="000000"/>
        </w:rPr>
        <w:t xml:space="preserve"> To provide optimal care, clinicians should </w:t>
      </w:r>
      <w:r w:rsidR="00F37EDE">
        <w:rPr>
          <w:rFonts w:ascii="Book Antiqua" w:eastAsia="Book Antiqua" w:hAnsi="Book Antiqua" w:cs="Book Antiqua"/>
          <w:color w:val="000000"/>
        </w:rPr>
        <w:t>have a complete understanding of these limitations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F37EDE">
        <w:rPr>
          <w:rFonts w:ascii="Book Antiqua" w:eastAsia="Book Antiqua" w:hAnsi="Book Antiqua" w:cs="Book Antiqua"/>
          <w:color w:val="000000"/>
        </w:rPr>
        <w:t xml:space="preserve">and </w:t>
      </w:r>
      <w:r w:rsidR="00D71E71">
        <w:rPr>
          <w:rFonts w:ascii="Book Antiqua" w:eastAsia="Book Antiqua" w:hAnsi="Book Antiqua" w:cs="Book Antiqua"/>
          <w:color w:val="000000"/>
        </w:rPr>
        <w:t xml:space="preserve">counterbalance them with a thorough clinical assessment.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aim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review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provide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clinicians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practical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tools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answer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doubts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arise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7322E8">
        <w:rPr>
          <w:rFonts w:ascii="Book Antiqua" w:eastAsia="Book Antiqua" w:hAnsi="Book Antiqua" w:cs="Book Antiqua"/>
          <w:color w:val="000000"/>
        </w:rPr>
        <w:t xml:space="preserve">In particular, </w:t>
      </w:r>
      <w:r w:rsidR="00AF304A">
        <w:rPr>
          <w:rFonts w:ascii="Book Antiqua" w:eastAsia="Book Antiqua" w:hAnsi="Book Antiqua" w:cs="Book Antiqua"/>
          <w:color w:val="000000"/>
        </w:rPr>
        <w:t xml:space="preserve">it </w:t>
      </w:r>
      <w:proofErr w:type="spellStart"/>
      <w:r w:rsidR="00AF304A">
        <w:rPr>
          <w:rFonts w:ascii="Book Antiqua" w:eastAsia="Book Antiqua" w:hAnsi="Book Antiqua" w:cs="Book Antiqua"/>
          <w:color w:val="000000"/>
        </w:rPr>
        <w:t>summarises</w:t>
      </w:r>
      <w:proofErr w:type="spellEnd"/>
      <w:r w:rsidR="00AF304A">
        <w:rPr>
          <w:rFonts w:ascii="Book Antiqua" w:eastAsia="Book Antiqua" w:hAnsi="Book Antiqua" w:cs="Book Antiqua"/>
          <w:color w:val="000000"/>
        </w:rPr>
        <w:t xml:space="preserve"> current knowledge on Wilson’s disease clinical and biochemical monitoring</w:t>
      </w:r>
      <w:r w:rsidR="00D71E71">
        <w:rPr>
          <w:rFonts w:ascii="Book Antiqua" w:eastAsia="Book Antiqua" w:hAnsi="Book Antiqua" w:cs="Book Antiqua"/>
          <w:color w:val="000000"/>
        </w:rPr>
        <w:t xml:space="preserve"> and </w:t>
      </w:r>
      <w:r w:rsidR="00AF304A">
        <w:rPr>
          <w:rFonts w:ascii="Book Antiqua" w:eastAsia="Book Antiqua" w:hAnsi="Book Antiqua" w:cs="Book Antiqua"/>
          <w:color w:val="000000"/>
        </w:rPr>
        <w:t>treatment</w:t>
      </w:r>
      <w:r w:rsidR="00772AB8">
        <w:rPr>
          <w:rFonts w:ascii="Book Antiqua" w:eastAsia="Book Antiqua" w:hAnsi="Book Antiqua" w:cs="Book Antiqua"/>
          <w:color w:val="000000"/>
        </w:rPr>
        <w:t>. It also</w:t>
      </w:r>
      <w:r w:rsidR="00D71E71" w:rsidRPr="004210D6">
        <w:rPr>
          <w:rFonts w:ascii="Book Antiqua" w:eastAsia="Book Antiqua" w:hAnsi="Book Antiqua" w:cs="Book Antiqua"/>
          <w:color w:val="000000"/>
        </w:rPr>
        <w:t xml:space="preserve"> analyses available evidence on pregnancy and the role </w:t>
      </w:r>
      <w:r w:rsidR="00D71E71" w:rsidRPr="004210D6">
        <w:rPr>
          <w:rFonts w:ascii="Book Antiqua" w:eastAsia="Book Antiqua" w:hAnsi="Book Antiqua" w:cs="Book Antiqua"/>
          <w:color w:val="000000"/>
        </w:rPr>
        <w:lastRenderedPageBreak/>
        <w:t>of low-copper diet in WD</w:t>
      </w:r>
      <w:r w:rsidR="00772AB8">
        <w:rPr>
          <w:rFonts w:ascii="Book Antiqua" w:eastAsia="Book Antiqua" w:hAnsi="Book Antiqua" w:cs="Book Antiqua"/>
          <w:color w:val="000000"/>
        </w:rPr>
        <w:t>. Future research should focus on trying to provide new copper metabolism tests which could</w:t>
      </w:r>
      <w:r w:rsidR="004422A0">
        <w:rPr>
          <w:rFonts w:ascii="Book Antiqua" w:eastAsia="Book Antiqua" w:hAnsi="Book Antiqua" w:cs="Book Antiqua"/>
          <w:color w:val="000000"/>
        </w:rPr>
        <w:t xml:space="preserve"> help to</w:t>
      </w:r>
      <w:r w:rsidR="00772AB8">
        <w:rPr>
          <w:rFonts w:ascii="Book Antiqua" w:eastAsia="Book Antiqua" w:hAnsi="Book Antiqua" w:cs="Book Antiqua"/>
          <w:color w:val="000000"/>
        </w:rPr>
        <w:t xml:space="preserve"> guide </w:t>
      </w:r>
      <w:r w:rsidR="005514C3">
        <w:rPr>
          <w:rFonts w:ascii="Book Antiqua" w:eastAsia="Book Antiqua" w:hAnsi="Book Antiqua" w:cs="Book Antiqua"/>
          <w:color w:val="000000"/>
        </w:rPr>
        <w:t>treatment adjustments.</w:t>
      </w:r>
    </w:p>
    <w:bookmarkEnd w:id="1"/>
    <w:p w14:paraId="06FBD33B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E32121" w14:textId="46D74009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excretion;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Non-ceruloplasmin</w:t>
      </w:r>
      <w:proofErr w:type="gramEnd"/>
      <w:r w:rsidRPr="004210D6">
        <w:rPr>
          <w:rFonts w:ascii="Book Antiqua" w:eastAsia="Book Antiqua" w:hAnsi="Book Antiqua" w:cs="Book Antiqua"/>
          <w:color w:val="000000"/>
        </w:rPr>
        <w:t>-bound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D-penicillamine;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salts</w:t>
      </w:r>
    </w:p>
    <w:p w14:paraId="757AA648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4A1A4E" w14:textId="7F5D020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Lynch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Campani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Dragoni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Galli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Practical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insights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</w:t>
      </w:r>
      <w:r w:rsidR="00100458" w:rsidRPr="004210D6">
        <w:rPr>
          <w:rFonts w:ascii="Book Antiqua" w:eastAsia="Book Antiqua" w:hAnsi="Book Antiqua" w:cs="Book Antiqua"/>
          <w:color w:val="000000"/>
        </w:rPr>
        <w:t>2</w:t>
      </w:r>
      <w:r w:rsidRPr="004210D6">
        <w:rPr>
          <w:rFonts w:ascii="Book Antiqua" w:eastAsia="Book Antiqua" w:hAnsi="Book Antiqua" w:cs="Book Antiqua"/>
          <w:color w:val="000000"/>
        </w:rPr>
        <w:t>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press</w:t>
      </w:r>
    </w:p>
    <w:p w14:paraId="1EE00FCF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CB3A37" w14:textId="37B40BA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(WD)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curable.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challenging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metabolism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review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provides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guidance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analyses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</w:p>
    <w:p w14:paraId="5385046E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07CF7F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3B00552" w14:textId="27D103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(WD)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autosomal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recessive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accumulation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defective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ATP7B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encodes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ATPase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responsible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biliary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incorporation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enzymatically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catalytic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antioxidant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activity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delivers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organism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healthy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individuals,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route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elimination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copper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accumulates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bloodstream,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circulates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loosely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albumin,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transcuprein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molecules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Finally,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accumulated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brain,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kidneys,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heart,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osseous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matter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causes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damage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direct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toxicity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oxidative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stress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psychiatric,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mixed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manifestations.</w:t>
      </w:r>
    </w:p>
    <w:p w14:paraId="62C8C785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9B2404" w14:textId="0CD445E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PREVALENCE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MANIFESTATIONS</w:t>
      </w:r>
    </w:p>
    <w:p w14:paraId="19C17A1C" w14:textId="4124668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2020,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7A1C" w:rsidRPr="004210D6">
        <w:rPr>
          <w:rFonts w:ascii="Book Antiqua" w:eastAsia="Book Antiqua" w:hAnsi="Book Antiqua" w:cs="Book Antiqua"/>
          <w:color w:val="000000"/>
        </w:rPr>
        <w:t>Sandahl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literature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methodologies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updated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prevalence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1:30000-1:50000,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appeared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valid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United States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Europe,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Asia;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their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findings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surprisingly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Scheinberg-Sternlieb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Estimate”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proposed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1984.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prevalence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particular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regions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frequencies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disease-causing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and/or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first-cousin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parenthoods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A7A1C"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Sardinia,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Italy,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1: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8700)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conducted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Greece,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57.1%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mildly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elevated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enzymes),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20.6%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suffered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12.7%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6.3%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suffered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acute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failure,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3.2%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Specifically,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36.5%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already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cirrhotic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time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diagnosis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common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dysarthria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(91%),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disturbance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(75%),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risus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sardonicus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(72%),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dystonia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(69%),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rigidity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(66%),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tremor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(60%),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dysphagia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(50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%)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Approximately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cirrhosis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time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unclear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involvement.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35,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generally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older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3B13E2C0" w14:textId="77777777" w:rsidR="00AA7A1C" w:rsidRPr="004210D6" w:rsidRDefault="00AA7A1C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7630AE" w14:textId="744F4A49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WD</w:t>
      </w:r>
    </w:p>
    <w:p w14:paraId="07365902" w14:textId="54A57CB8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Family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screening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ATP7B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mutational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analysis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identification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siblings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homozygous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heterozygous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pathological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Leipzig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system,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allows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basis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compatible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chromosomes,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requiring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metabolism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tests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siblings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positive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considered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considered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penetrant,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according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current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guidelines,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mandatory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indication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copper-depleting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changes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established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causing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4B015461" w14:textId="71E4524C" w:rsidR="00A77B3E" w:rsidRPr="004210D6" w:rsidRDefault="00AB34C4" w:rsidP="00AA7A1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84-year-old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woman,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refused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Keiser-Fleischer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rings.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excretion</w:t>
      </w:r>
      <w:r w:rsidR="00AA4749" w:rsidRPr="004210D6">
        <w:rPr>
          <w:rFonts w:ascii="Book Antiqua" w:eastAsia="Book Antiqua" w:hAnsi="Book Antiqua" w:cs="Book Antiqua"/>
          <w:color w:val="000000"/>
        </w:rPr>
        <w:t xml:space="preserve"> (UCE)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slightly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elevated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(90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7A1C" w:rsidRPr="004210D6">
        <w:rPr>
          <w:rFonts w:ascii="Book Antiqua" w:hAnsi="Book Antiqua" w:cs="Book Antiqua"/>
          <w:color w:val="000000"/>
          <w:lang w:eastAsia="zh-CN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/24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values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7A1C" w:rsidRPr="004210D6">
        <w:rPr>
          <w:rFonts w:ascii="Book Antiqua" w:hAnsi="Book Antiqua" w:cs="Book Antiqua"/>
          <w:color w:val="000000"/>
          <w:lang w:eastAsia="zh-CN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/24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h).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Stättermayer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siblings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screening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require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further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initiating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two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carrying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two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AA7A1C" w:rsidRPr="004210D6">
        <w:rPr>
          <w:rFonts w:ascii="Book Antiqua" w:eastAsia="宋体" w:hAnsi="Book Antiqua" w:cs="宋体"/>
          <w:color w:val="000000"/>
        </w:rPr>
        <w:t>—</w:t>
      </w:r>
      <w:r w:rsidRPr="004210D6">
        <w:rPr>
          <w:rFonts w:ascii="Book Antiqua" w:eastAsia="Book Antiqua" w:hAnsi="Book Antiqua" w:cs="Book Antiqua"/>
          <w:color w:val="000000"/>
        </w:rPr>
        <w:t>causing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metabolism.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French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Collet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7A1C" w:rsidRPr="004210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697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indiscriminate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subjects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mutations: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considerable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discrepancy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heterozygous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carrier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prevalence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explained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incomplete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penetrance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modifiers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hand,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pre-symptomatic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siblings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biochemical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alterations,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histological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advanced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diagnosis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Leipzig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system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modified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future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considered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sufficient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further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needed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understand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complex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pathophysiology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variability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</w:p>
    <w:p w14:paraId="0D0EDEFD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8D49E8" w14:textId="255AF05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5D591362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D-Penicillamine</w:t>
      </w:r>
    </w:p>
    <w:p w14:paraId="3D498918" w14:textId="24081B6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D-penicillamine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(DPA)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1956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Until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dimercaprol,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parenterally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arsenic,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gold,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copper,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mercury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poisoning,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WD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14]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binds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excretion.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intracellular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stores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metallothionein,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endogenous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chelator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administered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inhibits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fifty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percent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250-500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gradually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every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4-7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1000-1500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(2–4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divided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doses)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risk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adverse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(AE)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paradoxical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predominantly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symptoms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750-1000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divided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doses)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maintenance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children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mg/kg/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numerous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cause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discontinuation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approximately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fever,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generalized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pruritus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rashes,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lymphadenopathy,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proteinuria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Moreover,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risk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deterioration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weeks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9,19,20]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38E9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38E9" w:rsidRPr="004210D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showed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143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beginning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occurred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Authors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special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attention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paid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severe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initial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advanced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injury,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dopamine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receptor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antagonists.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Zhang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38E9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38E9" w:rsidRPr="004210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33.8%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exhibited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significant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deterioration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4-weeks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monotherapy.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underlying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mechanism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causing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initiation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rapid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mobilization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triggers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cytotoxic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tissue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progressive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proteinuria,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hair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loss,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hypogeusia,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leukopenia,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thrombocytopenia,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aplasia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marrow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depression,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myasthenia-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lupus-like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syndrome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marked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haematuria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positive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antinuclear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antibody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Finally,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elastosis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perforans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serpiginosa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pemphigus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pemphigoid-like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lesions,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lichen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planus,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aphthous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stomatitis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reported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5FF286F0" w14:textId="77777777" w:rsidR="002838E9" w:rsidRPr="004210D6" w:rsidRDefault="002838E9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1D262D" w14:textId="762FA01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Trientine</w:t>
      </w:r>
      <w:proofErr w:type="spellEnd"/>
    </w:p>
    <w:p w14:paraId="7E4E589F" w14:textId="28FCC373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copper-chelating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1969.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ninety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affecting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lastRenderedPageBreak/>
        <w:t>liver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4749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similarly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countries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second-line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gastrointestinal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appears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assumed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meals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7,9]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initial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mg/kg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2–4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divided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doses),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mg/kg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follow-up.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established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weight-based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population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mg/kg/d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similar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adults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fewer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paradoxical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initiation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believed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frequent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9,27]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retrospective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observed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paradoxical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salts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[20,26]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Secondly,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marrow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suppression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thrombocytopenia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leukopenia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prompt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evaluation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identify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possible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deficiency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overtreatment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Moreover,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lupus-like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syndrome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described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headache,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arthralgias,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myalgias,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nausea,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anorexia,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diarrhoea</w:t>
      </w:r>
      <w:proofErr w:type="spellEnd"/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rash,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EAAC885" w14:textId="2E74D66F" w:rsidR="00A77B3E" w:rsidRPr="004210D6" w:rsidRDefault="00AB34C4" w:rsidP="002838E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multicentre</w:t>
      </w:r>
      <w:proofErr w:type="spellEnd"/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randomized,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non-inferiority,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label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tetrahydrochloride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Fifty-three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adult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12-week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reference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period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randomized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1:1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tetrahydrochloride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twice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primary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endpoint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obtain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non-ceruloplasmin-bound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(NCC)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therapeutic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range.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novel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method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speciation.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secondary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endpoint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obtain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4749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optimal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range.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primary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efficacy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endpoint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demonstrating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tetrahydrochloride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non-inferior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serious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observed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observed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randomized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tetrahydrochloride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[NCT03539952].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tetrahydrochloride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scored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tablet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temperature,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contrast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dihydrochloride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capsule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needs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fridge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28,29]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5115632" w14:textId="77777777" w:rsidR="002838E9" w:rsidRPr="004210D6" w:rsidRDefault="002838E9" w:rsidP="002838E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18DB5A6E" w14:textId="4F411AF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salts</w:t>
      </w:r>
    </w:p>
    <w:p w14:paraId="3228E5B5" w14:textId="6EB4F6C9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competes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gastrointestinal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mucosa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induces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metallothionein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synthesis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enterocyte.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Metallothionein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binds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inhibits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transport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bloodstream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Moreover,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elevated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hepatocellular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metallothionein,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enhancing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cellular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storage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capacity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conducted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involved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acetate,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common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thought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sulfate,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gluconate)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absorbed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effective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However,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Camarata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21DE8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1DE8" w:rsidRPr="004210D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retrospectively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reviewed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single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acetate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demonstrated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types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similarly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terms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alanine-aminotransferase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normalization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excretion.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Current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guidelines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recommend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against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appears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effective,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first-line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maintenance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progression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zinc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intolerant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very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young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adults,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usually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administered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divided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2-3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whereas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children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</w:t>
      </w:r>
      <w:r w:rsidR="002838E9" w:rsidRPr="004210D6">
        <w:rPr>
          <w:rFonts w:ascii="Book Antiqua" w:eastAsia="Book Antiqua" w:hAnsi="Book Antiqua" w:cs="Book Antiqua"/>
          <w:color w:val="000000"/>
        </w:rPr>
        <w:t>/</w:t>
      </w:r>
      <w:r w:rsidRPr="004210D6">
        <w:rPr>
          <w:rFonts w:ascii="Book Antiqua" w:eastAsia="Book Antiqua" w:hAnsi="Book Antiqua" w:cs="Book Antiqua"/>
          <w:color w:val="000000"/>
        </w:rPr>
        <w:t>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2-3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divided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doses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Similarly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administered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because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interferes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absorption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common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irritation,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develops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irrelevant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lipase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/or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amylase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addition,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leukopenia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marrow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depression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</w:p>
    <w:p w14:paraId="6B29CC12" w14:textId="77777777" w:rsidR="00721DE8" w:rsidRPr="004210D6" w:rsidRDefault="00721DE8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012FFC" w14:textId="67FE2D5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Potential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new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pharmacological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</w:p>
    <w:p w14:paraId="569AD194" w14:textId="271890B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New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risk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deterioration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FOCUS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phase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III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bis-choline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tetrathiomolybdate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(TTM)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standard-of-care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compounds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2018.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TTM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binds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inert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protein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complex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redistribute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central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nervous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system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reason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future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Sodium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2,3-dimercapto-1-propane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sulfonate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(DMPS)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intravenous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copper-chelating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complexes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China,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DMPS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routinely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employed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combination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history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deterioration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retrospective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combination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DMPS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adherence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term,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possibility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administering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single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maintenance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explored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210D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maintaining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effectiveness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Larger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trials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response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required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safety,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long-term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efficacy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effectiveness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single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maintenance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approaches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replacement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mutated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ATP7B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successful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animal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remain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potential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1C1C3CBF" w14:textId="77777777" w:rsidR="00721DE8" w:rsidRPr="004210D6" w:rsidRDefault="00721DE8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66FE59" w14:textId="0F2EAC5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B6</w:t>
      </w:r>
    </w:p>
    <w:p w14:paraId="66385F2B" w14:textId="7DF1CB76" w:rsidR="00A77B3E" w:rsidRPr="004210D6" w:rsidRDefault="00AA7A1C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biochemical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pyridoxine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deficiency.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literature,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clinically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relevant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pyridoxine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deficiency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reported.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man,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whose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nutritional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status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regimen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specified,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developed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peripheral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sensory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neuropathy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(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does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sensory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nervous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system)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shortly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having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initiated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symptoms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lastRenderedPageBreak/>
        <w:t>rapidly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cleared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vitamin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integration,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discontinuation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43-46]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Epilepsy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initially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suggested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manifestation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vitamin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deficiency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AB34C4"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finding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confirmed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later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studies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Since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require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lifelong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25-50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pyridoxine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supplementation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recommended,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albeit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lack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strong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evidence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7,9]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</w:p>
    <w:p w14:paraId="23D589FB" w14:textId="77777777" w:rsidR="00C22B25" w:rsidRPr="004210D6" w:rsidRDefault="00C22B25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A7CF5D" w14:textId="633730C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Psychiatric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mental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care</w:t>
      </w:r>
    </w:p>
    <w:p w14:paraId="0FCAD4FE" w14:textId="1DB0BE9F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currently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recommendations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psychiatric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personality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disorders,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cognitive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impairment,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psychosis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De-coppering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typically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psychiatric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specific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psychiatric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needed,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potentially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hepatotoxic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avoided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Clinicians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safely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selective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serotonin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reuptake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inhibitors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escitalopram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citalopram.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Valproate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administered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caution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because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hepatotoxic.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Haloperidol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avoided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deterioration,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neuroleptic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malignant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syndrome,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olanzapine,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quetiapine,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aripiprazole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psychosis.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lithium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carefully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7359BC35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963656" w14:textId="740B10D3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LOW-COPPER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DIET</w:t>
      </w:r>
    </w:p>
    <w:p w14:paraId="21AF6F77" w14:textId="61AD18E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healthy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individuals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shown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influenced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efficacy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enterocytes.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affected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conclusions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extended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Thus,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fact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proportion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absorbed.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American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(AASLD)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European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(EASL)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recommend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especially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consensus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experts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7,9]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recommendation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supported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single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22B25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2B25" w:rsidRPr="004210D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two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metabolism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status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lacto-vegetarian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(1046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specified.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Recommended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allowances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(RDA)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1300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pregnancy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64EBA" w:rsidRPr="004210D6">
        <w:rPr>
          <w:rFonts w:ascii="Book Antiqua" w:eastAsia="Book Antiqua" w:hAnsi="Book Antiqua" w:cs="Book Antiqua"/>
          <w:color w:val="000000"/>
        </w:rPr>
        <w:t>Srikumar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4EBA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4EBA" w:rsidRPr="004210D6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showed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switching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lacto-vegetarian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generally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phytates,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bioavailability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25%.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4EBA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4EBA" w:rsidRPr="004210D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consumed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fruit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vegetables,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second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fruits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vegetables,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cereals,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legumes,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nuts,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major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sources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phytates;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makes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causative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relationship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modification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overload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plausible.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avoid</w:t>
      </w:r>
      <w:r w:rsidR="00264EBA" w:rsidRPr="004210D6">
        <w:rPr>
          <w:rFonts w:ascii="Book Antiqua" w:eastAsia="Book Antiqua" w:hAnsi="Book Antiqua" w:cs="Book Antiqua"/>
          <w:color w:val="000000"/>
        </w:rPr>
        <w:t>—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very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little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quantity</w:t>
      </w:r>
      <w:r w:rsidR="00264EBA" w:rsidRPr="004210D6">
        <w:rPr>
          <w:rFonts w:ascii="Book Antiqua" w:eastAsia="Book Antiqua" w:hAnsi="Book Antiqua" w:cs="Book Antiqua"/>
          <w:color w:val="000000"/>
        </w:rPr>
        <w:t>—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richest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sources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shellfish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</w:t>
      </w:r>
      <w:r w:rsidR="00264EBA" w:rsidRPr="004210D6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oysters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4800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/serving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organ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</w:t>
      </w:r>
      <w:r w:rsidR="00264EBA" w:rsidRPr="004210D6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contains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12400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/serving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especially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Chocolate,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mushrooms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nuts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consumed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moderation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64EBA"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dark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chocolate,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potato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eaten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skin,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64EBA" w:rsidRPr="004210D6">
        <w:rPr>
          <w:rFonts w:ascii="Book Antiqua" w:eastAsia="Book Antiqua" w:hAnsi="Book Antiqua" w:cs="Book Antiqua"/>
          <w:color w:val="000000"/>
        </w:rPr>
        <w:t>3/4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shiitake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mushrooms,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cashew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nuts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RDA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copper)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6253E31F" w14:textId="74416895" w:rsidR="00A77B3E" w:rsidRPr="004210D6" w:rsidRDefault="00AB34C4" w:rsidP="00264EB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concentrations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widely.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number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Europe,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Canada,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indicate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drinking-water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range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≤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0.005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&gt;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Litre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primary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source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often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corrosion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interior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plumbing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United States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2016,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78%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newly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installed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utility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lines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35</w:t>
      </w:r>
      <w:r w:rsidR="00990B63" w:rsidRPr="004210D6">
        <w:rPr>
          <w:rFonts w:ascii="Book Antiqua" w:eastAsia="Book Antiqua" w:hAnsi="Book Antiqua" w:cs="Book Antiqua"/>
          <w:color w:val="000000"/>
        </w:rPr>
        <w:t>%-</w:t>
      </w:r>
      <w:r w:rsidRPr="004210D6">
        <w:rPr>
          <w:rFonts w:ascii="Book Antiqua" w:eastAsia="Book Antiqua" w:hAnsi="Book Antiqua" w:cs="Book Antiqua"/>
          <w:color w:val="000000"/>
        </w:rPr>
        <w:t>40%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single-family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homes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newly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constructed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piping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reasons,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sensible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consume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particularly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plumbing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containers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cookware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inner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prepare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foods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drinks,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lack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demonstrate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amount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leaching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Tin-lined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cookware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containers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0.9-270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food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473D139F" w14:textId="1065E973" w:rsidR="00A77B3E" w:rsidRPr="004210D6" w:rsidRDefault="00AB34C4" w:rsidP="00990B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proven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pharmacological;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clinician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focus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obtaining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restriction.</w:t>
      </w:r>
    </w:p>
    <w:p w14:paraId="0D26A22B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27F236" w14:textId="5A98F1DC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MONITORING</w:t>
      </w:r>
    </w:p>
    <w:p w14:paraId="7D83C9FF" w14:textId="4149EC3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non-cirrhotic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undergo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examination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abdominal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ultrasound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(US)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annually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evaluate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progression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adherence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Ophthalmologic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examination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slit-lamp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Kayser-Fleischer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(K-F)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corneal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performed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until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disappearance,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requested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follow-up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overload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suspected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K-F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</w:t>
      </w:r>
      <w:r w:rsidR="00990B63" w:rsidRPr="004210D6">
        <w:rPr>
          <w:rFonts w:ascii="Book Antiqua" w:eastAsia="Book Antiqua" w:hAnsi="Book Antiqua" w:cs="Book Antiqua"/>
          <w:color w:val="000000"/>
        </w:rPr>
        <w:t>%-</w:t>
      </w:r>
      <w:r w:rsidRPr="004210D6">
        <w:rPr>
          <w:rFonts w:ascii="Book Antiqua" w:eastAsia="Book Antiqua" w:hAnsi="Book Antiqua" w:cs="Book Antiqua"/>
          <w:color w:val="000000"/>
        </w:rPr>
        <w:t>30%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Elastographic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methods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useful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evolution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biopsy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useful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discriminate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overload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non-response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non-adherence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drugs)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diagnoses.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Unfortunately,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routinely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assessed;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available,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greater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accumulation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False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negatives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sampling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error,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especially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advanced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disease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Long-standing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cholestatic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disorders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content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hepatocellular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carcinoma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complication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regular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screening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recommended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cirrhosis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62,63]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Histological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analysis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prior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advisable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cirrhotic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risk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intrahepatic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cholangiocellular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carcinoma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overload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mineralization;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reason,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screened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osteoporosis,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43%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43E9274F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95DC49" w14:textId="113723D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BIOCHEMICAL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MONITORING</w:t>
      </w:r>
    </w:p>
    <w:p w14:paraId="2A30CD83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Ceruloplasmin</w:t>
      </w:r>
    </w:p>
    <w:p w14:paraId="2D48F122" w14:textId="7502A68A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incorporation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ferro-oxidase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activity)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impaired,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generally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levels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acute-phase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reactant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contraceptives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pregnancy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1970,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Holtzman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0B63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0B63" w:rsidRPr="004210D6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indirectly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degradation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supposed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eliminated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rapidly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widely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accepted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pathophysiological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mechanism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explain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questioned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Linder,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radiolabelled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directly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quantified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holo-form,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demonstrating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degradation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similar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Further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research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needed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support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conclusions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explanation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hypoceruloplasminemia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Linder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healthy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individuals,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half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circulating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</w:t>
      </w:r>
      <w:r w:rsidR="00F137C0" w:rsidRPr="004210D6">
        <w:rPr>
          <w:rFonts w:ascii="Book Antiqua" w:eastAsia="Book Antiqua" w:hAnsi="Book Antiqua" w:cs="Book Antiqua"/>
          <w:color w:val="000000"/>
        </w:rPr>
        <w:t xml:space="preserve">-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copper-free</w:t>
      </w:r>
      <w:r w:rsidR="00F137C0" w:rsidRPr="004210D6">
        <w:rPr>
          <w:rFonts w:ascii="Book Antiqua" w:eastAsia="Book Antiqua" w:hAnsi="Book Antiqua" w:cs="Book Antiqua"/>
          <w:color w:val="000000"/>
        </w:rPr>
        <w:t xml:space="preserve">- </w:t>
      </w:r>
      <w:r w:rsidRPr="004210D6">
        <w:rPr>
          <w:rFonts w:ascii="Book Antiqua" w:eastAsia="Book Antiqua" w:hAnsi="Book Antiqua" w:cs="Book Antiqua"/>
          <w:color w:val="000000"/>
        </w:rPr>
        <w:t>form,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whereas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commonly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believed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95%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circulating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holo-form.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Previous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findings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misconceptions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amounts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variations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“free”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marker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Linder’s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conclusions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stimulate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further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understand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possible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implications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62577752" w14:textId="1FBFEAB4" w:rsidR="00A77B3E" w:rsidRPr="004210D6" w:rsidRDefault="00AB34C4" w:rsidP="00990B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commonly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NCC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40F8B18B" w14:textId="77777777" w:rsidR="00990B63" w:rsidRPr="004210D6" w:rsidRDefault="00990B63" w:rsidP="00990B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50897A0D" w14:textId="2FEBA9F7" w:rsidR="00A77B3E" w:rsidRPr="004210D6" w:rsidRDefault="002838E9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NCC</w:t>
      </w:r>
    </w:p>
    <w:p w14:paraId="451C28D4" w14:textId="1B806B6C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indirect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proportion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believed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toxic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component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ceruloplasmin-bound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deficient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significant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delayed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biochemical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response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64571A44" w14:textId="7CB0B24C" w:rsidR="00A77B3E" w:rsidRPr="004210D6" w:rsidRDefault="00AB34C4" w:rsidP="00990B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calculated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multiplying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concentration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protein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percentage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attributable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subtracted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</w:t>
      </w:r>
      <w:r w:rsidR="002838E9"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=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concentration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/dL;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mol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/dL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× </w:t>
      </w:r>
      <w:r w:rsidRPr="004210D6">
        <w:rPr>
          <w:rFonts w:ascii="Book Antiqua" w:eastAsia="Book Antiqua" w:hAnsi="Book Antiqua" w:cs="Book Antiqua"/>
          <w:color w:val="000000"/>
        </w:rPr>
        <w:t>63.5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=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/dL)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- </w:t>
      </w:r>
      <w:r w:rsidRPr="004210D6">
        <w:rPr>
          <w:rFonts w:ascii="Book Antiqua" w:eastAsia="Book Antiqua" w:hAnsi="Book Antiqua" w:cs="Book Antiqua"/>
          <w:color w:val="000000"/>
        </w:rPr>
        <w:t>3.15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×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mg/dL]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</w:p>
    <w:p w14:paraId="7C9786F4" w14:textId="18F6E392" w:rsidR="00A77B3E" w:rsidRPr="004210D6" w:rsidRDefault="00AB34C4" w:rsidP="00990B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calculation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misleading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laboratories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differentiate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holo-form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provide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accounts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</w:t>
      </w:r>
      <w:r w:rsidR="00F137C0" w:rsidRPr="004210D6">
        <w:rPr>
          <w:rFonts w:ascii="Book Antiqua" w:eastAsia="Book Antiqua" w:hAnsi="Book Antiqua" w:cs="Book Antiqua"/>
          <w:color w:val="000000"/>
        </w:rPr>
        <w:t>%</w:t>
      </w:r>
      <w:r w:rsidRPr="004210D6">
        <w:rPr>
          <w:rFonts w:ascii="Book Antiqua" w:eastAsia="Book Antiqua" w:hAnsi="Book Antiqua" w:cs="Book Antiqua"/>
          <w:color w:val="000000"/>
        </w:rPr>
        <w:t>-40%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complete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deficiency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especially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very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low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1,67]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enzymatically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ought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calculated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directly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enzymatic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assay,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unfortunately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specialised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210D6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68,69]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United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Kingdom,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3.4%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laboratories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enzymatic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methods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calculation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whereas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96.6%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invalid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immune-nephelometric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assays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Immunologic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discriminate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two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consequently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overestimate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underestimation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NCC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5C214031" w14:textId="0409E30B" w:rsidR="00A77B3E" w:rsidRPr="004210D6" w:rsidRDefault="00AB34C4" w:rsidP="00F137C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available,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5-10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/dL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15-25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/dL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considered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index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efficacy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avoiding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deficiency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integrated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biochemical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tools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evaluate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load,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Dzieżyc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statistically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significant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values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reliable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</w:p>
    <w:p w14:paraId="02A873E4" w14:textId="596766F6" w:rsidR="00A77B3E" w:rsidRPr="004210D6" w:rsidRDefault="00AB34C4" w:rsidP="00AA474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Finally,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laboratories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produce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significantly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strongly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perform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routine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210D6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6EE5E187" w14:textId="77777777" w:rsidR="00F137C0" w:rsidRPr="004210D6" w:rsidRDefault="00F137C0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72AE60" w14:textId="0F292CA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Exchangeable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copper</w:t>
      </w:r>
    </w:p>
    <w:p w14:paraId="3198435D" w14:textId="6B017D7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2009,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Balkhi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4749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4749" w:rsidRPr="004210D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proposed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quantify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directly,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opposed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estimation.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Exchangeable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includes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loosely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albumin,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transcuprein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molecules,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Woimant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4749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4749" w:rsidRPr="004210D6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values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exclusively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moderately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except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acute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failure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Coombs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negative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haemolysis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hand,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marker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extrahepatic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Preliminary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data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Poujois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4749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4749" w:rsidRPr="004210D6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(whose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phenotype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clearly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defined)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observed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reflected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compliance/observance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issues.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(12</w:t>
      </w:r>
      <w:r w:rsidR="00AA4749" w:rsidRPr="004210D6">
        <w:rPr>
          <w:rFonts w:ascii="Book Antiqua" w:eastAsia="Book Antiqua" w:hAnsi="Book Antiqua" w:cs="Book Antiqua"/>
          <w:color w:val="000000"/>
        </w:rPr>
        <w:t>/</w:t>
      </w:r>
      <w:r w:rsidRPr="004210D6">
        <w:rPr>
          <w:rFonts w:ascii="Book Antiqua" w:eastAsia="Book Antiqua" w:hAnsi="Book Antiqua" w:cs="Book Antiqua"/>
          <w:color w:val="000000"/>
        </w:rPr>
        <w:t>25),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variation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hypertransaminasemia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correlated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severity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score,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purely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Further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investigations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required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understand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reasonable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assume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0.62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mol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overtreatment,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whilst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above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1.15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mol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compliance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33381208" w14:textId="77777777" w:rsidR="00AA4749" w:rsidRPr="004210D6" w:rsidRDefault="00AA4749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5D10E4" w14:textId="4999365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Relative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AA4749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CuEXC</w:t>
      </w:r>
      <w:proofErr w:type="spellEnd"/>
    </w:p>
    <w:p w14:paraId="425DC6F5" w14:textId="09188CDC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Relative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749"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(REC)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corresponds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ratio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/total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18.5%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appeared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excellent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biomarker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sensitivity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specificity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possible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investigated.</w:t>
      </w:r>
    </w:p>
    <w:p w14:paraId="0DE08022" w14:textId="77777777" w:rsidR="00AA4749" w:rsidRPr="004210D6" w:rsidRDefault="00AA4749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A66D76" w14:textId="020FBBD4" w:rsidR="00A77B3E" w:rsidRPr="004210D6" w:rsidRDefault="00AA4749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UCE</w:t>
      </w:r>
    </w:p>
    <w:p w14:paraId="65C21424" w14:textId="58C26877" w:rsidR="00A77B3E" w:rsidRPr="004210D6" w:rsidRDefault="00AA4749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reflects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overload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valuable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widely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monitor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WD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100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/24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considered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typical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40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/24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suggestive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WD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7,66]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starting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chelators,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increase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peak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lastRenderedPageBreak/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18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respectively.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long-term,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tend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decrease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stabilise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necessarily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detected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initiation.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compared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differ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respect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type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presentation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disease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failure,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applicable.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200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(which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sign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overtreatment)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greater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500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="00AB34C4"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/24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values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frequently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8A6765">
        <w:rPr>
          <w:rFonts w:ascii="Book Antiqua" w:eastAsia="Book Antiqua" w:hAnsi="Book Antiqua" w:cs="Book Antiqua"/>
          <w:color w:val="000000"/>
        </w:rPr>
        <w:t xml:space="preserve"> and therefore this UCE goal range might need to be redefined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detected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non-compliant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start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taking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drugs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just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assessment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reduces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does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increase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rates: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target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obtain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values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20-50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="00AB34C4"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/24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least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years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initiation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7,66,74]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zinc,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falls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40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="00AB34C4"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/24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possible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overtreatment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anticipated,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dosage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reduced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7,74]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overload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non-adherence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suspected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increase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100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="00AB34C4"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/24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follow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Non-compliance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easily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detected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measuring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excretion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mg/24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B34C4" w:rsidRPr="004210D6">
        <w:rPr>
          <w:rFonts w:ascii="Book Antiqua" w:eastAsia="Book Antiqua" w:hAnsi="Book Antiqua" w:cs="Book Antiqua"/>
          <w:color w:val="000000"/>
        </w:rPr>
        <w:t>h</w:t>
      </w:r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4C4" w:rsidRPr="004210D6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</w:p>
    <w:p w14:paraId="618BA5D5" w14:textId="70161E3B" w:rsidR="00A77B3E" w:rsidRPr="004210D6" w:rsidRDefault="00AB34C4" w:rsidP="001F064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brief,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influenced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type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(older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length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interruption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great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interindividual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variability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previous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reference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1B92AF1A" w14:textId="77777777" w:rsidR="001F064E" w:rsidRPr="004210D6" w:rsidRDefault="001F064E" w:rsidP="001F064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565C6C7" w14:textId="1F0C10E7" w:rsidR="00A77B3E" w:rsidRPr="004210D6" w:rsidRDefault="00AA4749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48</w:t>
      </w:r>
      <w:r w:rsidR="001F064E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i/>
          <w:iCs/>
          <w:color w:val="000000"/>
        </w:rPr>
        <w:t>cessation</w:t>
      </w:r>
    </w:p>
    <w:p w14:paraId="6C87976F" w14:textId="037F6F7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useful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4749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48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cessation.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optimal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cut-off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identify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/24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specificity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(87%)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sensitivity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(77%),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exclude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negative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just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supposedly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2B25" w:rsidRPr="004210D6">
        <w:rPr>
          <w:rFonts w:ascii="Book Antiqua" w:eastAsia="Book Antiqua" w:hAnsi="Book Antiqua" w:cs="Book Antiqua"/>
          <w:color w:val="000000"/>
        </w:rPr>
        <w:t>μ</w:t>
      </w:r>
      <w:r w:rsidRPr="004210D6">
        <w:rPr>
          <w:rFonts w:ascii="Book Antiqua" w:eastAsia="Book Antiqua" w:hAnsi="Book Antiqua" w:cs="Book Antiqua"/>
          <w:color w:val="000000"/>
        </w:rPr>
        <w:t>g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/24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stimulus.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48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cessation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significantly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opposed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discontinuation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cessation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useful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interruption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patients.</w:t>
      </w:r>
    </w:p>
    <w:p w14:paraId="28C960AE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8EC7A8" w14:textId="016B3A58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OVERALL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CONSIDERATIONS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CHRONIC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MONITORING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990B63"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WD</w:t>
      </w:r>
    </w:p>
    <w:p w14:paraId="108E46B6" w14:textId="4056D9E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metabolism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limitations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hinder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process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cholestatic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diseases;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malnutrition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malabsorption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values;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classic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triad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ceruloplasmin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4749"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heterozygote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carriers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Nevertheless,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established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confounding,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previous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measurements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greatly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among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measurements</w:t>
      </w:r>
      <w:r w:rsidR="001F064E" w:rsidRPr="004210D6">
        <w:rPr>
          <w:rFonts w:ascii="Book Antiqua" w:eastAsia="Book Antiqua" w:hAnsi="Book Antiqua" w:cs="Book Antiqua"/>
          <w:color w:val="000000"/>
        </w:rPr>
        <w:t>—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elevated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transaminases</w:t>
      </w:r>
      <w:r w:rsidR="001F064E" w:rsidRPr="004210D6">
        <w:rPr>
          <w:rFonts w:ascii="Book Antiqua" w:eastAsia="Book Antiqua" w:hAnsi="Book Antiqua" w:cs="Book Antiqua"/>
          <w:color w:val="000000"/>
        </w:rPr>
        <w:t>—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progressively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NCC/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CuEXC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overtreated.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laboratory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registered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identify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individual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trends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physicians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always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search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biochemical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Non-response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suspected,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compensated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non-adherence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generally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recurrence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appearance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biochemical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Practical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interpret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workup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Figure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overtreatment,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838E9" w:rsidRPr="004210D6">
        <w:rPr>
          <w:rFonts w:ascii="Book Antiqua" w:eastAsia="Book Antiqua" w:hAnsi="Book Antiqua" w:cs="Book Antiqua"/>
          <w:color w:val="000000"/>
        </w:rPr>
        <w:t>AE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1.</w:t>
      </w:r>
    </w:p>
    <w:p w14:paraId="3D3B5CF4" w14:textId="24250E7E" w:rsidR="00A77B3E" w:rsidRPr="004210D6" w:rsidRDefault="00AB34C4" w:rsidP="001F064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F064E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064E" w:rsidRPr="004210D6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persistent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hypertransaminasemia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progression: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important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carefully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aetiologies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progression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(possibly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biopsy).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demonstrated,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lastRenderedPageBreak/>
        <w:t>aetiologies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ruled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out,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progression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documented,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persistent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hypertransaminasemia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considered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harmless,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further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warranted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confirm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result.</w:t>
      </w:r>
    </w:p>
    <w:p w14:paraId="2969D642" w14:textId="6E67FA8E" w:rsidR="00A77B3E" w:rsidRPr="004210D6" w:rsidRDefault="00AB34C4" w:rsidP="001F064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initiation,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evaluated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ensure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biochemical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improvement,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adjustments,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identify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twice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depending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status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protocol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2.</w:t>
      </w:r>
    </w:p>
    <w:p w14:paraId="5C4D5EBE" w14:textId="728FDF60" w:rsidR="00A77B3E" w:rsidRPr="004210D6" w:rsidRDefault="00AB34C4" w:rsidP="001F064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Adulthood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hepatologists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acknowledge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adolescents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young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risk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non-adherence.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periods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also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create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transition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taking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their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supervision,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counselling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focus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individual’s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perception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vulnerability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consequences,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important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determinant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compliance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4210D6">
        <w:rPr>
          <w:rFonts w:ascii="Book Antiqua" w:eastAsia="Book Antiqua" w:hAnsi="Book Antiqua" w:cs="Book Antiqua"/>
          <w:color w:val="000000"/>
        </w:rPr>
        <w:t>.</w:t>
      </w:r>
    </w:p>
    <w:p w14:paraId="1F3884C7" w14:textId="4799C2DE" w:rsidR="00A77B3E" w:rsidRPr="004210D6" w:rsidRDefault="00AB34C4" w:rsidP="001F064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useful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assist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physicians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tracking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990B63"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4210D6">
        <w:rPr>
          <w:rFonts w:ascii="Book Antiqua" w:eastAsia="Book Antiqua" w:hAnsi="Book Antiqua" w:cs="Book Antiqua"/>
          <w:color w:val="000000"/>
        </w:rPr>
        <w:t>https://www.wilsonsdisease.org/for-patients-families/Lab-tracker-copper-calculator).</w:t>
      </w:r>
    </w:p>
    <w:p w14:paraId="564A9365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056003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PREGNANCY</w:t>
      </w:r>
    </w:p>
    <w:p w14:paraId="17411029" w14:textId="48A238F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Since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decades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life,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often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life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woman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preconception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counselling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offered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autosomal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recessive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heterozygous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carrier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1/31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subjects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large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cohort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France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Secondly,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clinicians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aim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obtaining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conception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improve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chances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having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successful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Knowledge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previously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gathered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through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small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reports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until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2017,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237779" w:rsidRPr="004210D6">
        <w:rPr>
          <w:rFonts w:ascii="Book Antiqua" w:eastAsia="Book Antiqua" w:hAnsi="Book Antiqua" w:cs="Book Antiqua"/>
          <w:color w:val="000000"/>
        </w:rPr>
        <w:t>Pfeiffenberger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3635">
        <w:rPr>
          <w:rFonts w:ascii="Book Antiqua" w:eastAsia="Book Antiqua" w:hAnsi="Book Antiqua" w:cs="Book Antiqua"/>
          <w:i/>
          <w:iCs/>
        </w:rPr>
        <w:t>al</w:t>
      </w:r>
      <w:r w:rsidR="001F064E" w:rsidRPr="002A3635">
        <w:rPr>
          <w:rFonts w:ascii="Book Antiqua" w:eastAsia="Book Antiqua" w:hAnsi="Book Antiqua" w:cs="Book Antiqua"/>
          <w:vertAlign w:val="superscript"/>
        </w:rPr>
        <w:t>[</w:t>
      </w:r>
      <w:r w:rsidR="009E7356" w:rsidRPr="002A3635">
        <w:rPr>
          <w:rFonts w:ascii="Book Antiqua" w:eastAsia="Book Antiqua" w:hAnsi="Book Antiqua" w:cs="Book Antiqua"/>
          <w:vertAlign w:val="superscript"/>
        </w:rPr>
        <w:t>79</w:t>
      </w:r>
      <w:r w:rsidR="001F064E" w:rsidRPr="002A3635">
        <w:rPr>
          <w:rFonts w:ascii="Book Antiqua" w:eastAsia="Book Antiqua" w:hAnsi="Book Antiqua" w:cs="Book Antiqua"/>
          <w:vertAlign w:val="superscript"/>
        </w:rPr>
        <w:t>]</w:t>
      </w:r>
      <w:r w:rsidR="00990B63" w:rsidRPr="002A3635">
        <w:rPr>
          <w:rFonts w:ascii="Book Antiqua" w:eastAsia="Book Antiqua" w:hAnsi="Book Antiqua" w:cs="Book Antiqua"/>
        </w:rPr>
        <w:t xml:space="preserve"> </w:t>
      </w:r>
      <w:r w:rsidRPr="002A3635">
        <w:rPr>
          <w:rFonts w:ascii="Book Antiqua" w:eastAsia="Book Antiqua" w:hAnsi="Book Antiqua" w:cs="Book Antiqua"/>
        </w:rPr>
        <w:t>c</w:t>
      </w:r>
      <w:r w:rsidRPr="004210D6">
        <w:rPr>
          <w:rFonts w:ascii="Book Antiqua" w:eastAsia="Book Antiqua" w:hAnsi="Book Antiqua" w:cs="Book Antiqua"/>
          <w:color w:val="000000"/>
        </w:rPr>
        <w:t>onducted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retrospective,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analysing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282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Miscarriage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significantly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undiagnosed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–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therefore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–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women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(40.7%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women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17%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women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Pr="004210D6">
        <w:rPr>
          <w:rFonts w:ascii="Book Antiqua" w:eastAsia="Book Antiqua" w:hAnsi="Book Antiqua" w:cs="Book Antiqua"/>
          <w:color w:val="000000"/>
        </w:rPr>
        <w:t>)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7356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experienced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function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regardless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abnormalities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resolved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delivery.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Fourteen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discontinued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without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experiencing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deterioration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Authors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interrupting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pregnancy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7356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Current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AASLD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guidelines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maintaining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regular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25%-50%,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deficiency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delivery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might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impair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healing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EASL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guidelines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advocate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support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reduction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pregnancy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Kodama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37779"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7779" w:rsidRPr="004210D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7356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237779" w:rsidRPr="004210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undetectable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breast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milk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mothers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suggesting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A7A1C"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safely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administered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breast-feeding.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Breast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milk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controls,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although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infants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(19/19)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woman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born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exhibited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development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maintained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lactation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7356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Finally,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women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undergo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check-ups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clinicians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possibility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intervene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over/undertreatment.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</w:p>
    <w:p w14:paraId="3615A9CB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1FB3B9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PROGNOSIS</w:t>
      </w:r>
    </w:p>
    <w:p w14:paraId="733EBE62" w14:textId="2E16946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large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cohort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Beinhardt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3635" w:rsidRPr="002A36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3635" w:rsidRPr="002A363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2A363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A3635" w:rsidRPr="002A36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comprised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predominantly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overall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sex-matched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survival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significantly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healthy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population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(0.92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0.97;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log-rank: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=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0.03)</w:t>
      </w:r>
      <w:r w:rsidRPr="00A4055F">
        <w:rPr>
          <w:rFonts w:ascii="Book Antiqua" w:eastAsia="Book Antiqua" w:hAnsi="Book Antiqua" w:cs="Book Antiqua"/>
          <w:color w:val="000000"/>
        </w:rPr>
        <w:t>.</w:t>
      </w:r>
      <w:r w:rsidR="00990B63" w:rsidRPr="00A4055F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contrast,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life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expectancy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substantially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cirrhosis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(0.84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0.97,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log-rank: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=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0.008)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minority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required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transplantation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(12%)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years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Adherence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normal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survival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rates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neuro-psychiatric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symptoms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fatal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failure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adherence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estimated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45%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thus,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identifying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non-adherence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obtaining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objectives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clinicians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3B70FD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patients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210D6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</w:p>
    <w:p w14:paraId="491AB14F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10F958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3A700C" w14:textId="4CEA45B2" w:rsidR="00A77B3E" w:rsidRPr="004210D6" w:rsidRDefault="003B70FD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but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potentially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curable;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treating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challenging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metabolism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still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have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review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aims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providing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clinicians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broad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guidance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interpretation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workup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AB34C4"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addition,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provides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analysis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evidence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pregnancy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breastfeeding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role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copper-restricted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diet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possibility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incomplete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penetrance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patient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warrants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further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investigation.</w:t>
      </w:r>
    </w:p>
    <w:p w14:paraId="4AE95659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A273F0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REFERENCES</w:t>
      </w:r>
    </w:p>
    <w:p w14:paraId="1746B5B3" w14:textId="2509E728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Linder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Apoceruloplasmin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Abundance,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Detection,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Formation,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Metabolism.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Biomedicines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2021;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33669134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10.3390/biomedicines9030233]</w:t>
      </w:r>
    </w:p>
    <w:p w14:paraId="0EB56314" w14:textId="15F6342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El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Balkhi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Poupon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Trocello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Leyendecker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Massicot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Galliot-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Guilley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Woimant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Determination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ultrafiltrable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exchangeable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plasma: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reference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values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healthy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subjects.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Bioanal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394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1477-1484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19421744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10.1007/s00216-009-2809-6]</w:t>
      </w:r>
    </w:p>
    <w:p w14:paraId="5FA6C1F1" w14:textId="1AC63B93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Dzieżyc-Jaworska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organs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brain.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S62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31179299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10.21037/atm.2019.03.30]</w:t>
      </w:r>
    </w:p>
    <w:p w14:paraId="1B6B25ED" w14:textId="72E4A57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Sandahl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Laursen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Munk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Weiss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Prevalence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Update.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722-732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31449670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10.1002/hep.30911]</w:t>
      </w:r>
    </w:p>
    <w:p w14:paraId="789AB3BC" w14:textId="586CE8B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Tampaki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Gatselis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Savvanis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Koullias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Saitis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Gabeta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Deutsch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Manesis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Dalekos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Koskinas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30-year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data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epidemiology,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presentation,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modalities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outcomes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two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tertiary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Greek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centers.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1545-1552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32118851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10.1097/MEG.0000000000001670]</w:t>
      </w:r>
    </w:p>
    <w:p w14:paraId="61EE2DCE" w14:textId="22E4363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Deguti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Cançado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Azevedo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Scaff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Barbosa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ER.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Report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119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2006;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2192-2196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17078070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10.1002/mds.21170]</w:t>
      </w:r>
    </w:p>
    <w:p w14:paraId="09601114" w14:textId="1D503D6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4210D6">
        <w:rPr>
          <w:rFonts w:ascii="Book Antiqua" w:eastAsia="Book Antiqua" w:hAnsi="Book Antiqua" w:cs="Book Antiqua"/>
          <w:b/>
          <w:bCs/>
          <w:color w:val="000000"/>
        </w:rPr>
        <w:t>Liver.</w:t>
      </w:r>
      <w:r w:rsidRPr="004210D6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EASL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Practice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Guidelines: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2012;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671-685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22340672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10.1016/j.jhep.2011.11.007]</w:t>
      </w:r>
    </w:p>
    <w:p w14:paraId="457BEC8E" w14:textId="17C28CE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Gromadzka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onset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therapeutic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implications.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896-898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18311837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10.1002/mds.21985]</w:t>
      </w:r>
    </w:p>
    <w:p w14:paraId="3E2ED795" w14:textId="13E5BC0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ML;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American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(AASLD).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update.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2089-2111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18506894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10.1002/hep.22261]</w:t>
      </w:r>
    </w:p>
    <w:p w14:paraId="26113A5C" w14:textId="083DC8A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Stättermayer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Entenmann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Gschwantler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Zoller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Hofer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dilemma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alone.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e13147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31169307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10.1111/eci.13147]</w:t>
      </w:r>
    </w:p>
    <w:p w14:paraId="7DF89CFB" w14:textId="551B952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Collet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Laplanche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Woimant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Poujois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High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carrier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frequency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France: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discrepancies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prevalence.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143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30097039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10.1186/s12881-018-0660-3]</w:t>
      </w:r>
    </w:p>
    <w:p w14:paraId="45AB46EA" w14:textId="5635D168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Hadžić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Deheragoda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Dhawan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pre-symptomatic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genetic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era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questions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answers.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626-628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28330624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10.1016/j.clinre.2017.02.002]</w:t>
      </w:r>
    </w:p>
    <w:p w14:paraId="56CC510E" w14:textId="304A40C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WALSHE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1956;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25-26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13279157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10.1016/s0140-6736(56)91859-1]</w:t>
      </w:r>
    </w:p>
    <w:p w14:paraId="774E5BF3" w14:textId="4D3DF25A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DENNY-BROWN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PORTER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(2,3-dimercaptopropanol)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hepatolenticular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degeneration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disease).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1951;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245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917-925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14882450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10.1056/NEJM195112132452401]</w:t>
      </w:r>
    </w:p>
    <w:p w14:paraId="142A7FA0" w14:textId="2274B803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15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McQuaid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Lamand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interactions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metallothionein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levels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copper/zinc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distribution: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implications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arthritis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1992;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744-750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1593220]</w:t>
      </w:r>
    </w:p>
    <w:p w14:paraId="3D6EEAD3" w14:textId="790AA969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Scheinberg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IH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Sternlieb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Stockert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detoxify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2885586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10.1016/s0140-6736(87)92753-x]</w:t>
      </w:r>
    </w:p>
    <w:p w14:paraId="6333885A" w14:textId="16FD6D0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Walshe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comparison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triethylene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tetramine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dihydrochloride.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Q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1973;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441-452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4728043]</w:t>
      </w:r>
    </w:p>
    <w:p w14:paraId="4B02CD85" w14:textId="1C27B04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E7F5E">
        <w:rPr>
          <w:rFonts w:ascii="Book Antiqua" w:eastAsia="Book Antiqua" w:hAnsi="Book Antiqua" w:cs="Book Antiqua"/>
          <w:color w:val="000000"/>
          <w:lang w:val="it-IT"/>
        </w:rPr>
        <w:t>18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>Medici</w:t>
      </w:r>
      <w:r w:rsidR="00990B63"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>V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Trevisan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CP,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D'Incà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R,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Barollo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Zancan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L,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Fagiuoli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S,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Martines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Irato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P,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Sturniolo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GC.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single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center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experience.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2006;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936-941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17063115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10.1097/01.mcg.0000225670.91722.59]</w:t>
      </w:r>
    </w:p>
    <w:p w14:paraId="45934594" w14:textId="42301F5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19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Terry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Aisen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syndrome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initial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490-493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3579660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10.1001/archneur.1987.00520170020016]</w:t>
      </w:r>
    </w:p>
    <w:p w14:paraId="3DE10593" w14:textId="4E9A80B3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Karliński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Dziezyc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Chabik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Czerska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D-penicillamine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sulfate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first-line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2014;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599-606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24447648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10.1111/ene.12348]</w:t>
      </w:r>
    </w:p>
    <w:p w14:paraId="7C9FA4D3" w14:textId="140092BA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Dzieżyc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Karliński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Chabik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Czepiel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Early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worsening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162-167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26071888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10.1016/j.jns.2015.06.010]</w:t>
      </w:r>
    </w:p>
    <w:p w14:paraId="13833D59" w14:textId="628CEA6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Xiao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Yang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Combined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sodium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Dimercaptopropanesulfonate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D-penicillamine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first-line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32593295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10.1186/s12883-020-01827-9]</w:t>
      </w:r>
    </w:p>
    <w:p w14:paraId="2CD53B34" w14:textId="4DF5F33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Hedera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Update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9-19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28144156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10.2147/TACG.S79121]</w:t>
      </w:r>
    </w:p>
    <w:p w14:paraId="0B4CF264" w14:textId="73131503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24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Dusek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Lutsenko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Rybakowski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Weiss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30190489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10.1038/s41572-018-0018-3]</w:t>
      </w:r>
    </w:p>
    <w:p w14:paraId="21FB9828" w14:textId="21E20CCA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Bécuwe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Dalle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Ronger-Savlé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Skowron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Balme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Kanitakis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Thomas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Elastosis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perforans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serpiginosa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pseudo-pseudoxanthoma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elasticum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Dermatology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210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60-63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15604549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10.1159/000081487]</w:t>
      </w:r>
    </w:p>
    <w:p w14:paraId="4C09085A" w14:textId="1CF5EBE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Weiss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Thurik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Gotthardt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Schäfer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Teufel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Wiegand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Merle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-Foerster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Maieron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Stauber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Zoller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Schmidt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Reuner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Hefter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Trocello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Houwen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Stremmel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EUROWILSON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Consortium.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Efficacy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safety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chelators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2013;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1028-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35.e</w:t>
      </w:r>
      <w:proofErr w:type="gramEnd"/>
      <w:r w:rsidRPr="004210D6">
        <w:rPr>
          <w:rFonts w:ascii="Book Antiqua" w:eastAsia="Book Antiqua" w:hAnsi="Book Antiqua" w:cs="Book Antiqua"/>
          <w:color w:val="000000"/>
        </w:rPr>
        <w:t>1-2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23542331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10.1016/j.cgh.2013.03.012]</w:t>
      </w:r>
    </w:p>
    <w:p w14:paraId="11924C06" w14:textId="525F910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27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Askari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Lorincz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Kluin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Hedera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Moretti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Tankanow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Dick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RB,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Sitterly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ammonium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tetrathiomolybdate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IV.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Comparison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tetrathiomolybdate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double-blind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2006;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521-527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16606763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10.1001/archneur.63.4.521]</w:t>
      </w:r>
    </w:p>
    <w:p w14:paraId="347B482A" w14:textId="52122DB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yellow"/>
        </w:rPr>
      </w:pPr>
      <w:r w:rsidRPr="004210D6">
        <w:rPr>
          <w:rFonts w:ascii="Book Antiqua" w:eastAsia="Book Antiqua" w:hAnsi="Book Antiqua" w:cs="Book Antiqua"/>
          <w:color w:val="000000"/>
          <w:highlight w:val="yellow"/>
        </w:rPr>
        <w:t>28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European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Medicines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Agency.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  <w:highlight w:val="yellow"/>
        </w:rPr>
        <w:t>Cufence</w:t>
      </w:r>
      <w:proofErr w:type="spellEnd"/>
      <w:r w:rsidRPr="004210D6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D22F1F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[cited 1 August 2021].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https://www.ema.europa.eu/en/medicines/human/EPAR/cufence</w:t>
      </w:r>
    </w:p>
    <w:p w14:paraId="788C3FC2" w14:textId="161A808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  <w:highlight w:val="yellow"/>
        </w:rPr>
        <w:t>29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European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Medicines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Agency.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  <w:highlight w:val="yellow"/>
        </w:rPr>
        <w:t>Cuprior</w:t>
      </w:r>
      <w:proofErr w:type="spellEnd"/>
      <w:r w:rsidRPr="004210D6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D22F1F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[cited 1 August 2021].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https://www.ema.europa.eu/en/medicines/human/EPAR/cuprior</w:t>
      </w:r>
    </w:p>
    <w:p w14:paraId="3776E0C6" w14:textId="40390E2A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Dick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Johnson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Brunberg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Kluin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Fink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JK.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XV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long-term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follow-up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1998;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264-278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9794697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10.1016/s0022-2143(98)90039-7]</w:t>
      </w:r>
    </w:p>
    <w:p w14:paraId="6699E9F6" w14:textId="414F8FEF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Blank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Czaja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Zern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Scheinberg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Stockert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Sternlieb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Hepatocellular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toxicity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attenuation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1562-1568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2478589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10.1172/JCI114333]</w:t>
      </w:r>
    </w:p>
    <w:p w14:paraId="39B180FF" w14:textId="68C2D76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32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Cousins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Absorption,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transport,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metabolism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special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reference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metallothionein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238-309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3885271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10.1152/physrev.1985.65.2.238]</w:t>
      </w:r>
    </w:p>
    <w:p w14:paraId="69AE8F6D" w14:textId="2B21D32C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Camarata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Maintenance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Comparison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Between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Acetate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Alternative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Preparations.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1151-1158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31388634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10.1002/hep4.1384]</w:t>
      </w:r>
    </w:p>
    <w:p w14:paraId="68C12BCD" w14:textId="329058C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Pécoud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Donzel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Schelling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foodstuffs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absorption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sulfate.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1975;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469-474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1091398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10.1002/cpt1975174469]</w:t>
      </w:r>
    </w:p>
    <w:p w14:paraId="55BA4431" w14:textId="3EC95DC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Hoogenraad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TU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1998;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240-241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9794692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10.1016/s0022-2143(98)90034-8]</w:t>
      </w:r>
    </w:p>
    <w:p w14:paraId="65D6FB24" w14:textId="666439D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Hill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Prasad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Cossack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Rabbani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1983;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314-319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6614680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10.7326/0003-4819-99-3-314]</w:t>
      </w:r>
    </w:p>
    <w:p w14:paraId="036D9123" w14:textId="4C4977B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Hoogenraad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TU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Hattum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Hamer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sulphate.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Experience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137-146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3819764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10.1016/0022-510x(87)90116-x]</w:t>
      </w:r>
    </w:p>
    <w:p w14:paraId="1D65A543" w14:textId="35AEEC2C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Weiss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Hedera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WTX101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investigational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drug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561-567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29806946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10.1080/13543784.2018.1482274]</w:t>
      </w:r>
    </w:p>
    <w:p w14:paraId="5F81C1FF" w14:textId="125B98C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39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Zhou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X,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Hou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Feng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Liu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Liang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X,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Zhang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Wu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Liang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X,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X.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efficacy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combined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sodium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dimercaptopropanesulfonate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neurological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D-penicillamine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failure.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2016;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310-316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27366238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10.1177/1756285616641598]</w:t>
      </w:r>
    </w:p>
    <w:p w14:paraId="0FFC387E" w14:textId="493F5DF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Fox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maintenance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494-495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18289222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10.1111/j.1572-0241.2007.01646_15.x]</w:t>
      </w:r>
    </w:p>
    <w:p w14:paraId="5A0FFFFB" w14:textId="301FC6C8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41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Ala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Aliu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Prospective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pilot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single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daily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dosage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1433-1439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25605552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10.1007/s10620-014-3495-6]</w:t>
      </w:r>
    </w:p>
    <w:p w14:paraId="32DC2197" w14:textId="1F4898CF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Stremmel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Weiskirchen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Therapeutic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strategies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pathophysiology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action.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2021;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732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33987430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10.21037/atm-20-3090]</w:t>
      </w:r>
    </w:p>
    <w:p w14:paraId="42017CCA" w14:textId="5A82EF0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Jaffe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Antivitamin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D-penicillamine.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Y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1969;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57-60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5262031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10.1111/j.1749-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6632.1969.tb</w:t>
      </w:r>
      <w:proofErr w:type="gramEnd"/>
      <w:r w:rsidRPr="004210D6">
        <w:rPr>
          <w:rFonts w:ascii="Book Antiqua" w:eastAsia="Book Antiqua" w:hAnsi="Book Antiqua" w:cs="Book Antiqua"/>
          <w:color w:val="000000"/>
        </w:rPr>
        <w:t>54255.x]</w:t>
      </w:r>
    </w:p>
    <w:p w14:paraId="4E1D308B" w14:textId="0731A70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Rumsby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Shepherd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vitamin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function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1981;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3051-3053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7337722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10.1016/0006-2952(81)90492-5]</w:t>
      </w:r>
    </w:p>
    <w:p w14:paraId="50DC1232" w14:textId="70F0BA7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JAFFE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ALTMAN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MERRYMAN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ANTIPYRIDOXINE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1964;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1869-1873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14236210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10.1172/JCI105060]</w:t>
      </w:r>
    </w:p>
    <w:p w14:paraId="25B2EFDE" w14:textId="392521C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Gibbs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Walshe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Interruption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tryptophan-nicotinic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acid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pathway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penicillamine-induced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pyridoxine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deficiency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experimental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animals.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Y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1969;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158-169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5262012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10.1111/j.1749-</w:t>
      </w:r>
      <w:proofErr w:type="gramStart"/>
      <w:r w:rsidRPr="004210D6">
        <w:rPr>
          <w:rFonts w:ascii="Book Antiqua" w:eastAsia="Book Antiqua" w:hAnsi="Book Antiqua" w:cs="Book Antiqua"/>
          <w:color w:val="000000"/>
        </w:rPr>
        <w:t>6632.1969.tb</w:t>
      </w:r>
      <w:proofErr w:type="gramEnd"/>
      <w:r w:rsidRPr="004210D6">
        <w:rPr>
          <w:rFonts w:ascii="Book Antiqua" w:eastAsia="Book Antiqua" w:hAnsi="Book Antiqua" w:cs="Book Antiqua"/>
          <w:color w:val="000000"/>
        </w:rPr>
        <w:t>54266.x]</w:t>
      </w:r>
    </w:p>
    <w:p w14:paraId="309E4C27" w14:textId="26C26636" w:rsidR="00D22F1F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D22F1F" w:rsidRPr="004210D6">
        <w:rPr>
          <w:rFonts w:ascii="Book Antiqua" w:hAnsi="Book Antiqua"/>
          <w:b/>
          <w:bCs/>
        </w:rPr>
        <w:t>Walshe JM</w:t>
      </w:r>
      <w:r w:rsidR="00D22F1F" w:rsidRPr="004210D6">
        <w:rPr>
          <w:rFonts w:ascii="Book Antiqua" w:hAnsi="Book Antiqua"/>
        </w:rPr>
        <w:t xml:space="preserve">, </w:t>
      </w:r>
      <w:proofErr w:type="spellStart"/>
      <w:r w:rsidR="00D22F1F" w:rsidRPr="004210D6">
        <w:rPr>
          <w:rFonts w:ascii="Book Antiqua" w:hAnsi="Book Antiqua"/>
        </w:rPr>
        <w:t>Shorvon</w:t>
      </w:r>
      <w:proofErr w:type="spellEnd"/>
      <w:r w:rsidR="00D22F1F" w:rsidRPr="004210D6">
        <w:rPr>
          <w:rFonts w:ascii="Book Antiqua" w:hAnsi="Book Antiqua"/>
        </w:rPr>
        <w:t xml:space="preserve"> SD, </w:t>
      </w:r>
      <w:proofErr w:type="spellStart"/>
      <w:r w:rsidR="00D22F1F" w:rsidRPr="004210D6">
        <w:rPr>
          <w:rFonts w:ascii="Book Antiqua" w:hAnsi="Book Antiqua"/>
        </w:rPr>
        <w:t>Andermann</w:t>
      </w:r>
      <w:proofErr w:type="spellEnd"/>
      <w:r w:rsidR="00D22F1F" w:rsidRPr="004210D6">
        <w:rPr>
          <w:rFonts w:ascii="Book Antiqua" w:hAnsi="Book Antiqua"/>
        </w:rPr>
        <w:t xml:space="preserve"> F, Guerrini R. Wilson disease. </w:t>
      </w:r>
      <w:r w:rsidR="00D22F1F" w:rsidRPr="004210D6">
        <w:rPr>
          <w:rFonts w:ascii="Book Antiqua" w:hAnsi="Book Antiqua"/>
          <w:i/>
          <w:iCs/>
        </w:rPr>
        <w:t>The Causes of Epilepsy</w:t>
      </w:r>
      <w:r w:rsidR="00D22F1F" w:rsidRPr="004210D6">
        <w:rPr>
          <w:rFonts w:ascii="Book Antiqua" w:hAnsi="Book Antiqua"/>
        </w:rPr>
        <w:t>, 2011: 249-251 [DOI: 10.1017/cbo9780511921001.038]</w:t>
      </w:r>
    </w:p>
    <w:p w14:paraId="54C4426E" w14:textId="7826CBA8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Gallagher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BB.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seizure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threshold.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pyridoxine.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1970;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59-62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5421930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10.1001/archneur.1970.00480250063008]</w:t>
      </w:r>
    </w:p>
    <w:p w14:paraId="08356323" w14:textId="0BBB347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49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Dusek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Szafrański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Dzieżyc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Rybakowski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JK.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Psychiatric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possibilities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difficulties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199-211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29977520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10.1177/2045125318759461]</w:t>
      </w:r>
    </w:p>
    <w:p w14:paraId="0328DBC8" w14:textId="3CB8A1C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50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Russell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Gillanders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DW,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Plank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restriction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326-331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29235558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10.1038/s41430-017-0002-0]</w:t>
      </w:r>
    </w:p>
    <w:p w14:paraId="5184459F" w14:textId="61723A5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51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Yuzbasiyan-Gurkan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Dick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Johnson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vegetarian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control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disease?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1993;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527-530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8263268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10.1080/07315724.1993.10718347]</w:t>
      </w:r>
    </w:p>
    <w:p w14:paraId="5A6FC6EB" w14:textId="57D6C5B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  <w:highlight w:val="yellow"/>
        </w:rPr>
        <w:t>52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>Institute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>Medicine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>FaNB</w:t>
      </w:r>
      <w:proofErr w:type="spellEnd"/>
      <w:r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>.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Dietary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Reference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Intakes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Vitamin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Vitamin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K,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Arsenic,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Boron,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Chromium,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Copper,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Iodine,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Iron,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Manganese,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Molybdenum,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Nickel,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Silicon,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Vanadium,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Zinc.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Washington,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DC: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National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Academies</w:t>
      </w:r>
      <w:r w:rsidR="00D22F1F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,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2001</w:t>
      </w:r>
    </w:p>
    <w:p w14:paraId="0D2F1445" w14:textId="73141879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53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Srikumar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Johansson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GK,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Ockerman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Gustafsson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Akesson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status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healthy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subjects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switching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mixed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lactovegetarian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1992;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885-890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1550072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/55.4.885]</w:t>
      </w:r>
    </w:p>
    <w:p w14:paraId="622947F2" w14:textId="65DCCFC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  <w:highlight w:val="yellow"/>
        </w:rPr>
        <w:t>54</w:t>
      </w:r>
      <w:r w:rsidR="00990B63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703E1" w:rsidRPr="004210D6">
        <w:rPr>
          <w:rFonts w:ascii="Book Antiqua" w:eastAsia="Book Antiqua" w:hAnsi="Book Antiqua" w:cs="Book Antiqua"/>
          <w:color w:val="000000"/>
          <w:highlight w:val="yellow"/>
        </w:rPr>
        <w:t xml:space="preserve">Copper - Health Professional Fact Sheet. [cited 1 August 2021]. Available from: </w:t>
      </w:r>
      <w:r w:rsidRPr="004210D6">
        <w:rPr>
          <w:rFonts w:ascii="Book Antiqua" w:eastAsia="Book Antiqua" w:hAnsi="Book Antiqua" w:cs="Book Antiqua"/>
          <w:color w:val="000000"/>
          <w:highlight w:val="yellow"/>
        </w:rPr>
        <w:t>https://ods.od.nih.gov/factsheets/Copper-HealthProfessional/#en3</w:t>
      </w:r>
    </w:p>
    <w:p w14:paraId="64BA078C" w14:textId="30AB94BC" w:rsidR="00A77B3E" w:rsidRPr="00F438E3" w:rsidRDefault="00AB34C4" w:rsidP="00F438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A3635">
        <w:rPr>
          <w:rFonts w:ascii="Book Antiqua" w:eastAsia="Book Antiqua" w:hAnsi="Book Antiqua" w:cs="Book Antiqua"/>
          <w:color w:val="000000"/>
          <w:highlight w:val="yellow"/>
        </w:rPr>
        <w:t>55</w:t>
      </w:r>
      <w:r w:rsidR="00990B63" w:rsidRPr="002A363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b/>
          <w:bCs/>
          <w:color w:val="000000"/>
          <w:highlight w:val="yellow"/>
        </w:rPr>
        <w:t>World</w:t>
      </w:r>
      <w:r w:rsidR="00990B63" w:rsidRPr="002A3635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b/>
          <w:bCs/>
          <w:color w:val="000000"/>
          <w:highlight w:val="yellow"/>
        </w:rPr>
        <w:t>Health</w:t>
      </w:r>
      <w:r w:rsidR="00990B63" w:rsidRPr="002A3635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b/>
          <w:bCs/>
          <w:color w:val="000000"/>
          <w:highlight w:val="yellow"/>
        </w:rPr>
        <w:t>Organization.</w:t>
      </w:r>
      <w:r w:rsidR="00990B63" w:rsidRPr="002A3635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color w:val="000000"/>
          <w:highlight w:val="yellow"/>
        </w:rPr>
        <w:t>Copper</w:t>
      </w:r>
      <w:r w:rsidR="00990B63" w:rsidRPr="002A363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90B63" w:rsidRPr="002A363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color w:val="000000"/>
          <w:highlight w:val="yellow"/>
        </w:rPr>
        <w:t>Drinking-Water.</w:t>
      </w:r>
      <w:r w:rsidR="00990B63" w:rsidRPr="002A363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color w:val="000000"/>
          <w:highlight w:val="yellow"/>
        </w:rPr>
        <w:t>Geneva,</w:t>
      </w:r>
      <w:r w:rsidR="00990B63" w:rsidRPr="002A3635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2A3635">
        <w:rPr>
          <w:rFonts w:ascii="Book Antiqua" w:eastAsia="Book Antiqua" w:hAnsi="Book Antiqua" w:cs="Book Antiqua"/>
          <w:color w:val="000000"/>
          <w:highlight w:val="yellow"/>
        </w:rPr>
        <w:t>2004</w:t>
      </w:r>
      <w:r w:rsidR="00F438E3" w:rsidRPr="002A3635">
        <w:rPr>
          <w:rFonts w:ascii="Book Antiqua" w:eastAsia="Book Antiqua" w:hAnsi="Book Antiqua" w:cs="Book Antiqua"/>
          <w:color w:val="000000"/>
          <w:highlight w:val="yellow"/>
        </w:rPr>
        <w:t xml:space="preserve">. </w:t>
      </w:r>
      <w:r w:rsidR="002A3635" w:rsidRPr="002A3635">
        <w:rPr>
          <w:rFonts w:ascii="Book Antiqua" w:eastAsia="Book Antiqua" w:hAnsi="Book Antiqua" w:cs="Book Antiqua"/>
          <w:color w:val="000000"/>
          <w:highlight w:val="yellow"/>
        </w:rPr>
        <w:t xml:space="preserve">[cited 1 August 2021]. Available from: </w:t>
      </w:r>
      <w:r w:rsidR="00F438E3" w:rsidRPr="002A3635">
        <w:rPr>
          <w:rFonts w:ascii="Book Antiqua" w:eastAsia="Book Antiqua" w:hAnsi="Book Antiqua" w:cs="Book Antiqua"/>
          <w:color w:val="000000"/>
          <w:highlight w:val="yellow"/>
        </w:rPr>
        <w:t>https://www.who.int/water_sanitation_health/dwq/chemicals/copper.pdf</w:t>
      </w:r>
    </w:p>
    <w:p w14:paraId="4FC070A2" w14:textId="0500B9F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56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Tsuji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Garry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McArdle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Goodfellow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Adams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Menzie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Critical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Review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Exposure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Effects: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Implications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Setting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Regulatory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Health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Criteria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Ingested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Manage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131-159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31832729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10.1007/s00267-019-01234-y]</w:t>
      </w:r>
    </w:p>
    <w:p w14:paraId="24ADCA79" w14:textId="703EC8D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57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Banavi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Sadeghi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Garavand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Heydari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Rouhi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behavior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metals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from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tin-lined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cookware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food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simulants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cooking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storage.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Pollut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38591-38601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32623684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10.1007/s11356-020-09970-z]</w:t>
      </w:r>
    </w:p>
    <w:p w14:paraId="3A3D52B5" w14:textId="1D3EF2B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58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Poujois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Woimant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update.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512-520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29625923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10.1016/j.clinre.2018.03.007]</w:t>
      </w:r>
    </w:p>
    <w:p w14:paraId="5D9ABFEC" w14:textId="17D28A3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59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Esmaeli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Burnstine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Martonyi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Sugar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Johnson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Regression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Kayser-Fleischer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rings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therapy: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correlation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systemic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Cornea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1996;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582-588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8899270]</w:t>
      </w:r>
    </w:p>
    <w:p w14:paraId="14C1963B" w14:textId="08B12DF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Karlas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Hempel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Tröltzsch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Huster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Günther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Tenckhoff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Mössner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Berg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Keim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Wiegand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Non-invasive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evaluation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manifestation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transient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elastography,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ARFI,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fibrosis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scores.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2012;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1353-1361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22943453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10.3109/00365521.2012.719924]</w:t>
      </w:r>
    </w:p>
    <w:p w14:paraId="61AD1293" w14:textId="30EF224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Mulligan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Bronstein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JM.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Overview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Approach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417-432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32279718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10.1016/j.ncl.2020.01.005]</w:t>
      </w:r>
    </w:p>
    <w:p w14:paraId="47AE73A2" w14:textId="744E5DD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Meer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Berg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Houwen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Linn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Oijen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MG,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Siersema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Erpecum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KJ.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increased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risk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hepatocellular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carcinoma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cirrhosis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during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long-term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follow-up.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535-539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25160780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10.1111/jgh.12716]</w:t>
      </w:r>
    </w:p>
    <w:p w14:paraId="0A96ECB7" w14:textId="101AEE39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Bu-Ghanim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Fiel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Schiano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Cohen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Thung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Hepatocellular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carcinoma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atypical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presentation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122-127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17295181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10.1055/s-2007-967203]</w:t>
      </w:r>
    </w:p>
    <w:p w14:paraId="5B03DA4E" w14:textId="19BDF0B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Pfeiffenberger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Mogler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Gotthardt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Schulze-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Bergkamen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Reuner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Hefter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Huster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Schemmer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Schirmacher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Stremmel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Cassiman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Weiss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KH.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Hepatobiliary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malignancies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1615-1622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25369181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</w:t>
      </w:r>
      <w:r w:rsidR="00D22F1F" w:rsidRPr="004210D6">
        <w:rPr>
          <w:rFonts w:ascii="Book Antiqua" w:eastAsia="Book Antiqua" w:hAnsi="Book Antiqua" w:cs="Book Antiqua"/>
          <w:color w:val="000000"/>
        </w:rPr>
        <w:t>l</w:t>
      </w:r>
      <w:r w:rsidRPr="004210D6">
        <w:rPr>
          <w:rFonts w:ascii="Book Antiqua" w:eastAsia="Book Antiqua" w:hAnsi="Book Antiqua" w:cs="Book Antiqua"/>
          <w:color w:val="000000"/>
        </w:rPr>
        <w:t>iv.12727]</w:t>
      </w:r>
    </w:p>
    <w:p w14:paraId="3DDADA85" w14:textId="0E6FAB2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Holtzman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Gaumnitz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release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turnover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apoceruloplasmin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plasma.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1970;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245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2354-2358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5442275]</w:t>
      </w:r>
    </w:p>
    <w:p w14:paraId="0FFE07A5" w14:textId="327E37F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Pfeiffenberger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Lohse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Gotthardt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Rupp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Weiler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Teufel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Weiss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Gauss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Long-term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evaluation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non-caeruloplasmin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associated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medical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Inherit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371-380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30746719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10.1002/jimd.12046]</w:t>
      </w:r>
    </w:p>
    <w:p w14:paraId="1F780AED" w14:textId="3F0ABC5F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lastRenderedPageBreak/>
        <w:t>67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Hirano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Ogihara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Ogihara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Hiroi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Hasegawa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Tamai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Identification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apo-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holo-forms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polyacrylamide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gel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electrophoresis.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9-12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15607310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10.1016/j.clinbiochem.2004.09.008]</w:t>
      </w:r>
    </w:p>
    <w:p w14:paraId="5B47F299" w14:textId="6B7CD29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Duncan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Yacoubian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Beetham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Catchpole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Bullock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role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calculated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non-caeruloplasmin-bound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2017;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649-654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27742851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10.1177/0004563216676843]</w:t>
      </w:r>
    </w:p>
    <w:p w14:paraId="7232C2E0" w14:textId="7F029C1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69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Dzieżyc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Karliński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anti-copper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agents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prevents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clinically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pre-symptomatic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2014;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332-337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24313946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10.1111/ene.12320]</w:t>
      </w:r>
    </w:p>
    <w:p w14:paraId="206B0FC7" w14:textId="2B6246C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Moini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Recent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advances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2021;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33824925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10.21037/tgh-2020-02]</w:t>
      </w:r>
    </w:p>
    <w:p w14:paraId="4648F745" w14:textId="1DC3015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Dzieżyc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Litwin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Chabik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Członkowska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Measurement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excretion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after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48-h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d-penicillamine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cessation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compliance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2015;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264-268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26727705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10.11138/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fneur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/2015.30.4.264]</w:t>
      </w:r>
    </w:p>
    <w:p w14:paraId="7842F1D2" w14:textId="0E9C5DE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Woimant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Djebrani-Oussedik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Poujois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tools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exchangeable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fraction.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2019;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S70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31179307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10.21037/atm.2019.03.02]</w:t>
      </w:r>
    </w:p>
    <w:p w14:paraId="3B440ABD" w14:textId="348A547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73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03E1" w:rsidRPr="004210D6">
        <w:rPr>
          <w:rFonts w:ascii="Book Antiqua" w:eastAsia="Book Antiqua" w:hAnsi="Book Antiqua" w:cs="Book Antiqua"/>
          <w:b/>
          <w:bCs/>
          <w:color w:val="000000"/>
        </w:rPr>
        <w:t>Poujois</w:t>
      </w:r>
      <w:proofErr w:type="spellEnd"/>
      <w:r w:rsidR="00B703E1" w:rsidRPr="004210D6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="00B703E1" w:rsidRPr="004210D6">
        <w:rPr>
          <w:rFonts w:ascii="Book Antiqua" w:eastAsia="Book Antiqua" w:hAnsi="Book Antiqua" w:cs="Book Antiqua"/>
          <w:color w:val="000000"/>
        </w:rPr>
        <w:t xml:space="preserve">, Poupon J, </w:t>
      </w:r>
      <w:proofErr w:type="spellStart"/>
      <w:r w:rsidR="00B703E1" w:rsidRPr="004210D6">
        <w:rPr>
          <w:rFonts w:ascii="Book Antiqua" w:eastAsia="Book Antiqua" w:hAnsi="Book Antiqua" w:cs="Book Antiqua"/>
          <w:color w:val="000000"/>
        </w:rPr>
        <w:t>Woimant</w:t>
      </w:r>
      <w:proofErr w:type="spellEnd"/>
      <w:r w:rsidR="00B703E1" w:rsidRPr="004210D6">
        <w:rPr>
          <w:rFonts w:ascii="Book Antiqua" w:eastAsia="Book Antiqua" w:hAnsi="Book Antiqua" w:cs="Book Antiqua"/>
          <w:color w:val="000000"/>
        </w:rPr>
        <w:t xml:space="preserve"> F. Direct Determination of Non-Ceruloplasmin-Bound Copper in Plasma. In: Clinical and Translational Perspectives on WILSON DISEASE, 2019: 249-255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[DOI: 10.1016/B978-0-12-810532-0.00022-7]</w:t>
      </w:r>
    </w:p>
    <w:p w14:paraId="3C5CBB78" w14:textId="33EE4B32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Brewer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4210D6">
        <w:rPr>
          <w:rFonts w:ascii="Book Antiqua" w:eastAsia="Book Antiqua" w:hAnsi="Book Antiqua" w:cs="Book Antiqua"/>
          <w:color w:val="000000"/>
        </w:rPr>
        <w:t>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acetate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2001;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1473-1477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11585025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10.1517/14656566.2.9.1473]</w:t>
      </w:r>
    </w:p>
    <w:p w14:paraId="4C90B705" w14:textId="78426D83" w:rsidR="00A77B3E" w:rsidRPr="00DE7F5E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4210D6">
        <w:rPr>
          <w:rFonts w:ascii="Book Antiqua" w:eastAsia="Book Antiqua" w:hAnsi="Book Antiqua" w:cs="Book Antiqua"/>
          <w:color w:val="000000"/>
        </w:rPr>
        <w:t>75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Medici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Rossaro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Sturniolo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GC.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disease--a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practical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approach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diagnosis,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follow-up.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>Dig</w:t>
      </w:r>
      <w:r w:rsidR="00990B63"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>Liver</w:t>
      </w:r>
      <w:r w:rsidR="00990B63"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>Dis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2007;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>39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601-609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17382611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10.1016/j.dld.2006.12.095]</w:t>
      </w:r>
    </w:p>
    <w:p w14:paraId="66CA1F25" w14:textId="7052E2B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E7F5E">
        <w:rPr>
          <w:rFonts w:ascii="Book Antiqua" w:eastAsia="Book Antiqua" w:hAnsi="Book Antiqua" w:cs="Book Antiqua"/>
          <w:color w:val="000000"/>
          <w:lang w:val="it-IT"/>
        </w:rPr>
        <w:t>76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>Iorio</w:t>
      </w:r>
      <w:r w:rsidR="00990B63"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>R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D'Ambrosi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Marcellini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Barbera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Maggiore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G,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Zancan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L,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Giacchino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R,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Vajro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P,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Marazzi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MG,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Francavilla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R,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Michielutti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F,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Resti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Frediani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T,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Pastore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M,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lastRenderedPageBreak/>
        <w:t>Vegnente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A.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Persistence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of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elevated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aminotransferases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in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Wilson's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disease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despite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adequate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therapy.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2004;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1173-1174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15057922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10.1002/hep.20165]</w:t>
      </w:r>
    </w:p>
    <w:p w14:paraId="7319B098" w14:textId="25A9042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77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b/>
          <w:bCs/>
          <w:color w:val="000000"/>
        </w:rPr>
        <w:t>Vajro</w:t>
      </w:r>
      <w:proofErr w:type="spellEnd"/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Ferrante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Lenta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Mandato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Persico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adults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4210D6">
        <w:rPr>
          <w:rFonts w:ascii="Book Antiqua" w:eastAsia="Book Antiqua" w:hAnsi="Book Antiqua" w:cs="Book Antiqua"/>
          <w:color w:val="000000"/>
        </w:rPr>
        <w:t>-onset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chronic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strategic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issues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transition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care.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2014;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295-301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24321359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10.1016/j.dld.2013.10.018]</w:t>
      </w:r>
    </w:p>
    <w:p w14:paraId="6C76BF57" w14:textId="2EE0D73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7</w:t>
      </w:r>
      <w:r w:rsidR="009E7356">
        <w:rPr>
          <w:rFonts w:ascii="Book Antiqua" w:eastAsia="Book Antiqua" w:hAnsi="Book Antiqua" w:cs="Book Antiqua"/>
          <w:color w:val="000000"/>
        </w:rPr>
        <w:t xml:space="preserve">8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Malik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Khawaja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Sheikh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pregnancy: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series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review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literature.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0B63" w:rsidRPr="004210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i/>
          <w:iCs/>
          <w:color w:val="000000"/>
        </w:rPr>
        <w:t>Notes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2013;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421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24139602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10.1186/1756-0500-6-421]</w:t>
      </w:r>
    </w:p>
    <w:p w14:paraId="22976B63" w14:textId="72A388AF" w:rsidR="00A77B3E" w:rsidRPr="004210D6" w:rsidRDefault="009E7356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color w:val="000000"/>
        </w:rPr>
        <w:t>Pfeiffenberger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AB34C4"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Beinhardt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Gotthardt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Haag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N,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Freissmuth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C,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Reuner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U,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Gauss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Stremmel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ML,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B34C4" w:rsidRPr="004210D6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Weiss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KH.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Pregnancy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Management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outcome.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2018;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b/>
          <w:bCs/>
          <w:color w:val="000000"/>
        </w:rPr>
        <w:t>67</w:t>
      </w:r>
      <w:r w:rsidR="00AB34C4" w:rsidRPr="004210D6">
        <w:rPr>
          <w:rFonts w:ascii="Book Antiqua" w:eastAsia="Book Antiqua" w:hAnsi="Book Antiqua" w:cs="Book Antiqua"/>
          <w:color w:val="000000"/>
        </w:rPr>
        <w:t>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1261-1269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[PMID: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28859232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DOI: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="00AB34C4" w:rsidRPr="004210D6">
        <w:rPr>
          <w:rFonts w:ascii="Book Antiqua" w:eastAsia="Book Antiqua" w:hAnsi="Book Antiqua" w:cs="Book Antiqua"/>
          <w:color w:val="000000"/>
        </w:rPr>
        <w:t>10.1002/hep.29490]</w:t>
      </w:r>
    </w:p>
    <w:p w14:paraId="25FF7555" w14:textId="13B95265" w:rsidR="00A77B3E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4210D6">
        <w:rPr>
          <w:rFonts w:ascii="Book Antiqua" w:eastAsia="Book Antiqua" w:hAnsi="Book Antiqua" w:cs="Book Antiqua"/>
          <w:color w:val="000000"/>
        </w:rPr>
        <w:t>8</w:t>
      </w:r>
      <w:r w:rsidR="009E7356">
        <w:rPr>
          <w:rFonts w:ascii="Book Antiqua" w:eastAsia="Book Antiqua" w:hAnsi="Book Antiqua" w:cs="Book Antiqua"/>
          <w:color w:val="000000"/>
        </w:rPr>
        <w:t>0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Kodama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210D6">
        <w:rPr>
          <w:rFonts w:ascii="Book Antiqua" w:eastAsia="Book Antiqua" w:hAnsi="Book Antiqua" w:cs="Book Antiqua"/>
          <w:color w:val="000000"/>
        </w:rPr>
        <w:t>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Izumi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Sato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Ogra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Copper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zinc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concentrations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breast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milk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mothers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undergoing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Wilson's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disease: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prospective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study.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>BMJ</w:t>
      </w:r>
      <w:r w:rsidR="00990B63"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>Paediatr</w:t>
      </w:r>
      <w:r w:rsidR="00990B63"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i/>
          <w:iCs/>
          <w:color w:val="000000"/>
          <w:lang w:val="it-IT"/>
        </w:rPr>
        <w:t>Open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2021;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b/>
          <w:bCs/>
          <w:color w:val="000000"/>
          <w:lang w:val="it-IT"/>
        </w:rPr>
        <w:t>5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e000948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34222678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10.1136/bmjpo-2020-000948]</w:t>
      </w:r>
    </w:p>
    <w:p w14:paraId="2FD37EF9" w14:textId="4D472FC5" w:rsidR="006D5693" w:rsidRPr="002A3635" w:rsidRDefault="006D5693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8</w:t>
      </w:r>
      <w:r w:rsidR="009E7356">
        <w:rPr>
          <w:rFonts w:ascii="Book Antiqua" w:hAnsi="Book Antiqua"/>
          <w:lang w:val="en-GB"/>
        </w:rPr>
        <w:t>1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Pr="006D5693">
        <w:rPr>
          <w:rFonts w:ascii="Book Antiqua" w:hAnsi="Book Antiqua"/>
          <w:b/>
          <w:bCs/>
          <w:lang w:val="en-GB"/>
        </w:rPr>
        <w:t>Beinhardt</w:t>
      </w:r>
      <w:proofErr w:type="spellEnd"/>
      <w:r w:rsidRPr="006D5693">
        <w:rPr>
          <w:rFonts w:ascii="Book Antiqua" w:hAnsi="Book Antiqua"/>
          <w:b/>
          <w:bCs/>
          <w:lang w:val="en-GB"/>
        </w:rPr>
        <w:t xml:space="preserve"> S</w:t>
      </w:r>
      <w:r w:rsidRPr="002A3635">
        <w:rPr>
          <w:rFonts w:ascii="Book Antiqua" w:hAnsi="Book Antiqua"/>
          <w:lang w:val="en-GB"/>
        </w:rPr>
        <w:t xml:space="preserve">, </w:t>
      </w:r>
      <w:proofErr w:type="spellStart"/>
      <w:r w:rsidRPr="002A3635">
        <w:rPr>
          <w:rFonts w:ascii="Book Antiqua" w:hAnsi="Book Antiqua"/>
          <w:lang w:val="en-GB"/>
        </w:rPr>
        <w:t>Leiss</w:t>
      </w:r>
      <w:proofErr w:type="spellEnd"/>
      <w:r w:rsidRPr="002A3635">
        <w:rPr>
          <w:rFonts w:ascii="Book Antiqua" w:hAnsi="Book Antiqua"/>
          <w:lang w:val="en-GB"/>
        </w:rPr>
        <w:t xml:space="preserve"> W, </w:t>
      </w:r>
      <w:proofErr w:type="spellStart"/>
      <w:r w:rsidRPr="002A3635">
        <w:rPr>
          <w:rFonts w:ascii="Book Antiqua" w:hAnsi="Book Antiqua"/>
          <w:lang w:val="en-GB"/>
        </w:rPr>
        <w:t>Stättermayer</w:t>
      </w:r>
      <w:proofErr w:type="spellEnd"/>
      <w:r w:rsidRPr="002A3635">
        <w:rPr>
          <w:rFonts w:ascii="Book Antiqua" w:hAnsi="Book Antiqua"/>
          <w:lang w:val="en-GB"/>
        </w:rPr>
        <w:t xml:space="preserve"> AF, </w:t>
      </w:r>
      <w:proofErr w:type="spellStart"/>
      <w:r w:rsidRPr="002A3635">
        <w:rPr>
          <w:rFonts w:ascii="Book Antiqua" w:hAnsi="Book Antiqua"/>
          <w:lang w:val="en-GB"/>
        </w:rPr>
        <w:t>Graziadei</w:t>
      </w:r>
      <w:proofErr w:type="spellEnd"/>
      <w:r w:rsidRPr="002A3635">
        <w:rPr>
          <w:rFonts w:ascii="Book Antiqua" w:hAnsi="Book Antiqua"/>
          <w:lang w:val="en-GB"/>
        </w:rPr>
        <w:t xml:space="preserve"> I, Zoller H, </w:t>
      </w:r>
      <w:proofErr w:type="spellStart"/>
      <w:r w:rsidRPr="002A3635">
        <w:rPr>
          <w:rFonts w:ascii="Book Antiqua" w:hAnsi="Book Antiqua"/>
          <w:lang w:val="en-GB"/>
        </w:rPr>
        <w:t>Stauber</w:t>
      </w:r>
      <w:proofErr w:type="spellEnd"/>
      <w:r w:rsidRPr="002A3635">
        <w:rPr>
          <w:rFonts w:ascii="Book Antiqua" w:hAnsi="Book Antiqua"/>
          <w:lang w:val="en-GB"/>
        </w:rPr>
        <w:t xml:space="preserve"> R, </w:t>
      </w:r>
      <w:proofErr w:type="spellStart"/>
      <w:r w:rsidRPr="002A3635">
        <w:rPr>
          <w:rFonts w:ascii="Book Antiqua" w:hAnsi="Book Antiqua"/>
          <w:lang w:val="en-GB"/>
        </w:rPr>
        <w:t>Maieron</w:t>
      </w:r>
      <w:proofErr w:type="spellEnd"/>
      <w:r w:rsidRPr="002A3635">
        <w:rPr>
          <w:rFonts w:ascii="Book Antiqua" w:hAnsi="Book Antiqua"/>
          <w:lang w:val="en-GB"/>
        </w:rPr>
        <w:t xml:space="preserve"> A, </w:t>
      </w:r>
      <w:proofErr w:type="spellStart"/>
      <w:r w:rsidRPr="002A3635">
        <w:rPr>
          <w:rFonts w:ascii="Book Antiqua" w:hAnsi="Book Antiqua"/>
          <w:lang w:val="en-GB"/>
        </w:rPr>
        <w:t>Datz</w:t>
      </w:r>
      <w:proofErr w:type="spellEnd"/>
      <w:r w:rsidRPr="002A3635">
        <w:rPr>
          <w:rFonts w:ascii="Book Antiqua" w:hAnsi="Book Antiqua"/>
          <w:lang w:val="en-GB"/>
        </w:rPr>
        <w:t xml:space="preserve"> C, </w:t>
      </w:r>
      <w:proofErr w:type="spellStart"/>
      <w:r w:rsidRPr="002A3635">
        <w:rPr>
          <w:rFonts w:ascii="Book Antiqua" w:hAnsi="Book Antiqua"/>
          <w:lang w:val="en-GB"/>
        </w:rPr>
        <w:t>Steindl</w:t>
      </w:r>
      <w:proofErr w:type="spellEnd"/>
      <w:r w:rsidRPr="002A3635">
        <w:rPr>
          <w:rFonts w:ascii="Book Antiqua" w:hAnsi="Book Antiqua"/>
          <w:lang w:val="en-GB"/>
        </w:rPr>
        <w:t xml:space="preserve">-Munda P, Hofer H, Vogel W, </w:t>
      </w:r>
      <w:proofErr w:type="spellStart"/>
      <w:r w:rsidRPr="002A3635">
        <w:rPr>
          <w:rFonts w:ascii="Book Antiqua" w:hAnsi="Book Antiqua"/>
          <w:lang w:val="en-GB"/>
        </w:rPr>
        <w:t>Trauner</w:t>
      </w:r>
      <w:proofErr w:type="spellEnd"/>
      <w:r w:rsidRPr="002A3635">
        <w:rPr>
          <w:rFonts w:ascii="Book Antiqua" w:hAnsi="Book Antiqua"/>
          <w:lang w:val="en-GB"/>
        </w:rPr>
        <w:t xml:space="preserve"> M, </w:t>
      </w:r>
      <w:proofErr w:type="spellStart"/>
      <w:r w:rsidRPr="002A3635">
        <w:rPr>
          <w:rFonts w:ascii="Book Antiqua" w:hAnsi="Book Antiqua"/>
          <w:lang w:val="en-GB"/>
        </w:rPr>
        <w:t>Ferenci</w:t>
      </w:r>
      <w:proofErr w:type="spellEnd"/>
      <w:r w:rsidRPr="002A3635">
        <w:rPr>
          <w:rFonts w:ascii="Book Antiqua" w:hAnsi="Book Antiqua"/>
          <w:lang w:val="en-GB"/>
        </w:rPr>
        <w:t xml:space="preserve"> P. Long-term outcomes of patients with Wilson disease in a large Austrian cohort. </w:t>
      </w:r>
      <w:r w:rsidRPr="002A3635">
        <w:rPr>
          <w:rFonts w:ascii="Book Antiqua" w:hAnsi="Book Antiqua"/>
          <w:i/>
          <w:iCs/>
          <w:lang w:val="en-GB"/>
        </w:rPr>
        <w:t>Clin Gastroenterol Hepatol</w:t>
      </w:r>
      <w:r w:rsidRPr="002A3635">
        <w:rPr>
          <w:rFonts w:ascii="Book Antiqua" w:hAnsi="Book Antiqua"/>
          <w:lang w:val="en-GB"/>
        </w:rPr>
        <w:t xml:space="preserve"> 2014;</w:t>
      </w:r>
      <w:r w:rsidR="00A8037A">
        <w:rPr>
          <w:rFonts w:ascii="Book Antiqua" w:hAnsi="Book Antiqua"/>
          <w:lang w:val="en-GB"/>
        </w:rPr>
        <w:t xml:space="preserve"> </w:t>
      </w:r>
      <w:r w:rsidRPr="00A8037A">
        <w:rPr>
          <w:rFonts w:ascii="Book Antiqua" w:hAnsi="Book Antiqua"/>
          <w:b/>
          <w:bCs/>
          <w:lang w:val="en-GB"/>
        </w:rPr>
        <w:t>12</w:t>
      </w:r>
      <w:r w:rsidRPr="002A3635">
        <w:rPr>
          <w:rFonts w:ascii="Book Antiqua" w:hAnsi="Book Antiqua"/>
          <w:lang w:val="en-GB"/>
        </w:rPr>
        <w:t>:</w:t>
      </w:r>
      <w:r w:rsidR="00A8037A">
        <w:rPr>
          <w:rFonts w:ascii="Book Antiqua" w:hAnsi="Book Antiqua"/>
          <w:lang w:val="en-GB"/>
        </w:rPr>
        <w:t xml:space="preserve"> </w:t>
      </w:r>
      <w:r w:rsidRPr="002A3635">
        <w:rPr>
          <w:rFonts w:ascii="Book Antiqua" w:hAnsi="Book Antiqua"/>
          <w:lang w:val="en-GB"/>
        </w:rPr>
        <w:t>683-</w:t>
      </w:r>
      <w:r>
        <w:rPr>
          <w:rFonts w:ascii="Book Antiqua" w:hAnsi="Book Antiqua"/>
          <w:lang w:val="en-GB"/>
        </w:rPr>
        <w:t>68</w:t>
      </w:r>
      <w:r w:rsidRPr="002A3635">
        <w:rPr>
          <w:rFonts w:ascii="Book Antiqua" w:hAnsi="Book Antiqua"/>
          <w:lang w:val="en-GB"/>
        </w:rPr>
        <w:t>9</w:t>
      </w:r>
      <w:r w:rsidRPr="006D5693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[</w:t>
      </w:r>
      <w:r w:rsidRPr="00DB013B">
        <w:rPr>
          <w:rFonts w:ascii="Book Antiqua" w:hAnsi="Book Antiqua"/>
          <w:lang w:val="en-GB"/>
        </w:rPr>
        <w:t>PMID: 24076416</w:t>
      </w:r>
      <w:r w:rsidRPr="002A3635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DOI</w:t>
      </w:r>
      <w:r w:rsidRPr="002A3635">
        <w:rPr>
          <w:rFonts w:ascii="Book Antiqua" w:hAnsi="Book Antiqua"/>
          <w:lang w:val="en-GB"/>
        </w:rPr>
        <w:t>: 10.1016/j.cgh.2013.09.025</w:t>
      </w:r>
      <w:r>
        <w:rPr>
          <w:rFonts w:ascii="Book Antiqua" w:hAnsi="Book Antiqua"/>
          <w:lang w:val="en-GB"/>
        </w:rPr>
        <w:t>]</w:t>
      </w:r>
    </w:p>
    <w:p w14:paraId="74171FCA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210D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2B70AF" w14:textId="77777777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B8EBD6B" w14:textId="76F1DEDE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Authors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declare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conflict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interests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article.</w:t>
      </w:r>
    </w:p>
    <w:p w14:paraId="6E059586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4625D8" w14:textId="1ADAC1D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article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open-access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article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that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selected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in-house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editor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fully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peer-reviewed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external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reviewers.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distributed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accordance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Creative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Commons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Attribution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210D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(CC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BY-NC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4.0)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license,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which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permits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others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distribute,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remix,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adapt,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build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upon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non-commercially,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license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their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derivative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works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different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terms,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provided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original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work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properly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cited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use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non-commercial.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See: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http</w:t>
      </w:r>
      <w:r w:rsidR="00237779" w:rsidRPr="004210D6">
        <w:rPr>
          <w:rFonts w:ascii="Book Antiqua" w:eastAsia="Book Antiqua" w:hAnsi="Book Antiqua" w:cs="Book Antiqua"/>
          <w:color w:val="000000"/>
        </w:rPr>
        <w:t>s</w:t>
      </w:r>
      <w:r w:rsidRPr="004210D6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0926CC87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99161C" w14:textId="77777777" w:rsidR="00C014CD" w:rsidRPr="004210D6" w:rsidRDefault="00C014CD" w:rsidP="00C014C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4210D6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30811097" w14:textId="1CF21268" w:rsidR="00A77B3E" w:rsidRPr="004210D6" w:rsidRDefault="00C014CD" w:rsidP="00C014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210D6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066C8172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AEB8A0" w14:textId="6C394A81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Peer-review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started: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August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2021</w:t>
      </w:r>
    </w:p>
    <w:p w14:paraId="48ED8D2B" w14:textId="7C553FB9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First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decision: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October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2,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2021</w:t>
      </w:r>
    </w:p>
    <w:p w14:paraId="5C4D898E" w14:textId="0D309FD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Article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press: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A2EBBF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3ACC16" w14:textId="22FB136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Specialty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type: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Gastroenterology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Hepatology</w:t>
      </w:r>
    </w:p>
    <w:p w14:paraId="48B44FB1" w14:textId="5BE169F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Country/Territory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origin: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Italy</w:t>
      </w:r>
    </w:p>
    <w:p w14:paraId="48622220" w14:textId="27D4BD84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t>Peer-review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report’s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scientific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quality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C403E2" w14:textId="72C3EA3D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Grade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(Excellent):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</w:t>
      </w:r>
    </w:p>
    <w:p w14:paraId="35D5E246" w14:textId="36995010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Grade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(Very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good):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</w:t>
      </w:r>
    </w:p>
    <w:p w14:paraId="695663EE" w14:textId="6EE8E533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Grade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(Good):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</w:t>
      </w:r>
    </w:p>
    <w:p w14:paraId="32448CC2" w14:textId="796DF54B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Grade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(Fair):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</w:t>
      </w:r>
    </w:p>
    <w:p w14:paraId="0AD8CC84" w14:textId="0B23A836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210D6">
        <w:rPr>
          <w:rFonts w:ascii="Book Antiqua" w:eastAsia="Book Antiqua" w:hAnsi="Book Antiqua" w:cs="Book Antiqua"/>
          <w:color w:val="000000"/>
        </w:rPr>
        <w:t>Grade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(Poor):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0</w:t>
      </w:r>
    </w:p>
    <w:p w14:paraId="3A2A95DB" w14:textId="77777777" w:rsidR="00A77B3E" w:rsidRPr="004210D6" w:rsidRDefault="00A77B3E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C3CB5A" w14:textId="28662B95" w:rsidR="00A77B3E" w:rsidRPr="004210D6" w:rsidRDefault="00AB34C4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210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10D6">
        <w:rPr>
          <w:rFonts w:ascii="Book Antiqua" w:eastAsia="Book Antiqua" w:hAnsi="Book Antiqua" w:cs="Book Antiqua"/>
          <w:b/>
          <w:color w:val="000000"/>
        </w:rPr>
        <w:t>P-Reviewer: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Yang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WM</w:t>
      </w:r>
      <w:r w:rsidR="008037EC">
        <w:rPr>
          <w:rFonts w:ascii="Book Antiqua" w:eastAsia="Book Antiqua" w:hAnsi="Book Antiqua" w:cs="Book Antiqua"/>
          <w:color w:val="000000"/>
        </w:rPr>
        <w:t>, China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S-Editor: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7779" w:rsidRPr="004210D6">
        <w:rPr>
          <w:rFonts w:ascii="Book Antiqua" w:eastAsia="Book Antiqua" w:hAnsi="Book Antiqua" w:cs="Book Antiqua"/>
          <w:color w:val="000000"/>
        </w:rPr>
        <w:t>Chang KL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L-Editor:</w:t>
      </w:r>
      <w:r w:rsidR="00803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37EC" w:rsidRPr="008037EC">
        <w:rPr>
          <w:rFonts w:ascii="Book Antiqua" w:eastAsia="Book Antiqua" w:hAnsi="Book Antiqua" w:cs="Book Antiqua"/>
          <w:bCs/>
          <w:color w:val="000000"/>
        </w:rPr>
        <w:t>A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P-Editor: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4DF3FD" w14:textId="2C95C658" w:rsidR="00C014CD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210D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90B63" w:rsidRPr="004210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color w:val="000000"/>
        </w:rPr>
        <w:t>Legends</w:t>
      </w:r>
    </w:p>
    <w:p w14:paraId="182C5A3C" w14:textId="5CFAF2B8" w:rsidR="00F35636" w:rsidRPr="004210D6" w:rsidRDefault="00EF4498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72F47E5A" wp14:editId="66FE523E">
            <wp:extent cx="5932123" cy="2103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45" cy="21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09741" w14:textId="0B2CA60E" w:rsidR="00A77B3E" w:rsidRPr="00DE7F5E" w:rsidRDefault="00AB34C4" w:rsidP="0010045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4210D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1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Broad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guidance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Wilson’s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workup</w:t>
      </w:r>
      <w:r w:rsidR="00990B63" w:rsidRPr="004210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b/>
          <w:bCs/>
          <w:color w:val="000000"/>
        </w:rPr>
        <w:t>interpretation</w:t>
      </w:r>
      <w:r w:rsidR="00C838A8" w:rsidRPr="004210D6">
        <w:rPr>
          <w:rFonts w:ascii="Book Antiqua" w:eastAsia="Book Antiqua" w:hAnsi="Book Antiqua" w:cs="Book Antiqua"/>
          <w:b/>
          <w:bCs/>
          <w:color w:val="000000"/>
        </w:rPr>
        <w:t>.</w:t>
      </w:r>
      <w:r w:rsidR="00F74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210D6">
        <w:rPr>
          <w:rFonts w:ascii="Book Antiqua" w:eastAsia="Book Antiqua" w:hAnsi="Book Antiqua" w:cs="Book Antiqua"/>
          <w:color w:val="000000"/>
        </w:rPr>
        <w:t>Only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valid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holo-ceruloplasmin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calculated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with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enzymatic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</w:t>
      </w:r>
      <w:r w:rsidR="00C838A8" w:rsidRPr="004210D6">
        <w:rPr>
          <w:rFonts w:ascii="Book Antiqua" w:eastAsia="Book Antiqua" w:hAnsi="Book Antiqua" w:cs="Book Antiqua"/>
          <w:color w:val="000000"/>
        </w:rPr>
        <w:t>.</w:t>
      </w:r>
      <w:r w:rsidR="00F74159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210D6">
        <w:rPr>
          <w:rFonts w:ascii="Book Antiqua" w:eastAsia="Book Antiqua" w:hAnsi="Book Antiqua" w:cs="Book Antiqua"/>
          <w:color w:val="000000"/>
        </w:rPr>
        <w:t>Higher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probability/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210D6">
        <w:rPr>
          <w:rFonts w:ascii="Book Antiqua" w:eastAsia="Book Antiqua" w:hAnsi="Book Antiqua" w:cs="Book Antiqua"/>
          <w:color w:val="000000"/>
        </w:rPr>
        <w:t>Lower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probability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overtreatment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non-compliance</w:t>
      </w:r>
      <w:r w:rsidR="00C838A8" w:rsidRPr="004210D6">
        <w:rPr>
          <w:rFonts w:ascii="Book Antiqua" w:eastAsia="Book Antiqua" w:hAnsi="Book Antiqua" w:cs="Book Antiqua"/>
          <w:color w:val="000000"/>
        </w:rPr>
        <w:t>.</w:t>
      </w:r>
      <w:r w:rsidR="00F74159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210D6">
        <w:rPr>
          <w:rFonts w:ascii="Book Antiqua" w:eastAsia="Book Antiqua" w:hAnsi="Book Antiqua" w:cs="Book Antiqua"/>
          <w:color w:val="000000"/>
        </w:rPr>
        <w:t>Non-compliant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day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of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24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urinary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collection;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UCE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non-compliant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patients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who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not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take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DPA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&gt;</w:t>
      </w:r>
      <w:r w:rsidR="00C838A8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48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prior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to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the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assessment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should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be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interpreted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as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D-penicillamine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48</w:t>
      </w:r>
      <w:r w:rsidR="001F064E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h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cessation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test</w:t>
      </w:r>
      <w:r w:rsidR="00990B63" w:rsidRPr="004210D6">
        <w:rPr>
          <w:rFonts w:ascii="Book Antiqua" w:eastAsia="Book Antiqua" w:hAnsi="Book Antiqua" w:cs="Book Antiqua"/>
          <w:color w:val="000000"/>
        </w:rPr>
        <w:t xml:space="preserve"> </w:t>
      </w:r>
      <w:r w:rsidRPr="004210D6">
        <w:rPr>
          <w:rFonts w:ascii="Book Antiqua" w:eastAsia="Book Antiqua" w:hAnsi="Book Antiqua" w:cs="Book Antiqua"/>
          <w:color w:val="000000"/>
        </w:rPr>
        <w:t>results</w:t>
      </w:r>
      <w:r w:rsidR="00C838A8" w:rsidRPr="004210D6">
        <w:rPr>
          <w:rFonts w:ascii="Book Antiqua" w:eastAsia="Book Antiqua" w:hAnsi="Book Antiqua" w:cs="Book Antiqua"/>
          <w:color w:val="000000"/>
        </w:rPr>
        <w:t>.</w:t>
      </w:r>
      <w:r w:rsidR="00F74159">
        <w:rPr>
          <w:rFonts w:ascii="Book Antiqua" w:eastAsia="Book Antiqua" w:hAnsi="Book Antiqua" w:cs="Book Antiqua"/>
          <w:color w:val="000000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vertAlign w:val="superscript"/>
          <w:lang w:val="it-IT"/>
        </w:rPr>
        <w:t>5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UZE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&lt;</w:t>
      </w:r>
      <w:r w:rsidR="00C838A8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2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mg/24</w:t>
      </w:r>
      <w:r w:rsidR="001F064E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h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in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non-compliance/UZE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&gt;2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mg/24</w:t>
      </w:r>
      <w:r w:rsidR="001F064E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h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in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non-response</w:t>
      </w:r>
      <w:r w:rsidR="00C838A8" w:rsidRPr="00DE7F5E">
        <w:rPr>
          <w:rFonts w:ascii="Book Antiqua" w:eastAsia="Book Antiqua" w:hAnsi="Book Antiqua" w:cs="Book Antiqua"/>
          <w:color w:val="000000"/>
          <w:lang w:val="it-IT"/>
        </w:rPr>
        <w:t>.</w:t>
      </w:r>
      <w:r w:rsidR="00F741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DPA: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D-penicillamine;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DPA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CT: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D-penicillamine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48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h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cessation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test;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NCC: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838A8" w:rsidRPr="00DE7F5E">
        <w:rPr>
          <w:rFonts w:ascii="Book Antiqua" w:eastAsia="Book Antiqua" w:hAnsi="Book Antiqua" w:cs="Book Antiqua"/>
          <w:color w:val="000000"/>
          <w:lang w:val="it-IT"/>
        </w:rPr>
        <w:t>N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on-ceruloplamin-bound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copper;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UCE: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838A8" w:rsidRPr="00DE7F5E">
        <w:rPr>
          <w:rFonts w:ascii="Book Antiqua" w:eastAsia="Book Antiqua" w:hAnsi="Book Antiqua" w:cs="Book Antiqua"/>
          <w:color w:val="000000"/>
          <w:lang w:val="it-IT"/>
        </w:rPr>
        <w:t>U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rinary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copper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excretion;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UZE: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838A8" w:rsidRPr="00DE7F5E">
        <w:rPr>
          <w:rFonts w:ascii="Book Antiqua" w:eastAsia="Book Antiqua" w:hAnsi="Book Antiqua" w:cs="Book Antiqua"/>
          <w:color w:val="000000"/>
          <w:lang w:val="it-IT"/>
        </w:rPr>
        <w:t>U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rinary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zinc</w:t>
      </w:r>
      <w:r w:rsidR="00990B63" w:rsidRPr="00DE7F5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7F5E">
        <w:rPr>
          <w:rFonts w:ascii="Book Antiqua" w:eastAsia="Book Antiqua" w:hAnsi="Book Antiqua" w:cs="Book Antiqua"/>
          <w:color w:val="000000"/>
          <w:lang w:val="it-IT"/>
        </w:rPr>
        <w:t>excretion</w:t>
      </w:r>
      <w:r w:rsidR="00C838A8" w:rsidRPr="00DE7F5E">
        <w:rPr>
          <w:rFonts w:ascii="Book Antiqua" w:eastAsia="Book Antiqua" w:hAnsi="Book Antiqua" w:cs="Book Antiqua"/>
          <w:color w:val="000000"/>
          <w:lang w:val="it-IT"/>
        </w:rPr>
        <w:t>.</w:t>
      </w:r>
    </w:p>
    <w:p w14:paraId="5B58E2C7" w14:textId="77777777" w:rsidR="00C838A8" w:rsidRPr="00DE7F5E" w:rsidRDefault="00C838A8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it-IT"/>
        </w:rPr>
        <w:sectPr w:rsidR="00C838A8" w:rsidRPr="00DE7F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B41DD" w14:textId="2D558ED9" w:rsidR="00C838A8" w:rsidRPr="004210D6" w:rsidRDefault="00C838A8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210D6">
        <w:rPr>
          <w:rFonts w:ascii="Book Antiqua" w:hAnsi="Book Antiqua"/>
          <w:b/>
          <w:bCs/>
        </w:rPr>
        <w:lastRenderedPageBreak/>
        <w:t>Table 1 Clinical manifestations of Wilson’s disease, copper deficiency, and anti-copper drugs adverse events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012"/>
        <w:gridCol w:w="5559"/>
      </w:tblGrid>
      <w:tr w:rsidR="00C838A8" w:rsidRPr="00C838A8" w14:paraId="6BC272C1" w14:textId="77777777" w:rsidTr="00B64278">
        <w:trPr>
          <w:trHeight w:val="20"/>
        </w:trPr>
        <w:tc>
          <w:tcPr>
            <w:tcW w:w="0" w:type="auto"/>
            <w:gridSpan w:val="3"/>
            <w:tcBorders>
              <w:bottom w:val="single" w:sz="8" w:space="0" w:color="auto"/>
            </w:tcBorders>
          </w:tcPr>
          <w:p w14:paraId="6F3BFF6A" w14:textId="71E44C9E" w:rsidR="00C838A8" w:rsidRPr="00C838A8" w:rsidRDefault="002A3635" w:rsidP="00C838A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C838A8">
              <w:rPr>
                <w:rFonts w:ascii="Book Antiqua" w:hAnsi="Book Antiqua"/>
                <w:b/>
                <w:bCs/>
                <w:lang w:val="it-IT"/>
              </w:rPr>
              <w:t>Clinical manifestations</w:t>
            </w:r>
          </w:p>
        </w:tc>
      </w:tr>
      <w:tr w:rsidR="00232DA1" w:rsidRPr="004210D6" w14:paraId="3FDAE921" w14:textId="77777777" w:rsidTr="00B64278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DB9374C" w14:textId="1463D76C" w:rsidR="00C838A8" w:rsidRPr="00C838A8" w:rsidRDefault="002A3635" w:rsidP="00C838A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C838A8">
              <w:rPr>
                <w:rFonts w:ascii="Book Antiqua" w:hAnsi="Book Antiqua"/>
                <w:b/>
                <w:bCs/>
                <w:lang w:val="en-GB"/>
              </w:rPr>
              <w:t>Wilson’s disease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58B28B6" w14:textId="62E5F788" w:rsidR="00C838A8" w:rsidRPr="00C838A8" w:rsidRDefault="002A3635" w:rsidP="00C838A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C838A8">
              <w:rPr>
                <w:rFonts w:ascii="Book Antiqua" w:hAnsi="Book Antiqua"/>
                <w:b/>
                <w:bCs/>
                <w:lang w:val="en-GB"/>
              </w:rPr>
              <w:t>Copper deficiency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6A5C09C" w14:textId="1FF950D7" w:rsidR="00C838A8" w:rsidRPr="00C838A8" w:rsidRDefault="002A3635" w:rsidP="00C838A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C838A8">
              <w:rPr>
                <w:rFonts w:ascii="Book Antiqua" w:hAnsi="Book Antiqua"/>
                <w:b/>
                <w:bCs/>
                <w:lang w:val="en-GB"/>
              </w:rPr>
              <w:t>Anticopper</w:t>
            </w:r>
            <w:proofErr w:type="spellEnd"/>
            <w:r w:rsidRPr="00C838A8">
              <w:rPr>
                <w:rFonts w:ascii="Book Antiqua" w:hAnsi="Book Antiqua"/>
                <w:b/>
                <w:bCs/>
                <w:lang w:val="en-GB"/>
              </w:rPr>
              <w:t xml:space="preserve"> drugs adverse events</w:t>
            </w:r>
          </w:p>
        </w:tc>
      </w:tr>
      <w:tr w:rsidR="00232DA1" w:rsidRPr="004210D6" w14:paraId="7C0DB046" w14:textId="77777777" w:rsidTr="00B64278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585E1A5E" w14:textId="5A9F025A" w:rsidR="00232DA1" w:rsidRPr="00C838A8" w:rsidRDefault="00232DA1" w:rsidP="003C146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 w:rsidRPr="00C838A8">
              <w:rPr>
                <w:rFonts w:ascii="Book Antiqua" w:hAnsi="Book Antiqua"/>
                <w:lang w:val="it-IT"/>
              </w:rPr>
              <w:t>Cardiac disturbances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7F17CD6" w14:textId="60980B29" w:rsidR="00232DA1" w:rsidRPr="00C838A8" w:rsidRDefault="00232DA1" w:rsidP="007026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210D6">
              <w:rPr>
                <w:rFonts w:ascii="Book Antiqua" w:eastAsia="等线" w:hAnsi="Book Antiqua"/>
                <w:color w:val="000000"/>
              </w:rPr>
              <w:t>Cardiac disturbances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1C0C9E2" w14:textId="7521A4B7" w:rsidR="00232DA1" w:rsidRPr="00C838A8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it-IT"/>
              </w:rPr>
              <w:t>D-penicillamine</w:t>
            </w: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 xml:space="preserve"> (20</w:t>
            </w:r>
            <w:r w:rsidR="00702615" w:rsidRPr="004210D6">
              <w:rPr>
                <w:rFonts w:ascii="Book Antiqua" w:eastAsia="等线" w:hAnsi="Book Antiqua"/>
                <w:color w:val="000000"/>
                <w:lang w:val="it-IT"/>
              </w:rPr>
              <w:t>%</w:t>
            </w: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>-30%)</w:t>
            </w:r>
          </w:p>
        </w:tc>
      </w:tr>
      <w:tr w:rsidR="00232DA1" w:rsidRPr="004210D6" w14:paraId="38A7F558" w14:textId="77777777" w:rsidTr="00B64278">
        <w:trPr>
          <w:trHeight w:val="20"/>
        </w:trPr>
        <w:tc>
          <w:tcPr>
            <w:tcW w:w="0" w:type="auto"/>
          </w:tcPr>
          <w:p w14:paraId="5FB84D42" w14:textId="16350395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Arrhythmia (atrial fibrillation)</w:t>
            </w:r>
          </w:p>
        </w:tc>
        <w:tc>
          <w:tcPr>
            <w:tcW w:w="0" w:type="auto"/>
          </w:tcPr>
          <w:p w14:paraId="3C78CFEB" w14:textId="62661D0C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>Severe bradycardia</w:t>
            </w:r>
          </w:p>
        </w:tc>
        <w:tc>
          <w:tcPr>
            <w:tcW w:w="0" w:type="auto"/>
          </w:tcPr>
          <w:p w14:paraId="01CD3647" w14:textId="70744D18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Alopecia</w:t>
            </w:r>
          </w:p>
        </w:tc>
      </w:tr>
      <w:tr w:rsidR="00232DA1" w:rsidRPr="004210D6" w14:paraId="7D5422D4" w14:textId="77777777" w:rsidTr="00B64278">
        <w:trPr>
          <w:trHeight w:val="20"/>
        </w:trPr>
        <w:tc>
          <w:tcPr>
            <w:tcW w:w="0" w:type="auto"/>
          </w:tcPr>
          <w:p w14:paraId="1E7C099D" w14:textId="2842654D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Autonomic disturbances</w:t>
            </w:r>
          </w:p>
        </w:tc>
        <w:tc>
          <w:tcPr>
            <w:tcW w:w="0" w:type="auto"/>
          </w:tcPr>
          <w:p w14:paraId="178991F2" w14:textId="134518CD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0D6">
              <w:rPr>
                <w:rFonts w:ascii="Book Antiqua" w:eastAsia="等线" w:hAnsi="Book Antiqua"/>
                <w:color w:val="000000"/>
              </w:rPr>
              <w:t>Cutaneous manifestations</w:t>
            </w:r>
          </w:p>
        </w:tc>
        <w:tc>
          <w:tcPr>
            <w:tcW w:w="0" w:type="auto"/>
          </w:tcPr>
          <w:p w14:paraId="13B0B673" w14:textId="38BE7ED1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Arthralgias/arthritis</w:t>
            </w:r>
          </w:p>
        </w:tc>
      </w:tr>
      <w:tr w:rsidR="00232DA1" w:rsidRPr="004210D6" w14:paraId="756765D1" w14:textId="77777777" w:rsidTr="00B64278">
        <w:trPr>
          <w:trHeight w:val="20"/>
        </w:trPr>
        <w:tc>
          <w:tcPr>
            <w:tcW w:w="0" w:type="auto"/>
          </w:tcPr>
          <w:p w14:paraId="1FC9230B" w14:textId="79CC5155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Cardiomyopathy</w:t>
            </w:r>
          </w:p>
        </w:tc>
        <w:tc>
          <w:tcPr>
            <w:tcW w:w="0" w:type="auto"/>
          </w:tcPr>
          <w:p w14:paraId="02521293" w14:textId="02754EAC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>Cutaneous defective keratinization</w:t>
            </w:r>
          </w:p>
        </w:tc>
        <w:tc>
          <w:tcPr>
            <w:tcW w:w="0" w:type="auto"/>
          </w:tcPr>
          <w:p w14:paraId="219F4003" w14:textId="7F13DD61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Degenerative dermatoses (cutis </w:t>
            </w:r>
            <w:proofErr w:type="spellStart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laxa</w:t>
            </w:r>
            <w:proofErr w:type="spellEnd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, anetoderma caused with focal loss of elastic tissue, pseudoxanthoma elasticum, elastosis </w:t>
            </w:r>
            <w:proofErr w:type="spellStart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perforans</w:t>
            </w:r>
            <w:proofErr w:type="spellEnd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 </w:t>
            </w:r>
            <w:proofErr w:type="spellStart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serpiginosa</w:t>
            </w:r>
            <w:proofErr w:type="spellEnd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)</w:t>
            </w:r>
          </w:p>
        </w:tc>
      </w:tr>
      <w:tr w:rsidR="00232DA1" w:rsidRPr="004210D6" w14:paraId="67259086" w14:textId="77777777" w:rsidTr="00B64278">
        <w:trPr>
          <w:trHeight w:val="20"/>
        </w:trPr>
        <w:tc>
          <w:tcPr>
            <w:tcW w:w="0" w:type="auto"/>
          </w:tcPr>
          <w:p w14:paraId="1AB9F2A5" w14:textId="4B28EEB9" w:rsidR="00232DA1" w:rsidRPr="004210D6" w:rsidRDefault="00232DA1" w:rsidP="003C146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 w:rsidRPr="00C838A8">
              <w:rPr>
                <w:rFonts w:ascii="Book Antiqua" w:hAnsi="Book Antiqua"/>
              </w:rPr>
              <w:t>Cutaneous and subcutaneous manifestations</w:t>
            </w:r>
          </w:p>
        </w:tc>
        <w:tc>
          <w:tcPr>
            <w:tcW w:w="0" w:type="auto"/>
          </w:tcPr>
          <w:p w14:paraId="6A9E772F" w14:textId="6957D2E1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Decubitus wounds </w:t>
            </w:r>
          </w:p>
        </w:tc>
        <w:tc>
          <w:tcPr>
            <w:tcW w:w="0" w:type="auto"/>
          </w:tcPr>
          <w:p w14:paraId="5C4F3EB5" w14:textId="3820E10D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Chephalgia</w:t>
            </w:r>
          </w:p>
        </w:tc>
      </w:tr>
      <w:tr w:rsidR="00232DA1" w:rsidRPr="004210D6" w14:paraId="4545C32F" w14:textId="77777777" w:rsidTr="00B64278">
        <w:trPr>
          <w:trHeight w:val="20"/>
        </w:trPr>
        <w:tc>
          <w:tcPr>
            <w:tcW w:w="0" w:type="auto"/>
          </w:tcPr>
          <w:p w14:paraId="27265EAA" w14:textId="2A887DCB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proofErr w:type="spellStart"/>
            <w:r w:rsidR="00232DA1" w:rsidRPr="00C838A8">
              <w:rPr>
                <w:rFonts w:ascii="Book Antiqua" w:hAnsi="Book Antiqua"/>
              </w:rPr>
              <w:t>Acantosis</w:t>
            </w:r>
            <w:proofErr w:type="spellEnd"/>
            <w:r w:rsidR="00232DA1" w:rsidRPr="00C838A8">
              <w:rPr>
                <w:rFonts w:ascii="Book Antiqua" w:hAnsi="Book Antiqua"/>
              </w:rPr>
              <w:t xml:space="preserve"> nigricans</w:t>
            </w:r>
          </w:p>
        </w:tc>
        <w:tc>
          <w:tcPr>
            <w:tcW w:w="0" w:type="auto"/>
          </w:tcPr>
          <w:p w14:paraId="060A6E83" w14:textId="6941FCFF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Delayed wound healing </w:t>
            </w:r>
          </w:p>
        </w:tc>
        <w:tc>
          <w:tcPr>
            <w:tcW w:w="0" w:type="auto"/>
          </w:tcPr>
          <w:p w14:paraId="593E4765" w14:textId="67C74355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Eryhema</w:t>
            </w:r>
          </w:p>
        </w:tc>
      </w:tr>
      <w:tr w:rsidR="00232DA1" w:rsidRPr="004210D6" w14:paraId="36232154" w14:textId="77777777" w:rsidTr="00B64278">
        <w:trPr>
          <w:trHeight w:val="20"/>
        </w:trPr>
        <w:tc>
          <w:tcPr>
            <w:tcW w:w="0" w:type="auto"/>
          </w:tcPr>
          <w:p w14:paraId="205DC595" w14:textId="4FE340D0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Anetoderma</w:t>
            </w:r>
          </w:p>
        </w:tc>
        <w:tc>
          <w:tcPr>
            <w:tcW w:w="0" w:type="auto"/>
          </w:tcPr>
          <w:p w14:paraId="4871A0FF" w14:textId="2393ABC3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Depigmentation of the skin and hair </w:t>
            </w:r>
          </w:p>
        </w:tc>
        <w:tc>
          <w:tcPr>
            <w:tcW w:w="0" w:type="auto"/>
          </w:tcPr>
          <w:p w14:paraId="4A3A357F" w14:textId="626EF390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Fatigue</w:t>
            </w:r>
          </w:p>
        </w:tc>
      </w:tr>
      <w:tr w:rsidR="00232DA1" w:rsidRPr="004210D6" w14:paraId="3086D08E" w14:textId="77777777" w:rsidTr="00B64278">
        <w:trPr>
          <w:trHeight w:val="20"/>
        </w:trPr>
        <w:tc>
          <w:tcPr>
            <w:tcW w:w="0" w:type="auto"/>
          </w:tcPr>
          <w:p w14:paraId="7CC26555" w14:textId="45179479" w:rsidR="00232DA1" w:rsidRPr="00DE7F5E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 xml:space="preserve">Azure </w:t>
            </w:r>
            <w:proofErr w:type="spellStart"/>
            <w:r w:rsidR="00232DA1" w:rsidRPr="00C838A8">
              <w:rPr>
                <w:rFonts w:ascii="Book Antiqua" w:hAnsi="Book Antiqua"/>
              </w:rPr>
              <w:t>lunulae</w:t>
            </w:r>
            <w:proofErr w:type="spellEnd"/>
            <w:r w:rsidR="00232DA1" w:rsidRPr="00C838A8">
              <w:rPr>
                <w:rFonts w:ascii="Book Antiqua" w:hAnsi="Book Antiqua"/>
              </w:rPr>
              <w:t xml:space="preserve"> of the nails</w:t>
            </w:r>
          </w:p>
        </w:tc>
        <w:tc>
          <w:tcPr>
            <w:tcW w:w="0" w:type="auto"/>
          </w:tcPr>
          <w:p w14:paraId="48B67B91" w14:textId="632086BF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>Hematologic disturbances</w:t>
            </w:r>
          </w:p>
        </w:tc>
        <w:tc>
          <w:tcPr>
            <w:tcW w:w="0" w:type="auto"/>
          </w:tcPr>
          <w:p w14:paraId="1BAF5619" w14:textId="5582B36D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Hematuria</w:t>
            </w:r>
          </w:p>
        </w:tc>
      </w:tr>
      <w:tr w:rsidR="00232DA1" w:rsidRPr="004210D6" w14:paraId="3EFB3701" w14:textId="77777777" w:rsidTr="00B64278">
        <w:trPr>
          <w:trHeight w:val="20"/>
        </w:trPr>
        <w:tc>
          <w:tcPr>
            <w:tcW w:w="0" w:type="auto"/>
          </w:tcPr>
          <w:p w14:paraId="3EFB9866" w14:textId="24B1CD0C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Dermatomyositis</w:t>
            </w:r>
          </w:p>
        </w:tc>
        <w:tc>
          <w:tcPr>
            <w:tcW w:w="0" w:type="auto"/>
          </w:tcPr>
          <w:p w14:paraId="55125F77" w14:textId="73312B9B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proofErr w:type="spellStart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Anemia</w:t>
            </w:r>
            <w:proofErr w:type="spellEnd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 (microcytic, normocytic, or macrocytic)</w:t>
            </w:r>
          </w:p>
        </w:tc>
        <w:tc>
          <w:tcPr>
            <w:tcW w:w="0" w:type="auto"/>
          </w:tcPr>
          <w:p w14:paraId="3CE52CFA" w14:textId="122A4DD1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Hirsutism</w:t>
            </w:r>
          </w:p>
        </w:tc>
      </w:tr>
      <w:tr w:rsidR="00232DA1" w:rsidRPr="004210D6" w14:paraId="6D62C207" w14:textId="77777777" w:rsidTr="00B64278">
        <w:trPr>
          <w:trHeight w:val="20"/>
        </w:trPr>
        <w:tc>
          <w:tcPr>
            <w:tcW w:w="0" w:type="auto"/>
          </w:tcPr>
          <w:p w14:paraId="467A0671" w14:textId="20C1B2F0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Hyperpigmentation of the legs</w:t>
            </w:r>
          </w:p>
        </w:tc>
        <w:tc>
          <w:tcPr>
            <w:tcW w:w="0" w:type="auto"/>
          </w:tcPr>
          <w:p w14:paraId="5255F82A" w14:textId="4062DC5C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Leukopenia</w:t>
            </w:r>
          </w:p>
        </w:tc>
        <w:tc>
          <w:tcPr>
            <w:tcW w:w="0" w:type="auto"/>
          </w:tcPr>
          <w:p w14:paraId="471E384D" w14:textId="7BF81002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Hypogeusia</w:t>
            </w:r>
          </w:p>
        </w:tc>
      </w:tr>
      <w:tr w:rsidR="00232DA1" w:rsidRPr="004210D6" w14:paraId="1DEC9C88" w14:textId="77777777" w:rsidTr="00B64278">
        <w:trPr>
          <w:trHeight w:val="20"/>
        </w:trPr>
        <w:tc>
          <w:tcPr>
            <w:tcW w:w="0" w:type="auto"/>
          </w:tcPr>
          <w:p w14:paraId="00BA8181" w14:textId="3DA8573F" w:rsidR="00232DA1" w:rsidRPr="00DE7F5E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Lipomas (multiple, mainly affecting trunk and extremities)</w:t>
            </w:r>
          </w:p>
        </w:tc>
        <w:tc>
          <w:tcPr>
            <w:tcW w:w="0" w:type="auto"/>
          </w:tcPr>
          <w:p w14:paraId="0E06E831" w14:textId="2BAC836C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Pancytopenia</w:t>
            </w:r>
          </w:p>
        </w:tc>
        <w:tc>
          <w:tcPr>
            <w:tcW w:w="0" w:type="auto"/>
          </w:tcPr>
          <w:p w14:paraId="3A06475D" w14:textId="768B08B2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Increase of antinuclear antibodies</w:t>
            </w:r>
          </w:p>
        </w:tc>
      </w:tr>
      <w:tr w:rsidR="00232DA1" w:rsidRPr="004210D6" w14:paraId="1F34EEDB" w14:textId="77777777" w:rsidTr="00B64278">
        <w:trPr>
          <w:trHeight w:val="20"/>
        </w:trPr>
        <w:tc>
          <w:tcPr>
            <w:tcW w:w="0" w:type="auto"/>
          </w:tcPr>
          <w:p w14:paraId="193DD231" w14:textId="67812590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Xerosis</w:t>
            </w:r>
          </w:p>
        </w:tc>
        <w:tc>
          <w:tcPr>
            <w:tcW w:w="0" w:type="auto"/>
          </w:tcPr>
          <w:p w14:paraId="73B571E5" w14:textId="143AA373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Thrombocytopenia (rare)</w:t>
            </w:r>
          </w:p>
        </w:tc>
        <w:tc>
          <w:tcPr>
            <w:tcW w:w="0" w:type="auto"/>
          </w:tcPr>
          <w:p w14:paraId="12DF6511" w14:textId="4ED98B20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DE7F5E">
              <w:rPr>
                <w:rFonts w:ascii="Book Antiqua" w:eastAsia="等线" w:hAnsi="Book Antiqua"/>
                <w:color w:val="000000"/>
                <w:lang w:val="en-GB"/>
              </w:rPr>
              <w:t>Leukopenia or bone marrow depression</w:t>
            </w:r>
          </w:p>
        </w:tc>
      </w:tr>
      <w:tr w:rsidR="00232DA1" w:rsidRPr="004210D6" w14:paraId="58ABC72E" w14:textId="77777777" w:rsidTr="00B64278">
        <w:trPr>
          <w:trHeight w:val="20"/>
        </w:trPr>
        <w:tc>
          <w:tcPr>
            <w:tcW w:w="0" w:type="auto"/>
          </w:tcPr>
          <w:p w14:paraId="4CBC0B71" w14:textId="1A429EBD" w:rsidR="00232DA1" w:rsidRPr="004210D6" w:rsidRDefault="00232DA1" w:rsidP="003C146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 w:rsidRPr="00C838A8">
              <w:rPr>
                <w:rFonts w:ascii="Book Antiqua" w:hAnsi="Book Antiqua"/>
              </w:rPr>
              <w:t>Endocrine system manifestations</w:t>
            </w:r>
          </w:p>
        </w:tc>
        <w:tc>
          <w:tcPr>
            <w:tcW w:w="0" w:type="auto"/>
          </w:tcPr>
          <w:p w14:paraId="650FDD9E" w14:textId="5B27E9D4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>Neurologic involvement</w:t>
            </w:r>
          </w:p>
        </w:tc>
        <w:tc>
          <w:tcPr>
            <w:tcW w:w="0" w:type="auto"/>
          </w:tcPr>
          <w:p w14:paraId="2CB5E1FF" w14:textId="0ABB2B36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Lupus erythematosus</w:t>
            </w:r>
          </w:p>
        </w:tc>
      </w:tr>
      <w:tr w:rsidR="00232DA1" w:rsidRPr="004210D6" w14:paraId="53BC7A4E" w14:textId="77777777" w:rsidTr="00B64278">
        <w:trPr>
          <w:trHeight w:val="20"/>
        </w:trPr>
        <w:tc>
          <w:tcPr>
            <w:tcW w:w="0" w:type="auto"/>
          </w:tcPr>
          <w:p w14:paraId="51051DDB" w14:textId="608AEDC3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Amenorrhea</w:t>
            </w:r>
          </w:p>
        </w:tc>
        <w:tc>
          <w:tcPr>
            <w:tcW w:w="0" w:type="auto"/>
          </w:tcPr>
          <w:p w14:paraId="4C5734D9" w14:textId="289D24C2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Myelopathy or myeloneuropathy (spastic paraparesis or </w:t>
            </w:r>
            <w:proofErr w:type="spellStart"/>
            <w:r w:rsidR="00232DA1" w:rsidRPr="004210D6">
              <w:rPr>
                <w:rFonts w:ascii="Book Antiqua" w:eastAsia="等线" w:hAnsi="Book Antiqua"/>
                <w:color w:val="000000"/>
              </w:rPr>
              <w:t>tetraparesis</w:t>
            </w:r>
            <w:proofErr w:type="spellEnd"/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 or spastic ataxic gait)</w:t>
            </w:r>
          </w:p>
        </w:tc>
        <w:tc>
          <w:tcPr>
            <w:tcW w:w="0" w:type="auto"/>
          </w:tcPr>
          <w:p w14:paraId="48933DF3" w14:textId="49756F43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Myalgias</w:t>
            </w:r>
          </w:p>
        </w:tc>
      </w:tr>
      <w:tr w:rsidR="00232DA1" w:rsidRPr="004210D6" w14:paraId="5E6492A2" w14:textId="77777777" w:rsidTr="00B64278">
        <w:trPr>
          <w:trHeight w:val="20"/>
        </w:trPr>
        <w:tc>
          <w:tcPr>
            <w:tcW w:w="0" w:type="auto"/>
          </w:tcPr>
          <w:p w14:paraId="00ACD2D0" w14:textId="4CD0339F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Growth disruption</w:t>
            </w:r>
          </w:p>
        </w:tc>
        <w:tc>
          <w:tcPr>
            <w:tcW w:w="0" w:type="auto"/>
          </w:tcPr>
          <w:p w14:paraId="01202C30" w14:textId="2F97DFDF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702615" w:rsidRPr="004210D6">
              <w:rPr>
                <w:rFonts w:ascii="Book Antiqua" w:hAnsi="Book Antiqua"/>
              </w:rPr>
              <w:t>Progressive optic neuropathy (unilateral or bilateral)</w:t>
            </w:r>
          </w:p>
        </w:tc>
        <w:tc>
          <w:tcPr>
            <w:tcW w:w="0" w:type="auto"/>
          </w:tcPr>
          <w:p w14:paraId="4A4BF0E0" w14:textId="393A4378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Nausea</w:t>
            </w:r>
          </w:p>
        </w:tc>
      </w:tr>
      <w:tr w:rsidR="00232DA1" w:rsidRPr="004210D6" w14:paraId="2B7BCDB4" w14:textId="77777777" w:rsidTr="00B64278">
        <w:trPr>
          <w:trHeight w:val="20"/>
        </w:trPr>
        <w:tc>
          <w:tcPr>
            <w:tcW w:w="0" w:type="auto"/>
          </w:tcPr>
          <w:p w14:paraId="535A267E" w14:textId="6A59362C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Infertility</w:t>
            </w:r>
          </w:p>
        </w:tc>
        <w:tc>
          <w:tcPr>
            <w:tcW w:w="0" w:type="auto"/>
          </w:tcPr>
          <w:p w14:paraId="4483A137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8CC94F9" w14:textId="0B3B1C2D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Paradoxical neurological worsening</w:t>
            </w:r>
          </w:p>
        </w:tc>
      </w:tr>
      <w:tr w:rsidR="00232DA1" w:rsidRPr="004210D6" w14:paraId="4994793B" w14:textId="77777777" w:rsidTr="00B64278">
        <w:trPr>
          <w:trHeight w:val="20"/>
        </w:trPr>
        <w:tc>
          <w:tcPr>
            <w:tcW w:w="0" w:type="auto"/>
          </w:tcPr>
          <w:p w14:paraId="478F438A" w14:textId="7B8026E6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Parathyroid failure</w:t>
            </w:r>
          </w:p>
        </w:tc>
        <w:tc>
          <w:tcPr>
            <w:tcW w:w="0" w:type="auto"/>
          </w:tcPr>
          <w:p w14:paraId="5E1ED41B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FBBFAE1" w14:textId="75B4AC0F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Proteinuria</w:t>
            </w:r>
          </w:p>
        </w:tc>
      </w:tr>
      <w:tr w:rsidR="00232DA1" w:rsidRPr="004210D6" w14:paraId="7E9D482A" w14:textId="77777777" w:rsidTr="00B64278">
        <w:trPr>
          <w:trHeight w:val="20"/>
        </w:trPr>
        <w:tc>
          <w:tcPr>
            <w:tcW w:w="0" w:type="auto"/>
          </w:tcPr>
          <w:p w14:paraId="5FFBB110" w14:textId="7E613B7D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Recurrent abortions</w:t>
            </w:r>
          </w:p>
        </w:tc>
        <w:tc>
          <w:tcPr>
            <w:tcW w:w="0" w:type="auto"/>
          </w:tcPr>
          <w:p w14:paraId="55C48A7A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0015816" w14:textId="2F39A0C1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Pruritus</w:t>
            </w:r>
          </w:p>
        </w:tc>
      </w:tr>
      <w:tr w:rsidR="00232DA1" w:rsidRPr="004210D6" w14:paraId="61FEF9D6" w14:textId="77777777" w:rsidTr="00B64278">
        <w:trPr>
          <w:trHeight w:val="20"/>
        </w:trPr>
        <w:tc>
          <w:tcPr>
            <w:tcW w:w="0" w:type="auto"/>
          </w:tcPr>
          <w:p w14:paraId="72E65CFB" w14:textId="544E8C85" w:rsidR="00232DA1" w:rsidRPr="004210D6" w:rsidRDefault="00232DA1" w:rsidP="003C146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 w:rsidRPr="00C838A8">
              <w:rPr>
                <w:rFonts w:ascii="Book Antiqua" w:hAnsi="Book Antiqua"/>
                <w:lang w:val="it-IT"/>
              </w:rPr>
              <w:t>Hematologic disturbances</w:t>
            </w:r>
          </w:p>
        </w:tc>
        <w:tc>
          <w:tcPr>
            <w:tcW w:w="0" w:type="auto"/>
          </w:tcPr>
          <w:p w14:paraId="0A89EE6A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88C1B44" w14:textId="6FA88FFB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Sicca symptoms</w:t>
            </w:r>
          </w:p>
        </w:tc>
      </w:tr>
      <w:tr w:rsidR="00232DA1" w:rsidRPr="004210D6" w14:paraId="52956E37" w14:textId="77777777" w:rsidTr="00B64278">
        <w:trPr>
          <w:trHeight w:val="20"/>
        </w:trPr>
        <w:tc>
          <w:tcPr>
            <w:tcW w:w="0" w:type="auto"/>
          </w:tcPr>
          <w:p w14:paraId="0DC3636F" w14:textId="73342703" w:rsidR="00232DA1" w:rsidRPr="00DE7F5E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Acute Coombs-negative hemolytic anemia</w:t>
            </w:r>
          </w:p>
        </w:tc>
        <w:tc>
          <w:tcPr>
            <w:tcW w:w="0" w:type="auto"/>
          </w:tcPr>
          <w:p w14:paraId="1BCA40E4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9281AB5" w14:textId="18304B34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it-IT"/>
              </w:rPr>
              <w:t>Trientine</w:t>
            </w: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 xml:space="preserve"> (5</w:t>
            </w:r>
            <w:r w:rsidR="00702615" w:rsidRPr="004210D6">
              <w:rPr>
                <w:rFonts w:ascii="Book Antiqua" w:eastAsia="等线" w:hAnsi="Book Antiqua"/>
                <w:color w:val="000000"/>
                <w:lang w:val="it-IT"/>
              </w:rPr>
              <w:t>%</w:t>
            </w: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>-10%)</w:t>
            </w:r>
          </w:p>
        </w:tc>
      </w:tr>
      <w:tr w:rsidR="00232DA1" w:rsidRPr="004210D6" w14:paraId="1198BFB6" w14:textId="77777777" w:rsidTr="00B64278">
        <w:trPr>
          <w:trHeight w:val="20"/>
        </w:trPr>
        <w:tc>
          <w:tcPr>
            <w:tcW w:w="0" w:type="auto"/>
          </w:tcPr>
          <w:p w14:paraId="49B2135D" w14:textId="32C9A0FE" w:rsidR="00232DA1" w:rsidRPr="00DE7F5E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Leucopenia, anemia, and low platelet count</w:t>
            </w:r>
          </w:p>
        </w:tc>
        <w:tc>
          <w:tcPr>
            <w:tcW w:w="0" w:type="auto"/>
          </w:tcPr>
          <w:p w14:paraId="4F9DB964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0DE0CAA" w14:textId="49F651A7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Arthralgias </w:t>
            </w:r>
          </w:p>
        </w:tc>
      </w:tr>
      <w:tr w:rsidR="00232DA1" w:rsidRPr="004210D6" w14:paraId="1BEFBA6D" w14:textId="77777777" w:rsidTr="00B64278">
        <w:trPr>
          <w:trHeight w:val="20"/>
        </w:trPr>
        <w:tc>
          <w:tcPr>
            <w:tcW w:w="0" w:type="auto"/>
          </w:tcPr>
          <w:p w14:paraId="2BFF569A" w14:textId="592BA832" w:rsidR="00232DA1" w:rsidRPr="004210D6" w:rsidRDefault="00232DA1" w:rsidP="003C146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 w:rsidRPr="00C838A8">
              <w:rPr>
                <w:rFonts w:ascii="Book Antiqua" w:hAnsi="Book Antiqua"/>
              </w:rPr>
              <w:t>Hepatic involvement</w:t>
            </w:r>
          </w:p>
        </w:tc>
        <w:tc>
          <w:tcPr>
            <w:tcW w:w="0" w:type="auto"/>
          </w:tcPr>
          <w:p w14:paraId="7DAA0F3C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01760F8" w14:textId="09A7426C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Eryhema</w:t>
            </w:r>
          </w:p>
        </w:tc>
      </w:tr>
      <w:tr w:rsidR="00232DA1" w:rsidRPr="004210D6" w14:paraId="5F3FC37F" w14:textId="77777777" w:rsidTr="00B64278">
        <w:trPr>
          <w:trHeight w:val="20"/>
        </w:trPr>
        <w:tc>
          <w:tcPr>
            <w:tcW w:w="0" w:type="auto"/>
          </w:tcPr>
          <w:p w14:paraId="56CFA125" w14:textId="7C31F055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Acute liver failure</w:t>
            </w:r>
          </w:p>
        </w:tc>
        <w:tc>
          <w:tcPr>
            <w:tcW w:w="0" w:type="auto"/>
          </w:tcPr>
          <w:p w14:paraId="7665DCBC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CD1FF66" w14:textId="70ABD909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Hirsutism</w:t>
            </w:r>
          </w:p>
        </w:tc>
      </w:tr>
      <w:tr w:rsidR="00232DA1" w:rsidRPr="004210D6" w14:paraId="5F0915D8" w14:textId="77777777" w:rsidTr="00B64278">
        <w:trPr>
          <w:trHeight w:val="20"/>
        </w:trPr>
        <w:tc>
          <w:tcPr>
            <w:tcW w:w="0" w:type="auto"/>
          </w:tcPr>
          <w:p w14:paraId="2C3BB801" w14:textId="22DDF8B2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Chronic hepatitis</w:t>
            </w:r>
          </w:p>
        </w:tc>
        <w:tc>
          <w:tcPr>
            <w:tcW w:w="0" w:type="auto"/>
          </w:tcPr>
          <w:p w14:paraId="0A0EC22D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33BFA95" w14:textId="0BB22A21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Increase of antinuclear antibodies</w:t>
            </w:r>
          </w:p>
        </w:tc>
      </w:tr>
      <w:tr w:rsidR="00232DA1" w:rsidRPr="004210D6" w14:paraId="2371C7DC" w14:textId="77777777" w:rsidTr="00B64278">
        <w:trPr>
          <w:trHeight w:val="20"/>
        </w:trPr>
        <w:tc>
          <w:tcPr>
            <w:tcW w:w="0" w:type="auto"/>
          </w:tcPr>
          <w:p w14:paraId="7A97F913" w14:textId="389A9C68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Hepatocarcinoma</w:t>
            </w:r>
          </w:p>
        </w:tc>
        <w:tc>
          <w:tcPr>
            <w:tcW w:w="0" w:type="auto"/>
          </w:tcPr>
          <w:p w14:paraId="333B468A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40DE0B2" w14:textId="4D06F134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Leukopenia</w:t>
            </w:r>
          </w:p>
        </w:tc>
      </w:tr>
      <w:tr w:rsidR="00232DA1" w:rsidRPr="004210D6" w14:paraId="75B74F18" w14:textId="77777777" w:rsidTr="00B64278">
        <w:trPr>
          <w:trHeight w:val="20"/>
        </w:trPr>
        <w:tc>
          <w:tcPr>
            <w:tcW w:w="0" w:type="auto"/>
          </w:tcPr>
          <w:p w14:paraId="5F0D096E" w14:textId="1E6F1029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 xml:space="preserve">Intrahepatic </w:t>
            </w:r>
            <w:proofErr w:type="spellStart"/>
            <w:r w:rsidR="00232DA1" w:rsidRPr="00C838A8">
              <w:rPr>
                <w:rFonts w:ascii="Book Antiqua" w:hAnsi="Book Antiqua"/>
              </w:rPr>
              <w:t>cholangiogellular</w:t>
            </w:r>
            <w:proofErr w:type="spellEnd"/>
            <w:r w:rsidR="00232DA1" w:rsidRPr="00C838A8">
              <w:rPr>
                <w:rFonts w:ascii="Book Antiqua" w:hAnsi="Book Antiqua"/>
              </w:rPr>
              <w:t xml:space="preserve"> carcinoma</w:t>
            </w:r>
          </w:p>
        </w:tc>
        <w:tc>
          <w:tcPr>
            <w:tcW w:w="0" w:type="auto"/>
          </w:tcPr>
          <w:p w14:paraId="122F97E2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6E26130" w14:textId="1E604118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Lupus erythematosus</w:t>
            </w:r>
          </w:p>
        </w:tc>
      </w:tr>
      <w:tr w:rsidR="00232DA1" w:rsidRPr="004210D6" w14:paraId="16DDDA23" w14:textId="77777777" w:rsidTr="00B64278">
        <w:trPr>
          <w:trHeight w:val="20"/>
        </w:trPr>
        <w:tc>
          <w:tcPr>
            <w:tcW w:w="0" w:type="auto"/>
          </w:tcPr>
          <w:p w14:paraId="146231B3" w14:textId="25CBA839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Liver cirrhosis</w:t>
            </w:r>
          </w:p>
        </w:tc>
        <w:tc>
          <w:tcPr>
            <w:tcW w:w="0" w:type="auto"/>
          </w:tcPr>
          <w:p w14:paraId="16195BC0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5E17F4F" w14:textId="6DADEA17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Myalgia</w:t>
            </w:r>
          </w:p>
        </w:tc>
      </w:tr>
      <w:tr w:rsidR="00232DA1" w:rsidRPr="004210D6" w14:paraId="791490D5" w14:textId="77777777" w:rsidTr="00B64278">
        <w:trPr>
          <w:trHeight w:val="20"/>
        </w:trPr>
        <w:tc>
          <w:tcPr>
            <w:tcW w:w="0" w:type="auto"/>
          </w:tcPr>
          <w:p w14:paraId="58061B6C" w14:textId="11015672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Steatosis</w:t>
            </w:r>
          </w:p>
        </w:tc>
        <w:tc>
          <w:tcPr>
            <w:tcW w:w="0" w:type="auto"/>
          </w:tcPr>
          <w:p w14:paraId="7D56EC9A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ABFBF24" w14:textId="0C915BC1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Nausea and/or diarrhoea </w:t>
            </w:r>
          </w:p>
        </w:tc>
      </w:tr>
      <w:tr w:rsidR="00232DA1" w:rsidRPr="004210D6" w14:paraId="777F1033" w14:textId="77777777" w:rsidTr="00B64278">
        <w:trPr>
          <w:trHeight w:val="20"/>
        </w:trPr>
        <w:tc>
          <w:tcPr>
            <w:tcW w:w="0" w:type="auto"/>
          </w:tcPr>
          <w:p w14:paraId="25052388" w14:textId="4BA8C5C1" w:rsidR="00232DA1" w:rsidRPr="004210D6" w:rsidRDefault="00232DA1" w:rsidP="003C146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 w:rsidRPr="00C838A8">
              <w:rPr>
                <w:rFonts w:ascii="Book Antiqua" w:hAnsi="Book Antiqua"/>
              </w:rPr>
              <w:t>Neurological manifestations</w:t>
            </w:r>
          </w:p>
        </w:tc>
        <w:tc>
          <w:tcPr>
            <w:tcW w:w="0" w:type="auto"/>
          </w:tcPr>
          <w:p w14:paraId="5130DE77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AD34EB3" w14:textId="3F79BAE1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Paradoxical neurological worsening</w:t>
            </w:r>
          </w:p>
        </w:tc>
      </w:tr>
      <w:tr w:rsidR="00232DA1" w:rsidRPr="004210D6" w14:paraId="7FC2B79E" w14:textId="77777777" w:rsidTr="00B64278">
        <w:trPr>
          <w:trHeight w:val="20"/>
        </w:trPr>
        <w:tc>
          <w:tcPr>
            <w:tcW w:w="0" w:type="auto"/>
          </w:tcPr>
          <w:p w14:paraId="609D794C" w14:textId="7B5E0EAE" w:rsidR="00232DA1" w:rsidRPr="004210D6" w:rsidRDefault="00E94CDC" w:rsidP="00E94C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C838A8">
              <w:rPr>
                <w:rFonts w:ascii="Book Antiqua" w:hAnsi="Book Antiqua"/>
              </w:rPr>
              <w:t>Dysarthria</w:t>
            </w:r>
          </w:p>
        </w:tc>
        <w:tc>
          <w:tcPr>
            <w:tcW w:w="0" w:type="auto"/>
          </w:tcPr>
          <w:p w14:paraId="144353B8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5EF7E07" w14:textId="3C031352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Pruritus</w:t>
            </w:r>
          </w:p>
        </w:tc>
      </w:tr>
      <w:tr w:rsidR="00232DA1" w:rsidRPr="004210D6" w14:paraId="02B24407" w14:textId="77777777" w:rsidTr="00B64278">
        <w:trPr>
          <w:trHeight w:val="20"/>
        </w:trPr>
        <w:tc>
          <w:tcPr>
            <w:tcW w:w="0" w:type="auto"/>
          </w:tcPr>
          <w:p w14:paraId="6C0B29F2" w14:textId="1E4DDE7A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lastRenderedPageBreak/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Dysphagia </w:t>
            </w:r>
          </w:p>
        </w:tc>
        <w:tc>
          <w:tcPr>
            <w:tcW w:w="0" w:type="auto"/>
          </w:tcPr>
          <w:p w14:paraId="03552B5E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56D71C3" w14:textId="5D08F280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Sideroblastic anemia</w:t>
            </w:r>
          </w:p>
        </w:tc>
      </w:tr>
      <w:tr w:rsidR="00232DA1" w:rsidRPr="004210D6" w14:paraId="2539CE9B" w14:textId="77777777" w:rsidTr="00B64278">
        <w:trPr>
          <w:trHeight w:val="20"/>
        </w:trPr>
        <w:tc>
          <w:tcPr>
            <w:tcW w:w="0" w:type="auto"/>
          </w:tcPr>
          <w:p w14:paraId="0BE8603E" w14:textId="2C5C9FED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Dystonia </w:t>
            </w:r>
          </w:p>
        </w:tc>
        <w:tc>
          <w:tcPr>
            <w:tcW w:w="0" w:type="auto"/>
          </w:tcPr>
          <w:p w14:paraId="6CC0D7A1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D1D39A9" w14:textId="515CC20A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it-IT"/>
              </w:rPr>
              <w:t>Zinc salts</w:t>
            </w: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 xml:space="preserve"> (3</w:t>
            </w:r>
            <w:r w:rsidR="00702615" w:rsidRPr="004210D6">
              <w:rPr>
                <w:rFonts w:ascii="Book Antiqua" w:eastAsia="等线" w:hAnsi="Book Antiqua"/>
                <w:color w:val="000000"/>
                <w:lang w:val="it-IT"/>
              </w:rPr>
              <w:t>%</w:t>
            </w: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>-7%)</w:t>
            </w:r>
          </w:p>
        </w:tc>
      </w:tr>
      <w:tr w:rsidR="00232DA1" w:rsidRPr="004210D6" w14:paraId="0B7FBB02" w14:textId="77777777" w:rsidTr="00B64278">
        <w:trPr>
          <w:trHeight w:val="20"/>
        </w:trPr>
        <w:tc>
          <w:tcPr>
            <w:tcW w:w="0" w:type="auto"/>
          </w:tcPr>
          <w:p w14:paraId="35B7CB5A" w14:textId="78700403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Gait disturbance </w:t>
            </w:r>
          </w:p>
        </w:tc>
        <w:tc>
          <w:tcPr>
            <w:tcW w:w="0" w:type="auto"/>
          </w:tcPr>
          <w:p w14:paraId="67011AA1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06771A6" w14:textId="3B4BFDCE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Gastritis</w:t>
            </w:r>
          </w:p>
        </w:tc>
      </w:tr>
      <w:tr w:rsidR="00232DA1" w:rsidRPr="004210D6" w14:paraId="2A1D7D21" w14:textId="77777777" w:rsidTr="00B64278">
        <w:trPr>
          <w:trHeight w:val="20"/>
        </w:trPr>
        <w:tc>
          <w:tcPr>
            <w:tcW w:w="0" w:type="auto"/>
          </w:tcPr>
          <w:p w14:paraId="3E35FD11" w14:textId="7C56DAC7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proofErr w:type="spellStart"/>
            <w:r w:rsidR="00232DA1" w:rsidRPr="004210D6">
              <w:rPr>
                <w:rFonts w:ascii="Book Antiqua" w:eastAsia="等线" w:hAnsi="Book Antiqua"/>
                <w:color w:val="000000"/>
              </w:rPr>
              <w:t>Risus</w:t>
            </w:r>
            <w:proofErr w:type="spellEnd"/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 sardonicus </w:t>
            </w:r>
          </w:p>
        </w:tc>
        <w:tc>
          <w:tcPr>
            <w:tcW w:w="0" w:type="auto"/>
          </w:tcPr>
          <w:p w14:paraId="383A37A3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C75467A" w14:textId="6D54917D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Increase in amylase and/or lipase (with no clinical relevance)</w:t>
            </w:r>
          </w:p>
        </w:tc>
      </w:tr>
      <w:tr w:rsidR="00232DA1" w:rsidRPr="004210D6" w14:paraId="4581CF72" w14:textId="77777777" w:rsidTr="00B64278">
        <w:trPr>
          <w:trHeight w:val="20"/>
        </w:trPr>
        <w:tc>
          <w:tcPr>
            <w:tcW w:w="0" w:type="auto"/>
          </w:tcPr>
          <w:p w14:paraId="4856276A" w14:textId="2B13EF84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Rigidity </w:t>
            </w:r>
          </w:p>
        </w:tc>
        <w:tc>
          <w:tcPr>
            <w:tcW w:w="0" w:type="auto"/>
          </w:tcPr>
          <w:p w14:paraId="2C32F1D7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97480E6" w14:textId="605E5774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DE7F5E">
              <w:rPr>
                <w:rFonts w:ascii="Book Antiqua" w:eastAsia="等线" w:hAnsi="Book Antiqua"/>
                <w:color w:val="000000"/>
                <w:lang w:val="en-GB"/>
              </w:rPr>
              <w:t>Leukopenia and bone marrow suppression</w:t>
            </w:r>
          </w:p>
        </w:tc>
      </w:tr>
      <w:tr w:rsidR="00232DA1" w:rsidRPr="004210D6" w14:paraId="455A0590" w14:textId="77777777" w:rsidTr="00B64278">
        <w:trPr>
          <w:trHeight w:val="20"/>
        </w:trPr>
        <w:tc>
          <w:tcPr>
            <w:tcW w:w="0" w:type="auto"/>
          </w:tcPr>
          <w:p w14:paraId="200024BA" w14:textId="36D87218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 xml:space="preserve">Tremor </w:t>
            </w:r>
          </w:p>
        </w:tc>
        <w:tc>
          <w:tcPr>
            <w:tcW w:w="0" w:type="auto"/>
          </w:tcPr>
          <w:p w14:paraId="408DC505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9CC154E" w14:textId="6E8CD185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</w:p>
        </w:tc>
      </w:tr>
      <w:tr w:rsidR="00232DA1" w:rsidRPr="004210D6" w14:paraId="3B0A5633" w14:textId="77777777" w:rsidTr="00B64278">
        <w:trPr>
          <w:trHeight w:val="20"/>
        </w:trPr>
        <w:tc>
          <w:tcPr>
            <w:tcW w:w="0" w:type="auto"/>
          </w:tcPr>
          <w:p w14:paraId="29942FF1" w14:textId="44976C84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>Less frequent manifestations: chorea, athetosis, seizures and pyramidal signs</w:t>
            </w:r>
          </w:p>
        </w:tc>
        <w:tc>
          <w:tcPr>
            <w:tcW w:w="0" w:type="auto"/>
          </w:tcPr>
          <w:p w14:paraId="35000718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D1CF5B0" w14:textId="2B4EDDFE" w:rsidR="00232DA1" w:rsidRPr="00DE7F5E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232DA1" w:rsidRPr="004210D6" w14:paraId="4FA84537" w14:textId="77777777" w:rsidTr="00B64278">
        <w:trPr>
          <w:trHeight w:val="20"/>
        </w:trPr>
        <w:tc>
          <w:tcPr>
            <w:tcW w:w="0" w:type="auto"/>
          </w:tcPr>
          <w:p w14:paraId="1699C6A2" w14:textId="5208A08C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4210D6">
              <w:rPr>
                <w:rFonts w:ascii="Book Antiqua" w:eastAsia="等线" w:hAnsi="Book Antiqua"/>
                <w:color w:val="000000"/>
                <w:lang w:val="it-IT"/>
              </w:rPr>
              <w:t>Ophthalmologic signs</w:t>
            </w:r>
          </w:p>
        </w:tc>
        <w:tc>
          <w:tcPr>
            <w:tcW w:w="0" w:type="auto"/>
          </w:tcPr>
          <w:p w14:paraId="2466021B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86B83B2" w14:textId="0BA72AB9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</w:p>
        </w:tc>
      </w:tr>
      <w:tr w:rsidR="00232DA1" w:rsidRPr="004210D6" w14:paraId="115D7DCA" w14:textId="77777777" w:rsidTr="00B64278">
        <w:trPr>
          <w:trHeight w:val="20"/>
        </w:trPr>
        <w:tc>
          <w:tcPr>
            <w:tcW w:w="0" w:type="auto"/>
          </w:tcPr>
          <w:p w14:paraId="05742B12" w14:textId="002ACEBC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Degeneration of retina and optic nerve</w:t>
            </w:r>
          </w:p>
        </w:tc>
        <w:tc>
          <w:tcPr>
            <w:tcW w:w="0" w:type="auto"/>
          </w:tcPr>
          <w:p w14:paraId="54A50E15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B1A0C7A" w14:textId="271EBFB1" w:rsidR="00232DA1" w:rsidRPr="00DE7F5E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232DA1" w:rsidRPr="004210D6" w14:paraId="7BE69852" w14:textId="77777777" w:rsidTr="00B64278">
        <w:trPr>
          <w:trHeight w:val="20"/>
        </w:trPr>
        <w:tc>
          <w:tcPr>
            <w:tcW w:w="0" w:type="auto"/>
          </w:tcPr>
          <w:p w14:paraId="4AAF5D36" w14:textId="0549C06B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Kayser-Fleischer corneal rings</w:t>
            </w:r>
          </w:p>
        </w:tc>
        <w:tc>
          <w:tcPr>
            <w:tcW w:w="0" w:type="auto"/>
          </w:tcPr>
          <w:p w14:paraId="4497CE9D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EDE2964" w14:textId="61ACC3E3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</w:p>
        </w:tc>
      </w:tr>
      <w:tr w:rsidR="00232DA1" w:rsidRPr="004210D6" w14:paraId="0400A11D" w14:textId="77777777" w:rsidTr="00B64278">
        <w:trPr>
          <w:trHeight w:val="20"/>
        </w:trPr>
        <w:tc>
          <w:tcPr>
            <w:tcW w:w="0" w:type="auto"/>
          </w:tcPr>
          <w:p w14:paraId="586E8E6E" w14:textId="79676C3C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Sunflower cataracts (rare, not associated with </w:t>
            </w:r>
            <w:proofErr w:type="spellStart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ipovisus</w:t>
            </w:r>
            <w:proofErr w:type="spellEnd"/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)</w:t>
            </w:r>
          </w:p>
        </w:tc>
        <w:tc>
          <w:tcPr>
            <w:tcW w:w="0" w:type="auto"/>
          </w:tcPr>
          <w:p w14:paraId="245AE98E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EBEAD06" w14:textId="3BE3CC75" w:rsidR="00232DA1" w:rsidRPr="00DE7F5E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232DA1" w:rsidRPr="004210D6" w14:paraId="095D1AA3" w14:textId="77777777" w:rsidTr="00B64278">
        <w:trPr>
          <w:trHeight w:val="20"/>
        </w:trPr>
        <w:tc>
          <w:tcPr>
            <w:tcW w:w="0" w:type="auto"/>
          </w:tcPr>
          <w:p w14:paraId="27319886" w14:textId="0FB03E2F" w:rsidR="00232DA1" w:rsidRPr="004210D6" w:rsidRDefault="00E94CDC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Osteoarticular involvement</w:t>
            </w:r>
          </w:p>
        </w:tc>
        <w:tc>
          <w:tcPr>
            <w:tcW w:w="0" w:type="auto"/>
          </w:tcPr>
          <w:p w14:paraId="34B50EFE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10CF699" w14:textId="2D277B0C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</w:p>
        </w:tc>
      </w:tr>
      <w:tr w:rsidR="00232DA1" w:rsidRPr="004210D6" w14:paraId="08752ABD" w14:textId="77777777" w:rsidTr="00B64278">
        <w:trPr>
          <w:trHeight w:val="20"/>
        </w:trPr>
        <w:tc>
          <w:tcPr>
            <w:tcW w:w="0" w:type="auto"/>
          </w:tcPr>
          <w:p w14:paraId="53D38487" w14:textId="774E527C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en-GB"/>
              </w:rPr>
              <w:t>Arthropathy (affecting mainly knees and wrists)</w:t>
            </w:r>
          </w:p>
        </w:tc>
        <w:tc>
          <w:tcPr>
            <w:tcW w:w="0" w:type="auto"/>
          </w:tcPr>
          <w:p w14:paraId="74901A6A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7523983" w14:textId="5EA84D54" w:rsidR="00232DA1" w:rsidRPr="00DE7F5E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232DA1" w:rsidRPr="004210D6" w14:paraId="4B7D2A75" w14:textId="77777777" w:rsidTr="00B64278">
        <w:trPr>
          <w:trHeight w:val="20"/>
        </w:trPr>
        <w:tc>
          <w:tcPr>
            <w:tcW w:w="0" w:type="auto"/>
          </w:tcPr>
          <w:p w14:paraId="11F54777" w14:textId="12BF4ED8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Osteopenia and osteoporosis</w:t>
            </w:r>
          </w:p>
        </w:tc>
        <w:tc>
          <w:tcPr>
            <w:tcW w:w="0" w:type="auto"/>
          </w:tcPr>
          <w:p w14:paraId="09C3598E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64F4E57" w14:textId="79AB84C6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</w:p>
        </w:tc>
      </w:tr>
      <w:tr w:rsidR="00232DA1" w:rsidRPr="004210D6" w14:paraId="0D44D0F9" w14:textId="77777777" w:rsidTr="00B64278">
        <w:trPr>
          <w:trHeight w:val="20"/>
        </w:trPr>
        <w:tc>
          <w:tcPr>
            <w:tcW w:w="0" w:type="auto"/>
          </w:tcPr>
          <w:p w14:paraId="1BD2B5F4" w14:textId="5040683E" w:rsidR="00232DA1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  <w:lang w:val="it-IT"/>
              </w:rPr>
              <w:t>Skeletal abnormalities</w:t>
            </w:r>
          </w:p>
        </w:tc>
        <w:tc>
          <w:tcPr>
            <w:tcW w:w="0" w:type="auto"/>
          </w:tcPr>
          <w:p w14:paraId="7D9B173F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1D7C246" w14:textId="4411AA66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</w:p>
        </w:tc>
      </w:tr>
      <w:tr w:rsidR="00232DA1" w:rsidRPr="004210D6" w14:paraId="4E528D8E" w14:textId="77777777" w:rsidTr="00B64278">
        <w:trPr>
          <w:trHeight w:val="20"/>
        </w:trPr>
        <w:tc>
          <w:tcPr>
            <w:tcW w:w="0" w:type="auto"/>
          </w:tcPr>
          <w:p w14:paraId="24119642" w14:textId="3CE8D47B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4210D6">
              <w:rPr>
                <w:rFonts w:ascii="Book Antiqua" w:eastAsia="等线" w:hAnsi="Book Antiqua"/>
                <w:color w:val="000000"/>
              </w:rPr>
              <w:t>Renal involvement</w:t>
            </w:r>
          </w:p>
        </w:tc>
        <w:tc>
          <w:tcPr>
            <w:tcW w:w="0" w:type="auto"/>
          </w:tcPr>
          <w:p w14:paraId="51BE257C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6B0F924" w14:textId="74C2D84E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</w:p>
        </w:tc>
      </w:tr>
      <w:tr w:rsidR="00232DA1" w:rsidRPr="004210D6" w14:paraId="116E01A1" w14:textId="77777777" w:rsidTr="00B64278">
        <w:trPr>
          <w:trHeight w:val="20"/>
        </w:trPr>
        <w:tc>
          <w:tcPr>
            <w:tcW w:w="0" w:type="auto"/>
          </w:tcPr>
          <w:p w14:paraId="500D5242" w14:textId="51EC0011" w:rsidR="00232DA1" w:rsidRPr="00DE7F5E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232DA1" w:rsidRPr="004210D6">
              <w:rPr>
                <w:rFonts w:ascii="Book Antiqua" w:eastAsia="等线" w:hAnsi="Book Antiqua"/>
                <w:color w:val="000000"/>
              </w:rPr>
              <w:t>Elevated levels of blood urea nitrogen, creatinine, and uric acid (not associated with renal impairment)</w:t>
            </w:r>
          </w:p>
        </w:tc>
        <w:tc>
          <w:tcPr>
            <w:tcW w:w="0" w:type="auto"/>
          </w:tcPr>
          <w:p w14:paraId="2A19875E" w14:textId="77777777" w:rsidR="00232DA1" w:rsidRPr="004210D6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06AEF60" w14:textId="71F10C96" w:rsidR="00232DA1" w:rsidRPr="00DE7F5E" w:rsidRDefault="00232DA1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702615" w:rsidRPr="004210D6" w14:paraId="0F053FF9" w14:textId="77777777" w:rsidTr="00B64278">
        <w:trPr>
          <w:trHeight w:val="20"/>
        </w:trPr>
        <w:tc>
          <w:tcPr>
            <w:tcW w:w="0" w:type="auto"/>
          </w:tcPr>
          <w:p w14:paraId="7F72CDA5" w14:textId="65CB7B71" w:rsidR="00702615" w:rsidRPr="004210D6" w:rsidRDefault="00E94CDC" w:rsidP="00E94C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702615" w:rsidRPr="004210D6">
              <w:rPr>
                <w:rFonts w:ascii="Book Antiqua" w:eastAsia="等线" w:hAnsi="Book Antiqua"/>
                <w:color w:val="000000"/>
              </w:rPr>
              <w:t>Urinary calculus</w:t>
            </w:r>
          </w:p>
        </w:tc>
        <w:tc>
          <w:tcPr>
            <w:tcW w:w="0" w:type="auto"/>
          </w:tcPr>
          <w:p w14:paraId="72482547" w14:textId="77777777" w:rsidR="00702615" w:rsidRPr="004210D6" w:rsidRDefault="00702615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4CB1C30" w14:textId="77777777" w:rsidR="00702615" w:rsidRPr="004210D6" w:rsidRDefault="00702615" w:rsidP="00232DA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  <w:lang w:val="it-IT"/>
              </w:rPr>
            </w:pPr>
          </w:p>
        </w:tc>
      </w:tr>
    </w:tbl>
    <w:p w14:paraId="6648741C" w14:textId="77777777" w:rsidR="00895E03" w:rsidRPr="004210D6" w:rsidRDefault="00895E03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895E03" w:rsidRPr="004210D6" w:rsidSect="00C838A8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4655E862" w14:textId="3EC7734C" w:rsidR="00C838A8" w:rsidRPr="004210D6" w:rsidRDefault="00895E03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4210D6">
        <w:rPr>
          <w:rFonts w:ascii="Book Antiqua" w:hAnsi="Book Antiqua"/>
          <w:b/>
          <w:bCs/>
          <w:lang w:val="en-GB"/>
        </w:rPr>
        <w:lastRenderedPageBreak/>
        <w:t>Table 2 Suggested clinical and biochemical chronic monitoring of patients with Wilson’s disease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9324"/>
      </w:tblGrid>
      <w:tr w:rsidR="00895E03" w:rsidRPr="00895E03" w14:paraId="61399B8B" w14:textId="77777777" w:rsidTr="004210D6">
        <w:trPr>
          <w:trHeight w:val="20"/>
        </w:trPr>
        <w:tc>
          <w:tcPr>
            <w:tcW w:w="0" w:type="auto"/>
            <w:gridSpan w:val="2"/>
          </w:tcPr>
          <w:p w14:paraId="183FC372" w14:textId="1062A725" w:rsidR="00895E03" w:rsidRPr="00895E03" w:rsidRDefault="002A3635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895E03">
              <w:rPr>
                <w:rFonts w:ascii="Book Antiqua" w:hAnsi="Book Antiqua"/>
                <w:b/>
                <w:bCs/>
                <w:lang w:val="en-GB"/>
              </w:rPr>
              <w:t xml:space="preserve">Clinical and biochemical monitoring of </w:t>
            </w:r>
            <w:r>
              <w:rPr>
                <w:rFonts w:ascii="Book Antiqua" w:hAnsi="Book Antiqua"/>
                <w:b/>
                <w:bCs/>
                <w:lang w:val="en-GB"/>
              </w:rPr>
              <w:t>W</w:t>
            </w:r>
            <w:r w:rsidRPr="00895E03">
              <w:rPr>
                <w:rFonts w:ascii="Book Antiqua" w:hAnsi="Book Antiqua"/>
                <w:b/>
                <w:bCs/>
                <w:lang w:val="en-GB"/>
              </w:rPr>
              <w:t>ilson’s disease</w:t>
            </w:r>
          </w:p>
        </w:tc>
      </w:tr>
      <w:tr w:rsidR="00895E03" w:rsidRPr="004210D6" w14:paraId="33D49E56" w14:textId="77777777" w:rsidTr="004210D6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9989E11" w14:textId="0970F3B6" w:rsidR="00895E03" w:rsidRPr="00895E03" w:rsidRDefault="002A3635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it-IT"/>
              </w:rPr>
              <w:t>Clinical monitoring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AFCEB1D" w14:textId="04D6D4D0" w:rsidR="00895E03" w:rsidRPr="00895E03" w:rsidRDefault="002A3635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it-IT"/>
              </w:rPr>
              <w:t>Biochemical monitoring</w:t>
            </w:r>
          </w:p>
        </w:tc>
      </w:tr>
      <w:tr w:rsidR="00895E03" w:rsidRPr="004210D6" w14:paraId="5A9EC1A8" w14:textId="77777777" w:rsidTr="004210D6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2EC2E172" w14:textId="203F2A84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Abdominal US (1/</w:t>
            </w:r>
            <w:proofErr w:type="spellStart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yr</w:t>
            </w:r>
            <w:proofErr w:type="spellEnd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 in non-cirrhotic, 1/6 </w:t>
            </w:r>
            <w:proofErr w:type="spellStart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mo</w:t>
            </w:r>
            <w:proofErr w:type="spellEnd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 in cirrhotic patients</w:t>
            </w:r>
            <w:r w:rsidR="003C1466">
              <w:rPr>
                <w:rFonts w:ascii="Book Antiqua" w:eastAsia="等线" w:hAnsi="Book Antiqua"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54F9F4B" w14:textId="243F1151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DE7F5E">
              <w:rPr>
                <w:rFonts w:ascii="Book Antiqua" w:eastAsia="等线" w:hAnsi="Book Antiqua"/>
                <w:color w:val="000000"/>
                <w:lang w:val="en-GB"/>
              </w:rPr>
              <w:t xml:space="preserve">NCC = total serum copper concentration (in </w:t>
            </w:r>
            <w:r w:rsidR="004210D6" w:rsidRPr="004210D6">
              <w:rPr>
                <w:rFonts w:ascii="Book Antiqua" w:hAnsi="Book Antiqua" w:cs="Book Antiqua"/>
                <w:color w:val="000000"/>
                <w:lang w:eastAsia="zh-CN"/>
              </w:rPr>
              <w:t>μ</w:t>
            </w:r>
            <w:r w:rsidRPr="00DE7F5E">
              <w:rPr>
                <w:rFonts w:ascii="Book Antiqua" w:eastAsia="等线" w:hAnsi="Book Antiqua"/>
                <w:color w:val="000000"/>
                <w:lang w:val="en-GB"/>
              </w:rPr>
              <w:t xml:space="preserve">g/dL; serum copper in </w:t>
            </w:r>
            <w:r w:rsidR="004210D6" w:rsidRPr="004210D6">
              <w:rPr>
                <w:rFonts w:ascii="Book Antiqua" w:hAnsi="Book Antiqua" w:cs="Book Antiqua"/>
                <w:color w:val="000000"/>
                <w:lang w:eastAsia="zh-CN"/>
              </w:rPr>
              <w:t>μ</w:t>
            </w:r>
            <w:r w:rsidRPr="00DE7F5E">
              <w:rPr>
                <w:rFonts w:ascii="Book Antiqua" w:eastAsia="等线" w:hAnsi="Book Antiqua"/>
                <w:color w:val="000000"/>
                <w:lang w:val="en-GB"/>
              </w:rPr>
              <w:t xml:space="preserve">mol/dL </w:t>
            </w:r>
            <w:r w:rsidR="004210D6" w:rsidRPr="00DE7F5E">
              <w:rPr>
                <w:rFonts w:ascii="Book Antiqua" w:eastAsia="等线" w:hAnsi="Book Antiqua"/>
                <w:color w:val="000000"/>
                <w:lang w:val="en-GB"/>
              </w:rPr>
              <w:t>×</w:t>
            </w:r>
            <w:r w:rsidRPr="00DE7F5E">
              <w:rPr>
                <w:rFonts w:ascii="Book Antiqua" w:eastAsia="等线" w:hAnsi="Book Antiqua"/>
                <w:color w:val="000000"/>
                <w:lang w:val="en-GB"/>
              </w:rPr>
              <w:t xml:space="preserve"> 63.5 = serum copper in </w:t>
            </w:r>
            <w:r w:rsidRPr="004210D6">
              <w:rPr>
                <w:rFonts w:ascii="Book Antiqua" w:hAnsi="Book Antiqua" w:cs="Book Antiqua"/>
                <w:color w:val="000000"/>
                <w:lang w:eastAsia="zh-CN"/>
              </w:rPr>
              <w:t>μ</w:t>
            </w:r>
            <w:r w:rsidRPr="00DE7F5E">
              <w:rPr>
                <w:rFonts w:ascii="Book Antiqua" w:eastAsia="等线" w:hAnsi="Book Antiqua"/>
                <w:color w:val="000000"/>
                <w:lang w:val="en-GB"/>
              </w:rPr>
              <w:t>g/dL) - 3.15</w:t>
            </w:r>
            <w:r w:rsidR="004210D6" w:rsidRPr="00DE7F5E">
              <w:rPr>
                <w:rFonts w:ascii="Book Antiqua" w:eastAsia="等线" w:hAnsi="Book Antiqua"/>
                <w:color w:val="000000"/>
                <w:lang w:val="en-GB"/>
              </w:rPr>
              <w:t xml:space="preserve"> ×</w:t>
            </w:r>
            <w:r w:rsidRPr="00DE7F5E">
              <w:rPr>
                <w:rFonts w:ascii="Book Antiqua" w:eastAsia="等线" w:hAnsi="Book Antiqua"/>
                <w:color w:val="000000"/>
                <w:lang w:val="en-GB"/>
              </w:rPr>
              <w:t xml:space="preserve"> holo-ceruloplasmin in mg/d</w:t>
            </w:r>
            <w:r w:rsidR="004210D6" w:rsidRPr="00DE7F5E">
              <w:rPr>
                <w:rFonts w:ascii="Book Antiqua" w:eastAsia="等线" w:hAnsi="Book Antiqua"/>
                <w:color w:val="000000"/>
                <w:lang w:val="en-GB"/>
              </w:rPr>
              <w:t>L</w:t>
            </w:r>
          </w:p>
        </w:tc>
      </w:tr>
      <w:tr w:rsidR="00895E03" w:rsidRPr="004210D6" w14:paraId="4A9C8BED" w14:textId="77777777" w:rsidTr="004210D6">
        <w:trPr>
          <w:trHeight w:val="20"/>
        </w:trPr>
        <w:tc>
          <w:tcPr>
            <w:tcW w:w="0" w:type="auto"/>
          </w:tcPr>
          <w:p w14:paraId="177839D4" w14:textId="72249A4D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Neurological assessment (using the Unified Wilson’s Disease Rating Scale) at every follow-up visit</w:t>
            </w:r>
          </w:p>
        </w:tc>
        <w:tc>
          <w:tcPr>
            <w:tcW w:w="0" w:type="auto"/>
          </w:tcPr>
          <w:p w14:paraId="7A4F2DCA" w14:textId="55E978D5" w:rsidR="00895E03" w:rsidRPr="004210D6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24-</w:t>
            </w:r>
            <w:r w:rsidR="004210D6">
              <w:rPr>
                <w:rFonts w:ascii="Book Antiqua" w:eastAsia="等线" w:hAnsi="Book Antiqua"/>
                <w:color w:val="000000"/>
                <w:lang w:val="en-GB"/>
              </w:rPr>
              <w:t>h</w:t>
            </w: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 urine copper excretion</w:t>
            </w:r>
          </w:p>
        </w:tc>
      </w:tr>
      <w:tr w:rsidR="00895E03" w:rsidRPr="004210D6" w14:paraId="0C1655FA" w14:textId="77777777" w:rsidTr="004210D6">
        <w:trPr>
          <w:trHeight w:val="20"/>
        </w:trPr>
        <w:tc>
          <w:tcPr>
            <w:tcW w:w="0" w:type="auto"/>
          </w:tcPr>
          <w:p w14:paraId="72B0F283" w14:textId="01407A02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color w:val="000000"/>
              </w:rPr>
              <w:t>Identification of possible side effects of anti-copper drugs</w:t>
            </w:r>
          </w:p>
        </w:tc>
        <w:tc>
          <w:tcPr>
            <w:tcW w:w="0" w:type="auto"/>
          </w:tcPr>
          <w:p w14:paraId="09548F9E" w14:textId="3D9958D8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Liver enzymes and liver function tests (aspartate aminotransferase, alanine aminotransferase, γ-glutamyl-transferase, alkaline phosphatase, bilirubin, international normalized ratio, and albumin) creatinine, and complete blood count</w:t>
            </w:r>
          </w:p>
        </w:tc>
      </w:tr>
      <w:tr w:rsidR="00895E03" w:rsidRPr="004210D6" w14:paraId="021CA4A8" w14:textId="77777777" w:rsidTr="004210D6">
        <w:trPr>
          <w:trHeight w:val="20"/>
        </w:trPr>
        <w:tc>
          <w:tcPr>
            <w:tcW w:w="0" w:type="auto"/>
          </w:tcPr>
          <w:p w14:paraId="4FED066D" w14:textId="51105F31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Gastroscopy in cirrhotic patients, when appropriate</w:t>
            </w:r>
          </w:p>
        </w:tc>
        <w:tc>
          <w:tcPr>
            <w:tcW w:w="0" w:type="auto"/>
          </w:tcPr>
          <w:p w14:paraId="531C5CB0" w14:textId="02272313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 xml:space="preserve">For patients treated with DPA and </w:t>
            </w:r>
            <w:proofErr w:type="spellStart"/>
            <w:r w:rsidRPr="004210D6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trientine</w:t>
            </w:r>
            <w:proofErr w:type="spellEnd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: 24 h-urine protein test, anti-nuclear antibodies</w:t>
            </w:r>
          </w:p>
        </w:tc>
      </w:tr>
      <w:tr w:rsidR="00895E03" w:rsidRPr="004210D6" w14:paraId="07CC5474" w14:textId="77777777" w:rsidTr="004210D6">
        <w:trPr>
          <w:trHeight w:val="20"/>
        </w:trPr>
        <w:tc>
          <w:tcPr>
            <w:tcW w:w="0" w:type="auto"/>
          </w:tcPr>
          <w:p w14:paraId="1FE576E8" w14:textId="75C2061E" w:rsidR="00895E03" w:rsidRPr="004210D6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it-IT"/>
              </w:rPr>
            </w:pP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Transient elastography (1/</w:t>
            </w:r>
            <w:proofErr w:type="spellStart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yr</w:t>
            </w:r>
            <w:proofErr w:type="spellEnd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 in non-cirrhotic patients)</w:t>
            </w:r>
          </w:p>
        </w:tc>
        <w:tc>
          <w:tcPr>
            <w:tcW w:w="0" w:type="auto"/>
          </w:tcPr>
          <w:p w14:paraId="410F6CC3" w14:textId="6B1A650B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For patients treated with zinc</w:t>
            </w: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: 24-hour urine zinc excretion</w:t>
            </w:r>
          </w:p>
        </w:tc>
      </w:tr>
      <w:tr w:rsidR="00895E03" w:rsidRPr="004210D6" w14:paraId="1A00D49D" w14:textId="77777777" w:rsidTr="004210D6">
        <w:trPr>
          <w:trHeight w:val="20"/>
        </w:trPr>
        <w:tc>
          <w:tcPr>
            <w:tcW w:w="0" w:type="auto"/>
          </w:tcPr>
          <w:p w14:paraId="44D090ED" w14:textId="0D0C9146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Central bone density scan at diagnosis, then individualise follow-up</w:t>
            </w:r>
          </w:p>
        </w:tc>
        <w:tc>
          <w:tcPr>
            <w:tcW w:w="0" w:type="auto"/>
          </w:tcPr>
          <w:p w14:paraId="1054A313" w14:textId="1AE25F13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895E03" w:rsidRPr="004210D6" w14:paraId="7C57E321" w14:textId="77777777" w:rsidTr="004210D6">
        <w:trPr>
          <w:trHeight w:val="20"/>
        </w:trPr>
        <w:tc>
          <w:tcPr>
            <w:tcW w:w="0" w:type="auto"/>
          </w:tcPr>
          <w:p w14:paraId="2CE9542B" w14:textId="362DD06B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If non-compliance is suspected</w:t>
            </w: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: Slit-lamp examination to search for Kayser-Fleischer rings, brain MRI</w:t>
            </w:r>
          </w:p>
        </w:tc>
        <w:tc>
          <w:tcPr>
            <w:tcW w:w="0" w:type="auto"/>
          </w:tcPr>
          <w:p w14:paraId="0E4EB3E4" w14:textId="79661AEA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895E03" w:rsidRPr="004210D6" w14:paraId="36B1701D" w14:textId="77777777" w:rsidTr="004210D6">
        <w:trPr>
          <w:trHeight w:val="20"/>
        </w:trPr>
        <w:tc>
          <w:tcPr>
            <w:tcW w:w="0" w:type="auto"/>
          </w:tcPr>
          <w:p w14:paraId="52B156C2" w14:textId="2DBEDF24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4210D6">
              <w:rPr>
                <w:rFonts w:ascii="Book Antiqua" w:eastAsia="等线" w:hAnsi="Book Antiqua"/>
                <w:b/>
                <w:bCs/>
                <w:color w:val="000000"/>
                <w:lang w:val="en-GB"/>
              </w:rPr>
              <w:t>For patients treated with DPA</w:t>
            </w:r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: skin biopsy at 10 </w:t>
            </w:r>
            <w:proofErr w:type="spellStart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>yr</w:t>
            </w:r>
            <w:proofErr w:type="spellEnd"/>
            <w:r w:rsidRPr="004210D6">
              <w:rPr>
                <w:rFonts w:ascii="Book Antiqua" w:eastAsia="等线" w:hAnsi="Book Antiqua"/>
                <w:color w:val="000000"/>
                <w:lang w:val="en-GB"/>
              </w:rPr>
              <w:t xml:space="preserve"> from treatment initiation</w:t>
            </w:r>
          </w:p>
        </w:tc>
        <w:tc>
          <w:tcPr>
            <w:tcW w:w="0" w:type="auto"/>
          </w:tcPr>
          <w:p w14:paraId="785A2E5C" w14:textId="5D2379FE" w:rsidR="00895E03" w:rsidRPr="00DE7F5E" w:rsidRDefault="00895E03" w:rsidP="00895E0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</w:tbl>
    <w:p w14:paraId="049EF970" w14:textId="0DF3EF1C" w:rsidR="00895E03" w:rsidRPr="004210D6" w:rsidRDefault="004210D6" w:rsidP="0010045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4210D6">
        <w:rPr>
          <w:rFonts w:ascii="Book Antiqua" w:hAnsi="Book Antiqua"/>
          <w:lang w:val="en-GB"/>
        </w:rPr>
        <w:t>DPA</w:t>
      </w:r>
      <w:r>
        <w:rPr>
          <w:rFonts w:ascii="Book Antiqua" w:hAnsi="Book Antiqua"/>
          <w:lang w:val="en-GB"/>
        </w:rPr>
        <w:t>:</w:t>
      </w:r>
      <w:r w:rsidRPr="004210D6">
        <w:rPr>
          <w:rFonts w:ascii="Book Antiqua" w:hAnsi="Book Antiqua"/>
          <w:lang w:val="en-GB"/>
        </w:rPr>
        <w:t xml:space="preserve"> D-penicillamine; MRI: </w:t>
      </w:r>
      <w:r>
        <w:rPr>
          <w:rFonts w:ascii="Book Antiqua" w:hAnsi="Book Antiqua"/>
          <w:lang w:val="en-GB"/>
        </w:rPr>
        <w:t>M</w:t>
      </w:r>
      <w:r w:rsidRPr="004210D6">
        <w:rPr>
          <w:rFonts w:ascii="Book Antiqua" w:hAnsi="Book Antiqua"/>
          <w:lang w:val="en-GB"/>
        </w:rPr>
        <w:t xml:space="preserve">agnetic resonance imaging; NCC: </w:t>
      </w:r>
      <w:r>
        <w:rPr>
          <w:rFonts w:ascii="Book Antiqua" w:hAnsi="Book Antiqua"/>
          <w:lang w:val="en-GB"/>
        </w:rPr>
        <w:t>N</w:t>
      </w:r>
      <w:r w:rsidRPr="004210D6">
        <w:rPr>
          <w:rFonts w:ascii="Book Antiqua" w:hAnsi="Book Antiqua"/>
          <w:lang w:val="en-GB"/>
        </w:rPr>
        <w:t>on-</w:t>
      </w:r>
      <w:proofErr w:type="spellStart"/>
      <w:r w:rsidRPr="004210D6">
        <w:rPr>
          <w:rFonts w:ascii="Book Antiqua" w:hAnsi="Book Antiqua"/>
          <w:lang w:val="en-GB"/>
        </w:rPr>
        <w:t>ceruloplamin</w:t>
      </w:r>
      <w:proofErr w:type="spellEnd"/>
      <w:r w:rsidRPr="004210D6">
        <w:rPr>
          <w:rFonts w:ascii="Book Antiqua" w:hAnsi="Book Antiqua"/>
          <w:lang w:val="en-GB"/>
        </w:rPr>
        <w:t xml:space="preserve">-bound copper; US: </w:t>
      </w:r>
      <w:r>
        <w:rPr>
          <w:rFonts w:ascii="Book Antiqua" w:hAnsi="Book Antiqua"/>
          <w:lang w:val="en-GB"/>
        </w:rPr>
        <w:t>U</w:t>
      </w:r>
      <w:r w:rsidRPr="004210D6">
        <w:rPr>
          <w:rFonts w:ascii="Book Antiqua" w:hAnsi="Book Antiqua"/>
          <w:lang w:val="en-GB"/>
        </w:rPr>
        <w:t>ltrasound</w:t>
      </w:r>
      <w:r>
        <w:rPr>
          <w:rFonts w:ascii="Book Antiqua" w:hAnsi="Book Antiqua"/>
          <w:lang w:val="en-GB"/>
        </w:rPr>
        <w:t>.</w:t>
      </w:r>
    </w:p>
    <w:sectPr w:rsidR="00895E03" w:rsidRPr="004210D6" w:rsidSect="00C838A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C0DA" w14:textId="77777777" w:rsidR="00AC7E70" w:rsidRDefault="00AC7E70" w:rsidP="00100458">
      <w:r>
        <w:separator/>
      </w:r>
    </w:p>
  </w:endnote>
  <w:endnote w:type="continuationSeparator" w:id="0">
    <w:p w14:paraId="0FE86554" w14:textId="77777777" w:rsidR="00AC7E70" w:rsidRDefault="00AC7E70" w:rsidP="001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5377" w14:textId="470D9767" w:rsidR="00100458" w:rsidRPr="00100458" w:rsidRDefault="00990B63" w:rsidP="00100458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100458" w:rsidRPr="00100458">
      <w:rPr>
        <w:rFonts w:ascii="Book Antiqua" w:hAnsi="Book Antiqua"/>
        <w:sz w:val="24"/>
        <w:szCs w:val="24"/>
      </w:rPr>
      <w:fldChar w:fldCharType="begin"/>
    </w:r>
    <w:r w:rsidR="00100458" w:rsidRPr="00100458">
      <w:rPr>
        <w:rFonts w:ascii="Book Antiqua" w:hAnsi="Book Antiqua"/>
        <w:sz w:val="24"/>
        <w:szCs w:val="24"/>
      </w:rPr>
      <w:instrText>PAGE  \* Arabic  \* MERGEFORMAT</w:instrText>
    </w:r>
    <w:r w:rsidR="00100458" w:rsidRPr="00100458">
      <w:rPr>
        <w:rFonts w:ascii="Book Antiqua" w:hAnsi="Book Antiqua"/>
        <w:sz w:val="24"/>
        <w:szCs w:val="24"/>
      </w:rPr>
      <w:fldChar w:fldCharType="separate"/>
    </w:r>
    <w:r w:rsidR="00100458" w:rsidRPr="00100458">
      <w:rPr>
        <w:rFonts w:ascii="Book Antiqua" w:hAnsi="Book Antiqua"/>
        <w:sz w:val="24"/>
        <w:szCs w:val="24"/>
        <w:lang w:val="zh-CN" w:eastAsia="zh-CN"/>
      </w:rPr>
      <w:t>2</w:t>
    </w:r>
    <w:r w:rsidR="00100458" w:rsidRPr="00100458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100458" w:rsidRPr="00100458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100458" w:rsidRPr="00100458">
      <w:rPr>
        <w:rFonts w:ascii="Book Antiqua" w:hAnsi="Book Antiqua"/>
        <w:sz w:val="24"/>
        <w:szCs w:val="24"/>
      </w:rPr>
      <w:fldChar w:fldCharType="begin"/>
    </w:r>
    <w:r w:rsidR="00100458" w:rsidRPr="00100458">
      <w:rPr>
        <w:rFonts w:ascii="Book Antiqua" w:hAnsi="Book Antiqua"/>
        <w:sz w:val="24"/>
        <w:szCs w:val="24"/>
      </w:rPr>
      <w:instrText>NUMPAGES  \* Arabic  \* MERGEFORMAT</w:instrText>
    </w:r>
    <w:r w:rsidR="00100458" w:rsidRPr="00100458">
      <w:rPr>
        <w:rFonts w:ascii="Book Antiqua" w:hAnsi="Book Antiqua"/>
        <w:sz w:val="24"/>
        <w:szCs w:val="24"/>
      </w:rPr>
      <w:fldChar w:fldCharType="separate"/>
    </w:r>
    <w:r w:rsidR="00100458" w:rsidRPr="00100458">
      <w:rPr>
        <w:rFonts w:ascii="Book Antiqua" w:hAnsi="Book Antiqua"/>
        <w:sz w:val="24"/>
        <w:szCs w:val="24"/>
        <w:lang w:val="zh-CN" w:eastAsia="zh-CN"/>
      </w:rPr>
      <w:t>2</w:t>
    </w:r>
    <w:r w:rsidR="00100458" w:rsidRPr="00100458">
      <w:rPr>
        <w:rFonts w:ascii="Book Antiqua" w:hAnsi="Book Antiqua"/>
        <w:sz w:val="24"/>
        <w:szCs w:val="24"/>
      </w:rPr>
      <w:fldChar w:fldCharType="end"/>
    </w:r>
  </w:p>
  <w:p w14:paraId="4448591E" w14:textId="77777777" w:rsidR="00100458" w:rsidRDefault="001004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1C31" w14:textId="77777777" w:rsidR="00AC7E70" w:rsidRDefault="00AC7E70" w:rsidP="00100458">
      <w:r>
        <w:separator/>
      </w:r>
    </w:p>
  </w:footnote>
  <w:footnote w:type="continuationSeparator" w:id="0">
    <w:p w14:paraId="79E56CA0" w14:textId="77777777" w:rsidR="00AC7E70" w:rsidRDefault="00AC7E70" w:rsidP="0010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66A"/>
    <w:multiLevelType w:val="hybridMultilevel"/>
    <w:tmpl w:val="26B09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C3388"/>
    <w:multiLevelType w:val="hybridMultilevel"/>
    <w:tmpl w:val="2952BC98"/>
    <w:lvl w:ilvl="0" w:tplc="949E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A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5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E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E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6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0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229A1"/>
    <w:multiLevelType w:val="hybridMultilevel"/>
    <w:tmpl w:val="778CD7D6"/>
    <w:lvl w:ilvl="0" w:tplc="BCBC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4E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E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4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2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8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1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0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510DA"/>
    <w:multiLevelType w:val="hybridMultilevel"/>
    <w:tmpl w:val="8040B508"/>
    <w:lvl w:ilvl="0" w:tplc="9DD2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8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8E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A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2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9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4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A71709"/>
    <w:multiLevelType w:val="hybridMultilevel"/>
    <w:tmpl w:val="F1E80B18"/>
    <w:lvl w:ilvl="0" w:tplc="E9F6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A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2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2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6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8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4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04445A"/>
    <w:multiLevelType w:val="hybridMultilevel"/>
    <w:tmpl w:val="C292ECE6"/>
    <w:lvl w:ilvl="0" w:tplc="C2AE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4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6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2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E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5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4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3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A418F8"/>
    <w:multiLevelType w:val="hybridMultilevel"/>
    <w:tmpl w:val="441A06B0"/>
    <w:lvl w:ilvl="0" w:tplc="EDBE1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6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A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4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4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06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F70891"/>
    <w:multiLevelType w:val="hybridMultilevel"/>
    <w:tmpl w:val="B3149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31621E"/>
    <w:multiLevelType w:val="hybridMultilevel"/>
    <w:tmpl w:val="D34C9522"/>
    <w:lvl w:ilvl="0" w:tplc="CBFA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1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E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C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EF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ED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E457F"/>
    <w:multiLevelType w:val="hybridMultilevel"/>
    <w:tmpl w:val="A030D1EC"/>
    <w:lvl w:ilvl="0" w:tplc="F80C6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6A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CB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2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6B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EB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8D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2F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2F1818"/>
    <w:multiLevelType w:val="hybridMultilevel"/>
    <w:tmpl w:val="043A5D1C"/>
    <w:lvl w:ilvl="0" w:tplc="87A69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6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0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0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C060B6"/>
    <w:multiLevelType w:val="hybridMultilevel"/>
    <w:tmpl w:val="F6689044"/>
    <w:lvl w:ilvl="0" w:tplc="EC4A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E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F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C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6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C1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EF5421"/>
    <w:multiLevelType w:val="hybridMultilevel"/>
    <w:tmpl w:val="9928FB14"/>
    <w:lvl w:ilvl="0" w:tplc="BB0A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E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2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4C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EE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A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E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4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DC332C"/>
    <w:multiLevelType w:val="hybridMultilevel"/>
    <w:tmpl w:val="A7EA25F4"/>
    <w:lvl w:ilvl="0" w:tplc="5D76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A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1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A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A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8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F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AD6D4E"/>
    <w:multiLevelType w:val="hybridMultilevel"/>
    <w:tmpl w:val="15D03282"/>
    <w:lvl w:ilvl="0" w:tplc="0176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001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D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2E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2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8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6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7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B02504"/>
    <w:multiLevelType w:val="hybridMultilevel"/>
    <w:tmpl w:val="8A265FDC"/>
    <w:lvl w:ilvl="0" w:tplc="DBFC0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B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4E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AC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8D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0D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5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7A5740"/>
    <w:multiLevelType w:val="hybridMultilevel"/>
    <w:tmpl w:val="14125232"/>
    <w:lvl w:ilvl="0" w:tplc="A412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E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C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9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1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0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A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B74C84"/>
    <w:multiLevelType w:val="hybridMultilevel"/>
    <w:tmpl w:val="2CEA5562"/>
    <w:lvl w:ilvl="0" w:tplc="2C6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B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A9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C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4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4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62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7E0F37"/>
    <w:multiLevelType w:val="hybridMultilevel"/>
    <w:tmpl w:val="A1408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9752E9"/>
    <w:multiLevelType w:val="hybridMultilevel"/>
    <w:tmpl w:val="D65C49E4"/>
    <w:lvl w:ilvl="0" w:tplc="00F2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A3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0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4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A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E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9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0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4BD7"/>
    <w:rsid w:val="00100458"/>
    <w:rsid w:val="00114D88"/>
    <w:rsid w:val="00135DC8"/>
    <w:rsid w:val="001A7F0C"/>
    <w:rsid w:val="001F064E"/>
    <w:rsid w:val="00232DA1"/>
    <w:rsid w:val="00237779"/>
    <w:rsid w:val="00264EBA"/>
    <w:rsid w:val="002838E9"/>
    <w:rsid w:val="002A3635"/>
    <w:rsid w:val="003849B1"/>
    <w:rsid w:val="003B70FD"/>
    <w:rsid w:val="003C1466"/>
    <w:rsid w:val="00404F4D"/>
    <w:rsid w:val="004210D6"/>
    <w:rsid w:val="004422A0"/>
    <w:rsid w:val="00465224"/>
    <w:rsid w:val="004B5206"/>
    <w:rsid w:val="004E0F28"/>
    <w:rsid w:val="005514C3"/>
    <w:rsid w:val="005C6B2A"/>
    <w:rsid w:val="005C7BEB"/>
    <w:rsid w:val="006D5693"/>
    <w:rsid w:val="00702615"/>
    <w:rsid w:val="00721DE8"/>
    <w:rsid w:val="007322E8"/>
    <w:rsid w:val="00772AB8"/>
    <w:rsid w:val="008037EC"/>
    <w:rsid w:val="00895E03"/>
    <w:rsid w:val="008A10D5"/>
    <w:rsid w:val="008A6765"/>
    <w:rsid w:val="00917988"/>
    <w:rsid w:val="009555D7"/>
    <w:rsid w:val="009568B5"/>
    <w:rsid w:val="00990B63"/>
    <w:rsid w:val="009D3E19"/>
    <w:rsid w:val="009E7356"/>
    <w:rsid w:val="00A034D7"/>
    <w:rsid w:val="00A2122B"/>
    <w:rsid w:val="00A4055F"/>
    <w:rsid w:val="00A77B3E"/>
    <w:rsid w:val="00A8037A"/>
    <w:rsid w:val="00AA4749"/>
    <w:rsid w:val="00AA7A1C"/>
    <w:rsid w:val="00AB34C4"/>
    <w:rsid w:val="00AC7E70"/>
    <w:rsid w:val="00AF304A"/>
    <w:rsid w:val="00B64278"/>
    <w:rsid w:val="00B703E1"/>
    <w:rsid w:val="00BE462B"/>
    <w:rsid w:val="00C014CD"/>
    <w:rsid w:val="00C22B25"/>
    <w:rsid w:val="00C37EEC"/>
    <w:rsid w:val="00C651DC"/>
    <w:rsid w:val="00C838A8"/>
    <w:rsid w:val="00CA2A55"/>
    <w:rsid w:val="00D22F1F"/>
    <w:rsid w:val="00D71E71"/>
    <w:rsid w:val="00DE7F5E"/>
    <w:rsid w:val="00E64C3F"/>
    <w:rsid w:val="00E94CDC"/>
    <w:rsid w:val="00EF4498"/>
    <w:rsid w:val="00EF6C31"/>
    <w:rsid w:val="00F1122D"/>
    <w:rsid w:val="00F137C0"/>
    <w:rsid w:val="00F35636"/>
    <w:rsid w:val="00F37EDE"/>
    <w:rsid w:val="00F438E3"/>
    <w:rsid w:val="00F74159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F09B7"/>
  <w15:docId w15:val="{C6947E06-D46D-4178-866C-D40E6B17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0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0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4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458"/>
    <w:rPr>
      <w:sz w:val="18"/>
      <w:szCs w:val="18"/>
    </w:rPr>
  </w:style>
  <w:style w:type="character" w:styleId="a7">
    <w:name w:val="annotation reference"/>
    <w:basedOn w:val="a0"/>
    <w:semiHidden/>
    <w:unhideWhenUsed/>
    <w:rsid w:val="00100458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100458"/>
  </w:style>
  <w:style w:type="character" w:customStyle="1" w:styleId="a9">
    <w:name w:val="批注文字 字符"/>
    <w:basedOn w:val="a0"/>
    <w:link w:val="a8"/>
    <w:semiHidden/>
    <w:rsid w:val="0010045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00458"/>
    <w:rPr>
      <w:b/>
      <w:bCs/>
    </w:rPr>
  </w:style>
  <w:style w:type="character" w:customStyle="1" w:styleId="ab">
    <w:name w:val="批注主题 字符"/>
    <w:basedOn w:val="a9"/>
    <w:link w:val="aa"/>
    <w:semiHidden/>
    <w:rsid w:val="00100458"/>
    <w:rPr>
      <w:b/>
      <w:bCs/>
      <w:sz w:val="24"/>
      <w:szCs w:val="24"/>
    </w:rPr>
  </w:style>
  <w:style w:type="table" w:styleId="2-2">
    <w:name w:val="List Table 2 Accent 2"/>
    <w:basedOn w:val="a1"/>
    <w:uiPriority w:val="47"/>
    <w:rsid w:val="00C838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c">
    <w:name w:val="Table Theme"/>
    <w:basedOn w:val="a1"/>
    <w:rsid w:val="00C8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89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E7F5E"/>
    <w:rPr>
      <w:sz w:val="24"/>
      <w:szCs w:val="24"/>
    </w:rPr>
  </w:style>
  <w:style w:type="character" w:styleId="af">
    <w:name w:val="Hyperlink"/>
    <w:basedOn w:val="a0"/>
    <w:unhideWhenUsed/>
    <w:rsid w:val="002A363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A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41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3DCB-73EF-4AE5-B3EA-EF75A42B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9666</Words>
  <Characters>55101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2022-03-26T16:58:00Z</dcterms:created>
  <dcterms:modified xsi:type="dcterms:W3CDTF">2022-03-26T16:58:00Z</dcterms:modified>
</cp:coreProperties>
</file>