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A81D4" w14:textId="77777777" w:rsidR="00A77B3E" w:rsidRPr="009151F9" w:rsidRDefault="00F82A27" w:rsidP="0008579E">
      <w:pPr>
        <w:spacing w:line="360" w:lineRule="auto"/>
        <w:jc w:val="both"/>
        <w:rPr>
          <w:rFonts w:ascii="Book Antiqua" w:hAnsi="Book Antiqua"/>
        </w:rPr>
      </w:pPr>
      <w:r w:rsidRPr="009151F9">
        <w:rPr>
          <w:rFonts w:ascii="Book Antiqua" w:eastAsia="Book Antiqua" w:hAnsi="Book Antiqua" w:cs="Book Antiqua"/>
          <w:b/>
        </w:rPr>
        <w:t xml:space="preserve">Name of Journal: </w:t>
      </w:r>
      <w:r w:rsidRPr="009151F9">
        <w:rPr>
          <w:rFonts w:ascii="Book Antiqua" w:eastAsia="Book Antiqua" w:hAnsi="Book Antiqua" w:cs="Book Antiqua"/>
          <w:i/>
        </w:rPr>
        <w:t>World Journal of Clinical Cases</w:t>
      </w:r>
    </w:p>
    <w:p w14:paraId="16A35E69" w14:textId="77777777" w:rsidR="00A77B3E" w:rsidRPr="009151F9" w:rsidRDefault="00F82A27" w:rsidP="0008579E">
      <w:pPr>
        <w:spacing w:line="360" w:lineRule="auto"/>
        <w:jc w:val="both"/>
        <w:rPr>
          <w:rFonts w:ascii="Book Antiqua" w:hAnsi="Book Antiqua"/>
        </w:rPr>
      </w:pPr>
      <w:r w:rsidRPr="009151F9">
        <w:rPr>
          <w:rFonts w:ascii="Book Antiqua" w:eastAsia="Book Antiqua" w:hAnsi="Book Antiqua" w:cs="Book Antiqua"/>
          <w:b/>
        </w:rPr>
        <w:t xml:space="preserve">Manuscript NO: </w:t>
      </w:r>
      <w:r w:rsidRPr="009151F9">
        <w:rPr>
          <w:rFonts w:ascii="Book Antiqua" w:eastAsia="Book Antiqua" w:hAnsi="Book Antiqua" w:cs="Book Antiqua"/>
        </w:rPr>
        <w:t>70437</w:t>
      </w:r>
    </w:p>
    <w:p w14:paraId="1469A510" w14:textId="77777777" w:rsidR="00A77B3E" w:rsidRPr="009151F9" w:rsidRDefault="00F82A27" w:rsidP="0008579E">
      <w:pPr>
        <w:spacing w:line="360" w:lineRule="auto"/>
        <w:jc w:val="both"/>
        <w:rPr>
          <w:rFonts w:ascii="Book Antiqua" w:hAnsi="Book Antiqua"/>
        </w:rPr>
      </w:pPr>
      <w:r w:rsidRPr="009151F9">
        <w:rPr>
          <w:rFonts w:ascii="Book Antiqua" w:eastAsia="Book Antiqua" w:hAnsi="Book Antiqua" w:cs="Book Antiqua"/>
          <w:b/>
        </w:rPr>
        <w:t xml:space="preserve">Manuscript Type: </w:t>
      </w:r>
      <w:r w:rsidRPr="009151F9">
        <w:rPr>
          <w:rFonts w:ascii="Book Antiqua" w:eastAsia="Book Antiqua" w:hAnsi="Book Antiqua" w:cs="Book Antiqua"/>
        </w:rPr>
        <w:t>CASE REPORT</w:t>
      </w:r>
    </w:p>
    <w:p w14:paraId="33EE02CC" w14:textId="77777777" w:rsidR="00A77B3E" w:rsidRPr="009151F9" w:rsidRDefault="00A77B3E" w:rsidP="0008579E">
      <w:pPr>
        <w:spacing w:line="360" w:lineRule="auto"/>
        <w:jc w:val="both"/>
        <w:rPr>
          <w:rFonts w:ascii="Book Antiqua" w:hAnsi="Book Antiqua"/>
        </w:rPr>
      </w:pPr>
    </w:p>
    <w:p w14:paraId="4CEE177D" w14:textId="77777777" w:rsidR="00A77B3E" w:rsidRPr="009151F9" w:rsidRDefault="00F82A27" w:rsidP="0008579E">
      <w:pPr>
        <w:spacing w:line="360" w:lineRule="auto"/>
        <w:jc w:val="both"/>
        <w:rPr>
          <w:rFonts w:ascii="Book Antiqua" w:hAnsi="Book Antiqua"/>
        </w:rPr>
      </w:pPr>
      <w:bookmarkStart w:id="0" w:name="OLE_LINK1"/>
      <w:r w:rsidRPr="009151F9">
        <w:rPr>
          <w:rFonts w:ascii="Book Antiqua" w:eastAsia="Book Antiqua" w:hAnsi="Book Antiqua" w:cs="Book Antiqua"/>
          <w:b/>
        </w:rPr>
        <w:t>Tracheal tube misplacement in the thoracic cavity: A case report</w:t>
      </w:r>
    </w:p>
    <w:bookmarkEnd w:id="0"/>
    <w:p w14:paraId="6507E5E8" w14:textId="77777777" w:rsidR="00A77B3E" w:rsidRPr="009151F9" w:rsidRDefault="00A77B3E" w:rsidP="0008579E">
      <w:pPr>
        <w:spacing w:line="360" w:lineRule="auto"/>
        <w:jc w:val="both"/>
        <w:rPr>
          <w:rFonts w:ascii="Book Antiqua" w:hAnsi="Book Antiqua"/>
        </w:rPr>
      </w:pPr>
    </w:p>
    <w:p w14:paraId="7B0BEAC4" w14:textId="77777777" w:rsidR="00A77B3E" w:rsidRPr="009151F9" w:rsidRDefault="00F82A27" w:rsidP="0008579E">
      <w:pPr>
        <w:spacing w:line="360" w:lineRule="auto"/>
        <w:jc w:val="both"/>
        <w:rPr>
          <w:rFonts w:ascii="Book Antiqua" w:hAnsi="Book Antiqua"/>
        </w:rPr>
      </w:pPr>
      <w:r w:rsidRPr="009151F9">
        <w:rPr>
          <w:rFonts w:ascii="Book Antiqua" w:eastAsia="Book Antiqua" w:hAnsi="Book Antiqua" w:cs="Book Antiqua"/>
        </w:rPr>
        <w:t xml:space="preserve">Li KX </w:t>
      </w:r>
      <w:r w:rsidRPr="009151F9">
        <w:rPr>
          <w:rFonts w:ascii="Book Antiqua" w:eastAsia="Book Antiqua" w:hAnsi="Book Antiqua" w:cs="Book Antiqua"/>
          <w:i/>
          <w:iCs/>
        </w:rPr>
        <w:t xml:space="preserve">et al. </w:t>
      </w:r>
      <w:bookmarkStart w:id="1" w:name="OLE_LINK4"/>
      <w:r w:rsidRPr="009151F9">
        <w:rPr>
          <w:rFonts w:ascii="Book Antiqua" w:eastAsia="Book Antiqua" w:hAnsi="Book Antiqua" w:cs="Book Antiqua"/>
        </w:rPr>
        <w:t>Tracheal tube malposition into thoracic cavity</w:t>
      </w:r>
      <w:bookmarkEnd w:id="1"/>
    </w:p>
    <w:p w14:paraId="133A5A37" w14:textId="77777777" w:rsidR="00A77B3E" w:rsidRPr="009151F9" w:rsidRDefault="00A77B3E" w:rsidP="0008579E">
      <w:pPr>
        <w:spacing w:line="360" w:lineRule="auto"/>
        <w:jc w:val="both"/>
        <w:rPr>
          <w:rFonts w:ascii="Book Antiqua" w:hAnsi="Book Antiqua"/>
        </w:rPr>
      </w:pPr>
    </w:p>
    <w:p w14:paraId="40A3B0F2" w14:textId="45A01834" w:rsidR="00A77B3E" w:rsidRPr="009151F9" w:rsidRDefault="00F82A27" w:rsidP="0008579E">
      <w:pPr>
        <w:spacing w:line="360" w:lineRule="auto"/>
        <w:jc w:val="both"/>
        <w:rPr>
          <w:rFonts w:ascii="Book Antiqua" w:hAnsi="Book Antiqua"/>
        </w:rPr>
      </w:pPr>
      <w:bookmarkStart w:id="2" w:name="OLE_LINK5"/>
      <w:proofErr w:type="spellStart"/>
      <w:r w:rsidRPr="009151F9">
        <w:rPr>
          <w:rFonts w:ascii="Book Antiqua" w:eastAsia="Book Antiqua" w:hAnsi="Book Antiqua" w:cs="Book Antiqua"/>
        </w:rPr>
        <w:t>Ke</w:t>
      </w:r>
      <w:proofErr w:type="spellEnd"/>
      <w:r w:rsidR="003C3BBA" w:rsidRPr="009151F9">
        <w:rPr>
          <w:rFonts w:ascii="Book Antiqua" w:eastAsia="Book Antiqua" w:hAnsi="Book Antiqua" w:cs="Book Antiqua"/>
        </w:rPr>
        <w:t>-X</w:t>
      </w:r>
      <w:r w:rsidRPr="009151F9">
        <w:rPr>
          <w:rFonts w:ascii="Book Antiqua" w:eastAsia="Book Antiqua" w:hAnsi="Book Antiqua" w:cs="Book Antiqua"/>
        </w:rPr>
        <w:t>in</w:t>
      </w:r>
      <w:bookmarkEnd w:id="2"/>
      <w:r w:rsidRPr="009151F9">
        <w:rPr>
          <w:rFonts w:ascii="Book Antiqua" w:eastAsia="Book Antiqua" w:hAnsi="Book Antiqua" w:cs="Book Antiqua"/>
        </w:rPr>
        <w:t xml:space="preserve"> Li, </w:t>
      </w:r>
      <w:bookmarkStart w:id="3" w:name="OLE_LINK6"/>
      <w:r w:rsidRPr="009151F9">
        <w:rPr>
          <w:rFonts w:ascii="Book Antiqua" w:eastAsia="Book Antiqua" w:hAnsi="Book Antiqua" w:cs="Book Antiqua"/>
        </w:rPr>
        <w:t>Yu</w:t>
      </w:r>
      <w:r w:rsidR="003C3BBA" w:rsidRPr="009151F9">
        <w:rPr>
          <w:rFonts w:ascii="Book Antiqua" w:eastAsia="Book Antiqua" w:hAnsi="Book Antiqua" w:cs="Book Antiqua"/>
        </w:rPr>
        <w:t>-T</w:t>
      </w:r>
      <w:r w:rsidRPr="009151F9">
        <w:rPr>
          <w:rFonts w:ascii="Book Antiqua" w:eastAsia="Book Antiqua" w:hAnsi="Book Antiqua" w:cs="Book Antiqua"/>
        </w:rPr>
        <w:t>ing</w:t>
      </w:r>
      <w:bookmarkEnd w:id="3"/>
      <w:r w:rsidRPr="009151F9">
        <w:rPr>
          <w:rFonts w:ascii="Book Antiqua" w:eastAsia="Book Antiqua" w:hAnsi="Book Antiqua" w:cs="Book Antiqua"/>
        </w:rPr>
        <w:t xml:space="preserve"> Luo, </w:t>
      </w:r>
      <w:proofErr w:type="spellStart"/>
      <w:r w:rsidRPr="009151F9">
        <w:rPr>
          <w:rFonts w:ascii="Book Antiqua" w:eastAsia="Book Antiqua" w:hAnsi="Book Antiqua" w:cs="Book Antiqua"/>
        </w:rPr>
        <w:t>Leng</w:t>
      </w:r>
      <w:proofErr w:type="spellEnd"/>
      <w:r w:rsidRPr="009151F9">
        <w:rPr>
          <w:rFonts w:ascii="Book Antiqua" w:eastAsia="Book Antiqua" w:hAnsi="Book Antiqua" w:cs="Book Antiqua"/>
        </w:rPr>
        <w:t xml:space="preserve"> Zhou, Jia</w:t>
      </w:r>
      <w:r w:rsidR="003C3BBA" w:rsidRPr="009151F9">
        <w:rPr>
          <w:rFonts w:ascii="Book Antiqua" w:eastAsia="Book Antiqua" w:hAnsi="Book Antiqua" w:cs="Book Antiqua"/>
        </w:rPr>
        <w:t>-P</w:t>
      </w:r>
      <w:r w:rsidRPr="009151F9">
        <w:rPr>
          <w:rFonts w:ascii="Book Antiqua" w:eastAsia="Book Antiqua" w:hAnsi="Book Antiqua" w:cs="Book Antiqua"/>
        </w:rPr>
        <w:t>eng Huang, Peng Liang</w:t>
      </w:r>
    </w:p>
    <w:p w14:paraId="62C7F9E5" w14:textId="77777777" w:rsidR="00A77B3E" w:rsidRPr="009151F9" w:rsidRDefault="00A77B3E" w:rsidP="0008579E">
      <w:pPr>
        <w:spacing w:line="360" w:lineRule="auto"/>
        <w:jc w:val="both"/>
        <w:rPr>
          <w:rFonts w:ascii="Book Antiqua" w:hAnsi="Book Antiqua"/>
        </w:rPr>
      </w:pPr>
    </w:p>
    <w:p w14:paraId="2CCAB90F" w14:textId="609BD2BE" w:rsidR="00A77B3E" w:rsidRPr="009151F9" w:rsidRDefault="00F82A27" w:rsidP="0008579E">
      <w:pPr>
        <w:spacing w:line="360" w:lineRule="auto"/>
        <w:jc w:val="both"/>
        <w:rPr>
          <w:rFonts w:ascii="Book Antiqua" w:eastAsia="Book Antiqua" w:hAnsi="Book Antiqua" w:cs="Book Antiqua"/>
        </w:rPr>
      </w:pPr>
      <w:proofErr w:type="spellStart"/>
      <w:r w:rsidRPr="009151F9">
        <w:rPr>
          <w:rFonts w:ascii="Book Antiqua" w:eastAsia="Book Antiqua" w:hAnsi="Book Antiqua" w:cs="Book Antiqua"/>
          <w:b/>
          <w:bCs/>
        </w:rPr>
        <w:t>Ke</w:t>
      </w:r>
      <w:proofErr w:type="spellEnd"/>
      <w:r w:rsidR="003C3BBA" w:rsidRPr="009151F9">
        <w:rPr>
          <w:rFonts w:ascii="Book Antiqua" w:eastAsia="Book Antiqua" w:hAnsi="Book Antiqua" w:cs="Book Antiqua"/>
          <w:b/>
          <w:bCs/>
        </w:rPr>
        <w:t>-X</w:t>
      </w:r>
      <w:r w:rsidRPr="009151F9">
        <w:rPr>
          <w:rFonts w:ascii="Book Antiqua" w:eastAsia="Book Antiqua" w:hAnsi="Book Antiqua" w:cs="Book Antiqua"/>
          <w:b/>
          <w:bCs/>
        </w:rPr>
        <w:t>in Li, Yu</w:t>
      </w:r>
      <w:r w:rsidR="003C3BBA" w:rsidRPr="009151F9">
        <w:rPr>
          <w:rFonts w:ascii="Book Antiqua" w:eastAsia="Book Antiqua" w:hAnsi="Book Antiqua" w:cs="Book Antiqua"/>
          <w:b/>
          <w:bCs/>
        </w:rPr>
        <w:t>-T</w:t>
      </w:r>
      <w:r w:rsidRPr="009151F9">
        <w:rPr>
          <w:rFonts w:ascii="Book Antiqua" w:eastAsia="Book Antiqua" w:hAnsi="Book Antiqua" w:cs="Book Antiqua"/>
          <w:b/>
          <w:bCs/>
        </w:rPr>
        <w:t xml:space="preserve">ing Luo, </w:t>
      </w:r>
      <w:proofErr w:type="spellStart"/>
      <w:r w:rsidRPr="009151F9">
        <w:rPr>
          <w:rFonts w:ascii="Book Antiqua" w:eastAsia="Book Antiqua" w:hAnsi="Book Antiqua" w:cs="Book Antiqua"/>
          <w:b/>
          <w:bCs/>
        </w:rPr>
        <w:t>Leng</w:t>
      </w:r>
      <w:proofErr w:type="spellEnd"/>
      <w:r w:rsidRPr="009151F9">
        <w:rPr>
          <w:rFonts w:ascii="Book Antiqua" w:eastAsia="Book Antiqua" w:hAnsi="Book Antiqua" w:cs="Book Antiqua"/>
          <w:b/>
          <w:bCs/>
        </w:rPr>
        <w:t xml:space="preserve"> Zhou, </w:t>
      </w:r>
      <w:r w:rsidRPr="009151F9">
        <w:rPr>
          <w:rFonts w:ascii="Book Antiqua" w:eastAsia="Book Antiqua" w:hAnsi="Book Antiqua" w:cs="Book Antiqua"/>
        </w:rPr>
        <w:t xml:space="preserve">Department of Anesthesiology, West China Hospital, Chengdu 610041, </w:t>
      </w:r>
      <w:bookmarkStart w:id="4" w:name="OLE_LINK7"/>
      <w:r w:rsidR="003C3BBA" w:rsidRPr="009151F9">
        <w:rPr>
          <w:rFonts w:ascii="Book Antiqua" w:eastAsia="Book Antiqua" w:hAnsi="Book Antiqua" w:cs="Book Antiqua"/>
        </w:rPr>
        <w:t>Sichuan Province</w:t>
      </w:r>
      <w:bookmarkEnd w:id="4"/>
      <w:r w:rsidR="003C3BBA" w:rsidRPr="009151F9">
        <w:rPr>
          <w:rFonts w:ascii="Book Antiqua" w:eastAsia="Book Antiqua" w:hAnsi="Book Antiqua" w:cs="Book Antiqua"/>
        </w:rPr>
        <w:t xml:space="preserve">, </w:t>
      </w:r>
      <w:r w:rsidRPr="009151F9">
        <w:rPr>
          <w:rFonts w:ascii="Book Antiqua" w:eastAsia="Book Antiqua" w:hAnsi="Book Antiqua" w:cs="Book Antiqua"/>
        </w:rPr>
        <w:t>China</w:t>
      </w:r>
    </w:p>
    <w:p w14:paraId="782A3961" w14:textId="77777777" w:rsidR="00A77B3E" w:rsidRPr="009151F9" w:rsidRDefault="00A77B3E" w:rsidP="0008579E">
      <w:pPr>
        <w:spacing w:line="360" w:lineRule="auto"/>
        <w:jc w:val="both"/>
        <w:rPr>
          <w:rFonts w:ascii="Book Antiqua" w:hAnsi="Book Antiqua"/>
        </w:rPr>
      </w:pPr>
    </w:p>
    <w:p w14:paraId="06E842A4" w14:textId="0C3E2C8D" w:rsidR="00A77B3E" w:rsidRPr="009151F9" w:rsidRDefault="00F82A27" w:rsidP="0008579E">
      <w:pPr>
        <w:spacing w:line="360" w:lineRule="auto"/>
        <w:jc w:val="both"/>
        <w:rPr>
          <w:rFonts w:ascii="Book Antiqua" w:eastAsia="Book Antiqua" w:hAnsi="Book Antiqua" w:cs="Book Antiqua"/>
        </w:rPr>
      </w:pPr>
      <w:r w:rsidRPr="009151F9">
        <w:rPr>
          <w:rFonts w:ascii="Book Antiqua" w:eastAsia="Book Antiqua" w:hAnsi="Book Antiqua" w:cs="Book Antiqua"/>
          <w:b/>
          <w:bCs/>
        </w:rPr>
        <w:t>Jia</w:t>
      </w:r>
      <w:r w:rsidR="003C3BBA" w:rsidRPr="009151F9">
        <w:rPr>
          <w:rFonts w:ascii="Book Antiqua" w:eastAsia="Book Antiqua" w:hAnsi="Book Antiqua" w:cs="Book Antiqua"/>
          <w:b/>
          <w:bCs/>
        </w:rPr>
        <w:t>-P</w:t>
      </w:r>
      <w:r w:rsidRPr="009151F9">
        <w:rPr>
          <w:rFonts w:ascii="Book Antiqua" w:eastAsia="Book Antiqua" w:hAnsi="Book Antiqua" w:cs="Book Antiqua"/>
          <w:b/>
          <w:bCs/>
        </w:rPr>
        <w:t xml:space="preserve">eng Huang, </w:t>
      </w:r>
      <w:r w:rsidRPr="009151F9">
        <w:rPr>
          <w:rFonts w:ascii="Book Antiqua" w:eastAsia="Book Antiqua" w:hAnsi="Book Antiqua" w:cs="Book Antiqua"/>
        </w:rPr>
        <w:t>Department of Anesthesiology, University of Louisville, Louisville, KY 40202, United States</w:t>
      </w:r>
    </w:p>
    <w:p w14:paraId="483FC42F" w14:textId="51562A4C" w:rsidR="009151F9" w:rsidRPr="009151F9" w:rsidRDefault="009151F9" w:rsidP="0008579E">
      <w:pPr>
        <w:spacing w:line="360" w:lineRule="auto"/>
        <w:jc w:val="both"/>
        <w:rPr>
          <w:rFonts w:ascii="Book Antiqua" w:eastAsia="Book Antiqua" w:hAnsi="Book Antiqua" w:cs="Book Antiqua"/>
        </w:rPr>
      </w:pPr>
    </w:p>
    <w:p w14:paraId="71A17CAC" w14:textId="6B237BF9" w:rsidR="009151F9" w:rsidRPr="009151F9" w:rsidRDefault="009151F9" w:rsidP="0008579E">
      <w:pPr>
        <w:spacing w:line="360" w:lineRule="auto"/>
        <w:jc w:val="both"/>
        <w:rPr>
          <w:rFonts w:ascii="Book Antiqua" w:eastAsia="Book Antiqua" w:hAnsi="Book Antiqua" w:cs="Book Antiqua"/>
        </w:rPr>
      </w:pPr>
      <w:r w:rsidRPr="009151F9">
        <w:rPr>
          <w:rFonts w:ascii="Book Antiqua" w:eastAsia="Book Antiqua" w:hAnsi="Book Antiqua" w:cs="Book Antiqua"/>
          <w:b/>
        </w:rPr>
        <w:t>Peng Liang</w:t>
      </w:r>
      <w:r w:rsidRPr="00ED6200">
        <w:rPr>
          <w:rFonts w:ascii="Book Antiqua" w:eastAsia="Book Antiqua" w:hAnsi="Book Antiqua" w:cs="Book Antiqua"/>
          <w:b/>
          <w:bCs/>
        </w:rPr>
        <w:t>,</w:t>
      </w:r>
      <w:r w:rsidRPr="009151F9">
        <w:rPr>
          <w:rFonts w:ascii="Book Antiqua" w:eastAsia="Book Antiqua" w:hAnsi="Book Antiqua" w:cs="Book Antiqua"/>
        </w:rPr>
        <w:t xml:space="preserve"> </w:t>
      </w:r>
      <w:bookmarkStart w:id="5" w:name="OLE_LINK8"/>
      <w:r w:rsidRPr="009151F9">
        <w:rPr>
          <w:rFonts w:ascii="Book Antiqua" w:eastAsia="Book Antiqua" w:hAnsi="Book Antiqua" w:cs="Book Antiqua"/>
        </w:rPr>
        <w:t>Day Surgery Center, Department of Anesthesiology</w:t>
      </w:r>
      <w:bookmarkEnd w:id="5"/>
      <w:r w:rsidRPr="009151F9">
        <w:rPr>
          <w:rFonts w:ascii="Book Antiqua" w:eastAsia="Book Antiqua" w:hAnsi="Book Antiqua" w:cs="Book Antiqua"/>
        </w:rPr>
        <w:t>, West China Hospital, Chengdu 610041, Sichuan Province, China</w:t>
      </w:r>
    </w:p>
    <w:p w14:paraId="17513F8F" w14:textId="77777777" w:rsidR="00A77B3E" w:rsidRPr="009151F9" w:rsidRDefault="00A77B3E" w:rsidP="0008579E">
      <w:pPr>
        <w:spacing w:line="360" w:lineRule="auto"/>
        <w:jc w:val="both"/>
        <w:rPr>
          <w:rFonts w:ascii="Book Antiqua" w:hAnsi="Book Antiqua"/>
        </w:rPr>
      </w:pPr>
    </w:p>
    <w:p w14:paraId="23000A59" w14:textId="032178E5" w:rsidR="00A77B3E" w:rsidRPr="009151F9" w:rsidRDefault="00F82A27" w:rsidP="0008579E">
      <w:pPr>
        <w:spacing w:line="360" w:lineRule="auto"/>
        <w:jc w:val="both"/>
        <w:rPr>
          <w:rFonts w:ascii="Book Antiqua" w:hAnsi="Book Antiqua"/>
        </w:rPr>
      </w:pPr>
      <w:r w:rsidRPr="009151F9">
        <w:rPr>
          <w:rFonts w:ascii="Book Antiqua" w:eastAsia="Book Antiqua" w:hAnsi="Book Antiqua" w:cs="Book Antiqua"/>
          <w:b/>
          <w:bCs/>
        </w:rPr>
        <w:t xml:space="preserve">Author contributions: </w:t>
      </w:r>
      <w:bookmarkStart w:id="6" w:name="OLE_LINK2982"/>
      <w:r w:rsidRPr="009151F9">
        <w:rPr>
          <w:rFonts w:ascii="Book Antiqua" w:eastAsia="Book Antiqua" w:hAnsi="Book Antiqua" w:cs="Book Antiqua"/>
        </w:rPr>
        <w:t>Li KX, Luo YT</w:t>
      </w:r>
      <w:r w:rsidR="003C3BBA" w:rsidRPr="009151F9">
        <w:rPr>
          <w:rFonts w:ascii="Book Antiqua" w:eastAsia="Book Antiqua" w:hAnsi="Book Antiqua" w:cs="Book Antiqua"/>
        </w:rPr>
        <w:t>,</w:t>
      </w:r>
      <w:r w:rsidRPr="009151F9">
        <w:rPr>
          <w:rFonts w:ascii="Book Antiqua" w:eastAsia="Book Antiqua" w:hAnsi="Book Antiqua" w:cs="Book Antiqua"/>
        </w:rPr>
        <w:t xml:space="preserve"> and Zhou L collected medical records of the patient</w:t>
      </w:r>
      <w:r w:rsidR="003C3BBA" w:rsidRPr="009151F9">
        <w:rPr>
          <w:rFonts w:ascii="Book Antiqua" w:eastAsia="Book Antiqua" w:hAnsi="Book Antiqua" w:cs="Book Antiqua"/>
        </w:rPr>
        <w:t>;</w:t>
      </w:r>
      <w:r w:rsidRPr="009151F9">
        <w:rPr>
          <w:rFonts w:ascii="Book Antiqua" w:eastAsia="Book Antiqua" w:hAnsi="Book Antiqua" w:cs="Book Antiqua"/>
        </w:rPr>
        <w:t xml:space="preserve"> </w:t>
      </w:r>
      <w:r w:rsidR="003C3BBA" w:rsidRPr="009151F9">
        <w:rPr>
          <w:rFonts w:ascii="Book Antiqua" w:eastAsia="Book Antiqua" w:hAnsi="Book Antiqua" w:cs="Book Antiqua"/>
        </w:rPr>
        <w:t>a</w:t>
      </w:r>
      <w:r w:rsidRPr="009151F9">
        <w:rPr>
          <w:rFonts w:ascii="Book Antiqua" w:eastAsia="Book Antiqua" w:hAnsi="Book Antiqua" w:cs="Book Antiqua"/>
        </w:rPr>
        <w:t>ll authors were involved in the drafting and revision of this manuscript and approved the final version to be published.</w:t>
      </w:r>
      <w:bookmarkEnd w:id="6"/>
    </w:p>
    <w:p w14:paraId="4F0639BF" w14:textId="77777777" w:rsidR="00A77B3E" w:rsidRPr="009151F9" w:rsidRDefault="00A77B3E" w:rsidP="0008579E">
      <w:pPr>
        <w:spacing w:line="360" w:lineRule="auto"/>
        <w:jc w:val="both"/>
        <w:rPr>
          <w:rFonts w:ascii="Book Antiqua" w:hAnsi="Book Antiqua"/>
        </w:rPr>
      </w:pPr>
    </w:p>
    <w:p w14:paraId="3CE23CD6" w14:textId="34123629" w:rsidR="00A77B3E" w:rsidRPr="009151F9" w:rsidRDefault="00F82A27" w:rsidP="0008579E">
      <w:pPr>
        <w:spacing w:line="360" w:lineRule="auto"/>
        <w:jc w:val="both"/>
        <w:rPr>
          <w:rFonts w:ascii="Book Antiqua" w:hAnsi="Book Antiqua"/>
        </w:rPr>
      </w:pPr>
      <w:r w:rsidRPr="009151F9">
        <w:rPr>
          <w:rFonts w:ascii="Book Antiqua" w:eastAsia="Book Antiqua" w:hAnsi="Book Antiqua" w:cs="Book Antiqua"/>
          <w:b/>
          <w:bCs/>
        </w:rPr>
        <w:t>Corresponding author: Peng Liang, MD, Associate Professor,</w:t>
      </w:r>
      <w:r w:rsidR="00DD4323" w:rsidRPr="009151F9">
        <w:rPr>
          <w:rFonts w:ascii="Book Antiqua" w:eastAsia="Book Antiqua" w:hAnsi="Book Antiqua" w:cs="Book Antiqua"/>
          <w:b/>
          <w:bCs/>
        </w:rPr>
        <w:t xml:space="preserve"> </w:t>
      </w:r>
      <w:r w:rsidR="00DD4323" w:rsidRPr="009151F9">
        <w:rPr>
          <w:rFonts w:ascii="Book Antiqua" w:eastAsia="Book Antiqua" w:hAnsi="Book Antiqua" w:cs="Book Antiqua"/>
        </w:rPr>
        <w:t xml:space="preserve">Day Surgery Center, </w:t>
      </w:r>
      <w:r w:rsidRPr="009151F9">
        <w:rPr>
          <w:rFonts w:ascii="Book Antiqua" w:eastAsia="Book Antiqua" w:hAnsi="Book Antiqua" w:cs="Book Antiqua"/>
        </w:rPr>
        <w:t xml:space="preserve">Department of Anesthesiology, West China Hospital, </w:t>
      </w:r>
      <w:bookmarkStart w:id="7" w:name="OLE_LINK10"/>
      <w:r w:rsidRPr="009151F9">
        <w:rPr>
          <w:rFonts w:ascii="Book Antiqua" w:eastAsia="Book Antiqua" w:hAnsi="Book Antiqua" w:cs="Book Antiqua"/>
        </w:rPr>
        <w:t>No.</w:t>
      </w:r>
      <w:r w:rsidR="003C3BBA" w:rsidRPr="009151F9">
        <w:rPr>
          <w:rFonts w:ascii="Book Antiqua" w:eastAsia="Book Antiqua" w:hAnsi="Book Antiqua" w:cs="Book Antiqua"/>
        </w:rPr>
        <w:t xml:space="preserve"> </w:t>
      </w:r>
      <w:r w:rsidRPr="009151F9">
        <w:rPr>
          <w:rFonts w:ascii="Book Antiqua" w:eastAsia="Book Antiqua" w:hAnsi="Book Antiqua" w:cs="Book Antiqua"/>
        </w:rPr>
        <w:t xml:space="preserve">37 </w:t>
      </w:r>
      <w:proofErr w:type="spellStart"/>
      <w:r w:rsidRPr="009151F9">
        <w:rPr>
          <w:rFonts w:ascii="Book Antiqua" w:eastAsia="Book Antiqua" w:hAnsi="Book Antiqua" w:cs="Book Antiqua"/>
        </w:rPr>
        <w:t>Guoxue</w:t>
      </w:r>
      <w:proofErr w:type="spellEnd"/>
      <w:r w:rsidRPr="009151F9">
        <w:rPr>
          <w:rFonts w:ascii="Book Antiqua" w:eastAsia="Book Antiqua" w:hAnsi="Book Antiqua" w:cs="Book Antiqua"/>
        </w:rPr>
        <w:t xml:space="preserve"> Alley, </w:t>
      </w:r>
      <w:proofErr w:type="spellStart"/>
      <w:r w:rsidRPr="009151F9">
        <w:rPr>
          <w:rFonts w:ascii="Book Antiqua" w:eastAsia="Book Antiqua" w:hAnsi="Book Antiqua" w:cs="Book Antiqua"/>
        </w:rPr>
        <w:t>Wuhou</w:t>
      </w:r>
      <w:proofErr w:type="spellEnd"/>
      <w:r w:rsidRPr="009151F9">
        <w:rPr>
          <w:rFonts w:ascii="Book Antiqua" w:eastAsia="Book Antiqua" w:hAnsi="Book Antiqua" w:cs="Book Antiqua"/>
        </w:rPr>
        <w:t xml:space="preserve"> District</w:t>
      </w:r>
      <w:bookmarkEnd w:id="7"/>
      <w:r w:rsidRPr="009151F9">
        <w:rPr>
          <w:rFonts w:ascii="Book Antiqua" w:eastAsia="Book Antiqua" w:hAnsi="Book Antiqua" w:cs="Book Antiqua"/>
        </w:rPr>
        <w:t xml:space="preserve">, </w:t>
      </w:r>
      <w:r w:rsidR="003C3BBA" w:rsidRPr="009151F9">
        <w:rPr>
          <w:rFonts w:ascii="Book Antiqua" w:eastAsia="Book Antiqua" w:hAnsi="Book Antiqua" w:cs="Book Antiqua"/>
        </w:rPr>
        <w:t xml:space="preserve">Chengdu 610041, </w:t>
      </w:r>
      <w:r w:rsidRPr="009151F9">
        <w:rPr>
          <w:rFonts w:ascii="Book Antiqua" w:eastAsia="Book Antiqua" w:hAnsi="Book Antiqua" w:cs="Book Antiqua"/>
        </w:rPr>
        <w:t>Sichuan Province</w:t>
      </w:r>
      <w:r w:rsidR="003C3BBA" w:rsidRPr="009151F9">
        <w:rPr>
          <w:rFonts w:ascii="Book Antiqua" w:eastAsia="Book Antiqua" w:hAnsi="Book Antiqua" w:cs="Book Antiqua"/>
        </w:rPr>
        <w:t xml:space="preserve">, </w:t>
      </w:r>
      <w:r w:rsidRPr="009151F9">
        <w:rPr>
          <w:rFonts w:ascii="Book Antiqua" w:eastAsia="Book Antiqua" w:hAnsi="Book Antiqua" w:cs="Book Antiqua"/>
        </w:rPr>
        <w:t xml:space="preserve">China. </w:t>
      </w:r>
      <w:bookmarkStart w:id="8" w:name="OLE_LINK9"/>
      <w:r w:rsidR="00DD4323" w:rsidRPr="009151F9">
        <w:rPr>
          <w:rFonts w:ascii="Book Antiqua" w:hAnsi="Book Antiqua"/>
        </w:rPr>
        <w:t>liangpengwch@scu.edu.cn</w:t>
      </w:r>
      <w:bookmarkEnd w:id="8"/>
    </w:p>
    <w:p w14:paraId="4E44BF86" w14:textId="77777777" w:rsidR="00A77B3E" w:rsidRPr="009151F9" w:rsidRDefault="00A77B3E" w:rsidP="0008579E">
      <w:pPr>
        <w:spacing w:line="360" w:lineRule="auto"/>
        <w:jc w:val="both"/>
        <w:rPr>
          <w:rFonts w:ascii="Book Antiqua" w:hAnsi="Book Antiqua"/>
        </w:rPr>
      </w:pPr>
    </w:p>
    <w:p w14:paraId="3E745318" w14:textId="77777777" w:rsidR="00A77B3E" w:rsidRPr="009151F9" w:rsidRDefault="00F82A27" w:rsidP="0008579E">
      <w:pPr>
        <w:spacing w:line="360" w:lineRule="auto"/>
        <w:jc w:val="both"/>
        <w:rPr>
          <w:rFonts w:ascii="Book Antiqua" w:hAnsi="Book Antiqua"/>
        </w:rPr>
      </w:pPr>
      <w:r w:rsidRPr="009151F9">
        <w:rPr>
          <w:rFonts w:ascii="Book Antiqua" w:eastAsia="Book Antiqua" w:hAnsi="Book Antiqua" w:cs="Book Antiqua"/>
          <w:b/>
          <w:bCs/>
        </w:rPr>
        <w:t xml:space="preserve">Received: </w:t>
      </w:r>
      <w:r w:rsidRPr="009151F9">
        <w:rPr>
          <w:rFonts w:ascii="Book Antiqua" w:eastAsia="Book Antiqua" w:hAnsi="Book Antiqua" w:cs="Book Antiqua"/>
        </w:rPr>
        <w:t>August 2, 2021</w:t>
      </w:r>
    </w:p>
    <w:p w14:paraId="0FA48A47" w14:textId="6B30B421" w:rsidR="00A77B3E" w:rsidRPr="009151F9" w:rsidRDefault="00F82A27" w:rsidP="0008579E">
      <w:pPr>
        <w:spacing w:line="360" w:lineRule="auto"/>
        <w:jc w:val="both"/>
        <w:rPr>
          <w:rFonts w:ascii="Book Antiqua" w:hAnsi="Book Antiqua"/>
        </w:rPr>
      </w:pPr>
      <w:r w:rsidRPr="009151F9">
        <w:rPr>
          <w:rFonts w:ascii="Book Antiqua" w:eastAsia="Book Antiqua" w:hAnsi="Book Antiqua" w:cs="Book Antiqua"/>
          <w:b/>
          <w:bCs/>
        </w:rPr>
        <w:t xml:space="preserve">Revised: </w:t>
      </w:r>
      <w:r w:rsidR="003C3BBA" w:rsidRPr="009151F9">
        <w:rPr>
          <w:rFonts w:ascii="Book Antiqua" w:eastAsia="Book Antiqua" w:hAnsi="Book Antiqua" w:cs="Book Antiqua"/>
        </w:rPr>
        <w:t>September 9, 2021</w:t>
      </w:r>
    </w:p>
    <w:p w14:paraId="36596F01" w14:textId="253DEBB8" w:rsidR="00A77B3E" w:rsidRPr="009151F9" w:rsidRDefault="00F82A27" w:rsidP="0008579E">
      <w:pPr>
        <w:spacing w:line="360" w:lineRule="auto"/>
        <w:jc w:val="both"/>
        <w:rPr>
          <w:rFonts w:ascii="Book Antiqua" w:hAnsi="Book Antiqua"/>
        </w:rPr>
      </w:pPr>
      <w:r w:rsidRPr="009151F9">
        <w:rPr>
          <w:rFonts w:ascii="Book Antiqua" w:eastAsia="Book Antiqua" w:hAnsi="Book Antiqua" w:cs="Book Antiqua"/>
          <w:b/>
          <w:bCs/>
        </w:rPr>
        <w:lastRenderedPageBreak/>
        <w:t xml:space="preserve">Accepted: </w:t>
      </w:r>
      <w:ins w:id="9" w:author="Liansheng Ma" w:date="2021-10-18T16:59:00Z">
        <w:r w:rsidR="00D87D7A" w:rsidRPr="00D87D7A">
          <w:rPr>
            <w:rFonts w:ascii="Book Antiqua" w:eastAsia="Book Antiqua" w:hAnsi="Book Antiqua" w:cs="Book Antiqua"/>
            <w:b/>
            <w:bCs/>
          </w:rPr>
          <w:t>October 18, 2021</w:t>
        </w:r>
      </w:ins>
    </w:p>
    <w:p w14:paraId="37E4A08F" w14:textId="3A0F91D8" w:rsidR="009151F9" w:rsidRDefault="00F82A27" w:rsidP="0008579E">
      <w:pPr>
        <w:spacing w:line="360" w:lineRule="auto"/>
        <w:jc w:val="both"/>
        <w:rPr>
          <w:rFonts w:ascii="Book Antiqua" w:eastAsia="Book Antiqua" w:hAnsi="Book Antiqua" w:cs="Book Antiqua"/>
          <w:b/>
          <w:bCs/>
        </w:rPr>
      </w:pPr>
      <w:r w:rsidRPr="009151F9">
        <w:rPr>
          <w:rFonts w:ascii="Book Antiqua" w:eastAsia="Book Antiqua" w:hAnsi="Book Antiqua" w:cs="Book Antiqua"/>
          <w:b/>
          <w:bCs/>
        </w:rPr>
        <w:t>Published online</w:t>
      </w:r>
      <w:r w:rsidR="009151F9">
        <w:rPr>
          <w:rFonts w:ascii="Book Antiqua" w:eastAsia="Book Antiqua" w:hAnsi="Book Antiqua" w:cs="Book Antiqua"/>
          <w:b/>
          <w:bCs/>
        </w:rPr>
        <w:t>:</w:t>
      </w:r>
      <w:r w:rsidR="00B429B1">
        <w:rPr>
          <w:rFonts w:ascii="Book Antiqua" w:eastAsia="Book Antiqua" w:hAnsi="Book Antiqua" w:cs="Book Antiqua"/>
          <w:b/>
          <w:bCs/>
        </w:rPr>
        <w:t xml:space="preserve"> </w:t>
      </w:r>
    </w:p>
    <w:p w14:paraId="18D06D4F" w14:textId="77777777" w:rsidR="009151F9" w:rsidRDefault="009151F9" w:rsidP="0008579E">
      <w:pPr>
        <w:spacing w:line="360" w:lineRule="auto"/>
        <w:jc w:val="both"/>
        <w:rPr>
          <w:rFonts w:ascii="Book Antiqua" w:eastAsia="Book Antiqua" w:hAnsi="Book Antiqua" w:cs="Book Antiqua"/>
          <w:b/>
          <w:bCs/>
        </w:rPr>
      </w:pPr>
    </w:p>
    <w:p w14:paraId="4883D0E8" w14:textId="77777777" w:rsidR="009151F9" w:rsidRDefault="009151F9" w:rsidP="0008579E">
      <w:pPr>
        <w:spacing w:line="360" w:lineRule="auto"/>
        <w:jc w:val="both"/>
        <w:rPr>
          <w:rFonts w:ascii="Book Antiqua" w:eastAsia="Book Antiqua" w:hAnsi="Book Antiqua" w:cs="Book Antiqua"/>
          <w:b/>
          <w:bCs/>
        </w:rPr>
      </w:pPr>
    </w:p>
    <w:p w14:paraId="7AAFA626" w14:textId="77777777" w:rsidR="009151F9" w:rsidRDefault="009151F9" w:rsidP="0008579E">
      <w:pPr>
        <w:spacing w:line="360" w:lineRule="auto"/>
        <w:jc w:val="both"/>
        <w:rPr>
          <w:rFonts w:ascii="Book Antiqua" w:eastAsia="Book Antiqua" w:hAnsi="Book Antiqua" w:cs="Book Antiqua"/>
          <w:b/>
          <w:bCs/>
        </w:rPr>
      </w:pPr>
    </w:p>
    <w:p w14:paraId="38B2962B" w14:textId="03F21F83" w:rsidR="00A77B3E" w:rsidRPr="009151F9" w:rsidRDefault="00F82A27" w:rsidP="0008579E">
      <w:pPr>
        <w:spacing w:line="360" w:lineRule="auto"/>
        <w:jc w:val="both"/>
        <w:rPr>
          <w:rFonts w:ascii="Book Antiqua" w:hAnsi="Book Antiqua"/>
        </w:rPr>
      </w:pPr>
      <w:r w:rsidRPr="009151F9">
        <w:rPr>
          <w:rFonts w:ascii="Book Antiqua" w:eastAsia="Book Antiqua" w:hAnsi="Book Antiqua" w:cs="Book Antiqua"/>
          <w:b/>
        </w:rPr>
        <w:t>Abstract</w:t>
      </w:r>
    </w:p>
    <w:p w14:paraId="3637D17A" w14:textId="77777777" w:rsidR="00A77B3E" w:rsidRPr="009151F9" w:rsidRDefault="00F82A27" w:rsidP="0008579E">
      <w:pPr>
        <w:spacing w:line="360" w:lineRule="auto"/>
        <w:jc w:val="both"/>
        <w:rPr>
          <w:rFonts w:ascii="Book Antiqua" w:hAnsi="Book Antiqua"/>
        </w:rPr>
      </w:pPr>
      <w:r w:rsidRPr="009151F9">
        <w:rPr>
          <w:rFonts w:ascii="Book Antiqua" w:eastAsia="Book Antiqua" w:hAnsi="Book Antiqua" w:cs="Book Antiqua"/>
        </w:rPr>
        <w:t>BACKGROUND</w:t>
      </w:r>
    </w:p>
    <w:p w14:paraId="166C17B4" w14:textId="468E6076" w:rsidR="00A77B3E" w:rsidRPr="009151F9" w:rsidRDefault="00F82A27" w:rsidP="0008579E">
      <w:pPr>
        <w:spacing w:line="360" w:lineRule="auto"/>
        <w:jc w:val="both"/>
        <w:rPr>
          <w:rFonts w:ascii="Book Antiqua" w:hAnsi="Book Antiqua"/>
        </w:rPr>
      </w:pPr>
      <w:bookmarkStart w:id="10" w:name="OLE_LINK2985"/>
      <w:r w:rsidRPr="009151F9">
        <w:rPr>
          <w:rFonts w:ascii="Book Antiqua" w:eastAsia="Book Antiqua" w:hAnsi="Book Antiqua" w:cs="Book Antiqua"/>
        </w:rPr>
        <w:t xml:space="preserve">Penetrating neck injuries require prompt recognition, diagnosis and management of critical airways. This case demonstrates an emergent situation that a “medical negligence” was avoided with the aid of end-tidal </w:t>
      </w:r>
      <w:r w:rsidR="003C3BBA" w:rsidRPr="009151F9">
        <w:rPr>
          <w:rFonts w:ascii="Book Antiqua" w:eastAsia="Book Antiqua" w:hAnsi="Book Antiqua" w:cs="Book Antiqua"/>
        </w:rPr>
        <w:t xml:space="preserve">carbon dioxide </w:t>
      </w:r>
      <w:r w:rsidRPr="009151F9">
        <w:rPr>
          <w:rFonts w:ascii="Book Antiqua" w:eastAsia="Book Antiqua" w:hAnsi="Book Antiqua" w:cs="Book Antiqua"/>
        </w:rPr>
        <w:t>(ETCO</w:t>
      </w:r>
      <w:r w:rsidRPr="009151F9">
        <w:rPr>
          <w:rFonts w:ascii="Book Antiqua" w:eastAsia="Book Antiqua" w:hAnsi="Book Antiqua" w:cs="Book Antiqua"/>
          <w:vertAlign w:val="subscript"/>
        </w:rPr>
        <w:t>2</w:t>
      </w:r>
      <w:r w:rsidRPr="009151F9">
        <w:rPr>
          <w:rFonts w:ascii="Book Antiqua" w:eastAsia="Book Antiqua" w:hAnsi="Book Antiqua" w:cs="Book Antiqua"/>
        </w:rPr>
        <w:t>) waveform.</w:t>
      </w:r>
    </w:p>
    <w:bookmarkEnd w:id="10"/>
    <w:p w14:paraId="4BD61AD3" w14:textId="77777777" w:rsidR="00A77B3E" w:rsidRPr="009151F9" w:rsidRDefault="00A77B3E" w:rsidP="0008579E">
      <w:pPr>
        <w:spacing w:line="360" w:lineRule="auto"/>
        <w:jc w:val="both"/>
        <w:rPr>
          <w:rFonts w:ascii="Book Antiqua" w:hAnsi="Book Antiqua"/>
        </w:rPr>
      </w:pPr>
    </w:p>
    <w:p w14:paraId="6FCFE099" w14:textId="77777777" w:rsidR="00A77B3E" w:rsidRPr="009151F9" w:rsidRDefault="00F82A27" w:rsidP="0008579E">
      <w:pPr>
        <w:spacing w:line="360" w:lineRule="auto"/>
        <w:jc w:val="both"/>
        <w:rPr>
          <w:rFonts w:ascii="Book Antiqua" w:hAnsi="Book Antiqua"/>
        </w:rPr>
      </w:pPr>
      <w:r w:rsidRPr="009151F9">
        <w:rPr>
          <w:rFonts w:ascii="Book Antiqua" w:eastAsia="Book Antiqua" w:hAnsi="Book Antiqua" w:cs="Book Antiqua"/>
        </w:rPr>
        <w:t>CASE SUMMARY</w:t>
      </w:r>
    </w:p>
    <w:p w14:paraId="14E84685" w14:textId="77777777" w:rsidR="00A77B3E" w:rsidRPr="009151F9" w:rsidRDefault="00F82A27" w:rsidP="0008579E">
      <w:pPr>
        <w:spacing w:line="360" w:lineRule="auto"/>
        <w:jc w:val="both"/>
        <w:rPr>
          <w:rFonts w:ascii="Book Antiqua" w:hAnsi="Book Antiqua"/>
        </w:rPr>
      </w:pPr>
      <w:bookmarkStart w:id="11" w:name="OLE_LINK2986"/>
      <w:r w:rsidRPr="009151F9">
        <w:rPr>
          <w:rFonts w:ascii="Book Antiqua" w:eastAsia="Book Antiqua" w:hAnsi="Book Antiqua" w:cs="Book Antiqua"/>
        </w:rPr>
        <w:t xml:space="preserve">We report a case of malposition of the endotracheal tube into the right </w:t>
      </w:r>
      <w:proofErr w:type="spellStart"/>
      <w:r w:rsidRPr="009151F9">
        <w:rPr>
          <w:rFonts w:ascii="Book Antiqua" w:eastAsia="Book Antiqua" w:hAnsi="Book Antiqua" w:cs="Book Antiqua"/>
        </w:rPr>
        <w:t>hemithoracic</w:t>
      </w:r>
      <w:proofErr w:type="spellEnd"/>
      <w:r w:rsidRPr="009151F9">
        <w:rPr>
          <w:rFonts w:ascii="Book Antiqua" w:eastAsia="Book Antiqua" w:hAnsi="Book Antiqua" w:cs="Book Antiqua"/>
        </w:rPr>
        <w:t xml:space="preserve"> cavity for cervical knife trauma, resulting in pneumothorax. Tube placement was not confirmed during emergency airway management, and the patient was directly transferred to the emergency operation room. Assisted by ETCO</w:t>
      </w:r>
      <w:r w:rsidRPr="009151F9">
        <w:rPr>
          <w:rFonts w:ascii="Book Antiqua" w:eastAsia="Book Antiqua" w:hAnsi="Book Antiqua" w:cs="Book Antiqua"/>
          <w:vertAlign w:val="subscript"/>
        </w:rPr>
        <w:t>2</w:t>
      </w:r>
      <w:r w:rsidRPr="009151F9">
        <w:rPr>
          <w:rFonts w:ascii="Book Antiqua" w:eastAsia="Book Antiqua" w:hAnsi="Book Antiqua" w:cs="Book Antiqua"/>
        </w:rPr>
        <w:t xml:space="preserve"> and imaging examinations, the anesthetist timely noticed the absence of ETCO</w:t>
      </w:r>
      <w:r w:rsidRPr="009151F9">
        <w:rPr>
          <w:rFonts w:ascii="Book Antiqua" w:eastAsia="Book Antiqua" w:hAnsi="Book Antiqua" w:cs="Book Antiqua"/>
          <w:vertAlign w:val="subscript"/>
        </w:rPr>
        <w:t>2</w:t>
      </w:r>
      <w:r w:rsidRPr="009151F9">
        <w:rPr>
          <w:rFonts w:ascii="Book Antiqua" w:eastAsia="Book Antiqua" w:hAnsi="Book Antiqua" w:cs="Book Antiqua"/>
        </w:rPr>
        <w:t xml:space="preserve"> waveform and resolved this urgent situation before anesthesia induction.</w:t>
      </w:r>
    </w:p>
    <w:bookmarkEnd w:id="11"/>
    <w:p w14:paraId="2DE61663" w14:textId="77777777" w:rsidR="00A77B3E" w:rsidRPr="009151F9" w:rsidRDefault="00A77B3E" w:rsidP="0008579E">
      <w:pPr>
        <w:spacing w:line="360" w:lineRule="auto"/>
        <w:jc w:val="both"/>
        <w:rPr>
          <w:rFonts w:ascii="Book Antiqua" w:hAnsi="Book Antiqua"/>
        </w:rPr>
      </w:pPr>
    </w:p>
    <w:p w14:paraId="6EF5A509" w14:textId="77777777" w:rsidR="00A77B3E" w:rsidRPr="009151F9" w:rsidRDefault="00F82A27" w:rsidP="0008579E">
      <w:pPr>
        <w:spacing w:line="360" w:lineRule="auto"/>
        <w:jc w:val="both"/>
        <w:rPr>
          <w:rFonts w:ascii="Book Antiqua" w:hAnsi="Book Antiqua"/>
        </w:rPr>
      </w:pPr>
      <w:r w:rsidRPr="009151F9">
        <w:rPr>
          <w:rFonts w:ascii="Book Antiqua" w:eastAsia="Book Antiqua" w:hAnsi="Book Antiqua" w:cs="Book Antiqua"/>
        </w:rPr>
        <w:t>CONCLUSION</w:t>
      </w:r>
    </w:p>
    <w:p w14:paraId="60C938A3" w14:textId="77777777" w:rsidR="00A77B3E" w:rsidRPr="009151F9" w:rsidRDefault="00F82A27" w:rsidP="0008579E">
      <w:pPr>
        <w:spacing w:line="360" w:lineRule="auto"/>
        <w:jc w:val="both"/>
        <w:rPr>
          <w:rFonts w:ascii="Book Antiqua" w:hAnsi="Book Antiqua"/>
        </w:rPr>
      </w:pPr>
      <w:bookmarkStart w:id="12" w:name="OLE_LINK2987"/>
      <w:r w:rsidRPr="009151F9">
        <w:rPr>
          <w:rFonts w:ascii="Book Antiqua" w:eastAsia="Book Antiqua" w:hAnsi="Book Antiqua" w:cs="Book Antiqua"/>
        </w:rPr>
        <w:t>This case emphasizes the necessity of ETCO</w:t>
      </w:r>
      <w:r w:rsidRPr="009151F9">
        <w:rPr>
          <w:rFonts w:ascii="Book Antiqua" w:eastAsia="Book Antiqua" w:hAnsi="Book Antiqua" w:cs="Book Antiqua"/>
          <w:vertAlign w:val="subscript"/>
        </w:rPr>
        <w:t>2</w:t>
      </w:r>
      <w:r w:rsidRPr="009151F9">
        <w:rPr>
          <w:rFonts w:ascii="Book Antiqua" w:eastAsia="Book Antiqua" w:hAnsi="Book Antiqua" w:cs="Book Antiqua"/>
        </w:rPr>
        <w:t xml:space="preserve"> waveform and/or X-ray confirmation of endotracheal intubation even in emergent situations.</w:t>
      </w:r>
    </w:p>
    <w:bookmarkEnd w:id="12"/>
    <w:p w14:paraId="228EB47C" w14:textId="77777777" w:rsidR="00A77B3E" w:rsidRPr="009151F9" w:rsidRDefault="00A77B3E" w:rsidP="0008579E">
      <w:pPr>
        <w:spacing w:line="360" w:lineRule="auto"/>
        <w:jc w:val="both"/>
        <w:rPr>
          <w:rFonts w:ascii="Book Antiqua" w:hAnsi="Book Antiqua"/>
        </w:rPr>
      </w:pPr>
    </w:p>
    <w:p w14:paraId="57AEC8C5" w14:textId="77777777" w:rsidR="00A77B3E" w:rsidRPr="009151F9" w:rsidRDefault="00F82A27" w:rsidP="0008579E">
      <w:pPr>
        <w:spacing w:line="360" w:lineRule="auto"/>
        <w:jc w:val="both"/>
        <w:rPr>
          <w:rFonts w:ascii="Book Antiqua" w:hAnsi="Book Antiqua"/>
        </w:rPr>
      </w:pPr>
      <w:r w:rsidRPr="009151F9">
        <w:rPr>
          <w:rFonts w:ascii="Book Antiqua" w:eastAsia="Book Antiqua" w:hAnsi="Book Antiqua" w:cs="Book Antiqua"/>
          <w:b/>
          <w:bCs/>
        </w:rPr>
        <w:t xml:space="preserve">Key Words: </w:t>
      </w:r>
      <w:bookmarkStart w:id="13" w:name="OLE_LINK2983"/>
      <w:r w:rsidRPr="009151F9">
        <w:rPr>
          <w:rFonts w:ascii="Book Antiqua" w:eastAsia="Book Antiqua" w:hAnsi="Book Antiqua" w:cs="Book Antiqua"/>
        </w:rPr>
        <w:t>Penetrating neck injury; Tracheal injury; Endotracheal intubation; Malposition; Pneumothorax; Case report</w:t>
      </w:r>
      <w:bookmarkEnd w:id="13"/>
    </w:p>
    <w:p w14:paraId="67591198" w14:textId="77777777" w:rsidR="00A77B3E" w:rsidRPr="009151F9" w:rsidRDefault="00A77B3E" w:rsidP="0008579E">
      <w:pPr>
        <w:spacing w:line="360" w:lineRule="auto"/>
        <w:jc w:val="both"/>
        <w:rPr>
          <w:rFonts w:ascii="Book Antiqua" w:hAnsi="Book Antiqua"/>
        </w:rPr>
      </w:pPr>
    </w:p>
    <w:p w14:paraId="5F04E0DD" w14:textId="3211A487" w:rsidR="00A77B3E" w:rsidRPr="009151F9" w:rsidRDefault="00F82A27" w:rsidP="0008579E">
      <w:pPr>
        <w:spacing w:line="360" w:lineRule="auto"/>
        <w:jc w:val="both"/>
        <w:rPr>
          <w:rFonts w:ascii="Book Antiqua" w:hAnsi="Book Antiqua"/>
        </w:rPr>
      </w:pPr>
      <w:r w:rsidRPr="009151F9">
        <w:rPr>
          <w:rFonts w:ascii="Book Antiqua" w:eastAsia="Book Antiqua" w:hAnsi="Book Antiqua" w:cs="Book Antiqua"/>
        </w:rPr>
        <w:t>Li K</w:t>
      </w:r>
      <w:r w:rsidR="003C3BBA" w:rsidRPr="009151F9">
        <w:rPr>
          <w:rFonts w:ascii="Book Antiqua" w:eastAsia="Book Antiqua" w:hAnsi="Book Antiqua" w:cs="Book Antiqua"/>
        </w:rPr>
        <w:t>X</w:t>
      </w:r>
      <w:r w:rsidRPr="009151F9">
        <w:rPr>
          <w:rFonts w:ascii="Book Antiqua" w:eastAsia="Book Antiqua" w:hAnsi="Book Antiqua" w:cs="Book Antiqua"/>
        </w:rPr>
        <w:t>, Luo Y</w:t>
      </w:r>
      <w:r w:rsidR="003C3BBA" w:rsidRPr="009151F9">
        <w:rPr>
          <w:rFonts w:ascii="Book Antiqua" w:eastAsia="Book Antiqua" w:hAnsi="Book Antiqua" w:cs="Book Antiqua"/>
        </w:rPr>
        <w:t>T</w:t>
      </w:r>
      <w:r w:rsidRPr="009151F9">
        <w:rPr>
          <w:rFonts w:ascii="Book Antiqua" w:eastAsia="Book Antiqua" w:hAnsi="Book Antiqua" w:cs="Book Antiqua"/>
        </w:rPr>
        <w:t>, Zhou L, Huang J</w:t>
      </w:r>
      <w:r w:rsidR="003C3BBA" w:rsidRPr="009151F9">
        <w:rPr>
          <w:rFonts w:ascii="Book Antiqua" w:eastAsia="Book Antiqua" w:hAnsi="Book Antiqua" w:cs="Book Antiqua"/>
        </w:rPr>
        <w:t>P</w:t>
      </w:r>
      <w:r w:rsidRPr="009151F9">
        <w:rPr>
          <w:rFonts w:ascii="Book Antiqua" w:eastAsia="Book Antiqua" w:hAnsi="Book Antiqua" w:cs="Book Antiqua"/>
        </w:rPr>
        <w:t xml:space="preserve">, Liang P. Tracheal tube misplacement in the thoracic cavity: A case report. </w:t>
      </w:r>
      <w:r w:rsidRPr="009151F9">
        <w:rPr>
          <w:rFonts w:ascii="Book Antiqua" w:eastAsia="Book Antiqua" w:hAnsi="Book Antiqua" w:cs="Book Antiqua"/>
          <w:i/>
          <w:iCs/>
        </w:rPr>
        <w:t>World J Clin Cases</w:t>
      </w:r>
      <w:r w:rsidRPr="009151F9">
        <w:rPr>
          <w:rFonts w:ascii="Book Antiqua" w:eastAsia="Book Antiqua" w:hAnsi="Book Antiqua" w:cs="Book Antiqua"/>
        </w:rPr>
        <w:t xml:space="preserve"> 2021; In press</w:t>
      </w:r>
    </w:p>
    <w:p w14:paraId="593366A9" w14:textId="77777777" w:rsidR="00A77B3E" w:rsidRPr="009151F9" w:rsidRDefault="00A77B3E" w:rsidP="0008579E">
      <w:pPr>
        <w:spacing w:line="360" w:lineRule="auto"/>
        <w:jc w:val="both"/>
        <w:rPr>
          <w:rFonts w:ascii="Book Antiqua" w:hAnsi="Book Antiqua"/>
        </w:rPr>
      </w:pPr>
    </w:p>
    <w:p w14:paraId="23F63C36" w14:textId="1F25973C" w:rsidR="00A77B3E" w:rsidRPr="009151F9" w:rsidRDefault="00F82A27" w:rsidP="0008579E">
      <w:pPr>
        <w:spacing w:line="360" w:lineRule="auto"/>
        <w:jc w:val="both"/>
        <w:rPr>
          <w:rFonts w:ascii="Book Antiqua" w:hAnsi="Book Antiqua"/>
        </w:rPr>
      </w:pPr>
      <w:r w:rsidRPr="009151F9">
        <w:rPr>
          <w:rFonts w:ascii="Book Antiqua" w:eastAsia="Book Antiqua" w:hAnsi="Book Antiqua" w:cs="Book Antiqua"/>
          <w:b/>
          <w:bCs/>
        </w:rPr>
        <w:lastRenderedPageBreak/>
        <w:t xml:space="preserve">Core Tip: </w:t>
      </w:r>
      <w:bookmarkStart w:id="14" w:name="OLE_LINK2984"/>
      <w:r w:rsidRPr="009151F9">
        <w:rPr>
          <w:rFonts w:ascii="Book Antiqua" w:eastAsia="Book Antiqua" w:hAnsi="Book Antiqua" w:cs="Book Antiqua"/>
        </w:rPr>
        <w:t xml:space="preserve">We report a case of malposition of the endotracheal tube into the right </w:t>
      </w:r>
      <w:proofErr w:type="spellStart"/>
      <w:r w:rsidRPr="009151F9">
        <w:rPr>
          <w:rFonts w:ascii="Book Antiqua" w:eastAsia="Book Antiqua" w:hAnsi="Book Antiqua" w:cs="Book Antiqua"/>
        </w:rPr>
        <w:t>hemithoracic</w:t>
      </w:r>
      <w:proofErr w:type="spellEnd"/>
      <w:r w:rsidRPr="009151F9">
        <w:rPr>
          <w:rFonts w:ascii="Book Antiqua" w:eastAsia="Book Antiqua" w:hAnsi="Book Antiqua" w:cs="Book Antiqua"/>
        </w:rPr>
        <w:t xml:space="preserve"> cavity for cervical knife trauma, resulting in pneumothorax. Fortunately, the anesthetist timely noticed the absence of end-tidal </w:t>
      </w:r>
      <w:r w:rsidR="003C3BBA" w:rsidRPr="009151F9">
        <w:rPr>
          <w:rFonts w:ascii="Book Antiqua" w:eastAsia="Book Antiqua" w:hAnsi="Book Antiqua" w:cs="Book Antiqua"/>
        </w:rPr>
        <w:t xml:space="preserve">carbon dioxide </w:t>
      </w:r>
      <w:r w:rsidRPr="009151F9">
        <w:rPr>
          <w:rFonts w:ascii="Book Antiqua" w:eastAsia="Book Antiqua" w:hAnsi="Book Antiqua" w:cs="Book Antiqua"/>
        </w:rPr>
        <w:t>(ETCO</w:t>
      </w:r>
      <w:r w:rsidRPr="009151F9">
        <w:rPr>
          <w:rFonts w:ascii="Book Antiqua" w:eastAsia="Book Antiqua" w:hAnsi="Book Antiqua" w:cs="Book Antiqua"/>
          <w:vertAlign w:val="subscript"/>
        </w:rPr>
        <w:t>2</w:t>
      </w:r>
      <w:r w:rsidRPr="009151F9">
        <w:rPr>
          <w:rFonts w:ascii="Book Antiqua" w:eastAsia="Book Antiqua" w:hAnsi="Book Antiqua" w:cs="Book Antiqua"/>
        </w:rPr>
        <w:t xml:space="preserve">) waveform and reviewed the thoracic </w:t>
      </w:r>
      <w:r w:rsidR="003C3BBA" w:rsidRPr="009151F9">
        <w:rPr>
          <w:rFonts w:ascii="Book Antiqua" w:eastAsia="Book Antiqua" w:hAnsi="Book Antiqua" w:cs="Book Antiqua"/>
        </w:rPr>
        <w:t xml:space="preserve">computed tomography </w:t>
      </w:r>
      <w:r w:rsidRPr="009151F9">
        <w:rPr>
          <w:rFonts w:ascii="Book Antiqua" w:eastAsia="Book Antiqua" w:hAnsi="Book Antiqua" w:cs="Book Antiqua"/>
        </w:rPr>
        <w:t>scanning just before anesthesia induction. This case highlights the role of ETCO</w:t>
      </w:r>
      <w:r w:rsidRPr="009151F9">
        <w:rPr>
          <w:rFonts w:ascii="Book Antiqua" w:eastAsia="Book Antiqua" w:hAnsi="Book Antiqua" w:cs="Book Antiqua"/>
          <w:vertAlign w:val="subscript"/>
        </w:rPr>
        <w:t>2</w:t>
      </w:r>
      <w:r w:rsidRPr="009151F9">
        <w:rPr>
          <w:rFonts w:ascii="Book Antiqua" w:eastAsia="Book Antiqua" w:hAnsi="Book Antiqua" w:cs="Book Antiqua"/>
        </w:rPr>
        <w:t xml:space="preserve"> waveform and/or chest radiography in confirmation of emergency endotracheal intubation, especially for junior doctors and emergency physicians.</w:t>
      </w:r>
    </w:p>
    <w:bookmarkEnd w:id="14"/>
    <w:p w14:paraId="38709CCA" w14:textId="1EDFF8ED" w:rsidR="00A77B3E" w:rsidRPr="009151F9" w:rsidRDefault="00A77B3E" w:rsidP="0008579E">
      <w:pPr>
        <w:spacing w:line="360" w:lineRule="auto"/>
        <w:jc w:val="both"/>
        <w:rPr>
          <w:rFonts w:ascii="Book Antiqua" w:hAnsi="Book Antiqua"/>
        </w:rPr>
      </w:pPr>
    </w:p>
    <w:p w14:paraId="115D6F59" w14:textId="77777777" w:rsidR="003C3BBA" w:rsidRPr="009151F9" w:rsidRDefault="003C3BBA" w:rsidP="0008579E">
      <w:pPr>
        <w:spacing w:line="360" w:lineRule="auto"/>
        <w:jc w:val="both"/>
        <w:rPr>
          <w:rFonts w:ascii="Book Antiqua" w:hAnsi="Book Antiqua"/>
        </w:rPr>
      </w:pPr>
    </w:p>
    <w:p w14:paraId="533BBB90" w14:textId="77777777" w:rsidR="00A77B3E" w:rsidRPr="009151F9" w:rsidRDefault="00F82A27" w:rsidP="0008579E">
      <w:pPr>
        <w:spacing w:line="360" w:lineRule="auto"/>
        <w:jc w:val="both"/>
        <w:rPr>
          <w:rFonts w:ascii="Book Antiqua" w:hAnsi="Book Antiqua"/>
        </w:rPr>
      </w:pPr>
      <w:r w:rsidRPr="009151F9">
        <w:rPr>
          <w:rFonts w:ascii="Book Antiqua" w:eastAsia="Book Antiqua" w:hAnsi="Book Antiqua" w:cs="Book Antiqua"/>
          <w:b/>
          <w:caps/>
          <w:u w:val="single"/>
        </w:rPr>
        <w:t>INTRODUCTION</w:t>
      </w:r>
    </w:p>
    <w:p w14:paraId="35975669" w14:textId="48EF62F0" w:rsidR="00A77B3E" w:rsidRPr="009151F9" w:rsidRDefault="00F82A27" w:rsidP="0008579E">
      <w:pPr>
        <w:spacing w:line="360" w:lineRule="auto"/>
        <w:jc w:val="both"/>
        <w:rPr>
          <w:rFonts w:ascii="Book Antiqua" w:hAnsi="Book Antiqua"/>
        </w:rPr>
      </w:pPr>
      <w:bookmarkStart w:id="15" w:name="OLE_LINK2988"/>
      <w:r w:rsidRPr="009151F9">
        <w:rPr>
          <w:rFonts w:ascii="Book Antiqua" w:eastAsia="Book Antiqua" w:hAnsi="Book Antiqua" w:cs="Book Antiqua"/>
        </w:rPr>
        <w:t xml:space="preserve">Penetrating neck injuries (PNI) are neck injuries penetrating the platysma and represent 5% to 10% of all traumatic events with a high mortality rate due to unprotected airway and proximity to vital vascular structures and </w:t>
      </w:r>
      <w:proofErr w:type="gramStart"/>
      <w:r w:rsidRPr="009151F9">
        <w:rPr>
          <w:rFonts w:ascii="Book Antiqua" w:eastAsia="Book Antiqua" w:hAnsi="Book Antiqua" w:cs="Book Antiqua"/>
        </w:rPr>
        <w:t>trachea</w:t>
      </w:r>
      <w:r w:rsidRPr="009151F9">
        <w:rPr>
          <w:rFonts w:ascii="Book Antiqua" w:eastAsia="Book Antiqua" w:hAnsi="Book Antiqua" w:cs="Book Antiqua"/>
          <w:vertAlign w:val="superscript"/>
        </w:rPr>
        <w:t>[</w:t>
      </w:r>
      <w:proofErr w:type="gramEnd"/>
      <w:r w:rsidRPr="009151F9">
        <w:rPr>
          <w:rFonts w:ascii="Book Antiqua" w:eastAsia="Book Antiqua" w:hAnsi="Book Antiqua" w:cs="Book Antiqua"/>
          <w:vertAlign w:val="superscript"/>
        </w:rPr>
        <w:t>1,2]</w:t>
      </w:r>
      <w:r w:rsidRPr="009151F9">
        <w:rPr>
          <w:rFonts w:ascii="Book Antiqua" w:eastAsia="Book Antiqua" w:hAnsi="Book Antiqua" w:cs="Book Antiqua"/>
        </w:rPr>
        <w:t xml:space="preserve">. PNI requires anesthesiologists and surgeons to maintain vigilance on timely recognition, diagnosis, and </w:t>
      </w:r>
      <w:proofErr w:type="gramStart"/>
      <w:r w:rsidRPr="009151F9">
        <w:rPr>
          <w:rFonts w:ascii="Book Antiqua" w:eastAsia="Book Antiqua" w:hAnsi="Book Antiqua" w:cs="Book Antiqua"/>
        </w:rPr>
        <w:t>management</w:t>
      </w:r>
      <w:r w:rsidRPr="009151F9">
        <w:rPr>
          <w:rFonts w:ascii="Book Antiqua" w:eastAsia="Book Antiqua" w:hAnsi="Book Antiqua" w:cs="Book Antiqua"/>
          <w:vertAlign w:val="superscript"/>
        </w:rPr>
        <w:t>[</w:t>
      </w:r>
      <w:proofErr w:type="gramEnd"/>
      <w:r w:rsidRPr="009151F9">
        <w:rPr>
          <w:rFonts w:ascii="Book Antiqua" w:eastAsia="Book Antiqua" w:hAnsi="Book Antiqua" w:cs="Book Antiqua"/>
          <w:vertAlign w:val="superscript"/>
        </w:rPr>
        <w:t>2-4]</w:t>
      </w:r>
      <w:r w:rsidRPr="009151F9">
        <w:rPr>
          <w:rFonts w:ascii="Book Antiqua" w:eastAsia="Book Antiqua" w:hAnsi="Book Antiqua" w:cs="Book Antiqua"/>
        </w:rPr>
        <w:t xml:space="preserve">. Challenging airway management is </w:t>
      </w:r>
      <w:proofErr w:type="gramStart"/>
      <w:r w:rsidRPr="009151F9">
        <w:rPr>
          <w:rFonts w:ascii="Book Antiqua" w:eastAsia="Book Antiqua" w:hAnsi="Book Antiqua" w:cs="Book Antiqua"/>
        </w:rPr>
        <w:t>inevitable</w:t>
      </w:r>
      <w:r w:rsidRPr="009151F9">
        <w:rPr>
          <w:rFonts w:ascii="Book Antiqua" w:eastAsia="Book Antiqua" w:hAnsi="Book Antiqua" w:cs="Book Antiqua"/>
          <w:vertAlign w:val="superscript"/>
        </w:rPr>
        <w:t>[</w:t>
      </w:r>
      <w:proofErr w:type="gramEnd"/>
      <w:r w:rsidRPr="009151F9">
        <w:rPr>
          <w:rFonts w:ascii="Book Antiqua" w:eastAsia="Book Antiqua" w:hAnsi="Book Antiqua" w:cs="Book Antiqua"/>
          <w:vertAlign w:val="superscript"/>
        </w:rPr>
        <w:t>5]</w:t>
      </w:r>
      <w:r w:rsidRPr="009151F9">
        <w:rPr>
          <w:rFonts w:ascii="Book Antiqua" w:eastAsia="Book Antiqua" w:hAnsi="Book Antiqua" w:cs="Book Antiqua"/>
        </w:rPr>
        <w:t xml:space="preserve">. End-tidal </w:t>
      </w:r>
      <w:r w:rsidR="003C3BBA" w:rsidRPr="009151F9">
        <w:rPr>
          <w:rFonts w:ascii="Book Antiqua" w:eastAsia="Book Antiqua" w:hAnsi="Book Antiqua" w:cs="Book Antiqua"/>
        </w:rPr>
        <w:t xml:space="preserve">carbon dioxide </w:t>
      </w:r>
      <w:r w:rsidRPr="009151F9">
        <w:rPr>
          <w:rFonts w:ascii="Book Antiqua" w:eastAsia="Book Antiqua" w:hAnsi="Book Antiqua" w:cs="Book Antiqua"/>
        </w:rPr>
        <w:t>(ETCO</w:t>
      </w:r>
      <w:r w:rsidRPr="009151F9">
        <w:rPr>
          <w:rFonts w:ascii="Book Antiqua" w:eastAsia="Book Antiqua" w:hAnsi="Book Antiqua" w:cs="Book Antiqua"/>
          <w:vertAlign w:val="subscript"/>
        </w:rPr>
        <w:t>2</w:t>
      </w:r>
      <w:r w:rsidRPr="009151F9">
        <w:rPr>
          <w:rFonts w:ascii="Book Antiqua" w:eastAsia="Book Antiqua" w:hAnsi="Book Antiqua" w:cs="Book Antiqua"/>
        </w:rPr>
        <w:t>) monitoring non-invasively detects the concentration of CO</w:t>
      </w:r>
      <w:r w:rsidRPr="009151F9">
        <w:rPr>
          <w:rFonts w:ascii="Book Antiqua" w:eastAsia="Book Antiqua" w:hAnsi="Book Antiqua" w:cs="Book Antiqua"/>
          <w:vertAlign w:val="subscript"/>
        </w:rPr>
        <w:t>2</w:t>
      </w:r>
      <w:r w:rsidRPr="009151F9">
        <w:rPr>
          <w:rFonts w:ascii="Book Antiqua" w:eastAsia="Book Antiqua" w:hAnsi="Book Antiqua" w:cs="Book Antiqua"/>
        </w:rPr>
        <w:t xml:space="preserve"> at the end of </w:t>
      </w:r>
      <w:proofErr w:type="gramStart"/>
      <w:r w:rsidRPr="009151F9">
        <w:rPr>
          <w:rFonts w:ascii="Book Antiqua" w:eastAsia="Book Antiqua" w:hAnsi="Book Antiqua" w:cs="Book Antiqua"/>
        </w:rPr>
        <w:t>expiration</w:t>
      </w:r>
      <w:r w:rsidRPr="009151F9">
        <w:rPr>
          <w:rFonts w:ascii="Book Antiqua" w:eastAsia="Book Antiqua" w:hAnsi="Book Antiqua" w:cs="Book Antiqua"/>
          <w:vertAlign w:val="superscript"/>
        </w:rPr>
        <w:t>[</w:t>
      </w:r>
      <w:proofErr w:type="gramEnd"/>
      <w:r w:rsidRPr="009151F9">
        <w:rPr>
          <w:rFonts w:ascii="Book Antiqua" w:eastAsia="Book Antiqua" w:hAnsi="Book Antiqua" w:cs="Book Antiqua"/>
          <w:vertAlign w:val="superscript"/>
        </w:rPr>
        <w:t>6]</w:t>
      </w:r>
      <w:r w:rsidRPr="009151F9">
        <w:rPr>
          <w:rFonts w:ascii="Book Antiqua" w:eastAsia="Book Antiqua" w:hAnsi="Book Antiqua" w:cs="Book Antiqua"/>
        </w:rPr>
        <w:t xml:space="preserve">. And </w:t>
      </w:r>
      <w:r w:rsidRPr="009151F9">
        <w:rPr>
          <w:rFonts w:ascii="Book Antiqua" w:eastAsia="Book Antiqua" w:hAnsi="Book Antiqua" w:cs="Book Antiqua"/>
          <w:shd w:val="clear" w:color="auto" w:fill="FFFFFF"/>
        </w:rPr>
        <w:t>the appearance of ETCO</w:t>
      </w:r>
      <w:r w:rsidRPr="009151F9">
        <w:rPr>
          <w:rFonts w:ascii="Book Antiqua" w:eastAsia="Book Antiqua" w:hAnsi="Book Antiqua" w:cs="Book Antiqua"/>
          <w:shd w:val="clear" w:color="auto" w:fill="FFFFFF"/>
          <w:vertAlign w:val="subscript"/>
        </w:rPr>
        <w:t>2</w:t>
      </w:r>
      <w:r w:rsidRPr="009151F9">
        <w:rPr>
          <w:rFonts w:ascii="Book Antiqua" w:eastAsia="Book Antiqua" w:hAnsi="Book Antiqua" w:cs="Book Antiqua"/>
          <w:shd w:val="clear" w:color="auto" w:fill="FFFFFF"/>
        </w:rPr>
        <w:t xml:space="preserve"> waveform</w:t>
      </w:r>
      <w:r w:rsidRPr="009151F9">
        <w:rPr>
          <w:rFonts w:ascii="Book Antiqua" w:eastAsia="Book Antiqua" w:hAnsi="Book Antiqua" w:cs="Book Antiqua"/>
        </w:rPr>
        <w:t xml:space="preserve"> is regarded as the golden standard for proper intubations. However, intubation without confirmation tends to happen, especially in urgent situations, such as PNI. Here we report a rare case of misplaced endotracheal tube into the thoracic cavity.</w:t>
      </w:r>
    </w:p>
    <w:bookmarkEnd w:id="15"/>
    <w:p w14:paraId="09DABE7C" w14:textId="77777777" w:rsidR="00A77B3E" w:rsidRPr="009151F9" w:rsidRDefault="00A77B3E" w:rsidP="0008579E">
      <w:pPr>
        <w:spacing w:line="360" w:lineRule="auto"/>
        <w:jc w:val="both"/>
        <w:rPr>
          <w:rFonts w:ascii="Book Antiqua" w:hAnsi="Book Antiqua"/>
        </w:rPr>
      </w:pPr>
    </w:p>
    <w:p w14:paraId="27CA4156" w14:textId="77777777" w:rsidR="00A77B3E" w:rsidRPr="009151F9" w:rsidRDefault="00F82A27" w:rsidP="0008579E">
      <w:pPr>
        <w:spacing w:line="360" w:lineRule="auto"/>
        <w:jc w:val="both"/>
        <w:rPr>
          <w:rFonts w:ascii="Book Antiqua" w:hAnsi="Book Antiqua"/>
        </w:rPr>
      </w:pPr>
      <w:r w:rsidRPr="009151F9">
        <w:rPr>
          <w:rFonts w:ascii="Book Antiqua" w:eastAsia="Book Antiqua" w:hAnsi="Book Antiqua" w:cs="Book Antiqua"/>
          <w:b/>
          <w:caps/>
          <w:u w:val="single"/>
        </w:rPr>
        <w:t>CASE PRESENTATION</w:t>
      </w:r>
    </w:p>
    <w:p w14:paraId="1539531E" w14:textId="77777777" w:rsidR="00A77B3E" w:rsidRPr="009151F9" w:rsidRDefault="00F82A27" w:rsidP="0008579E">
      <w:pPr>
        <w:spacing w:line="360" w:lineRule="auto"/>
        <w:jc w:val="both"/>
        <w:rPr>
          <w:rFonts w:ascii="Book Antiqua" w:hAnsi="Book Antiqua"/>
        </w:rPr>
      </w:pPr>
      <w:r w:rsidRPr="009151F9">
        <w:rPr>
          <w:rFonts w:ascii="Book Antiqua" w:eastAsia="Book Antiqua" w:hAnsi="Book Antiqua" w:cs="Book Antiqua"/>
          <w:b/>
          <w:i/>
        </w:rPr>
        <w:t>Chief complaints</w:t>
      </w:r>
    </w:p>
    <w:p w14:paraId="53365554" w14:textId="77777777" w:rsidR="00A77B3E" w:rsidRPr="009151F9" w:rsidRDefault="00F82A27" w:rsidP="0008579E">
      <w:pPr>
        <w:spacing w:line="360" w:lineRule="auto"/>
        <w:jc w:val="both"/>
        <w:rPr>
          <w:rFonts w:ascii="Book Antiqua" w:hAnsi="Book Antiqua"/>
        </w:rPr>
      </w:pPr>
      <w:bookmarkStart w:id="16" w:name="OLE_LINK2989"/>
      <w:r w:rsidRPr="009151F9">
        <w:rPr>
          <w:rFonts w:ascii="Book Antiqua" w:eastAsia="Book Antiqua" w:hAnsi="Book Antiqua" w:cs="Book Antiqua"/>
        </w:rPr>
        <w:t>A 28-year-old female patient was admitted to the emergency department with knife injury to the neck for 12 h.</w:t>
      </w:r>
    </w:p>
    <w:bookmarkEnd w:id="16"/>
    <w:p w14:paraId="66745087" w14:textId="77777777" w:rsidR="00A77B3E" w:rsidRPr="009151F9" w:rsidRDefault="00A77B3E" w:rsidP="0008579E">
      <w:pPr>
        <w:spacing w:line="360" w:lineRule="auto"/>
        <w:jc w:val="both"/>
        <w:rPr>
          <w:rFonts w:ascii="Book Antiqua" w:hAnsi="Book Antiqua"/>
        </w:rPr>
      </w:pPr>
    </w:p>
    <w:p w14:paraId="17424328" w14:textId="77777777" w:rsidR="00A77B3E" w:rsidRPr="009151F9" w:rsidRDefault="00F82A27" w:rsidP="0008579E">
      <w:pPr>
        <w:spacing w:line="360" w:lineRule="auto"/>
        <w:jc w:val="both"/>
        <w:rPr>
          <w:rFonts w:ascii="Book Antiqua" w:hAnsi="Book Antiqua"/>
        </w:rPr>
      </w:pPr>
      <w:r w:rsidRPr="009151F9">
        <w:rPr>
          <w:rFonts w:ascii="Book Antiqua" w:eastAsia="Book Antiqua" w:hAnsi="Book Antiqua" w:cs="Book Antiqua"/>
          <w:b/>
          <w:i/>
        </w:rPr>
        <w:t>History of present illness</w:t>
      </w:r>
    </w:p>
    <w:p w14:paraId="64170F86" w14:textId="77777777" w:rsidR="00A77B3E" w:rsidRPr="009151F9" w:rsidRDefault="00F82A27" w:rsidP="0008579E">
      <w:pPr>
        <w:spacing w:line="360" w:lineRule="auto"/>
        <w:jc w:val="both"/>
        <w:rPr>
          <w:rFonts w:ascii="Book Antiqua" w:hAnsi="Book Antiqua"/>
        </w:rPr>
      </w:pPr>
      <w:bookmarkStart w:id="17" w:name="OLE_LINK2990"/>
      <w:r w:rsidRPr="009151F9">
        <w:rPr>
          <w:rFonts w:ascii="Book Antiqua" w:eastAsia="Book Antiqua" w:hAnsi="Book Antiqua" w:cs="Book Antiqua"/>
        </w:rPr>
        <w:t xml:space="preserve">The patient was found to have tracheal injury 1cm below the thyroid cartilage with severe pain, active bleeding (the specific amount of blood loss was unknown) dyspnea, </w:t>
      </w:r>
      <w:r w:rsidRPr="009151F9">
        <w:rPr>
          <w:rFonts w:ascii="Book Antiqua" w:eastAsia="Book Antiqua" w:hAnsi="Book Antiqua" w:cs="Book Antiqua"/>
        </w:rPr>
        <w:lastRenderedPageBreak/>
        <w:t>chest distress, shortness of breath and dysphonia. She was managed with compression packing at a local hospital and was transferred to our hospital for further management.</w:t>
      </w:r>
    </w:p>
    <w:bookmarkEnd w:id="17"/>
    <w:p w14:paraId="63BB7825" w14:textId="77777777" w:rsidR="00A77B3E" w:rsidRPr="009151F9" w:rsidRDefault="00A77B3E" w:rsidP="0008579E">
      <w:pPr>
        <w:spacing w:line="360" w:lineRule="auto"/>
        <w:jc w:val="both"/>
        <w:rPr>
          <w:rFonts w:ascii="Book Antiqua" w:hAnsi="Book Antiqua"/>
        </w:rPr>
      </w:pPr>
    </w:p>
    <w:p w14:paraId="29FD15EF" w14:textId="77777777" w:rsidR="00A77B3E" w:rsidRPr="009151F9" w:rsidRDefault="00F82A27" w:rsidP="0008579E">
      <w:pPr>
        <w:spacing w:line="360" w:lineRule="auto"/>
        <w:jc w:val="both"/>
        <w:rPr>
          <w:rFonts w:ascii="Book Antiqua" w:hAnsi="Book Antiqua"/>
        </w:rPr>
      </w:pPr>
      <w:r w:rsidRPr="009151F9">
        <w:rPr>
          <w:rFonts w:ascii="Book Antiqua" w:eastAsia="Book Antiqua" w:hAnsi="Book Antiqua" w:cs="Book Antiqua"/>
          <w:b/>
          <w:i/>
        </w:rPr>
        <w:t>History of past illness</w:t>
      </w:r>
    </w:p>
    <w:p w14:paraId="6D3F3A47" w14:textId="77777777" w:rsidR="00A77B3E" w:rsidRPr="009151F9" w:rsidRDefault="00F82A27" w:rsidP="0008579E">
      <w:pPr>
        <w:spacing w:line="360" w:lineRule="auto"/>
        <w:jc w:val="both"/>
        <w:rPr>
          <w:rFonts w:ascii="Book Antiqua" w:hAnsi="Book Antiqua"/>
        </w:rPr>
      </w:pPr>
      <w:bookmarkStart w:id="18" w:name="OLE_LINK2991"/>
      <w:r w:rsidRPr="009151F9">
        <w:rPr>
          <w:rFonts w:ascii="Book Antiqua" w:eastAsia="Book Antiqua" w:hAnsi="Book Antiqua" w:cs="Book Antiqua"/>
        </w:rPr>
        <w:t>The patient had a disease-free personal and family history.</w:t>
      </w:r>
    </w:p>
    <w:bookmarkEnd w:id="18"/>
    <w:p w14:paraId="2DABA86F" w14:textId="77777777" w:rsidR="00A77B3E" w:rsidRPr="009151F9" w:rsidRDefault="00A77B3E" w:rsidP="0008579E">
      <w:pPr>
        <w:spacing w:line="360" w:lineRule="auto"/>
        <w:jc w:val="both"/>
        <w:rPr>
          <w:rFonts w:ascii="Book Antiqua" w:hAnsi="Book Antiqua"/>
        </w:rPr>
      </w:pPr>
    </w:p>
    <w:p w14:paraId="2D6980DE" w14:textId="77777777" w:rsidR="00A77B3E" w:rsidRPr="009151F9" w:rsidRDefault="00F82A27" w:rsidP="0008579E">
      <w:pPr>
        <w:spacing w:line="360" w:lineRule="auto"/>
        <w:jc w:val="both"/>
        <w:rPr>
          <w:rFonts w:ascii="Book Antiqua" w:hAnsi="Book Antiqua"/>
        </w:rPr>
      </w:pPr>
      <w:r w:rsidRPr="009151F9">
        <w:rPr>
          <w:rFonts w:ascii="Book Antiqua" w:eastAsia="Book Antiqua" w:hAnsi="Book Antiqua" w:cs="Book Antiqua"/>
          <w:b/>
          <w:i/>
        </w:rPr>
        <w:t>Personal and family history</w:t>
      </w:r>
    </w:p>
    <w:p w14:paraId="4381969F" w14:textId="77777777" w:rsidR="00A77B3E" w:rsidRPr="009151F9" w:rsidRDefault="00F82A27" w:rsidP="0008579E">
      <w:pPr>
        <w:spacing w:line="360" w:lineRule="auto"/>
        <w:jc w:val="both"/>
        <w:rPr>
          <w:rFonts w:ascii="Book Antiqua" w:hAnsi="Book Antiqua"/>
        </w:rPr>
      </w:pPr>
      <w:bookmarkStart w:id="19" w:name="OLE_LINK2992"/>
      <w:r w:rsidRPr="009151F9">
        <w:rPr>
          <w:rFonts w:ascii="Book Antiqua" w:eastAsia="Book Antiqua" w:hAnsi="Book Antiqua" w:cs="Book Antiqua"/>
        </w:rPr>
        <w:t>The patient had not the special personal or family history.</w:t>
      </w:r>
    </w:p>
    <w:bookmarkEnd w:id="19"/>
    <w:p w14:paraId="5D7C20A9" w14:textId="77777777" w:rsidR="00A77B3E" w:rsidRPr="009151F9" w:rsidRDefault="00A77B3E" w:rsidP="0008579E">
      <w:pPr>
        <w:spacing w:line="360" w:lineRule="auto"/>
        <w:jc w:val="both"/>
        <w:rPr>
          <w:rFonts w:ascii="Book Antiqua" w:hAnsi="Book Antiqua"/>
        </w:rPr>
      </w:pPr>
    </w:p>
    <w:p w14:paraId="7DFDD77F" w14:textId="77777777" w:rsidR="00A77B3E" w:rsidRPr="009151F9" w:rsidRDefault="00F82A27" w:rsidP="0008579E">
      <w:pPr>
        <w:spacing w:line="360" w:lineRule="auto"/>
        <w:jc w:val="both"/>
        <w:rPr>
          <w:rFonts w:ascii="Book Antiqua" w:hAnsi="Book Antiqua"/>
        </w:rPr>
      </w:pPr>
      <w:r w:rsidRPr="009151F9">
        <w:rPr>
          <w:rFonts w:ascii="Book Antiqua" w:eastAsia="Book Antiqua" w:hAnsi="Book Antiqua" w:cs="Book Antiqua"/>
          <w:b/>
          <w:i/>
        </w:rPr>
        <w:t>Physical examination</w:t>
      </w:r>
    </w:p>
    <w:p w14:paraId="0E4116C1" w14:textId="24DAAEF7" w:rsidR="00A77B3E" w:rsidRPr="009151F9" w:rsidRDefault="00F82A27" w:rsidP="0008579E">
      <w:pPr>
        <w:spacing w:line="360" w:lineRule="auto"/>
        <w:jc w:val="both"/>
        <w:rPr>
          <w:rFonts w:ascii="Book Antiqua" w:hAnsi="Book Antiqua"/>
        </w:rPr>
      </w:pPr>
      <w:bookmarkStart w:id="20" w:name="OLE_LINK2993"/>
      <w:r w:rsidRPr="009151F9">
        <w:rPr>
          <w:rFonts w:ascii="Book Antiqua" w:eastAsia="Book Antiqua" w:hAnsi="Book Antiqua" w:cs="Book Antiqua"/>
        </w:rPr>
        <w:t>On admission, the patient was awake with stable vital signs: temperature 36.6</w:t>
      </w:r>
      <w:r w:rsidR="003C3BBA" w:rsidRPr="009151F9">
        <w:rPr>
          <w:rFonts w:ascii="Book Antiqua" w:eastAsia="Book Antiqua" w:hAnsi="Book Antiqua" w:cs="Book Antiqua"/>
        </w:rPr>
        <w:t xml:space="preserve"> </w:t>
      </w:r>
      <w:r w:rsidR="003C3BBA" w:rsidRPr="009151F9">
        <w:rPr>
          <w:rFonts w:ascii="宋体" w:eastAsia="宋体" w:hAnsi="宋体" w:cs="宋体" w:hint="eastAsia"/>
        </w:rPr>
        <w:t>℃</w:t>
      </w:r>
      <w:r w:rsidRPr="009151F9">
        <w:rPr>
          <w:rFonts w:ascii="Book Antiqua" w:eastAsia="Book Antiqua" w:hAnsi="Book Antiqua" w:cs="Book Antiqua"/>
        </w:rPr>
        <w:t>, pulse rate 98</w:t>
      </w:r>
      <w:r w:rsidR="003C3BBA" w:rsidRPr="009151F9">
        <w:rPr>
          <w:rFonts w:ascii="Book Antiqua" w:eastAsia="Book Antiqua" w:hAnsi="Book Antiqua" w:cs="Book Antiqua"/>
        </w:rPr>
        <w:t xml:space="preserve"> </w:t>
      </w:r>
      <w:r w:rsidRPr="009151F9">
        <w:rPr>
          <w:rFonts w:ascii="Book Antiqua" w:eastAsia="Book Antiqua" w:hAnsi="Book Antiqua" w:cs="Book Antiqua"/>
        </w:rPr>
        <w:t>bpm, respiratory rate 22/min and blood pressure 118/70 mmHg. Tissue deficits were identified on the left sternocleidomastoid muscles. Breath sounds were slightly diminished, and dry and moist rales were noticed on both upper lobes.</w:t>
      </w:r>
    </w:p>
    <w:bookmarkEnd w:id="20"/>
    <w:p w14:paraId="7212A814" w14:textId="77777777" w:rsidR="00A77B3E" w:rsidRPr="009151F9" w:rsidRDefault="00A77B3E" w:rsidP="0008579E">
      <w:pPr>
        <w:spacing w:line="360" w:lineRule="auto"/>
        <w:jc w:val="both"/>
        <w:rPr>
          <w:rFonts w:ascii="Book Antiqua" w:hAnsi="Book Antiqua"/>
        </w:rPr>
      </w:pPr>
    </w:p>
    <w:p w14:paraId="50C6E96C" w14:textId="77777777" w:rsidR="00A77B3E" w:rsidRPr="009151F9" w:rsidRDefault="00F82A27" w:rsidP="0008579E">
      <w:pPr>
        <w:spacing w:line="360" w:lineRule="auto"/>
        <w:jc w:val="both"/>
        <w:rPr>
          <w:rFonts w:ascii="Book Antiqua" w:hAnsi="Book Antiqua"/>
        </w:rPr>
      </w:pPr>
      <w:r w:rsidRPr="009151F9">
        <w:rPr>
          <w:rFonts w:ascii="Book Antiqua" w:eastAsia="Book Antiqua" w:hAnsi="Book Antiqua" w:cs="Book Antiqua"/>
          <w:b/>
          <w:i/>
        </w:rPr>
        <w:t>Laboratory examinations</w:t>
      </w:r>
    </w:p>
    <w:p w14:paraId="79F5AC46" w14:textId="161FC642" w:rsidR="00A77B3E" w:rsidRPr="009151F9" w:rsidRDefault="00F82A27" w:rsidP="0008579E">
      <w:pPr>
        <w:spacing w:line="360" w:lineRule="auto"/>
        <w:jc w:val="both"/>
        <w:rPr>
          <w:rFonts w:ascii="Book Antiqua" w:hAnsi="Book Antiqua"/>
        </w:rPr>
      </w:pPr>
      <w:bookmarkStart w:id="21" w:name="OLE_LINK2994"/>
      <w:r w:rsidRPr="009151F9">
        <w:rPr>
          <w:rFonts w:ascii="Book Antiqua" w:eastAsia="Book Antiqua" w:hAnsi="Book Antiqua" w:cs="Book Antiqua"/>
        </w:rPr>
        <w:t>Leucocyte count was 12.79</w:t>
      </w:r>
      <w:r w:rsidR="003C3BBA" w:rsidRPr="009151F9">
        <w:rPr>
          <w:rFonts w:ascii="Book Antiqua" w:eastAsia="Book Antiqua" w:hAnsi="Book Antiqua" w:cs="Book Antiqua"/>
        </w:rPr>
        <w:t xml:space="preserve"> </w:t>
      </w:r>
      <w:r w:rsidRPr="009151F9">
        <w:rPr>
          <w:rFonts w:ascii="Book Antiqua" w:eastAsia="Book Antiqua" w:hAnsi="Book Antiqua" w:cs="Book Antiqua"/>
        </w:rPr>
        <w:t>×</w:t>
      </w:r>
      <w:r w:rsidR="003C3BBA" w:rsidRPr="009151F9">
        <w:rPr>
          <w:rFonts w:ascii="Book Antiqua" w:eastAsia="Book Antiqua" w:hAnsi="Book Antiqua" w:cs="Book Antiqua"/>
        </w:rPr>
        <w:t xml:space="preserve"> </w:t>
      </w:r>
      <w:r w:rsidRPr="009151F9">
        <w:rPr>
          <w:rFonts w:ascii="Book Antiqua" w:eastAsia="Book Antiqua" w:hAnsi="Book Antiqua" w:cs="Book Antiqua"/>
        </w:rPr>
        <w:t>10</w:t>
      </w:r>
      <w:r w:rsidRPr="009151F9">
        <w:rPr>
          <w:rFonts w:ascii="Book Antiqua" w:eastAsia="Book Antiqua" w:hAnsi="Book Antiqua" w:cs="Book Antiqua"/>
          <w:vertAlign w:val="superscript"/>
        </w:rPr>
        <w:t>9</w:t>
      </w:r>
      <w:r w:rsidRPr="009151F9">
        <w:rPr>
          <w:rFonts w:ascii="Book Antiqua" w:eastAsia="Book Antiqua" w:hAnsi="Book Antiqua" w:cs="Book Antiqua"/>
        </w:rPr>
        <w:t>/L, where neutrophils accounted for 86.8%. And other examinations were all normal, such as hematocrit and hemoglobin count. Urine analysis was also normal. Prothrombin, partial thromboplastin times, and d-dimers were within normal ranges. Electrocardiogram showed a sinus rhythm.</w:t>
      </w:r>
    </w:p>
    <w:bookmarkEnd w:id="21"/>
    <w:p w14:paraId="60DEE3AD" w14:textId="77777777" w:rsidR="00A77B3E" w:rsidRPr="009151F9" w:rsidRDefault="00A77B3E" w:rsidP="0008579E">
      <w:pPr>
        <w:spacing w:line="360" w:lineRule="auto"/>
        <w:jc w:val="both"/>
        <w:rPr>
          <w:rFonts w:ascii="Book Antiqua" w:hAnsi="Book Antiqua"/>
        </w:rPr>
      </w:pPr>
    </w:p>
    <w:p w14:paraId="61D15390" w14:textId="77777777" w:rsidR="00A77B3E" w:rsidRPr="009151F9" w:rsidRDefault="00F82A27" w:rsidP="0008579E">
      <w:pPr>
        <w:spacing w:line="360" w:lineRule="auto"/>
        <w:jc w:val="both"/>
        <w:rPr>
          <w:rFonts w:ascii="Book Antiqua" w:hAnsi="Book Antiqua"/>
        </w:rPr>
      </w:pPr>
      <w:r w:rsidRPr="009151F9">
        <w:rPr>
          <w:rFonts w:ascii="Book Antiqua" w:eastAsia="Book Antiqua" w:hAnsi="Book Antiqua" w:cs="Book Antiqua"/>
          <w:b/>
          <w:i/>
        </w:rPr>
        <w:t>Imaging examinations</w:t>
      </w:r>
    </w:p>
    <w:p w14:paraId="367FB4D9" w14:textId="26D55FC2" w:rsidR="00A77B3E" w:rsidRPr="009151F9" w:rsidRDefault="00F82A27" w:rsidP="0008579E">
      <w:pPr>
        <w:spacing w:line="360" w:lineRule="auto"/>
        <w:jc w:val="both"/>
        <w:rPr>
          <w:rFonts w:ascii="Book Antiqua" w:hAnsi="Book Antiqua"/>
        </w:rPr>
      </w:pPr>
      <w:bookmarkStart w:id="22" w:name="OLE_LINK2995"/>
      <w:r w:rsidRPr="009151F9">
        <w:rPr>
          <w:rFonts w:ascii="Book Antiqua" w:eastAsia="Book Antiqua" w:hAnsi="Book Antiqua" w:cs="Book Antiqua"/>
        </w:rPr>
        <w:t xml:space="preserve">After the endotracheal tube was inserted, the patient underwent urgent imaging examinations for operation preparation. Computed tomographic angiography (CTA) showed that there was no leakage, occlusion or expansion of cervical blood vessels and branches. Emergent cervical </w:t>
      </w:r>
      <w:r w:rsidR="003C3BBA" w:rsidRPr="009151F9">
        <w:rPr>
          <w:rFonts w:ascii="Book Antiqua" w:eastAsia="Book Antiqua" w:hAnsi="Book Antiqua" w:cs="Book Antiqua"/>
        </w:rPr>
        <w:t>computed tomography (</w:t>
      </w:r>
      <w:r w:rsidRPr="009151F9">
        <w:rPr>
          <w:rFonts w:ascii="Book Antiqua" w:eastAsia="Book Antiqua" w:hAnsi="Book Antiqua" w:cs="Book Antiqua"/>
        </w:rPr>
        <w:t>CT</w:t>
      </w:r>
      <w:r w:rsidR="003C3BBA" w:rsidRPr="009151F9">
        <w:rPr>
          <w:rFonts w:ascii="Book Antiqua" w:eastAsia="Book Antiqua" w:hAnsi="Book Antiqua" w:cs="Book Antiqua"/>
        </w:rPr>
        <w:t>)</w:t>
      </w:r>
      <w:r w:rsidRPr="009151F9">
        <w:rPr>
          <w:rFonts w:ascii="Book Antiqua" w:eastAsia="Book Antiqua" w:hAnsi="Book Antiqua" w:cs="Book Antiqua"/>
        </w:rPr>
        <w:t xml:space="preserve"> scan revealed extensive gas accumulation in the mediastinum and underneath the cervical tissue, and continuous interruption in the anterior part of trachea. Chest CT scan demonstrated that the right </w:t>
      </w:r>
      <w:proofErr w:type="spellStart"/>
      <w:r w:rsidRPr="009151F9">
        <w:rPr>
          <w:rFonts w:ascii="Book Antiqua" w:eastAsia="Book Antiqua" w:hAnsi="Book Antiqua" w:cs="Book Antiqua"/>
        </w:rPr>
        <w:lastRenderedPageBreak/>
        <w:t>hemithoracic</w:t>
      </w:r>
      <w:proofErr w:type="spellEnd"/>
      <w:r w:rsidRPr="009151F9">
        <w:rPr>
          <w:rFonts w:ascii="Book Antiqua" w:eastAsia="Book Antiqua" w:hAnsi="Book Antiqua" w:cs="Book Antiqua"/>
        </w:rPr>
        <w:t xml:space="preserve"> cavity with limited pleural effusion was collapsed by 70% approximately. The patchy lesions and shadows suggested slight infection in the right hemithorax.</w:t>
      </w:r>
    </w:p>
    <w:bookmarkEnd w:id="22"/>
    <w:p w14:paraId="5C49B422" w14:textId="77777777" w:rsidR="00A77B3E" w:rsidRPr="009151F9" w:rsidRDefault="00A77B3E" w:rsidP="0008579E">
      <w:pPr>
        <w:spacing w:line="360" w:lineRule="auto"/>
        <w:jc w:val="both"/>
        <w:rPr>
          <w:rFonts w:ascii="Book Antiqua" w:hAnsi="Book Antiqua"/>
        </w:rPr>
      </w:pPr>
    </w:p>
    <w:p w14:paraId="12906B40" w14:textId="77777777" w:rsidR="00A77B3E" w:rsidRPr="009151F9" w:rsidRDefault="00F82A27" w:rsidP="0008579E">
      <w:pPr>
        <w:spacing w:line="360" w:lineRule="auto"/>
        <w:jc w:val="both"/>
        <w:rPr>
          <w:rFonts w:ascii="Book Antiqua" w:hAnsi="Book Antiqua"/>
        </w:rPr>
      </w:pPr>
      <w:r w:rsidRPr="009151F9">
        <w:rPr>
          <w:rFonts w:ascii="Book Antiqua" w:eastAsia="Book Antiqua" w:hAnsi="Book Antiqua" w:cs="Book Antiqua"/>
          <w:b/>
          <w:caps/>
          <w:u w:val="single"/>
        </w:rPr>
        <w:t>FINAL DIAGNOSIS</w:t>
      </w:r>
    </w:p>
    <w:p w14:paraId="496F2322" w14:textId="77777777" w:rsidR="00A77B3E" w:rsidRPr="009151F9" w:rsidRDefault="00F82A27" w:rsidP="0008579E">
      <w:pPr>
        <w:spacing w:line="360" w:lineRule="auto"/>
        <w:jc w:val="both"/>
        <w:rPr>
          <w:rFonts w:ascii="Book Antiqua" w:hAnsi="Book Antiqua"/>
        </w:rPr>
      </w:pPr>
      <w:bookmarkStart w:id="23" w:name="OLE_LINK2996"/>
      <w:r w:rsidRPr="009151F9">
        <w:rPr>
          <w:rFonts w:ascii="Book Antiqua" w:eastAsia="Book Antiqua" w:hAnsi="Book Antiqua" w:cs="Book Antiqua"/>
        </w:rPr>
        <w:t>The patient was diagnosed with cervical knife trauma and tracheal injuries, which should be managed by emergency operation.</w:t>
      </w:r>
    </w:p>
    <w:bookmarkEnd w:id="23"/>
    <w:p w14:paraId="47A3A19F" w14:textId="77777777" w:rsidR="00A77B3E" w:rsidRPr="009151F9" w:rsidRDefault="00A77B3E" w:rsidP="0008579E">
      <w:pPr>
        <w:spacing w:line="360" w:lineRule="auto"/>
        <w:jc w:val="both"/>
        <w:rPr>
          <w:rFonts w:ascii="Book Antiqua" w:hAnsi="Book Antiqua"/>
        </w:rPr>
      </w:pPr>
    </w:p>
    <w:p w14:paraId="6B7C3B88" w14:textId="77777777" w:rsidR="00A77B3E" w:rsidRPr="009151F9" w:rsidRDefault="00F82A27" w:rsidP="0008579E">
      <w:pPr>
        <w:spacing w:line="360" w:lineRule="auto"/>
        <w:jc w:val="both"/>
        <w:rPr>
          <w:rFonts w:ascii="Book Antiqua" w:hAnsi="Book Antiqua"/>
        </w:rPr>
      </w:pPr>
      <w:r w:rsidRPr="009151F9">
        <w:rPr>
          <w:rFonts w:ascii="Book Antiqua" w:eastAsia="Book Antiqua" w:hAnsi="Book Antiqua" w:cs="Book Antiqua"/>
          <w:b/>
          <w:caps/>
          <w:u w:val="single"/>
        </w:rPr>
        <w:t>TREATMENT</w:t>
      </w:r>
    </w:p>
    <w:p w14:paraId="1804CA64" w14:textId="77777777" w:rsidR="00A77B3E" w:rsidRPr="009151F9" w:rsidRDefault="00F82A27" w:rsidP="0008579E">
      <w:pPr>
        <w:spacing w:line="360" w:lineRule="auto"/>
        <w:jc w:val="both"/>
        <w:rPr>
          <w:rFonts w:ascii="Book Antiqua" w:hAnsi="Book Antiqua"/>
        </w:rPr>
      </w:pPr>
      <w:bookmarkStart w:id="24" w:name="OLE_LINK2997"/>
      <w:r w:rsidRPr="009151F9">
        <w:rPr>
          <w:rFonts w:ascii="Book Antiqua" w:eastAsia="Book Antiqua" w:hAnsi="Book Antiqua" w:cs="Book Antiqua"/>
        </w:rPr>
        <w:t>The emergency medicine physician inserted a 6.5# endotracheal tube into the wound, and inflated the cuff to prevent bleeding from the lumen into the ruptured trachea. Right chest tube was placed for preventing suspected pneumothorax. The patient was immediately transferred to the operating room for exploration after CT scan was performed, but without final reading and confirmation.</w:t>
      </w:r>
    </w:p>
    <w:bookmarkEnd w:id="24"/>
    <w:p w14:paraId="0AD52D15" w14:textId="77777777" w:rsidR="00A77B3E" w:rsidRPr="009151F9" w:rsidRDefault="00A77B3E" w:rsidP="0008579E">
      <w:pPr>
        <w:spacing w:line="360" w:lineRule="auto"/>
        <w:jc w:val="both"/>
        <w:rPr>
          <w:rFonts w:ascii="Book Antiqua" w:hAnsi="Book Antiqua"/>
        </w:rPr>
      </w:pPr>
    </w:p>
    <w:p w14:paraId="2F2F2E6F" w14:textId="77777777" w:rsidR="00A77B3E" w:rsidRPr="009151F9" w:rsidRDefault="00F82A27" w:rsidP="0008579E">
      <w:pPr>
        <w:spacing w:line="360" w:lineRule="auto"/>
        <w:jc w:val="both"/>
        <w:rPr>
          <w:rFonts w:ascii="Book Antiqua" w:hAnsi="Book Antiqua"/>
        </w:rPr>
      </w:pPr>
      <w:r w:rsidRPr="009151F9">
        <w:rPr>
          <w:rFonts w:ascii="Book Antiqua" w:eastAsia="Book Antiqua" w:hAnsi="Book Antiqua" w:cs="Book Antiqua"/>
          <w:b/>
          <w:caps/>
          <w:u w:val="single"/>
        </w:rPr>
        <w:t>OUTCOME AND FOLLOW-UP</w:t>
      </w:r>
    </w:p>
    <w:p w14:paraId="40152DD1" w14:textId="62C7626D" w:rsidR="00A77B3E" w:rsidRPr="009151F9" w:rsidRDefault="00F82A27" w:rsidP="0008579E">
      <w:pPr>
        <w:spacing w:line="360" w:lineRule="auto"/>
        <w:jc w:val="both"/>
        <w:rPr>
          <w:rFonts w:ascii="Book Antiqua" w:hAnsi="Book Antiqua"/>
        </w:rPr>
      </w:pPr>
      <w:bookmarkStart w:id="25" w:name="OLE_LINK2998"/>
      <w:r w:rsidRPr="009151F9">
        <w:rPr>
          <w:rFonts w:ascii="Book Antiqua" w:eastAsia="Book Antiqua" w:hAnsi="Book Antiqua" w:cs="Book Antiqua"/>
        </w:rPr>
        <w:t>The anesthetist was informed that the airway was secured without aspiration risks. However, the patient was agitated and in respiratory distress with 85% pulse oxygenation on room air. After the tracheal tube was connected with anesthesia circuit, the breathing bag of the anesthesia machine was expanding and shrinking during patient’s spontaneous breathing (25/min). However, ETCO</w:t>
      </w:r>
      <w:r w:rsidRPr="009151F9">
        <w:rPr>
          <w:rFonts w:ascii="Book Antiqua" w:eastAsia="Book Antiqua" w:hAnsi="Book Antiqua" w:cs="Book Antiqua"/>
          <w:vertAlign w:val="subscript"/>
        </w:rPr>
        <w:t>2</w:t>
      </w:r>
      <w:r w:rsidRPr="009151F9">
        <w:rPr>
          <w:rFonts w:ascii="Book Antiqua" w:eastAsia="Book Antiqua" w:hAnsi="Book Antiqua" w:cs="Book Antiqua"/>
        </w:rPr>
        <w:t xml:space="preserve"> waveform was absent. CT scan was reviewed immediately and revealed that the endotracheal tube entered into the right </w:t>
      </w:r>
      <w:proofErr w:type="spellStart"/>
      <w:r w:rsidRPr="009151F9">
        <w:rPr>
          <w:rFonts w:ascii="Book Antiqua" w:eastAsia="Book Antiqua" w:hAnsi="Book Antiqua" w:cs="Book Antiqua"/>
        </w:rPr>
        <w:t>hemithoracic</w:t>
      </w:r>
      <w:proofErr w:type="spellEnd"/>
      <w:r w:rsidRPr="009151F9">
        <w:rPr>
          <w:rFonts w:ascii="Book Antiqua" w:eastAsia="Book Antiqua" w:hAnsi="Book Antiqua" w:cs="Book Antiqua"/>
        </w:rPr>
        <w:t xml:space="preserve"> cavity and the right lung was collapsed by 70% approximately due to extensive pneumothorax (Figure 1). </w:t>
      </w:r>
    </w:p>
    <w:p w14:paraId="078B8E6F" w14:textId="157F2B9E" w:rsidR="00A77B3E" w:rsidRPr="009151F9" w:rsidRDefault="00F82A27" w:rsidP="0008579E">
      <w:pPr>
        <w:spacing w:line="360" w:lineRule="auto"/>
        <w:ind w:firstLineChars="100" w:firstLine="240"/>
        <w:jc w:val="both"/>
        <w:rPr>
          <w:rFonts w:ascii="Book Antiqua" w:hAnsi="Book Antiqua"/>
        </w:rPr>
      </w:pPr>
      <w:r w:rsidRPr="009151F9">
        <w:rPr>
          <w:rFonts w:ascii="Book Antiqua" w:eastAsia="Book Antiqua" w:hAnsi="Book Antiqua" w:cs="Book Antiqua"/>
        </w:rPr>
        <w:t>The anesthesiologist and otolaryngologist immediately reinserted the tracheal tube, connecting it to the ETCO</w:t>
      </w:r>
      <w:r w:rsidRPr="009151F9">
        <w:rPr>
          <w:rFonts w:ascii="Book Antiqua" w:eastAsia="Book Antiqua" w:hAnsi="Book Antiqua" w:cs="Book Antiqua"/>
          <w:vertAlign w:val="subscript"/>
        </w:rPr>
        <w:t>2</w:t>
      </w:r>
      <w:r w:rsidRPr="009151F9">
        <w:rPr>
          <w:rFonts w:ascii="Book Antiqua" w:eastAsia="Book Antiqua" w:hAnsi="Book Antiqua" w:cs="Book Antiqua"/>
        </w:rPr>
        <w:t xml:space="preserve"> monitor. The tube placement was confirmed carefully before final fixation. Next, the patient underwent open neck exploration, tracheal end-to-end anastomosis, recurrent laryngeal nerve reconstruction and tracheotomy thereafter. The subsequent clinical course was uneventful, the patient was transferred into </w:t>
      </w:r>
      <w:r w:rsidR="003C3BBA" w:rsidRPr="009151F9">
        <w:rPr>
          <w:rFonts w:ascii="Book Antiqua" w:eastAsia="Book Antiqua" w:hAnsi="Book Antiqua" w:cs="Book Antiqua"/>
        </w:rPr>
        <w:t>intensive care uni</w:t>
      </w:r>
      <w:r w:rsidRPr="009151F9">
        <w:rPr>
          <w:rFonts w:ascii="Book Antiqua" w:eastAsia="Book Antiqua" w:hAnsi="Book Antiqua" w:cs="Book Antiqua"/>
        </w:rPr>
        <w:t>t and discharged after two-week hospitalization.</w:t>
      </w:r>
    </w:p>
    <w:bookmarkEnd w:id="25"/>
    <w:p w14:paraId="0FE3F432" w14:textId="77777777" w:rsidR="00A77B3E" w:rsidRPr="009151F9" w:rsidRDefault="00A77B3E" w:rsidP="0008579E">
      <w:pPr>
        <w:spacing w:line="360" w:lineRule="auto"/>
        <w:ind w:firstLine="480"/>
        <w:jc w:val="both"/>
        <w:rPr>
          <w:rFonts w:ascii="Book Antiqua" w:hAnsi="Book Antiqua"/>
        </w:rPr>
      </w:pPr>
    </w:p>
    <w:p w14:paraId="371BDAA9" w14:textId="77777777" w:rsidR="00A77B3E" w:rsidRPr="009151F9" w:rsidRDefault="00F82A27" w:rsidP="0008579E">
      <w:pPr>
        <w:spacing w:line="360" w:lineRule="auto"/>
        <w:jc w:val="both"/>
        <w:rPr>
          <w:rFonts w:ascii="Book Antiqua" w:hAnsi="Book Antiqua"/>
        </w:rPr>
      </w:pPr>
      <w:r w:rsidRPr="009151F9">
        <w:rPr>
          <w:rFonts w:ascii="Book Antiqua" w:eastAsia="Book Antiqua" w:hAnsi="Book Antiqua" w:cs="Book Antiqua"/>
          <w:b/>
          <w:caps/>
          <w:u w:val="single"/>
        </w:rPr>
        <w:t>DISCUSSION</w:t>
      </w:r>
    </w:p>
    <w:p w14:paraId="42A05D96" w14:textId="4AB8FD8D" w:rsidR="00A77B3E" w:rsidRPr="009151F9" w:rsidRDefault="00F82A27" w:rsidP="0008579E">
      <w:pPr>
        <w:spacing w:line="360" w:lineRule="auto"/>
        <w:jc w:val="both"/>
        <w:rPr>
          <w:rFonts w:ascii="Book Antiqua" w:hAnsi="Book Antiqua"/>
        </w:rPr>
      </w:pPr>
      <w:bookmarkStart w:id="26" w:name="OLE_LINK2999"/>
      <w:r w:rsidRPr="009151F9">
        <w:rPr>
          <w:rFonts w:ascii="Book Antiqua" w:eastAsia="Book Antiqua" w:hAnsi="Book Antiqua" w:cs="Book Antiqua"/>
        </w:rPr>
        <w:t>We presented a case of tracheal tube misplacement into the thoracic cavity for neck injury. Although the emergency medicine physicians promptly evaluated and attempted to manage the airway with an awake endotracheal intubation, the tube was inserted into the thoracic cavity and produced pneumothorax. Because the patient was on spontaneous breathing and a chest tube was placed on the same side, breath sounds were heard bilaterally. The patient was sent immediately to the operating room assuming successful airway establishment. Successful airway management should have been confirmed with clinical evaluation, chest radiography, and ETCO</w:t>
      </w:r>
      <w:r w:rsidRPr="009151F9">
        <w:rPr>
          <w:rFonts w:ascii="Book Antiqua" w:eastAsia="Book Antiqua" w:hAnsi="Book Antiqua" w:cs="Book Antiqua"/>
          <w:vertAlign w:val="subscript"/>
        </w:rPr>
        <w:t>2</w:t>
      </w:r>
      <w:r w:rsidRPr="009151F9">
        <w:rPr>
          <w:rFonts w:ascii="Book Antiqua" w:eastAsia="Book Antiqua" w:hAnsi="Book Antiqua" w:cs="Book Antiqua"/>
        </w:rPr>
        <w:t xml:space="preserve"> </w:t>
      </w:r>
      <w:proofErr w:type="gramStart"/>
      <w:r w:rsidRPr="009151F9">
        <w:rPr>
          <w:rFonts w:ascii="Book Antiqua" w:eastAsia="Book Antiqua" w:hAnsi="Book Antiqua" w:cs="Book Antiqua"/>
        </w:rPr>
        <w:t>detection</w:t>
      </w:r>
      <w:r w:rsidRPr="009151F9">
        <w:rPr>
          <w:rFonts w:ascii="Book Antiqua" w:eastAsia="Book Antiqua" w:hAnsi="Book Antiqua" w:cs="Book Antiqua"/>
          <w:vertAlign w:val="superscript"/>
        </w:rPr>
        <w:t>[</w:t>
      </w:r>
      <w:proofErr w:type="gramEnd"/>
      <w:r w:rsidRPr="009151F9">
        <w:rPr>
          <w:rFonts w:ascii="Book Antiqua" w:eastAsia="Book Antiqua" w:hAnsi="Book Antiqua" w:cs="Book Antiqua"/>
          <w:vertAlign w:val="superscript"/>
        </w:rPr>
        <w:t>4]</w:t>
      </w:r>
      <w:r w:rsidRPr="009151F9">
        <w:rPr>
          <w:rFonts w:ascii="Book Antiqua" w:eastAsia="Book Antiqua" w:hAnsi="Book Antiqua" w:cs="Book Antiqua"/>
        </w:rPr>
        <w:t>.</w:t>
      </w:r>
    </w:p>
    <w:p w14:paraId="1D331551" w14:textId="4C0CA5CA" w:rsidR="00A77B3E" w:rsidRPr="009151F9" w:rsidRDefault="00F82A27" w:rsidP="0008579E">
      <w:pPr>
        <w:spacing w:line="360" w:lineRule="auto"/>
        <w:ind w:firstLineChars="100" w:firstLine="240"/>
        <w:jc w:val="both"/>
        <w:rPr>
          <w:rFonts w:ascii="Book Antiqua" w:hAnsi="Book Antiqua"/>
        </w:rPr>
      </w:pPr>
      <w:r w:rsidRPr="009151F9">
        <w:rPr>
          <w:rFonts w:ascii="Book Antiqua" w:eastAsia="Book Antiqua" w:hAnsi="Book Antiqua" w:cs="Book Antiqua"/>
        </w:rPr>
        <w:t xml:space="preserve">Iatrogenic tracheobronchial injuries by intubation have been </w:t>
      </w:r>
      <w:proofErr w:type="gramStart"/>
      <w:r w:rsidRPr="009151F9">
        <w:rPr>
          <w:rFonts w:ascii="Book Antiqua" w:eastAsia="Book Antiqua" w:hAnsi="Book Antiqua" w:cs="Book Antiqua"/>
        </w:rPr>
        <w:t>reported</w:t>
      </w:r>
      <w:r w:rsidRPr="009151F9">
        <w:rPr>
          <w:rFonts w:ascii="Book Antiqua" w:eastAsia="Book Antiqua" w:hAnsi="Book Antiqua" w:cs="Book Antiqua"/>
          <w:vertAlign w:val="superscript"/>
        </w:rPr>
        <w:t>[</w:t>
      </w:r>
      <w:proofErr w:type="gramEnd"/>
      <w:r w:rsidRPr="009151F9">
        <w:rPr>
          <w:rFonts w:ascii="Book Antiqua" w:eastAsia="Book Antiqua" w:hAnsi="Book Antiqua" w:cs="Book Antiqua"/>
          <w:vertAlign w:val="superscript"/>
        </w:rPr>
        <w:t>6-8]</w:t>
      </w:r>
      <w:r w:rsidRPr="009151F9">
        <w:rPr>
          <w:rFonts w:ascii="Book Antiqua" w:eastAsia="Book Antiqua" w:hAnsi="Book Antiqua" w:cs="Book Antiqua"/>
        </w:rPr>
        <w:t>, including tracheal laceration</w:t>
      </w:r>
      <w:r w:rsidRPr="009151F9">
        <w:rPr>
          <w:rFonts w:ascii="Book Antiqua" w:eastAsia="Book Antiqua" w:hAnsi="Book Antiqua" w:cs="Book Antiqua"/>
          <w:vertAlign w:val="superscript"/>
        </w:rPr>
        <w:t>[9,10]</w:t>
      </w:r>
      <w:r w:rsidRPr="009151F9">
        <w:rPr>
          <w:rFonts w:ascii="Book Antiqua" w:eastAsia="Book Antiqua" w:hAnsi="Book Antiqua" w:cs="Book Antiqua"/>
        </w:rPr>
        <w:t xml:space="preserve"> and subcutaneous emphysema</w:t>
      </w:r>
      <w:r w:rsidRPr="009151F9">
        <w:rPr>
          <w:rFonts w:ascii="Book Antiqua" w:eastAsia="Book Antiqua" w:hAnsi="Book Antiqua" w:cs="Book Antiqua"/>
          <w:vertAlign w:val="superscript"/>
        </w:rPr>
        <w:t>[11-13]</w:t>
      </w:r>
      <w:r w:rsidRPr="009151F9">
        <w:rPr>
          <w:rFonts w:ascii="Book Antiqua" w:eastAsia="Book Antiqua" w:hAnsi="Book Antiqua" w:cs="Book Antiqua"/>
        </w:rPr>
        <w:t xml:space="preserve">. Incorrect tube sizes and reintubation may contribute to iatrogenic injuries with direct laryngoscopy after endotracheal </w:t>
      </w:r>
      <w:proofErr w:type="gramStart"/>
      <w:r w:rsidRPr="009151F9">
        <w:rPr>
          <w:rFonts w:ascii="Book Antiqua" w:eastAsia="Book Antiqua" w:hAnsi="Book Antiqua" w:cs="Book Antiqua"/>
        </w:rPr>
        <w:t>intubation</w:t>
      </w:r>
      <w:r w:rsidRPr="009151F9">
        <w:rPr>
          <w:rFonts w:ascii="Book Antiqua" w:eastAsia="Book Antiqua" w:hAnsi="Book Antiqua" w:cs="Book Antiqua"/>
          <w:vertAlign w:val="superscript"/>
        </w:rPr>
        <w:t>[</w:t>
      </w:r>
      <w:proofErr w:type="gramEnd"/>
      <w:r w:rsidRPr="009151F9">
        <w:rPr>
          <w:rFonts w:ascii="Book Antiqua" w:eastAsia="Book Antiqua" w:hAnsi="Book Antiqua" w:cs="Book Antiqua"/>
          <w:vertAlign w:val="superscript"/>
        </w:rPr>
        <w:t>14]</w:t>
      </w:r>
      <w:r w:rsidRPr="009151F9">
        <w:rPr>
          <w:rFonts w:ascii="Book Antiqua" w:eastAsia="Book Antiqua" w:hAnsi="Book Antiqua" w:cs="Book Antiqua"/>
        </w:rPr>
        <w:t xml:space="preserve">. Therefore, some studies recommended awake intubation, flexible fiberoptic bronchoscopy, or direct ultrasound visualization to avoid false passage and tracheal </w:t>
      </w:r>
      <w:proofErr w:type="gramStart"/>
      <w:r w:rsidRPr="009151F9">
        <w:rPr>
          <w:rFonts w:ascii="Book Antiqua" w:eastAsia="Book Antiqua" w:hAnsi="Book Antiqua" w:cs="Book Antiqua"/>
        </w:rPr>
        <w:t>injury</w:t>
      </w:r>
      <w:r w:rsidRPr="009151F9">
        <w:rPr>
          <w:rFonts w:ascii="Book Antiqua" w:eastAsia="Book Antiqua" w:hAnsi="Book Antiqua" w:cs="Book Antiqua"/>
          <w:vertAlign w:val="superscript"/>
        </w:rPr>
        <w:t>[</w:t>
      </w:r>
      <w:proofErr w:type="gramEnd"/>
      <w:r w:rsidRPr="009151F9">
        <w:rPr>
          <w:rFonts w:ascii="Book Antiqua" w:eastAsia="Book Antiqua" w:hAnsi="Book Antiqua" w:cs="Book Antiqua"/>
          <w:vertAlign w:val="superscript"/>
        </w:rPr>
        <w:t>15-1</w:t>
      </w:r>
      <w:r w:rsidR="000B6C6C" w:rsidRPr="009151F9">
        <w:rPr>
          <w:rFonts w:ascii="Book Antiqua" w:eastAsia="Book Antiqua" w:hAnsi="Book Antiqua" w:cs="Book Antiqua"/>
          <w:vertAlign w:val="superscript"/>
        </w:rPr>
        <w:t>8</w:t>
      </w:r>
      <w:r w:rsidRPr="009151F9">
        <w:rPr>
          <w:rFonts w:ascii="Book Antiqua" w:eastAsia="Book Antiqua" w:hAnsi="Book Antiqua" w:cs="Book Antiqua"/>
          <w:vertAlign w:val="superscript"/>
        </w:rPr>
        <w:t>]</w:t>
      </w:r>
      <w:r w:rsidRPr="009151F9">
        <w:rPr>
          <w:rFonts w:ascii="Book Antiqua" w:eastAsia="Book Antiqua" w:hAnsi="Book Antiqua" w:cs="Book Antiqua"/>
        </w:rPr>
        <w:t>. When dealing with tracheal trauma from PNI, confirmation of the endotracheal tube placement by ETCO</w:t>
      </w:r>
      <w:r w:rsidRPr="009151F9">
        <w:rPr>
          <w:rFonts w:ascii="Book Antiqua" w:eastAsia="Book Antiqua" w:hAnsi="Book Antiqua" w:cs="Book Antiqua"/>
          <w:vertAlign w:val="subscript"/>
        </w:rPr>
        <w:t>2</w:t>
      </w:r>
      <w:r w:rsidRPr="009151F9">
        <w:rPr>
          <w:rFonts w:ascii="Book Antiqua" w:eastAsia="Book Antiqua" w:hAnsi="Book Antiqua" w:cs="Book Antiqua"/>
        </w:rPr>
        <w:t xml:space="preserve"> waveform and/or X-ray/CT scan is mandatory.</w:t>
      </w:r>
    </w:p>
    <w:bookmarkEnd w:id="26"/>
    <w:p w14:paraId="4BC58563" w14:textId="77777777" w:rsidR="00A77B3E" w:rsidRPr="009151F9" w:rsidRDefault="00A77B3E" w:rsidP="0008579E">
      <w:pPr>
        <w:spacing w:line="360" w:lineRule="auto"/>
        <w:jc w:val="both"/>
        <w:rPr>
          <w:rFonts w:ascii="Book Antiqua" w:hAnsi="Book Antiqua"/>
        </w:rPr>
      </w:pPr>
    </w:p>
    <w:p w14:paraId="739B134F" w14:textId="77777777" w:rsidR="00A77B3E" w:rsidRPr="009151F9" w:rsidRDefault="00F82A27" w:rsidP="0008579E">
      <w:pPr>
        <w:spacing w:line="360" w:lineRule="auto"/>
        <w:jc w:val="both"/>
        <w:rPr>
          <w:rFonts w:ascii="Book Antiqua" w:hAnsi="Book Antiqua"/>
        </w:rPr>
      </w:pPr>
      <w:r w:rsidRPr="009151F9">
        <w:rPr>
          <w:rFonts w:ascii="Book Antiqua" w:eastAsia="Book Antiqua" w:hAnsi="Book Antiqua" w:cs="Book Antiqua"/>
          <w:b/>
          <w:caps/>
          <w:u w:val="single"/>
        </w:rPr>
        <w:t>CONCLUSION</w:t>
      </w:r>
    </w:p>
    <w:p w14:paraId="1F40B091" w14:textId="77777777" w:rsidR="00A77B3E" w:rsidRPr="009151F9" w:rsidRDefault="00F82A27" w:rsidP="0008579E">
      <w:pPr>
        <w:spacing w:line="360" w:lineRule="auto"/>
        <w:jc w:val="both"/>
        <w:rPr>
          <w:rFonts w:ascii="Book Antiqua" w:hAnsi="Book Antiqua"/>
        </w:rPr>
      </w:pPr>
      <w:bookmarkStart w:id="27" w:name="OLE_LINK3000"/>
      <w:r w:rsidRPr="009151F9">
        <w:rPr>
          <w:rFonts w:ascii="Book Antiqua" w:eastAsia="Book Antiqua" w:hAnsi="Book Antiqua" w:cs="Book Antiqua"/>
        </w:rPr>
        <w:t>Airway establishment is the priority option for tracheal injuries, which was an extremely urgent situation for PNI. Emergent evaluation and treatment are challenging. Negligence is inevitable, especially in emergency situations. This case highlights the role of ETCO</w:t>
      </w:r>
      <w:r w:rsidRPr="009151F9">
        <w:rPr>
          <w:rFonts w:ascii="Book Antiqua" w:eastAsia="Book Antiqua" w:hAnsi="Book Antiqua" w:cs="Book Antiqua"/>
          <w:vertAlign w:val="subscript"/>
        </w:rPr>
        <w:t>2</w:t>
      </w:r>
      <w:r w:rsidRPr="009151F9">
        <w:rPr>
          <w:rFonts w:ascii="Book Antiqua" w:eastAsia="Book Antiqua" w:hAnsi="Book Antiqua" w:cs="Book Antiqua"/>
        </w:rPr>
        <w:t xml:space="preserve"> waveform and/or chest radiography in confirmation of emergent endotracheal intubation after emergent intubation, especially for junior doctors and emergent physicians.</w:t>
      </w:r>
    </w:p>
    <w:bookmarkEnd w:id="27"/>
    <w:p w14:paraId="0FC26FB0" w14:textId="77777777" w:rsidR="00A77B3E" w:rsidRPr="009151F9" w:rsidRDefault="00A77B3E" w:rsidP="0008579E">
      <w:pPr>
        <w:spacing w:line="360" w:lineRule="auto"/>
        <w:jc w:val="both"/>
        <w:rPr>
          <w:rFonts w:ascii="Book Antiqua" w:hAnsi="Book Antiqua"/>
        </w:rPr>
      </w:pPr>
    </w:p>
    <w:p w14:paraId="31437194" w14:textId="77777777" w:rsidR="00A77B3E" w:rsidRPr="009151F9" w:rsidRDefault="00F82A27" w:rsidP="0008579E">
      <w:pPr>
        <w:spacing w:line="360" w:lineRule="auto"/>
        <w:jc w:val="both"/>
        <w:rPr>
          <w:rFonts w:ascii="Book Antiqua" w:hAnsi="Book Antiqua"/>
        </w:rPr>
      </w:pPr>
      <w:r w:rsidRPr="009151F9">
        <w:rPr>
          <w:rFonts w:ascii="Book Antiqua" w:eastAsia="Book Antiqua" w:hAnsi="Book Antiqua" w:cs="Book Antiqua"/>
          <w:b/>
        </w:rPr>
        <w:t>REFERENCES</w:t>
      </w:r>
    </w:p>
    <w:p w14:paraId="03690EEA" w14:textId="77777777" w:rsidR="00A77B3E" w:rsidRPr="009151F9" w:rsidRDefault="00F82A27" w:rsidP="0008579E">
      <w:pPr>
        <w:spacing w:line="360" w:lineRule="auto"/>
        <w:jc w:val="both"/>
        <w:rPr>
          <w:rFonts w:ascii="Book Antiqua" w:hAnsi="Book Antiqua"/>
        </w:rPr>
      </w:pPr>
      <w:bookmarkStart w:id="28" w:name="OLE_LINK3"/>
      <w:r w:rsidRPr="009151F9">
        <w:rPr>
          <w:rFonts w:ascii="Book Antiqua" w:eastAsia="Book Antiqua" w:hAnsi="Book Antiqua" w:cs="Book Antiqua"/>
        </w:rPr>
        <w:lastRenderedPageBreak/>
        <w:t xml:space="preserve">1 </w:t>
      </w:r>
      <w:proofErr w:type="spellStart"/>
      <w:r w:rsidRPr="009151F9">
        <w:rPr>
          <w:rFonts w:ascii="Book Antiqua" w:eastAsia="Book Antiqua" w:hAnsi="Book Antiqua" w:cs="Book Antiqua"/>
          <w:b/>
          <w:bCs/>
        </w:rPr>
        <w:t>Shiroff</w:t>
      </w:r>
      <w:proofErr w:type="spellEnd"/>
      <w:r w:rsidRPr="009151F9">
        <w:rPr>
          <w:rFonts w:ascii="Book Antiqua" w:eastAsia="Book Antiqua" w:hAnsi="Book Antiqua" w:cs="Book Antiqua"/>
          <w:b/>
          <w:bCs/>
        </w:rPr>
        <w:t xml:space="preserve"> AM</w:t>
      </w:r>
      <w:r w:rsidRPr="009151F9">
        <w:rPr>
          <w:rFonts w:ascii="Book Antiqua" w:eastAsia="Book Antiqua" w:hAnsi="Book Antiqua" w:cs="Book Antiqua"/>
        </w:rPr>
        <w:t xml:space="preserve">, Gale SC, Martin ND, </w:t>
      </w:r>
      <w:proofErr w:type="spellStart"/>
      <w:r w:rsidRPr="009151F9">
        <w:rPr>
          <w:rFonts w:ascii="Book Antiqua" w:eastAsia="Book Antiqua" w:hAnsi="Book Antiqua" w:cs="Book Antiqua"/>
        </w:rPr>
        <w:t>Marchalik</w:t>
      </w:r>
      <w:proofErr w:type="spellEnd"/>
      <w:r w:rsidRPr="009151F9">
        <w:rPr>
          <w:rFonts w:ascii="Book Antiqua" w:eastAsia="Book Antiqua" w:hAnsi="Book Antiqua" w:cs="Book Antiqua"/>
        </w:rPr>
        <w:t xml:space="preserve"> D, Petrov D, Ahmed HM, </w:t>
      </w:r>
      <w:proofErr w:type="spellStart"/>
      <w:r w:rsidRPr="009151F9">
        <w:rPr>
          <w:rFonts w:ascii="Book Antiqua" w:eastAsia="Book Antiqua" w:hAnsi="Book Antiqua" w:cs="Book Antiqua"/>
        </w:rPr>
        <w:t>Rotondo</w:t>
      </w:r>
      <w:proofErr w:type="spellEnd"/>
      <w:r w:rsidRPr="009151F9">
        <w:rPr>
          <w:rFonts w:ascii="Book Antiqua" w:eastAsia="Book Antiqua" w:hAnsi="Book Antiqua" w:cs="Book Antiqua"/>
        </w:rPr>
        <w:t xml:space="preserve"> MF, Gracias VH. Penetrating neck trauma: a review of management strategies and discussion of the 'No Zone' approach. </w:t>
      </w:r>
      <w:r w:rsidRPr="009151F9">
        <w:rPr>
          <w:rFonts w:ascii="Book Antiqua" w:eastAsia="Book Antiqua" w:hAnsi="Book Antiqua" w:cs="Book Antiqua"/>
          <w:i/>
          <w:iCs/>
        </w:rPr>
        <w:t>Am Surg</w:t>
      </w:r>
      <w:r w:rsidRPr="009151F9">
        <w:rPr>
          <w:rFonts w:ascii="Book Antiqua" w:eastAsia="Book Antiqua" w:hAnsi="Book Antiqua" w:cs="Book Antiqua"/>
        </w:rPr>
        <w:t xml:space="preserve"> 2013; </w:t>
      </w:r>
      <w:r w:rsidRPr="009151F9">
        <w:rPr>
          <w:rFonts w:ascii="Book Antiqua" w:eastAsia="Book Antiqua" w:hAnsi="Book Antiqua" w:cs="Book Antiqua"/>
          <w:b/>
          <w:bCs/>
        </w:rPr>
        <w:t>79</w:t>
      </w:r>
      <w:r w:rsidRPr="009151F9">
        <w:rPr>
          <w:rFonts w:ascii="Book Antiqua" w:eastAsia="Book Antiqua" w:hAnsi="Book Antiqua" w:cs="Book Antiqua"/>
        </w:rPr>
        <w:t>: 23-29 [PMID: 23317595 DOI: 10.1177/000313481307900113]</w:t>
      </w:r>
    </w:p>
    <w:p w14:paraId="706DD9CE" w14:textId="77777777" w:rsidR="00A77B3E" w:rsidRPr="009151F9" w:rsidRDefault="00F82A27" w:rsidP="0008579E">
      <w:pPr>
        <w:spacing w:line="360" w:lineRule="auto"/>
        <w:jc w:val="both"/>
        <w:rPr>
          <w:rFonts w:ascii="Book Antiqua" w:hAnsi="Book Antiqua"/>
        </w:rPr>
      </w:pPr>
      <w:r w:rsidRPr="009151F9">
        <w:rPr>
          <w:rFonts w:ascii="Book Antiqua" w:eastAsia="Book Antiqua" w:hAnsi="Book Antiqua" w:cs="Book Antiqua"/>
        </w:rPr>
        <w:t xml:space="preserve">2 </w:t>
      </w:r>
      <w:proofErr w:type="spellStart"/>
      <w:r w:rsidRPr="009151F9">
        <w:rPr>
          <w:rFonts w:ascii="Book Antiqua" w:eastAsia="Book Antiqua" w:hAnsi="Book Antiqua" w:cs="Book Antiqua"/>
          <w:b/>
          <w:bCs/>
        </w:rPr>
        <w:t>Sgardello</w:t>
      </w:r>
      <w:proofErr w:type="spellEnd"/>
      <w:r w:rsidRPr="009151F9">
        <w:rPr>
          <w:rFonts w:ascii="Book Antiqua" w:eastAsia="Book Antiqua" w:hAnsi="Book Antiqua" w:cs="Book Antiqua"/>
          <w:b/>
          <w:bCs/>
        </w:rPr>
        <w:t xml:space="preserve"> SD</w:t>
      </w:r>
      <w:r w:rsidRPr="009151F9">
        <w:rPr>
          <w:rFonts w:ascii="Book Antiqua" w:eastAsia="Book Antiqua" w:hAnsi="Book Antiqua" w:cs="Book Antiqua"/>
        </w:rPr>
        <w:t xml:space="preserve">, Christodoulou M, </w:t>
      </w:r>
      <w:proofErr w:type="spellStart"/>
      <w:r w:rsidRPr="009151F9">
        <w:rPr>
          <w:rFonts w:ascii="Book Antiqua" w:eastAsia="Book Antiqua" w:hAnsi="Book Antiqua" w:cs="Book Antiqua"/>
        </w:rPr>
        <w:t>Abbassi</w:t>
      </w:r>
      <w:proofErr w:type="spellEnd"/>
      <w:r w:rsidRPr="009151F9">
        <w:rPr>
          <w:rFonts w:ascii="Book Antiqua" w:eastAsia="Book Antiqua" w:hAnsi="Book Antiqua" w:cs="Book Antiqua"/>
        </w:rPr>
        <w:t xml:space="preserve"> Z. Anatomy of a Suicide: A Case Report. </w:t>
      </w:r>
      <w:r w:rsidRPr="009151F9">
        <w:rPr>
          <w:rFonts w:ascii="Book Antiqua" w:eastAsia="Book Antiqua" w:hAnsi="Book Antiqua" w:cs="Book Antiqua"/>
          <w:i/>
          <w:iCs/>
        </w:rPr>
        <w:t>Am J Case Rep</w:t>
      </w:r>
      <w:r w:rsidRPr="009151F9">
        <w:rPr>
          <w:rFonts w:ascii="Book Antiqua" w:eastAsia="Book Antiqua" w:hAnsi="Book Antiqua" w:cs="Book Antiqua"/>
        </w:rPr>
        <w:t xml:space="preserve"> 2019; </w:t>
      </w:r>
      <w:r w:rsidRPr="009151F9">
        <w:rPr>
          <w:rFonts w:ascii="Book Antiqua" w:eastAsia="Book Antiqua" w:hAnsi="Book Antiqua" w:cs="Book Antiqua"/>
          <w:b/>
          <w:bCs/>
        </w:rPr>
        <w:t>20</w:t>
      </w:r>
      <w:r w:rsidRPr="009151F9">
        <w:rPr>
          <w:rFonts w:ascii="Book Antiqua" w:eastAsia="Book Antiqua" w:hAnsi="Book Antiqua" w:cs="Book Antiqua"/>
        </w:rPr>
        <w:t>: 1801-1804 [PMID: 31794545 DOI: 10.12659/AJCR.917993]</w:t>
      </w:r>
    </w:p>
    <w:p w14:paraId="4149B9E2" w14:textId="77777777" w:rsidR="00A77B3E" w:rsidRPr="009151F9" w:rsidRDefault="00F82A27" w:rsidP="0008579E">
      <w:pPr>
        <w:spacing w:line="360" w:lineRule="auto"/>
        <w:jc w:val="both"/>
        <w:rPr>
          <w:rFonts w:ascii="Book Antiqua" w:hAnsi="Book Antiqua"/>
        </w:rPr>
      </w:pPr>
      <w:r w:rsidRPr="009151F9">
        <w:rPr>
          <w:rFonts w:ascii="Book Antiqua" w:eastAsia="Book Antiqua" w:hAnsi="Book Antiqua" w:cs="Book Antiqua"/>
        </w:rPr>
        <w:t xml:space="preserve">3 </w:t>
      </w:r>
      <w:proofErr w:type="spellStart"/>
      <w:r w:rsidRPr="009151F9">
        <w:rPr>
          <w:rFonts w:ascii="Book Antiqua" w:eastAsia="Book Antiqua" w:hAnsi="Book Antiqua" w:cs="Book Antiqua"/>
          <w:b/>
          <w:bCs/>
        </w:rPr>
        <w:t>Triggiani</w:t>
      </w:r>
      <w:proofErr w:type="spellEnd"/>
      <w:r w:rsidRPr="009151F9">
        <w:rPr>
          <w:rFonts w:ascii="Book Antiqua" w:eastAsia="Book Antiqua" w:hAnsi="Book Antiqua" w:cs="Book Antiqua"/>
          <w:b/>
          <w:bCs/>
        </w:rPr>
        <w:t xml:space="preserve"> E</w:t>
      </w:r>
      <w:r w:rsidRPr="009151F9">
        <w:rPr>
          <w:rFonts w:ascii="Book Antiqua" w:eastAsia="Book Antiqua" w:hAnsi="Book Antiqua" w:cs="Book Antiqua"/>
        </w:rPr>
        <w:t xml:space="preserve">, </w:t>
      </w:r>
      <w:proofErr w:type="spellStart"/>
      <w:r w:rsidRPr="009151F9">
        <w:rPr>
          <w:rFonts w:ascii="Book Antiqua" w:eastAsia="Book Antiqua" w:hAnsi="Book Antiqua" w:cs="Book Antiqua"/>
        </w:rPr>
        <w:t>Belsey</w:t>
      </w:r>
      <w:proofErr w:type="spellEnd"/>
      <w:r w:rsidRPr="009151F9">
        <w:rPr>
          <w:rFonts w:ascii="Book Antiqua" w:eastAsia="Book Antiqua" w:hAnsi="Book Antiqua" w:cs="Book Antiqua"/>
        </w:rPr>
        <w:t xml:space="preserve"> R. </w:t>
      </w:r>
      <w:proofErr w:type="spellStart"/>
      <w:r w:rsidRPr="009151F9">
        <w:rPr>
          <w:rFonts w:ascii="Book Antiqua" w:eastAsia="Book Antiqua" w:hAnsi="Book Antiqua" w:cs="Book Antiqua"/>
        </w:rPr>
        <w:t>Oesophageal</w:t>
      </w:r>
      <w:proofErr w:type="spellEnd"/>
      <w:r w:rsidRPr="009151F9">
        <w:rPr>
          <w:rFonts w:ascii="Book Antiqua" w:eastAsia="Book Antiqua" w:hAnsi="Book Antiqua" w:cs="Book Antiqua"/>
        </w:rPr>
        <w:t xml:space="preserve"> trauma: incidence, diagnosis, and management. </w:t>
      </w:r>
      <w:r w:rsidRPr="009151F9">
        <w:rPr>
          <w:rFonts w:ascii="Book Antiqua" w:eastAsia="Book Antiqua" w:hAnsi="Book Antiqua" w:cs="Book Antiqua"/>
          <w:i/>
          <w:iCs/>
        </w:rPr>
        <w:t>Thorax</w:t>
      </w:r>
      <w:r w:rsidRPr="009151F9">
        <w:rPr>
          <w:rFonts w:ascii="Book Antiqua" w:eastAsia="Book Antiqua" w:hAnsi="Book Antiqua" w:cs="Book Antiqua"/>
        </w:rPr>
        <w:t xml:space="preserve"> 1977; </w:t>
      </w:r>
      <w:r w:rsidRPr="009151F9">
        <w:rPr>
          <w:rFonts w:ascii="Book Antiqua" w:eastAsia="Book Antiqua" w:hAnsi="Book Antiqua" w:cs="Book Antiqua"/>
          <w:b/>
          <w:bCs/>
        </w:rPr>
        <w:t>32</w:t>
      </w:r>
      <w:r w:rsidRPr="009151F9">
        <w:rPr>
          <w:rFonts w:ascii="Book Antiqua" w:eastAsia="Book Antiqua" w:hAnsi="Book Antiqua" w:cs="Book Antiqua"/>
        </w:rPr>
        <w:t>: 241-249 [PMID: 882938 DOI: 10.1136/thx.32.3.241]</w:t>
      </w:r>
    </w:p>
    <w:p w14:paraId="446CEB4B" w14:textId="77777777" w:rsidR="00A77B3E" w:rsidRPr="009151F9" w:rsidRDefault="00F82A27" w:rsidP="0008579E">
      <w:pPr>
        <w:spacing w:line="360" w:lineRule="auto"/>
        <w:jc w:val="both"/>
        <w:rPr>
          <w:rFonts w:ascii="Book Antiqua" w:hAnsi="Book Antiqua"/>
        </w:rPr>
      </w:pPr>
      <w:r w:rsidRPr="009151F9">
        <w:rPr>
          <w:rFonts w:ascii="Book Antiqua" w:eastAsia="Book Antiqua" w:hAnsi="Book Antiqua" w:cs="Book Antiqua"/>
        </w:rPr>
        <w:t xml:space="preserve">4 </w:t>
      </w:r>
      <w:proofErr w:type="spellStart"/>
      <w:r w:rsidRPr="009151F9">
        <w:rPr>
          <w:rFonts w:ascii="Book Antiqua" w:eastAsia="Book Antiqua" w:hAnsi="Book Antiqua" w:cs="Book Antiqua"/>
          <w:b/>
          <w:bCs/>
        </w:rPr>
        <w:t>Mandavia</w:t>
      </w:r>
      <w:proofErr w:type="spellEnd"/>
      <w:r w:rsidRPr="009151F9">
        <w:rPr>
          <w:rFonts w:ascii="Book Antiqua" w:eastAsia="Book Antiqua" w:hAnsi="Book Antiqua" w:cs="Book Antiqua"/>
          <w:b/>
          <w:bCs/>
        </w:rPr>
        <w:t xml:space="preserve"> DP</w:t>
      </w:r>
      <w:r w:rsidRPr="009151F9">
        <w:rPr>
          <w:rFonts w:ascii="Book Antiqua" w:eastAsia="Book Antiqua" w:hAnsi="Book Antiqua" w:cs="Book Antiqua"/>
        </w:rPr>
        <w:t xml:space="preserve">, Qualls S, </w:t>
      </w:r>
      <w:proofErr w:type="spellStart"/>
      <w:r w:rsidRPr="009151F9">
        <w:rPr>
          <w:rFonts w:ascii="Book Antiqua" w:eastAsia="Book Antiqua" w:hAnsi="Book Antiqua" w:cs="Book Antiqua"/>
        </w:rPr>
        <w:t>Rokos</w:t>
      </w:r>
      <w:proofErr w:type="spellEnd"/>
      <w:r w:rsidRPr="009151F9">
        <w:rPr>
          <w:rFonts w:ascii="Book Antiqua" w:eastAsia="Book Antiqua" w:hAnsi="Book Antiqua" w:cs="Book Antiqua"/>
        </w:rPr>
        <w:t xml:space="preserve"> I. Emergency airway management in penetrating neck injury. </w:t>
      </w:r>
      <w:r w:rsidRPr="009151F9">
        <w:rPr>
          <w:rFonts w:ascii="Book Antiqua" w:eastAsia="Book Antiqua" w:hAnsi="Book Antiqua" w:cs="Book Antiqua"/>
          <w:i/>
          <w:iCs/>
        </w:rPr>
        <w:t xml:space="preserve">Ann </w:t>
      </w:r>
      <w:proofErr w:type="spellStart"/>
      <w:r w:rsidRPr="009151F9">
        <w:rPr>
          <w:rFonts w:ascii="Book Antiqua" w:eastAsia="Book Antiqua" w:hAnsi="Book Antiqua" w:cs="Book Antiqua"/>
          <w:i/>
          <w:iCs/>
        </w:rPr>
        <w:t>Emerg</w:t>
      </w:r>
      <w:proofErr w:type="spellEnd"/>
      <w:r w:rsidRPr="009151F9">
        <w:rPr>
          <w:rFonts w:ascii="Book Antiqua" w:eastAsia="Book Antiqua" w:hAnsi="Book Antiqua" w:cs="Book Antiqua"/>
          <w:i/>
          <w:iCs/>
        </w:rPr>
        <w:t xml:space="preserve"> Med</w:t>
      </w:r>
      <w:r w:rsidRPr="009151F9">
        <w:rPr>
          <w:rFonts w:ascii="Book Antiqua" w:eastAsia="Book Antiqua" w:hAnsi="Book Antiqua" w:cs="Book Antiqua"/>
        </w:rPr>
        <w:t xml:space="preserve"> 2000; </w:t>
      </w:r>
      <w:r w:rsidRPr="009151F9">
        <w:rPr>
          <w:rFonts w:ascii="Book Antiqua" w:eastAsia="Book Antiqua" w:hAnsi="Book Antiqua" w:cs="Book Antiqua"/>
          <w:b/>
          <w:bCs/>
        </w:rPr>
        <w:t>35</w:t>
      </w:r>
      <w:r w:rsidRPr="009151F9">
        <w:rPr>
          <w:rFonts w:ascii="Book Antiqua" w:eastAsia="Book Antiqua" w:hAnsi="Book Antiqua" w:cs="Book Antiqua"/>
        </w:rPr>
        <w:t>: 221-225 [PMID: 10692187 DOI: 10.1016/s0196-0644(00)70071-0]</w:t>
      </w:r>
    </w:p>
    <w:p w14:paraId="218B6E12" w14:textId="77777777" w:rsidR="00A77B3E" w:rsidRPr="009151F9" w:rsidRDefault="00F82A27" w:rsidP="0008579E">
      <w:pPr>
        <w:spacing w:line="360" w:lineRule="auto"/>
        <w:jc w:val="both"/>
        <w:rPr>
          <w:rFonts w:ascii="Book Antiqua" w:hAnsi="Book Antiqua"/>
        </w:rPr>
      </w:pPr>
      <w:r w:rsidRPr="009151F9">
        <w:rPr>
          <w:rFonts w:ascii="Book Antiqua" w:eastAsia="Book Antiqua" w:hAnsi="Book Antiqua" w:cs="Book Antiqua"/>
        </w:rPr>
        <w:t xml:space="preserve">5 </w:t>
      </w:r>
      <w:proofErr w:type="spellStart"/>
      <w:r w:rsidRPr="009151F9">
        <w:rPr>
          <w:rFonts w:ascii="Book Antiqua" w:eastAsia="Book Antiqua" w:hAnsi="Book Antiqua" w:cs="Book Antiqua"/>
          <w:b/>
          <w:bCs/>
        </w:rPr>
        <w:t>Hiraoka</w:t>
      </w:r>
      <w:proofErr w:type="spellEnd"/>
      <w:r w:rsidRPr="009151F9">
        <w:rPr>
          <w:rFonts w:ascii="Book Antiqua" w:eastAsia="Book Antiqua" w:hAnsi="Book Antiqua" w:cs="Book Antiqua"/>
          <w:b/>
          <w:bCs/>
        </w:rPr>
        <w:t xml:space="preserve"> C</w:t>
      </w:r>
      <w:r w:rsidRPr="009151F9">
        <w:rPr>
          <w:rFonts w:ascii="Book Antiqua" w:eastAsia="Book Antiqua" w:hAnsi="Book Antiqua" w:cs="Book Antiqua"/>
        </w:rPr>
        <w:t xml:space="preserve">, Ikuta Y, Yamamoto T. [A Case of Penetrating Injury of the Neck in Which It Was Difficult to Secure the Airway]. </w:t>
      </w:r>
      <w:r w:rsidRPr="009151F9">
        <w:rPr>
          <w:rFonts w:ascii="Book Antiqua" w:eastAsia="Book Antiqua" w:hAnsi="Book Antiqua" w:cs="Book Antiqua"/>
          <w:i/>
          <w:iCs/>
        </w:rPr>
        <w:t>Masui</w:t>
      </w:r>
      <w:r w:rsidRPr="009151F9">
        <w:rPr>
          <w:rFonts w:ascii="Book Antiqua" w:eastAsia="Book Antiqua" w:hAnsi="Book Antiqua" w:cs="Book Antiqua"/>
        </w:rPr>
        <w:t xml:space="preserve"> 2015; </w:t>
      </w:r>
      <w:r w:rsidRPr="009151F9">
        <w:rPr>
          <w:rFonts w:ascii="Book Antiqua" w:eastAsia="Book Antiqua" w:hAnsi="Book Antiqua" w:cs="Book Antiqua"/>
          <w:b/>
          <w:bCs/>
        </w:rPr>
        <w:t>64</w:t>
      </w:r>
      <w:r w:rsidRPr="009151F9">
        <w:rPr>
          <w:rFonts w:ascii="Book Antiqua" w:eastAsia="Book Antiqua" w:hAnsi="Book Antiqua" w:cs="Book Antiqua"/>
        </w:rPr>
        <w:t>: 1052-1055 [PMID: 26742407]</w:t>
      </w:r>
    </w:p>
    <w:p w14:paraId="7D0A6980" w14:textId="77777777" w:rsidR="00A77B3E" w:rsidRPr="009151F9" w:rsidRDefault="00F82A27" w:rsidP="0008579E">
      <w:pPr>
        <w:spacing w:line="360" w:lineRule="auto"/>
        <w:jc w:val="both"/>
        <w:rPr>
          <w:rFonts w:ascii="Book Antiqua" w:hAnsi="Book Antiqua"/>
        </w:rPr>
      </w:pPr>
      <w:r w:rsidRPr="009151F9">
        <w:rPr>
          <w:rFonts w:ascii="Book Antiqua" w:eastAsia="Book Antiqua" w:hAnsi="Book Antiqua" w:cs="Book Antiqua"/>
        </w:rPr>
        <w:t xml:space="preserve">6 </w:t>
      </w:r>
      <w:proofErr w:type="spellStart"/>
      <w:r w:rsidRPr="009151F9">
        <w:rPr>
          <w:rFonts w:ascii="Book Antiqua" w:eastAsia="Book Antiqua" w:hAnsi="Book Antiqua" w:cs="Book Antiqua"/>
          <w:b/>
          <w:bCs/>
        </w:rPr>
        <w:t>Siobal</w:t>
      </w:r>
      <w:proofErr w:type="spellEnd"/>
      <w:r w:rsidRPr="009151F9">
        <w:rPr>
          <w:rFonts w:ascii="Book Antiqua" w:eastAsia="Book Antiqua" w:hAnsi="Book Antiqua" w:cs="Book Antiqua"/>
          <w:b/>
          <w:bCs/>
        </w:rPr>
        <w:t xml:space="preserve"> MS</w:t>
      </w:r>
      <w:r w:rsidRPr="009151F9">
        <w:rPr>
          <w:rFonts w:ascii="Book Antiqua" w:eastAsia="Book Antiqua" w:hAnsi="Book Antiqua" w:cs="Book Antiqua"/>
        </w:rPr>
        <w:t xml:space="preserve">. Monitoring Exhaled Carbon Dioxide. </w:t>
      </w:r>
      <w:r w:rsidRPr="009151F9">
        <w:rPr>
          <w:rFonts w:ascii="Book Antiqua" w:eastAsia="Book Antiqua" w:hAnsi="Book Antiqua" w:cs="Book Antiqua"/>
          <w:i/>
          <w:iCs/>
        </w:rPr>
        <w:t>Respir Care</w:t>
      </w:r>
      <w:r w:rsidRPr="009151F9">
        <w:rPr>
          <w:rFonts w:ascii="Book Antiqua" w:eastAsia="Book Antiqua" w:hAnsi="Book Antiqua" w:cs="Book Antiqua"/>
        </w:rPr>
        <w:t xml:space="preserve"> 2016; </w:t>
      </w:r>
      <w:r w:rsidRPr="009151F9">
        <w:rPr>
          <w:rFonts w:ascii="Book Antiqua" w:eastAsia="Book Antiqua" w:hAnsi="Book Antiqua" w:cs="Book Antiqua"/>
          <w:b/>
          <w:bCs/>
        </w:rPr>
        <w:t>61</w:t>
      </w:r>
      <w:r w:rsidRPr="009151F9">
        <w:rPr>
          <w:rFonts w:ascii="Book Antiqua" w:eastAsia="Book Antiqua" w:hAnsi="Book Antiqua" w:cs="Book Antiqua"/>
        </w:rPr>
        <w:t>: 1397-1416 [PMID: 27601718 DOI: 10.4187/respcare.04919]</w:t>
      </w:r>
    </w:p>
    <w:p w14:paraId="137E3FD9" w14:textId="77777777" w:rsidR="00A77B3E" w:rsidRPr="009151F9" w:rsidRDefault="00F82A27" w:rsidP="0008579E">
      <w:pPr>
        <w:spacing w:line="360" w:lineRule="auto"/>
        <w:jc w:val="both"/>
        <w:rPr>
          <w:rFonts w:ascii="Book Antiqua" w:hAnsi="Book Antiqua"/>
        </w:rPr>
      </w:pPr>
      <w:r w:rsidRPr="009151F9">
        <w:rPr>
          <w:rFonts w:ascii="Book Antiqua" w:eastAsia="Book Antiqua" w:hAnsi="Book Antiqua" w:cs="Book Antiqua"/>
        </w:rPr>
        <w:t xml:space="preserve">7 </w:t>
      </w:r>
      <w:r w:rsidRPr="009151F9">
        <w:rPr>
          <w:rFonts w:ascii="Book Antiqua" w:eastAsia="Book Antiqua" w:hAnsi="Book Antiqua" w:cs="Book Antiqua"/>
          <w:b/>
          <w:bCs/>
        </w:rPr>
        <w:t>Schneider T</w:t>
      </w:r>
      <w:r w:rsidRPr="009151F9">
        <w:rPr>
          <w:rFonts w:ascii="Book Antiqua" w:eastAsia="Book Antiqua" w:hAnsi="Book Antiqua" w:cs="Book Antiqua"/>
        </w:rPr>
        <w:t xml:space="preserve">, Storz K, </w:t>
      </w:r>
      <w:proofErr w:type="spellStart"/>
      <w:r w:rsidRPr="009151F9">
        <w:rPr>
          <w:rFonts w:ascii="Book Antiqua" w:eastAsia="Book Antiqua" w:hAnsi="Book Antiqua" w:cs="Book Antiqua"/>
        </w:rPr>
        <w:t>Dienemann</w:t>
      </w:r>
      <w:proofErr w:type="spellEnd"/>
      <w:r w:rsidRPr="009151F9">
        <w:rPr>
          <w:rFonts w:ascii="Book Antiqua" w:eastAsia="Book Antiqua" w:hAnsi="Book Antiqua" w:cs="Book Antiqua"/>
        </w:rPr>
        <w:t xml:space="preserve"> H, Hoffmann H. Management of iatrogenic tracheobronchial injuries: a retrospective analysis of 29 cases. </w:t>
      </w:r>
      <w:r w:rsidRPr="009151F9">
        <w:rPr>
          <w:rFonts w:ascii="Book Antiqua" w:eastAsia="Book Antiqua" w:hAnsi="Book Antiqua" w:cs="Book Antiqua"/>
          <w:i/>
          <w:iCs/>
        </w:rPr>
        <w:t xml:space="preserve">Ann </w:t>
      </w:r>
      <w:proofErr w:type="spellStart"/>
      <w:r w:rsidRPr="009151F9">
        <w:rPr>
          <w:rFonts w:ascii="Book Antiqua" w:eastAsia="Book Antiqua" w:hAnsi="Book Antiqua" w:cs="Book Antiqua"/>
          <w:i/>
          <w:iCs/>
        </w:rPr>
        <w:t>Thorac</w:t>
      </w:r>
      <w:proofErr w:type="spellEnd"/>
      <w:r w:rsidRPr="009151F9">
        <w:rPr>
          <w:rFonts w:ascii="Book Antiqua" w:eastAsia="Book Antiqua" w:hAnsi="Book Antiqua" w:cs="Book Antiqua"/>
          <w:i/>
          <w:iCs/>
        </w:rPr>
        <w:t xml:space="preserve"> Surg</w:t>
      </w:r>
      <w:r w:rsidRPr="009151F9">
        <w:rPr>
          <w:rFonts w:ascii="Book Antiqua" w:eastAsia="Book Antiqua" w:hAnsi="Book Antiqua" w:cs="Book Antiqua"/>
        </w:rPr>
        <w:t xml:space="preserve"> 2007; </w:t>
      </w:r>
      <w:r w:rsidRPr="009151F9">
        <w:rPr>
          <w:rFonts w:ascii="Book Antiqua" w:eastAsia="Book Antiqua" w:hAnsi="Book Antiqua" w:cs="Book Antiqua"/>
          <w:b/>
          <w:bCs/>
        </w:rPr>
        <w:t>83</w:t>
      </w:r>
      <w:r w:rsidRPr="009151F9">
        <w:rPr>
          <w:rFonts w:ascii="Book Antiqua" w:eastAsia="Book Antiqua" w:hAnsi="Book Antiqua" w:cs="Book Antiqua"/>
        </w:rPr>
        <w:t>: 1960-1964 [PMID: 17532378 DOI: 10.1016/j.athoracsur.2007.01.042]</w:t>
      </w:r>
    </w:p>
    <w:p w14:paraId="6D64347B" w14:textId="77777777" w:rsidR="00A77B3E" w:rsidRPr="009151F9" w:rsidRDefault="00F82A27" w:rsidP="0008579E">
      <w:pPr>
        <w:spacing w:line="360" w:lineRule="auto"/>
        <w:jc w:val="both"/>
        <w:rPr>
          <w:rFonts w:ascii="Book Antiqua" w:hAnsi="Book Antiqua"/>
        </w:rPr>
      </w:pPr>
      <w:r w:rsidRPr="009151F9">
        <w:rPr>
          <w:rFonts w:ascii="Book Antiqua" w:eastAsia="Book Antiqua" w:hAnsi="Book Antiqua" w:cs="Book Antiqua"/>
        </w:rPr>
        <w:t xml:space="preserve">8 </w:t>
      </w:r>
      <w:proofErr w:type="spellStart"/>
      <w:r w:rsidRPr="009151F9">
        <w:rPr>
          <w:rFonts w:ascii="Book Antiqua" w:eastAsia="Book Antiqua" w:hAnsi="Book Antiqua" w:cs="Book Antiqua"/>
          <w:b/>
          <w:bCs/>
        </w:rPr>
        <w:t>Regragui</w:t>
      </w:r>
      <w:proofErr w:type="spellEnd"/>
      <w:r w:rsidRPr="009151F9">
        <w:rPr>
          <w:rFonts w:ascii="Book Antiqua" w:eastAsia="Book Antiqua" w:hAnsi="Book Antiqua" w:cs="Book Antiqua"/>
          <w:b/>
          <w:bCs/>
        </w:rPr>
        <w:t xml:space="preserve"> IA</w:t>
      </w:r>
      <w:r w:rsidRPr="009151F9">
        <w:rPr>
          <w:rFonts w:ascii="Book Antiqua" w:eastAsia="Book Antiqua" w:hAnsi="Book Antiqua" w:cs="Book Antiqua"/>
        </w:rPr>
        <w:t xml:space="preserve">, Fagan AM, </w:t>
      </w:r>
      <w:proofErr w:type="spellStart"/>
      <w:r w:rsidRPr="009151F9">
        <w:rPr>
          <w:rFonts w:ascii="Book Antiqua" w:eastAsia="Book Antiqua" w:hAnsi="Book Antiqua" w:cs="Book Antiqua"/>
        </w:rPr>
        <w:t>Natrajan</w:t>
      </w:r>
      <w:proofErr w:type="spellEnd"/>
      <w:r w:rsidRPr="009151F9">
        <w:rPr>
          <w:rFonts w:ascii="Book Antiqua" w:eastAsia="Book Antiqua" w:hAnsi="Book Antiqua" w:cs="Book Antiqua"/>
        </w:rPr>
        <w:t xml:space="preserve"> KM. Tracheal rupture after tracheal intubation. </w:t>
      </w:r>
      <w:r w:rsidRPr="009151F9">
        <w:rPr>
          <w:rFonts w:ascii="Book Antiqua" w:eastAsia="Book Antiqua" w:hAnsi="Book Antiqua" w:cs="Book Antiqua"/>
          <w:i/>
          <w:iCs/>
        </w:rPr>
        <w:t xml:space="preserve">Br J </w:t>
      </w:r>
      <w:proofErr w:type="spellStart"/>
      <w:r w:rsidRPr="009151F9">
        <w:rPr>
          <w:rFonts w:ascii="Book Antiqua" w:eastAsia="Book Antiqua" w:hAnsi="Book Antiqua" w:cs="Book Antiqua"/>
          <w:i/>
          <w:iCs/>
        </w:rPr>
        <w:t>Anaesth</w:t>
      </w:r>
      <w:proofErr w:type="spellEnd"/>
      <w:r w:rsidRPr="009151F9">
        <w:rPr>
          <w:rFonts w:ascii="Book Antiqua" w:eastAsia="Book Antiqua" w:hAnsi="Book Antiqua" w:cs="Book Antiqua"/>
        </w:rPr>
        <w:t xml:space="preserve"> 1994; </w:t>
      </w:r>
      <w:r w:rsidRPr="009151F9">
        <w:rPr>
          <w:rFonts w:ascii="Book Antiqua" w:eastAsia="Book Antiqua" w:hAnsi="Book Antiqua" w:cs="Book Antiqua"/>
          <w:b/>
          <w:bCs/>
        </w:rPr>
        <w:t>72</w:t>
      </w:r>
      <w:r w:rsidRPr="009151F9">
        <w:rPr>
          <w:rFonts w:ascii="Book Antiqua" w:eastAsia="Book Antiqua" w:hAnsi="Book Antiqua" w:cs="Book Antiqua"/>
        </w:rPr>
        <w:t>: 705-706 [PMID: 8024923 DOI: 10.1093/</w:t>
      </w:r>
      <w:proofErr w:type="spellStart"/>
      <w:r w:rsidRPr="009151F9">
        <w:rPr>
          <w:rFonts w:ascii="Book Antiqua" w:eastAsia="Book Antiqua" w:hAnsi="Book Antiqua" w:cs="Book Antiqua"/>
        </w:rPr>
        <w:t>bja</w:t>
      </w:r>
      <w:proofErr w:type="spellEnd"/>
      <w:r w:rsidRPr="009151F9">
        <w:rPr>
          <w:rFonts w:ascii="Book Antiqua" w:eastAsia="Book Antiqua" w:hAnsi="Book Antiqua" w:cs="Book Antiqua"/>
        </w:rPr>
        <w:t>/72.6.705]</w:t>
      </w:r>
    </w:p>
    <w:p w14:paraId="383E4BEB" w14:textId="77777777" w:rsidR="00A77B3E" w:rsidRPr="009151F9" w:rsidRDefault="00F82A27" w:rsidP="0008579E">
      <w:pPr>
        <w:spacing w:line="360" w:lineRule="auto"/>
        <w:jc w:val="both"/>
        <w:rPr>
          <w:rFonts w:ascii="Book Antiqua" w:hAnsi="Book Antiqua"/>
        </w:rPr>
      </w:pPr>
      <w:r w:rsidRPr="009151F9">
        <w:rPr>
          <w:rFonts w:ascii="Book Antiqua" w:eastAsia="Book Antiqua" w:hAnsi="Book Antiqua" w:cs="Book Antiqua"/>
        </w:rPr>
        <w:t xml:space="preserve">9 </w:t>
      </w:r>
      <w:proofErr w:type="spellStart"/>
      <w:r w:rsidRPr="009151F9">
        <w:rPr>
          <w:rFonts w:ascii="Book Antiqua" w:eastAsia="Book Antiqua" w:hAnsi="Book Antiqua" w:cs="Book Antiqua"/>
          <w:b/>
          <w:bCs/>
        </w:rPr>
        <w:t>Borasio</w:t>
      </w:r>
      <w:proofErr w:type="spellEnd"/>
      <w:r w:rsidRPr="009151F9">
        <w:rPr>
          <w:rFonts w:ascii="Book Antiqua" w:eastAsia="Book Antiqua" w:hAnsi="Book Antiqua" w:cs="Book Antiqua"/>
          <w:b/>
          <w:bCs/>
        </w:rPr>
        <w:t xml:space="preserve"> P</w:t>
      </w:r>
      <w:r w:rsidRPr="009151F9">
        <w:rPr>
          <w:rFonts w:ascii="Book Antiqua" w:eastAsia="Book Antiqua" w:hAnsi="Book Antiqua" w:cs="Book Antiqua"/>
        </w:rPr>
        <w:t xml:space="preserve">, </w:t>
      </w:r>
      <w:proofErr w:type="spellStart"/>
      <w:r w:rsidRPr="009151F9">
        <w:rPr>
          <w:rFonts w:ascii="Book Antiqua" w:eastAsia="Book Antiqua" w:hAnsi="Book Antiqua" w:cs="Book Antiqua"/>
        </w:rPr>
        <w:t>Ardissone</w:t>
      </w:r>
      <w:proofErr w:type="spellEnd"/>
      <w:r w:rsidRPr="009151F9">
        <w:rPr>
          <w:rFonts w:ascii="Book Antiqua" w:eastAsia="Book Antiqua" w:hAnsi="Book Antiqua" w:cs="Book Antiqua"/>
        </w:rPr>
        <w:t xml:space="preserve"> F, </w:t>
      </w:r>
      <w:proofErr w:type="spellStart"/>
      <w:r w:rsidRPr="009151F9">
        <w:rPr>
          <w:rFonts w:ascii="Book Antiqua" w:eastAsia="Book Antiqua" w:hAnsi="Book Antiqua" w:cs="Book Antiqua"/>
        </w:rPr>
        <w:t>Chiampo</w:t>
      </w:r>
      <w:proofErr w:type="spellEnd"/>
      <w:r w:rsidRPr="009151F9">
        <w:rPr>
          <w:rFonts w:ascii="Book Antiqua" w:eastAsia="Book Antiqua" w:hAnsi="Book Antiqua" w:cs="Book Antiqua"/>
        </w:rPr>
        <w:t xml:space="preserve"> G. Post-intubation tracheal rupture. A report on ten cases. </w:t>
      </w:r>
      <w:r w:rsidRPr="009151F9">
        <w:rPr>
          <w:rFonts w:ascii="Book Antiqua" w:eastAsia="Book Antiqua" w:hAnsi="Book Antiqua" w:cs="Book Antiqua"/>
          <w:i/>
          <w:iCs/>
        </w:rPr>
        <w:t xml:space="preserve">Eur J </w:t>
      </w:r>
      <w:proofErr w:type="spellStart"/>
      <w:r w:rsidRPr="009151F9">
        <w:rPr>
          <w:rFonts w:ascii="Book Antiqua" w:eastAsia="Book Antiqua" w:hAnsi="Book Antiqua" w:cs="Book Antiqua"/>
          <w:i/>
          <w:iCs/>
        </w:rPr>
        <w:t>Cardiothorac</w:t>
      </w:r>
      <w:proofErr w:type="spellEnd"/>
      <w:r w:rsidRPr="009151F9">
        <w:rPr>
          <w:rFonts w:ascii="Book Antiqua" w:eastAsia="Book Antiqua" w:hAnsi="Book Antiqua" w:cs="Book Antiqua"/>
          <w:i/>
          <w:iCs/>
        </w:rPr>
        <w:t xml:space="preserve"> Surg</w:t>
      </w:r>
      <w:r w:rsidRPr="009151F9">
        <w:rPr>
          <w:rFonts w:ascii="Book Antiqua" w:eastAsia="Book Antiqua" w:hAnsi="Book Antiqua" w:cs="Book Antiqua"/>
        </w:rPr>
        <w:t xml:space="preserve"> 1997; </w:t>
      </w:r>
      <w:r w:rsidRPr="009151F9">
        <w:rPr>
          <w:rFonts w:ascii="Book Antiqua" w:eastAsia="Book Antiqua" w:hAnsi="Book Antiqua" w:cs="Book Antiqua"/>
          <w:b/>
          <w:bCs/>
        </w:rPr>
        <w:t>12</w:t>
      </w:r>
      <w:r w:rsidRPr="009151F9">
        <w:rPr>
          <w:rFonts w:ascii="Book Antiqua" w:eastAsia="Book Antiqua" w:hAnsi="Book Antiqua" w:cs="Book Antiqua"/>
        </w:rPr>
        <w:t>: 98-100 [PMID: 9262088 DOI: 10.1016/s1010-7940(97)00111-5]</w:t>
      </w:r>
    </w:p>
    <w:p w14:paraId="48F34C50" w14:textId="77777777" w:rsidR="00A77B3E" w:rsidRPr="009151F9" w:rsidRDefault="00F82A27" w:rsidP="0008579E">
      <w:pPr>
        <w:spacing w:line="360" w:lineRule="auto"/>
        <w:jc w:val="both"/>
        <w:rPr>
          <w:rFonts w:ascii="Book Antiqua" w:hAnsi="Book Antiqua"/>
        </w:rPr>
      </w:pPr>
      <w:r w:rsidRPr="009151F9">
        <w:rPr>
          <w:rFonts w:ascii="Book Antiqua" w:eastAsia="Book Antiqua" w:hAnsi="Book Antiqua" w:cs="Book Antiqua"/>
        </w:rPr>
        <w:t xml:space="preserve">10 </w:t>
      </w:r>
      <w:r w:rsidRPr="009151F9">
        <w:rPr>
          <w:rFonts w:ascii="Book Antiqua" w:eastAsia="Book Antiqua" w:hAnsi="Book Antiqua" w:cs="Book Antiqua"/>
          <w:b/>
          <w:bCs/>
        </w:rPr>
        <w:t>Ross HM</w:t>
      </w:r>
      <w:r w:rsidRPr="009151F9">
        <w:rPr>
          <w:rFonts w:ascii="Book Antiqua" w:eastAsia="Book Antiqua" w:hAnsi="Book Antiqua" w:cs="Book Antiqua"/>
        </w:rPr>
        <w:t xml:space="preserve">, Grant FJ, Wilson RS, Burt ME. Nonoperative management of tracheal laceration during endotracheal intubation. </w:t>
      </w:r>
      <w:r w:rsidRPr="009151F9">
        <w:rPr>
          <w:rFonts w:ascii="Book Antiqua" w:eastAsia="Book Antiqua" w:hAnsi="Book Antiqua" w:cs="Book Antiqua"/>
          <w:i/>
          <w:iCs/>
        </w:rPr>
        <w:t xml:space="preserve">Ann </w:t>
      </w:r>
      <w:proofErr w:type="spellStart"/>
      <w:r w:rsidRPr="009151F9">
        <w:rPr>
          <w:rFonts w:ascii="Book Antiqua" w:eastAsia="Book Antiqua" w:hAnsi="Book Antiqua" w:cs="Book Antiqua"/>
          <w:i/>
          <w:iCs/>
        </w:rPr>
        <w:t>Thorac</w:t>
      </w:r>
      <w:proofErr w:type="spellEnd"/>
      <w:r w:rsidRPr="009151F9">
        <w:rPr>
          <w:rFonts w:ascii="Book Antiqua" w:eastAsia="Book Antiqua" w:hAnsi="Book Antiqua" w:cs="Book Antiqua"/>
          <w:i/>
          <w:iCs/>
        </w:rPr>
        <w:t xml:space="preserve"> Surg</w:t>
      </w:r>
      <w:r w:rsidRPr="009151F9">
        <w:rPr>
          <w:rFonts w:ascii="Book Antiqua" w:eastAsia="Book Antiqua" w:hAnsi="Book Antiqua" w:cs="Book Antiqua"/>
        </w:rPr>
        <w:t xml:space="preserve"> 1997; </w:t>
      </w:r>
      <w:r w:rsidRPr="009151F9">
        <w:rPr>
          <w:rFonts w:ascii="Book Antiqua" w:eastAsia="Book Antiqua" w:hAnsi="Book Antiqua" w:cs="Book Antiqua"/>
          <w:b/>
          <w:bCs/>
        </w:rPr>
        <w:t>63</w:t>
      </w:r>
      <w:r w:rsidRPr="009151F9">
        <w:rPr>
          <w:rFonts w:ascii="Book Antiqua" w:eastAsia="Book Antiqua" w:hAnsi="Book Antiqua" w:cs="Book Antiqua"/>
        </w:rPr>
        <w:t>: 240-242 [PMID: 8993280 DOI: 10.1016/s0003-4975(96)01077-6]</w:t>
      </w:r>
    </w:p>
    <w:p w14:paraId="38C38004" w14:textId="77777777" w:rsidR="00A77B3E" w:rsidRPr="009151F9" w:rsidRDefault="00F82A27" w:rsidP="0008579E">
      <w:pPr>
        <w:spacing w:line="360" w:lineRule="auto"/>
        <w:jc w:val="both"/>
        <w:rPr>
          <w:rFonts w:ascii="Book Antiqua" w:hAnsi="Book Antiqua"/>
        </w:rPr>
      </w:pPr>
      <w:r w:rsidRPr="009151F9">
        <w:rPr>
          <w:rFonts w:ascii="Book Antiqua" w:eastAsia="Book Antiqua" w:hAnsi="Book Antiqua" w:cs="Book Antiqua"/>
        </w:rPr>
        <w:t xml:space="preserve">11 </w:t>
      </w:r>
      <w:r w:rsidRPr="009151F9">
        <w:rPr>
          <w:rFonts w:ascii="Book Antiqua" w:eastAsia="Book Antiqua" w:hAnsi="Book Antiqua" w:cs="Book Antiqua"/>
          <w:b/>
          <w:bCs/>
        </w:rPr>
        <w:t>Cunningham LC</w:t>
      </w:r>
      <w:r w:rsidRPr="009151F9">
        <w:rPr>
          <w:rFonts w:ascii="Book Antiqua" w:eastAsia="Book Antiqua" w:hAnsi="Book Antiqua" w:cs="Book Antiqua"/>
        </w:rPr>
        <w:t xml:space="preserve">, </w:t>
      </w:r>
      <w:proofErr w:type="spellStart"/>
      <w:r w:rsidRPr="009151F9">
        <w:rPr>
          <w:rFonts w:ascii="Book Antiqua" w:eastAsia="Book Antiqua" w:hAnsi="Book Antiqua" w:cs="Book Antiqua"/>
        </w:rPr>
        <w:t>Jatana</w:t>
      </w:r>
      <w:proofErr w:type="spellEnd"/>
      <w:r w:rsidRPr="009151F9">
        <w:rPr>
          <w:rFonts w:ascii="Book Antiqua" w:eastAsia="Book Antiqua" w:hAnsi="Book Antiqua" w:cs="Book Antiqua"/>
        </w:rPr>
        <w:t xml:space="preserve"> KR, </w:t>
      </w:r>
      <w:proofErr w:type="spellStart"/>
      <w:r w:rsidRPr="009151F9">
        <w:rPr>
          <w:rFonts w:ascii="Book Antiqua" w:eastAsia="Book Antiqua" w:hAnsi="Book Antiqua" w:cs="Book Antiqua"/>
        </w:rPr>
        <w:t>Grischkan</w:t>
      </w:r>
      <w:proofErr w:type="spellEnd"/>
      <w:r w:rsidRPr="009151F9">
        <w:rPr>
          <w:rFonts w:ascii="Book Antiqua" w:eastAsia="Book Antiqua" w:hAnsi="Book Antiqua" w:cs="Book Antiqua"/>
        </w:rPr>
        <w:t xml:space="preserve"> JM. Conservative management of iatrogenic membranous tracheal wall injury: a discussion of 2 successful pediatric cases. </w:t>
      </w:r>
      <w:r w:rsidRPr="009151F9">
        <w:rPr>
          <w:rFonts w:ascii="Book Antiqua" w:eastAsia="Book Antiqua" w:hAnsi="Book Antiqua" w:cs="Book Antiqua"/>
          <w:i/>
          <w:iCs/>
        </w:rPr>
        <w:t xml:space="preserve">JAMA </w:t>
      </w:r>
      <w:proofErr w:type="spellStart"/>
      <w:r w:rsidRPr="009151F9">
        <w:rPr>
          <w:rFonts w:ascii="Book Antiqua" w:eastAsia="Book Antiqua" w:hAnsi="Book Antiqua" w:cs="Book Antiqua"/>
          <w:i/>
          <w:iCs/>
        </w:rPr>
        <w:lastRenderedPageBreak/>
        <w:t>Otolaryngol</w:t>
      </w:r>
      <w:proofErr w:type="spellEnd"/>
      <w:r w:rsidRPr="009151F9">
        <w:rPr>
          <w:rFonts w:ascii="Book Antiqua" w:eastAsia="Book Antiqua" w:hAnsi="Book Antiqua" w:cs="Book Antiqua"/>
          <w:i/>
          <w:iCs/>
        </w:rPr>
        <w:t xml:space="preserve"> Head Neck Surg</w:t>
      </w:r>
      <w:r w:rsidRPr="009151F9">
        <w:rPr>
          <w:rFonts w:ascii="Book Antiqua" w:eastAsia="Book Antiqua" w:hAnsi="Book Antiqua" w:cs="Book Antiqua"/>
        </w:rPr>
        <w:t xml:space="preserve"> 2013; </w:t>
      </w:r>
      <w:r w:rsidRPr="009151F9">
        <w:rPr>
          <w:rFonts w:ascii="Book Antiqua" w:eastAsia="Book Antiqua" w:hAnsi="Book Antiqua" w:cs="Book Antiqua"/>
          <w:b/>
          <w:bCs/>
        </w:rPr>
        <w:t>139</w:t>
      </w:r>
      <w:r w:rsidRPr="009151F9">
        <w:rPr>
          <w:rFonts w:ascii="Book Antiqua" w:eastAsia="Book Antiqua" w:hAnsi="Book Antiqua" w:cs="Book Antiqua"/>
        </w:rPr>
        <w:t>: 405-410 [PMID: 23599077 DOI: 10.1001/jamaoto.2013.75]</w:t>
      </w:r>
    </w:p>
    <w:p w14:paraId="3F12E2F5" w14:textId="77777777" w:rsidR="00A77B3E" w:rsidRPr="009151F9" w:rsidRDefault="00F82A27" w:rsidP="0008579E">
      <w:pPr>
        <w:spacing w:line="360" w:lineRule="auto"/>
        <w:jc w:val="both"/>
        <w:rPr>
          <w:rFonts w:ascii="Book Antiqua" w:hAnsi="Book Antiqua"/>
        </w:rPr>
      </w:pPr>
      <w:r w:rsidRPr="009151F9">
        <w:rPr>
          <w:rFonts w:ascii="Book Antiqua" w:eastAsia="Book Antiqua" w:hAnsi="Book Antiqua" w:cs="Book Antiqua"/>
        </w:rPr>
        <w:t xml:space="preserve">12 </w:t>
      </w:r>
      <w:r w:rsidRPr="009151F9">
        <w:rPr>
          <w:rFonts w:ascii="Book Antiqua" w:eastAsia="Book Antiqua" w:hAnsi="Book Antiqua" w:cs="Book Antiqua"/>
          <w:b/>
          <w:bCs/>
        </w:rPr>
        <w:t>Watters KF</w:t>
      </w:r>
      <w:r w:rsidRPr="009151F9">
        <w:rPr>
          <w:rFonts w:ascii="Book Antiqua" w:eastAsia="Book Antiqua" w:hAnsi="Book Antiqua" w:cs="Book Antiqua"/>
        </w:rPr>
        <w:t xml:space="preserve">, Lacy PD, Walsh RM. Massive subcutaneous emphysema following routine endotracheal intubation. </w:t>
      </w:r>
      <w:r w:rsidRPr="009151F9">
        <w:rPr>
          <w:rFonts w:ascii="Book Antiqua" w:eastAsia="Book Antiqua" w:hAnsi="Book Antiqua" w:cs="Book Antiqua"/>
          <w:i/>
          <w:iCs/>
        </w:rPr>
        <w:t xml:space="preserve">J </w:t>
      </w:r>
      <w:proofErr w:type="spellStart"/>
      <w:r w:rsidRPr="009151F9">
        <w:rPr>
          <w:rFonts w:ascii="Book Antiqua" w:eastAsia="Book Antiqua" w:hAnsi="Book Antiqua" w:cs="Book Antiqua"/>
          <w:i/>
          <w:iCs/>
        </w:rPr>
        <w:t>Laryngol</w:t>
      </w:r>
      <w:proofErr w:type="spellEnd"/>
      <w:r w:rsidRPr="009151F9">
        <w:rPr>
          <w:rFonts w:ascii="Book Antiqua" w:eastAsia="Book Antiqua" w:hAnsi="Book Antiqua" w:cs="Book Antiqua"/>
          <w:i/>
          <w:iCs/>
        </w:rPr>
        <w:t xml:space="preserve"> </w:t>
      </w:r>
      <w:proofErr w:type="spellStart"/>
      <w:r w:rsidRPr="009151F9">
        <w:rPr>
          <w:rFonts w:ascii="Book Antiqua" w:eastAsia="Book Antiqua" w:hAnsi="Book Antiqua" w:cs="Book Antiqua"/>
          <w:i/>
          <w:iCs/>
        </w:rPr>
        <w:t>Otol</w:t>
      </w:r>
      <w:proofErr w:type="spellEnd"/>
      <w:r w:rsidRPr="009151F9">
        <w:rPr>
          <w:rFonts w:ascii="Book Antiqua" w:eastAsia="Book Antiqua" w:hAnsi="Book Antiqua" w:cs="Book Antiqua"/>
        </w:rPr>
        <w:t xml:space="preserve"> 2003; </w:t>
      </w:r>
      <w:r w:rsidRPr="009151F9">
        <w:rPr>
          <w:rFonts w:ascii="Book Antiqua" w:eastAsia="Book Antiqua" w:hAnsi="Book Antiqua" w:cs="Book Antiqua"/>
          <w:b/>
          <w:bCs/>
        </w:rPr>
        <w:t>117</w:t>
      </w:r>
      <w:r w:rsidRPr="009151F9">
        <w:rPr>
          <w:rFonts w:ascii="Book Antiqua" w:eastAsia="Book Antiqua" w:hAnsi="Book Antiqua" w:cs="Book Antiqua"/>
        </w:rPr>
        <w:t>: 899-901 [PMID: 14670155 DOI: 10.1258/002221503322542953]</w:t>
      </w:r>
    </w:p>
    <w:p w14:paraId="5299B21C" w14:textId="77777777" w:rsidR="00A77B3E" w:rsidRPr="009151F9" w:rsidRDefault="00F82A27" w:rsidP="0008579E">
      <w:pPr>
        <w:spacing w:line="360" w:lineRule="auto"/>
        <w:jc w:val="both"/>
        <w:rPr>
          <w:rFonts w:ascii="Book Antiqua" w:hAnsi="Book Antiqua"/>
        </w:rPr>
      </w:pPr>
      <w:r w:rsidRPr="009151F9">
        <w:rPr>
          <w:rFonts w:ascii="Book Antiqua" w:eastAsia="Book Antiqua" w:hAnsi="Book Antiqua" w:cs="Book Antiqua"/>
        </w:rPr>
        <w:t xml:space="preserve">13 </w:t>
      </w:r>
      <w:r w:rsidRPr="009151F9">
        <w:rPr>
          <w:rFonts w:ascii="Book Antiqua" w:eastAsia="Book Antiqua" w:hAnsi="Book Antiqua" w:cs="Book Antiqua"/>
          <w:b/>
          <w:bCs/>
        </w:rPr>
        <w:t>Harris R</w:t>
      </w:r>
      <w:r w:rsidRPr="009151F9">
        <w:rPr>
          <w:rFonts w:ascii="Book Antiqua" w:eastAsia="Book Antiqua" w:hAnsi="Book Antiqua" w:cs="Book Antiqua"/>
        </w:rPr>
        <w:t xml:space="preserve">, Joseph A. Acute tracheal rupture related to endotracheal intubation: case report. </w:t>
      </w:r>
      <w:r w:rsidRPr="009151F9">
        <w:rPr>
          <w:rFonts w:ascii="Book Antiqua" w:eastAsia="Book Antiqua" w:hAnsi="Book Antiqua" w:cs="Book Antiqua"/>
          <w:i/>
          <w:iCs/>
        </w:rPr>
        <w:t xml:space="preserve">J </w:t>
      </w:r>
      <w:proofErr w:type="spellStart"/>
      <w:r w:rsidRPr="009151F9">
        <w:rPr>
          <w:rFonts w:ascii="Book Antiqua" w:eastAsia="Book Antiqua" w:hAnsi="Book Antiqua" w:cs="Book Antiqua"/>
          <w:i/>
          <w:iCs/>
        </w:rPr>
        <w:t>Emerg</w:t>
      </w:r>
      <w:proofErr w:type="spellEnd"/>
      <w:r w:rsidRPr="009151F9">
        <w:rPr>
          <w:rFonts w:ascii="Book Antiqua" w:eastAsia="Book Antiqua" w:hAnsi="Book Antiqua" w:cs="Book Antiqua"/>
          <w:i/>
          <w:iCs/>
        </w:rPr>
        <w:t xml:space="preserve"> Med</w:t>
      </w:r>
      <w:r w:rsidRPr="009151F9">
        <w:rPr>
          <w:rFonts w:ascii="Book Antiqua" w:eastAsia="Book Antiqua" w:hAnsi="Book Antiqua" w:cs="Book Antiqua"/>
        </w:rPr>
        <w:t xml:space="preserve"> 2000; </w:t>
      </w:r>
      <w:r w:rsidRPr="009151F9">
        <w:rPr>
          <w:rFonts w:ascii="Book Antiqua" w:eastAsia="Book Antiqua" w:hAnsi="Book Antiqua" w:cs="Book Antiqua"/>
          <w:b/>
          <w:bCs/>
        </w:rPr>
        <w:t>18</w:t>
      </w:r>
      <w:r w:rsidRPr="009151F9">
        <w:rPr>
          <w:rFonts w:ascii="Book Antiqua" w:eastAsia="Book Antiqua" w:hAnsi="Book Antiqua" w:cs="Book Antiqua"/>
        </w:rPr>
        <w:t>: 35-39 [PMID: 10645834 DOI: 10.1016/s0736-4679(99)00159-6]</w:t>
      </w:r>
    </w:p>
    <w:p w14:paraId="6D52C598" w14:textId="77777777" w:rsidR="00A77B3E" w:rsidRPr="009151F9" w:rsidRDefault="00F82A27" w:rsidP="0008579E">
      <w:pPr>
        <w:spacing w:line="360" w:lineRule="auto"/>
        <w:jc w:val="both"/>
        <w:rPr>
          <w:rFonts w:ascii="Book Antiqua" w:hAnsi="Book Antiqua"/>
        </w:rPr>
      </w:pPr>
      <w:r w:rsidRPr="009151F9">
        <w:rPr>
          <w:rFonts w:ascii="Book Antiqua" w:eastAsia="Book Antiqua" w:hAnsi="Book Antiqua" w:cs="Book Antiqua"/>
        </w:rPr>
        <w:t xml:space="preserve">14 </w:t>
      </w:r>
      <w:r w:rsidRPr="009151F9">
        <w:rPr>
          <w:rFonts w:ascii="Book Antiqua" w:eastAsia="Book Antiqua" w:hAnsi="Book Antiqua" w:cs="Book Antiqua"/>
          <w:b/>
          <w:bCs/>
        </w:rPr>
        <w:t>Doherty KM</w:t>
      </w:r>
      <w:r w:rsidRPr="009151F9">
        <w:rPr>
          <w:rFonts w:ascii="Book Antiqua" w:eastAsia="Book Antiqua" w:hAnsi="Book Antiqua" w:cs="Book Antiqua"/>
        </w:rPr>
        <w:t xml:space="preserve">, </w:t>
      </w:r>
      <w:proofErr w:type="spellStart"/>
      <w:r w:rsidRPr="009151F9">
        <w:rPr>
          <w:rFonts w:ascii="Book Antiqua" w:eastAsia="Book Antiqua" w:hAnsi="Book Antiqua" w:cs="Book Antiqua"/>
        </w:rPr>
        <w:t>Tabaee</w:t>
      </w:r>
      <w:proofErr w:type="spellEnd"/>
      <w:r w:rsidRPr="009151F9">
        <w:rPr>
          <w:rFonts w:ascii="Book Antiqua" w:eastAsia="Book Antiqua" w:hAnsi="Book Antiqua" w:cs="Book Antiqua"/>
        </w:rPr>
        <w:t xml:space="preserve"> A, Castillo M, </w:t>
      </w:r>
      <w:proofErr w:type="spellStart"/>
      <w:r w:rsidRPr="009151F9">
        <w:rPr>
          <w:rFonts w:ascii="Book Antiqua" w:eastAsia="Book Antiqua" w:hAnsi="Book Antiqua" w:cs="Book Antiqua"/>
        </w:rPr>
        <w:t>Cherukupally</w:t>
      </w:r>
      <w:proofErr w:type="spellEnd"/>
      <w:r w:rsidRPr="009151F9">
        <w:rPr>
          <w:rFonts w:ascii="Book Antiqua" w:eastAsia="Book Antiqua" w:hAnsi="Book Antiqua" w:cs="Book Antiqua"/>
        </w:rPr>
        <w:t xml:space="preserve"> SR. Neonatal tracheal rupture complicating endotracheal intubation: a case report and indications for conservative management. </w:t>
      </w:r>
      <w:r w:rsidRPr="009151F9">
        <w:rPr>
          <w:rFonts w:ascii="Book Antiqua" w:eastAsia="Book Antiqua" w:hAnsi="Book Antiqua" w:cs="Book Antiqua"/>
          <w:i/>
          <w:iCs/>
        </w:rPr>
        <w:t xml:space="preserve">Int J </w:t>
      </w:r>
      <w:proofErr w:type="spellStart"/>
      <w:r w:rsidRPr="009151F9">
        <w:rPr>
          <w:rFonts w:ascii="Book Antiqua" w:eastAsia="Book Antiqua" w:hAnsi="Book Antiqua" w:cs="Book Antiqua"/>
          <w:i/>
          <w:iCs/>
        </w:rPr>
        <w:t>Pediatr</w:t>
      </w:r>
      <w:proofErr w:type="spellEnd"/>
      <w:r w:rsidRPr="009151F9">
        <w:rPr>
          <w:rFonts w:ascii="Book Antiqua" w:eastAsia="Book Antiqua" w:hAnsi="Book Antiqua" w:cs="Book Antiqua"/>
          <w:i/>
          <w:iCs/>
        </w:rPr>
        <w:t xml:space="preserve"> </w:t>
      </w:r>
      <w:proofErr w:type="spellStart"/>
      <w:r w:rsidRPr="009151F9">
        <w:rPr>
          <w:rFonts w:ascii="Book Antiqua" w:eastAsia="Book Antiqua" w:hAnsi="Book Antiqua" w:cs="Book Antiqua"/>
          <w:i/>
          <w:iCs/>
        </w:rPr>
        <w:t>Otorhinolaryngol</w:t>
      </w:r>
      <w:proofErr w:type="spellEnd"/>
      <w:r w:rsidRPr="009151F9">
        <w:rPr>
          <w:rFonts w:ascii="Book Antiqua" w:eastAsia="Book Antiqua" w:hAnsi="Book Antiqua" w:cs="Book Antiqua"/>
        </w:rPr>
        <w:t xml:space="preserve"> 2005; </w:t>
      </w:r>
      <w:r w:rsidRPr="009151F9">
        <w:rPr>
          <w:rFonts w:ascii="Book Antiqua" w:eastAsia="Book Antiqua" w:hAnsi="Book Antiqua" w:cs="Book Antiqua"/>
          <w:b/>
          <w:bCs/>
        </w:rPr>
        <w:t>69</w:t>
      </w:r>
      <w:r w:rsidRPr="009151F9">
        <w:rPr>
          <w:rFonts w:ascii="Book Antiqua" w:eastAsia="Book Antiqua" w:hAnsi="Book Antiqua" w:cs="Book Antiqua"/>
        </w:rPr>
        <w:t>: 111-116 [PMID: 15627458 DOI: 10.1016/j.ijporl.2004.07.020]</w:t>
      </w:r>
    </w:p>
    <w:p w14:paraId="1B7347DD" w14:textId="77777777" w:rsidR="00A77B3E" w:rsidRPr="009151F9" w:rsidRDefault="00F82A27" w:rsidP="0008579E">
      <w:pPr>
        <w:spacing w:line="360" w:lineRule="auto"/>
        <w:jc w:val="both"/>
        <w:rPr>
          <w:rFonts w:ascii="Book Antiqua" w:hAnsi="Book Antiqua"/>
        </w:rPr>
      </w:pPr>
      <w:r w:rsidRPr="009151F9">
        <w:rPr>
          <w:rFonts w:ascii="Book Antiqua" w:eastAsia="Book Antiqua" w:hAnsi="Book Antiqua" w:cs="Book Antiqua"/>
        </w:rPr>
        <w:t xml:space="preserve">15 </w:t>
      </w:r>
      <w:r w:rsidRPr="009151F9">
        <w:rPr>
          <w:rFonts w:ascii="Book Antiqua" w:eastAsia="Book Antiqua" w:hAnsi="Book Antiqua" w:cs="Book Antiqua"/>
          <w:b/>
          <w:bCs/>
        </w:rPr>
        <w:t>Wood JW</w:t>
      </w:r>
      <w:r w:rsidRPr="009151F9">
        <w:rPr>
          <w:rFonts w:ascii="Book Antiqua" w:eastAsia="Book Antiqua" w:hAnsi="Book Antiqua" w:cs="Book Antiqua"/>
        </w:rPr>
        <w:t xml:space="preserve">, Thornton B, Brown CS, </w:t>
      </w:r>
      <w:proofErr w:type="spellStart"/>
      <w:r w:rsidRPr="009151F9">
        <w:rPr>
          <w:rFonts w:ascii="Book Antiqua" w:eastAsia="Book Antiqua" w:hAnsi="Book Antiqua" w:cs="Book Antiqua"/>
        </w:rPr>
        <w:t>McLevy</w:t>
      </w:r>
      <w:proofErr w:type="spellEnd"/>
      <w:r w:rsidRPr="009151F9">
        <w:rPr>
          <w:rFonts w:ascii="Book Antiqua" w:eastAsia="Book Antiqua" w:hAnsi="Book Antiqua" w:cs="Book Antiqua"/>
        </w:rPr>
        <w:t xml:space="preserve"> JD, Thompson JW. Traumatic tracheal injury in children: a case series supporting conservative management. </w:t>
      </w:r>
      <w:r w:rsidRPr="009151F9">
        <w:rPr>
          <w:rFonts w:ascii="Book Antiqua" w:eastAsia="Book Antiqua" w:hAnsi="Book Antiqua" w:cs="Book Antiqua"/>
          <w:i/>
          <w:iCs/>
        </w:rPr>
        <w:t xml:space="preserve">Int J </w:t>
      </w:r>
      <w:proofErr w:type="spellStart"/>
      <w:r w:rsidRPr="009151F9">
        <w:rPr>
          <w:rFonts w:ascii="Book Antiqua" w:eastAsia="Book Antiqua" w:hAnsi="Book Antiqua" w:cs="Book Antiqua"/>
          <w:i/>
          <w:iCs/>
        </w:rPr>
        <w:t>Pediatr</w:t>
      </w:r>
      <w:proofErr w:type="spellEnd"/>
      <w:r w:rsidRPr="009151F9">
        <w:rPr>
          <w:rFonts w:ascii="Book Antiqua" w:eastAsia="Book Antiqua" w:hAnsi="Book Antiqua" w:cs="Book Antiqua"/>
          <w:i/>
          <w:iCs/>
        </w:rPr>
        <w:t xml:space="preserve"> </w:t>
      </w:r>
      <w:proofErr w:type="spellStart"/>
      <w:r w:rsidRPr="009151F9">
        <w:rPr>
          <w:rFonts w:ascii="Book Antiqua" w:eastAsia="Book Antiqua" w:hAnsi="Book Antiqua" w:cs="Book Antiqua"/>
          <w:i/>
          <w:iCs/>
        </w:rPr>
        <w:t>Otorhinolaryngol</w:t>
      </w:r>
      <w:proofErr w:type="spellEnd"/>
      <w:r w:rsidRPr="009151F9">
        <w:rPr>
          <w:rFonts w:ascii="Book Antiqua" w:eastAsia="Book Antiqua" w:hAnsi="Book Antiqua" w:cs="Book Antiqua"/>
        </w:rPr>
        <w:t xml:space="preserve"> 2015; </w:t>
      </w:r>
      <w:r w:rsidRPr="009151F9">
        <w:rPr>
          <w:rFonts w:ascii="Book Antiqua" w:eastAsia="Book Antiqua" w:hAnsi="Book Antiqua" w:cs="Book Antiqua"/>
          <w:b/>
          <w:bCs/>
        </w:rPr>
        <w:t>79</w:t>
      </w:r>
      <w:r w:rsidRPr="009151F9">
        <w:rPr>
          <w:rFonts w:ascii="Book Antiqua" w:eastAsia="Book Antiqua" w:hAnsi="Book Antiqua" w:cs="Book Antiqua"/>
        </w:rPr>
        <w:t>: 716-720 [PMID: 25792031 DOI: 10.1016/j.ijporl.2015.02.025]</w:t>
      </w:r>
    </w:p>
    <w:p w14:paraId="3098B5A3" w14:textId="77777777" w:rsidR="00A77B3E" w:rsidRPr="009151F9" w:rsidRDefault="00F82A27" w:rsidP="0008579E">
      <w:pPr>
        <w:spacing w:line="360" w:lineRule="auto"/>
        <w:jc w:val="both"/>
        <w:rPr>
          <w:rFonts w:ascii="Book Antiqua" w:hAnsi="Book Antiqua"/>
        </w:rPr>
      </w:pPr>
      <w:r w:rsidRPr="009151F9">
        <w:rPr>
          <w:rFonts w:ascii="Book Antiqua" w:eastAsia="Book Antiqua" w:hAnsi="Book Antiqua" w:cs="Book Antiqua"/>
        </w:rPr>
        <w:t xml:space="preserve">16 </w:t>
      </w:r>
      <w:r w:rsidRPr="009151F9">
        <w:rPr>
          <w:rFonts w:ascii="Book Antiqua" w:eastAsia="Book Antiqua" w:hAnsi="Book Antiqua" w:cs="Book Antiqua"/>
          <w:b/>
          <w:bCs/>
        </w:rPr>
        <w:t>Mercer SJ</w:t>
      </w:r>
      <w:r w:rsidRPr="009151F9">
        <w:rPr>
          <w:rFonts w:ascii="Book Antiqua" w:eastAsia="Book Antiqua" w:hAnsi="Book Antiqua" w:cs="Book Antiqua"/>
        </w:rPr>
        <w:t xml:space="preserve">, Jones CP, Bridge M, Clitheroe E, Morton B, Groom P. Systematic review of the </w:t>
      </w:r>
      <w:proofErr w:type="spellStart"/>
      <w:r w:rsidRPr="009151F9">
        <w:rPr>
          <w:rFonts w:ascii="Book Antiqua" w:eastAsia="Book Antiqua" w:hAnsi="Book Antiqua" w:cs="Book Antiqua"/>
        </w:rPr>
        <w:t>anaesthetic</w:t>
      </w:r>
      <w:proofErr w:type="spellEnd"/>
      <w:r w:rsidRPr="009151F9">
        <w:rPr>
          <w:rFonts w:ascii="Book Antiqua" w:eastAsia="Book Antiqua" w:hAnsi="Book Antiqua" w:cs="Book Antiqua"/>
        </w:rPr>
        <w:t xml:space="preserve"> management of non-iatrogenic acute adult airway trauma. </w:t>
      </w:r>
      <w:r w:rsidRPr="009151F9">
        <w:rPr>
          <w:rFonts w:ascii="Book Antiqua" w:eastAsia="Book Antiqua" w:hAnsi="Book Antiqua" w:cs="Book Antiqua"/>
          <w:i/>
          <w:iCs/>
        </w:rPr>
        <w:t xml:space="preserve">Br J </w:t>
      </w:r>
      <w:proofErr w:type="spellStart"/>
      <w:r w:rsidRPr="009151F9">
        <w:rPr>
          <w:rFonts w:ascii="Book Antiqua" w:eastAsia="Book Antiqua" w:hAnsi="Book Antiqua" w:cs="Book Antiqua"/>
          <w:i/>
          <w:iCs/>
        </w:rPr>
        <w:t>Anaesth</w:t>
      </w:r>
      <w:proofErr w:type="spellEnd"/>
      <w:r w:rsidRPr="009151F9">
        <w:rPr>
          <w:rFonts w:ascii="Book Antiqua" w:eastAsia="Book Antiqua" w:hAnsi="Book Antiqua" w:cs="Book Antiqua"/>
        </w:rPr>
        <w:t xml:space="preserve"> 2016; </w:t>
      </w:r>
      <w:r w:rsidRPr="009151F9">
        <w:rPr>
          <w:rFonts w:ascii="Book Antiqua" w:eastAsia="Book Antiqua" w:hAnsi="Book Antiqua" w:cs="Book Antiqua"/>
          <w:b/>
          <w:bCs/>
        </w:rPr>
        <w:t>117 Suppl 1</w:t>
      </w:r>
      <w:r w:rsidRPr="009151F9">
        <w:rPr>
          <w:rFonts w:ascii="Book Antiqua" w:eastAsia="Book Antiqua" w:hAnsi="Book Antiqua" w:cs="Book Antiqua"/>
        </w:rPr>
        <w:t>: i49-i59 [PMID: 27566791 DOI: 10.1093/</w:t>
      </w:r>
      <w:proofErr w:type="spellStart"/>
      <w:r w:rsidRPr="009151F9">
        <w:rPr>
          <w:rFonts w:ascii="Book Antiqua" w:eastAsia="Book Antiqua" w:hAnsi="Book Antiqua" w:cs="Book Antiqua"/>
        </w:rPr>
        <w:t>bja</w:t>
      </w:r>
      <w:proofErr w:type="spellEnd"/>
      <w:r w:rsidRPr="009151F9">
        <w:rPr>
          <w:rFonts w:ascii="Book Antiqua" w:eastAsia="Book Antiqua" w:hAnsi="Book Antiqua" w:cs="Book Antiqua"/>
        </w:rPr>
        <w:t>/aew193]</w:t>
      </w:r>
    </w:p>
    <w:p w14:paraId="6D7D0B93" w14:textId="006D67CC" w:rsidR="00A77B3E" w:rsidRPr="009151F9" w:rsidRDefault="00F82A27" w:rsidP="0008579E">
      <w:pPr>
        <w:spacing w:line="360" w:lineRule="auto"/>
        <w:jc w:val="both"/>
        <w:rPr>
          <w:rFonts w:ascii="Book Antiqua" w:eastAsia="Book Antiqua" w:hAnsi="Book Antiqua" w:cs="Book Antiqua"/>
        </w:rPr>
      </w:pPr>
      <w:r w:rsidRPr="009151F9">
        <w:rPr>
          <w:rFonts w:ascii="Book Antiqua" w:eastAsia="Book Antiqua" w:hAnsi="Book Antiqua" w:cs="Book Antiqua"/>
        </w:rPr>
        <w:t xml:space="preserve">17 </w:t>
      </w:r>
      <w:proofErr w:type="spellStart"/>
      <w:r w:rsidRPr="009151F9">
        <w:rPr>
          <w:rFonts w:ascii="Book Antiqua" w:eastAsia="Book Antiqua" w:hAnsi="Book Antiqua" w:cs="Book Antiqua"/>
          <w:b/>
          <w:bCs/>
        </w:rPr>
        <w:t>Turbitt</w:t>
      </w:r>
      <w:proofErr w:type="spellEnd"/>
      <w:r w:rsidRPr="009151F9">
        <w:rPr>
          <w:rFonts w:ascii="Book Antiqua" w:eastAsia="Book Antiqua" w:hAnsi="Book Antiqua" w:cs="Book Antiqua"/>
          <w:b/>
          <w:bCs/>
        </w:rPr>
        <w:t xml:space="preserve"> L</w:t>
      </w:r>
      <w:r w:rsidRPr="009151F9">
        <w:rPr>
          <w:rFonts w:ascii="Book Antiqua" w:eastAsia="Book Antiqua" w:hAnsi="Book Antiqua" w:cs="Book Antiqua"/>
        </w:rPr>
        <w:t xml:space="preserve">, Nawaz Y, Sharpe E. </w:t>
      </w:r>
      <w:bookmarkStart w:id="29" w:name="OLE_LINK2"/>
      <w:r w:rsidRPr="009151F9">
        <w:rPr>
          <w:rFonts w:ascii="Book Antiqua" w:eastAsia="Book Antiqua" w:hAnsi="Book Antiqua" w:cs="Book Antiqua"/>
        </w:rPr>
        <w:t>Mediastinal intubation following complete tracheal transection secondary to blunt trauma</w:t>
      </w:r>
      <w:bookmarkEnd w:id="29"/>
      <w:r w:rsidRPr="009151F9">
        <w:rPr>
          <w:rFonts w:ascii="Book Antiqua" w:eastAsia="Book Antiqua" w:hAnsi="Book Antiqua" w:cs="Book Antiqua"/>
        </w:rPr>
        <w:t xml:space="preserve">. </w:t>
      </w:r>
      <w:proofErr w:type="spellStart"/>
      <w:r w:rsidRPr="009151F9">
        <w:rPr>
          <w:rFonts w:ascii="Book Antiqua" w:eastAsia="Book Antiqua" w:hAnsi="Book Antiqua" w:cs="Book Antiqua"/>
          <w:i/>
          <w:iCs/>
        </w:rPr>
        <w:t>Anaesth</w:t>
      </w:r>
      <w:proofErr w:type="spellEnd"/>
      <w:r w:rsidRPr="009151F9">
        <w:rPr>
          <w:rFonts w:ascii="Book Antiqua" w:eastAsia="Book Antiqua" w:hAnsi="Book Antiqua" w:cs="Book Antiqua"/>
          <w:i/>
          <w:iCs/>
        </w:rPr>
        <w:t xml:space="preserve"> Intensive Care</w:t>
      </w:r>
      <w:r w:rsidRPr="009151F9">
        <w:rPr>
          <w:rFonts w:ascii="Book Antiqua" w:eastAsia="Book Antiqua" w:hAnsi="Book Antiqua" w:cs="Book Antiqua"/>
        </w:rPr>
        <w:t xml:space="preserve"> 2011; </w:t>
      </w:r>
      <w:r w:rsidRPr="009151F9">
        <w:rPr>
          <w:rFonts w:ascii="Book Antiqua" w:eastAsia="Book Antiqua" w:hAnsi="Book Antiqua" w:cs="Book Antiqua"/>
          <w:b/>
          <w:bCs/>
        </w:rPr>
        <w:t>39</w:t>
      </w:r>
      <w:r w:rsidRPr="009151F9">
        <w:rPr>
          <w:rFonts w:ascii="Book Antiqua" w:eastAsia="Book Antiqua" w:hAnsi="Book Antiqua" w:cs="Book Antiqua"/>
        </w:rPr>
        <w:t>: 137-138 [PMID: 21375110</w:t>
      </w:r>
      <w:r w:rsidR="000B6C6C" w:rsidRPr="009151F9">
        <w:rPr>
          <w:rFonts w:ascii="Book Antiqua" w:eastAsia="Book Antiqua" w:hAnsi="Book Antiqua" w:cs="Book Antiqua"/>
        </w:rPr>
        <w:t xml:space="preserve"> DOI: 10.1164/rccm.201009-1505IM</w:t>
      </w:r>
      <w:r w:rsidRPr="009151F9">
        <w:rPr>
          <w:rFonts w:ascii="Book Antiqua" w:eastAsia="Book Antiqua" w:hAnsi="Book Antiqua" w:cs="Book Antiqua"/>
        </w:rPr>
        <w:t>]</w:t>
      </w:r>
    </w:p>
    <w:p w14:paraId="7131ECAD" w14:textId="77777777" w:rsidR="00A77B3E" w:rsidRPr="009151F9" w:rsidRDefault="00F82A27" w:rsidP="0008579E">
      <w:pPr>
        <w:spacing w:line="360" w:lineRule="auto"/>
        <w:jc w:val="both"/>
        <w:rPr>
          <w:rFonts w:ascii="Book Antiqua" w:hAnsi="Book Antiqua"/>
        </w:rPr>
      </w:pPr>
      <w:r w:rsidRPr="009151F9">
        <w:rPr>
          <w:rFonts w:ascii="Book Antiqua" w:eastAsia="Book Antiqua" w:hAnsi="Book Antiqua" w:cs="Book Antiqua"/>
        </w:rPr>
        <w:t xml:space="preserve">18 </w:t>
      </w:r>
      <w:r w:rsidRPr="009151F9">
        <w:rPr>
          <w:rFonts w:ascii="Book Antiqua" w:eastAsia="Book Antiqua" w:hAnsi="Book Antiqua" w:cs="Book Antiqua"/>
          <w:b/>
          <w:bCs/>
        </w:rPr>
        <w:t>Horton CL</w:t>
      </w:r>
      <w:r w:rsidRPr="009151F9">
        <w:rPr>
          <w:rFonts w:ascii="Book Antiqua" w:eastAsia="Book Antiqua" w:hAnsi="Book Antiqua" w:cs="Book Antiqua"/>
        </w:rPr>
        <w:t xml:space="preserve">, Brown CA 3rd, Raja AS. Trauma airway management. </w:t>
      </w:r>
      <w:r w:rsidRPr="009151F9">
        <w:rPr>
          <w:rFonts w:ascii="Book Antiqua" w:eastAsia="Book Antiqua" w:hAnsi="Book Antiqua" w:cs="Book Antiqua"/>
          <w:i/>
          <w:iCs/>
        </w:rPr>
        <w:t xml:space="preserve">J </w:t>
      </w:r>
      <w:proofErr w:type="spellStart"/>
      <w:r w:rsidRPr="009151F9">
        <w:rPr>
          <w:rFonts w:ascii="Book Antiqua" w:eastAsia="Book Antiqua" w:hAnsi="Book Antiqua" w:cs="Book Antiqua"/>
          <w:i/>
          <w:iCs/>
        </w:rPr>
        <w:t>Emerg</w:t>
      </w:r>
      <w:proofErr w:type="spellEnd"/>
      <w:r w:rsidRPr="009151F9">
        <w:rPr>
          <w:rFonts w:ascii="Book Antiqua" w:eastAsia="Book Antiqua" w:hAnsi="Book Antiqua" w:cs="Book Antiqua"/>
          <w:i/>
          <w:iCs/>
        </w:rPr>
        <w:t xml:space="preserve"> Med</w:t>
      </w:r>
      <w:r w:rsidRPr="009151F9">
        <w:rPr>
          <w:rFonts w:ascii="Book Antiqua" w:eastAsia="Book Antiqua" w:hAnsi="Book Antiqua" w:cs="Book Antiqua"/>
        </w:rPr>
        <w:t xml:space="preserve"> 2014; </w:t>
      </w:r>
      <w:r w:rsidRPr="009151F9">
        <w:rPr>
          <w:rFonts w:ascii="Book Antiqua" w:eastAsia="Book Antiqua" w:hAnsi="Book Antiqua" w:cs="Book Antiqua"/>
          <w:b/>
          <w:bCs/>
        </w:rPr>
        <w:t>46</w:t>
      </w:r>
      <w:r w:rsidRPr="009151F9">
        <w:rPr>
          <w:rFonts w:ascii="Book Antiqua" w:eastAsia="Book Antiqua" w:hAnsi="Book Antiqua" w:cs="Book Antiqua"/>
        </w:rPr>
        <w:t>: 814-820 [PMID: 24582643 DOI: 10.1016/j.jemermed.2013.11.085]</w:t>
      </w:r>
    </w:p>
    <w:bookmarkEnd w:id="28"/>
    <w:p w14:paraId="2351A6CE" w14:textId="77777777" w:rsidR="00A77B3E" w:rsidRPr="009151F9" w:rsidRDefault="00A77B3E" w:rsidP="0008579E">
      <w:pPr>
        <w:spacing w:line="360" w:lineRule="auto"/>
        <w:jc w:val="both"/>
        <w:rPr>
          <w:rFonts w:ascii="Book Antiqua" w:hAnsi="Book Antiqua"/>
        </w:rPr>
        <w:sectPr w:rsidR="00A77B3E" w:rsidRPr="009151F9">
          <w:footerReference w:type="default" r:id="rId6"/>
          <w:pgSz w:w="12240" w:h="15840"/>
          <w:pgMar w:top="1440" w:right="1440" w:bottom="1440" w:left="1440" w:header="720" w:footer="720" w:gutter="0"/>
          <w:cols w:space="720"/>
          <w:docGrid w:linePitch="360"/>
        </w:sectPr>
      </w:pPr>
    </w:p>
    <w:p w14:paraId="0E78ED5A" w14:textId="77777777" w:rsidR="00A77B3E" w:rsidRPr="009151F9" w:rsidRDefault="00F82A27" w:rsidP="0008579E">
      <w:pPr>
        <w:spacing w:line="360" w:lineRule="auto"/>
        <w:jc w:val="both"/>
        <w:rPr>
          <w:rFonts w:ascii="Book Antiqua" w:hAnsi="Book Antiqua"/>
        </w:rPr>
      </w:pPr>
      <w:r w:rsidRPr="009151F9">
        <w:rPr>
          <w:rFonts w:ascii="Book Antiqua" w:eastAsia="Book Antiqua" w:hAnsi="Book Antiqua" w:cs="Book Antiqua"/>
          <w:b/>
        </w:rPr>
        <w:lastRenderedPageBreak/>
        <w:t>Footnotes</w:t>
      </w:r>
    </w:p>
    <w:p w14:paraId="5036583B" w14:textId="77777777" w:rsidR="00A77B3E" w:rsidRPr="009151F9" w:rsidRDefault="00F82A27" w:rsidP="0008579E">
      <w:pPr>
        <w:spacing w:line="360" w:lineRule="auto"/>
        <w:jc w:val="both"/>
        <w:rPr>
          <w:rFonts w:ascii="Book Antiqua" w:hAnsi="Book Antiqua"/>
        </w:rPr>
      </w:pPr>
      <w:r w:rsidRPr="009151F9">
        <w:rPr>
          <w:rFonts w:ascii="Book Antiqua" w:eastAsia="Book Antiqua" w:hAnsi="Book Antiqua" w:cs="Book Antiqua"/>
          <w:b/>
          <w:bCs/>
        </w:rPr>
        <w:t xml:space="preserve">Informed consent statement: </w:t>
      </w:r>
      <w:bookmarkStart w:id="30" w:name="OLE_LINK3001"/>
      <w:r w:rsidRPr="009151F9">
        <w:rPr>
          <w:rFonts w:ascii="Book Antiqua" w:eastAsia="Book Antiqua" w:hAnsi="Book Antiqua" w:cs="Book Antiqua"/>
        </w:rPr>
        <w:t xml:space="preserve">Informed written consent was obtained from the patient for publication of this report and any accompanying images. </w:t>
      </w:r>
      <w:bookmarkEnd w:id="30"/>
    </w:p>
    <w:p w14:paraId="4FE3B4A9" w14:textId="77777777" w:rsidR="00A77B3E" w:rsidRPr="009151F9" w:rsidRDefault="00A77B3E" w:rsidP="0008579E">
      <w:pPr>
        <w:spacing w:line="360" w:lineRule="auto"/>
        <w:jc w:val="both"/>
        <w:rPr>
          <w:rFonts w:ascii="Book Antiqua" w:hAnsi="Book Antiqua"/>
        </w:rPr>
      </w:pPr>
    </w:p>
    <w:p w14:paraId="6D96A071" w14:textId="77777777" w:rsidR="00A77B3E" w:rsidRPr="009151F9" w:rsidRDefault="00F82A27" w:rsidP="0008579E">
      <w:pPr>
        <w:spacing w:line="360" w:lineRule="auto"/>
        <w:jc w:val="both"/>
        <w:rPr>
          <w:rFonts w:ascii="Book Antiqua" w:hAnsi="Book Antiqua"/>
        </w:rPr>
      </w:pPr>
      <w:r w:rsidRPr="009151F9">
        <w:rPr>
          <w:rFonts w:ascii="Book Antiqua" w:eastAsia="Book Antiqua" w:hAnsi="Book Antiqua" w:cs="Book Antiqua"/>
          <w:b/>
          <w:bCs/>
        </w:rPr>
        <w:t xml:space="preserve">Conflict-of-interest statement: </w:t>
      </w:r>
      <w:bookmarkStart w:id="31" w:name="OLE_LINK3002"/>
      <w:r w:rsidRPr="009151F9">
        <w:rPr>
          <w:rFonts w:ascii="Book Antiqua" w:eastAsia="Book Antiqua" w:hAnsi="Book Antiqua" w:cs="Book Antiqua"/>
        </w:rPr>
        <w:t>The authors declare that they have no conflict of interest.</w:t>
      </w:r>
      <w:bookmarkEnd w:id="31"/>
    </w:p>
    <w:p w14:paraId="46960237" w14:textId="77777777" w:rsidR="00A77B3E" w:rsidRPr="009151F9" w:rsidRDefault="00A77B3E" w:rsidP="0008579E">
      <w:pPr>
        <w:spacing w:line="360" w:lineRule="auto"/>
        <w:jc w:val="both"/>
        <w:rPr>
          <w:rFonts w:ascii="Book Antiqua" w:hAnsi="Book Antiqua"/>
        </w:rPr>
      </w:pPr>
    </w:p>
    <w:p w14:paraId="03DFD8DE" w14:textId="77777777" w:rsidR="00A77B3E" w:rsidRPr="009151F9" w:rsidRDefault="00F82A27" w:rsidP="0008579E">
      <w:pPr>
        <w:spacing w:line="360" w:lineRule="auto"/>
        <w:jc w:val="both"/>
        <w:rPr>
          <w:rFonts w:ascii="Book Antiqua" w:hAnsi="Book Antiqua"/>
        </w:rPr>
      </w:pPr>
      <w:r w:rsidRPr="009151F9">
        <w:rPr>
          <w:rFonts w:ascii="Book Antiqua" w:eastAsia="Book Antiqua" w:hAnsi="Book Antiqua" w:cs="Book Antiqua"/>
          <w:b/>
          <w:bCs/>
        </w:rPr>
        <w:t xml:space="preserve">CARE Checklist (2016) statement: </w:t>
      </w:r>
      <w:bookmarkStart w:id="32" w:name="OLE_LINK3003"/>
      <w:r w:rsidRPr="009151F9">
        <w:rPr>
          <w:rFonts w:ascii="Book Antiqua" w:eastAsia="Book Antiqua" w:hAnsi="Book Antiqua" w:cs="Book Antiqua"/>
        </w:rPr>
        <w:t>The authors have read the CARE Checklist (2016), and the manuscript was prepared and revised according to the CARE Checklist (2016).</w:t>
      </w:r>
      <w:bookmarkEnd w:id="32"/>
    </w:p>
    <w:p w14:paraId="3D8F6ACE" w14:textId="77777777" w:rsidR="00A77B3E" w:rsidRPr="009151F9" w:rsidRDefault="00A77B3E" w:rsidP="0008579E">
      <w:pPr>
        <w:spacing w:line="360" w:lineRule="auto"/>
        <w:jc w:val="both"/>
        <w:rPr>
          <w:rFonts w:ascii="Book Antiqua" w:hAnsi="Book Antiqua"/>
        </w:rPr>
      </w:pPr>
    </w:p>
    <w:p w14:paraId="4393D7C3" w14:textId="3EC6D1DB" w:rsidR="00A77B3E" w:rsidRDefault="00F82A27" w:rsidP="0008579E">
      <w:pPr>
        <w:spacing w:line="360" w:lineRule="auto"/>
        <w:jc w:val="both"/>
        <w:rPr>
          <w:rFonts w:ascii="Book Antiqua" w:eastAsia="Book Antiqua" w:hAnsi="Book Antiqua" w:cs="Book Antiqua"/>
          <w:color w:val="000000"/>
        </w:rPr>
      </w:pPr>
      <w:r w:rsidRPr="009151F9">
        <w:rPr>
          <w:rFonts w:ascii="Book Antiqua" w:eastAsia="Book Antiqua" w:hAnsi="Book Antiqua" w:cs="Book Antiqua"/>
          <w:b/>
          <w:bCs/>
        </w:rPr>
        <w:t xml:space="preserve">Open-Access: </w:t>
      </w:r>
      <w:bookmarkStart w:id="33" w:name="OLE_LINK1825"/>
      <w:r w:rsidR="00C542D0" w:rsidRPr="002E311B">
        <w:rPr>
          <w:rFonts w:ascii="Book Antiqua" w:eastAsia="Book Antiqua" w:hAnsi="Book Antiqua" w:cs="Book Antiqua"/>
          <w:color w:val="000000"/>
        </w:rPr>
        <w:t>This</w:t>
      </w:r>
      <w:r w:rsidR="00C542D0">
        <w:rPr>
          <w:rFonts w:ascii="Book Antiqua" w:eastAsia="Book Antiqua" w:hAnsi="Book Antiqua" w:cs="Book Antiqua"/>
          <w:color w:val="000000"/>
        </w:rPr>
        <w:t xml:space="preserve"> </w:t>
      </w:r>
      <w:r w:rsidR="00C542D0" w:rsidRPr="002E311B">
        <w:rPr>
          <w:rFonts w:ascii="Book Antiqua" w:eastAsia="Book Antiqua" w:hAnsi="Book Antiqua" w:cs="Book Antiqua"/>
          <w:color w:val="000000"/>
        </w:rPr>
        <w:t>article</w:t>
      </w:r>
      <w:r w:rsidR="00C542D0">
        <w:rPr>
          <w:rFonts w:ascii="Book Antiqua" w:eastAsia="Book Antiqua" w:hAnsi="Book Antiqua" w:cs="Book Antiqua"/>
          <w:color w:val="000000"/>
        </w:rPr>
        <w:t xml:space="preserve"> </w:t>
      </w:r>
      <w:r w:rsidR="00C542D0" w:rsidRPr="002E311B">
        <w:rPr>
          <w:rFonts w:ascii="Book Antiqua" w:eastAsia="Book Antiqua" w:hAnsi="Book Antiqua" w:cs="Book Antiqua"/>
          <w:color w:val="000000"/>
        </w:rPr>
        <w:t>is</w:t>
      </w:r>
      <w:r w:rsidR="00C542D0">
        <w:rPr>
          <w:rFonts w:ascii="Book Antiqua" w:eastAsia="Book Antiqua" w:hAnsi="Book Antiqua" w:cs="Book Antiqua"/>
          <w:color w:val="000000"/>
        </w:rPr>
        <w:t xml:space="preserve"> </w:t>
      </w:r>
      <w:r w:rsidR="00C542D0" w:rsidRPr="002E311B">
        <w:rPr>
          <w:rFonts w:ascii="Book Antiqua" w:eastAsia="Book Antiqua" w:hAnsi="Book Antiqua" w:cs="Book Antiqua"/>
          <w:color w:val="000000"/>
        </w:rPr>
        <w:t>an</w:t>
      </w:r>
      <w:r w:rsidR="00C542D0">
        <w:rPr>
          <w:rFonts w:ascii="Book Antiqua" w:eastAsia="Book Antiqua" w:hAnsi="Book Antiqua" w:cs="Book Antiqua"/>
          <w:color w:val="000000"/>
        </w:rPr>
        <w:t xml:space="preserve"> </w:t>
      </w:r>
      <w:r w:rsidR="00C542D0" w:rsidRPr="002E311B">
        <w:rPr>
          <w:rFonts w:ascii="Book Antiqua" w:eastAsia="Book Antiqua" w:hAnsi="Book Antiqua" w:cs="Book Antiqua"/>
          <w:color w:val="000000"/>
        </w:rPr>
        <w:t>open-access</w:t>
      </w:r>
      <w:r w:rsidR="00C542D0">
        <w:rPr>
          <w:rFonts w:ascii="Book Antiqua" w:eastAsia="Book Antiqua" w:hAnsi="Book Antiqua" w:cs="Book Antiqua"/>
          <w:color w:val="000000"/>
        </w:rPr>
        <w:t xml:space="preserve"> </w:t>
      </w:r>
      <w:r w:rsidR="00C542D0" w:rsidRPr="002E311B">
        <w:rPr>
          <w:rFonts w:ascii="Book Antiqua" w:eastAsia="Book Antiqua" w:hAnsi="Book Antiqua" w:cs="Book Antiqua"/>
          <w:color w:val="000000"/>
        </w:rPr>
        <w:t>article</w:t>
      </w:r>
      <w:r w:rsidR="00C542D0">
        <w:rPr>
          <w:rFonts w:ascii="Book Antiqua" w:eastAsia="Book Antiqua" w:hAnsi="Book Antiqua" w:cs="Book Antiqua"/>
          <w:color w:val="000000"/>
        </w:rPr>
        <w:t xml:space="preserve"> </w:t>
      </w:r>
      <w:r w:rsidR="00C542D0" w:rsidRPr="002E311B">
        <w:rPr>
          <w:rFonts w:ascii="Book Antiqua" w:eastAsia="Book Antiqua" w:hAnsi="Book Antiqua" w:cs="Book Antiqua"/>
          <w:color w:val="000000"/>
        </w:rPr>
        <w:t>that</w:t>
      </w:r>
      <w:r w:rsidR="00C542D0">
        <w:rPr>
          <w:rFonts w:ascii="Book Antiqua" w:eastAsia="Book Antiqua" w:hAnsi="Book Antiqua" w:cs="Book Antiqua"/>
          <w:color w:val="000000"/>
        </w:rPr>
        <w:t xml:space="preserve"> </w:t>
      </w:r>
      <w:r w:rsidR="00C542D0" w:rsidRPr="002E311B">
        <w:rPr>
          <w:rFonts w:ascii="Book Antiqua" w:eastAsia="Book Antiqua" w:hAnsi="Book Antiqua" w:cs="Book Antiqua"/>
          <w:color w:val="000000"/>
        </w:rPr>
        <w:t>was</w:t>
      </w:r>
      <w:r w:rsidR="00C542D0">
        <w:rPr>
          <w:rFonts w:ascii="Book Antiqua" w:eastAsia="Book Antiqua" w:hAnsi="Book Antiqua" w:cs="Book Antiqua"/>
          <w:color w:val="000000"/>
        </w:rPr>
        <w:t xml:space="preserve"> </w:t>
      </w:r>
      <w:r w:rsidR="00C542D0" w:rsidRPr="002E311B">
        <w:rPr>
          <w:rFonts w:ascii="Book Antiqua" w:eastAsia="Book Antiqua" w:hAnsi="Book Antiqua" w:cs="Book Antiqua"/>
          <w:color w:val="000000"/>
        </w:rPr>
        <w:t>selected</w:t>
      </w:r>
      <w:r w:rsidR="00C542D0">
        <w:rPr>
          <w:rFonts w:ascii="Book Antiqua" w:eastAsia="Book Antiqua" w:hAnsi="Book Antiqua" w:cs="Book Antiqua"/>
          <w:color w:val="000000"/>
        </w:rPr>
        <w:t xml:space="preserve"> </w:t>
      </w:r>
      <w:r w:rsidR="00C542D0" w:rsidRPr="002E311B">
        <w:rPr>
          <w:rFonts w:ascii="Book Antiqua" w:eastAsia="Book Antiqua" w:hAnsi="Book Antiqua" w:cs="Book Antiqua"/>
          <w:color w:val="000000"/>
        </w:rPr>
        <w:t>by</w:t>
      </w:r>
      <w:r w:rsidR="00C542D0">
        <w:rPr>
          <w:rFonts w:ascii="Book Antiqua" w:eastAsia="Book Antiqua" w:hAnsi="Book Antiqua" w:cs="Book Antiqua"/>
          <w:color w:val="000000"/>
        </w:rPr>
        <w:t xml:space="preserve"> </w:t>
      </w:r>
      <w:r w:rsidR="00C542D0" w:rsidRPr="002E311B">
        <w:rPr>
          <w:rFonts w:ascii="Book Antiqua" w:eastAsia="Book Antiqua" w:hAnsi="Book Antiqua" w:cs="Book Antiqua"/>
          <w:color w:val="000000"/>
        </w:rPr>
        <w:t>an</w:t>
      </w:r>
      <w:r w:rsidR="00C542D0">
        <w:rPr>
          <w:rFonts w:ascii="Book Antiqua" w:eastAsia="Book Antiqua" w:hAnsi="Book Antiqua" w:cs="Book Antiqua"/>
          <w:color w:val="000000"/>
        </w:rPr>
        <w:t xml:space="preserve"> </w:t>
      </w:r>
      <w:r w:rsidR="00C542D0" w:rsidRPr="002E311B">
        <w:rPr>
          <w:rFonts w:ascii="Book Antiqua" w:eastAsia="Book Antiqua" w:hAnsi="Book Antiqua" w:cs="Book Antiqua"/>
          <w:color w:val="000000"/>
        </w:rPr>
        <w:t>in-house</w:t>
      </w:r>
      <w:r w:rsidR="00C542D0">
        <w:rPr>
          <w:rFonts w:ascii="Book Antiqua" w:eastAsia="Book Antiqua" w:hAnsi="Book Antiqua" w:cs="Book Antiqua"/>
          <w:color w:val="000000"/>
        </w:rPr>
        <w:t xml:space="preserve"> </w:t>
      </w:r>
      <w:r w:rsidR="00C542D0" w:rsidRPr="002E311B">
        <w:rPr>
          <w:rFonts w:ascii="Book Antiqua" w:eastAsia="Book Antiqua" w:hAnsi="Book Antiqua" w:cs="Book Antiqua"/>
          <w:color w:val="000000"/>
        </w:rPr>
        <w:t>editor</w:t>
      </w:r>
      <w:r w:rsidR="00C542D0">
        <w:rPr>
          <w:rFonts w:ascii="Book Antiqua" w:eastAsia="Book Antiqua" w:hAnsi="Book Antiqua" w:cs="Book Antiqua"/>
          <w:color w:val="000000"/>
        </w:rPr>
        <w:t xml:space="preserve"> </w:t>
      </w:r>
      <w:r w:rsidR="00C542D0" w:rsidRPr="002E311B">
        <w:rPr>
          <w:rFonts w:ascii="Book Antiqua" w:eastAsia="Book Antiqua" w:hAnsi="Book Antiqua" w:cs="Book Antiqua"/>
          <w:color w:val="000000"/>
        </w:rPr>
        <w:t>and</w:t>
      </w:r>
      <w:r w:rsidR="00C542D0">
        <w:rPr>
          <w:rFonts w:ascii="Book Antiqua" w:eastAsia="Book Antiqua" w:hAnsi="Book Antiqua" w:cs="Book Antiqua"/>
          <w:color w:val="000000"/>
        </w:rPr>
        <w:t xml:space="preserve"> </w:t>
      </w:r>
      <w:r w:rsidR="00C542D0" w:rsidRPr="002E311B">
        <w:rPr>
          <w:rFonts w:ascii="Book Antiqua" w:eastAsia="Book Antiqua" w:hAnsi="Book Antiqua" w:cs="Book Antiqua"/>
          <w:color w:val="000000"/>
        </w:rPr>
        <w:t>fully</w:t>
      </w:r>
      <w:r w:rsidR="00C542D0">
        <w:rPr>
          <w:rFonts w:ascii="Book Antiqua" w:eastAsia="Book Antiqua" w:hAnsi="Book Antiqua" w:cs="Book Antiqua"/>
          <w:color w:val="000000"/>
        </w:rPr>
        <w:t xml:space="preserve"> </w:t>
      </w:r>
      <w:r w:rsidR="00C542D0" w:rsidRPr="002E311B">
        <w:rPr>
          <w:rFonts w:ascii="Book Antiqua" w:eastAsia="Book Antiqua" w:hAnsi="Book Antiqua" w:cs="Book Antiqua"/>
          <w:color w:val="000000"/>
        </w:rPr>
        <w:t>peer-reviewed</w:t>
      </w:r>
      <w:r w:rsidR="00C542D0">
        <w:rPr>
          <w:rFonts w:ascii="Book Antiqua" w:eastAsia="Book Antiqua" w:hAnsi="Book Antiqua" w:cs="Book Antiqua"/>
          <w:color w:val="000000"/>
        </w:rPr>
        <w:t xml:space="preserve"> </w:t>
      </w:r>
      <w:r w:rsidR="00C542D0" w:rsidRPr="002E311B">
        <w:rPr>
          <w:rFonts w:ascii="Book Antiqua" w:eastAsia="Book Antiqua" w:hAnsi="Book Antiqua" w:cs="Book Antiqua"/>
          <w:color w:val="000000"/>
        </w:rPr>
        <w:t>by</w:t>
      </w:r>
      <w:r w:rsidR="00C542D0">
        <w:rPr>
          <w:rFonts w:ascii="Book Antiqua" w:eastAsia="Book Antiqua" w:hAnsi="Book Antiqua" w:cs="Book Antiqua"/>
          <w:color w:val="000000"/>
        </w:rPr>
        <w:t xml:space="preserve"> </w:t>
      </w:r>
      <w:r w:rsidR="00C542D0" w:rsidRPr="002E311B">
        <w:rPr>
          <w:rFonts w:ascii="Book Antiqua" w:eastAsia="Book Antiqua" w:hAnsi="Book Antiqua" w:cs="Book Antiqua"/>
          <w:color w:val="000000"/>
        </w:rPr>
        <w:t>external</w:t>
      </w:r>
      <w:r w:rsidR="00C542D0">
        <w:rPr>
          <w:rFonts w:ascii="Book Antiqua" w:eastAsia="Book Antiqua" w:hAnsi="Book Antiqua" w:cs="Book Antiqua"/>
          <w:color w:val="000000"/>
        </w:rPr>
        <w:t xml:space="preserve"> </w:t>
      </w:r>
      <w:r w:rsidR="00C542D0" w:rsidRPr="002E311B">
        <w:rPr>
          <w:rFonts w:ascii="Book Antiqua" w:eastAsia="Book Antiqua" w:hAnsi="Book Antiqua" w:cs="Book Antiqua"/>
          <w:color w:val="000000"/>
        </w:rPr>
        <w:t>reviewers.</w:t>
      </w:r>
      <w:r w:rsidR="00C542D0">
        <w:rPr>
          <w:rFonts w:ascii="Book Antiqua" w:eastAsia="Book Antiqua" w:hAnsi="Book Antiqua" w:cs="Book Antiqua"/>
          <w:color w:val="000000"/>
        </w:rPr>
        <w:t xml:space="preserve"> </w:t>
      </w:r>
      <w:r w:rsidR="00C542D0" w:rsidRPr="002E311B">
        <w:rPr>
          <w:rFonts w:ascii="Book Antiqua" w:eastAsia="Book Antiqua" w:hAnsi="Book Antiqua" w:cs="Book Antiqua"/>
          <w:color w:val="000000"/>
        </w:rPr>
        <w:t>It</w:t>
      </w:r>
      <w:r w:rsidR="00C542D0">
        <w:rPr>
          <w:rFonts w:ascii="Book Antiqua" w:eastAsia="Book Antiqua" w:hAnsi="Book Antiqua" w:cs="Book Antiqua"/>
          <w:color w:val="000000"/>
        </w:rPr>
        <w:t xml:space="preserve"> </w:t>
      </w:r>
      <w:r w:rsidR="00C542D0" w:rsidRPr="002E311B">
        <w:rPr>
          <w:rFonts w:ascii="Book Antiqua" w:eastAsia="Book Antiqua" w:hAnsi="Book Antiqua" w:cs="Book Antiqua"/>
          <w:color w:val="000000"/>
        </w:rPr>
        <w:t>is</w:t>
      </w:r>
      <w:r w:rsidR="00C542D0">
        <w:rPr>
          <w:rFonts w:ascii="Book Antiqua" w:eastAsia="Book Antiqua" w:hAnsi="Book Antiqua" w:cs="Book Antiqua"/>
          <w:color w:val="000000"/>
        </w:rPr>
        <w:t xml:space="preserve"> </w:t>
      </w:r>
      <w:r w:rsidR="00C542D0" w:rsidRPr="002E311B">
        <w:rPr>
          <w:rFonts w:ascii="Book Antiqua" w:eastAsia="Book Antiqua" w:hAnsi="Book Antiqua" w:cs="Book Antiqua"/>
          <w:color w:val="000000"/>
        </w:rPr>
        <w:t>distributed</w:t>
      </w:r>
      <w:r w:rsidR="00C542D0">
        <w:rPr>
          <w:rFonts w:ascii="Book Antiqua" w:eastAsia="Book Antiqua" w:hAnsi="Book Antiqua" w:cs="Book Antiqua"/>
          <w:color w:val="000000"/>
        </w:rPr>
        <w:t xml:space="preserve"> </w:t>
      </w:r>
      <w:r w:rsidR="00C542D0" w:rsidRPr="002E311B">
        <w:rPr>
          <w:rFonts w:ascii="Book Antiqua" w:eastAsia="Book Antiqua" w:hAnsi="Book Antiqua" w:cs="Book Antiqua"/>
          <w:color w:val="000000"/>
        </w:rPr>
        <w:t>in</w:t>
      </w:r>
      <w:r w:rsidR="00C542D0">
        <w:rPr>
          <w:rFonts w:ascii="Book Antiqua" w:eastAsia="Book Antiqua" w:hAnsi="Book Antiqua" w:cs="Book Antiqua"/>
          <w:color w:val="000000"/>
        </w:rPr>
        <w:t xml:space="preserve"> </w:t>
      </w:r>
      <w:r w:rsidR="00C542D0" w:rsidRPr="002E311B">
        <w:rPr>
          <w:rFonts w:ascii="Book Antiqua" w:eastAsia="Book Antiqua" w:hAnsi="Book Antiqua" w:cs="Book Antiqua"/>
          <w:color w:val="000000"/>
        </w:rPr>
        <w:t>accordance</w:t>
      </w:r>
      <w:r w:rsidR="00C542D0">
        <w:rPr>
          <w:rFonts w:ascii="Book Antiqua" w:eastAsia="Book Antiqua" w:hAnsi="Book Antiqua" w:cs="Book Antiqua"/>
          <w:color w:val="000000"/>
        </w:rPr>
        <w:t xml:space="preserve"> </w:t>
      </w:r>
      <w:r w:rsidR="00C542D0" w:rsidRPr="002E311B">
        <w:rPr>
          <w:rFonts w:ascii="Book Antiqua" w:eastAsia="Book Antiqua" w:hAnsi="Book Antiqua" w:cs="Book Antiqua"/>
          <w:color w:val="000000"/>
        </w:rPr>
        <w:t>with</w:t>
      </w:r>
      <w:r w:rsidR="00C542D0">
        <w:rPr>
          <w:rFonts w:ascii="Book Antiqua" w:eastAsia="Book Antiqua" w:hAnsi="Book Antiqua" w:cs="Book Antiqua"/>
          <w:color w:val="000000"/>
        </w:rPr>
        <w:t xml:space="preserve"> </w:t>
      </w:r>
      <w:r w:rsidR="00C542D0" w:rsidRPr="002E311B">
        <w:rPr>
          <w:rFonts w:ascii="Book Antiqua" w:eastAsia="Book Antiqua" w:hAnsi="Book Antiqua" w:cs="Book Antiqua"/>
          <w:color w:val="000000"/>
        </w:rPr>
        <w:t>the</w:t>
      </w:r>
      <w:r w:rsidR="00C542D0">
        <w:rPr>
          <w:rFonts w:ascii="Book Antiqua" w:eastAsia="Book Antiqua" w:hAnsi="Book Antiqua" w:cs="Book Antiqua"/>
          <w:color w:val="000000"/>
        </w:rPr>
        <w:t xml:space="preserve"> </w:t>
      </w:r>
      <w:r w:rsidR="00C542D0" w:rsidRPr="002E311B">
        <w:rPr>
          <w:rFonts w:ascii="Book Antiqua" w:eastAsia="Book Antiqua" w:hAnsi="Book Antiqua" w:cs="Book Antiqua"/>
          <w:color w:val="000000"/>
        </w:rPr>
        <w:t>Creative</w:t>
      </w:r>
      <w:r w:rsidR="00C542D0">
        <w:rPr>
          <w:rFonts w:ascii="Book Antiqua" w:eastAsia="Book Antiqua" w:hAnsi="Book Antiqua" w:cs="Book Antiqua"/>
          <w:color w:val="000000"/>
        </w:rPr>
        <w:t xml:space="preserve"> </w:t>
      </w:r>
      <w:r w:rsidR="00C542D0" w:rsidRPr="002E311B">
        <w:rPr>
          <w:rFonts w:ascii="Book Antiqua" w:eastAsia="Book Antiqua" w:hAnsi="Book Antiqua" w:cs="Book Antiqua"/>
          <w:color w:val="000000"/>
        </w:rPr>
        <w:t>Commons</w:t>
      </w:r>
      <w:r w:rsidR="00C542D0">
        <w:rPr>
          <w:rFonts w:ascii="Book Antiqua" w:eastAsia="Book Antiqua" w:hAnsi="Book Antiqua" w:cs="Book Antiqua"/>
          <w:color w:val="000000"/>
        </w:rPr>
        <w:t xml:space="preserve"> </w:t>
      </w:r>
      <w:r w:rsidR="00C542D0" w:rsidRPr="002E311B">
        <w:rPr>
          <w:rFonts w:ascii="Book Antiqua" w:eastAsia="Book Antiqua" w:hAnsi="Book Antiqua" w:cs="Book Antiqua"/>
          <w:color w:val="000000"/>
        </w:rPr>
        <w:t>Attribution</w:t>
      </w:r>
      <w:r w:rsidR="00C542D0">
        <w:rPr>
          <w:rFonts w:ascii="Book Antiqua" w:eastAsia="Book Antiqua" w:hAnsi="Book Antiqua" w:cs="Book Antiqua"/>
          <w:color w:val="000000"/>
        </w:rPr>
        <w:t xml:space="preserve"> </w:t>
      </w:r>
      <w:proofErr w:type="spellStart"/>
      <w:r w:rsidR="00C542D0" w:rsidRPr="002E311B">
        <w:rPr>
          <w:rFonts w:ascii="Book Antiqua" w:eastAsia="Book Antiqua" w:hAnsi="Book Antiqua" w:cs="Book Antiqua"/>
          <w:color w:val="000000"/>
        </w:rPr>
        <w:t>NonCommercial</w:t>
      </w:r>
      <w:proofErr w:type="spellEnd"/>
      <w:r w:rsidR="00C542D0">
        <w:rPr>
          <w:rFonts w:ascii="Book Antiqua" w:eastAsia="Book Antiqua" w:hAnsi="Book Antiqua" w:cs="Book Antiqua"/>
          <w:color w:val="000000"/>
        </w:rPr>
        <w:t xml:space="preserve"> </w:t>
      </w:r>
      <w:r w:rsidR="00C542D0" w:rsidRPr="002E311B">
        <w:rPr>
          <w:rFonts w:ascii="Book Antiqua" w:eastAsia="Book Antiqua" w:hAnsi="Book Antiqua" w:cs="Book Antiqua"/>
          <w:color w:val="000000"/>
        </w:rPr>
        <w:t>(CC</w:t>
      </w:r>
      <w:r w:rsidR="00C542D0">
        <w:rPr>
          <w:rFonts w:ascii="Book Antiqua" w:eastAsia="Book Antiqua" w:hAnsi="Book Antiqua" w:cs="Book Antiqua"/>
          <w:color w:val="000000"/>
        </w:rPr>
        <w:t xml:space="preserve"> </w:t>
      </w:r>
      <w:r w:rsidR="00C542D0" w:rsidRPr="002E311B">
        <w:rPr>
          <w:rFonts w:ascii="Book Antiqua" w:eastAsia="Book Antiqua" w:hAnsi="Book Antiqua" w:cs="Book Antiqua"/>
          <w:color w:val="000000"/>
        </w:rPr>
        <w:t>BY-NC</w:t>
      </w:r>
      <w:r w:rsidR="00C542D0">
        <w:rPr>
          <w:rFonts w:ascii="Book Antiqua" w:eastAsia="Book Antiqua" w:hAnsi="Book Antiqua" w:cs="Book Antiqua"/>
          <w:color w:val="000000"/>
        </w:rPr>
        <w:t xml:space="preserve"> </w:t>
      </w:r>
      <w:r w:rsidR="00C542D0" w:rsidRPr="002E311B">
        <w:rPr>
          <w:rFonts w:ascii="Book Antiqua" w:eastAsia="Book Antiqua" w:hAnsi="Book Antiqua" w:cs="Book Antiqua"/>
          <w:color w:val="000000"/>
        </w:rPr>
        <w:t>4.0)</w:t>
      </w:r>
      <w:r w:rsidR="00C542D0">
        <w:rPr>
          <w:rFonts w:ascii="Book Antiqua" w:eastAsia="Book Antiqua" w:hAnsi="Book Antiqua" w:cs="Book Antiqua"/>
          <w:color w:val="000000"/>
        </w:rPr>
        <w:t xml:space="preserve"> </w:t>
      </w:r>
      <w:r w:rsidR="00C542D0" w:rsidRPr="002E311B">
        <w:rPr>
          <w:rFonts w:ascii="Book Antiqua" w:eastAsia="Book Antiqua" w:hAnsi="Book Antiqua" w:cs="Book Antiqua"/>
          <w:color w:val="000000"/>
        </w:rPr>
        <w:t>license,</w:t>
      </w:r>
      <w:r w:rsidR="00C542D0">
        <w:rPr>
          <w:rFonts w:ascii="Book Antiqua" w:eastAsia="Book Antiqua" w:hAnsi="Book Antiqua" w:cs="Book Antiqua"/>
          <w:color w:val="000000"/>
        </w:rPr>
        <w:t xml:space="preserve"> </w:t>
      </w:r>
      <w:r w:rsidR="00C542D0" w:rsidRPr="002E311B">
        <w:rPr>
          <w:rFonts w:ascii="Book Antiqua" w:eastAsia="Book Antiqua" w:hAnsi="Book Antiqua" w:cs="Book Antiqua"/>
          <w:color w:val="000000"/>
        </w:rPr>
        <w:t>which</w:t>
      </w:r>
      <w:r w:rsidR="00C542D0">
        <w:rPr>
          <w:rFonts w:ascii="Book Antiqua" w:eastAsia="Book Antiqua" w:hAnsi="Book Antiqua" w:cs="Book Antiqua"/>
          <w:color w:val="000000"/>
        </w:rPr>
        <w:t xml:space="preserve"> </w:t>
      </w:r>
      <w:r w:rsidR="00C542D0" w:rsidRPr="002E311B">
        <w:rPr>
          <w:rFonts w:ascii="Book Antiqua" w:eastAsia="Book Antiqua" w:hAnsi="Book Antiqua" w:cs="Book Antiqua"/>
          <w:color w:val="000000"/>
        </w:rPr>
        <w:t>permits</w:t>
      </w:r>
      <w:r w:rsidR="00C542D0">
        <w:rPr>
          <w:rFonts w:ascii="Book Antiqua" w:eastAsia="Book Antiqua" w:hAnsi="Book Antiqua" w:cs="Book Antiqua"/>
          <w:color w:val="000000"/>
        </w:rPr>
        <w:t xml:space="preserve"> </w:t>
      </w:r>
      <w:r w:rsidR="00C542D0" w:rsidRPr="002E311B">
        <w:rPr>
          <w:rFonts w:ascii="Book Antiqua" w:eastAsia="Book Antiqua" w:hAnsi="Book Antiqua" w:cs="Book Antiqua"/>
          <w:color w:val="000000"/>
        </w:rPr>
        <w:t>others</w:t>
      </w:r>
      <w:r w:rsidR="00C542D0">
        <w:rPr>
          <w:rFonts w:ascii="Book Antiqua" w:eastAsia="Book Antiqua" w:hAnsi="Book Antiqua" w:cs="Book Antiqua"/>
          <w:color w:val="000000"/>
        </w:rPr>
        <w:t xml:space="preserve"> </w:t>
      </w:r>
      <w:r w:rsidR="00C542D0" w:rsidRPr="002E311B">
        <w:rPr>
          <w:rFonts w:ascii="Book Antiqua" w:eastAsia="Book Antiqua" w:hAnsi="Book Antiqua" w:cs="Book Antiqua"/>
          <w:color w:val="000000"/>
        </w:rPr>
        <w:t>to</w:t>
      </w:r>
      <w:r w:rsidR="00C542D0">
        <w:rPr>
          <w:rFonts w:ascii="Book Antiqua" w:eastAsia="Book Antiqua" w:hAnsi="Book Antiqua" w:cs="Book Antiqua"/>
          <w:color w:val="000000"/>
        </w:rPr>
        <w:t xml:space="preserve"> </w:t>
      </w:r>
      <w:r w:rsidR="00C542D0" w:rsidRPr="002E311B">
        <w:rPr>
          <w:rFonts w:ascii="Book Antiqua" w:eastAsia="Book Antiqua" w:hAnsi="Book Antiqua" w:cs="Book Antiqua"/>
          <w:color w:val="000000"/>
        </w:rPr>
        <w:t>distribute,</w:t>
      </w:r>
      <w:r w:rsidR="00C542D0">
        <w:rPr>
          <w:rFonts w:ascii="Book Antiqua" w:eastAsia="Book Antiqua" w:hAnsi="Book Antiqua" w:cs="Book Antiqua"/>
          <w:color w:val="000000"/>
        </w:rPr>
        <w:t xml:space="preserve"> </w:t>
      </w:r>
      <w:r w:rsidR="00C542D0" w:rsidRPr="002E311B">
        <w:rPr>
          <w:rFonts w:ascii="Book Antiqua" w:eastAsia="Book Antiqua" w:hAnsi="Book Antiqua" w:cs="Book Antiqua"/>
          <w:color w:val="000000"/>
        </w:rPr>
        <w:t>remix,</w:t>
      </w:r>
      <w:r w:rsidR="00C542D0">
        <w:rPr>
          <w:rFonts w:ascii="Book Antiqua" w:eastAsia="Book Antiqua" w:hAnsi="Book Antiqua" w:cs="Book Antiqua"/>
          <w:color w:val="000000"/>
        </w:rPr>
        <w:t xml:space="preserve"> </w:t>
      </w:r>
      <w:r w:rsidR="00C542D0" w:rsidRPr="002E311B">
        <w:rPr>
          <w:rFonts w:ascii="Book Antiqua" w:eastAsia="Book Antiqua" w:hAnsi="Book Antiqua" w:cs="Book Antiqua"/>
          <w:color w:val="000000"/>
        </w:rPr>
        <w:t>adapt,</w:t>
      </w:r>
      <w:r w:rsidR="00C542D0">
        <w:rPr>
          <w:rFonts w:ascii="Book Antiqua" w:eastAsia="Book Antiqua" w:hAnsi="Book Antiqua" w:cs="Book Antiqua"/>
          <w:color w:val="000000"/>
        </w:rPr>
        <w:t xml:space="preserve"> </w:t>
      </w:r>
      <w:r w:rsidR="00C542D0" w:rsidRPr="002E311B">
        <w:rPr>
          <w:rFonts w:ascii="Book Antiqua" w:eastAsia="Book Antiqua" w:hAnsi="Book Antiqua" w:cs="Book Antiqua"/>
          <w:color w:val="000000"/>
        </w:rPr>
        <w:t>build</w:t>
      </w:r>
      <w:r w:rsidR="00C542D0">
        <w:rPr>
          <w:rFonts w:ascii="Book Antiqua" w:eastAsia="Book Antiqua" w:hAnsi="Book Antiqua" w:cs="Book Antiqua"/>
          <w:color w:val="000000"/>
        </w:rPr>
        <w:t xml:space="preserve"> </w:t>
      </w:r>
      <w:r w:rsidR="00C542D0" w:rsidRPr="002E311B">
        <w:rPr>
          <w:rFonts w:ascii="Book Antiqua" w:eastAsia="Book Antiqua" w:hAnsi="Book Antiqua" w:cs="Book Antiqua"/>
          <w:color w:val="000000"/>
        </w:rPr>
        <w:t>upon</w:t>
      </w:r>
      <w:r w:rsidR="00C542D0">
        <w:rPr>
          <w:rFonts w:ascii="Book Antiqua" w:eastAsia="Book Antiqua" w:hAnsi="Book Antiqua" w:cs="Book Antiqua"/>
          <w:color w:val="000000"/>
        </w:rPr>
        <w:t xml:space="preserve"> </w:t>
      </w:r>
      <w:r w:rsidR="00C542D0" w:rsidRPr="002E311B">
        <w:rPr>
          <w:rFonts w:ascii="Book Antiqua" w:eastAsia="Book Antiqua" w:hAnsi="Book Antiqua" w:cs="Book Antiqua"/>
          <w:color w:val="000000"/>
        </w:rPr>
        <w:t>this</w:t>
      </w:r>
      <w:r w:rsidR="00C542D0">
        <w:rPr>
          <w:rFonts w:ascii="Book Antiqua" w:eastAsia="Book Antiqua" w:hAnsi="Book Antiqua" w:cs="Book Antiqua"/>
          <w:color w:val="000000"/>
        </w:rPr>
        <w:t xml:space="preserve"> </w:t>
      </w:r>
      <w:r w:rsidR="00C542D0" w:rsidRPr="002E311B">
        <w:rPr>
          <w:rFonts w:ascii="Book Antiqua" w:eastAsia="Book Antiqua" w:hAnsi="Book Antiqua" w:cs="Book Antiqua"/>
          <w:color w:val="000000"/>
        </w:rPr>
        <w:t>work</w:t>
      </w:r>
      <w:r w:rsidR="00C542D0">
        <w:rPr>
          <w:rFonts w:ascii="Book Antiqua" w:eastAsia="Book Antiqua" w:hAnsi="Book Antiqua" w:cs="Book Antiqua"/>
          <w:color w:val="000000"/>
        </w:rPr>
        <w:t xml:space="preserve"> </w:t>
      </w:r>
      <w:r w:rsidR="00C542D0" w:rsidRPr="002E311B">
        <w:rPr>
          <w:rFonts w:ascii="Book Antiqua" w:eastAsia="Book Antiqua" w:hAnsi="Book Antiqua" w:cs="Book Antiqua"/>
          <w:color w:val="000000"/>
        </w:rPr>
        <w:t>non-commercially,</w:t>
      </w:r>
      <w:r w:rsidR="00C542D0">
        <w:rPr>
          <w:rFonts w:ascii="Book Antiqua" w:eastAsia="Book Antiqua" w:hAnsi="Book Antiqua" w:cs="Book Antiqua"/>
          <w:color w:val="000000"/>
        </w:rPr>
        <w:t xml:space="preserve"> </w:t>
      </w:r>
      <w:r w:rsidR="00C542D0" w:rsidRPr="002E311B">
        <w:rPr>
          <w:rFonts w:ascii="Book Antiqua" w:eastAsia="Book Antiqua" w:hAnsi="Book Antiqua" w:cs="Book Antiqua"/>
          <w:color w:val="000000"/>
        </w:rPr>
        <w:t>and</w:t>
      </w:r>
      <w:r w:rsidR="00C542D0">
        <w:rPr>
          <w:rFonts w:ascii="Book Antiqua" w:eastAsia="Book Antiqua" w:hAnsi="Book Antiqua" w:cs="Book Antiqua"/>
          <w:color w:val="000000"/>
        </w:rPr>
        <w:t xml:space="preserve"> </w:t>
      </w:r>
      <w:r w:rsidR="00C542D0" w:rsidRPr="002E311B">
        <w:rPr>
          <w:rFonts w:ascii="Book Antiqua" w:eastAsia="Book Antiqua" w:hAnsi="Book Antiqua" w:cs="Book Antiqua"/>
          <w:color w:val="000000"/>
        </w:rPr>
        <w:t>license</w:t>
      </w:r>
      <w:r w:rsidR="00C542D0">
        <w:rPr>
          <w:rFonts w:ascii="Book Antiqua" w:eastAsia="Book Antiqua" w:hAnsi="Book Antiqua" w:cs="Book Antiqua"/>
          <w:color w:val="000000"/>
        </w:rPr>
        <w:t xml:space="preserve"> </w:t>
      </w:r>
      <w:r w:rsidR="00C542D0" w:rsidRPr="002E311B">
        <w:rPr>
          <w:rFonts w:ascii="Book Antiqua" w:eastAsia="Book Antiqua" w:hAnsi="Book Antiqua" w:cs="Book Antiqua"/>
          <w:color w:val="000000"/>
        </w:rPr>
        <w:t>their</w:t>
      </w:r>
      <w:r w:rsidR="00C542D0">
        <w:rPr>
          <w:rFonts w:ascii="Book Antiqua" w:eastAsia="Book Antiqua" w:hAnsi="Book Antiqua" w:cs="Book Antiqua"/>
          <w:color w:val="000000"/>
        </w:rPr>
        <w:t xml:space="preserve"> </w:t>
      </w:r>
      <w:r w:rsidR="00C542D0" w:rsidRPr="002E311B">
        <w:rPr>
          <w:rFonts w:ascii="Book Antiqua" w:eastAsia="Book Antiqua" w:hAnsi="Book Antiqua" w:cs="Book Antiqua"/>
          <w:color w:val="000000"/>
        </w:rPr>
        <w:t>derivative</w:t>
      </w:r>
      <w:r w:rsidR="00C542D0">
        <w:rPr>
          <w:rFonts w:ascii="Book Antiqua" w:eastAsia="Book Antiqua" w:hAnsi="Book Antiqua" w:cs="Book Antiqua"/>
          <w:color w:val="000000"/>
        </w:rPr>
        <w:t xml:space="preserve"> </w:t>
      </w:r>
      <w:r w:rsidR="00C542D0" w:rsidRPr="002E311B">
        <w:rPr>
          <w:rFonts w:ascii="Book Antiqua" w:eastAsia="Book Antiqua" w:hAnsi="Book Antiqua" w:cs="Book Antiqua"/>
          <w:color w:val="000000"/>
        </w:rPr>
        <w:t>works</w:t>
      </w:r>
      <w:r w:rsidR="00C542D0">
        <w:rPr>
          <w:rFonts w:ascii="Book Antiqua" w:eastAsia="Book Antiqua" w:hAnsi="Book Antiqua" w:cs="Book Antiqua"/>
          <w:color w:val="000000"/>
        </w:rPr>
        <w:t xml:space="preserve"> </w:t>
      </w:r>
      <w:r w:rsidR="00C542D0" w:rsidRPr="002E311B">
        <w:rPr>
          <w:rFonts w:ascii="Book Antiqua" w:eastAsia="Book Antiqua" w:hAnsi="Book Antiqua" w:cs="Book Antiqua"/>
          <w:color w:val="000000"/>
        </w:rPr>
        <w:t>on</w:t>
      </w:r>
      <w:r w:rsidR="00C542D0">
        <w:rPr>
          <w:rFonts w:ascii="Book Antiqua" w:eastAsia="Book Antiqua" w:hAnsi="Book Antiqua" w:cs="Book Antiqua"/>
          <w:color w:val="000000"/>
        </w:rPr>
        <w:t xml:space="preserve"> </w:t>
      </w:r>
      <w:r w:rsidR="00C542D0" w:rsidRPr="002E311B">
        <w:rPr>
          <w:rFonts w:ascii="Book Antiqua" w:eastAsia="Book Antiqua" w:hAnsi="Book Antiqua" w:cs="Book Antiqua"/>
          <w:color w:val="000000"/>
        </w:rPr>
        <w:t>different</w:t>
      </w:r>
      <w:r w:rsidR="00C542D0">
        <w:rPr>
          <w:rFonts w:ascii="Book Antiqua" w:eastAsia="Book Antiqua" w:hAnsi="Book Antiqua" w:cs="Book Antiqua"/>
          <w:color w:val="000000"/>
        </w:rPr>
        <w:t xml:space="preserve"> </w:t>
      </w:r>
      <w:r w:rsidR="00C542D0" w:rsidRPr="002E311B">
        <w:rPr>
          <w:rFonts w:ascii="Book Antiqua" w:eastAsia="Book Antiqua" w:hAnsi="Book Antiqua" w:cs="Book Antiqua"/>
          <w:color w:val="000000"/>
        </w:rPr>
        <w:t>terms,</w:t>
      </w:r>
      <w:r w:rsidR="00C542D0">
        <w:rPr>
          <w:rFonts w:ascii="Book Antiqua" w:eastAsia="Book Antiqua" w:hAnsi="Book Antiqua" w:cs="Book Antiqua"/>
          <w:color w:val="000000"/>
        </w:rPr>
        <w:t xml:space="preserve"> </w:t>
      </w:r>
      <w:r w:rsidR="00C542D0" w:rsidRPr="002E311B">
        <w:rPr>
          <w:rFonts w:ascii="Book Antiqua" w:eastAsia="Book Antiqua" w:hAnsi="Book Antiqua" w:cs="Book Antiqua"/>
          <w:color w:val="000000"/>
        </w:rPr>
        <w:t>provided</w:t>
      </w:r>
      <w:r w:rsidR="00C542D0">
        <w:rPr>
          <w:rFonts w:ascii="Book Antiqua" w:eastAsia="Book Antiqua" w:hAnsi="Book Antiqua" w:cs="Book Antiqua"/>
          <w:color w:val="000000"/>
        </w:rPr>
        <w:t xml:space="preserve"> </w:t>
      </w:r>
      <w:r w:rsidR="00C542D0" w:rsidRPr="002E311B">
        <w:rPr>
          <w:rFonts w:ascii="Book Antiqua" w:eastAsia="Book Antiqua" w:hAnsi="Book Antiqua" w:cs="Book Antiqua"/>
          <w:color w:val="000000"/>
        </w:rPr>
        <w:t>the</w:t>
      </w:r>
      <w:r w:rsidR="00C542D0">
        <w:rPr>
          <w:rFonts w:ascii="Book Antiqua" w:eastAsia="Book Antiqua" w:hAnsi="Book Antiqua" w:cs="Book Antiqua"/>
          <w:color w:val="000000"/>
        </w:rPr>
        <w:t xml:space="preserve"> </w:t>
      </w:r>
      <w:r w:rsidR="00C542D0" w:rsidRPr="002E311B">
        <w:rPr>
          <w:rFonts w:ascii="Book Antiqua" w:eastAsia="Book Antiqua" w:hAnsi="Book Antiqua" w:cs="Book Antiqua"/>
          <w:color w:val="000000"/>
        </w:rPr>
        <w:t>original</w:t>
      </w:r>
      <w:r w:rsidR="00C542D0">
        <w:rPr>
          <w:rFonts w:ascii="Book Antiqua" w:eastAsia="Book Antiqua" w:hAnsi="Book Antiqua" w:cs="Book Antiqua"/>
          <w:color w:val="000000"/>
        </w:rPr>
        <w:t xml:space="preserve"> </w:t>
      </w:r>
      <w:r w:rsidR="00C542D0" w:rsidRPr="002E311B">
        <w:rPr>
          <w:rFonts w:ascii="Book Antiqua" w:eastAsia="Book Antiqua" w:hAnsi="Book Antiqua" w:cs="Book Antiqua"/>
          <w:color w:val="000000"/>
        </w:rPr>
        <w:t>work</w:t>
      </w:r>
      <w:r w:rsidR="00C542D0">
        <w:rPr>
          <w:rFonts w:ascii="Book Antiqua" w:eastAsia="Book Antiqua" w:hAnsi="Book Antiqua" w:cs="Book Antiqua"/>
          <w:color w:val="000000"/>
        </w:rPr>
        <w:t xml:space="preserve"> </w:t>
      </w:r>
      <w:r w:rsidR="00C542D0" w:rsidRPr="002E311B">
        <w:rPr>
          <w:rFonts w:ascii="Book Antiqua" w:eastAsia="Book Antiqua" w:hAnsi="Book Antiqua" w:cs="Book Antiqua"/>
          <w:color w:val="000000"/>
        </w:rPr>
        <w:t>is</w:t>
      </w:r>
      <w:r w:rsidR="00C542D0">
        <w:rPr>
          <w:rFonts w:ascii="Book Antiqua" w:eastAsia="Book Antiqua" w:hAnsi="Book Antiqua" w:cs="Book Antiqua"/>
          <w:color w:val="000000"/>
        </w:rPr>
        <w:t xml:space="preserve"> </w:t>
      </w:r>
      <w:r w:rsidR="00C542D0" w:rsidRPr="002E311B">
        <w:rPr>
          <w:rFonts w:ascii="Book Antiqua" w:eastAsia="Book Antiqua" w:hAnsi="Book Antiqua" w:cs="Book Antiqua"/>
          <w:color w:val="000000"/>
        </w:rPr>
        <w:t>properly</w:t>
      </w:r>
      <w:r w:rsidR="00C542D0">
        <w:rPr>
          <w:rFonts w:ascii="Book Antiqua" w:eastAsia="Book Antiqua" w:hAnsi="Book Antiqua" w:cs="Book Antiqua"/>
          <w:color w:val="000000"/>
        </w:rPr>
        <w:t xml:space="preserve"> </w:t>
      </w:r>
      <w:r w:rsidR="00C542D0" w:rsidRPr="002E311B">
        <w:rPr>
          <w:rFonts w:ascii="Book Antiqua" w:eastAsia="Book Antiqua" w:hAnsi="Book Antiqua" w:cs="Book Antiqua"/>
          <w:color w:val="000000"/>
        </w:rPr>
        <w:t>cited</w:t>
      </w:r>
      <w:r w:rsidR="00C542D0">
        <w:rPr>
          <w:rFonts w:ascii="Book Antiqua" w:eastAsia="Book Antiqua" w:hAnsi="Book Antiqua" w:cs="Book Antiqua"/>
          <w:color w:val="000000"/>
        </w:rPr>
        <w:t xml:space="preserve"> </w:t>
      </w:r>
      <w:r w:rsidR="00C542D0" w:rsidRPr="002E311B">
        <w:rPr>
          <w:rFonts w:ascii="Book Antiqua" w:eastAsia="Book Antiqua" w:hAnsi="Book Antiqua" w:cs="Book Antiqua"/>
          <w:color w:val="000000"/>
        </w:rPr>
        <w:t>and</w:t>
      </w:r>
      <w:r w:rsidR="00C542D0">
        <w:rPr>
          <w:rFonts w:ascii="Book Antiqua" w:eastAsia="Book Antiqua" w:hAnsi="Book Antiqua" w:cs="Book Antiqua"/>
          <w:color w:val="000000"/>
        </w:rPr>
        <w:t xml:space="preserve"> </w:t>
      </w:r>
      <w:r w:rsidR="00C542D0" w:rsidRPr="002E311B">
        <w:rPr>
          <w:rFonts w:ascii="Book Antiqua" w:eastAsia="Book Antiqua" w:hAnsi="Book Antiqua" w:cs="Book Antiqua"/>
          <w:color w:val="000000"/>
        </w:rPr>
        <w:t>the</w:t>
      </w:r>
      <w:r w:rsidR="00C542D0">
        <w:rPr>
          <w:rFonts w:ascii="Book Antiqua" w:eastAsia="Book Antiqua" w:hAnsi="Book Antiqua" w:cs="Book Antiqua"/>
          <w:color w:val="000000"/>
        </w:rPr>
        <w:t xml:space="preserve"> </w:t>
      </w:r>
      <w:r w:rsidR="00C542D0" w:rsidRPr="002E311B">
        <w:rPr>
          <w:rFonts w:ascii="Book Antiqua" w:eastAsia="Book Antiqua" w:hAnsi="Book Antiqua" w:cs="Book Antiqua"/>
          <w:color w:val="000000"/>
        </w:rPr>
        <w:t>use</w:t>
      </w:r>
      <w:r w:rsidR="00C542D0">
        <w:rPr>
          <w:rFonts w:ascii="Book Antiqua" w:eastAsia="Book Antiqua" w:hAnsi="Book Antiqua" w:cs="Book Antiqua"/>
          <w:color w:val="000000"/>
        </w:rPr>
        <w:t xml:space="preserve"> </w:t>
      </w:r>
      <w:r w:rsidR="00C542D0" w:rsidRPr="002E311B">
        <w:rPr>
          <w:rFonts w:ascii="Book Antiqua" w:eastAsia="Book Antiqua" w:hAnsi="Book Antiqua" w:cs="Book Antiqua"/>
          <w:color w:val="000000"/>
        </w:rPr>
        <w:t>is</w:t>
      </w:r>
      <w:r w:rsidR="00C542D0">
        <w:rPr>
          <w:rFonts w:ascii="Book Antiqua" w:eastAsia="Book Antiqua" w:hAnsi="Book Antiqua" w:cs="Book Antiqua"/>
          <w:color w:val="000000"/>
        </w:rPr>
        <w:t xml:space="preserve"> </w:t>
      </w:r>
      <w:r w:rsidR="00C542D0" w:rsidRPr="002E311B">
        <w:rPr>
          <w:rFonts w:ascii="Book Antiqua" w:eastAsia="Book Antiqua" w:hAnsi="Book Antiqua" w:cs="Book Antiqua"/>
          <w:color w:val="000000"/>
        </w:rPr>
        <w:t>non-commercial.</w:t>
      </w:r>
      <w:r w:rsidR="00C542D0">
        <w:rPr>
          <w:rFonts w:ascii="Book Antiqua" w:eastAsia="Book Antiqua" w:hAnsi="Book Antiqua" w:cs="Book Antiqua"/>
          <w:color w:val="000000"/>
        </w:rPr>
        <w:t xml:space="preserve"> </w:t>
      </w:r>
      <w:r w:rsidR="00C542D0" w:rsidRPr="002E311B">
        <w:rPr>
          <w:rFonts w:ascii="Book Antiqua" w:eastAsia="Book Antiqua" w:hAnsi="Book Antiqua" w:cs="Book Antiqua"/>
          <w:color w:val="000000"/>
        </w:rPr>
        <w:t>See:</w:t>
      </w:r>
      <w:r w:rsidR="00C542D0">
        <w:rPr>
          <w:rFonts w:ascii="Book Antiqua" w:eastAsia="Book Antiqua" w:hAnsi="Book Antiqua" w:cs="Book Antiqua"/>
          <w:color w:val="000000"/>
        </w:rPr>
        <w:t xml:space="preserve"> </w:t>
      </w:r>
      <w:hyperlink r:id="rId7" w:history="1">
        <w:r w:rsidR="00D73692" w:rsidRPr="00AF049D">
          <w:rPr>
            <w:rStyle w:val="a7"/>
            <w:rFonts w:ascii="Book Antiqua" w:eastAsia="Book Antiqua" w:hAnsi="Book Antiqua" w:cs="Book Antiqua"/>
          </w:rPr>
          <w:t>https://creativecommons.org/Licenses/by-nc/4.0/</w:t>
        </w:r>
      </w:hyperlink>
      <w:bookmarkEnd w:id="33"/>
    </w:p>
    <w:p w14:paraId="56125E12" w14:textId="77777777" w:rsidR="00C542D0" w:rsidRPr="009151F9" w:rsidRDefault="00C542D0" w:rsidP="0008579E">
      <w:pPr>
        <w:spacing w:line="360" w:lineRule="auto"/>
        <w:jc w:val="both"/>
        <w:rPr>
          <w:rFonts w:ascii="Book Antiqua" w:hAnsi="Book Antiqua"/>
        </w:rPr>
      </w:pPr>
    </w:p>
    <w:p w14:paraId="19C92DD5" w14:textId="1DB77986" w:rsidR="00A77B3E" w:rsidRPr="009151F9" w:rsidRDefault="00F82A27" w:rsidP="0008579E">
      <w:pPr>
        <w:spacing w:line="360" w:lineRule="auto"/>
        <w:jc w:val="both"/>
        <w:rPr>
          <w:rFonts w:ascii="Book Antiqua" w:hAnsi="Book Antiqua"/>
        </w:rPr>
      </w:pPr>
      <w:r w:rsidRPr="009151F9">
        <w:rPr>
          <w:rFonts w:ascii="Book Antiqua" w:eastAsia="Book Antiqua" w:hAnsi="Book Antiqua" w:cs="Book Antiqua"/>
          <w:b/>
        </w:rPr>
        <w:t xml:space="preserve">Manuscript source: </w:t>
      </w:r>
      <w:r w:rsidRPr="009151F9">
        <w:rPr>
          <w:rFonts w:ascii="Book Antiqua" w:eastAsia="Book Antiqua" w:hAnsi="Book Antiqua" w:cs="Book Antiqua"/>
        </w:rPr>
        <w:t xml:space="preserve">Unsolicited </w:t>
      </w:r>
      <w:r w:rsidR="000B6C6C" w:rsidRPr="009151F9">
        <w:rPr>
          <w:rFonts w:ascii="Book Antiqua" w:eastAsia="Book Antiqua" w:hAnsi="Book Antiqua" w:cs="Book Antiqua"/>
        </w:rPr>
        <w:t>m</w:t>
      </w:r>
      <w:r w:rsidRPr="009151F9">
        <w:rPr>
          <w:rFonts w:ascii="Book Antiqua" w:eastAsia="Book Antiqua" w:hAnsi="Book Antiqua" w:cs="Book Antiqua"/>
        </w:rPr>
        <w:t>anuscript</w:t>
      </w:r>
    </w:p>
    <w:p w14:paraId="55EFFDA0" w14:textId="77777777" w:rsidR="00A77B3E" w:rsidRPr="009151F9" w:rsidRDefault="00A77B3E" w:rsidP="0008579E">
      <w:pPr>
        <w:spacing w:line="360" w:lineRule="auto"/>
        <w:jc w:val="both"/>
        <w:rPr>
          <w:rFonts w:ascii="Book Antiqua" w:hAnsi="Book Antiqua"/>
        </w:rPr>
      </w:pPr>
    </w:p>
    <w:p w14:paraId="72E1B445" w14:textId="77777777" w:rsidR="00A77B3E" w:rsidRPr="009151F9" w:rsidRDefault="00F82A27" w:rsidP="0008579E">
      <w:pPr>
        <w:spacing w:line="360" w:lineRule="auto"/>
        <w:jc w:val="both"/>
        <w:rPr>
          <w:rFonts w:ascii="Book Antiqua" w:hAnsi="Book Antiqua"/>
        </w:rPr>
      </w:pPr>
      <w:r w:rsidRPr="009151F9">
        <w:rPr>
          <w:rFonts w:ascii="Book Antiqua" w:eastAsia="Book Antiqua" w:hAnsi="Book Antiqua" w:cs="Book Antiqua"/>
          <w:b/>
        </w:rPr>
        <w:t xml:space="preserve">Peer-review started: </w:t>
      </w:r>
      <w:r w:rsidRPr="009151F9">
        <w:rPr>
          <w:rFonts w:ascii="Book Antiqua" w:eastAsia="Book Antiqua" w:hAnsi="Book Antiqua" w:cs="Book Antiqua"/>
        </w:rPr>
        <w:t>August 2, 2021</w:t>
      </w:r>
    </w:p>
    <w:p w14:paraId="57CDB067" w14:textId="77777777" w:rsidR="00A77B3E" w:rsidRPr="009151F9" w:rsidRDefault="00F82A27" w:rsidP="0008579E">
      <w:pPr>
        <w:spacing w:line="360" w:lineRule="auto"/>
        <w:jc w:val="both"/>
        <w:rPr>
          <w:rFonts w:ascii="Book Antiqua" w:hAnsi="Book Antiqua"/>
        </w:rPr>
      </w:pPr>
      <w:r w:rsidRPr="009151F9">
        <w:rPr>
          <w:rFonts w:ascii="Book Antiqua" w:eastAsia="Book Antiqua" w:hAnsi="Book Antiqua" w:cs="Book Antiqua"/>
          <w:b/>
        </w:rPr>
        <w:t xml:space="preserve">First decision: </w:t>
      </w:r>
      <w:r w:rsidRPr="009151F9">
        <w:rPr>
          <w:rFonts w:ascii="Book Antiqua" w:eastAsia="Book Antiqua" w:hAnsi="Book Antiqua" w:cs="Book Antiqua"/>
        </w:rPr>
        <w:t>September 1, 2021</w:t>
      </w:r>
    </w:p>
    <w:p w14:paraId="08F54AA5" w14:textId="7283ABBC" w:rsidR="00A77B3E" w:rsidRPr="009151F9" w:rsidRDefault="00F82A27" w:rsidP="0008579E">
      <w:pPr>
        <w:spacing w:line="360" w:lineRule="auto"/>
        <w:jc w:val="both"/>
        <w:rPr>
          <w:rFonts w:ascii="Book Antiqua" w:hAnsi="Book Antiqua"/>
        </w:rPr>
      </w:pPr>
      <w:r w:rsidRPr="009151F9">
        <w:rPr>
          <w:rFonts w:ascii="Book Antiqua" w:eastAsia="Book Antiqua" w:hAnsi="Book Antiqua" w:cs="Book Antiqua"/>
          <w:b/>
        </w:rPr>
        <w:t xml:space="preserve">Article in press: </w:t>
      </w:r>
    </w:p>
    <w:p w14:paraId="453D4CA5" w14:textId="77777777" w:rsidR="00A77B3E" w:rsidRPr="009151F9" w:rsidRDefault="00A77B3E" w:rsidP="0008579E">
      <w:pPr>
        <w:spacing w:line="360" w:lineRule="auto"/>
        <w:jc w:val="both"/>
        <w:rPr>
          <w:rFonts w:ascii="Book Antiqua" w:hAnsi="Book Antiqua"/>
        </w:rPr>
      </w:pPr>
    </w:p>
    <w:p w14:paraId="5BB23254" w14:textId="77777777" w:rsidR="00A77B3E" w:rsidRPr="009151F9" w:rsidRDefault="00F82A27" w:rsidP="0008579E">
      <w:pPr>
        <w:spacing w:line="360" w:lineRule="auto"/>
        <w:jc w:val="both"/>
        <w:rPr>
          <w:rFonts w:ascii="Book Antiqua" w:hAnsi="Book Antiqua"/>
        </w:rPr>
      </w:pPr>
      <w:r w:rsidRPr="009151F9">
        <w:rPr>
          <w:rFonts w:ascii="Book Antiqua" w:eastAsia="Book Antiqua" w:hAnsi="Book Antiqua" w:cs="Book Antiqua"/>
          <w:b/>
        </w:rPr>
        <w:t xml:space="preserve">Specialty type: </w:t>
      </w:r>
      <w:r w:rsidRPr="009151F9">
        <w:rPr>
          <w:rFonts w:ascii="Book Antiqua" w:eastAsia="Book Antiqua" w:hAnsi="Book Antiqua" w:cs="Book Antiqua"/>
        </w:rPr>
        <w:t>Anesthesiology</w:t>
      </w:r>
    </w:p>
    <w:p w14:paraId="5E4198EE" w14:textId="77777777" w:rsidR="00A77B3E" w:rsidRPr="009151F9" w:rsidRDefault="00F82A27" w:rsidP="0008579E">
      <w:pPr>
        <w:spacing w:line="360" w:lineRule="auto"/>
        <w:jc w:val="both"/>
        <w:rPr>
          <w:rFonts w:ascii="Book Antiqua" w:hAnsi="Book Antiqua"/>
        </w:rPr>
      </w:pPr>
      <w:r w:rsidRPr="009151F9">
        <w:rPr>
          <w:rFonts w:ascii="Book Antiqua" w:eastAsia="Book Antiqua" w:hAnsi="Book Antiqua" w:cs="Book Antiqua"/>
          <w:b/>
        </w:rPr>
        <w:t xml:space="preserve">Country/Territory of origin: </w:t>
      </w:r>
      <w:r w:rsidRPr="009151F9">
        <w:rPr>
          <w:rFonts w:ascii="Book Antiqua" w:eastAsia="Book Antiqua" w:hAnsi="Book Antiqua" w:cs="Book Antiqua"/>
        </w:rPr>
        <w:t>China</w:t>
      </w:r>
    </w:p>
    <w:p w14:paraId="1594C931" w14:textId="77777777" w:rsidR="00A77B3E" w:rsidRPr="009151F9" w:rsidRDefault="00F82A27" w:rsidP="0008579E">
      <w:pPr>
        <w:spacing w:line="360" w:lineRule="auto"/>
        <w:jc w:val="both"/>
        <w:rPr>
          <w:rFonts w:ascii="Book Antiqua" w:hAnsi="Book Antiqua"/>
        </w:rPr>
      </w:pPr>
      <w:r w:rsidRPr="009151F9">
        <w:rPr>
          <w:rFonts w:ascii="Book Antiqua" w:eastAsia="Book Antiqua" w:hAnsi="Book Antiqua" w:cs="Book Antiqua"/>
          <w:b/>
        </w:rPr>
        <w:t>Peer-review report’s scientific quality classification</w:t>
      </w:r>
    </w:p>
    <w:p w14:paraId="07F71167" w14:textId="77777777" w:rsidR="00A77B3E" w:rsidRPr="009151F9" w:rsidRDefault="00F82A27" w:rsidP="0008579E">
      <w:pPr>
        <w:spacing w:line="360" w:lineRule="auto"/>
        <w:jc w:val="both"/>
        <w:rPr>
          <w:rFonts w:ascii="Book Antiqua" w:hAnsi="Book Antiqua"/>
        </w:rPr>
      </w:pPr>
      <w:r w:rsidRPr="009151F9">
        <w:rPr>
          <w:rFonts w:ascii="Book Antiqua" w:eastAsia="Book Antiqua" w:hAnsi="Book Antiqua" w:cs="Book Antiqua"/>
        </w:rPr>
        <w:t>Grade A (Excellent): 0</w:t>
      </w:r>
    </w:p>
    <w:p w14:paraId="2C636387" w14:textId="77777777" w:rsidR="00A77B3E" w:rsidRPr="009151F9" w:rsidRDefault="00F82A27" w:rsidP="0008579E">
      <w:pPr>
        <w:spacing w:line="360" w:lineRule="auto"/>
        <w:jc w:val="both"/>
        <w:rPr>
          <w:rFonts w:ascii="Book Antiqua" w:hAnsi="Book Antiqua"/>
        </w:rPr>
      </w:pPr>
      <w:r w:rsidRPr="009151F9">
        <w:rPr>
          <w:rFonts w:ascii="Book Antiqua" w:eastAsia="Book Antiqua" w:hAnsi="Book Antiqua" w:cs="Book Antiqua"/>
        </w:rPr>
        <w:t>Grade B (Very good): B</w:t>
      </w:r>
    </w:p>
    <w:p w14:paraId="7BEDF3FA" w14:textId="77777777" w:rsidR="00A77B3E" w:rsidRPr="009151F9" w:rsidRDefault="00F82A27" w:rsidP="0008579E">
      <w:pPr>
        <w:spacing w:line="360" w:lineRule="auto"/>
        <w:jc w:val="both"/>
        <w:rPr>
          <w:rFonts w:ascii="Book Antiqua" w:hAnsi="Book Antiqua"/>
        </w:rPr>
      </w:pPr>
      <w:r w:rsidRPr="009151F9">
        <w:rPr>
          <w:rFonts w:ascii="Book Antiqua" w:eastAsia="Book Antiqua" w:hAnsi="Book Antiqua" w:cs="Book Antiqua"/>
        </w:rPr>
        <w:t>Grade C (Good): C</w:t>
      </w:r>
    </w:p>
    <w:p w14:paraId="72B5B807" w14:textId="77777777" w:rsidR="00A77B3E" w:rsidRPr="009151F9" w:rsidRDefault="00F82A27" w:rsidP="0008579E">
      <w:pPr>
        <w:spacing w:line="360" w:lineRule="auto"/>
        <w:jc w:val="both"/>
        <w:rPr>
          <w:rFonts w:ascii="Book Antiqua" w:hAnsi="Book Antiqua"/>
        </w:rPr>
      </w:pPr>
      <w:r w:rsidRPr="009151F9">
        <w:rPr>
          <w:rFonts w:ascii="Book Antiqua" w:eastAsia="Book Antiqua" w:hAnsi="Book Antiqua" w:cs="Book Antiqua"/>
        </w:rPr>
        <w:lastRenderedPageBreak/>
        <w:t>Grade D (Fair): 0</w:t>
      </w:r>
    </w:p>
    <w:p w14:paraId="4061C846" w14:textId="77777777" w:rsidR="00A77B3E" w:rsidRPr="009151F9" w:rsidRDefault="00F82A27" w:rsidP="0008579E">
      <w:pPr>
        <w:spacing w:line="360" w:lineRule="auto"/>
        <w:jc w:val="both"/>
        <w:rPr>
          <w:rFonts w:ascii="Book Antiqua" w:hAnsi="Book Antiqua"/>
        </w:rPr>
      </w:pPr>
      <w:r w:rsidRPr="009151F9">
        <w:rPr>
          <w:rFonts w:ascii="Book Antiqua" w:eastAsia="Book Antiqua" w:hAnsi="Book Antiqua" w:cs="Book Antiqua"/>
        </w:rPr>
        <w:t>Grade E (Poor): 0</w:t>
      </w:r>
    </w:p>
    <w:p w14:paraId="024CF648" w14:textId="77777777" w:rsidR="00A77B3E" w:rsidRPr="009151F9" w:rsidRDefault="00A77B3E" w:rsidP="0008579E">
      <w:pPr>
        <w:spacing w:line="360" w:lineRule="auto"/>
        <w:jc w:val="both"/>
        <w:rPr>
          <w:rFonts w:ascii="Book Antiqua" w:hAnsi="Book Antiqua"/>
        </w:rPr>
      </w:pPr>
    </w:p>
    <w:p w14:paraId="1C64B33C" w14:textId="696F96A0" w:rsidR="000B6C6C" w:rsidRPr="009151F9" w:rsidRDefault="00F82A27" w:rsidP="0008579E">
      <w:pPr>
        <w:spacing w:line="360" w:lineRule="auto"/>
        <w:jc w:val="both"/>
        <w:rPr>
          <w:rFonts w:ascii="Book Antiqua" w:eastAsia="Book Antiqua" w:hAnsi="Book Antiqua" w:cs="Book Antiqua"/>
          <w:b/>
        </w:rPr>
      </w:pPr>
      <w:r w:rsidRPr="009151F9">
        <w:rPr>
          <w:rFonts w:ascii="Book Antiqua" w:eastAsia="Book Antiqua" w:hAnsi="Book Antiqua" w:cs="Book Antiqua"/>
          <w:b/>
        </w:rPr>
        <w:t xml:space="preserve">P-Reviewer: </w:t>
      </w:r>
      <w:proofErr w:type="spellStart"/>
      <w:r w:rsidRPr="009151F9">
        <w:rPr>
          <w:rFonts w:ascii="Book Antiqua" w:eastAsia="Book Antiqua" w:hAnsi="Book Antiqua" w:cs="Book Antiqua"/>
        </w:rPr>
        <w:t>Beşler</w:t>
      </w:r>
      <w:proofErr w:type="spellEnd"/>
      <w:r w:rsidRPr="009151F9">
        <w:rPr>
          <w:rFonts w:ascii="Book Antiqua" w:eastAsia="Book Antiqua" w:hAnsi="Book Antiqua" w:cs="Book Antiqua"/>
        </w:rPr>
        <w:t xml:space="preserve"> MS, Masaki S</w:t>
      </w:r>
      <w:r w:rsidRPr="009151F9">
        <w:rPr>
          <w:rFonts w:ascii="Book Antiqua" w:eastAsia="Book Antiqua" w:hAnsi="Book Antiqua" w:cs="Book Antiqua"/>
          <w:b/>
        </w:rPr>
        <w:t xml:space="preserve"> S-Editor: </w:t>
      </w:r>
      <w:r w:rsidR="000B6C6C" w:rsidRPr="009151F9">
        <w:rPr>
          <w:rFonts w:ascii="Book Antiqua" w:eastAsia="Book Antiqua" w:hAnsi="Book Antiqua" w:cs="Book Antiqua"/>
        </w:rPr>
        <w:t>Yan JP</w:t>
      </w:r>
      <w:r w:rsidRPr="009151F9">
        <w:rPr>
          <w:rFonts w:ascii="Book Antiqua" w:eastAsia="Book Antiqua" w:hAnsi="Book Antiqua" w:cs="Book Antiqua"/>
          <w:b/>
        </w:rPr>
        <w:t xml:space="preserve"> L-Editor: </w:t>
      </w:r>
      <w:r w:rsidR="000B6C6C" w:rsidRPr="009151F9">
        <w:rPr>
          <w:rFonts w:ascii="Book Antiqua" w:eastAsia="Book Antiqua" w:hAnsi="Book Antiqua" w:cs="Book Antiqua"/>
          <w:bCs/>
        </w:rPr>
        <w:t>A</w:t>
      </w:r>
      <w:r w:rsidRPr="009151F9">
        <w:rPr>
          <w:rFonts w:ascii="Book Antiqua" w:eastAsia="Book Antiqua" w:hAnsi="Book Antiqua" w:cs="Book Antiqua"/>
          <w:b/>
        </w:rPr>
        <w:t xml:space="preserve"> P-Editor</w:t>
      </w:r>
      <w:r w:rsidR="000B6C6C" w:rsidRPr="009151F9">
        <w:rPr>
          <w:rFonts w:ascii="Book Antiqua" w:eastAsia="Book Antiqua" w:hAnsi="Book Antiqua" w:cs="Book Antiqua"/>
          <w:b/>
        </w:rPr>
        <w:t>:</w:t>
      </w:r>
      <w:r w:rsidR="00B429B1">
        <w:rPr>
          <w:rFonts w:ascii="Book Antiqua" w:eastAsia="Book Antiqua" w:hAnsi="Book Antiqua" w:cs="Book Antiqua"/>
          <w:b/>
        </w:rPr>
        <w:t xml:space="preserve"> </w:t>
      </w:r>
      <w:r w:rsidR="00B429B1" w:rsidRPr="009151F9">
        <w:rPr>
          <w:rFonts w:ascii="Book Antiqua" w:eastAsia="Book Antiqua" w:hAnsi="Book Antiqua" w:cs="Book Antiqua"/>
        </w:rPr>
        <w:t>Yan JP</w:t>
      </w:r>
    </w:p>
    <w:p w14:paraId="59D80E37" w14:textId="77777777" w:rsidR="000B6C6C" w:rsidRPr="009151F9" w:rsidRDefault="000B6C6C" w:rsidP="0008579E">
      <w:pPr>
        <w:spacing w:line="360" w:lineRule="auto"/>
        <w:jc w:val="both"/>
        <w:rPr>
          <w:rFonts w:ascii="Book Antiqua" w:eastAsia="Book Antiqua" w:hAnsi="Book Antiqua" w:cs="Book Antiqua"/>
          <w:b/>
        </w:rPr>
      </w:pPr>
    </w:p>
    <w:p w14:paraId="657C0F04" w14:textId="77777777" w:rsidR="000B6C6C" w:rsidRPr="009151F9" w:rsidRDefault="000B6C6C" w:rsidP="0008579E">
      <w:pPr>
        <w:spacing w:line="360" w:lineRule="auto"/>
        <w:jc w:val="both"/>
        <w:rPr>
          <w:rFonts w:ascii="Book Antiqua" w:eastAsia="Book Antiqua" w:hAnsi="Book Antiqua" w:cs="Book Antiqua"/>
          <w:b/>
        </w:rPr>
      </w:pPr>
    </w:p>
    <w:p w14:paraId="682DD2E3" w14:textId="1C41122C" w:rsidR="000B6C6C" w:rsidRPr="009151F9" w:rsidRDefault="00F82A27" w:rsidP="0008579E">
      <w:pPr>
        <w:spacing w:line="360" w:lineRule="auto"/>
        <w:jc w:val="both"/>
        <w:rPr>
          <w:rFonts w:ascii="Book Antiqua" w:eastAsia="Book Antiqua" w:hAnsi="Book Antiqua" w:cs="Book Antiqua"/>
          <w:b/>
        </w:rPr>
      </w:pPr>
      <w:r w:rsidRPr="009151F9">
        <w:rPr>
          <w:rFonts w:ascii="Book Antiqua" w:eastAsia="Book Antiqua" w:hAnsi="Book Antiqua" w:cs="Book Antiqua"/>
          <w:b/>
        </w:rPr>
        <w:t>Figure Legends</w:t>
      </w:r>
    </w:p>
    <w:p w14:paraId="3E8724F7" w14:textId="37D043B7" w:rsidR="000B6C6C" w:rsidRPr="009151F9" w:rsidRDefault="005F3D16" w:rsidP="0008579E">
      <w:pPr>
        <w:spacing w:line="360" w:lineRule="auto"/>
        <w:jc w:val="both"/>
        <w:rPr>
          <w:rFonts w:ascii="Book Antiqua" w:hAnsi="Book Antiqua"/>
        </w:rPr>
      </w:pPr>
      <w:r>
        <w:rPr>
          <w:rFonts w:ascii="Book Antiqua" w:hAnsi="Book Antiqua"/>
          <w:noProof/>
        </w:rPr>
        <w:drawing>
          <wp:inline distT="0" distB="0" distL="0" distR="0" wp14:anchorId="33CCFA1F" wp14:editId="5D58EEDC">
            <wp:extent cx="5422900" cy="34036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2900" cy="3403600"/>
                    </a:xfrm>
                    <a:prstGeom prst="rect">
                      <a:avLst/>
                    </a:prstGeom>
                    <a:noFill/>
                    <a:ln>
                      <a:noFill/>
                    </a:ln>
                  </pic:spPr>
                </pic:pic>
              </a:graphicData>
            </a:graphic>
          </wp:inline>
        </w:drawing>
      </w:r>
    </w:p>
    <w:p w14:paraId="1F359E9F" w14:textId="16631453" w:rsidR="00A77B3E" w:rsidRPr="009151F9" w:rsidRDefault="00F82A27" w:rsidP="0008579E">
      <w:pPr>
        <w:spacing w:line="360" w:lineRule="auto"/>
        <w:jc w:val="both"/>
        <w:rPr>
          <w:rFonts w:ascii="Book Antiqua" w:hAnsi="Book Antiqua"/>
        </w:rPr>
      </w:pPr>
      <w:bookmarkStart w:id="34" w:name="OLE_LINK3004"/>
      <w:r w:rsidRPr="009151F9">
        <w:rPr>
          <w:rFonts w:ascii="Book Antiqua" w:eastAsia="Book Antiqua" w:hAnsi="Book Antiqua" w:cs="Book Antiqua"/>
          <w:b/>
          <w:bCs/>
        </w:rPr>
        <w:t xml:space="preserve">Figure 1 X-ray and </w:t>
      </w:r>
      <w:r w:rsidR="000B6C6C" w:rsidRPr="009151F9">
        <w:rPr>
          <w:rFonts w:ascii="Book Antiqua" w:eastAsia="Book Antiqua" w:hAnsi="Book Antiqua" w:cs="Book Antiqua"/>
          <w:b/>
          <w:bCs/>
        </w:rPr>
        <w:t>computed tomography</w:t>
      </w:r>
      <w:r w:rsidRPr="009151F9">
        <w:rPr>
          <w:rFonts w:ascii="Book Antiqua" w:eastAsia="Book Antiqua" w:hAnsi="Book Antiqua" w:cs="Book Antiqua"/>
          <w:b/>
          <w:bCs/>
        </w:rPr>
        <w:t xml:space="preserve"> findings after insertion of endotracheal tube and right chest tube. </w:t>
      </w:r>
      <w:r w:rsidRPr="009151F9">
        <w:rPr>
          <w:rFonts w:ascii="Book Antiqua" w:eastAsia="Book Antiqua" w:hAnsi="Book Antiqua" w:cs="Book Antiqua"/>
        </w:rPr>
        <w:t xml:space="preserve">A and B: X ray </w:t>
      </w:r>
      <w:r w:rsidR="000B6C6C" w:rsidRPr="009151F9">
        <w:rPr>
          <w:rFonts w:ascii="Book Antiqua" w:eastAsia="Book Antiqua" w:hAnsi="Book Antiqua" w:cs="Book Antiqua"/>
        </w:rPr>
        <w:t xml:space="preserve">(A) </w:t>
      </w:r>
      <w:r w:rsidRPr="009151F9">
        <w:rPr>
          <w:rFonts w:ascii="Book Antiqua" w:eastAsia="Book Antiqua" w:hAnsi="Book Antiqua" w:cs="Book Antiqua"/>
        </w:rPr>
        <w:t xml:space="preserve">and </w:t>
      </w:r>
      <w:r w:rsidR="000B6C6C" w:rsidRPr="009151F9">
        <w:rPr>
          <w:rFonts w:ascii="Book Antiqua" w:eastAsia="Book Antiqua" w:hAnsi="Book Antiqua" w:cs="Book Antiqua"/>
        </w:rPr>
        <w:t>computed tomography (</w:t>
      </w:r>
      <w:r w:rsidRPr="009151F9">
        <w:rPr>
          <w:rFonts w:ascii="Book Antiqua" w:eastAsia="Book Antiqua" w:hAnsi="Book Antiqua" w:cs="Book Antiqua"/>
        </w:rPr>
        <w:t>CT</w:t>
      </w:r>
      <w:r w:rsidR="000B6C6C" w:rsidRPr="009151F9">
        <w:rPr>
          <w:rFonts w:ascii="Book Antiqua" w:eastAsia="Book Antiqua" w:hAnsi="Book Antiqua" w:cs="Book Antiqua"/>
        </w:rPr>
        <w:t>, B)</w:t>
      </w:r>
      <w:r w:rsidRPr="009151F9">
        <w:rPr>
          <w:rFonts w:ascii="Book Antiqua" w:eastAsia="Book Antiqua" w:hAnsi="Book Antiqua" w:cs="Book Antiqua"/>
        </w:rPr>
        <w:t xml:space="preserve"> scan images revealed that there was a tracheal tube inserted into the right hemithorax (</w:t>
      </w:r>
      <w:r w:rsidR="008F07C4">
        <w:rPr>
          <w:rFonts w:ascii="Book Antiqua" w:eastAsia="Book Antiqua" w:hAnsi="Book Antiqua" w:cs="Book Antiqua"/>
        </w:rPr>
        <w:t>orange</w:t>
      </w:r>
      <w:r w:rsidRPr="009151F9">
        <w:rPr>
          <w:rFonts w:ascii="Book Antiqua" w:eastAsia="Book Antiqua" w:hAnsi="Book Antiqua" w:cs="Book Antiqua"/>
        </w:rPr>
        <w:t xml:space="preserve"> arrow); C and D: CT scan images showed that right pulmonary markings were absent, and right lung was condensed. The right lung was condensed by 70% and the mediastinum shifted to the right side.</w:t>
      </w:r>
      <w:bookmarkEnd w:id="34"/>
    </w:p>
    <w:sectPr w:rsidR="00A77B3E" w:rsidRPr="009151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580AC" w14:textId="77777777" w:rsidR="002170FC" w:rsidRDefault="002170FC" w:rsidP="003C3BBA">
      <w:r>
        <w:separator/>
      </w:r>
    </w:p>
  </w:endnote>
  <w:endnote w:type="continuationSeparator" w:id="0">
    <w:p w14:paraId="7FF07616" w14:textId="77777777" w:rsidR="002170FC" w:rsidRDefault="002170FC" w:rsidP="003C3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62271" w14:textId="77777777" w:rsidR="003C3BBA" w:rsidRPr="003C3BBA" w:rsidRDefault="003C3BBA" w:rsidP="003C3BBA">
    <w:pPr>
      <w:pStyle w:val="a5"/>
      <w:jc w:val="right"/>
      <w:rPr>
        <w:rFonts w:ascii="Book Antiqua" w:hAnsi="Book Antiqua"/>
        <w:color w:val="000000" w:themeColor="text1"/>
        <w:sz w:val="24"/>
        <w:szCs w:val="24"/>
      </w:rPr>
    </w:pPr>
    <w:r w:rsidRPr="003C3BBA">
      <w:rPr>
        <w:rFonts w:ascii="Book Antiqua" w:hAnsi="Book Antiqua"/>
        <w:color w:val="000000" w:themeColor="text1"/>
        <w:sz w:val="24"/>
        <w:szCs w:val="24"/>
        <w:lang w:val="zh-CN" w:eastAsia="zh-CN"/>
      </w:rPr>
      <w:t xml:space="preserve"> </w:t>
    </w:r>
    <w:r w:rsidRPr="003C3BBA">
      <w:rPr>
        <w:rFonts w:ascii="Book Antiqua" w:hAnsi="Book Antiqua"/>
        <w:color w:val="000000" w:themeColor="text1"/>
        <w:sz w:val="24"/>
        <w:szCs w:val="24"/>
      </w:rPr>
      <w:fldChar w:fldCharType="begin"/>
    </w:r>
    <w:r w:rsidRPr="003C3BBA">
      <w:rPr>
        <w:rFonts w:ascii="Book Antiqua" w:hAnsi="Book Antiqua"/>
        <w:color w:val="000000" w:themeColor="text1"/>
        <w:sz w:val="24"/>
        <w:szCs w:val="24"/>
      </w:rPr>
      <w:instrText>PAGE  \* Arabic  \* MERGEFORMAT</w:instrText>
    </w:r>
    <w:r w:rsidRPr="003C3BBA">
      <w:rPr>
        <w:rFonts w:ascii="Book Antiqua" w:hAnsi="Book Antiqua"/>
        <w:color w:val="000000" w:themeColor="text1"/>
        <w:sz w:val="24"/>
        <w:szCs w:val="24"/>
      </w:rPr>
      <w:fldChar w:fldCharType="separate"/>
    </w:r>
    <w:r w:rsidRPr="003C3BBA">
      <w:rPr>
        <w:rFonts w:ascii="Book Antiqua" w:hAnsi="Book Antiqua"/>
        <w:color w:val="000000" w:themeColor="text1"/>
        <w:sz w:val="24"/>
        <w:szCs w:val="24"/>
        <w:lang w:val="zh-CN" w:eastAsia="zh-CN"/>
      </w:rPr>
      <w:t>2</w:t>
    </w:r>
    <w:r w:rsidRPr="003C3BBA">
      <w:rPr>
        <w:rFonts w:ascii="Book Antiqua" w:hAnsi="Book Antiqua"/>
        <w:color w:val="000000" w:themeColor="text1"/>
        <w:sz w:val="24"/>
        <w:szCs w:val="24"/>
      </w:rPr>
      <w:fldChar w:fldCharType="end"/>
    </w:r>
    <w:r w:rsidRPr="003C3BBA">
      <w:rPr>
        <w:rFonts w:ascii="Book Antiqua" w:hAnsi="Book Antiqua"/>
        <w:color w:val="000000" w:themeColor="text1"/>
        <w:sz w:val="24"/>
        <w:szCs w:val="24"/>
        <w:lang w:val="zh-CN" w:eastAsia="zh-CN"/>
      </w:rPr>
      <w:t xml:space="preserve"> / </w:t>
    </w:r>
    <w:r w:rsidRPr="003C3BBA">
      <w:rPr>
        <w:rFonts w:ascii="Book Antiqua" w:hAnsi="Book Antiqua"/>
        <w:color w:val="000000" w:themeColor="text1"/>
        <w:sz w:val="24"/>
        <w:szCs w:val="24"/>
      </w:rPr>
      <w:fldChar w:fldCharType="begin"/>
    </w:r>
    <w:r w:rsidRPr="003C3BBA">
      <w:rPr>
        <w:rFonts w:ascii="Book Antiqua" w:hAnsi="Book Antiqua"/>
        <w:color w:val="000000" w:themeColor="text1"/>
        <w:sz w:val="24"/>
        <w:szCs w:val="24"/>
      </w:rPr>
      <w:instrText>NUMPAGES  \* Arabic  \* MERGEFORMAT</w:instrText>
    </w:r>
    <w:r w:rsidRPr="003C3BBA">
      <w:rPr>
        <w:rFonts w:ascii="Book Antiqua" w:hAnsi="Book Antiqua"/>
        <w:color w:val="000000" w:themeColor="text1"/>
        <w:sz w:val="24"/>
        <w:szCs w:val="24"/>
      </w:rPr>
      <w:fldChar w:fldCharType="separate"/>
    </w:r>
    <w:r w:rsidRPr="003C3BBA">
      <w:rPr>
        <w:rFonts w:ascii="Book Antiqua" w:hAnsi="Book Antiqua"/>
        <w:color w:val="000000" w:themeColor="text1"/>
        <w:sz w:val="24"/>
        <w:szCs w:val="24"/>
        <w:lang w:val="zh-CN" w:eastAsia="zh-CN"/>
      </w:rPr>
      <w:t>2</w:t>
    </w:r>
    <w:r w:rsidRPr="003C3BBA">
      <w:rPr>
        <w:rFonts w:ascii="Book Antiqua" w:hAnsi="Book Antiqua"/>
        <w:color w:val="000000" w:themeColor="text1"/>
        <w:sz w:val="24"/>
        <w:szCs w:val="24"/>
      </w:rPr>
      <w:fldChar w:fldCharType="end"/>
    </w:r>
  </w:p>
  <w:p w14:paraId="22ACA3A0" w14:textId="77777777" w:rsidR="003C3BBA" w:rsidRDefault="003C3BB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FDBEE" w14:textId="77777777" w:rsidR="002170FC" w:rsidRDefault="002170FC" w:rsidP="003C3BBA">
      <w:r>
        <w:separator/>
      </w:r>
    </w:p>
  </w:footnote>
  <w:footnote w:type="continuationSeparator" w:id="0">
    <w:p w14:paraId="08109BDA" w14:textId="77777777" w:rsidR="002170FC" w:rsidRDefault="002170FC" w:rsidP="003C3BB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8579E"/>
    <w:rsid w:val="000B6C6C"/>
    <w:rsid w:val="002170FC"/>
    <w:rsid w:val="0024511E"/>
    <w:rsid w:val="00335B8C"/>
    <w:rsid w:val="00352FED"/>
    <w:rsid w:val="00377EB5"/>
    <w:rsid w:val="003A2D6F"/>
    <w:rsid w:val="003C3BBA"/>
    <w:rsid w:val="00493BAB"/>
    <w:rsid w:val="005F3D16"/>
    <w:rsid w:val="005F46BD"/>
    <w:rsid w:val="00713128"/>
    <w:rsid w:val="007C37DB"/>
    <w:rsid w:val="008F07C4"/>
    <w:rsid w:val="009151F9"/>
    <w:rsid w:val="00A5781A"/>
    <w:rsid w:val="00A77B3E"/>
    <w:rsid w:val="00B429B1"/>
    <w:rsid w:val="00B61D0D"/>
    <w:rsid w:val="00B86D4E"/>
    <w:rsid w:val="00BB6D01"/>
    <w:rsid w:val="00C542D0"/>
    <w:rsid w:val="00C70C4B"/>
    <w:rsid w:val="00C777D3"/>
    <w:rsid w:val="00CA2A55"/>
    <w:rsid w:val="00D73692"/>
    <w:rsid w:val="00D76E13"/>
    <w:rsid w:val="00D87D7A"/>
    <w:rsid w:val="00D90F66"/>
    <w:rsid w:val="00DD4323"/>
    <w:rsid w:val="00E740A1"/>
    <w:rsid w:val="00ED6200"/>
    <w:rsid w:val="00EE0EDA"/>
    <w:rsid w:val="00F05C50"/>
    <w:rsid w:val="00F82A27"/>
    <w:rsid w:val="00FC7BDC"/>
    <w:rsid w:val="00FF3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82938B"/>
  <w15:docId w15:val="{15F444DA-3CFE-4859-9EE5-FEDCBF660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C3BB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C3BBA"/>
    <w:rPr>
      <w:sz w:val="18"/>
      <w:szCs w:val="18"/>
    </w:rPr>
  </w:style>
  <w:style w:type="paragraph" w:styleId="a5">
    <w:name w:val="footer"/>
    <w:basedOn w:val="a"/>
    <w:link w:val="a6"/>
    <w:uiPriority w:val="99"/>
    <w:unhideWhenUsed/>
    <w:rsid w:val="003C3BBA"/>
    <w:pPr>
      <w:tabs>
        <w:tab w:val="center" w:pos="4153"/>
        <w:tab w:val="right" w:pos="8306"/>
      </w:tabs>
      <w:snapToGrid w:val="0"/>
    </w:pPr>
    <w:rPr>
      <w:sz w:val="18"/>
      <w:szCs w:val="18"/>
    </w:rPr>
  </w:style>
  <w:style w:type="character" w:customStyle="1" w:styleId="a6">
    <w:name w:val="页脚 字符"/>
    <w:basedOn w:val="a0"/>
    <w:link w:val="a5"/>
    <w:uiPriority w:val="99"/>
    <w:rsid w:val="003C3BBA"/>
    <w:rPr>
      <w:sz w:val="18"/>
      <w:szCs w:val="18"/>
    </w:rPr>
  </w:style>
  <w:style w:type="character" w:styleId="a7">
    <w:name w:val="Hyperlink"/>
    <w:basedOn w:val="a0"/>
    <w:unhideWhenUsed/>
    <w:rsid w:val="00DD4323"/>
    <w:rPr>
      <w:color w:val="0000FF" w:themeColor="hyperlink"/>
      <w:u w:val="single"/>
    </w:rPr>
  </w:style>
  <w:style w:type="character" w:styleId="a8">
    <w:name w:val="Unresolved Mention"/>
    <w:basedOn w:val="a0"/>
    <w:uiPriority w:val="99"/>
    <w:semiHidden/>
    <w:unhideWhenUsed/>
    <w:rsid w:val="00DD43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creativecommons.org/Licenses/by-nc/4.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2181</Words>
  <Characters>12437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2021-10-18T08:59:00Z</dcterms:created>
  <dcterms:modified xsi:type="dcterms:W3CDTF">2021-10-18T08:59:00Z</dcterms:modified>
</cp:coreProperties>
</file>