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4D49"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78CE41A"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70453</w:t>
      </w:r>
    </w:p>
    <w:p w14:paraId="23179995"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B6B9E54" w14:textId="77777777" w:rsidR="00B4218F" w:rsidRDefault="00B4218F">
      <w:pPr>
        <w:spacing w:line="360" w:lineRule="auto"/>
        <w:jc w:val="both"/>
        <w:rPr>
          <w:rFonts w:ascii="Book Antiqua" w:hAnsi="Book Antiqua"/>
        </w:rPr>
      </w:pPr>
    </w:p>
    <w:p w14:paraId="4AA5D501"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Concurrent ankylosing spondylitis and myelodysplastic syndrome: A case report</w:t>
      </w:r>
    </w:p>
    <w:p w14:paraId="56E9750F" w14:textId="77777777" w:rsidR="00B4218F" w:rsidRDefault="00B4218F">
      <w:pPr>
        <w:spacing w:line="360" w:lineRule="auto"/>
        <w:jc w:val="both"/>
        <w:rPr>
          <w:rFonts w:ascii="Book Antiqua" w:hAnsi="Book Antiqua"/>
        </w:rPr>
      </w:pPr>
    </w:p>
    <w:p w14:paraId="553C974A"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Xu GH </w:t>
      </w:r>
      <w:r>
        <w:rPr>
          <w:rFonts w:ascii="Book Antiqua" w:eastAsia="Book Antiqua" w:hAnsi="Book Antiqua" w:cs="Book Antiqua"/>
          <w:i/>
          <w:color w:val="000000"/>
        </w:rPr>
        <w:t>et al</w:t>
      </w:r>
      <w:r>
        <w:rPr>
          <w:rFonts w:ascii="Book Antiqua" w:eastAsia="Book Antiqua" w:hAnsi="Book Antiqua" w:cs="Book Antiqua"/>
          <w:color w:val="000000"/>
        </w:rPr>
        <w:t>. AS and MDS in one patient</w:t>
      </w:r>
    </w:p>
    <w:p w14:paraId="1084DFBB" w14:textId="77777777" w:rsidR="00B4218F" w:rsidRDefault="00B4218F">
      <w:pPr>
        <w:spacing w:line="360" w:lineRule="auto"/>
        <w:jc w:val="both"/>
        <w:rPr>
          <w:rFonts w:ascii="Book Antiqua" w:hAnsi="Book Antiqua"/>
        </w:rPr>
      </w:pPr>
    </w:p>
    <w:p w14:paraId="5487C759"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Guan-Hua Xu,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Lin, Wei-Qian Chen</w:t>
      </w:r>
    </w:p>
    <w:p w14:paraId="77F786EF" w14:textId="77777777" w:rsidR="00B4218F" w:rsidRDefault="00B4218F">
      <w:pPr>
        <w:spacing w:line="360" w:lineRule="auto"/>
        <w:jc w:val="both"/>
        <w:rPr>
          <w:rFonts w:ascii="Book Antiqua" w:hAnsi="Book Antiqua"/>
        </w:rPr>
      </w:pPr>
    </w:p>
    <w:p w14:paraId="6E006459"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Guan-Hua Xu,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Lin, Wei-Qian Chen, </w:t>
      </w:r>
      <w:r>
        <w:rPr>
          <w:rFonts w:ascii="Book Antiqua" w:eastAsia="Book Antiqua" w:hAnsi="Book Antiqua" w:cs="Book Antiqua"/>
          <w:color w:val="000000"/>
        </w:rPr>
        <w:t>Division of Rheumatology, The First Affiliated Hospital, Zhejiang University School of Medicine, Hangzhou 310003,</w:t>
      </w:r>
      <w:r>
        <w:rPr>
          <w:rFonts w:ascii="Book Antiqua" w:hAnsi="Book Antiqua"/>
        </w:rPr>
        <w:t xml:space="preserve"> </w:t>
      </w:r>
      <w:r>
        <w:rPr>
          <w:rFonts w:ascii="Book Antiqua" w:eastAsia="Book Antiqua" w:hAnsi="Book Antiqua" w:cs="Book Antiqua"/>
          <w:color w:val="000000"/>
        </w:rPr>
        <w:t>Zhejiang Province, China</w:t>
      </w:r>
    </w:p>
    <w:p w14:paraId="2016AF55" w14:textId="77777777" w:rsidR="00B4218F" w:rsidRDefault="00B4218F">
      <w:pPr>
        <w:spacing w:line="360" w:lineRule="auto"/>
        <w:jc w:val="both"/>
        <w:rPr>
          <w:rFonts w:ascii="Book Antiqua" w:hAnsi="Book Antiqua"/>
        </w:rPr>
      </w:pPr>
    </w:p>
    <w:p w14:paraId="2151133E"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Xu GH prepared and wrote the manuscript; Xu GH, Lin J, and Chen WQ performed the literature research and data analysis; Chen WQ edited and approved the manuscript.</w:t>
      </w:r>
    </w:p>
    <w:p w14:paraId="3E5BF050" w14:textId="77777777" w:rsidR="00B4218F" w:rsidRDefault="00B4218F">
      <w:pPr>
        <w:spacing w:line="360" w:lineRule="auto"/>
        <w:jc w:val="both"/>
        <w:rPr>
          <w:rFonts w:ascii="Book Antiqua" w:hAnsi="Book Antiqua"/>
        </w:rPr>
      </w:pPr>
    </w:p>
    <w:p w14:paraId="681F0F24"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w:t>
      </w:r>
      <w:r>
        <w:rPr>
          <w:rFonts w:ascii="Book Antiqua" w:eastAsia="宋体" w:hAnsi="Book Antiqua" w:cs="Book Antiqua" w:hint="eastAsia"/>
          <w:color w:val="000000"/>
          <w:lang w:eastAsia="zh-CN"/>
        </w:rPr>
        <w:t>al</w:t>
      </w:r>
      <w:r>
        <w:rPr>
          <w:rFonts w:ascii="Book Antiqua" w:eastAsia="Book Antiqua" w:hAnsi="Book Antiqua" w:cs="Book Antiqua"/>
          <w:color w:val="000000"/>
        </w:rPr>
        <w:t xml:space="preserve"> Science Foundation of China, No. 81701600.</w:t>
      </w:r>
    </w:p>
    <w:p w14:paraId="0A94CF5E" w14:textId="77777777" w:rsidR="00B4218F" w:rsidRDefault="00B4218F">
      <w:pPr>
        <w:spacing w:line="360" w:lineRule="auto"/>
        <w:jc w:val="both"/>
        <w:rPr>
          <w:rFonts w:ascii="Book Antiqua" w:hAnsi="Book Antiqua"/>
        </w:rPr>
      </w:pPr>
    </w:p>
    <w:p w14:paraId="09E40339"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Corresponding author: Wei-Qian Chen, Doctor, MD, PhD, Chief Doctor, Chief Physician, </w:t>
      </w:r>
      <w:r w:rsidR="00C849B5" w:rsidRPr="005A0C33">
        <w:rPr>
          <w:rFonts w:ascii="Book Antiqua" w:eastAsia="Book Antiqua" w:hAnsi="Book Antiqua" w:cs="Book Antiqua"/>
          <w:color w:val="000000"/>
        </w:rPr>
        <w:t xml:space="preserve">Division of Rheumatology, The First Affiliated Hospital, Zhejiang University School of Medicine, No. 79 </w:t>
      </w:r>
      <w:proofErr w:type="spellStart"/>
      <w:r w:rsidR="00C849B5" w:rsidRPr="005A0C33">
        <w:rPr>
          <w:rFonts w:ascii="Book Antiqua" w:eastAsia="Book Antiqua" w:hAnsi="Book Antiqua" w:cs="Book Antiqua"/>
          <w:color w:val="000000"/>
        </w:rPr>
        <w:t>Qingchun</w:t>
      </w:r>
      <w:proofErr w:type="spellEnd"/>
      <w:r w:rsidR="00C849B5" w:rsidRPr="005A0C33">
        <w:rPr>
          <w:rFonts w:ascii="Book Antiqua" w:eastAsia="Book Antiqua" w:hAnsi="Book Antiqua" w:cs="Book Antiqua"/>
          <w:color w:val="000000"/>
        </w:rPr>
        <w:t xml:space="preserve"> Road, Hangzhou 310003,</w:t>
      </w:r>
      <w:r w:rsidR="00C849B5" w:rsidRPr="005A0C33">
        <w:rPr>
          <w:rFonts w:ascii="Book Antiqua" w:hAnsi="Book Antiqua"/>
        </w:rPr>
        <w:t xml:space="preserve"> </w:t>
      </w:r>
      <w:r w:rsidR="00C849B5" w:rsidRPr="005A0C33">
        <w:rPr>
          <w:rFonts w:ascii="Book Antiqua" w:eastAsia="Book Antiqua" w:hAnsi="Book Antiqua" w:cs="Book Antiqua"/>
          <w:color w:val="000000"/>
        </w:rPr>
        <w:t>Zhejiang Province, China. cwq678@zju.edu.cn</w:t>
      </w:r>
    </w:p>
    <w:p w14:paraId="0B5C4C6B" w14:textId="77777777" w:rsidR="00B4218F" w:rsidRDefault="00B4218F">
      <w:pPr>
        <w:spacing w:line="360" w:lineRule="auto"/>
        <w:jc w:val="both"/>
        <w:rPr>
          <w:rFonts w:ascii="Book Antiqua" w:hAnsi="Book Antiqua"/>
        </w:rPr>
      </w:pPr>
    </w:p>
    <w:p w14:paraId="6EEC6CE0"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 2021</w:t>
      </w:r>
    </w:p>
    <w:p w14:paraId="7F19BC91"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1, 2021</w:t>
      </w:r>
    </w:p>
    <w:p w14:paraId="1963F5CC" w14:textId="3F70158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1-14T13:36:00Z">
        <w:r w:rsidR="00EE66B1" w:rsidRPr="00EE66B1">
          <w:rPr>
            <w:rFonts w:ascii="Book Antiqua" w:eastAsia="Book Antiqua" w:hAnsi="Book Antiqua" w:cs="Book Antiqua"/>
            <w:b/>
            <w:bCs/>
            <w:color w:val="000000"/>
          </w:rPr>
          <w:t>January 14, 2022</w:t>
        </w:r>
      </w:ins>
    </w:p>
    <w:p w14:paraId="2AD954F9"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E9DA155" w14:textId="77777777" w:rsidR="00B4218F" w:rsidRDefault="00B4218F">
      <w:pPr>
        <w:spacing w:line="360" w:lineRule="auto"/>
        <w:jc w:val="both"/>
        <w:rPr>
          <w:rFonts w:ascii="Book Antiqua" w:hAnsi="Book Antiqua"/>
        </w:rPr>
        <w:sectPr w:rsidR="00B4218F">
          <w:footerReference w:type="default" r:id="rId8"/>
          <w:pgSz w:w="12240" w:h="15840"/>
          <w:pgMar w:top="1440" w:right="1440" w:bottom="1440" w:left="1440" w:header="720" w:footer="720" w:gutter="0"/>
          <w:cols w:space="720"/>
          <w:docGrid w:linePitch="360"/>
        </w:sectPr>
      </w:pPr>
    </w:p>
    <w:p w14:paraId="304321A8"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A6EF38A"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BACKGROUND</w:t>
      </w:r>
    </w:p>
    <w:p w14:paraId="2D81AFE1"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Ankylosing spondylitis (AS) is an autoimmune disease characterized by sacroiliitis and spondylitis, with a few hematological abnormalities. Myelodysplastic syndromes (MDS) are a heterogeneous group of hematopoietic stem cell disorders with frequent autoimmune phenomena. The relationship between AS and MDS remains unknown.</w:t>
      </w:r>
    </w:p>
    <w:p w14:paraId="63450DCC" w14:textId="77777777" w:rsidR="00B4218F" w:rsidRDefault="00B4218F">
      <w:pPr>
        <w:spacing w:line="360" w:lineRule="auto"/>
        <w:jc w:val="both"/>
        <w:rPr>
          <w:rFonts w:ascii="Book Antiqua" w:hAnsi="Book Antiqua"/>
        </w:rPr>
      </w:pPr>
    </w:p>
    <w:p w14:paraId="6B2F3AC0"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CASE SUMMARY</w:t>
      </w:r>
    </w:p>
    <w:p w14:paraId="0DEDCA52"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We describe a rare case of </w:t>
      </w:r>
      <w:r>
        <w:rPr>
          <w:rFonts w:ascii="Book Antiqua" w:eastAsia="宋体" w:hAnsi="Book Antiqua" w:cs="Book Antiqua" w:hint="eastAsia"/>
          <w:color w:val="000000"/>
          <w:lang w:eastAsia="zh-CN"/>
        </w:rPr>
        <w:t xml:space="preserve">concurrent </w:t>
      </w:r>
      <w:r>
        <w:rPr>
          <w:rFonts w:ascii="Book Antiqua" w:eastAsia="Book Antiqua" w:hAnsi="Book Antiqua" w:cs="Book Antiqua"/>
          <w:color w:val="000000"/>
        </w:rPr>
        <w:t xml:space="preserve">AS and MDS. An 18-year-old man with low back pain and anemia was diagnosed with AS; however, the cause of anemia could not be determined by the first bone marrow examination. He recovered from anemia and the symptoms of AS </w:t>
      </w:r>
      <w:r>
        <w:rPr>
          <w:rFonts w:ascii="Book Antiqua" w:eastAsia="宋体" w:hAnsi="Book Antiqua" w:cs="Book Antiqua" w:hint="eastAsia"/>
          <w:color w:val="000000"/>
          <w:lang w:eastAsia="zh-CN"/>
        </w:rPr>
        <w:t xml:space="preserve">resolved </w:t>
      </w:r>
      <w:r>
        <w:rPr>
          <w:rFonts w:ascii="Book Antiqua" w:eastAsia="Book Antiqua" w:hAnsi="Book Antiqua" w:cs="Book Antiqua"/>
          <w:color w:val="000000"/>
        </w:rPr>
        <w:t>after treatment with etanercept, glucocorticoid, and blood transfusion, but he developed pancytopenia with an increased myeloblast count (from 2.5% to 9%). Chromosome analysis revealed del(7q) and trisomy 8. Refractory anemia with excess of blasts-1 (RAEB-1)/MDS was confirmed by repeating the bone marrow examination. He became blood transfusion-dependent and received decitabine-based chemotherapy but eventually died.</w:t>
      </w:r>
    </w:p>
    <w:p w14:paraId="767754EC" w14:textId="77777777" w:rsidR="00B4218F" w:rsidRDefault="00B4218F">
      <w:pPr>
        <w:spacing w:line="360" w:lineRule="auto"/>
        <w:jc w:val="both"/>
        <w:rPr>
          <w:rFonts w:ascii="Book Antiqua" w:hAnsi="Book Antiqua"/>
        </w:rPr>
      </w:pPr>
    </w:p>
    <w:p w14:paraId="5B01D738"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CONCLUSION</w:t>
      </w:r>
    </w:p>
    <w:p w14:paraId="70AA785A"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We suspect that AS may be an early autoimmune phenomenon related to MDS. However, a condition of coexistence cannot be excluded.</w:t>
      </w:r>
    </w:p>
    <w:p w14:paraId="56D7FBF2" w14:textId="77777777" w:rsidR="00B4218F" w:rsidRDefault="00B4218F">
      <w:pPr>
        <w:spacing w:line="360" w:lineRule="auto"/>
        <w:jc w:val="both"/>
        <w:rPr>
          <w:rFonts w:ascii="Book Antiqua" w:hAnsi="Book Antiqua"/>
        </w:rPr>
      </w:pPr>
    </w:p>
    <w:p w14:paraId="36E95871"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Ankylosing spondylitis; Etanercept; Myelodysplastic syndromes; Sacroiliitis; Case report</w:t>
      </w:r>
    </w:p>
    <w:p w14:paraId="30F2C59D" w14:textId="77777777" w:rsidR="00B4218F" w:rsidRDefault="00B4218F">
      <w:pPr>
        <w:spacing w:line="360" w:lineRule="auto"/>
        <w:jc w:val="both"/>
        <w:rPr>
          <w:rFonts w:ascii="Book Antiqua" w:hAnsi="Book Antiqua"/>
        </w:rPr>
      </w:pPr>
    </w:p>
    <w:p w14:paraId="6C93D45A"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Xu GH, Lin J, Chen WQ. Concurrent ankylosing spondylitis and myelodysplastic syndrome: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486B59">
        <w:rPr>
          <w:rFonts w:ascii="Book Antiqua" w:eastAsia="Book Antiqua" w:hAnsi="Book Antiqua" w:cs="Book Antiqua"/>
          <w:color w:val="000000"/>
        </w:rPr>
        <w:t>2</w:t>
      </w:r>
      <w:r>
        <w:rPr>
          <w:rFonts w:ascii="Book Antiqua" w:eastAsia="Book Antiqua" w:hAnsi="Book Antiqua" w:cs="Book Antiqua"/>
          <w:color w:val="000000"/>
        </w:rPr>
        <w:t>; In press</w:t>
      </w:r>
    </w:p>
    <w:p w14:paraId="7E4662FF" w14:textId="77777777" w:rsidR="00B4218F" w:rsidRDefault="00B4218F">
      <w:pPr>
        <w:spacing w:line="360" w:lineRule="auto"/>
        <w:jc w:val="both"/>
        <w:rPr>
          <w:rFonts w:ascii="Book Antiqua" w:hAnsi="Book Antiqua"/>
        </w:rPr>
      </w:pPr>
    </w:p>
    <w:p w14:paraId="6D50DCD3"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We report a case of simultaneous presentation of ankylosing spondylitis (AS) and myelodysplastic syndrome (MDS). Patients with MDS may have autoimmune manifestations. AS may be an early autoimmune phenomenon associated with MDS; however, the possibility of a coincidence cannot be excluded. Most importantly, AS may cause anemia, but it is usually mild. If a patient with AS presents with severe anemia, it must be diagnosed as a hematopoietic system pathology. Chemotherapy or bone marrow transplantation should be considered for acute leukemia.</w:t>
      </w:r>
    </w:p>
    <w:p w14:paraId="52348529" w14:textId="77777777" w:rsidR="00B4218F" w:rsidRDefault="00B4218F">
      <w:pPr>
        <w:spacing w:line="360" w:lineRule="auto"/>
        <w:jc w:val="both"/>
        <w:rPr>
          <w:rFonts w:ascii="Book Antiqua" w:hAnsi="Book Antiqua"/>
        </w:rPr>
      </w:pPr>
    </w:p>
    <w:p w14:paraId="43E54F22" w14:textId="77777777" w:rsidR="00B4218F" w:rsidRDefault="004211B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F19B201"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Myelodysplastic syndromes (MDS) are a heterogeneous group of hematopoietic stem cell disorders characterized by abnormal hematopoiesis and peripheral cytopenia. In some patients, MDS may ultimately transform into acute myeloid leukemia. Bone marrow failure results in transfusion dependence and infection. Autoimmune syndromes often develop in patients with MDS, and various autoimmune phenomena, including acute systemic vasculitis, chronic autoimmune disorders, connective tissue disorders, and asymptomatic immunologic abnormalities,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Evidence shows immune dysregulation in patients with MDS, which may cause autoimmune myelosuppression and immune-mediated </w:t>
      </w:r>
      <w:proofErr w:type="spellStart"/>
      <w:proofErr w:type="gramStart"/>
      <w:r>
        <w:rPr>
          <w:rFonts w:ascii="Book Antiqua" w:eastAsia="Book Antiqua" w:hAnsi="Book Antiqua" w:cs="Book Antiqua"/>
          <w:color w:val="000000"/>
        </w:rPr>
        <w:t>cytopenias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7CEA45C"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Ankylosing spondylitis (AS), an autoimmune disease of unknown etiology, is characterized by sacroiliitis and spondylitis, along with few systemic complications and hematological or biochemical abnormalities. Mild anemia has been reported in some patients with AS. However, the concurrence of AS and MDS in the same patient has been rarely described in the literature. The relationship between the two diseases remains unknown, and the therapeutic strategy and prognosis are unclear. This case report of a simultaneous presentation of AS and MDS aim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describe and clarify the relationship between them.</w:t>
      </w:r>
    </w:p>
    <w:p w14:paraId="3D8428A6" w14:textId="77777777" w:rsidR="00B4218F" w:rsidRDefault="00B4218F">
      <w:pPr>
        <w:spacing w:line="360" w:lineRule="auto"/>
        <w:ind w:firstLine="240"/>
        <w:jc w:val="both"/>
        <w:rPr>
          <w:rFonts w:ascii="Book Antiqua" w:hAnsi="Book Antiqua"/>
        </w:rPr>
      </w:pPr>
    </w:p>
    <w:p w14:paraId="1218503C" w14:textId="77777777" w:rsidR="00B4218F" w:rsidRDefault="004211BF">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9CABECD" w14:textId="77777777" w:rsidR="00B4218F" w:rsidRDefault="004211BF">
      <w:pPr>
        <w:spacing w:line="360" w:lineRule="auto"/>
        <w:jc w:val="both"/>
        <w:rPr>
          <w:rFonts w:ascii="Book Antiqua" w:hAnsi="Book Antiqua"/>
        </w:rPr>
      </w:pPr>
      <w:r>
        <w:rPr>
          <w:rFonts w:ascii="Book Antiqua" w:eastAsia="Book Antiqua" w:hAnsi="Book Antiqua" w:cs="Book Antiqua"/>
          <w:b/>
          <w:i/>
          <w:color w:val="000000"/>
        </w:rPr>
        <w:t>Chief complaints</w:t>
      </w:r>
    </w:p>
    <w:p w14:paraId="02069060"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lastRenderedPageBreak/>
        <w:t>An 18-year-old man complained of intermittent low back pain and fatigue.</w:t>
      </w:r>
    </w:p>
    <w:p w14:paraId="50DD5471" w14:textId="77777777" w:rsidR="00B4218F" w:rsidRDefault="00B4218F">
      <w:pPr>
        <w:spacing w:line="360" w:lineRule="auto"/>
        <w:jc w:val="both"/>
        <w:rPr>
          <w:rFonts w:ascii="Book Antiqua" w:hAnsi="Book Antiqua"/>
        </w:rPr>
      </w:pPr>
    </w:p>
    <w:p w14:paraId="55FD5B47" w14:textId="77777777" w:rsidR="00B4218F" w:rsidRDefault="004211B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3A396AB"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In 2008, an 18-year-old man complained of intermittent low back pain with frequent relapses, relieved by non-steroidal anti-inflammatory drugs (NSAIDs). In July 2009, he was admitted to a local hospital due to severe low back pain and fatigue. Initial laboratory evaluation revealed severe anemia (Hb concentration, 40 g/L), increased mean corpuscular volume (MCV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122.7 </w:t>
      </w:r>
      <w:proofErr w:type="spellStart"/>
      <w:r>
        <w:rPr>
          <w:rFonts w:ascii="Book Antiqua" w:eastAsia="Book Antiqua" w:hAnsi="Book Antiqua" w:cs="Book Antiqua"/>
          <w:color w:val="000000"/>
        </w:rPr>
        <w:t>fl</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mild leucopenia (WBC 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normal platelet count. His blood folate and vitamin B12 concentration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slightly decreased. However, he refused to undergo a bone marrow test. He was treated with red blood cell transfusion plus folic a</w:t>
      </w:r>
      <w:r>
        <w:rPr>
          <w:rStyle w:val="shorttext1"/>
          <w:rFonts w:ascii="Book Antiqua" w:eastAsia="Book Antiqua" w:hAnsi="Book Antiqua" w:cs="Book Antiqua"/>
          <w:color w:val="000000"/>
        </w:rPr>
        <w:t xml:space="preserve">cid </w:t>
      </w:r>
      <w:r>
        <w:rPr>
          <w:rFonts w:ascii="Book Antiqua" w:eastAsia="Book Antiqua" w:hAnsi="Book Antiqua" w:cs="Book Antiqua"/>
          <w:color w:val="000000"/>
        </w:rPr>
        <w:t>and</w:t>
      </w:r>
      <w:r>
        <w:rPr>
          <w:rStyle w:val="shorttext1"/>
          <w:rFonts w:ascii="Book Antiqua" w:eastAsia="Book Antiqua" w:hAnsi="Book Antiqua" w:cs="Book Antiqua"/>
          <w:color w:val="000000"/>
        </w:rPr>
        <w:t xml:space="preserve"> vitamin B12;</w:t>
      </w:r>
      <w:r>
        <w:rPr>
          <w:rFonts w:ascii="Book Antiqua" w:eastAsia="Book Antiqua" w:hAnsi="Book Antiqua" w:cs="Book Antiqua"/>
          <w:color w:val="000000"/>
        </w:rPr>
        <w:t xml:space="preserve"> however, his symptoms were not relieved. Subsequently, in August 2009, he was referred to our hematology department for evaluation and further management of the severe anemia. He denied having traveled or being in contact with patients with tuberculosis or other infectious diseases recently. No sexual history was reported. His mother and father were healthy. There was no positive family history.</w:t>
      </w:r>
    </w:p>
    <w:p w14:paraId="65D82331" w14:textId="77777777" w:rsidR="00B4218F" w:rsidRDefault="00B4218F">
      <w:pPr>
        <w:spacing w:line="360" w:lineRule="auto"/>
        <w:jc w:val="both"/>
        <w:rPr>
          <w:rFonts w:ascii="Book Antiqua" w:hAnsi="Book Antiqua"/>
        </w:rPr>
      </w:pPr>
    </w:p>
    <w:p w14:paraId="2FCAFF6B" w14:textId="77777777" w:rsidR="00B4218F" w:rsidRDefault="004211B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9B585F0"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The patient had no previous disease history.</w:t>
      </w:r>
    </w:p>
    <w:p w14:paraId="63E00866" w14:textId="77777777" w:rsidR="00B4218F" w:rsidRDefault="00B4218F">
      <w:pPr>
        <w:spacing w:line="360" w:lineRule="auto"/>
        <w:jc w:val="both"/>
        <w:rPr>
          <w:rFonts w:ascii="Book Antiqua" w:hAnsi="Book Antiqua"/>
        </w:rPr>
      </w:pPr>
    </w:p>
    <w:p w14:paraId="24AF2472" w14:textId="77777777" w:rsidR="00B4218F" w:rsidRDefault="004211B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6E15F8C3"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No personal and family disease history.</w:t>
      </w:r>
    </w:p>
    <w:p w14:paraId="5BF53864" w14:textId="77777777" w:rsidR="00B4218F" w:rsidRDefault="00B4218F">
      <w:pPr>
        <w:spacing w:line="360" w:lineRule="auto"/>
        <w:jc w:val="both"/>
        <w:rPr>
          <w:rFonts w:ascii="Book Antiqua" w:hAnsi="Book Antiqua"/>
        </w:rPr>
      </w:pPr>
    </w:p>
    <w:p w14:paraId="69812F5D" w14:textId="77777777" w:rsidR="00B4218F" w:rsidRDefault="004211BF">
      <w:pPr>
        <w:spacing w:line="360" w:lineRule="auto"/>
        <w:jc w:val="both"/>
        <w:rPr>
          <w:rFonts w:ascii="Book Antiqua" w:hAnsi="Book Antiqua"/>
        </w:rPr>
      </w:pPr>
      <w:r>
        <w:rPr>
          <w:rFonts w:ascii="Book Antiqua" w:eastAsia="Book Antiqua" w:hAnsi="Book Antiqua" w:cs="Book Antiqua"/>
          <w:b/>
          <w:i/>
          <w:color w:val="000000"/>
        </w:rPr>
        <w:t>Physical examination</w:t>
      </w:r>
    </w:p>
    <w:p w14:paraId="1C02F73A"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Examination revealed pronounced skin pallor, a body temperature of 38.2°C, and a pulse rate of 102 bpm. No dysmorphic features were observed.</w:t>
      </w:r>
    </w:p>
    <w:p w14:paraId="38D329E3" w14:textId="77777777" w:rsidR="00B4218F" w:rsidRDefault="00B4218F">
      <w:pPr>
        <w:spacing w:line="360" w:lineRule="auto"/>
        <w:jc w:val="both"/>
        <w:rPr>
          <w:rFonts w:ascii="Book Antiqua" w:hAnsi="Book Antiqua"/>
        </w:rPr>
      </w:pPr>
    </w:p>
    <w:p w14:paraId="17FABDB0" w14:textId="77777777" w:rsidR="00B4218F" w:rsidRDefault="004211B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94BC2B6"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lastRenderedPageBreak/>
        <w:t xml:space="preserve">Hematological tests showed normocytic anemia (Hb 60.7 g/L), normal MCV,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leukocyte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platelet count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Vitamin B12 and folate levels were increased. The blood reticulocyte count was 2.4%, serum ferritin concentration was 405.2 ng/mL, ESR was 160 mm/h, and C-reactive protein (CRP) concentration was 145.42 mg/L. The Rous test and the direct and indirect antiglobulin Coombs tests were negative. The CD55 and CD95 expression </w:t>
      </w:r>
      <w:r>
        <w:rPr>
          <w:rFonts w:ascii="Book Antiqua" w:eastAsia="宋体" w:hAnsi="Book Antiqua" w:cs="Book Antiqua" w:hint="eastAsia"/>
          <w:color w:val="000000"/>
          <w:lang w:eastAsia="zh-CN"/>
        </w:rPr>
        <w:t>on</w:t>
      </w:r>
      <w:r>
        <w:rPr>
          <w:rFonts w:ascii="Book Antiqua" w:eastAsia="Book Antiqua" w:hAnsi="Book Antiqua" w:cs="Book Antiqua"/>
          <w:color w:val="000000"/>
        </w:rPr>
        <w:t xml:space="preserve"> red blood cells and granulocytes, and lactic dehydrogenase and bilirubin values were normal. The blood coagulation panel and the urine test results were normal. Blood creatinine, alanine aminotransferase, and aspartate aminotransferase levels were normal. Furthermore, titers for antinuclear antibody, anti-extractable nuclear antigen</w:t>
      </w:r>
      <w:r>
        <w:rPr>
          <w:rFonts w:ascii="Book Antiqua" w:eastAsia="宋体" w:hAnsi="Book Antiqua" w:cs="Book Antiqua" w:hint="eastAsia"/>
          <w:color w:val="000000"/>
          <w:lang w:eastAsia="zh-CN"/>
        </w:rPr>
        <w:t xml:space="preserve"> antibody</w:t>
      </w:r>
      <w:r>
        <w:rPr>
          <w:rFonts w:ascii="Book Antiqua" w:eastAsia="Book Antiqua" w:hAnsi="Book Antiqua" w:cs="Book Antiqua"/>
          <w:color w:val="000000"/>
        </w:rPr>
        <w:t>, antineutrophil cytoplasmic antibody, rheumatoid factor, immunoglobulin, and complement factors (C3/C4) were normal. Tests for human immunodeficiency virus, syphilis, hepatitis B, hepatitis C, and Parvovirus B19 were negative. Blood bacteria culture and the tuberculin purified protein derivative test were also negative. Tumor markers such as AFP, CEA, CA125, CA199, and PSA were</w:t>
      </w:r>
      <w:r>
        <w:rPr>
          <w:rFonts w:ascii="Book Antiqua" w:eastAsia="宋体" w:hAnsi="Book Antiqua" w:cs="Book Antiqua" w:hint="eastAsia"/>
          <w:color w:val="000000"/>
          <w:lang w:eastAsia="zh-CN"/>
        </w:rPr>
        <w:t xml:space="preserve"> all </w:t>
      </w:r>
      <w:r>
        <w:rPr>
          <w:rFonts w:ascii="Book Antiqua" w:eastAsia="Book Antiqua" w:hAnsi="Book Antiqua" w:cs="Book Antiqua"/>
          <w:color w:val="000000"/>
        </w:rPr>
        <w:t>negative.</w:t>
      </w:r>
    </w:p>
    <w:p w14:paraId="3A797551"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 xml:space="preserve">Bone marrow aspiration revealed hypocellular marrow with single erythroid dysplasia; however, ringed </w:t>
      </w:r>
      <w:proofErr w:type="spellStart"/>
      <w:r>
        <w:rPr>
          <w:rFonts w:ascii="Book Antiqua" w:eastAsia="Book Antiqua" w:hAnsi="Book Antiqua" w:cs="Book Antiqua"/>
          <w:color w:val="000000"/>
        </w:rPr>
        <w:t>sideroblasts</w:t>
      </w:r>
      <w:proofErr w:type="spellEnd"/>
      <w:r>
        <w:rPr>
          <w:rFonts w:ascii="Book Antiqua" w:eastAsia="Book Antiqua" w:hAnsi="Book Antiqua" w:cs="Book Antiqua"/>
          <w:color w:val="000000"/>
        </w:rPr>
        <w:t xml:space="preserve"> were absent in the sample obtained in August 2009 (Figure 1A). The cytogenetic test was normal. Therefore, a diagnosis of MDS could not be established. The patient received a blood transfusion, NSAIDs, analgesics, and antibiotics (cefuroxime, </w:t>
      </w:r>
      <w:proofErr w:type="spellStart"/>
      <w:r>
        <w:rPr>
          <w:rFonts w:ascii="Book Antiqua" w:eastAsia="Book Antiqua" w:hAnsi="Book Antiqua" w:cs="Book Antiqua"/>
          <w:color w:val="000000"/>
        </w:rPr>
        <w:t>sulperazone</w:t>
      </w:r>
      <w:proofErr w:type="spellEnd"/>
      <w:r>
        <w:rPr>
          <w:rFonts w:ascii="Book Antiqua" w:eastAsia="Book Antiqua" w:hAnsi="Book Antiqua" w:cs="Book Antiqua"/>
          <w:color w:val="000000"/>
        </w:rPr>
        <w:t>, meropenem, imipenem/</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azithromycin). However, the patient still experienced a low-grade fever and pain.</w:t>
      </w:r>
    </w:p>
    <w:p w14:paraId="60967CEA" w14:textId="77777777" w:rsidR="00B4218F" w:rsidRDefault="00B4218F">
      <w:pPr>
        <w:spacing w:line="360" w:lineRule="auto"/>
        <w:ind w:firstLine="240"/>
        <w:jc w:val="both"/>
        <w:rPr>
          <w:rFonts w:ascii="Book Antiqua" w:hAnsi="Book Antiqua"/>
        </w:rPr>
      </w:pPr>
    </w:p>
    <w:p w14:paraId="08430AB5" w14:textId="77777777" w:rsidR="00B4218F" w:rsidRDefault="004211BF">
      <w:pPr>
        <w:spacing w:line="360" w:lineRule="auto"/>
        <w:jc w:val="both"/>
        <w:rPr>
          <w:rFonts w:ascii="Book Antiqua" w:hAnsi="Book Antiqua"/>
        </w:rPr>
      </w:pPr>
      <w:r>
        <w:rPr>
          <w:rFonts w:ascii="Book Antiqua" w:eastAsia="Book Antiqua" w:hAnsi="Book Antiqua" w:cs="Book Antiqua"/>
          <w:b/>
          <w:i/>
          <w:color w:val="000000"/>
        </w:rPr>
        <w:t>Imaging examinations</w:t>
      </w:r>
    </w:p>
    <w:p w14:paraId="0EFE723C"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Abdominal ultrasonography showed splenomegaly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5.7 cm thickness</w:t>
      </w:r>
      <w:r>
        <w:rPr>
          <w:rFonts w:ascii="Book Antiqua" w:eastAsia="宋体" w:hAnsi="Book Antiqua" w:cs="Book Antiqua" w:hint="eastAsia"/>
          <w:color w:val="000000"/>
          <w:lang w:eastAsia="zh-CN"/>
        </w:rPr>
        <w:t>)</w:t>
      </w:r>
      <w:r>
        <w:rPr>
          <w:rFonts w:ascii="Book Antiqua" w:eastAsia="Book Antiqua" w:hAnsi="Book Antiqua" w:cs="Book Antiqua"/>
          <w:color w:val="000000"/>
        </w:rPr>
        <w:t>. Computed tomography (CT) of the chest and the abdominal organs, and magnetic resonance imaging of the thoracic and lumbar vertebrae did not show any abnormalities. Tc-99m bone scintigraphy imaging showed active bone metabolism of the T9-11 and L4 vertebrae, the right sacroiliac joint, and both the knee joints (Figure 2).</w:t>
      </w:r>
    </w:p>
    <w:p w14:paraId="52712F47" w14:textId="77777777" w:rsidR="00B4218F" w:rsidRDefault="00B4218F">
      <w:pPr>
        <w:spacing w:line="360" w:lineRule="auto"/>
        <w:jc w:val="both"/>
        <w:rPr>
          <w:rFonts w:ascii="Book Antiqua" w:hAnsi="Book Antiqua"/>
        </w:rPr>
      </w:pPr>
    </w:p>
    <w:p w14:paraId="5B2F9B92" w14:textId="77777777" w:rsidR="00B4218F" w:rsidRDefault="004211BF">
      <w:pPr>
        <w:spacing w:line="360" w:lineRule="auto"/>
        <w:jc w:val="both"/>
        <w:rPr>
          <w:rFonts w:ascii="Book Antiqua" w:hAnsi="Book Antiqua"/>
        </w:rPr>
      </w:pPr>
      <w:r>
        <w:rPr>
          <w:rFonts w:ascii="Book Antiqua" w:eastAsia="Book Antiqua" w:hAnsi="Book Antiqua" w:cs="Book Antiqua"/>
          <w:b/>
          <w:caps/>
          <w:color w:val="000000"/>
          <w:u w:val="single"/>
        </w:rPr>
        <w:t>MULTIDISCIPLINARY EXPERT CONSULTATION</w:t>
      </w:r>
    </w:p>
    <w:p w14:paraId="4C7015A4"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lastRenderedPageBreak/>
        <w:t xml:space="preserve">On the advice of rheumatologists, the patient was referred to the rheumatology department for further evaluation. The patient had a 1-year history of low back pain, which was especially painful at night when turning over. He had morning stiffness of the back and hip, swelling, and tenderness in the right knee. Physical examination revealed that the range of motion of the lumbar spine was limited; however, no </w:t>
      </w:r>
      <w:proofErr w:type="spellStart"/>
      <w:r>
        <w:rPr>
          <w:rFonts w:ascii="Book Antiqua" w:eastAsia="Book Antiqua" w:hAnsi="Book Antiqua" w:cs="Book Antiqua"/>
          <w:color w:val="000000"/>
        </w:rPr>
        <w:t>enthesitis</w:t>
      </w:r>
      <w:proofErr w:type="spellEnd"/>
      <w:r>
        <w:rPr>
          <w:rFonts w:ascii="Book Antiqua" w:eastAsia="Book Antiqua" w:hAnsi="Book Antiqua" w:cs="Book Antiqua"/>
          <w:color w:val="000000"/>
        </w:rPr>
        <w:t xml:space="preserve"> or uveitis was noted. Patrick’s maneuver elicited pain in the right sacroiliac joint. HLA-B27 was positive, and pelvis X-ray showed bilateral asymmetric sacroiliitis, grade 3 and grade 2 for the right side and left side, respectively, according to the modified New York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(Figure 3A). Pelvis CT showed narrowing of the space of the sacroiliac joints, erosion, and subchondral sclerosis of the right iliac side with an irregular margin (Figure 3B). Hence, the diagnosis of AS was established. Anemia and fever were interpreted as manifestations of AS-related systemic inflammation. Although corticosteroids have a misleading effect on the bone marrow, he was treated with etanercept (25 mg twice a week) and methylprednisolone (40 mg daily) to suppress systemic inflammation. He also received a red blood cell transfusion. The patient reported no pain and fever, and his Hb level steadily increased to approximately 100 g/L. CRP concentration and ESR were nearly normal. Three months later, etanercept was reduced to 25 mg once a week with tapering of the glucocorticoid. </w:t>
      </w:r>
      <w:proofErr w:type="spellStart"/>
      <w:r>
        <w:rPr>
          <w:rFonts w:ascii="Book Antiqua" w:eastAsia="Book Antiqua" w:hAnsi="Book Antiqua" w:cs="Book Antiqua"/>
          <w:color w:val="000000"/>
        </w:rPr>
        <w:t>Sulphasalazine</w:t>
      </w:r>
      <w:proofErr w:type="spellEnd"/>
      <w:r>
        <w:rPr>
          <w:rFonts w:ascii="Book Antiqua" w:eastAsia="Book Antiqua" w:hAnsi="Book Antiqua" w:cs="Book Antiqua"/>
          <w:color w:val="000000"/>
        </w:rPr>
        <w:t xml:space="preserve"> (1500 mg daily) was introduced for a short time. However, this relatively safe Hb level was maintained for only 3 mo. Another month later, the Hb level was at 76 g/L.</w:t>
      </w:r>
    </w:p>
    <w:p w14:paraId="02FB1A1C"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 xml:space="preserve">At the same time, the patient self-discontinued etanercept and prednisone. His low back pain relapsed with fever; the Hb level decreased to 60.8 g/L. After another month, the Hb level was at 42 g/L, reticulocyte count was 3%, ESR increased to 124 mm/h, and CRP concentration increased to 63 mg/L. The patient was re-admitted to our rheumatology department in March 2010. Subsequently, the second bone marrow examination revealed trilineage dysplasia with 2.5% of blast cells. The bone marrow was hypercellular. Immunophenotyping showed that primitive myeloid cells were approximately 4.18%, and the suggested diagnosis was refractory cytopenia with multilineage dysplasia subtype of </w:t>
      </w:r>
      <w:proofErr w:type="gramStart"/>
      <w:r>
        <w:rPr>
          <w:rFonts w:ascii="Book Antiqua" w:eastAsia="Book Antiqua" w:hAnsi="Book Antiqua" w:cs="Book Antiqua"/>
          <w:color w:val="000000"/>
        </w:rPr>
        <w:t>MDS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76255C5D" w14:textId="77777777" w:rsidR="00B4218F" w:rsidRDefault="00B4218F">
      <w:pPr>
        <w:spacing w:line="360" w:lineRule="auto"/>
        <w:ind w:firstLine="240"/>
        <w:jc w:val="both"/>
        <w:rPr>
          <w:rFonts w:ascii="Book Antiqua" w:hAnsi="Book Antiqua"/>
        </w:rPr>
      </w:pPr>
    </w:p>
    <w:p w14:paraId="125564D6" w14:textId="77777777" w:rsidR="00B4218F" w:rsidRDefault="004211B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10A1252" w14:textId="77777777" w:rsidR="00B4218F" w:rsidRDefault="004211B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w:t>
      </w:r>
      <w:r>
        <w:rPr>
          <w:rFonts w:ascii="Book Antiqua" w:hAnsi="Book Antiqua" w:cs="Book Antiqua"/>
          <w:color w:val="000000"/>
          <w:lang w:eastAsia="zh-CN"/>
        </w:rPr>
        <w:t>e mad</w:t>
      </w:r>
      <w:r>
        <w:rPr>
          <w:rFonts w:ascii="Book Antiqua" w:hAnsi="Book Antiqua" w:cs="Book Antiqua" w:hint="eastAsia"/>
          <w:color w:val="000000"/>
          <w:lang w:eastAsia="zh-CN"/>
        </w:rPr>
        <w:t>e</w:t>
      </w:r>
      <w:r>
        <w:rPr>
          <w:rFonts w:ascii="Book Antiqua" w:hAnsi="Book Antiqua" w:cs="Book Antiqua"/>
          <w:color w:val="000000"/>
          <w:lang w:eastAsia="zh-CN"/>
        </w:rPr>
        <w:t xml:space="preserve"> a diagnosis of MDS based on the findings in bone marrow and</w:t>
      </w:r>
      <w:r>
        <w:rPr>
          <w:rFonts w:ascii="Book Antiqua" w:hAnsi="Book Antiqua" w:cs="Book Antiqua" w:hint="eastAsia"/>
          <w:color w:val="000000"/>
          <w:lang w:eastAsia="zh-CN"/>
        </w:rPr>
        <w:t xml:space="preserve"> cytogenetic abnormalities</w:t>
      </w:r>
      <w:r>
        <w:t>;</w:t>
      </w:r>
      <w:r>
        <w:rPr>
          <w:rFonts w:ascii="Book Antiqua" w:hAnsi="Book Antiqua" w:cs="Book Antiqua"/>
          <w:color w:val="000000"/>
          <w:lang w:eastAsia="zh-CN"/>
        </w:rPr>
        <w:t xml:space="preserve"> </w:t>
      </w:r>
      <w:r>
        <w:rPr>
          <w:rFonts w:ascii="Book Antiqua" w:hAnsi="Book Antiqua" w:cs="Book Antiqua" w:hint="eastAsia"/>
          <w:color w:val="000000"/>
          <w:lang w:eastAsia="zh-CN"/>
        </w:rPr>
        <w:t>and</w:t>
      </w:r>
      <w:r>
        <w:rPr>
          <w:rFonts w:ascii="Book Antiqua" w:hAnsi="Book Antiqua" w:cs="Book Antiqua"/>
          <w:color w:val="000000"/>
          <w:lang w:eastAsia="zh-CN"/>
        </w:rPr>
        <w:t xml:space="preserve"> AS based on the clinical feature of </w:t>
      </w:r>
      <w:r>
        <w:rPr>
          <w:rFonts w:ascii="Book Antiqua" w:eastAsia="Book Antiqua" w:hAnsi="Book Antiqua" w:cs="Book Antiqua"/>
          <w:color w:val="000000"/>
        </w:rPr>
        <w:t>low back pain and imaging finding of sacroiliitis.</w:t>
      </w:r>
    </w:p>
    <w:p w14:paraId="2A6DD6EA" w14:textId="77777777" w:rsidR="00B4218F" w:rsidRDefault="00B4218F">
      <w:pPr>
        <w:spacing w:line="360" w:lineRule="auto"/>
        <w:jc w:val="both"/>
        <w:rPr>
          <w:rFonts w:ascii="Book Antiqua" w:hAnsi="Book Antiqua"/>
        </w:rPr>
      </w:pPr>
    </w:p>
    <w:p w14:paraId="52DAA40D" w14:textId="77777777" w:rsidR="00B4218F" w:rsidRDefault="004211BF">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8D466C8"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Following a hematology consultation, it was suggested that the MDS might be related to the AS; however, cytogenetic testing</w:t>
      </w:r>
      <w:r>
        <w:rPr>
          <w:rFonts w:ascii="Book Antiqua" w:eastAsia="宋体" w:hAnsi="Book Antiqua" w:cs="Book Antiqua" w:hint="eastAsia"/>
          <w:color w:val="000000"/>
          <w:lang w:eastAsia="zh-CN"/>
        </w:rPr>
        <w:t xml:space="preserve"> was not offered</w:t>
      </w:r>
      <w:r>
        <w:rPr>
          <w:rFonts w:ascii="Book Antiqua" w:eastAsia="Book Antiqua" w:hAnsi="Book Antiqua" w:cs="Book Antiqua"/>
          <w:color w:val="000000"/>
        </w:rPr>
        <w:t>. The patient still had back pain with high ESR and CRP levels. He had a high AS disease activity score. Subsequently, the patient received a transfusion and was administered methylprednisolone (40 mg daily) again. There were significant improvements in the symptoms; the ESR and CRP concentration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decreased (16 mm/h and 15.6 mg/L, respectively). Subsequently, etanercept (25 mg weekly) was added with a tapering of the glucocorticoid. However, an Hb level of approximately 100 g/L could be maintained for only 1 mo.</w:t>
      </w:r>
    </w:p>
    <w:p w14:paraId="7777DB3F"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After another 2</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Hb level and platelet count decreased (34 g/L and 75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respectively), and ESR increased to 84 mm/h, and thus, the patient was admitted to the hospital for the third time in June 2010. He had no arthralgia. The etanercept and prednisone dosages were reduced to 25 mg once in 10 d and 25 mg per day, respectively. The third bone marrow examination showed hypercellular marrow with trilineage dysplasia, with an increased myeloblast count of 9%. Immunophenotyping showed primitive myeloid cells (10.26%) and abnormal mature or immature granulocytes (33.3%). The patient was diagnosed with refractory anemia with excess blasts-1 (RAEB-</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(Figure 1B). Chromosome analysis revealed a karyotype of 47, XY, der(7)t(1;</w:t>
      </w:r>
      <w:proofErr w:type="gramStart"/>
      <w:r>
        <w:rPr>
          <w:rFonts w:ascii="Book Antiqua" w:eastAsia="Book Antiqua" w:hAnsi="Book Antiqua" w:cs="Book Antiqua"/>
          <w:color w:val="000000"/>
        </w:rPr>
        <w:t>7)(</w:t>
      </w:r>
      <w:proofErr w:type="gramEnd"/>
      <w:r>
        <w:rPr>
          <w:rFonts w:ascii="Book Antiqua" w:eastAsia="Book Antiqua" w:hAnsi="Book Antiqua" w:cs="Book Antiqua"/>
          <w:color w:val="000000"/>
        </w:rPr>
        <w:t xml:space="preserve">q10;q10), +8 in all </w:t>
      </w:r>
      <w:r>
        <w:rPr>
          <w:rFonts w:ascii="Book Antiqua" w:eastAsia="宋体" w:hAnsi="Book Antiqua" w:cs="Book Antiqua" w:hint="eastAsia"/>
          <w:color w:val="000000"/>
          <w:lang w:eastAsia="zh-CN"/>
        </w:rPr>
        <w:t>ten</w:t>
      </w:r>
      <w:r>
        <w:rPr>
          <w:rFonts w:ascii="Book Antiqua" w:eastAsia="Book Antiqua" w:hAnsi="Book Antiqua" w:cs="Book Antiqua"/>
          <w:color w:val="000000"/>
        </w:rPr>
        <w:t xml:space="preserve"> metaphases. Fluorescent </w:t>
      </w:r>
      <w:r w:rsidRPr="00E01E46">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revealed del(7q) and trisomy 8 cytogenetic abnormalities in the bone marrow. The International Prognostic Scoring System (IPSS) score was 2, and it was categorized as intermediate-2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Even after more than six transfusions over 50 d (about three units of red blood cell each time), the Hb level remained approximately 50 g/L. Platelet count decreased to 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The </w:t>
      </w:r>
      <w:r>
        <w:rPr>
          <w:rFonts w:ascii="Book Antiqua" w:eastAsia="Book Antiqua" w:hAnsi="Book Antiqua" w:cs="Book Antiqua"/>
          <w:color w:val="000000"/>
        </w:rPr>
        <w:lastRenderedPageBreak/>
        <w:t>patient became transfusion-dependent and was referred to the hematology department for decitabine chemotherapy.</w:t>
      </w:r>
    </w:p>
    <w:p w14:paraId="4C2302DC" w14:textId="77777777" w:rsidR="00B4218F" w:rsidRDefault="00B4218F">
      <w:pPr>
        <w:spacing w:line="360" w:lineRule="auto"/>
        <w:ind w:firstLine="240"/>
        <w:jc w:val="both"/>
        <w:rPr>
          <w:rFonts w:ascii="Book Antiqua" w:hAnsi="Book Antiqua"/>
        </w:rPr>
      </w:pPr>
    </w:p>
    <w:p w14:paraId="76319F3D" w14:textId="77777777" w:rsidR="00B4218F" w:rsidRDefault="004211B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68B6E7E3"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Unfortunately,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the patient died due to cerebral hemorrhage. The main cause of hemorrhage was a very low platelet count due to MDS progression.</w:t>
      </w:r>
    </w:p>
    <w:p w14:paraId="4BEACBB3" w14:textId="77777777" w:rsidR="00B4218F" w:rsidRDefault="00B4218F">
      <w:pPr>
        <w:spacing w:line="360" w:lineRule="auto"/>
        <w:jc w:val="both"/>
        <w:rPr>
          <w:rFonts w:ascii="Book Antiqua" w:hAnsi="Book Antiqua"/>
        </w:rPr>
      </w:pPr>
    </w:p>
    <w:p w14:paraId="099582DF" w14:textId="77777777" w:rsidR="00B4218F" w:rsidRDefault="004211B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7CA6D9E"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Anemia in AS is not rare but is generally </w:t>
      </w:r>
      <w:proofErr w:type="gramStart"/>
      <w:r>
        <w:rPr>
          <w:rFonts w:ascii="Book Antiqua" w:eastAsia="Book Antiqua" w:hAnsi="Book Antiqua" w:cs="Book Antiqua"/>
          <w:color w:val="000000"/>
        </w:rPr>
        <w:t>mild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exact prevalence of anemia in patients with AS is unknown. </w:t>
      </w:r>
      <w:r>
        <w:rPr>
          <w:rStyle w:val="mediumtext1"/>
          <w:rFonts w:ascii="Book Antiqua" w:eastAsia="Book Antiqua" w:hAnsi="Book Antiqua" w:cs="Book Antiqua"/>
          <w:color w:val="000000"/>
        </w:rPr>
        <w:t>There are multiple potential causes of anemia in patients with AS, including</w:t>
      </w:r>
      <w:r>
        <w:rPr>
          <w:rStyle w:val="mediumtext1"/>
          <w:rFonts w:ascii="Book Antiqua" w:eastAsia="宋体" w:hAnsi="Book Antiqua" w:cs="Book Antiqua" w:hint="eastAsia"/>
          <w:color w:val="000000"/>
          <w:lang w:eastAsia="zh-CN"/>
        </w:rPr>
        <w:t xml:space="preserve"> </w:t>
      </w:r>
      <w:r>
        <w:rPr>
          <w:rStyle w:val="mediumtext1"/>
          <w:rFonts w:ascii="Book Antiqua" w:eastAsia="Book Antiqua" w:hAnsi="Book Antiqua" w:cs="Book Antiqua"/>
          <w:color w:val="000000"/>
        </w:rPr>
        <w:t xml:space="preserve">chronic disease and the use of NSAIDs that can cause gastrointestinal </w:t>
      </w:r>
      <w:proofErr w:type="gramStart"/>
      <w:r>
        <w:rPr>
          <w:rStyle w:val="mediumtext1"/>
          <w:rFonts w:ascii="Book Antiqua" w:eastAsia="Book Antiqua" w:hAnsi="Book Antiqua" w:cs="Book Antiqua"/>
          <w:color w:val="000000"/>
        </w:rPr>
        <w:t>bleeding</w:t>
      </w:r>
      <w:r>
        <w:rPr>
          <w:rStyle w:val="mediumtext1"/>
          <w:rFonts w:ascii="Book Antiqua" w:eastAsia="Book Antiqua" w:hAnsi="Book Antiqua" w:cs="Book Antiqua"/>
          <w:color w:val="000000"/>
          <w:vertAlign w:val="superscript"/>
        </w:rPr>
        <w:t>[</w:t>
      </w:r>
      <w:proofErr w:type="gramEnd"/>
      <w:r>
        <w:rPr>
          <w:rStyle w:val="mediumtext1"/>
          <w:rFonts w:ascii="Book Antiqua" w:eastAsia="Book Antiqua" w:hAnsi="Book Antiqua" w:cs="Book Antiqua"/>
          <w:color w:val="000000"/>
          <w:vertAlign w:val="superscript"/>
        </w:rPr>
        <w:t>9]</w:t>
      </w:r>
      <w:r>
        <w:rPr>
          <w:rStyle w:val="mediumtext1"/>
          <w:rFonts w:ascii="Book Antiqua" w:eastAsia="Book Antiqua" w:hAnsi="Book Antiqua" w:cs="Book Antiqua"/>
          <w:color w:val="000000"/>
        </w:rPr>
        <w:t xml:space="preserve">. </w:t>
      </w:r>
      <w:r>
        <w:rPr>
          <w:rFonts w:ascii="Book Antiqua" w:eastAsia="Book Antiqua" w:hAnsi="Book Antiqua" w:cs="Book Antiqua"/>
          <w:color w:val="000000"/>
        </w:rPr>
        <w:t>In our patient,</w:t>
      </w:r>
      <w:r>
        <w:rPr>
          <w:rStyle w:val="mediumtext1"/>
          <w:rFonts w:ascii="Book Antiqua" w:eastAsia="Book Antiqua" w:hAnsi="Book Antiqua" w:cs="Book Antiqua"/>
          <w:color w:val="000000"/>
        </w:rPr>
        <w:t xml:space="preserve"> s</w:t>
      </w:r>
      <w:r>
        <w:rPr>
          <w:rFonts w:ascii="Book Antiqua" w:eastAsia="Book Antiqua" w:hAnsi="Book Antiqua" w:cs="Book Antiqua"/>
          <w:color w:val="000000"/>
        </w:rPr>
        <w:t xml:space="preserve">evere anemia could not be attributed to the </w:t>
      </w:r>
      <w:proofErr w:type="gramStart"/>
      <w:r>
        <w:rPr>
          <w:rFonts w:ascii="Book Antiqua" w:eastAsia="Book Antiqua" w:hAnsi="Book Antiqua" w:cs="Book Antiqua"/>
          <w:color w:val="000000"/>
        </w:rPr>
        <w:t>aforementioned reasons</w:t>
      </w:r>
      <w:proofErr w:type="gramEnd"/>
      <w:r>
        <w:rPr>
          <w:rFonts w:ascii="Book Antiqua" w:eastAsia="Book Antiqua" w:hAnsi="Book Antiqua" w:cs="Book Antiqua"/>
          <w:color w:val="000000"/>
        </w:rPr>
        <w:t xml:space="preserve">. Furthermore, the anemia was accompanied by mild to severe thrombocytopenia. White blood cell and platelet counts are usually normal in AS, and the bone marrow is normal or </w:t>
      </w:r>
      <w:proofErr w:type="gramStart"/>
      <w:r>
        <w:rPr>
          <w:rFonts w:ascii="Book Antiqua" w:eastAsia="Book Antiqua" w:hAnsi="Book Antiqua" w:cs="Book Antiqua"/>
          <w:color w:val="000000"/>
        </w:rPr>
        <w:t>hypercellular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Radiotherapy, which was once adopted for treating AS patients, might produce extensive chromosomal damage, probably increasing the risk of leukemia in these patients; hence, its use has been </w:t>
      </w:r>
      <w:proofErr w:type="gramStart"/>
      <w:r>
        <w:rPr>
          <w:rFonts w:ascii="Book Antiqua" w:eastAsia="Book Antiqua" w:hAnsi="Book Antiqua" w:cs="Book Antiqua"/>
          <w:color w:val="000000"/>
        </w:rPr>
        <w:t>discontinued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When etanercept was administered to our patient, he had serious anemia. Phenylbutazone used to treat AS may increase the incidence rate of acute myeloid leukemia (AML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However, our patient did not receive phenylbutazone. There were no other related drugs, such as cyclophosphamide or radioactive agents, that could lead to anemia or MDS.</w:t>
      </w:r>
    </w:p>
    <w:p w14:paraId="3BDC209D"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 xml:space="preserve">As the disease developed, single erythroid dysplasia progressed to trilineage dysplasia in our patient. The myeloblast counts rapidly increased from 2.5% to 9%. Del(7q) and trisomy 8 of the typical chromosome abnormalities were found in the bone marrow. The presence of del(7q) and trisomy 8 simultaneously suggested the diagnosis of </w:t>
      </w:r>
      <w:r w:rsidRPr="00E01E46">
        <w:rPr>
          <w:rFonts w:ascii="Book Antiqua" w:eastAsia="Book Antiqua" w:hAnsi="Book Antiqua" w:cs="Book Antiqua"/>
          <w:i/>
          <w:iCs/>
          <w:color w:val="000000"/>
        </w:rPr>
        <w:t>de nov</w:t>
      </w:r>
      <w:r>
        <w:rPr>
          <w:rFonts w:ascii="Book Antiqua" w:eastAsia="Book Antiqua" w:hAnsi="Book Antiqua" w:cs="Book Antiqua"/>
          <w:color w:val="000000"/>
        </w:rPr>
        <w:t>o MDS.</w:t>
      </w:r>
    </w:p>
    <w:p w14:paraId="06DBF530"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 xml:space="preserve">Thus, there was no evidence that MDS was secondary to AS. However, autoimmune manifestations are often reported in </w:t>
      </w:r>
      <w:proofErr w:type="gramStart"/>
      <w:r>
        <w:rPr>
          <w:rFonts w:ascii="Book Antiqua" w:eastAsia="Book Antiqua" w:hAnsi="Book Antiqua" w:cs="Book Antiqua"/>
          <w:color w:val="000000"/>
        </w:rPr>
        <w:t>MDS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2,13,14]</w:t>
      </w:r>
      <w:r>
        <w:rPr>
          <w:rFonts w:ascii="Book Antiqua" w:eastAsia="Book Antiqua" w:hAnsi="Book Antiqua" w:cs="Book Antiqua"/>
          <w:color w:val="000000"/>
        </w:rPr>
        <w:t xml:space="preserve">. Sacroiliitis was described as a paraneoplastic phenomenon of </w:t>
      </w:r>
      <w:r w:rsidRPr="00E01E46">
        <w:rPr>
          <w:rFonts w:ascii="Book Antiqua" w:eastAsia="Book Antiqua" w:hAnsi="Book Antiqua" w:cs="Book Antiqua"/>
          <w:i/>
          <w:iCs/>
          <w:color w:val="000000"/>
        </w:rPr>
        <w:t>de novo</w:t>
      </w:r>
      <w:r>
        <w:rPr>
          <w:rFonts w:ascii="Book Antiqua" w:eastAsia="Book Antiqua" w:hAnsi="Book Antiqua" w:cs="Book Antiqua"/>
          <w:color w:val="000000"/>
        </w:rPr>
        <w:t xml:space="preserve"> acute </w:t>
      </w:r>
      <w:proofErr w:type="gramStart"/>
      <w:r>
        <w:rPr>
          <w:rFonts w:ascii="Book Antiqua" w:eastAsia="Book Antiqua" w:hAnsi="Book Antiqua" w:cs="Book Antiqua"/>
          <w:color w:val="000000"/>
        </w:rPr>
        <w:t>leukemia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In our case, severe anemia appeared from the beginning. As noted, the anemia that occurs in patients with AS is </w:t>
      </w:r>
      <w:r>
        <w:rPr>
          <w:rFonts w:ascii="Book Antiqua" w:eastAsia="Book Antiqua" w:hAnsi="Book Antiqua" w:cs="Book Antiqua"/>
          <w:color w:val="000000"/>
        </w:rPr>
        <w:lastRenderedPageBreak/>
        <w:t xml:space="preserve">generally mild. This may suggest a diagnosis of MDS from the beginning; however, the first bone marrow examination in our case did not confirm a diagnosis of MDS. We suspect that AS may be an early autoimmune phenomenon related to MDS. Recently, a paper reports that the mutation of an epigenetic regulator may increase the risk of autoimmune diseases, such as </w:t>
      </w:r>
      <w:proofErr w:type="spellStart"/>
      <w:r>
        <w:rPr>
          <w:rFonts w:ascii="Book Antiqua" w:eastAsia="Book Antiqua" w:hAnsi="Book Antiqua" w:cs="Book Antiqua"/>
          <w:color w:val="000000"/>
        </w:rPr>
        <w:t>AS</w:t>
      </w:r>
      <w:proofErr w:type="spellEnd"/>
      <w:r>
        <w:rPr>
          <w:rFonts w:ascii="Book Antiqua" w:eastAsia="Book Antiqua" w:hAnsi="Book Antiqua" w:cs="Book Antiqua"/>
          <w:color w:val="000000"/>
        </w:rPr>
        <w:t xml:space="preserve"> in patients with </w:t>
      </w:r>
      <w:proofErr w:type="gramStart"/>
      <w:r>
        <w:rPr>
          <w:rFonts w:ascii="Book Antiqua" w:eastAsia="Book Antiqua" w:hAnsi="Book Antiqua" w:cs="Book Antiqua"/>
          <w:color w:val="000000"/>
        </w:rPr>
        <w:t>MDS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F59F739"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 xml:space="preserve">One study reported that HLA-B27 carriers might have an increased risk of hematological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Although they were uncertain about the relationship between AS and MDS,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believed that HLA-B27 might provide a link between AS and MDS. However, HLA-B27 positivity did not affect the outcome of patients with leukemia who received an allogeneic </w:t>
      </w:r>
      <w:proofErr w:type="gramStart"/>
      <w:r>
        <w:rPr>
          <w:rFonts w:ascii="Book Antiqua" w:eastAsia="Book Antiqua" w:hAnsi="Book Antiqua" w:cs="Book Antiqua"/>
          <w:color w:val="000000"/>
        </w:rPr>
        <w:t>transplant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Thus, the possibility of a coincidental association of MDS and AS cannot be excluded.</w:t>
      </w:r>
    </w:p>
    <w:p w14:paraId="796E15CD"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 xml:space="preserve">Considering the patient’s young age, there is a high probability of an underlying germline cancer-predisposing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However, our patient did not have any dysmorphic features. His mother and father were healthy. Regrettably, we did not finish a high throughput sequencing analysis to find any germline mutation.</w:t>
      </w:r>
    </w:p>
    <w:p w14:paraId="0F476059"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Our patient had a good response to the combination therapy of etanercept, glucocorticoid, and transfusion in the early stage, but his Hb level remained unstable. The lifespan of red blood cells is about 120 da, and our patient experienced a transient improvement of anemia mainly due to the transfusion. Furthermore, his transfusion dependence increased with the disease progression.</w:t>
      </w:r>
    </w:p>
    <w:p w14:paraId="4047E803"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 xml:space="preserve">The efficacy of the etanercept and glucocorticoid therapy in MDS cannot be denied. Sufficient doses of the etanercept (25 mg twice a week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glucocorticoid in the early phase may be useful in maintaining the Hb level. When etanercept was reduced to 25 mg once a week and then once every 10 d, the joint symptoms improved; however, the anemia status did not change</w:t>
      </w:r>
      <w:r w:rsidR="00B73C81">
        <w:rPr>
          <w:rFonts w:ascii="Book Antiqua" w:eastAsia="Book Antiqua" w:hAnsi="Book Antiqua" w:cs="Book Antiqua"/>
          <w:color w:val="000000"/>
        </w:rPr>
        <w:t xml:space="preserve"> (Figure 4)</w:t>
      </w:r>
      <w:r>
        <w:rPr>
          <w:rFonts w:ascii="Book Antiqua" w:eastAsia="Book Antiqua" w:hAnsi="Book Antiqua" w:cs="Book Antiqua"/>
          <w:color w:val="000000"/>
        </w:rPr>
        <w:t xml:space="preserve">. Braun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reported that infliximab treatment, compared with the placebo, significantly improved Hb levels in AS patients with anemia. Of note, there was an improvement in Hb levels when the levels of CRP and ESR decreased, suggesting that the positive effect of the glucocorticoid and etanercept on the anemia was due to their systemic anti-inflammatory properties.</w:t>
      </w:r>
    </w:p>
    <w:p w14:paraId="219C7EFA"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Some patients with refractory anemia or refractory anemia with ring </w:t>
      </w:r>
      <w:proofErr w:type="spellStart"/>
      <w:r>
        <w:rPr>
          <w:rFonts w:ascii="Book Antiqua" w:eastAsia="Book Antiqua" w:hAnsi="Book Antiqua" w:cs="Book Antiqua"/>
          <w:color w:val="000000"/>
        </w:rPr>
        <w:t>sideroblasts</w:t>
      </w:r>
      <w:proofErr w:type="spellEnd"/>
      <w:r>
        <w:rPr>
          <w:rFonts w:ascii="Book Antiqua" w:eastAsia="Book Antiqua" w:hAnsi="Book Antiqua" w:cs="Book Antiqua"/>
          <w:color w:val="000000"/>
        </w:rPr>
        <w:t xml:space="preserve"> may benefit from glucocorticoid therapy; however, the result is not encouraging. A combination of anti-thymocyte globulin plus etanercept can offer effective therapy for some patients with MDS, with an overall response rate of 56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Striking hematological improvements and loss of transfusion dependence were found in the responding patients.</w:t>
      </w:r>
    </w:p>
    <w:p w14:paraId="0BC00607" w14:textId="77777777" w:rsidR="00B4218F" w:rsidRDefault="004211BF">
      <w:pPr>
        <w:spacing w:line="360" w:lineRule="auto"/>
        <w:ind w:firstLine="240"/>
        <w:jc w:val="both"/>
        <w:rPr>
          <w:rFonts w:ascii="Book Antiqua" w:hAnsi="Book Antiqua"/>
        </w:rPr>
      </w:pPr>
      <w:r>
        <w:rPr>
          <w:rFonts w:ascii="Book Antiqua" w:eastAsia="Book Antiqua" w:hAnsi="Book Antiqua" w:cs="Book Antiqua"/>
          <w:color w:val="000000"/>
        </w:rPr>
        <w:t xml:space="preserve">The prognosis of MDS patients with autoimmune manifestations appeared to be closely related to the IPSS subcategory of the underlying hematological </w:t>
      </w:r>
      <w:proofErr w:type="gramStart"/>
      <w:r>
        <w:rPr>
          <w:rFonts w:ascii="Book Antiqua" w:eastAsia="Book Antiqua" w:hAnsi="Book Antiqua" w:cs="Book Antiqua"/>
          <w:color w:val="000000"/>
        </w:rPr>
        <w:t>malignancy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Thus, our patient with intermediate-2-risk MDS as defined by the IPSS category had a poor prognosis. Considering the patient’s young age and the presence of more than three cytogenetic aberrations, an allogeneic transplant would have been the gold standard for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The transplant plan was discussed with the patient and his family, but they did not accept it at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time. They wanted to see the effects of chemotherapy before deciding on the transplant. However, the severe thrombocytopenia resulted in bleeding and death, and the patient missed the opportunity for treatment with an allogeneic transplant.</w:t>
      </w:r>
    </w:p>
    <w:p w14:paraId="60B3FFC6" w14:textId="77777777" w:rsidR="00B4218F" w:rsidRDefault="00B4218F">
      <w:pPr>
        <w:spacing w:line="360" w:lineRule="auto"/>
        <w:ind w:firstLine="240"/>
        <w:jc w:val="both"/>
        <w:rPr>
          <w:rFonts w:ascii="Book Antiqua" w:hAnsi="Book Antiqua"/>
        </w:rPr>
      </w:pPr>
    </w:p>
    <w:p w14:paraId="746848D6" w14:textId="77777777" w:rsidR="00B4218F" w:rsidRDefault="004211B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FBF27E3"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In summary, we present a rare case of simultaneous presentation of AS and MDS in the same patient with positive HLA-B27. We suspect that the AS may be an early autoimmune phenomenon related to MDS; however, the possibility of a coincidence cannot be excluded. AS can cause anemia, but it is usually mild. Therefore, if a patient with AS presents with severe anemia, it must be diagnosed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hematopoietic system pathology.</w:t>
      </w:r>
    </w:p>
    <w:p w14:paraId="436A09E7" w14:textId="77777777" w:rsidR="00B4218F" w:rsidRDefault="00B4218F">
      <w:pPr>
        <w:spacing w:line="360" w:lineRule="auto"/>
        <w:jc w:val="both"/>
        <w:rPr>
          <w:rFonts w:ascii="Book Antiqua" w:hAnsi="Book Antiqua"/>
        </w:rPr>
      </w:pPr>
    </w:p>
    <w:p w14:paraId="560AC5F9"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REFERENCES</w:t>
      </w:r>
    </w:p>
    <w:p w14:paraId="7659C03D" w14:textId="77777777" w:rsidR="00B4218F" w:rsidRDefault="004211BF">
      <w:pPr>
        <w:spacing w:line="360" w:lineRule="auto"/>
        <w:jc w:val="both"/>
        <w:rPr>
          <w:rFonts w:ascii="Book Antiqua" w:hAnsi="Book Antiqua"/>
        </w:rPr>
      </w:pPr>
      <w:bookmarkStart w:id="1" w:name="OLE_LINK2"/>
      <w:bookmarkStart w:id="2" w:name="OLE_LINK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Giannouli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Voulgarelis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Zintzaras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Tzioufas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Moutsopoulos</w:t>
      </w:r>
      <w:proofErr w:type="spellEnd"/>
      <w:r>
        <w:rPr>
          <w:rFonts w:ascii="Book Antiqua" w:eastAsia="Book Antiqua" w:hAnsi="Book Antiqua" w:cs="Book Antiqua"/>
          <w:color w:val="000000"/>
        </w:rPr>
        <w:t xml:space="preserve"> HM. Autoimmune phenomena in myelodysplastic syndromes: a 4-yr prospective study.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626-632 [PMID: 14983106 DOI: 10.1093/rheumatology/keh136]</w:t>
      </w:r>
    </w:p>
    <w:p w14:paraId="6C30DBBE"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Enright H</w:t>
      </w:r>
      <w:r>
        <w:rPr>
          <w:rFonts w:ascii="Book Antiqua" w:eastAsia="Book Antiqua" w:hAnsi="Book Antiqua" w:cs="Book Antiqua"/>
          <w:color w:val="000000"/>
        </w:rPr>
        <w:t xml:space="preserve">, Miller W. Autoimmune phenomena in patients with myelodysplastic syndromes.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Lymphoma</w:t>
      </w:r>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483-489 [PMID: 9086438 DOI: 10.3109/10428199709055585]</w:t>
      </w:r>
    </w:p>
    <w:p w14:paraId="296B0455"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Banerjee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Calvi</w:t>
      </w:r>
      <w:proofErr w:type="spellEnd"/>
      <w:r>
        <w:rPr>
          <w:rFonts w:ascii="Book Antiqua" w:eastAsia="Book Antiqua" w:hAnsi="Book Antiqua" w:cs="Book Antiqua"/>
          <w:color w:val="000000"/>
        </w:rPr>
        <w:t xml:space="preserve"> LM, Becker MW, </w:t>
      </w:r>
      <w:proofErr w:type="spellStart"/>
      <w:r>
        <w:rPr>
          <w:rFonts w:ascii="Book Antiqua" w:eastAsia="Book Antiqua" w:hAnsi="Book Antiqua" w:cs="Book Antiqua"/>
          <w:color w:val="000000"/>
        </w:rPr>
        <w:t>Liesveld</w:t>
      </w:r>
      <w:proofErr w:type="spellEnd"/>
      <w:r>
        <w:rPr>
          <w:rFonts w:ascii="Book Antiqua" w:eastAsia="Book Antiqua" w:hAnsi="Book Antiqua" w:cs="Book Antiqua"/>
          <w:color w:val="000000"/>
        </w:rPr>
        <w:t xml:space="preserve"> JL. </w:t>
      </w:r>
      <w:proofErr w:type="gramStart"/>
      <w:r>
        <w:rPr>
          <w:rFonts w:ascii="Book Antiqua" w:eastAsia="Book Antiqua" w:hAnsi="Book Antiqua" w:cs="Book Antiqua"/>
          <w:color w:val="000000"/>
        </w:rPr>
        <w:t>Flaming</w:t>
      </w:r>
      <w:proofErr w:type="gramEnd"/>
      <w:r>
        <w:rPr>
          <w:rFonts w:ascii="Book Antiqua" w:eastAsia="Book Antiqua" w:hAnsi="Book Antiqua" w:cs="Book Antiqua"/>
          <w:color w:val="000000"/>
        </w:rPr>
        <w:t xml:space="preserve"> and fanning: The Spectrum of inflammatory influences in myelodysplastic syndromes. </w:t>
      </w:r>
      <w:r>
        <w:rPr>
          <w:rFonts w:ascii="Book Antiqua" w:eastAsia="Book Antiqua" w:hAnsi="Book Antiqua" w:cs="Book Antiqua"/>
          <w:i/>
          <w:iCs/>
          <w:color w:val="000000"/>
        </w:rPr>
        <w:t>Blood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57-69 [PMID: 31036385 DOI: 10.1016/j.blre.2019.04.004]</w:t>
      </w:r>
    </w:p>
    <w:p w14:paraId="0991F18C"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Chamuleau</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Westers TM, van </w:t>
      </w:r>
      <w:proofErr w:type="spellStart"/>
      <w:r>
        <w:rPr>
          <w:rFonts w:ascii="Book Antiqua" w:eastAsia="Book Antiqua" w:hAnsi="Book Antiqua" w:cs="Book Antiqua"/>
          <w:color w:val="000000"/>
        </w:rPr>
        <w:t>Dreunen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Groenland</w:t>
      </w:r>
      <w:proofErr w:type="spellEnd"/>
      <w:r>
        <w:rPr>
          <w:rFonts w:ascii="Book Antiqua" w:eastAsia="Book Antiqua" w:hAnsi="Book Antiqua" w:cs="Book Antiqua"/>
          <w:color w:val="000000"/>
        </w:rPr>
        <w:t xml:space="preserve"> J, Zevenbergen A, </w:t>
      </w:r>
      <w:proofErr w:type="spellStart"/>
      <w:r>
        <w:rPr>
          <w:rFonts w:ascii="Book Antiqua" w:eastAsia="Book Antiqua" w:hAnsi="Book Antiqua" w:cs="Book Antiqua"/>
          <w:color w:val="000000"/>
        </w:rPr>
        <w:t>Eeltink</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Ossenkoppele</w:t>
      </w:r>
      <w:proofErr w:type="spellEnd"/>
      <w:r>
        <w:rPr>
          <w:rFonts w:ascii="Book Antiqua" w:eastAsia="Book Antiqua" w:hAnsi="Book Antiqua" w:cs="Book Antiqua"/>
          <w:color w:val="000000"/>
        </w:rPr>
        <w:t xml:space="preserve"> GJ, van de </w:t>
      </w:r>
      <w:proofErr w:type="spellStart"/>
      <w:r>
        <w:rPr>
          <w:rFonts w:ascii="Book Antiqua" w:eastAsia="Book Antiqua" w:hAnsi="Book Antiqua" w:cs="Book Antiqua"/>
          <w:color w:val="000000"/>
        </w:rPr>
        <w:t>Loosdrecht</w:t>
      </w:r>
      <w:proofErr w:type="spellEnd"/>
      <w:r>
        <w:rPr>
          <w:rFonts w:ascii="Book Antiqua" w:eastAsia="Book Antiqua" w:hAnsi="Book Antiqua" w:cs="Book Antiqua"/>
          <w:color w:val="000000"/>
        </w:rPr>
        <w:t xml:space="preserve"> AA. Immune mediated autologous cytotoxicity against hematopoietic precursor cells in patients with myelodysplastic syndrome.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94</w:t>
      </w:r>
      <w:r>
        <w:rPr>
          <w:rFonts w:ascii="Book Antiqua" w:eastAsia="Book Antiqua" w:hAnsi="Book Antiqua" w:cs="Book Antiqua"/>
          <w:color w:val="000000"/>
        </w:rPr>
        <w:t>: 496-506 [PMID: 19229054 DOI: 10.3324/haematol.13612]</w:t>
      </w:r>
    </w:p>
    <w:p w14:paraId="3EEC31F8"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van der Linden S</w:t>
      </w:r>
      <w:r>
        <w:rPr>
          <w:rFonts w:ascii="Book Antiqua" w:eastAsia="Book Antiqua" w:hAnsi="Book Antiqua" w:cs="Book Antiqua"/>
          <w:color w:val="000000"/>
        </w:rPr>
        <w:t xml:space="preserve">, Valkenburg HA, Cats A. Evaluation of diagnostic criteria for ankylosing spondylitis. A proposal for modification of the New York criteria.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1984; </w:t>
      </w:r>
      <w:r>
        <w:rPr>
          <w:rFonts w:ascii="Book Antiqua" w:eastAsia="Book Antiqua" w:hAnsi="Book Antiqua" w:cs="Book Antiqua"/>
          <w:b/>
          <w:bCs/>
          <w:color w:val="000000"/>
        </w:rPr>
        <w:t>27</w:t>
      </w:r>
      <w:r>
        <w:rPr>
          <w:rFonts w:ascii="Book Antiqua" w:eastAsia="Book Antiqua" w:hAnsi="Book Antiqua" w:cs="Book Antiqua"/>
          <w:color w:val="000000"/>
        </w:rPr>
        <w:t>: 361-368 [PMID: 6231933 DOI: 10.1002/art.1780270401]</w:t>
      </w:r>
    </w:p>
    <w:p w14:paraId="0645D415"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Vardiman</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Thiele J, Arber DA, </w:t>
      </w:r>
      <w:proofErr w:type="spellStart"/>
      <w:r>
        <w:rPr>
          <w:rFonts w:ascii="Book Antiqua" w:eastAsia="Book Antiqua" w:hAnsi="Book Antiqua" w:cs="Book Antiqua"/>
          <w:color w:val="000000"/>
        </w:rPr>
        <w:t>Brunning</w:t>
      </w:r>
      <w:proofErr w:type="spellEnd"/>
      <w:r>
        <w:rPr>
          <w:rFonts w:ascii="Book Antiqua" w:eastAsia="Book Antiqua" w:hAnsi="Book Antiqua" w:cs="Book Antiqua"/>
          <w:color w:val="000000"/>
        </w:rPr>
        <w:t xml:space="preserve"> RD, Borowitz MJ, </w:t>
      </w:r>
      <w:proofErr w:type="spellStart"/>
      <w:r>
        <w:rPr>
          <w:rFonts w:ascii="Book Antiqua" w:eastAsia="Book Antiqua" w:hAnsi="Book Antiqua" w:cs="Book Antiqua"/>
          <w:color w:val="000000"/>
        </w:rPr>
        <w:t>Porwit</w:t>
      </w:r>
      <w:proofErr w:type="spellEnd"/>
      <w:r>
        <w:rPr>
          <w:rFonts w:ascii="Book Antiqua" w:eastAsia="Book Antiqua" w:hAnsi="Book Antiqua" w:cs="Book Antiqua"/>
          <w:color w:val="000000"/>
        </w:rPr>
        <w:t xml:space="preserve"> A, Harris NL, Le Beau MM, </w:t>
      </w:r>
      <w:proofErr w:type="spellStart"/>
      <w:r>
        <w:rPr>
          <w:rFonts w:ascii="Book Antiqua" w:eastAsia="Book Antiqua" w:hAnsi="Book Antiqua" w:cs="Book Antiqua"/>
          <w:color w:val="000000"/>
        </w:rPr>
        <w:t>Hellström</w:t>
      </w:r>
      <w:proofErr w:type="spellEnd"/>
      <w:r>
        <w:rPr>
          <w:rFonts w:ascii="Book Antiqua" w:eastAsia="Book Antiqua" w:hAnsi="Book Antiqua" w:cs="Book Antiqua"/>
          <w:color w:val="000000"/>
        </w:rPr>
        <w:t xml:space="preserve">-Lindberg E, </w:t>
      </w:r>
      <w:proofErr w:type="spellStart"/>
      <w:r>
        <w:rPr>
          <w:rFonts w:ascii="Book Antiqua" w:eastAsia="Book Antiqua" w:hAnsi="Book Antiqua" w:cs="Book Antiqua"/>
          <w:color w:val="000000"/>
        </w:rPr>
        <w:t>Tefferi</w:t>
      </w:r>
      <w:proofErr w:type="spellEnd"/>
      <w:r>
        <w:rPr>
          <w:rFonts w:ascii="Book Antiqua" w:eastAsia="Book Antiqua" w:hAnsi="Book Antiqua" w:cs="Book Antiqua"/>
          <w:color w:val="000000"/>
        </w:rPr>
        <w:t xml:space="preserve"> A, Bloomfield CD. The 2008 revision of the World Health Organization (WHO) classification of myeloid neoplasms and acute leukemia: rationale and important changes.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2009; </w:t>
      </w:r>
      <w:r>
        <w:rPr>
          <w:rFonts w:ascii="Book Antiqua" w:eastAsia="Book Antiqua" w:hAnsi="Book Antiqua" w:cs="Book Antiqua"/>
          <w:b/>
          <w:bCs/>
          <w:color w:val="000000"/>
        </w:rPr>
        <w:t>114</w:t>
      </w:r>
      <w:r>
        <w:rPr>
          <w:rFonts w:ascii="Book Antiqua" w:eastAsia="Book Antiqua" w:hAnsi="Book Antiqua" w:cs="Book Antiqua"/>
          <w:color w:val="000000"/>
        </w:rPr>
        <w:t>: 937-951 [PMID: 19357394 DOI: 10.1182/blood-2009-03-209262]</w:t>
      </w:r>
    </w:p>
    <w:p w14:paraId="3FE5ED11"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Greenberg P</w:t>
      </w:r>
      <w:r>
        <w:rPr>
          <w:rFonts w:ascii="Book Antiqua" w:eastAsia="Book Antiqua" w:hAnsi="Book Antiqua" w:cs="Book Antiqua"/>
          <w:color w:val="000000"/>
        </w:rPr>
        <w:t xml:space="preserve">, Cox C, LeBeau MM, </w:t>
      </w:r>
      <w:proofErr w:type="spellStart"/>
      <w:r>
        <w:rPr>
          <w:rFonts w:ascii="Book Antiqua" w:eastAsia="Book Antiqua" w:hAnsi="Book Antiqua" w:cs="Book Antiqua"/>
          <w:color w:val="000000"/>
        </w:rPr>
        <w:t>Fenaux</w:t>
      </w:r>
      <w:proofErr w:type="spellEnd"/>
      <w:r>
        <w:rPr>
          <w:rFonts w:ascii="Book Antiqua" w:eastAsia="Book Antiqua" w:hAnsi="Book Antiqua" w:cs="Book Antiqua"/>
          <w:color w:val="000000"/>
        </w:rPr>
        <w:t xml:space="preserve"> P, Morel P, Sanz G, Sanz M, </w:t>
      </w:r>
      <w:proofErr w:type="spellStart"/>
      <w:r>
        <w:rPr>
          <w:rFonts w:ascii="Book Antiqua" w:eastAsia="Book Antiqua" w:hAnsi="Book Antiqua" w:cs="Book Antiqua"/>
          <w:color w:val="000000"/>
        </w:rPr>
        <w:t>Vallespi</w:t>
      </w:r>
      <w:proofErr w:type="spellEnd"/>
      <w:r>
        <w:rPr>
          <w:rFonts w:ascii="Book Antiqua" w:eastAsia="Book Antiqua" w:hAnsi="Book Antiqua" w:cs="Book Antiqua"/>
          <w:color w:val="000000"/>
        </w:rPr>
        <w:t xml:space="preserve"> T, Hamblin T, </w:t>
      </w:r>
      <w:proofErr w:type="spellStart"/>
      <w:r>
        <w:rPr>
          <w:rFonts w:ascii="Book Antiqua" w:eastAsia="Book Antiqua" w:hAnsi="Book Antiqua" w:cs="Book Antiqua"/>
          <w:color w:val="000000"/>
        </w:rPr>
        <w:t>Oscier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Ohyashiki</w:t>
      </w:r>
      <w:proofErr w:type="spellEnd"/>
      <w:r>
        <w:rPr>
          <w:rFonts w:ascii="Book Antiqua" w:eastAsia="Book Antiqua" w:hAnsi="Book Antiqua" w:cs="Book Antiqua"/>
          <w:color w:val="000000"/>
        </w:rPr>
        <w:t xml:space="preserve"> K, Toyama K, Aul C, Mufti G, Bennett J. International scoring system for evaluating prognosis in myelodysplastic syndromes.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1997; </w:t>
      </w:r>
      <w:r>
        <w:rPr>
          <w:rFonts w:ascii="Book Antiqua" w:eastAsia="Book Antiqua" w:hAnsi="Book Antiqua" w:cs="Book Antiqua"/>
          <w:b/>
          <w:bCs/>
          <w:color w:val="000000"/>
        </w:rPr>
        <w:t>89</w:t>
      </w:r>
      <w:r>
        <w:rPr>
          <w:rFonts w:ascii="Book Antiqua" w:eastAsia="Book Antiqua" w:hAnsi="Book Antiqua" w:cs="Book Antiqua"/>
          <w:color w:val="000000"/>
        </w:rPr>
        <w:t>: 2079-2088 [PMID: 9058730]</w:t>
      </w:r>
    </w:p>
    <w:p w14:paraId="72C46AEE"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Zviahina</w:t>
      </w:r>
      <w:proofErr w:type="spellEnd"/>
      <w:r>
        <w:rPr>
          <w:rFonts w:ascii="Book Antiqua" w:eastAsia="Book Antiqua" w:hAnsi="Book Antiqua" w:cs="Book Antiqua"/>
          <w:b/>
          <w:bCs/>
          <w:color w:val="000000"/>
        </w:rPr>
        <w:t xml:space="preserve"> OV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Shevchuk</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Kuvikova</w:t>
      </w:r>
      <w:proofErr w:type="spellEnd"/>
      <w:r>
        <w:rPr>
          <w:rFonts w:ascii="Book Antiqua" w:eastAsia="Book Antiqua" w:hAnsi="Book Antiqua" w:cs="Book Antiqua"/>
          <w:color w:val="000000"/>
        </w:rPr>
        <w:t xml:space="preserve"> IP, </w:t>
      </w:r>
      <w:proofErr w:type="spellStart"/>
      <w:r>
        <w:rPr>
          <w:rFonts w:ascii="Book Antiqua" w:eastAsia="Book Antiqua" w:hAnsi="Book Antiqua" w:cs="Book Antiqua"/>
          <w:color w:val="000000"/>
        </w:rPr>
        <w:t>Segeda</w:t>
      </w:r>
      <w:proofErr w:type="spellEnd"/>
      <w:r>
        <w:rPr>
          <w:rFonts w:ascii="Book Antiqua" w:eastAsia="Book Antiqua" w:hAnsi="Book Antiqua" w:cs="Book Antiqua"/>
          <w:color w:val="000000"/>
        </w:rPr>
        <w:t xml:space="preserve"> IS. Anemia in patients with ankylosing spondylitis, association with the activity of the inflammatory process and the severity of the disease. </w:t>
      </w:r>
      <w:proofErr w:type="spellStart"/>
      <w:r>
        <w:rPr>
          <w:rFonts w:ascii="Book Antiqua" w:eastAsia="Book Antiqua" w:hAnsi="Book Antiqua" w:cs="Book Antiqua"/>
          <w:i/>
          <w:iCs/>
          <w:color w:val="000000"/>
        </w:rPr>
        <w:t>Wiad</w:t>
      </w:r>
      <w:proofErr w:type="spellEnd"/>
      <w:r>
        <w:rPr>
          <w:rFonts w:ascii="Book Antiqua" w:eastAsia="Book Antiqua" w:hAnsi="Book Antiqua" w:cs="Book Antiqua"/>
          <w:i/>
          <w:iCs/>
          <w:color w:val="000000"/>
        </w:rPr>
        <w:t xml:space="preserve"> Lek</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715-721 [PMID: 32731703]</w:t>
      </w:r>
    </w:p>
    <w:p w14:paraId="744730C8"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Fraenkel PG</w:t>
      </w:r>
      <w:r>
        <w:rPr>
          <w:rFonts w:ascii="Book Antiqua" w:eastAsia="Book Antiqua" w:hAnsi="Book Antiqua" w:cs="Book Antiqua"/>
          <w:color w:val="000000"/>
        </w:rPr>
        <w:t xml:space="preserve">. Anemia of Inflammation: A Review. </w:t>
      </w:r>
      <w:r>
        <w:rPr>
          <w:rFonts w:ascii="Book Antiqua" w:eastAsia="Book Antiqua" w:hAnsi="Book Antiqua" w:cs="Book Antiqua"/>
          <w:i/>
          <w:iCs/>
          <w:color w:val="000000"/>
        </w:rPr>
        <w:t>Med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285-296 [PMID: 28189171 DOI: 10.1016/j.mcna.2016.09.005]</w:t>
      </w:r>
    </w:p>
    <w:p w14:paraId="6A276077"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Boyraz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Koç</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Boyacı</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Tutoğlu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Ozkan</w:t>
      </w:r>
      <w:proofErr w:type="spellEnd"/>
      <w:r>
        <w:rPr>
          <w:rFonts w:ascii="Book Antiqua" w:eastAsia="Book Antiqua" w:hAnsi="Book Antiqua" w:cs="Book Antiqua"/>
          <w:color w:val="000000"/>
        </w:rPr>
        <w:t xml:space="preserve"> H. Ratio of neutrophil/Lymphocyte and platelet/Lymphocyte in patient with ankylosing </w:t>
      </w:r>
      <w:r>
        <w:rPr>
          <w:rFonts w:ascii="Book Antiqua" w:eastAsia="Book Antiqua" w:hAnsi="Book Antiqua" w:cs="Book Antiqua"/>
          <w:color w:val="000000"/>
        </w:rPr>
        <w:lastRenderedPageBreak/>
        <w:t xml:space="preserve">spondylitis that are treating with anti-TNF.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2912-2915 [PMID: 25356158]</w:t>
      </w:r>
    </w:p>
    <w:p w14:paraId="03ACA028"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Wick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Nekolla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Gaubitz</w:t>
      </w:r>
      <w:proofErr w:type="spellEnd"/>
      <w:r>
        <w:rPr>
          <w:rFonts w:ascii="Book Antiqua" w:eastAsia="Book Antiqua" w:hAnsi="Book Antiqua" w:cs="Book Antiqua"/>
          <w:color w:val="000000"/>
        </w:rPr>
        <w:t xml:space="preserve"> M, Schulte TL. Increased risk of myeloid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in patients with ankylosing spondylitis following treatment with radium-224.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855-859 [PMID: 18390588 DOI: 10.1093/rheumatology/ken060]</w:t>
      </w:r>
    </w:p>
    <w:p w14:paraId="1088D9BA"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Calabro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Maltz</w:t>
      </w:r>
      <w:proofErr w:type="spellEnd"/>
      <w:r>
        <w:rPr>
          <w:rFonts w:ascii="Book Antiqua" w:eastAsia="Book Antiqua" w:hAnsi="Book Antiqua" w:cs="Book Antiqua"/>
          <w:color w:val="000000"/>
        </w:rPr>
        <w:t xml:space="preserve"> BA. Leukemia and ankylosing spondylitis.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1970; </w:t>
      </w:r>
      <w:r>
        <w:rPr>
          <w:rFonts w:ascii="Book Antiqua" w:eastAsia="Book Antiqua" w:hAnsi="Book Antiqua" w:cs="Book Antiqua"/>
          <w:b/>
          <w:bCs/>
          <w:color w:val="000000"/>
        </w:rPr>
        <w:t>282</w:t>
      </w:r>
      <w:r>
        <w:rPr>
          <w:rFonts w:ascii="Book Antiqua" w:eastAsia="Book Antiqua" w:hAnsi="Book Antiqua" w:cs="Book Antiqua"/>
          <w:color w:val="000000"/>
        </w:rPr>
        <w:t>: 1324 [PMID: 5442368 DOI: 10.1056/nejm197006042822317]</w:t>
      </w:r>
    </w:p>
    <w:p w14:paraId="6D157B13"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Hamblin TJ</w:t>
      </w:r>
      <w:r>
        <w:rPr>
          <w:rFonts w:ascii="Book Antiqua" w:eastAsia="Book Antiqua" w:hAnsi="Book Antiqua" w:cs="Book Antiqua"/>
          <w:color w:val="000000"/>
        </w:rPr>
        <w:t xml:space="preserve">. Myelodysplasia. </w:t>
      </w:r>
      <w:r>
        <w:rPr>
          <w:rFonts w:ascii="Book Antiqua" w:eastAsia="Book Antiqua" w:hAnsi="Book Antiqua" w:cs="Book Antiqua"/>
          <w:i/>
          <w:iCs/>
          <w:color w:val="000000"/>
        </w:rPr>
        <w:t>Br J Hosp Med</w:t>
      </w:r>
      <w:r>
        <w:rPr>
          <w:rFonts w:ascii="Book Antiqua" w:eastAsia="Book Antiqua" w:hAnsi="Book Antiqua" w:cs="Book Antiqua"/>
          <w:color w:val="000000"/>
        </w:rPr>
        <w:t xml:space="preserve"> 1987; </w:t>
      </w:r>
      <w:r>
        <w:rPr>
          <w:rFonts w:ascii="Book Antiqua" w:eastAsia="Book Antiqua" w:hAnsi="Book Antiqua" w:cs="Book Antiqua"/>
          <w:b/>
          <w:bCs/>
          <w:color w:val="000000"/>
        </w:rPr>
        <w:t>38</w:t>
      </w:r>
      <w:r>
        <w:rPr>
          <w:rFonts w:ascii="Book Antiqua" w:eastAsia="Book Antiqua" w:hAnsi="Book Antiqua" w:cs="Book Antiqua"/>
          <w:color w:val="000000"/>
        </w:rPr>
        <w:t>: 558-561 [PMID: 3325124]</w:t>
      </w:r>
    </w:p>
    <w:p w14:paraId="6C1F852E"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Marisavljević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Kraguljac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Rolović</w:t>
      </w:r>
      <w:proofErr w:type="spellEnd"/>
      <w:r>
        <w:rPr>
          <w:rFonts w:ascii="Book Antiqua" w:eastAsia="Book Antiqua" w:hAnsi="Book Antiqua" w:cs="Book Antiqua"/>
          <w:color w:val="000000"/>
        </w:rPr>
        <w:t xml:space="preserve"> Z. Immunologic abnormalities in myelodysplastic syndromes: clinical features and characteristics of the lymphoid population.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385-391 [PMID: 17018896 DOI: 10.1385/MO:23:3:385]</w:t>
      </w:r>
    </w:p>
    <w:p w14:paraId="10452A87"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Hoshino T</w:t>
      </w:r>
      <w:r>
        <w:rPr>
          <w:rFonts w:ascii="Book Antiqua" w:eastAsia="Book Antiqua" w:hAnsi="Book Antiqua" w:cs="Book Antiqua"/>
          <w:color w:val="000000"/>
        </w:rPr>
        <w:t xml:space="preserve">, Matsushima T,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Y, Yamane A, Takizawa M,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H, Tsukamoto N, </w:t>
      </w:r>
      <w:proofErr w:type="spellStart"/>
      <w:r>
        <w:rPr>
          <w:rFonts w:ascii="Book Antiqua" w:eastAsia="Book Antiqua" w:hAnsi="Book Antiqua" w:cs="Book Antiqua"/>
          <w:color w:val="000000"/>
        </w:rPr>
        <w:t>Karasawa</w:t>
      </w:r>
      <w:proofErr w:type="spellEnd"/>
      <w:r>
        <w:rPr>
          <w:rFonts w:ascii="Book Antiqua" w:eastAsia="Book Antiqua" w:hAnsi="Book Antiqua" w:cs="Book Antiqua"/>
          <w:color w:val="000000"/>
        </w:rPr>
        <w:t xml:space="preserve"> M, Murakami H, </w:t>
      </w:r>
      <w:proofErr w:type="spellStart"/>
      <w:r>
        <w:rPr>
          <w:rFonts w:ascii="Book Antiqua" w:eastAsia="Book Antiqua" w:hAnsi="Book Antiqua" w:cs="Book Antiqua"/>
          <w:color w:val="000000"/>
        </w:rPr>
        <w:t>Nojima</w:t>
      </w:r>
      <w:proofErr w:type="spellEnd"/>
      <w:r>
        <w:rPr>
          <w:rFonts w:ascii="Book Antiqua" w:eastAsia="Book Antiqua" w:hAnsi="Book Antiqua" w:cs="Book Antiqua"/>
          <w:color w:val="000000"/>
        </w:rPr>
        <w:t xml:space="preserve"> Y. Sacroiliitis as an initial manifestation of acute myelogenous leukemia.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84</w:t>
      </w:r>
      <w:r>
        <w:rPr>
          <w:rFonts w:ascii="Book Antiqua" w:eastAsia="Book Antiqua" w:hAnsi="Book Antiqua" w:cs="Book Antiqua"/>
          <w:color w:val="000000"/>
        </w:rPr>
        <w:t>: 421-424 [PMID: 17189223 DOI: 10.1532/IJH97.06106]</w:t>
      </w:r>
    </w:p>
    <w:p w14:paraId="487D3769"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Xu D</w:t>
      </w:r>
      <w:r>
        <w:rPr>
          <w:rFonts w:ascii="Book Antiqua" w:eastAsia="Book Antiqua" w:hAnsi="Book Antiqua" w:cs="Book Antiqua"/>
          <w:color w:val="000000"/>
        </w:rPr>
        <w:t xml:space="preserve">, Xu G, Xu L, Cao H, Xu B, Chen W, Sun C, Yue L, Lin J. Acute lymphocytic leukemia mimicking </w:t>
      </w:r>
      <w:proofErr w:type="spellStart"/>
      <w:r>
        <w:rPr>
          <w:rFonts w:ascii="Book Antiqua" w:eastAsia="Book Antiqua" w:hAnsi="Book Antiqua" w:cs="Book Antiqua"/>
          <w:color w:val="000000"/>
        </w:rPr>
        <w:t>spondyloarthritis</w:t>
      </w:r>
      <w:proofErr w:type="spellEnd"/>
      <w:r>
        <w:rPr>
          <w:rFonts w:ascii="Book Antiqua" w:eastAsia="Book Antiqua" w:hAnsi="Book Antiqua" w:cs="Book Antiqua"/>
          <w:color w:val="000000"/>
        </w:rPr>
        <w:t xml:space="preserve"> in an adolescent: A case report and review of the literature.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1143-1145 [PMID: 26893708 DOI: 10.3892/ol.2015.4026]</w:t>
      </w:r>
    </w:p>
    <w:p w14:paraId="06C3A418"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Liu W</w:t>
      </w:r>
      <w:r>
        <w:rPr>
          <w:rFonts w:ascii="Book Antiqua" w:eastAsia="Book Antiqua" w:hAnsi="Book Antiqua" w:cs="Book Antiqua"/>
          <w:color w:val="000000"/>
        </w:rPr>
        <w:t xml:space="preserve">, Chen G, Xu B, Sun S, Tian J, Zhang Y. </w:t>
      </w:r>
      <w:proofErr w:type="gramStart"/>
      <w:r>
        <w:rPr>
          <w:rFonts w:ascii="Book Antiqua" w:eastAsia="Book Antiqua" w:hAnsi="Book Antiqua" w:cs="Book Antiqua"/>
          <w:color w:val="000000"/>
        </w:rPr>
        <w:t>Early stage</w:t>
      </w:r>
      <w:proofErr w:type="gramEnd"/>
      <w:r>
        <w:rPr>
          <w:rFonts w:ascii="Book Antiqua" w:eastAsia="Book Antiqua" w:hAnsi="Book Antiqua" w:cs="Book Antiqua"/>
          <w:color w:val="000000"/>
        </w:rPr>
        <w:t xml:space="preserve"> Acute B lymphocytic leukemia presenting with symptoms of ankylosing spondylitis (AS):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e19806 [PMID: 32282746 DOI: 10.1097/MD.0000000000019806]</w:t>
      </w:r>
    </w:p>
    <w:p w14:paraId="1A7AE43E"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Oh YJ</w:t>
      </w:r>
      <w:r>
        <w:rPr>
          <w:rFonts w:ascii="Book Antiqua" w:eastAsia="Book Antiqua" w:hAnsi="Book Antiqua" w:cs="Book Antiqua"/>
          <w:color w:val="000000"/>
        </w:rPr>
        <w:t xml:space="preserve">, Shin DY, Hwang SM, Kim SM,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K, Park HS, Kim JA, Song YW, Márquez A, Martín J, Lee DS, Park JK. Mutation of ten-eleven translocation-2 is associated with increased risk of autoimmune disease in patients with myelodysplastic syndrome.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457-464 [PMID: 31640337 DOI: 10.3904/kjim.2018.247]</w:t>
      </w:r>
    </w:p>
    <w:p w14:paraId="7792E8D9"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Au WY</w:t>
      </w:r>
      <w:r>
        <w:rPr>
          <w:rFonts w:ascii="Book Antiqua" w:eastAsia="Book Antiqua" w:hAnsi="Book Antiqua" w:cs="Book Antiqua"/>
          <w:color w:val="000000"/>
        </w:rPr>
        <w:t xml:space="preserve">, Hawkins BR, Cheng N, Lie AK, Liang R,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Risk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in HLA-B27 carriers.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115</w:t>
      </w:r>
      <w:r>
        <w:rPr>
          <w:rFonts w:ascii="Book Antiqua" w:eastAsia="Book Antiqua" w:hAnsi="Book Antiqua" w:cs="Book Antiqua"/>
          <w:color w:val="000000"/>
        </w:rPr>
        <w:t>: 320-322 [PMID: 11703328 DOI: 10.1046/j.1365-2141.</w:t>
      </w:r>
      <w:proofErr w:type="gramStart"/>
      <w:r>
        <w:rPr>
          <w:rFonts w:ascii="Book Antiqua" w:eastAsia="Book Antiqua" w:hAnsi="Book Antiqua" w:cs="Book Antiqua"/>
          <w:color w:val="000000"/>
        </w:rPr>
        <w:t>2001.03114.x</w:t>
      </w:r>
      <w:proofErr w:type="gramEnd"/>
      <w:r>
        <w:rPr>
          <w:rFonts w:ascii="Book Antiqua" w:eastAsia="Book Antiqua" w:hAnsi="Book Antiqua" w:cs="Book Antiqua"/>
          <w:color w:val="000000"/>
        </w:rPr>
        <w:t>]</w:t>
      </w:r>
    </w:p>
    <w:p w14:paraId="59FBD43A"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Lee J</w:t>
      </w:r>
      <w:r>
        <w:rPr>
          <w:rFonts w:ascii="Book Antiqua" w:eastAsia="Book Antiqua" w:hAnsi="Book Antiqua" w:cs="Book Antiqua"/>
          <w:color w:val="000000"/>
        </w:rPr>
        <w:t xml:space="preserve">, Kim 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JK, Hwang JW, Jang JH, Koh EM, Cha HS. Ankylosing spondylitis in a patient with myelodysplastic syndrome: an association with HLA-B27 or coincidence?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689-692 [PMID: 18841370 DOI: 10.1007/s00296-008-0735-0]</w:t>
      </w:r>
    </w:p>
    <w:p w14:paraId="2D09979A"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SJ</w:t>
      </w:r>
      <w:r>
        <w:rPr>
          <w:rFonts w:ascii="Book Antiqua" w:eastAsia="Book Antiqua" w:hAnsi="Book Antiqua" w:cs="Book Antiqua"/>
          <w:color w:val="000000"/>
        </w:rPr>
        <w:t xml:space="preserve">, Chan J, </w:t>
      </w:r>
      <w:proofErr w:type="spellStart"/>
      <w:r>
        <w:rPr>
          <w:rFonts w:ascii="Book Antiqua" w:eastAsia="Book Antiqua" w:hAnsi="Book Antiqua" w:cs="Book Antiqua"/>
          <w:color w:val="000000"/>
        </w:rPr>
        <w:t>Bruyère</w:t>
      </w:r>
      <w:proofErr w:type="spellEnd"/>
      <w:r>
        <w:rPr>
          <w:rFonts w:ascii="Book Antiqua" w:eastAsia="Book Antiqua" w:hAnsi="Book Antiqua" w:cs="Book Antiqua"/>
          <w:color w:val="000000"/>
        </w:rPr>
        <w:t xml:space="preserve"> H, Allan LL, Gerrie AS, Toze CL. Chronic lymphocytic leukemia patients with HLA-B27 referred for allogeneic hematopoietic stem cell transplantation do not have worse outcomes: Results of a population-based case series analysis in British Columbia, Canada.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106193 [PMID: 31325731 DOI: 10.1016/j.leukres.2019.106193]</w:t>
      </w:r>
    </w:p>
    <w:p w14:paraId="6409C350"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Klco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Mullighan</w:t>
      </w:r>
      <w:proofErr w:type="spellEnd"/>
      <w:r>
        <w:rPr>
          <w:rFonts w:ascii="Book Antiqua" w:eastAsia="Book Antiqua" w:hAnsi="Book Antiqua" w:cs="Book Antiqua"/>
          <w:color w:val="000000"/>
        </w:rPr>
        <w:t xml:space="preserve"> CG. Advances in germline predisposition to acute </w:t>
      </w:r>
      <w:proofErr w:type="spellStart"/>
      <w:r>
        <w:rPr>
          <w:rFonts w:ascii="Book Antiqua" w:eastAsia="Book Antiqua" w:hAnsi="Book Antiqua" w:cs="Book Antiqua"/>
          <w:color w:val="000000"/>
        </w:rPr>
        <w:t>leukaemias</w:t>
      </w:r>
      <w:proofErr w:type="spellEnd"/>
      <w:r>
        <w:rPr>
          <w:rFonts w:ascii="Book Antiqua" w:eastAsia="Book Antiqua" w:hAnsi="Book Antiqua" w:cs="Book Antiqua"/>
          <w:color w:val="000000"/>
        </w:rPr>
        <w:t xml:space="preserve"> and myeloid neoplasms.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122-137 [PMID: 33328584 DOI: 10.1038/s41568-020-00315-z]</w:t>
      </w:r>
    </w:p>
    <w:p w14:paraId="6596C221"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Braun 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Heijde</w:t>
      </w:r>
      <w:proofErr w:type="spellEnd"/>
      <w:r>
        <w:rPr>
          <w:rFonts w:ascii="Book Antiqua" w:eastAsia="Book Antiqua" w:hAnsi="Book Antiqua" w:cs="Book Antiqua"/>
          <w:color w:val="000000"/>
        </w:rPr>
        <w:t xml:space="preserve"> D, Doyle MK, Han C, </w:t>
      </w:r>
      <w:proofErr w:type="spellStart"/>
      <w:r>
        <w:rPr>
          <w:rFonts w:ascii="Book Antiqua" w:eastAsia="Book Antiqua" w:hAnsi="Book Antiqua" w:cs="Book Antiqua"/>
          <w:color w:val="000000"/>
        </w:rPr>
        <w:t>Deodhar</w:t>
      </w:r>
      <w:proofErr w:type="spellEnd"/>
      <w:r>
        <w:rPr>
          <w:rFonts w:ascii="Book Antiqua" w:eastAsia="Book Antiqua" w:hAnsi="Book Antiqua" w:cs="Book Antiqua"/>
          <w:color w:val="000000"/>
        </w:rPr>
        <w:t xml:space="preserve"> A, Inman R, de </w:t>
      </w:r>
      <w:proofErr w:type="spellStart"/>
      <w:r>
        <w:rPr>
          <w:rFonts w:ascii="Book Antiqua" w:eastAsia="Book Antiqua" w:hAnsi="Book Antiqua" w:cs="Book Antiqua"/>
          <w:color w:val="000000"/>
        </w:rPr>
        <w:t>Vlam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Burmester</w:t>
      </w:r>
      <w:proofErr w:type="spellEnd"/>
      <w:r>
        <w:rPr>
          <w:rFonts w:ascii="Book Antiqua" w:eastAsia="Book Antiqua" w:hAnsi="Book Antiqua" w:cs="Book Antiqua"/>
          <w:color w:val="000000"/>
        </w:rPr>
        <w:t xml:space="preserve"> GR, Van den Bosch F, Xu S, Visvanathan S, Rahman MU. Improvement in hemoglobin levels in patients with ankylosing spondylitis treated with infliximab.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2009; </w:t>
      </w:r>
      <w:r>
        <w:rPr>
          <w:rFonts w:ascii="Book Antiqua" w:eastAsia="Book Antiqua" w:hAnsi="Book Antiqua" w:cs="Book Antiqua"/>
          <w:b/>
          <w:bCs/>
          <w:color w:val="000000"/>
        </w:rPr>
        <w:t>61</w:t>
      </w:r>
      <w:r>
        <w:rPr>
          <w:rFonts w:ascii="Book Antiqua" w:eastAsia="Book Antiqua" w:hAnsi="Book Antiqua" w:cs="Book Antiqua"/>
          <w:color w:val="000000"/>
        </w:rPr>
        <w:t>: 1032-1036 [PMID: 19644896 DOI: 10.1002/art.24865]</w:t>
      </w:r>
    </w:p>
    <w:p w14:paraId="63A265AC"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Scott BL</w:t>
      </w:r>
      <w:r>
        <w:rPr>
          <w:rFonts w:ascii="Book Antiqua" w:eastAsia="Book Antiqua" w:hAnsi="Book Antiqua" w:cs="Book Antiqua"/>
          <w:color w:val="000000"/>
        </w:rPr>
        <w:t xml:space="preserve">, Ramakrishnan A, </w:t>
      </w:r>
      <w:proofErr w:type="spellStart"/>
      <w:r>
        <w:rPr>
          <w:rFonts w:ascii="Book Antiqua" w:eastAsia="Book Antiqua" w:hAnsi="Book Antiqua" w:cs="Book Antiqua"/>
          <w:color w:val="000000"/>
        </w:rPr>
        <w:t>Fosdal</w:t>
      </w:r>
      <w:proofErr w:type="spellEnd"/>
      <w:r>
        <w:rPr>
          <w:rFonts w:ascii="Book Antiqua" w:eastAsia="Book Antiqua" w:hAnsi="Book Antiqua" w:cs="Book Antiqua"/>
          <w:color w:val="000000"/>
        </w:rPr>
        <w:t xml:space="preserve"> M, Storer B, Becker P, </w:t>
      </w:r>
      <w:proofErr w:type="spellStart"/>
      <w:r>
        <w:rPr>
          <w:rFonts w:ascii="Book Antiqua" w:eastAsia="Book Antiqua" w:hAnsi="Book Antiqua" w:cs="Book Antiqua"/>
          <w:color w:val="000000"/>
        </w:rPr>
        <w:t>Petersdorf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Deeg</w:t>
      </w:r>
      <w:proofErr w:type="spellEnd"/>
      <w:r>
        <w:rPr>
          <w:rFonts w:ascii="Book Antiqua" w:eastAsia="Book Antiqua" w:hAnsi="Book Antiqua" w:cs="Book Antiqua"/>
          <w:color w:val="000000"/>
        </w:rPr>
        <w:t xml:space="preserve"> HJ. Anti-thymocyte globulin plus etanercept as therapy for myelodysplastic syndromes (MDS): a phase II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149</w:t>
      </w:r>
      <w:r>
        <w:rPr>
          <w:rFonts w:ascii="Book Antiqua" w:eastAsia="Book Antiqua" w:hAnsi="Book Antiqua" w:cs="Book Antiqua"/>
          <w:color w:val="000000"/>
        </w:rPr>
        <w:t>: 706-710 [PMID: 20331464 DOI: 10.1111/j.1365-2141.</w:t>
      </w:r>
      <w:proofErr w:type="gramStart"/>
      <w:r>
        <w:rPr>
          <w:rFonts w:ascii="Book Antiqua" w:eastAsia="Book Antiqua" w:hAnsi="Book Antiqua" w:cs="Book Antiqua"/>
          <w:color w:val="000000"/>
        </w:rPr>
        <w:t>2010.08145.x</w:t>
      </w:r>
      <w:proofErr w:type="gramEnd"/>
      <w:r>
        <w:rPr>
          <w:rFonts w:ascii="Book Antiqua" w:eastAsia="Book Antiqua" w:hAnsi="Book Antiqua" w:cs="Book Antiqua"/>
          <w:color w:val="000000"/>
        </w:rPr>
        <w:t>]</w:t>
      </w:r>
    </w:p>
    <w:p w14:paraId="682350B9"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Enright H</w:t>
      </w:r>
      <w:r>
        <w:rPr>
          <w:rFonts w:ascii="Book Antiqua" w:eastAsia="Book Antiqua" w:hAnsi="Book Antiqua" w:cs="Book Antiqua"/>
          <w:color w:val="000000"/>
        </w:rPr>
        <w:t xml:space="preserve">, Jacob HS, </w:t>
      </w:r>
      <w:proofErr w:type="spellStart"/>
      <w:r>
        <w:rPr>
          <w:rFonts w:ascii="Book Antiqua" w:eastAsia="Book Antiqua" w:hAnsi="Book Antiqua" w:cs="Book Antiqua"/>
          <w:color w:val="000000"/>
        </w:rPr>
        <w:t>Vercellotti</w:t>
      </w:r>
      <w:proofErr w:type="spellEnd"/>
      <w:r>
        <w:rPr>
          <w:rFonts w:ascii="Book Antiqua" w:eastAsia="Book Antiqua" w:hAnsi="Book Antiqua" w:cs="Book Antiqua"/>
          <w:color w:val="000000"/>
        </w:rPr>
        <w:t xml:space="preserve"> G, Howe R,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M, Miller W. Paraneoplastic autoimmune phenomena in patients with myelodysplastic syndromes: response to immunosuppressive therapy.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91</w:t>
      </w:r>
      <w:r>
        <w:rPr>
          <w:rFonts w:ascii="Book Antiqua" w:eastAsia="Book Antiqua" w:hAnsi="Book Antiqua" w:cs="Book Antiqua"/>
          <w:color w:val="000000"/>
        </w:rPr>
        <w:t>: 403-408 [PMID: 8547082 DOI: 10.1111/j.1365-</w:t>
      </w:r>
      <w:proofErr w:type="gramStart"/>
      <w:r>
        <w:rPr>
          <w:rFonts w:ascii="Book Antiqua" w:eastAsia="Book Antiqua" w:hAnsi="Book Antiqua" w:cs="Book Antiqua"/>
          <w:color w:val="000000"/>
        </w:rPr>
        <w:t>2141.1995.tb</w:t>
      </w:r>
      <w:proofErr w:type="gramEnd"/>
      <w:r>
        <w:rPr>
          <w:rFonts w:ascii="Book Antiqua" w:eastAsia="Book Antiqua" w:hAnsi="Book Antiqua" w:cs="Book Antiqua"/>
          <w:color w:val="000000"/>
        </w:rPr>
        <w:t>05310.x]</w:t>
      </w:r>
    </w:p>
    <w:p w14:paraId="2DDCAFDC"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de Witte T</w:t>
      </w:r>
      <w:r>
        <w:rPr>
          <w:rFonts w:ascii="Book Antiqua" w:eastAsia="Book Antiqua" w:hAnsi="Book Antiqua" w:cs="Book Antiqua"/>
          <w:color w:val="000000"/>
        </w:rPr>
        <w:t xml:space="preserve">, Bowen D, Robin M, </w:t>
      </w:r>
      <w:proofErr w:type="spellStart"/>
      <w:r>
        <w:rPr>
          <w:rFonts w:ascii="Book Antiqua" w:eastAsia="Book Antiqua" w:hAnsi="Book Antiqua" w:cs="Book Antiqua"/>
          <w:color w:val="000000"/>
        </w:rPr>
        <w:t>Malcovati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Niederwieser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Yakoub</w:t>
      </w:r>
      <w:proofErr w:type="spellEnd"/>
      <w:r>
        <w:rPr>
          <w:rFonts w:ascii="Book Antiqua" w:eastAsia="Book Antiqua" w:hAnsi="Book Antiqua" w:cs="Book Antiqua"/>
          <w:color w:val="000000"/>
        </w:rPr>
        <w:t xml:space="preserve">-Agha I, Mufti GJ, </w:t>
      </w:r>
      <w:proofErr w:type="spellStart"/>
      <w:r>
        <w:rPr>
          <w:rFonts w:ascii="Book Antiqua" w:eastAsia="Book Antiqua" w:hAnsi="Book Antiqua" w:cs="Book Antiqua"/>
          <w:color w:val="000000"/>
        </w:rPr>
        <w:t>Fenaux</w:t>
      </w:r>
      <w:proofErr w:type="spellEnd"/>
      <w:r>
        <w:rPr>
          <w:rFonts w:ascii="Book Antiqua" w:eastAsia="Book Antiqua" w:hAnsi="Book Antiqua" w:cs="Book Antiqua"/>
          <w:color w:val="000000"/>
        </w:rPr>
        <w:t xml:space="preserve"> P, Sanz G, Martino R, </w:t>
      </w:r>
      <w:proofErr w:type="spellStart"/>
      <w:r>
        <w:rPr>
          <w:rFonts w:ascii="Book Antiqua" w:eastAsia="Book Antiqua" w:hAnsi="Book Antiqua" w:cs="Book Antiqua"/>
          <w:color w:val="000000"/>
        </w:rPr>
        <w:t>Alessandrino</w:t>
      </w:r>
      <w:proofErr w:type="spellEnd"/>
      <w:r>
        <w:rPr>
          <w:rFonts w:ascii="Book Antiqua" w:eastAsia="Book Antiqua" w:hAnsi="Book Antiqua" w:cs="Book Antiqua"/>
          <w:color w:val="000000"/>
        </w:rPr>
        <w:t xml:space="preserve"> EP, Onida F, </w:t>
      </w:r>
      <w:proofErr w:type="spellStart"/>
      <w:r>
        <w:rPr>
          <w:rFonts w:ascii="Book Antiqua" w:eastAsia="Book Antiqua" w:hAnsi="Book Antiqua" w:cs="Book Antiqua"/>
          <w:color w:val="000000"/>
        </w:rPr>
        <w:t>Symeonidis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Passweg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Kobbe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Ganser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Platzbecker</w:t>
      </w:r>
      <w:proofErr w:type="spellEnd"/>
      <w:r>
        <w:rPr>
          <w:rFonts w:ascii="Book Antiqua" w:eastAsia="Book Antiqua" w:hAnsi="Book Antiqua" w:cs="Book Antiqua"/>
          <w:color w:val="000000"/>
        </w:rPr>
        <w:t xml:space="preserve"> U, Finke J, van Gelder M, van de </w:t>
      </w:r>
      <w:proofErr w:type="spellStart"/>
      <w:r>
        <w:rPr>
          <w:rFonts w:ascii="Book Antiqua" w:eastAsia="Book Antiqua" w:hAnsi="Book Antiqua" w:cs="Book Antiqua"/>
          <w:color w:val="000000"/>
        </w:rPr>
        <w:t>Loosdrecht</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Ljungman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Stauder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Volin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Deeg</w:t>
      </w:r>
      <w:proofErr w:type="spellEnd"/>
      <w:r>
        <w:rPr>
          <w:rFonts w:ascii="Book Antiqua" w:eastAsia="Book Antiqua" w:hAnsi="Book Antiqua" w:cs="Book Antiqua"/>
          <w:color w:val="000000"/>
        </w:rPr>
        <w:t xml:space="preserve"> HJ, Cutler C, Saber W, Champlin R, Giralt S, </w:t>
      </w:r>
      <w:proofErr w:type="spellStart"/>
      <w:r>
        <w:rPr>
          <w:rFonts w:ascii="Book Antiqua" w:eastAsia="Book Antiqua" w:hAnsi="Book Antiqua" w:cs="Book Antiqua"/>
          <w:color w:val="000000"/>
        </w:rPr>
        <w:t>Anasetti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Kröger</w:t>
      </w:r>
      <w:proofErr w:type="spellEnd"/>
      <w:r>
        <w:rPr>
          <w:rFonts w:ascii="Book Antiqua" w:eastAsia="Book Antiqua" w:hAnsi="Book Antiqua" w:cs="Book Antiqua"/>
          <w:color w:val="000000"/>
        </w:rPr>
        <w:t xml:space="preserve"> N. Allogeneic hematopoietic stem cell transplantation for MDS and </w:t>
      </w:r>
      <w:r>
        <w:rPr>
          <w:rFonts w:ascii="Book Antiqua" w:eastAsia="Book Antiqua" w:hAnsi="Book Antiqua" w:cs="Book Antiqua"/>
          <w:color w:val="000000"/>
        </w:rPr>
        <w:lastRenderedPageBreak/>
        <w:t xml:space="preserve">CMML: recommendations from an international expert panel.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129</w:t>
      </w:r>
      <w:r>
        <w:rPr>
          <w:rFonts w:ascii="Book Antiqua" w:eastAsia="Book Antiqua" w:hAnsi="Book Antiqua" w:cs="Book Antiqua"/>
          <w:color w:val="000000"/>
        </w:rPr>
        <w:t>: 1753-1762 [PMID: 28096091 DOI: 10.1182/blood-2016-06-724500]</w:t>
      </w:r>
    </w:p>
    <w:bookmarkEnd w:id="1"/>
    <w:bookmarkEnd w:id="2"/>
    <w:p w14:paraId="06535EEC" w14:textId="77777777" w:rsidR="00B4218F" w:rsidRDefault="00B4218F">
      <w:pPr>
        <w:spacing w:line="360" w:lineRule="auto"/>
        <w:jc w:val="both"/>
        <w:rPr>
          <w:rFonts w:ascii="Book Antiqua" w:hAnsi="Book Antiqua"/>
        </w:rPr>
        <w:sectPr w:rsidR="00B4218F">
          <w:pgSz w:w="12240" w:h="15840"/>
          <w:pgMar w:top="1440" w:right="1440" w:bottom="1440" w:left="1440" w:header="720" w:footer="720" w:gutter="0"/>
          <w:cols w:space="720"/>
          <w:docGrid w:linePitch="360"/>
        </w:sectPr>
      </w:pPr>
    </w:p>
    <w:p w14:paraId="476D2899"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1BB5D82"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nformed written consent </w:t>
      </w:r>
      <w:r>
        <w:rPr>
          <w:rFonts w:ascii="Book Antiqua" w:eastAsia="宋体" w:hAnsi="Book Antiqua" w:cs="Book Antiqua" w:hint="eastAsia"/>
          <w:color w:val="000000"/>
          <w:lang w:eastAsia="zh-CN"/>
        </w:rPr>
        <w:t xml:space="preserve">was obtained </w:t>
      </w:r>
      <w:r>
        <w:rPr>
          <w:rFonts w:ascii="Book Antiqua" w:eastAsia="Book Antiqua" w:hAnsi="Book Antiqua" w:cs="Book Antiqua"/>
          <w:color w:val="000000"/>
        </w:rPr>
        <w:t xml:space="preserve">from </w:t>
      </w: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mother</w:t>
      </w:r>
      <w:r>
        <w:rPr>
          <w:rFonts w:ascii="Book Antiqua" w:eastAsia="宋体" w:hAnsi="Book Antiqua" w:cs="Book Antiqua" w:hint="eastAsia"/>
          <w:color w:val="000000"/>
          <w:lang w:eastAsia="zh-CN"/>
        </w:rPr>
        <w:t xml:space="preserve"> for publication of this case report</w:t>
      </w:r>
      <w:r>
        <w:rPr>
          <w:rFonts w:ascii="Book Antiqua" w:eastAsia="Book Antiqua" w:hAnsi="Book Antiqua" w:cs="Book Antiqua"/>
          <w:color w:val="000000"/>
        </w:rPr>
        <w:t xml:space="preserve">. </w:t>
      </w:r>
    </w:p>
    <w:p w14:paraId="4BFF1B98" w14:textId="77777777" w:rsidR="00B4218F" w:rsidRDefault="00B4218F">
      <w:pPr>
        <w:spacing w:line="360" w:lineRule="auto"/>
        <w:jc w:val="both"/>
        <w:rPr>
          <w:rFonts w:ascii="Book Antiqua" w:hAnsi="Book Antiqua"/>
        </w:rPr>
      </w:pPr>
    </w:p>
    <w:p w14:paraId="14D2681E"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r>
        <w:rPr>
          <w:rFonts w:ascii="Book Antiqua" w:eastAsia="宋体" w:hAnsi="Book Antiqua" w:cs="Book Antiqua" w:hint="eastAsia"/>
          <w:color w:val="000000"/>
          <w:shd w:val="clear" w:color="auto" w:fill="FFFFFF"/>
          <w:lang w:eastAsia="zh-CN"/>
        </w:rPr>
        <w:t xml:space="preserve"> for this article</w:t>
      </w:r>
      <w:r>
        <w:rPr>
          <w:rFonts w:ascii="Book Antiqua" w:eastAsia="Book Antiqua" w:hAnsi="Book Antiqua" w:cs="Book Antiqua"/>
          <w:color w:val="000000"/>
          <w:shd w:val="clear" w:color="auto" w:fill="FFFFFF"/>
        </w:rPr>
        <w:t>.</w:t>
      </w:r>
    </w:p>
    <w:p w14:paraId="66F10ED4" w14:textId="77777777" w:rsidR="00B4218F" w:rsidRDefault="00B4218F">
      <w:pPr>
        <w:spacing w:line="360" w:lineRule="auto"/>
        <w:jc w:val="both"/>
        <w:rPr>
          <w:rFonts w:ascii="Book Antiqua" w:hAnsi="Book Antiqua"/>
        </w:rPr>
      </w:pPr>
    </w:p>
    <w:p w14:paraId="48D2C33E"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898EE66" w14:textId="77777777" w:rsidR="00B4218F" w:rsidRDefault="00B4218F">
      <w:pPr>
        <w:spacing w:line="360" w:lineRule="auto"/>
        <w:jc w:val="both"/>
        <w:rPr>
          <w:rFonts w:ascii="Book Antiqua" w:hAnsi="Book Antiqua"/>
        </w:rPr>
      </w:pPr>
    </w:p>
    <w:p w14:paraId="7DFEA6D4"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5302CF" w14:textId="77777777" w:rsidR="00B4218F" w:rsidRDefault="00B4218F">
      <w:pPr>
        <w:spacing w:line="360" w:lineRule="auto"/>
        <w:jc w:val="both"/>
        <w:rPr>
          <w:rFonts w:ascii="Book Antiqua" w:hAnsi="Book Antiqua"/>
        </w:rPr>
      </w:pPr>
    </w:p>
    <w:p w14:paraId="649F9956" w14:textId="77777777" w:rsidR="00B4218F" w:rsidRDefault="004211BF">
      <w:pPr>
        <w:adjustRightInd w:val="0"/>
        <w:snapToGrid w:val="0"/>
        <w:spacing w:line="360" w:lineRule="auto"/>
        <w:jc w:val="both"/>
        <w:rPr>
          <w:rFonts w:ascii="Book Antiqua" w:hAnsi="Book Antiqua" w:cs="Book Antiqua"/>
          <w:bCs/>
          <w:color w:val="000000"/>
          <w:lang w:eastAsia="zh-CN"/>
        </w:rPr>
      </w:pPr>
      <w:r>
        <w:rPr>
          <w:rFonts w:ascii="Book Antiqua" w:hAnsi="Book Antiqua" w:cs="Book Antiqua"/>
          <w:b/>
          <w:bCs/>
          <w:color w:val="000000"/>
          <w:lang w:eastAsia="zh-CN"/>
        </w:rPr>
        <w:t xml:space="preserve">Provenance and peer review: </w:t>
      </w:r>
      <w:r>
        <w:rPr>
          <w:rFonts w:ascii="Book Antiqua" w:hAnsi="Book Antiqua" w:cs="Book Antiqua"/>
          <w:bCs/>
          <w:color w:val="000000"/>
          <w:lang w:eastAsia="zh-CN"/>
        </w:rPr>
        <w:t>Unsolicited article; Externally peer reviewed.</w:t>
      </w:r>
    </w:p>
    <w:p w14:paraId="59CA65C9" w14:textId="77777777" w:rsidR="00B4218F" w:rsidRDefault="004211BF">
      <w:pPr>
        <w:spacing w:line="360" w:lineRule="auto"/>
        <w:jc w:val="both"/>
        <w:rPr>
          <w:rFonts w:ascii="Book Antiqua" w:hAnsi="Book Antiqua" w:cs="Book Antiqua"/>
          <w:bCs/>
          <w:color w:val="000000"/>
          <w:lang w:eastAsia="zh-CN"/>
        </w:rPr>
      </w:pPr>
      <w:r>
        <w:rPr>
          <w:rFonts w:ascii="Book Antiqua" w:hAnsi="Book Antiqua" w:cs="Book Antiqua"/>
          <w:b/>
          <w:bCs/>
          <w:color w:val="000000"/>
          <w:lang w:eastAsia="zh-CN"/>
        </w:rPr>
        <w:t>Peer-review model:</w:t>
      </w:r>
      <w:r>
        <w:rPr>
          <w:rFonts w:ascii="Book Antiqua" w:hAnsi="Book Antiqua" w:cs="Book Antiqua"/>
          <w:bCs/>
          <w:color w:val="000000"/>
          <w:lang w:eastAsia="zh-CN"/>
        </w:rPr>
        <w:t xml:space="preserve"> Single blind</w:t>
      </w:r>
    </w:p>
    <w:p w14:paraId="44AFBF4A" w14:textId="77777777" w:rsidR="00B4218F" w:rsidRDefault="00B4218F">
      <w:pPr>
        <w:spacing w:line="360" w:lineRule="auto"/>
        <w:jc w:val="both"/>
        <w:rPr>
          <w:rFonts w:ascii="Book Antiqua" w:eastAsia="Book Antiqua" w:hAnsi="Book Antiqua" w:cs="Book Antiqua"/>
          <w:b/>
          <w:color w:val="000000"/>
        </w:rPr>
      </w:pPr>
    </w:p>
    <w:p w14:paraId="254A499C"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Member of Chinese Society of Immunology, M200622928M.</w:t>
      </w:r>
    </w:p>
    <w:p w14:paraId="2DF6A357" w14:textId="77777777" w:rsidR="00B4218F" w:rsidRDefault="00B4218F">
      <w:pPr>
        <w:spacing w:line="360" w:lineRule="auto"/>
        <w:jc w:val="both"/>
        <w:rPr>
          <w:rFonts w:ascii="Book Antiqua" w:hAnsi="Book Antiqua"/>
        </w:rPr>
      </w:pPr>
    </w:p>
    <w:p w14:paraId="69E506E3"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 2021</w:t>
      </w:r>
    </w:p>
    <w:p w14:paraId="12461AD8"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20, 2021</w:t>
      </w:r>
    </w:p>
    <w:p w14:paraId="268084EC"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B780AE8" w14:textId="77777777" w:rsidR="00B4218F" w:rsidRDefault="00B4218F">
      <w:pPr>
        <w:spacing w:line="360" w:lineRule="auto"/>
        <w:jc w:val="both"/>
        <w:rPr>
          <w:rFonts w:ascii="Book Antiqua" w:hAnsi="Book Antiqua"/>
        </w:rPr>
      </w:pPr>
    </w:p>
    <w:p w14:paraId="37473076"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Rheumatology</w:t>
      </w:r>
    </w:p>
    <w:p w14:paraId="411AF1F7"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1C15511"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0E939D4"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lastRenderedPageBreak/>
        <w:t>Grade A (Excellent): 0</w:t>
      </w:r>
    </w:p>
    <w:p w14:paraId="7E5C4CE2"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 xml:space="preserve">Grade B (Very good): </w:t>
      </w:r>
      <w:r w:rsidR="00134662">
        <w:rPr>
          <w:rFonts w:ascii="Book Antiqua" w:eastAsia="Book Antiqua" w:hAnsi="Book Antiqua" w:cs="Book Antiqua"/>
          <w:color w:val="000000"/>
        </w:rPr>
        <w:t>B</w:t>
      </w:r>
    </w:p>
    <w:p w14:paraId="35FE7642"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Grade C (Good): C, C</w:t>
      </w:r>
    </w:p>
    <w:p w14:paraId="7E0B9B10"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Grade D (Fair): 0</w:t>
      </w:r>
    </w:p>
    <w:p w14:paraId="1E48B3E5" w14:textId="77777777" w:rsidR="00B4218F" w:rsidRDefault="004211BF">
      <w:pPr>
        <w:spacing w:line="360" w:lineRule="auto"/>
        <w:jc w:val="both"/>
        <w:rPr>
          <w:rFonts w:ascii="Book Antiqua" w:hAnsi="Book Antiqua"/>
        </w:rPr>
      </w:pPr>
      <w:r>
        <w:rPr>
          <w:rFonts w:ascii="Book Antiqua" w:eastAsia="Book Antiqua" w:hAnsi="Book Antiqua" w:cs="Book Antiqua"/>
          <w:color w:val="000000"/>
        </w:rPr>
        <w:t>Grade E (Poor): 0</w:t>
      </w:r>
    </w:p>
    <w:p w14:paraId="662A0E10" w14:textId="77777777" w:rsidR="00B4218F" w:rsidRDefault="00B4218F">
      <w:pPr>
        <w:spacing w:line="360" w:lineRule="auto"/>
        <w:jc w:val="both"/>
        <w:rPr>
          <w:rFonts w:ascii="Book Antiqua" w:hAnsi="Book Antiqua"/>
        </w:rPr>
      </w:pPr>
    </w:p>
    <w:p w14:paraId="766A6CA7" w14:textId="77777777" w:rsidR="00B4218F" w:rsidRDefault="004211BF">
      <w:pPr>
        <w:spacing w:line="360" w:lineRule="auto"/>
        <w:jc w:val="both"/>
        <w:rPr>
          <w:rFonts w:ascii="Book Antiqua" w:hAnsi="Book Antiqua"/>
        </w:rPr>
        <w:sectPr w:rsidR="00B4218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Son TQ, </w:t>
      </w:r>
      <w:proofErr w:type="spellStart"/>
      <w:r>
        <w:rPr>
          <w:rFonts w:ascii="Book Antiqua" w:eastAsia="Book Antiqua" w:hAnsi="Book Antiqua" w:cs="Book Antiqua"/>
          <w:color w:val="000000"/>
        </w:rPr>
        <w:t>Tsilivigkos</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Pr="00E01E46">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6BD731A2" w14:textId="77777777" w:rsidR="00B4218F" w:rsidRDefault="004211B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9981481" w14:textId="77777777" w:rsidR="00B4218F" w:rsidRDefault="004211BF">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613936E7" wp14:editId="6AFC2497">
            <wp:extent cx="5943600" cy="20872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2087245"/>
                    </a:xfrm>
                    <a:prstGeom prst="rect">
                      <a:avLst/>
                    </a:prstGeom>
                  </pic:spPr>
                </pic:pic>
              </a:graphicData>
            </a:graphic>
          </wp:inline>
        </w:drawing>
      </w:r>
    </w:p>
    <w:p w14:paraId="1A576E0F"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Figure 1 The first and third bone marrow examination</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w:t>
      </w:r>
      <w:r>
        <w:rPr>
          <w:rFonts w:ascii="Book Antiqua" w:eastAsia="Book Antiqua" w:hAnsi="Book Antiqua" w:cs="Book Antiqua"/>
          <w:color w:val="000000"/>
        </w:rPr>
        <w:t xml:space="preserve"> A: The first bone marrow </w:t>
      </w:r>
      <w:r>
        <w:rPr>
          <w:rFonts w:ascii="Book Antiqua" w:eastAsia="宋体" w:hAnsi="Book Antiqua" w:cs="Book Antiqua" w:hint="eastAsia"/>
          <w:color w:val="000000"/>
          <w:lang w:eastAsia="zh-CN"/>
        </w:rPr>
        <w:t xml:space="preserve">examination </w:t>
      </w:r>
      <w:r>
        <w:rPr>
          <w:rFonts w:ascii="Book Antiqua" w:eastAsia="Book Antiqua" w:hAnsi="Book Antiqua" w:cs="Book Antiqua"/>
          <w:color w:val="000000"/>
        </w:rPr>
        <w:t xml:space="preserve">showing single erythroid dysplasia without myeloblast; B: The third bone marrow </w:t>
      </w:r>
      <w:r>
        <w:rPr>
          <w:rFonts w:ascii="Book Antiqua" w:eastAsia="宋体" w:hAnsi="Book Antiqua" w:cs="Book Antiqua" w:hint="eastAsia"/>
          <w:color w:val="000000"/>
          <w:lang w:eastAsia="zh-CN"/>
        </w:rPr>
        <w:t>examination</w:t>
      </w:r>
      <w:r>
        <w:rPr>
          <w:rFonts w:ascii="Book Antiqua" w:eastAsia="Book Antiqua" w:hAnsi="Book Antiqua" w:cs="Book Antiqua"/>
          <w:color w:val="000000"/>
        </w:rPr>
        <w:t xml:space="preserve"> revealing trilineage dysplasia and increased myeloblast (arrows).</w:t>
      </w:r>
    </w:p>
    <w:p w14:paraId="2725FD15" w14:textId="77777777" w:rsidR="00B4218F" w:rsidRDefault="004211BF">
      <w:pPr>
        <w:spacing w:line="360" w:lineRule="auto"/>
        <w:jc w:val="both"/>
        <w:rPr>
          <w:rFonts w:ascii="Book Antiqua" w:hAnsi="Book Antiqua"/>
        </w:rPr>
      </w:pPr>
      <w:r>
        <w:rPr>
          <w:rFonts w:ascii="Book Antiqua" w:hAnsi="Book Antiqua"/>
          <w:noProof/>
          <w:lang w:eastAsia="zh-CN"/>
        </w:rPr>
        <w:drawing>
          <wp:inline distT="0" distB="0" distL="0" distR="0" wp14:anchorId="6614AB8A" wp14:editId="4205C28C">
            <wp:extent cx="1588770" cy="274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1598331" cy="2758702"/>
                    </a:xfrm>
                    <a:prstGeom prst="rect">
                      <a:avLst/>
                    </a:prstGeom>
                  </pic:spPr>
                </pic:pic>
              </a:graphicData>
            </a:graphic>
          </wp:inline>
        </w:drawing>
      </w:r>
    </w:p>
    <w:p w14:paraId="776ADAFA"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Tc-99m bone scintigraphy imaging</w:t>
      </w:r>
      <w:r>
        <w:rPr>
          <w:rFonts w:ascii="Book Antiqua" w:eastAsia="Book Antiqua" w:hAnsi="Book Antiqua" w:cs="Book Antiqua"/>
          <w:color w:val="000000"/>
        </w:rPr>
        <w:t>. It revealed increased radio-uptake in the T9-11, L4 vertebral, the right sacroiliac joint, and both knee joints.</w:t>
      </w:r>
    </w:p>
    <w:p w14:paraId="595FAC8B" w14:textId="77777777" w:rsidR="00B4218F" w:rsidRDefault="004211BF">
      <w:pPr>
        <w:spacing w:line="360" w:lineRule="auto"/>
        <w:jc w:val="both"/>
        <w:rPr>
          <w:rFonts w:ascii="Book Antiqua" w:hAnsi="Book Antiqua"/>
        </w:rPr>
      </w:pPr>
      <w:r>
        <w:rPr>
          <w:rFonts w:ascii="Book Antiqua" w:hAnsi="Book Antiqua"/>
        </w:rPr>
        <w:br w:type="page"/>
      </w:r>
    </w:p>
    <w:p w14:paraId="466B36EC" w14:textId="77777777" w:rsidR="00B4218F" w:rsidRDefault="004211B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2054089" wp14:editId="4E89B324">
            <wp:extent cx="5943600" cy="1666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43600" cy="1666240"/>
                    </a:xfrm>
                    <a:prstGeom prst="rect">
                      <a:avLst/>
                    </a:prstGeom>
                  </pic:spPr>
                </pic:pic>
              </a:graphicData>
            </a:graphic>
          </wp:inline>
        </w:drawing>
      </w:r>
    </w:p>
    <w:p w14:paraId="1A26E131" w14:textId="77777777" w:rsidR="00B4218F" w:rsidRDefault="004211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X ray and computed tomography imaging. </w:t>
      </w:r>
      <w:r>
        <w:rPr>
          <w:rFonts w:ascii="Book Antiqua" w:eastAsia="Book Antiqua" w:hAnsi="Book Antiqua" w:cs="Book Antiqua"/>
          <w:color w:val="000000"/>
        </w:rPr>
        <w:t xml:space="preserve">A: X ray of the pelvis showing </w:t>
      </w:r>
      <w:proofErr w:type="spellStart"/>
      <w:r>
        <w:rPr>
          <w:rFonts w:ascii="Book Antiqua" w:eastAsia="Book Antiqua" w:hAnsi="Book Antiqua" w:cs="Book Antiqua"/>
          <w:color w:val="000000"/>
        </w:rPr>
        <w:t>unbilateral</w:t>
      </w:r>
      <w:proofErr w:type="spellEnd"/>
      <w:r>
        <w:rPr>
          <w:rFonts w:ascii="Book Antiqua" w:eastAsia="Book Antiqua" w:hAnsi="Book Antiqua" w:cs="Book Antiqua"/>
          <w:color w:val="000000"/>
        </w:rPr>
        <w:t xml:space="preserve"> asymmetric sacroiliitis, grade 3 on the right side and grade 2 on the left side; B: Computed tomography demo</w:t>
      </w:r>
      <w:r>
        <w:rPr>
          <w:rFonts w:ascii="Book Antiqua" w:eastAsia="宋体" w:hAnsi="Book Antiqua" w:cs="Book Antiqua" w:hint="eastAsia"/>
          <w:color w:val="000000"/>
          <w:lang w:eastAsia="zh-CN"/>
        </w:rPr>
        <w:t>n</w:t>
      </w:r>
      <w:r>
        <w:rPr>
          <w:rFonts w:ascii="Book Antiqua" w:eastAsia="Book Antiqua" w:hAnsi="Book Antiqua" w:cs="Book Antiqua"/>
          <w:color w:val="000000"/>
        </w:rPr>
        <w:t>strating narrowing space of sacroiliac joints, erosion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subchondral sclerosis on the right iliac side.</w:t>
      </w:r>
    </w:p>
    <w:p w14:paraId="6099C607" w14:textId="77777777" w:rsidR="00B4218F" w:rsidRDefault="004211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064EE159" w14:textId="77777777" w:rsidR="00B4218F" w:rsidRDefault="004211B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3AA5129" wp14:editId="07F846A6">
            <wp:extent cx="5943600" cy="34569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43600" cy="3456940"/>
                    </a:xfrm>
                    <a:prstGeom prst="rect">
                      <a:avLst/>
                    </a:prstGeom>
                  </pic:spPr>
                </pic:pic>
              </a:graphicData>
            </a:graphic>
          </wp:inline>
        </w:drawing>
      </w:r>
    </w:p>
    <w:p w14:paraId="1B27CEE7" w14:textId="77777777" w:rsidR="00B4218F" w:rsidRDefault="004211BF">
      <w:pPr>
        <w:spacing w:line="360" w:lineRule="auto"/>
        <w:jc w:val="both"/>
        <w:rPr>
          <w:rFonts w:ascii="Book Antiqua" w:hAnsi="Book Antiqua"/>
        </w:rPr>
      </w:pPr>
      <w:r>
        <w:rPr>
          <w:rFonts w:ascii="Book Antiqua" w:eastAsia="Book Antiqua" w:hAnsi="Book Antiqua" w:cs="Book Antiqua"/>
          <w:b/>
          <w:bCs/>
          <w:color w:val="000000"/>
        </w:rPr>
        <w:t>Figure 4 Curve</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 of Hb and ESR </w:t>
      </w:r>
      <w:r>
        <w:rPr>
          <w:rFonts w:ascii="Book Antiqua" w:eastAsia="宋体" w:hAnsi="Book Antiqua" w:cs="Book Antiqua" w:hint="eastAsia"/>
          <w:b/>
          <w:bCs/>
          <w:color w:val="000000"/>
          <w:lang w:eastAsia="zh-CN"/>
        </w:rPr>
        <w:t xml:space="preserve">levels </w:t>
      </w:r>
      <w:r>
        <w:rPr>
          <w:rFonts w:ascii="Book Antiqua" w:eastAsia="Book Antiqua" w:hAnsi="Book Antiqua" w:cs="Book Antiqua"/>
          <w:b/>
          <w:bCs/>
          <w:color w:val="000000"/>
        </w:rPr>
        <w:t>before, during</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 and after treatment with etanercept, glucocorticoid, and transfusion.</w:t>
      </w:r>
      <w:r>
        <w:rPr>
          <w:rFonts w:ascii="Book Antiqua" w:hAnsi="Book Antiqua"/>
          <w:lang w:eastAsia="zh-CN"/>
        </w:rPr>
        <w:t xml:space="preserve"> </w:t>
      </w:r>
      <w:r>
        <w:rPr>
          <w:rFonts w:ascii="Book Antiqua" w:eastAsia="Book Antiqua" w:hAnsi="Book Antiqua" w:cs="Book Antiqua"/>
          <w:color w:val="000000"/>
        </w:rPr>
        <w:t xml:space="preserve">MP: Methylprednisolone; Pre: prednisone; ETA: Etanercept; Hb: Hemoglobin; </w:t>
      </w:r>
      <w:r>
        <w:rPr>
          <w:rFonts w:ascii="Book Antiqua" w:eastAsia="Book Antiqua" w:hAnsi="Book Antiqua" w:cs="Book Antiqua"/>
          <w:color w:val="000000"/>
          <w:vertAlign w:val="superscript"/>
        </w:rPr>
        <w:t>1</w:t>
      </w:r>
      <w:r>
        <w:rPr>
          <w:rFonts w:ascii="Book Antiqua" w:eastAsia="Book Antiqua" w:hAnsi="Book Antiqua" w:cs="Book Antiqua"/>
          <w:color w:val="000000"/>
        </w:rPr>
        <w:t>a: The patient self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discontinued etanercept and prednisone; </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a: Tapering to prednisone 25 mg daily; </w:t>
      </w:r>
      <w:r>
        <w:rPr>
          <w:rFonts w:ascii="Book Antiqua" w:eastAsia="Book Antiqua" w:hAnsi="Book Antiqua" w:cs="Book Antiqua"/>
          <w:color w:val="000000"/>
          <w:vertAlign w:val="superscript"/>
        </w:rPr>
        <w:t>3</w:t>
      </w:r>
      <w:r>
        <w:rPr>
          <w:rFonts w:ascii="Book Antiqua" w:eastAsia="Book Antiqua" w:hAnsi="Book Antiqua" w:cs="Book Antiqua"/>
          <w:color w:val="000000"/>
        </w:rPr>
        <w:t>a: MP 40 mg daily for 10 d, be off for 24 d, then MP 20 mg daily for 8 d, tapering to prednisone 20 mg daily.</w:t>
      </w:r>
    </w:p>
    <w:sectPr w:rsidR="00B42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94D2" w14:textId="77777777" w:rsidR="001C198C" w:rsidRDefault="001C198C">
      <w:r>
        <w:separator/>
      </w:r>
    </w:p>
  </w:endnote>
  <w:endnote w:type="continuationSeparator" w:id="0">
    <w:p w14:paraId="109AB540" w14:textId="77777777" w:rsidR="001C198C" w:rsidRDefault="001C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80644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F21E067" w14:textId="77777777" w:rsidR="00B4218F" w:rsidRDefault="004211B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A376A">
              <w:rPr>
                <w:rFonts w:ascii="Book Antiqua" w:hAnsi="Book Antiqua"/>
                <w:b/>
                <w:bCs/>
                <w:noProof/>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A376A">
              <w:rPr>
                <w:rFonts w:ascii="Book Antiqua" w:hAnsi="Book Antiqua"/>
                <w:b/>
                <w:bCs/>
                <w:noProof/>
                <w:sz w:val="24"/>
                <w:szCs w:val="24"/>
              </w:rPr>
              <w:t>19</w:t>
            </w:r>
            <w:r>
              <w:rPr>
                <w:rFonts w:ascii="Book Antiqua" w:hAnsi="Book Antiqua"/>
                <w:b/>
                <w:bCs/>
                <w:sz w:val="24"/>
                <w:szCs w:val="24"/>
              </w:rPr>
              <w:fldChar w:fldCharType="end"/>
            </w:r>
          </w:p>
        </w:sdtContent>
      </w:sdt>
    </w:sdtContent>
  </w:sdt>
  <w:p w14:paraId="51AAD99F" w14:textId="77777777" w:rsidR="00B4218F" w:rsidRDefault="00B421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0B55" w14:textId="77777777" w:rsidR="001C198C" w:rsidRDefault="001C198C">
      <w:r>
        <w:separator/>
      </w:r>
    </w:p>
  </w:footnote>
  <w:footnote w:type="continuationSeparator" w:id="0">
    <w:p w14:paraId="78B5FED8" w14:textId="77777777" w:rsidR="001C198C" w:rsidRDefault="001C19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FE5"/>
    <w:rsid w:val="0004289F"/>
    <w:rsid w:val="00065A8C"/>
    <w:rsid w:val="00077D3C"/>
    <w:rsid w:val="00086BFC"/>
    <w:rsid w:val="00134545"/>
    <w:rsid w:val="00134662"/>
    <w:rsid w:val="00154115"/>
    <w:rsid w:val="001C198C"/>
    <w:rsid w:val="00284E8D"/>
    <w:rsid w:val="002A7F15"/>
    <w:rsid w:val="002D2B8F"/>
    <w:rsid w:val="00313ABE"/>
    <w:rsid w:val="00384E66"/>
    <w:rsid w:val="003D6C3B"/>
    <w:rsid w:val="003F396E"/>
    <w:rsid w:val="00403654"/>
    <w:rsid w:val="00411790"/>
    <w:rsid w:val="004211BF"/>
    <w:rsid w:val="00426CC3"/>
    <w:rsid w:val="00434CDD"/>
    <w:rsid w:val="00455443"/>
    <w:rsid w:val="00486B59"/>
    <w:rsid w:val="0049027A"/>
    <w:rsid w:val="00531787"/>
    <w:rsid w:val="00537561"/>
    <w:rsid w:val="005737EE"/>
    <w:rsid w:val="005A0C33"/>
    <w:rsid w:val="005A75D3"/>
    <w:rsid w:val="005C0228"/>
    <w:rsid w:val="005C2F34"/>
    <w:rsid w:val="005E2C7A"/>
    <w:rsid w:val="00627D8B"/>
    <w:rsid w:val="00655A19"/>
    <w:rsid w:val="00672508"/>
    <w:rsid w:val="00673427"/>
    <w:rsid w:val="00682E3F"/>
    <w:rsid w:val="00691AAD"/>
    <w:rsid w:val="00692691"/>
    <w:rsid w:val="006F7662"/>
    <w:rsid w:val="00720B48"/>
    <w:rsid w:val="00777CB3"/>
    <w:rsid w:val="007A376A"/>
    <w:rsid w:val="007B7786"/>
    <w:rsid w:val="007C38F8"/>
    <w:rsid w:val="007F1DA8"/>
    <w:rsid w:val="008924D7"/>
    <w:rsid w:val="008E43AA"/>
    <w:rsid w:val="00900DA6"/>
    <w:rsid w:val="00902734"/>
    <w:rsid w:val="00902DCC"/>
    <w:rsid w:val="00932C63"/>
    <w:rsid w:val="0094419C"/>
    <w:rsid w:val="00965E50"/>
    <w:rsid w:val="0098145A"/>
    <w:rsid w:val="009A7C2E"/>
    <w:rsid w:val="009B12D8"/>
    <w:rsid w:val="00A10B47"/>
    <w:rsid w:val="00A2262A"/>
    <w:rsid w:val="00A251C9"/>
    <w:rsid w:val="00A32CF9"/>
    <w:rsid w:val="00A77B3E"/>
    <w:rsid w:val="00A840C0"/>
    <w:rsid w:val="00AB76D0"/>
    <w:rsid w:val="00AC6F0F"/>
    <w:rsid w:val="00AE7FC1"/>
    <w:rsid w:val="00AF0D34"/>
    <w:rsid w:val="00B02543"/>
    <w:rsid w:val="00B4218F"/>
    <w:rsid w:val="00B53705"/>
    <w:rsid w:val="00B60772"/>
    <w:rsid w:val="00B612E9"/>
    <w:rsid w:val="00B73A7A"/>
    <w:rsid w:val="00B73C81"/>
    <w:rsid w:val="00BD7A07"/>
    <w:rsid w:val="00BE2196"/>
    <w:rsid w:val="00C2598E"/>
    <w:rsid w:val="00C32DF0"/>
    <w:rsid w:val="00C63E2E"/>
    <w:rsid w:val="00C72BFE"/>
    <w:rsid w:val="00C7312B"/>
    <w:rsid w:val="00C849B5"/>
    <w:rsid w:val="00C94EC0"/>
    <w:rsid w:val="00CA2A55"/>
    <w:rsid w:val="00CB1C0F"/>
    <w:rsid w:val="00CC5069"/>
    <w:rsid w:val="00D87AB1"/>
    <w:rsid w:val="00D96ADB"/>
    <w:rsid w:val="00D972E7"/>
    <w:rsid w:val="00DE2B66"/>
    <w:rsid w:val="00DF275F"/>
    <w:rsid w:val="00E01E46"/>
    <w:rsid w:val="00E039A0"/>
    <w:rsid w:val="00E20CFA"/>
    <w:rsid w:val="00E57EBC"/>
    <w:rsid w:val="00E652E3"/>
    <w:rsid w:val="00EE66B1"/>
    <w:rsid w:val="00F13354"/>
    <w:rsid w:val="00F21B03"/>
    <w:rsid w:val="00F3205C"/>
    <w:rsid w:val="00F34871"/>
    <w:rsid w:val="00F47318"/>
    <w:rsid w:val="00F65E9D"/>
    <w:rsid w:val="00F7421D"/>
    <w:rsid w:val="00FB0680"/>
    <w:rsid w:val="00FE7466"/>
    <w:rsid w:val="00FF5670"/>
    <w:rsid w:val="035F5BF2"/>
    <w:rsid w:val="265A6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39092"/>
  <w15:docId w15:val="{8A11772C-4B70-410D-988F-99291FF5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shorttext1">
    <w:name w:val="shorttext1"/>
    <w:basedOn w:val="a0"/>
  </w:style>
  <w:style w:type="character" w:customStyle="1" w:styleId="mediumtext1">
    <w:name w:val="mediumtext1"/>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customStyle="1" w:styleId="1">
    <w:name w:val="修订1"/>
    <w:hidden/>
    <w:uiPriority w:val="99"/>
    <w:semiHidden/>
    <w:rPr>
      <w:sz w:val="24"/>
      <w:szCs w:val="24"/>
      <w:lang w:eastAsia="en-US"/>
    </w:rPr>
  </w:style>
  <w:style w:type="paragraph" w:styleId="ae">
    <w:name w:val="Revision"/>
    <w:hidden/>
    <w:uiPriority w:val="99"/>
    <w:semiHidden/>
    <w:rsid w:val="00EE66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7CD2CB8-2FBA-4232-9401-87F38A61A8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4154</Words>
  <Characters>23680</Characters>
  <Application>Microsoft Office Word</Application>
  <DocSecurity>0</DocSecurity>
  <Lines>197</Lines>
  <Paragraphs>55</Paragraphs>
  <ScaleCrop>false</ScaleCrop>
  <Company>HP</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Liansheng Ma</cp:lastModifiedBy>
  <cp:revision>2</cp:revision>
  <dcterms:created xsi:type="dcterms:W3CDTF">2022-01-14T05:37:00Z</dcterms:created>
  <dcterms:modified xsi:type="dcterms:W3CDTF">2022-01-14T05:37:00Z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121539332E284AD5A2783E184E3D2AEE</vt:lpwstr>
  </property>
</Properties>
</file>