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E2B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Name of Journal: </w:t>
      </w:r>
      <w:r w:rsidRPr="00410EB9">
        <w:rPr>
          <w:rFonts w:ascii="Book Antiqua" w:eastAsia="Book Antiqua" w:hAnsi="Book Antiqua" w:cs="Book Antiqua"/>
          <w:i/>
          <w:color w:val="000000"/>
        </w:rPr>
        <w:t>World Journal of Clinical Cases</w:t>
      </w:r>
    </w:p>
    <w:p w14:paraId="55392CF6"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Manuscript NO: </w:t>
      </w:r>
      <w:r w:rsidRPr="00410EB9">
        <w:rPr>
          <w:rFonts w:ascii="Book Antiqua" w:eastAsia="Book Antiqua" w:hAnsi="Book Antiqua" w:cs="Book Antiqua"/>
          <w:color w:val="000000"/>
        </w:rPr>
        <w:t>70457</w:t>
      </w:r>
    </w:p>
    <w:p w14:paraId="0D7ECDF6"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Manuscript Type: </w:t>
      </w:r>
      <w:r w:rsidRPr="00410EB9">
        <w:rPr>
          <w:rFonts w:ascii="Book Antiqua" w:eastAsia="Book Antiqua" w:hAnsi="Book Antiqua" w:cs="Book Antiqua"/>
          <w:color w:val="000000"/>
        </w:rPr>
        <w:t>CASE REPORT</w:t>
      </w:r>
    </w:p>
    <w:p w14:paraId="54AFFBC1" w14:textId="77777777" w:rsidR="00A77B3E" w:rsidRPr="00410EB9" w:rsidRDefault="00A77B3E" w:rsidP="00410EB9">
      <w:pPr>
        <w:spacing w:line="360" w:lineRule="auto"/>
        <w:jc w:val="both"/>
        <w:rPr>
          <w:rFonts w:ascii="Book Antiqua" w:hAnsi="Book Antiqua"/>
        </w:rPr>
      </w:pPr>
    </w:p>
    <w:p w14:paraId="7E5A0D73"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Neonatal hemorrhage stroke and severe coagulopathy in a late preterm infant after receiving umbilical cord milking: A case report</w:t>
      </w:r>
    </w:p>
    <w:p w14:paraId="5FC2FC05" w14:textId="77777777" w:rsidR="00A77B3E" w:rsidRPr="00410EB9" w:rsidRDefault="00A77B3E" w:rsidP="00410EB9">
      <w:pPr>
        <w:spacing w:line="360" w:lineRule="auto"/>
        <w:jc w:val="both"/>
        <w:rPr>
          <w:rFonts w:ascii="Book Antiqua" w:hAnsi="Book Antiqua"/>
        </w:rPr>
      </w:pPr>
    </w:p>
    <w:p w14:paraId="564B46C6" w14:textId="77777777" w:rsidR="00A77B3E" w:rsidRPr="00410EB9" w:rsidRDefault="001B246B" w:rsidP="00410EB9">
      <w:pPr>
        <w:spacing w:line="360" w:lineRule="auto"/>
        <w:jc w:val="both"/>
        <w:rPr>
          <w:rFonts w:ascii="Book Antiqua" w:hAnsi="Book Antiqua"/>
        </w:rPr>
      </w:pPr>
      <w:r w:rsidRPr="00410EB9">
        <w:rPr>
          <w:rFonts w:ascii="Book Antiqua" w:eastAsia="Book Antiqua" w:hAnsi="Book Antiqua" w:cs="Book Antiqua"/>
          <w:color w:val="000000"/>
        </w:rPr>
        <w:t>Lu Y</w:t>
      </w:r>
      <w:r w:rsidR="003F0D47" w:rsidRPr="00410EB9">
        <w:rPr>
          <w:rFonts w:ascii="Book Antiqua" w:eastAsia="Book Antiqua" w:hAnsi="Book Antiqua" w:cs="Book Antiqua"/>
          <w:color w:val="000000"/>
        </w:rPr>
        <w:t xml:space="preserve"> </w:t>
      </w:r>
      <w:r w:rsidR="003F0D47" w:rsidRPr="00410EB9">
        <w:rPr>
          <w:rFonts w:ascii="Book Antiqua" w:eastAsia="Book Antiqua" w:hAnsi="Book Antiqua" w:cs="Book Antiqua"/>
          <w:i/>
          <w:iCs/>
          <w:color w:val="000000"/>
        </w:rPr>
        <w:t>et al</w:t>
      </w:r>
      <w:r w:rsidR="003F0D47" w:rsidRPr="00410EB9">
        <w:rPr>
          <w:rFonts w:ascii="Book Antiqua" w:eastAsia="Book Antiqua" w:hAnsi="Book Antiqua" w:cs="Book Antiqua"/>
          <w:color w:val="000000"/>
        </w:rPr>
        <w:t xml:space="preserve">. </w:t>
      </w:r>
      <w:r w:rsidR="003F0D47" w:rsidRPr="00410EB9">
        <w:rPr>
          <w:rFonts w:ascii="Book Antiqua" w:eastAsia="Book Antiqua" w:hAnsi="Book Antiqua" w:cs="Book Antiqua"/>
          <w:color w:val="000000"/>
          <w:lang w:val="en" w:eastAsia="en"/>
        </w:rPr>
        <w:t>NHS and coagulopathy after receiving UCM</w:t>
      </w:r>
    </w:p>
    <w:p w14:paraId="20E6F68B" w14:textId="77777777" w:rsidR="00A77B3E" w:rsidRPr="00410EB9" w:rsidRDefault="00A77B3E" w:rsidP="00410EB9">
      <w:pPr>
        <w:spacing w:line="360" w:lineRule="auto"/>
        <w:jc w:val="both"/>
        <w:rPr>
          <w:rFonts w:ascii="Book Antiqua" w:hAnsi="Book Antiqua"/>
        </w:rPr>
      </w:pPr>
    </w:p>
    <w:p w14:paraId="578CF974"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Yan Lu, </w:t>
      </w:r>
      <w:proofErr w:type="spellStart"/>
      <w:r w:rsidRPr="00410EB9">
        <w:rPr>
          <w:rFonts w:ascii="Book Antiqua" w:eastAsia="Book Antiqua" w:hAnsi="Book Antiqua" w:cs="Book Antiqua"/>
          <w:color w:val="000000"/>
        </w:rPr>
        <w:t>Zhi-Qun</w:t>
      </w:r>
      <w:proofErr w:type="spellEnd"/>
      <w:r w:rsidRPr="00410EB9">
        <w:rPr>
          <w:rFonts w:ascii="Book Antiqua" w:eastAsia="Book Antiqua" w:hAnsi="Book Antiqua" w:cs="Book Antiqua"/>
          <w:color w:val="000000"/>
        </w:rPr>
        <w:t xml:space="preserve"> Zhang</w:t>
      </w:r>
    </w:p>
    <w:p w14:paraId="564AB181" w14:textId="77777777" w:rsidR="00A77B3E" w:rsidRPr="00410EB9" w:rsidRDefault="00A77B3E" w:rsidP="00410EB9">
      <w:pPr>
        <w:spacing w:line="360" w:lineRule="auto"/>
        <w:jc w:val="both"/>
        <w:rPr>
          <w:rFonts w:ascii="Book Antiqua" w:hAnsi="Book Antiqua"/>
        </w:rPr>
      </w:pPr>
    </w:p>
    <w:p w14:paraId="0A887DF4"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Yan Lu, </w:t>
      </w:r>
      <w:proofErr w:type="spellStart"/>
      <w:r w:rsidR="001B246B" w:rsidRPr="00410EB9">
        <w:rPr>
          <w:rFonts w:ascii="Book Antiqua" w:eastAsia="Book Antiqua" w:hAnsi="Book Antiqua" w:cs="Book Antiqua"/>
          <w:b/>
          <w:bCs/>
          <w:color w:val="000000"/>
        </w:rPr>
        <w:t>Zhi-Qun</w:t>
      </w:r>
      <w:proofErr w:type="spellEnd"/>
      <w:r w:rsidR="001B246B" w:rsidRPr="00410EB9">
        <w:rPr>
          <w:rFonts w:ascii="Book Antiqua" w:eastAsia="Book Antiqua" w:hAnsi="Book Antiqua" w:cs="Book Antiqua"/>
          <w:b/>
          <w:bCs/>
          <w:color w:val="000000"/>
        </w:rPr>
        <w:t xml:space="preserve"> Zhang,</w:t>
      </w:r>
      <w:r w:rsidR="001B246B" w:rsidRPr="00410EB9">
        <w:rPr>
          <w:rFonts w:ascii="Book Antiqua" w:hAnsi="Book Antiqua" w:cs="Book Antiqua"/>
          <w:b/>
          <w:bCs/>
          <w:color w:val="000000"/>
          <w:lang w:eastAsia="zh-CN"/>
        </w:rPr>
        <w:t xml:space="preserve"> </w:t>
      </w:r>
      <w:r w:rsidR="001B246B" w:rsidRPr="00410EB9">
        <w:rPr>
          <w:rFonts w:ascii="Book Antiqua" w:hAnsi="Book Antiqua"/>
        </w:rPr>
        <w:t xml:space="preserve">Department of </w:t>
      </w:r>
      <w:r w:rsidR="001B246B" w:rsidRPr="00410EB9">
        <w:rPr>
          <w:rFonts w:ascii="Book Antiqua" w:hAnsi="Book Antiqua" w:cs="Book Antiqua"/>
          <w:color w:val="000000"/>
          <w:lang w:eastAsia="zh-CN"/>
        </w:rPr>
        <w:t>N</w:t>
      </w:r>
      <w:r w:rsidRPr="00410EB9">
        <w:rPr>
          <w:rFonts w:ascii="Book Antiqua" w:eastAsia="Book Antiqua" w:hAnsi="Book Antiqua" w:cs="Book Antiqua"/>
          <w:color w:val="000000"/>
        </w:rPr>
        <w:t xml:space="preserve">eonatology, Affiliated Hangzhou First People’s Hospital, Zhejiang University School of Medicine, </w:t>
      </w:r>
      <w:r w:rsidR="001B246B" w:rsidRPr="00410EB9">
        <w:rPr>
          <w:rFonts w:ascii="Book Antiqua" w:hAnsi="Book Antiqua" w:cs="Book Antiqua"/>
          <w:color w:val="000000"/>
          <w:lang w:eastAsia="zh-CN"/>
        </w:rPr>
        <w:t>H</w:t>
      </w:r>
      <w:r w:rsidRPr="00410EB9">
        <w:rPr>
          <w:rFonts w:ascii="Book Antiqua" w:eastAsia="Book Antiqua" w:hAnsi="Book Antiqua" w:cs="Book Antiqua"/>
          <w:color w:val="000000"/>
        </w:rPr>
        <w:t xml:space="preserve">angzhou 310003, </w:t>
      </w:r>
      <w:r w:rsidR="001B246B" w:rsidRPr="00410EB9">
        <w:rPr>
          <w:rFonts w:ascii="Book Antiqua" w:eastAsia="Book Antiqua" w:hAnsi="Book Antiqua" w:cs="Book Antiqua"/>
          <w:color w:val="000000"/>
        </w:rPr>
        <w:t>Zhejiang</w:t>
      </w:r>
      <w:r w:rsidR="001B246B" w:rsidRPr="00410EB9">
        <w:rPr>
          <w:rFonts w:ascii="Book Antiqua" w:hAnsi="Book Antiqua" w:cs="Book Antiqua"/>
          <w:color w:val="000000"/>
          <w:lang w:eastAsia="zh-CN"/>
        </w:rPr>
        <w:t xml:space="preserve"> Province</w:t>
      </w:r>
      <w:r w:rsidRPr="00410EB9">
        <w:rPr>
          <w:rFonts w:ascii="Book Antiqua" w:eastAsia="Book Antiqua" w:hAnsi="Book Antiqua" w:cs="Book Antiqua"/>
          <w:color w:val="000000"/>
        </w:rPr>
        <w:t>, China</w:t>
      </w:r>
    </w:p>
    <w:p w14:paraId="3154B62F" w14:textId="77777777" w:rsidR="00A77B3E" w:rsidRPr="00410EB9" w:rsidRDefault="00A77B3E" w:rsidP="00410EB9">
      <w:pPr>
        <w:spacing w:line="360" w:lineRule="auto"/>
        <w:jc w:val="both"/>
        <w:rPr>
          <w:rFonts w:ascii="Book Antiqua" w:hAnsi="Book Antiqua"/>
        </w:rPr>
      </w:pPr>
    </w:p>
    <w:p w14:paraId="19DDF9ED"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Author contributions: </w:t>
      </w:r>
      <w:r w:rsidRPr="00410EB9">
        <w:rPr>
          <w:rFonts w:ascii="Book Antiqua" w:eastAsia="Book Antiqua" w:hAnsi="Book Antiqua" w:cs="Book Antiqua"/>
          <w:color w:val="000000"/>
        </w:rPr>
        <w:t xml:space="preserve">Lu Y collected the medical records of the patient and drafted the manuscript; </w:t>
      </w:r>
      <w:proofErr w:type="spellStart"/>
      <w:r w:rsidRPr="00410EB9">
        <w:rPr>
          <w:rFonts w:ascii="Book Antiqua" w:eastAsia="Book Antiqua" w:hAnsi="Book Antiqua" w:cs="Book Antiqua"/>
          <w:color w:val="000000"/>
        </w:rPr>
        <w:t>Zhi-Qun</w:t>
      </w:r>
      <w:proofErr w:type="spellEnd"/>
      <w:r w:rsidRPr="00410EB9">
        <w:rPr>
          <w:rFonts w:ascii="Book Antiqua" w:eastAsia="Book Antiqua" w:hAnsi="Book Antiqua" w:cs="Book Antiqua"/>
          <w:color w:val="000000"/>
        </w:rPr>
        <w:t xml:space="preserve"> Zhang reviewed the literature and was responsible for the intellectual content of the manuscript; </w:t>
      </w:r>
      <w:r w:rsidR="001B246B" w:rsidRPr="00410EB9">
        <w:rPr>
          <w:rFonts w:ascii="Book Antiqua" w:hAnsi="Book Antiqua" w:cs="Book Antiqua"/>
          <w:color w:val="000000"/>
          <w:lang w:eastAsia="zh-CN"/>
        </w:rPr>
        <w:t>a</w:t>
      </w:r>
      <w:r w:rsidRPr="00410EB9">
        <w:rPr>
          <w:rFonts w:ascii="Book Antiqua" w:eastAsia="Book Antiqua" w:hAnsi="Book Antiqua" w:cs="Book Antiqua"/>
          <w:color w:val="000000"/>
        </w:rPr>
        <w:t>ll authors issued final approval for the version to be submitted.</w:t>
      </w:r>
    </w:p>
    <w:p w14:paraId="73C9AC32" w14:textId="77777777" w:rsidR="00A77B3E" w:rsidRPr="00410EB9" w:rsidRDefault="00A77B3E" w:rsidP="00410EB9">
      <w:pPr>
        <w:spacing w:line="360" w:lineRule="auto"/>
        <w:jc w:val="both"/>
        <w:rPr>
          <w:rFonts w:ascii="Book Antiqua" w:hAnsi="Book Antiqua"/>
        </w:rPr>
      </w:pPr>
    </w:p>
    <w:p w14:paraId="1ADFF5B9" w14:textId="77777777" w:rsidR="00A77B3E" w:rsidRPr="00410EB9" w:rsidRDefault="003F0D47" w:rsidP="00410EB9">
      <w:pPr>
        <w:spacing w:line="360" w:lineRule="auto"/>
        <w:jc w:val="both"/>
        <w:rPr>
          <w:rFonts w:ascii="Book Antiqua" w:hAnsi="Book Antiqua"/>
          <w:lang w:eastAsia="zh-CN"/>
        </w:rPr>
      </w:pPr>
      <w:r w:rsidRPr="00410EB9">
        <w:rPr>
          <w:rFonts w:ascii="Book Antiqua" w:eastAsia="Book Antiqua" w:hAnsi="Book Antiqua" w:cs="Book Antiqua"/>
          <w:b/>
          <w:bCs/>
          <w:color w:val="000000"/>
        </w:rPr>
        <w:t xml:space="preserve">Supported by </w:t>
      </w:r>
      <w:r w:rsidRPr="00410EB9">
        <w:rPr>
          <w:rFonts w:ascii="Book Antiqua" w:eastAsia="Book Antiqua" w:hAnsi="Book Antiqua" w:cs="Book Antiqua"/>
          <w:color w:val="000000"/>
        </w:rPr>
        <w:t>Zhejiang Province Medical Science and Technology Foundation of China</w:t>
      </w:r>
      <w:r w:rsidR="001B246B"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N</w:t>
      </w:r>
      <w:r w:rsidR="001B246B" w:rsidRPr="00410EB9">
        <w:rPr>
          <w:rFonts w:ascii="Book Antiqua" w:hAnsi="Book Antiqua" w:cs="Book Antiqua"/>
          <w:color w:val="000000"/>
          <w:lang w:eastAsia="zh-CN"/>
        </w:rPr>
        <w:t xml:space="preserve">o. </w:t>
      </w:r>
      <w:r w:rsidRPr="00410EB9">
        <w:rPr>
          <w:rFonts w:ascii="Book Antiqua" w:eastAsia="Book Antiqua" w:hAnsi="Book Antiqua" w:cs="Book Antiqua"/>
          <w:color w:val="000000"/>
        </w:rPr>
        <w:t>2021PY057</w:t>
      </w:r>
      <w:r w:rsidR="001B246B" w:rsidRPr="00410EB9">
        <w:rPr>
          <w:rFonts w:ascii="Book Antiqua" w:hAnsi="Book Antiqua" w:cs="Book Antiqua"/>
          <w:color w:val="000000"/>
          <w:lang w:eastAsia="zh-CN"/>
        </w:rPr>
        <w:t>.</w:t>
      </w:r>
    </w:p>
    <w:p w14:paraId="1CE281EA" w14:textId="77777777" w:rsidR="00A77B3E" w:rsidRPr="00410EB9" w:rsidRDefault="00A77B3E" w:rsidP="00410EB9">
      <w:pPr>
        <w:spacing w:line="360" w:lineRule="auto"/>
        <w:jc w:val="both"/>
        <w:rPr>
          <w:rFonts w:ascii="Book Antiqua" w:hAnsi="Book Antiqua"/>
        </w:rPr>
      </w:pPr>
    </w:p>
    <w:p w14:paraId="389EC154"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Corresponding author: </w:t>
      </w:r>
      <w:proofErr w:type="spellStart"/>
      <w:r w:rsidRPr="00410EB9">
        <w:rPr>
          <w:rFonts w:ascii="Book Antiqua" w:eastAsia="Book Antiqua" w:hAnsi="Book Antiqua" w:cs="Book Antiqua"/>
          <w:b/>
          <w:bCs/>
          <w:color w:val="000000"/>
        </w:rPr>
        <w:t>Zhi-Qun</w:t>
      </w:r>
      <w:proofErr w:type="spellEnd"/>
      <w:r w:rsidRPr="00410EB9">
        <w:rPr>
          <w:rFonts w:ascii="Book Antiqua" w:eastAsia="Book Antiqua" w:hAnsi="Book Antiqua" w:cs="Book Antiqua"/>
          <w:b/>
          <w:bCs/>
          <w:color w:val="000000"/>
        </w:rPr>
        <w:t xml:space="preserve"> Zhang, PhD, Director, </w:t>
      </w:r>
      <w:r w:rsidR="001B246B" w:rsidRPr="00410EB9">
        <w:rPr>
          <w:rFonts w:ascii="Book Antiqua" w:hAnsi="Book Antiqua"/>
        </w:rPr>
        <w:t xml:space="preserve">Department of </w:t>
      </w:r>
      <w:r w:rsidR="001B246B" w:rsidRPr="00410EB9">
        <w:rPr>
          <w:rFonts w:ascii="Book Antiqua" w:hAnsi="Book Antiqua" w:cs="Book Antiqua"/>
          <w:color w:val="000000"/>
          <w:lang w:eastAsia="zh-CN"/>
        </w:rPr>
        <w:t>N</w:t>
      </w:r>
      <w:r w:rsidR="001B246B" w:rsidRPr="00410EB9">
        <w:rPr>
          <w:rFonts w:ascii="Book Antiqua" w:eastAsia="Book Antiqua" w:hAnsi="Book Antiqua" w:cs="Book Antiqua"/>
          <w:color w:val="000000"/>
        </w:rPr>
        <w:t>eonatology</w:t>
      </w:r>
      <w:r w:rsidRPr="00410EB9">
        <w:rPr>
          <w:rFonts w:ascii="Book Antiqua" w:eastAsia="Book Antiqua" w:hAnsi="Book Antiqua" w:cs="Book Antiqua"/>
          <w:color w:val="000000"/>
        </w:rPr>
        <w:t xml:space="preserve">, Affiliated Hangzhou First People’s Hospital, Zhejiang University School of Medicine, No. 261 </w:t>
      </w:r>
      <w:proofErr w:type="spellStart"/>
      <w:r w:rsidRPr="00410EB9">
        <w:rPr>
          <w:rFonts w:ascii="Book Antiqua" w:eastAsia="Book Antiqua" w:hAnsi="Book Antiqua" w:cs="Book Antiqua"/>
          <w:color w:val="000000"/>
        </w:rPr>
        <w:t>Huansha</w:t>
      </w:r>
      <w:proofErr w:type="spellEnd"/>
      <w:r w:rsidRPr="00410EB9">
        <w:rPr>
          <w:rFonts w:ascii="Book Antiqua" w:eastAsia="Book Antiqua" w:hAnsi="Book Antiqua" w:cs="Book Antiqua"/>
          <w:color w:val="000000"/>
        </w:rPr>
        <w:t xml:space="preserve"> Road, </w:t>
      </w:r>
      <w:proofErr w:type="spellStart"/>
      <w:r w:rsidR="001B246B" w:rsidRPr="00410EB9">
        <w:rPr>
          <w:rFonts w:ascii="Book Antiqua" w:eastAsia="Book Antiqua" w:hAnsi="Book Antiqua" w:cs="Book Antiqua"/>
          <w:color w:val="000000"/>
        </w:rPr>
        <w:t>Shangcheng</w:t>
      </w:r>
      <w:proofErr w:type="spellEnd"/>
      <w:r w:rsidR="001B246B" w:rsidRPr="00410EB9">
        <w:rPr>
          <w:rFonts w:ascii="Book Antiqua" w:eastAsia="Book Antiqua" w:hAnsi="Book Antiqua" w:cs="Book Antiqua"/>
          <w:color w:val="000000"/>
        </w:rPr>
        <w:t xml:space="preserve"> District</w:t>
      </w:r>
      <w:r w:rsidRPr="00410EB9">
        <w:rPr>
          <w:rFonts w:ascii="Book Antiqua" w:eastAsia="Book Antiqua" w:hAnsi="Book Antiqua" w:cs="Book Antiqua"/>
          <w:color w:val="000000"/>
        </w:rPr>
        <w:t xml:space="preserve">, </w:t>
      </w:r>
      <w:r w:rsidR="001B246B" w:rsidRPr="00410EB9">
        <w:rPr>
          <w:rFonts w:ascii="Book Antiqua" w:hAnsi="Book Antiqua" w:cs="Book Antiqua"/>
          <w:color w:val="000000"/>
          <w:lang w:eastAsia="zh-CN"/>
        </w:rPr>
        <w:t>H</w:t>
      </w:r>
      <w:r w:rsidRPr="00410EB9">
        <w:rPr>
          <w:rFonts w:ascii="Book Antiqua" w:eastAsia="Book Antiqua" w:hAnsi="Book Antiqua" w:cs="Book Antiqua"/>
          <w:color w:val="000000"/>
        </w:rPr>
        <w:t xml:space="preserve">angzhou 310003, </w:t>
      </w:r>
      <w:r w:rsidR="001B246B" w:rsidRPr="00410EB9">
        <w:rPr>
          <w:rFonts w:ascii="Book Antiqua" w:eastAsia="Book Antiqua" w:hAnsi="Book Antiqua" w:cs="Book Antiqua"/>
          <w:color w:val="000000"/>
        </w:rPr>
        <w:t>Zhejiang</w:t>
      </w:r>
      <w:r w:rsidR="001B246B" w:rsidRPr="00410EB9">
        <w:rPr>
          <w:rFonts w:ascii="Book Antiqua" w:hAnsi="Book Antiqua" w:cs="Book Antiqua"/>
          <w:color w:val="000000"/>
          <w:lang w:eastAsia="zh-CN"/>
        </w:rPr>
        <w:t xml:space="preserve"> Province</w:t>
      </w:r>
      <w:r w:rsidR="001B246B" w:rsidRPr="00410EB9">
        <w:rPr>
          <w:rFonts w:ascii="Book Antiqua" w:eastAsia="Book Antiqua" w:hAnsi="Book Antiqua" w:cs="Book Antiqua"/>
          <w:color w:val="000000"/>
        </w:rPr>
        <w:t>,</w:t>
      </w:r>
      <w:r w:rsidR="001B246B"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China. zhiqun.zhang@163.com</w:t>
      </w:r>
    </w:p>
    <w:p w14:paraId="3D6B8CC1" w14:textId="77777777" w:rsidR="00A77B3E" w:rsidRPr="00410EB9" w:rsidRDefault="00A77B3E" w:rsidP="00410EB9">
      <w:pPr>
        <w:spacing w:line="360" w:lineRule="auto"/>
        <w:jc w:val="both"/>
        <w:rPr>
          <w:rFonts w:ascii="Book Antiqua" w:hAnsi="Book Antiqua"/>
        </w:rPr>
      </w:pPr>
    </w:p>
    <w:p w14:paraId="6203AEC3"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Received: </w:t>
      </w:r>
      <w:r w:rsidRPr="00410EB9">
        <w:rPr>
          <w:rFonts w:ascii="Book Antiqua" w:eastAsia="Book Antiqua" w:hAnsi="Book Antiqua" w:cs="Book Antiqua"/>
          <w:color w:val="000000"/>
        </w:rPr>
        <w:t>August 4, 2021</w:t>
      </w:r>
    </w:p>
    <w:p w14:paraId="42546933"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lastRenderedPageBreak/>
        <w:t xml:space="preserve">Revised: </w:t>
      </w:r>
      <w:r w:rsidR="00E565B8" w:rsidRPr="00410EB9">
        <w:rPr>
          <w:rFonts w:ascii="Book Antiqua" w:eastAsia="Book Antiqua" w:hAnsi="Book Antiqua" w:cs="Book Antiqua"/>
          <w:bCs/>
          <w:color w:val="000000"/>
        </w:rPr>
        <w:t xml:space="preserve">December </w:t>
      </w:r>
      <w:r w:rsidR="00E565B8" w:rsidRPr="00410EB9">
        <w:rPr>
          <w:rFonts w:ascii="Book Antiqua" w:hAnsi="Book Antiqua" w:cs="Book Antiqua"/>
          <w:bCs/>
          <w:color w:val="000000"/>
          <w:lang w:eastAsia="zh-CN"/>
        </w:rPr>
        <w:t>2</w:t>
      </w:r>
      <w:r w:rsidR="00E565B8" w:rsidRPr="00410EB9">
        <w:rPr>
          <w:rFonts w:ascii="Book Antiqua" w:eastAsia="Book Antiqua" w:hAnsi="Book Antiqua" w:cs="Book Antiqua"/>
          <w:bCs/>
          <w:color w:val="000000"/>
        </w:rPr>
        <w:t>3, 2021</w:t>
      </w:r>
    </w:p>
    <w:p w14:paraId="3B5494C2" w14:textId="6D6F31A5"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Accepted: </w:t>
      </w:r>
      <w:ins w:id="0" w:author="Liansheng Ma" w:date="2022-04-02T14:30:00Z">
        <w:r w:rsidR="00582A46" w:rsidRPr="00582A46">
          <w:rPr>
            <w:rFonts w:ascii="Book Antiqua" w:eastAsia="Book Antiqua" w:hAnsi="Book Antiqua" w:cs="Book Antiqua"/>
            <w:b/>
            <w:bCs/>
            <w:color w:val="000000"/>
          </w:rPr>
          <w:t>April 2, 2022</w:t>
        </w:r>
      </w:ins>
    </w:p>
    <w:p w14:paraId="36DB980A" w14:textId="090F467B"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Published online: </w:t>
      </w:r>
    </w:p>
    <w:p w14:paraId="21648F00" w14:textId="77777777" w:rsidR="00A77B3E" w:rsidRPr="00410EB9" w:rsidRDefault="00A77B3E" w:rsidP="00410EB9">
      <w:pPr>
        <w:spacing w:line="360" w:lineRule="auto"/>
        <w:jc w:val="both"/>
        <w:rPr>
          <w:rFonts w:ascii="Book Antiqua" w:hAnsi="Book Antiqua"/>
          <w:lang w:eastAsia="zh-CN"/>
        </w:rPr>
      </w:pPr>
    </w:p>
    <w:p w14:paraId="29CEC4E6" w14:textId="77777777" w:rsidR="00E565B8" w:rsidRPr="00410EB9" w:rsidRDefault="00E565B8" w:rsidP="00410EB9">
      <w:pPr>
        <w:spacing w:line="360" w:lineRule="auto"/>
        <w:jc w:val="both"/>
        <w:rPr>
          <w:rFonts w:ascii="Book Antiqua" w:hAnsi="Book Antiqua"/>
          <w:lang w:eastAsia="zh-CN"/>
        </w:rPr>
      </w:pPr>
    </w:p>
    <w:p w14:paraId="7C64737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Abstract</w:t>
      </w:r>
    </w:p>
    <w:p w14:paraId="34AF4446"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BACKGROUND</w:t>
      </w:r>
    </w:p>
    <w:p w14:paraId="42DAFE62"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Umbilical cord milking (UCM) is an alternative placental transfusion method for delayed umbilical cord clamping in routine obstetric practice, allowing prompt resuscitation of an infant. Thus, UCM has been adopted at some tertiary neonatal centers for preterm infants to enhance placental-to-fetal transfusion. It is not suggested for babies less than 28 </w:t>
      </w:r>
      <w:proofErr w:type="spellStart"/>
      <w:r w:rsidRPr="00410EB9">
        <w:rPr>
          <w:rFonts w:ascii="Book Antiqua" w:eastAsia="Book Antiqua" w:hAnsi="Book Antiqua" w:cs="Book Antiqua"/>
          <w:color w:val="000000"/>
        </w:rPr>
        <w:t>w</w:t>
      </w:r>
      <w:r w:rsidR="008070F4" w:rsidRPr="00410EB9">
        <w:rPr>
          <w:rFonts w:ascii="Book Antiqua" w:hAnsi="Book Antiqua" w:cs="Book Antiqua"/>
          <w:color w:val="000000"/>
          <w:lang w:eastAsia="zh-CN"/>
        </w:rPr>
        <w:t>k</w:t>
      </w:r>
      <w:proofErr w:type="spellEnd"/>
      <w:r w:rsidRPr="00410EB9">
        <w:rPr>
          <w:rFonts w:ascii="Book Antiqua" w:eastAsia="Book Antiqua" w:hAnsi="Book Antiqua" w:cs="Book Antiqua"/>
          <w:color w:val="000000"/>
        </w:rPr>
        <w:t xml:space="preserve"> of gestational age because it is associated with severe brain hemorrhage. For late preterm or term infants who do not require resuscitation, cord management is recommended to increase iron levels and prevent the development of iron deficiency anemia, which is associated with impaired motor development, behavioral problems, and cognitive delays. Concerns remain about whether UCM increases the incidence of intraventricular hemorrhage. However, there are very few reports of late preterm infants presenting with neonatal hemorrhage stroke (NHS) and severe coagulopathy after receiving UCM. Here, we report a case of a late preterm infant born at 34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of gestation. She abruptly deteriorated, exhibiting signs and symptoms of NHS and severe coagulopathy after receiving UCM on the first </w:t>
      </w:r>
      <w:r w:rsidR="00D76343" w:rsidRPr="00410EB9">
        <w:rPr>
          <w:rFonts w:ascii="Book Antiqua" w:eastAsia="Book Antiqua" w:hAnsi="Book Antiqua" w:cs="Book Antiqua"/>
          <w:color w:val="000000"/>
        </w:rPr>
        <w:t>day</w:t>
      </w:r>
      <w:r w:rsidRPr="00410EB9">
        <w:rPr>
          <w:rFonts w:ascii="Book Antiqua" w:eastAsia="Book Antiqua" w:hAnsi="Book Antiqua" w:cs="Book Antiqua"/>
          <w:color w:val="000000"/>
        </w:rPr>
        <w:t xml:space="preserve"> of life.</w:t>
      </w:r>
    </w:p>
    <w:p w14:paraId="665DBDFB" w14:textId="77777777" w:rsidR="00A77B3E" w:rsidRPr="00410EB9" w:rsidRDefault="00A77B3E" w:rsidP="00410EB9">
      <w:pPr>
        <w:spacing w:line="360" w:lineRule="auto"/>
        <w:jc w:val="both"/>
        <w:rPr>
          <w:rFonts w:ascii="Book Antiqua" w:hAnsi="Book Antiqua"/>
        </w:rPr>
      </w:pPr>
    </w:p>
    <w:p w14:paraId="354E31DB"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CASE SUMMARY</w:t>
      </w:r>
    </w:p>
    <w:p w14:paraId="13DB7913"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A female preterm infant born at 34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of gestation received UCM after birth. She was small for her gestational age and described as vigorous with Apgar scores of 9 and 10 at one minute and five minutes of life, respectively. After hospitalization in the </w:t>
      </w:r>
      <w:r w:rsidR="008070F4" w:rsidRPr="00410EB9">
        <w:rPr>
          <w:rFonts w:ascii="Book Antiqua" w:eastAsia="Book Antiqua" w:hAnsi="Book Antiqua" w:cs="Book Antiqua"/>
          <w:color w:val="000000"/>
        </w:rPr>
        <w:t>neonatal intensive care unit</w:t>
      </w:r>
      <w:r w:rsidRPr="00410EB9">
        <w:rPr>
          <w:rFonts w:ascii="Book Antiqua" w:eastAsia="Book Antiqua" w:hAnsi="Book Antiqua" w:cs="Book Antiqua"/>
          <w:color w:val="000000"/>
        </w:rPr>
        <w:t xml:space="preserve">, she showed hypoglycemia and metabolic acidosis. The baby was administered glucose and sodium bicarbonate infusions. Intramuscular vitamin K1 was also used to prevent vitamin K deficiency. The baby developed umbilical cord bleeding </w:t>
      </w:r>
      <w:r w:rsidRPr="00410EB9">
        <w:rPr>
          <w:rFonts w:ascii="Book Antiqua" w:eastAsia="Book Antiqua" w:hAnsi="Book Antiqua" w:cs="Book Antiqua"/>
          <w:color w:val="000000"/>
        </w:rPr>
        <w:lastRenderedPageBreak/>
        <w:t xml:space="preserve">and gastric bleeding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1 of life; a physical examination showed bilateral conjunctival hemorrhage, and a blood test showed thrombocytopenia, prolonged prothrombin time, prolonged activated partial thromboplastin time,</w:t>
      </w:r>
      <w:r w:rsidR="004E5E10" w:rsidRPr="00410EB9">
        <w:rPr>
          <w:rFonts w:ascii="Book Antiqua" w:eastAsia="Book Antiqua" w:hAnsi="Book Antiqua" w:cs="Book Antiqua"/>
          <w:color w:val="000000"/>
        </w:rPr>
        <w:t xml:space="preserve"> low fibrinogen, raised D-dimer</w:t>
      </w:r>
      <w:r w:rsidRPr="00410EB9">
        <w:rPr>
          <w:rFonts w:ascii="Book Antiqua" w:eastAsia="Book Antiqua" w:hAnsi="Book Antiqua" w:cs="Book Antiqua"/>
          <w:color w:val="000000"/>
        </w:rPr>
        <w:t xml:space="preserve"> levels and anemia. A subsequent cranial ultrasound and </w:t>
      </w:r>
      <w:r w:rsidR="004E5E10" w:rsidRPr="00410EB9">
        <w:rPr>
          <w:rFonts w:ascii="Book Antiqua" w:hAnsi="Book Antiqua" w:cs="Book Antiqua"/>
          <w:color w:val="000000"/>
          <w:lang w:eastAsia="zh-CN"/>
        </w:rPr>
        <w:t>c</w:t>
      </w:r>
      <w:r w:rsidR="004E5E10" w:rsidRPr="00410EB9">
        <w:rPr>
          <w:rFonts w:ascii="Book Antiqua" w:eastAsia="Book Antiqua" w:hAnsi="Book Antiqua" w:cs="Book Antiqua"/>
          <w:color w:val="000000"/>
        </w:rPr>
        <w:t>omputed tomography</w:t>
      </w:r>
      <w:r w:rsidRPr="00410EB9">
        <w:rPr>
          <w:rFonts w:ascii="Book Antiqua" w:eastAsia="Book Antiqua" w:hAnsi="Book Antiqua" w:cs="Book Antiqua"/>
          <w:color w:val="000000"/>
        </w:rPr>
        <w:t xml:space="preserve"> scan showed a left parenchymal brain hemorrhage with extension into the ventricular and subarachnoid spaces. The patient was diagnosed with NHS in addition to disseminated intravascular coagulation (DIC). Fresh frozen plasma (FFP) and prothrombin complex concentrate were given for coagulopathy. Red blood cell and platelet transfusions were provided for thrombocytopenia and anemia. A bolus of midazolam, intravenous calcium and phenobarbital sodium were administered to control seizures. The baby’s clinical condition improved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5 of life, and the baby was hospitalized for 46 d and recovered well without seizure recurrence. Our case report suggests that preterm infants who receive UCM should undergo careful clinical assessment for intracranial hemorrhage, NHS and severe coagulopathy that may develop under certain circumstances. Supportive management, such as intensive care, FFP and blood transfusion, is recommended when the development of massive NHS and associated DIC is suspected.</w:t>
      </w:r>
    </w:p>
    <w:p w14:paraId="65C09190" w14:textId="77777777" w:rsidR="00A77B3E" w:rsidRPr="00410EB9" w:rsidRDefault="00A77B3E" w:rsidP="00410EB9">
      <w:pPr>
        <w:spacing w:line="360" w:lineRule="auto"/>
        <w:jc w:val="both"/>
        <w:rPr>
          <w:rFonts w:ascii="Book Antiqua" w:hAnsi="Book Antiqua"/>
        </w:rPr>
      </w:pPr>
    </w:p>
    <w:p w14:paraId="279D1BFA"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CONCLUSION</w:t>
      </w:r>
    </w:p>
    <w:p w14:paraId="5147176B"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Our case report suggests that for late preterm infants who are small for gestational age and who receive UCM for alternative placental transfusion, neonatal health care professionals should be cautious in assessing the development of NHS and severe coagulopathy. Neonatal health care professionals should also be more cautious in assessing the complications of late preterm infants after they receive UCM.</w:t>
      </w:r>
    </w:p>
    <w:p w14:paraId="2F5A364B" w14:textId="77777777" w:rsidR="00A77B3E" w:rsidRPr="00410EB9" w:rsidRDefault="00A77B3E" w:rsidP="00410EB9">
      <w:pPr>
        <w:spacing w:line="360" w:lineRule="auto"/>
        <w:jc w:val="both"/>
        <w:rPr>
          <w:rFonts w:ascii="Book Antiqua" w:hAnsi="Book Antiqua"/>
        </w:rPr>
      </w:pPr>
    </w:p>
    <w:p w14:paraId="32E1AD98"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Key Words: </w:t>
      </w:r>
      <w:r w:rsidR="004E5E10" w:rsidRPr="00410EB9">
        <w:rPr>
          <w:rFonts w:ascii="Book Antiqua" w:hAnsi="Book Antiqua" w:cs="Book Antiqua"/>
          <w:color w:val="000000"/>
          <w:lang w:eastAsia="zh-CN"/>
        </w:rPr>
        <w:t>N</w:t>
      </w:r>
      <w:r w:rsidRPr="00410EB9">
        <w:rPr>
          <w:rFonts w:ascii="Book Antiqua" w:eastAsia="Book Antiqua" w:hAnsi="Book Antiqua" w:cs="Book Antiqua"/>
          <w:color w:val="000000"/>
        </w:rPr>
        <w:t xml:space="preserve">eonatal hemorrhage stroke; </w:t>
      </w:r>
      <w:r w:rsidR="004E5E10" w:rsidRPr="00410EB9">
        <w:rPr>
          <w:rFonts w:ascii="Book Antiqua" w:hAnsi="Book Antiqua" w:cs="Book Antiqua"/>
          <w:color w:val="000000"/>
          <w:lang w:eastAsia="zh-CN"/>
        </w:rPr>
        <w:t>U</w:t>
      </w:r>
      <w:r w:rsidRPr="00410EB9">
        <w:rPr>
          <w:rFonts w:ascii="Book Antiqua" w:eastAsia="Book Antiqua" w:hAnsi="Book Antiqua" w:cs="Book Antiqua"/>
          <w:color w:val="000000"/>
        </w:rPr>
        <w:t xml:space="preserve">mbilical cord milking; </w:t>
      </w:r>
      <w:r w:rsidR="004E5E10" w:rsidRPr="00410EB9">
        <w:rPr>
          <w:rFonts w:ascii="Book Antiqua" w:hAnsi="Book Antiqua" w:cs="Book Antiqua"/>
          <w:color w:val="000000"/>
          <w:lang w:eastAsia="zh-CN"/>
        </w:rPr>
        <w:t>C</w:t>
      </w:r>
      <w:r w:rsidRPr="00410EB9">
        <w:rPr>
          <w:rFonts w:ascii="Book Antiqua" w:eastAsia="Book Antiqua" w:hAnsi="Book Antiqua" w:cs="Book Antiqua"/>
          <w:color w:val="000000"/>
        </w:rPr>
        <w:t xml:space="preserve">oagulopathy; </w:t>
      </w:r>
      <w:r w:rsidR="004E5E10" w:rsidRPr="00410EB9">
        <w:rPr>
          <w:rFonts w:ascii="Book Antiqua" w:hAnsi="Book Antiqua" w:cs="Book Antiqua"/>
          <w:color w:val="000000"/>
          <w:lang w:eastAsia="zh-CN"/>
        </w:rPr>
        <w:t>D</w:t>
      </w:r>
      <w:r w:rsidRPr="00410EB9">
        <w:rPr>
          <w:rFonts w:ascii="Book Antiqua" w:eastAsia="Book Antiqua" w:hAnsi="Book Antiqua" w:cs="Book Antiqua"/>
          <w:color w:val="000000"/>
        </w:rPr>
        <w:t xml:space="preserve">isseminated intravascular coagulation; </w:t>
      </w:r>
      <w:r w:rsidR="004E5E10" w:rsidRPr="00410EB9">
        <w:rPr>
          <w:rFonts w:ascii="Book Antiqua" w:hAnsi="Book Antiqua" w:cs="Book Antiqua"/>
          <w:color w:val="000000"/>
          <w:lang w:eastAsia="zh-CN"/>
        </w:rPr>
        <w:t>P</w:t>
      </w:r>
      <w:r w:rsidRPr="00410EB9">
        <w:rPr>
          <w:rFonts w:ascii="Book Antiqua" w:eastAsia="Book Antiqua" w:hAnsi="Book Antiqua" w:cs="Book Antiqua"/>
          <w:color w:val="000000"/>
        </w:rPr>
        <w:t xml:space="preserve">remature infant; </w:t>
      </w:r>
      <w:r w:rsidR="004E5E10" w:rsidRPr="00410EB9">
        <w:rPr>
          <w:rFonts w:ascii="Book Antiqua" w:hAnsi="Book Antiqua" w:cs="Book Antiqua"/>
          <w:color w:val="000000"/>
          <w:lang w:eastAsia="zh-CN"/>
        </w:rPr>
        <w:t>S</w:t>
      </w:r>
      <w:r w:rsidRPr="00410EB9">
        <w:rPr>
          <w:rFonts w:ascii="Book Antiqua" w:eastAsia="Book Antiqua" w:hAnsi="Book Antiqua" w:cs="Book Antiqua"/>
          <w:color w:val="000000"/>
        </w:rPr>
        <w:t xml:space="preserve">mall for gestational age; </w:t>
      </w:r>
      <w:r w:rsidR="004E5E10" w:rsidRPr="00410EB9">
        <w:rPr>
          <w:rFonts w:ascii="Book Antiqua" w:hAnsi="Book Antiqua" w:cs="Book Antiqua"/>
          <w:color w:val="000000"/>
          <w:lang w:eastAsia="zh-CN"/>
        </w:rPr>
        <w:t>C</w:t>
      </w:r>
      <w:r w:rsidRPr="00410EB9">
        <w:rPr>
          <w:rFonts w:ascii="Book Antiqua" w:eastAsia="Book Antiqua" w:hAnsi="Book Antiqua" w:cs="Book Antiqua"/>
          <w:color w:val="000000"/>
        </w:rPr>
        <w:t>ase report</w:t>
      </w:r>
    </w:p>
    <w:p w14:paraId="16CD6B99" w14:textId="77777777" w:rsidR="00A77B3E" w:rsidRPr="00410EB9" w:rsidRDefault="00A77B3E" w:rsidP="00410EB9">
      <w:pPr>
        <w:spacing w:line="360" w:lineRule="auto"/>
        <w:jc w:val="both"/>
        <w:rPr>
          <w:rFonts w:ascii="Book Antiqua" w:hAnsi="Book Antiqua"/>
        </w:rPr>
      </w:pPr>
    </w:p>
    <w:p w14:paraId="61A59C14"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lastRenderedPageBreak/>
        <w:t xml:space="preserve">Lu Y, Zhang ZQ. Neonatal hemorrhage stroke and severe coagulopathy in a late preterm infant after receiving umbilical cord milking: A case report. </w:t>
      </w:r>
      <w:r w:rsidRPr="00410EB9">
        <w:rPr>
          <w:rFonts w:ascii="Book Antiqua" w:eastAsia="Book Antiqua" w:hAnsi="Book Antiqua" w:cs="Book Antiqua"/>
          <w:i/>
          <w:iCs/>
          <w:color w:val="000000"/>
        </w:rPr>
        <w:t>World J Clin Cases</w:t>
      </w:r>
      <w:r w:rsidRPr="00410EB9">
        <w:rPr>
          <w:rFonts w:ascii="Book Antiqua" w:eastAsia="Book Antiqua" w:hAnsi="Book Antiqua" w:cs="Book Antiqua"/>
          <w:color w:val="000000"/>
        </w:rPr>
        <w:t xml:space="preserve"> 202</w:t>
      </w:r>
      <w:r w:rsidR="004E5E10" w:rsidRPr="00410EB9">
        <w:rPr>
          <w:rFonts w:ascii="Book Antiqua" w:hAnsi="Book Antiqua" w:cs="Book Antiqua"/>
          <w:color w:val="000000"/>
          <w:lang w:eastAsia="zh-CN"/>
        </w:rPr>
        <w:t>2</w:t>
      </w:r>
      <w:r w:rsidRPr="00410EB9">
        <w:rPr>
          <w:rFonts w:ascii="Book Antiqua" w:eastAsia="Book Antiqua" w:hAnsi="Book Antiqua" w:cs="Book Antiqua"/>
          <w:color w:val="000000"/>
        </w:rPr>
        <w:t>; In press</w:t>
      </w:r>
    </w:p>
    <w:p w14:paraId="2961A0C1" w14:textId="77777777" w:rsidR="00A77B3E" w:rsidRPr="00410EB9" w:rsidRDefault="00A77B3E" w:rsidP="00410EB9">
      <w:pPr>
        <w:spacing w:line="360" w:lineRule="auto"/>
        <w:jc w:val="both"/>
        <w:rPr>
          <w:rFonts w:ascii="Book Antiqua" w:hAnsi="Book Antiqua"/>
        </w:rPr>
      </w:pPr>
    </w:p>
    <w:p w14:paraId="2160DEC3"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Core Tip: </w:t>
      </w:r>
      <w:r w:rsidRPr="00410EB9">
        <w:rPr>
          <w:rFonts w:ascii="Book Antiqua" w:eastAsia="Book Antiqua" w:hAnsi="Book Antiqua" w:cs="Book Antiqua"/>
          <w:color w:val="000000"/>
        </w:rPr>
        <w:t xml:space="preserve">We report a case of a premature infant born at 34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of gestation who developed neonatal hemorrhage stroke and severe coagulopathy after receiving </w:t>
      </w:r>
      <w:r w:rsidR="00F169B1" w:rsidRPr="00410EB9">
        <w:rPr>
          <w:rFonts w:ascii="Book Antiqua" w:hAnsi="Book Antiqua" w:cs="Book Antiqua"/>
          <w:color w:val="000000"/>
          <w:lang w:eastAsia="zh-CN"/>
        </w:rPr>
        <w:t>u</w:t>
      </w:r>
      <w:r w:rsidR="00F169B1" w:rsidRPr="00410EB9">
        <w:rPr>
          <w:rFonts w:ascii="Book Antiqua" w:eastAsia="Book Antiqua" w:hAnsi="Book Antiqua" w:cs="Book Antiqua"/>
          <w:color w:val="000000"/>
        </w:rPr>
        <w:t>mbilical cord milking (UCM)</w:t>
      </w:r>
      <w:r w:rsidRPr="00410EB9">
        <w:rPr>
          <w:rFonts w:ascii="Book Antiqua" w:eastAsia="Book Antiqua" w:hAnsi="Book Antiqua" w:cs="Book Antiqua"/>
          <w:color w:val="000000"/>
        </w:rPr>
        <w:t xml:space="preserve">. The baby was small for her gestational age. She developed hypoglycemia and metabolic acidosis after hospitalization. Umbilical cord bleeding, gastric bleeding, seizure and pulmonary hemorrhage were noticed in the following three </w:t>
      </w:r>
      <w:r w:rsidR="00D76343" w:rsidRPr="00410EB9">
        <w:rPr>
          <w:rFonts w:ascii="Book Antiqua" w:eastAsia="Book Antiqua" w:hAnsi="Book Antiqua" w:cs="Book Antiqua"/>
          <w:color w:val="000000"/>
        </w:rPr>
        <w:t>day</w:t>
      </w:r>
      <w:r w:rsidRPr="00410EB9">
        <w:rPr>
          <w:rFonts w:ascii="Book Antiqua" w:eastAsia="Book Antiqua" w:hAnsi="Book Antiqua" w:cs="Book Antiqua"/>
          <w:color w:val="000000"/>
        </w:rPr>
        <w:t xml:space="preserve">s, and physical examination showed bilateral conjunctival hemorrhage. A blood test confirmed the diagnosis of </w:t>
      </w:r>
      <w:r w:rsidR="00F169B1" w:rsidRPr="00410EB9">
        <w:rPr>
          <w:rFonts w:ascii="Book Antiqua" w:eastAsia="Book Antiqua" w:hAnsi="Book Antiqua" w:cs="Book Antiqua"/>
          <w:color w:val="000000"/>
        </w:rPr>
        <w:t>disseminated intravascular coagulation</w:t>
      </w:r>
      <w:r w:rsidRPr="00410EB9">
        <w:rPr>
          <w:rFonts w:ascii="Book Antiqua" w:eastAsia="Book Antiqua" w:hAnsi="Book Antiqua" w:cs="Book Antiqua"/>
          <w:color w:val="000000"/>
        </w:rPr>
        <w:t xml:space="preserve">. A cranial ultrasound and a </w:t>
      </w:r>
      <w:r w:rsidR="00F169B1" w:rsidRPr="00410EB9">
        <w:rPr>
          <w:rFonts w:ascii="Book Antiqua" w:hAnsi="Book Antiqua" w:cs="Book Antiqua"/>
          <w:color w:val="000000"/>
          <w:lang w:eastAsia="zh-CN"/>
        </w:rPr>
        <w:t>c</w:t>
      </w:r>
      <w:r w:rsidR="00F169B1" w:rsidRPr="00410EB9">
        <w:rPr>
          <w:rFonts w:ascii="Book Antiqua" w:eastAsia="Book Antiqua" w:hAnsi="Book Antiqua" w:cs="Book Antiqua"/>
          <w:color w:val="000000"/>
        </w:rPr>
        <w:t>omputed tomography</w:t>
      </w:r>
      <w:r w:rsidRPr="00410EB9">
        <w:rPr>
          <w:rFonts w:ascii="Book Antiqua" w:eastAsia="Book Antiqua" w:hAnsi="Book Antiqua" w:cs="Book Antiqua"/>
          <w:color w:val="000000"/>
        </w:rPr>
        <w:t xml:space="preserve"> scan showed left parenchymal brain hemorrhage with extension into the ventricular and subarachnoid spaces. Our case suggests that late preterm infants who are small for gestational age who receive UCM should undergo careful clinical assessment for intracranial hemorrhage. Supportive management such as intensive care and blood transfusion may be indicated in light of seizures and coagulopathy.</w:t>
      </w:r>
    </w:p>
    <w:p w14:paraId="1C4E9FBB" w14:textId="77777777" w:rsidR="00A77B3E" w:rsidRPr="00410EB9" w:rsidRDefault="00A77B3E" w:rsidP="00410EB9">
      <w:pPr>
        <w:spacing w:line="360" w:lineRule="auto"/>
        <w:jc w:val="both"/>
        <w:rPr>
          <w:rFonts w:ascii="Book Antiqua" w:hAnsi="Book Antiqua"/>
        </w:rPr>
      </w:pPr>
    </w:p>
    <w:p w14:paraId="0F5287F4"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aps/>
          <w:color w:val="000000"/>
          <w:u w:val="single"/>
        </w:rPr>
        <w:t>INTRODUCTION</w:t>
      </w:r>
    </w:p>
    <w:p w14:paraId="6C3645E6"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Umbilical cord milking (UCM) refers to the transfer of blood to the infant from the time of birth to the time of umbilical cord clamping by gently grasping the umbilical cord and squeezing the cord from the placenta several times toward the infant</w:t>
      </w:r>
      <w:r w:rsidRPr="00410EB9">
        <w:rPr>
          <w:rFonts w:ascii="Book Antiqua" w:eastAsia="Book Antiqua" w:hAnsi="Book Antiqua" w:cs="Book Antiqua"/>
          <w:color w:val="000000"/>
          <w:vertAlign w:val="superscript"/>
        </w:rPr>
        <w:t>[1]</w:t>
      </w:r>
      <w:r w:rsidRPr="00410EB9">
        <w:rPr>
          <w:rFonts w:ascii="Book Antiqua" w:eastAsia="Book Antiqua" w:hAnsi="Book Antiqua" w:cs="Book Antiqua"/>
          <w:color w:val="000000"/>
        </w:rPr>
        <w:t xml:space="preserve">. This cord management is considered to enhance placental-to-fetal transfusion and could be a suitable alternative placental transfusion method for delayed cord clamping if a newborn infant requires resuscitation in the delivery room to avoid delayed </w:t>
      </w:r>
      <w:proofErr w:type="gramStart"/>
      <w:r w:rsidRPr="00410EB9">
        <w:rPr>
          <w:rFonts w:ascii="Book Antiqua" w:eastAsia="Book Antiqua" w:hAnsi="Book Antiqua" w:cs="Book Antiqua"/>
          <w:color w:val="000000"/>
        </w:rPr>
        <w:t>resuscitation</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2]</w:t>
      </w:r>
      <w:r w:rsidRPr="00410EB9">
        <w:rPr>
          <w:rFonts w:ascii="Book Antiqua" w:eastAsia="Book Antiqua" w:hAnsi="Book Antiqua" w:cs="Book Antiqua"/>
          <w:color w:val="000000"/>
        </w:rPr>
        <w:t xml:space="preserve">. Some clinical trials and meta-analyses have suggested benefits of UCM </w:t>
      </w:r>
      <w:r w:rsidRPr="00410EB9">
        <w:rPr>
          <w:rFonts w:ascii="Book Antiqua" w:eastAsia="Book Antiqua" w:hAnsi="Book Antiqua" w:cs="Book Antiqua"/>
          <w:i/>
          <w:iCs/>
          <w:color w:val="000000"/>
        </w:rPr>
        <w:t>vs</w:t>
      </w:r>
      <w:r w:rsidRPr="00410EB9">
        <w:rPr>
          <w:rFonts w:ascii="Book Antiqua" w:eastAsia="Book Antiqua" w:hAnsi="Book Antiqua" w:cs="Book Antiqua"/>
          <w:color w:val="000000"/>
        </w:rPr>
        <w:t xml:space="preserve"> immediate cord clamping without apparent </w:t>
      </w:r>
      <w:proofErr w:type="gramStart"/>
      <w:r w:rsidRPr="00410EB9">
        <w:rPr>
          <w:rFonts w:ascii="Book Antiqua" w:eastAsia="Book Antiqua" w:hAnsi="Book Antiqua" w:cs="Book Antiqua"/>
          <w:color w:val="000000"/>
        </w:rPr>
        <w:t>complications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3]</w:t>
      </w:r>
      <w:r w:rsidRPr="00410EB9">
        <w:rPr>
          <w:rFonts w:ascii="Book Antiqua" w:eastAsia="Book Antiqua" w:hAnsi="Book Antiqua" w:cs="Book Antiqua"/>
          <w:color w:val="000000"/>
        </w:rPr>
        <w:t xml:space="preserve">. It has been adopted at some tertiary neonatal centers, especially for late preterm or term infants, to increase iron levels and prevent the development of iron deficiency anemia, which is associated </w:t>
      </w:r>
      <w:r w:rsidRPr="00410EB9">
        <w:rPr>
          <w:rFonts w:ascii="Book Antiqua" w:eastAsia="Book Antiqua" w:hAnsi="Book Antiqua" w:cs="Book Antiqua"/>
          <w:color w:val="000000"/>
        </w:rPr>
        <w:lastRenderedPageBreak/>
        <w:t xml:space="preserve">with impaired motor development, behavioral problems, and cognitive </w:t>
      </w:r>
      <w:proofErr w:type="gramStart"/>
      <w:r w:rsidRPr="00410EB9">
        <w:rPr>
          <w:rFonts w:ascii="Book Antiqua" w:eastAsia="Book Antiqua" w:hAnsi="Book Antiqua" w:cs="Book Antiqua"/>
          <w:color w:val="000000"/>
        </w:rPr>
        <w:t>delays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4]</w:t>
      </w:r>
      <w:r w:rsidRPr="00410EB9">
        <w:rPr>
          <w:rFonts w:ascii="Book Antiqua" w:eastAsia="Book Antiqua" w:hAnsi="Book Antiqua" w:cs="Book Antiqua"/>
          <w:color w:val="000000"/>
        </w:rPr>
        <w:t xml:space="preserve">. However, concerns remain about whether UCM increases the incidence of intracranial hemorrhage in preterm </w:t>
      </w:r>
      <w:proofErr w:type="gramStart"/>
      <w:r w:rsidRPr="00410EB9">
        <w:rPr>
          <w:rFonts w:ascii="Book Antiqua" w:eastAsia="Book Antiqua" w:hAnsi="Book Antiqua" w:cs="Book Antiqua"/>
          <w:color w:val="000000"/>
        </w:rPr>
        <w:t>infants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5]</w:t>
      </w:r>
      <w:r w:rsidRPr="00410EB9">
        <w:rPr>
          <w:rFonts w:ascii="Book Antiqua" w:eastAsia="Book Antiqua" w:hAnsi="Book Antiqua" w:cs="Book Antiqua"/>
          <w:color w:val="000000"/>
        </w:rPr>
        <w:t xml:space="preserve">. Its use has been recommended to be avoided in babies less than 28 </w:t>
      </w:r>
      <w:proofErr w:type="spellStart"/>
      <w:r w:rsidRPr="00410EB9">
        <w:rPr>
          <w:rFonts w:ascii="Book Antiqua" w:eastAsia="Book Antiqua" w:hAnsi="Book Antiqua" w:cs="Book Antiqua"/>
          <w:color w:val="000000"/>
        </w:rPr>
        <w:t>w</w:t>
      </w:r>
      <w:r w:rsidR="00F169B1" w:rsidRPr="00410EB9">
        <w:rPr>
          <w:rFonts w:ascii="Book Antiqua" w:hAnsi="Book Antiqua" w:cs="Book Antiqua"/>
          <w:color w:val="000000"/>
          <w:lang w:eastAsia="zh-CN"/>
        </w:rPr>
        <w:t>k</w:t>
      </w:r>
      <w:proofErr w:type="spellEnd"/>
      <w:r w:rsidRPr="00410EB9">
        <w:rPr>
          <w:rFonts w:ascii="Book Antiqua" w:eastAsia="Book Antiqua" w:hAnsi="Book Antiqua" w:cs="Book Antiqua"/>
          <w:color w:val="000000"/>
        </w:rPr>
        <w:t xml:space="preserve"> gestational age because it is associated with severe brain </w:t>
      </w:r>
      <w:proofErr w:type="gramStart"/>
      <w:r w:rsidRPr="00410EB9">
        <w:rPr>
          <w:rFonts w:ascii="Book Antiqua" w:eastAsia="Book Antiqua" w:hAnsi="Book Antiqua" w:cs="Book Antiqua"/>
          <w:color w:val="000000"/>
        </w:rPr>
        <w:t>hemorrhage</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6]</w:t>
      </w:r>
      <w:r w:rsidRPr="00410EB9">
        <w:rPr>
          <w:rFonts w:ascii="Book Antiqua" w:eastAsia="Book Antiqua" w:hAnsi="Book Antiqua" w:cs="Book Antiqua"/>
          <w:color w:val="000000"/>
        </w:rPr>
        <w:t>. However, few reports have shown late preterm infants presenting with neonatal hemorrhage stroke (NHS) and severe coagulopathy after receiving UCM.</w:t>
      </w:r>
    </w:p>
    <w:p w14:paraId="79247379" w14:textId="77777777" w:rsidR="00A77B3E" w:rsidRPr="00410EB9" w:rsidRDefault="003F0D47" w:rsidP="00410EB9">
      <w:pPr>
        <w:spacing w:line="360" w:lineRule="auto"/>
        <w:ind w:firstLineChars="50" w:firstLine="120"/>
        <w:jc w:val="both"/>
        <w:rPr>
          <w:rFonts w:ascii="Book Antiqua" w:hAnsi="Book Antiqua"/>
        </w:rPr>
      </w:pPr>
      <w:r w:rsidRPr="00410EB9">
        <w:rPr>
          <w:rFonts w:ascii="Book Antiqua" w:eastAsia="Book Antiqua" w:hAnsi="Book Antiqua" w:cs="Book Antiqua"/>
          <w:color w:val="000000"/>
        </w:rPr>
        <w:t xml:space="preserve">We report a case of a preterm infant born at 34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of gestation. After receiving UCM after birth, she developed NHS 11 h after birth, and a subsequent blood test showed severe coagulopathy. The preterm infant developed umbilical cord bleeding, gastric bleeding, and disseminated intravascular coagulation (DIC)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1 of life, and pulmonary hemorrhage and seizures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3 of life. A bolus of midazolam and phenobarbital sodium were used to control seizures, and fresh frozen plasma (FFP), red blood cell and platelet transfusions were provided to correct coagulopathy, thrombocytopenia and anemia.</w:t>
      </w:r>
    </w:p>
    <w:p w14:paraId="066EF0F5" w14:textId="77777777" w:rsidR="00A77B3E" w:rsidRPr="00410EB9" w:rsidRDefault="00A77B3E" w:rsidP="00410EB9">
      <w:pPr>
        <w:spacing w:line="360" w:lineRule="auto"/>
        <w:jc w:val="both"/>
        <w:rPr>
          <w:rFonts w:ascii="Book Antiqua" w:hAnsi="Book Antiqua"/>
        </w:rPr>
      </w:pPr>
    </w:p>
    <w:p w14:paraId="691E8E3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aps/>
          <w:color w:val="000000"/>
          <w:u w:val="single"/>
        </w:rPr>
        <w:t>CASE PRESENTATION</w:t>
      </w:r>
    </w:p>
    <w:p w14:paraId="5441C79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i/>
          <w:color w:val="000000"/>
        </w:rPr>
        <w:t>Chief complaints</w:t>
      </w:r>
    </w:p>
    <w:p w14:paraId="7A91D06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A female premature infant born at 34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of gestation with a very low birth weight was sent to the neonatal intensive care unit (NICU) after receiving UCM.</w:t>
      </w:r>
    </w:p>
    <w:p w14:paraId="46F3F6C0" w14:textId="77777777" w:rsidR="00A77B3E" w:rsidRPr="00410EB9" w:rsidRDefault="00A77B3E" w:rsidP="00410EB9">
      <w:pPr>
        <w:spacing w:line="360" w:lineRule="auto"/>
        <w:jc w:val="both"/>
        <w:rPr>
          <w:rFonts w:ascii="Book Antiqua" w:hAnsi="Book Antiqua"/>
        </w:rPr>
      </w:pPr>
    </w:p>
    <w:p w14:paraId="184DF19A"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i/>
          <w:color w:val="000000"/>
        </w:rPr>
        <w:t>History of present illness</w:t>
      </w:r>
    </w:p>
    <w:p w14:paraId="013A7039"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A preterm newborn at 34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gestation was delivered </w:t>
      </w:r>
      <w:r w:rsidRPr="00410EB9">
        <w:rPr>
          <w:rFonts w:ascii="Book Antiqua" w:eastAsia="Book Antiqua" w:hAnsi="Book Antiqua" w:cs="Book Antiqua"/>
          <w:i/>
          <w:iCs/>
          <w:color w:val="000000"/>
        </w:rPr>
        <w:t>via</w:t>
      </w:r>
      <w:r w:rsidRPr="00410EB9">
        <w:rPr>
          <w:rFonts w:ascii="Book Antiqua" w:eastAsia="Book Antiqua" w:hAnsi="Book Antiqua" w:cs="Book Antiqua"/>
          <w:color w:val="000000"/>
        </w:rPr>
        <w:t xml:space="preserve"> cesarean section to a 38-year-old mother due to a premature rupture of the membrane and absence of blood flow in the umbilical artery diastolic period. After birth, the obstetrics doctor milked the cord by squeezing it toward the infant for 2 s and repeated the same action 3 times before clamping and cutting the cord. After hospitalization, the baby was found to have hypoglycemia and mild metabolic acidosis. The baby was administered a glucose infusion for hypoglycemia and sodium bicarbonate for metabolic acidosis. Intramuscular vitamin K1 was administered for 3 d to prevent vitamin K deficiency </w:t>
      </w:r>
      <w:r w:rsidRPr="00410EB9">
        <w:rPr>
          <w:rFonts w:ascii="Book Antiqua" w:eastAsia="Book Antiqua" w:hAnsi="Book Antiqua" w:cs="Book Antiqua"/>
          <w:color w:val="000000"/>
        </w:rPr>
        <w:lastRenderedPageBreak/>
        <w:t>coagulopathy. Eleven hours after birth, the baby developed apnea with decreased peripheral oxygen saturation levels. The baby was diagnosed with respiratory distress syndrome. Thus, the baby started nasal continuous positive airway pressure (</w:t>
      </w:r>
      <w:proofErr w:type="spellStart"/>
      <w:r w:rsidRPr="00410EB9">
        <w:rPr>
          <w:rFonts w:ascii="Book Antiqua" w:eastAsia="Book Antiqua" w:hAnsi="Book Antiqua" w:cs="Book Antiqua"/>
          <w:color w:val="000000"/>
        </w:rPr>
        <w:t>nCPAP</w:t>
      </w:r>
      <w:proofErr w:type="spellEnd"/>
      <w:r w:rsidRPr="00410EB9">
        <w:rPr>
          <w:rFonts w:ascii="Book Antiqua" w:eastAsia="Book Antiqua" w:hAnsi="Book Antiqua" w:cs="Book Antiqua"/>
          <w:color w:val="000000"/>
        </w:rPr>
        <w:t xml:space="preserve">). Fourteen hours after birth, the baby was noticed to be bleeding at the umbilical cord site and the location where the blood was drawn. As blood was found in the gastric tube, FFP was given for coagulopathy, and an omeprazole and prothrombin complex concentrate was administered for gastric bleeding.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3 of life, an increased inspired oxygen concentration was needed, and blood was found in the endotracheal tube. The baby presented with repetitive, rhythmic movements of the limbs; thus, pulmonary hemorrhage and seizure were considered. The baby was started on mechanical ventilation with synchronized int</w:t>
      </w:r>
      <w:r w:rsidR="001C31A1" w:rsidRPr="00410EB9">
        <w:rPr>
          <w:rFonts w:ascii="Book Antiqua" w:eastAsia="Book Antiqua" w:hAnsi="Book Antiqua" w:cs="Book Antiqua"/>
          <w:color w:val="000000"/>
        </w:rPr>
        <w:t>ermittent mandatory ventilation</w:t>
      </w:r>
      <w:r w:rsidRPr="00410EB9">
        <w:rPr>
          <w:rFonts w:ascii="Book Antiqua" w:eastAsia="Book Antiqua" w:hAnsi="Book Antiqua" w:cs="Book Antiqua"/>
          <w:color w:val="000000"/>
        </w:rPr>
        <w:t xml:space="preserve"> to achieve adequate oxygenation. An epinephrine and prothrombin complex concentrate was flushed into the trachea, and FFP (20 mL/kg</w:t>
      </w:r>
      <w:r w:rsidR="001C31A1"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w:t>
      </w:r>
      <w:r w:rsidR="001C31A1"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3), red blood cell (20 mL/kg</w:t>
      </w:r>
      <w:r w:rsidR="001C31A1"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w:t>
      </w:r>
      <w:r w:rsidR="001C31A1"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2) and platelet (30 mL/kg) transfusions were administered for coagulopathy and anemia.</w:t>
      </w:r>
    </w:p>
    <w:p w14:paraId="39EFF4ED" w14:textId="77777777" w:rsidR="00A77B3E" w:rsidRPr="00410EB9" w:rsidRDefault="00A77B3E" w:rsidP="00410EB9">
      <w:pPr>
        <w:spacing w:line="360" w:lineRule="auto"/>
        <w:jc w:val="both"/>
        <w:rPr>
          <w:rFonts w:ascii="Book Antiqua" w:hAnsi="Book Antiqua"/>
        </w:rPr>
      </w:pPr>
    </w:p>
    <w:p w14:paraId="4594071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i/>
          <w:color w:val="000000"/>
        </w:rPr>
        <w:t>History of past illness</w:t>
      </w:r>
    </w:p>
    <w:p w14:paraId="5AE18866"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The patient had no past illness history.</w:t>
      </w:r>
    </w:p>
    <w:p w14:paraId="193A98FC" w14:textId="77777777" w:rsidR="00A77B3E" w:rsidRPr="00410EB9" w:rsidRDefault="00A77B3E" w:rsidP="00410EB9">
      <w:pPr>
        <w:spacing w:line="360" w:lineRule="auto"/>
        <w:jc w:val="both"/>
        <w:rPr>
          <w:rFonts w:ascii="Book Antiqua" w:hAnsi="Book Antiqua"/>
        </w:rPr>
      </w:pPr>
    </w:p>
    <w:p w14:paraId="780BAC8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i/>
          <w:color w:val="000000"/>
        </w:rPr>
        <w:t>Personal and family history</w:t>
      </w:r>
    </w:p>
    <w:p w14:paraId="72E76F1E"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The baby weighed 1270 g, was described as vigorous, and cried at birth, with Apgar scores of 9 and 10 at one minute and five minutes of life, respectively. The mother did not take precautions or receive checks regularly during pregnancy. She was diagnosed with preeclampsia with high blood pressure without a history of hypertension on admission. An intrauterine fetal ultrasound revealed fetal distress and fetal growth restriction.</w:t>
      </w:r>
    </w:p>
    <w:p w14:paraId="339EC045" w14:textId="77777777" w:rsidR="00A77B3E" w:rsidRPr="00410EB9" w:rsidRDefault="00A77B3E" w:rsidP="00410EB9">
      <w:pPr>
        <w:spacing w:line="360" w:lineRule="auto"/>
        <w:jc w:val="both"/>
        <w:rPr>
          <w:rFonts w:ascii="Book Antiqua" w:hAnsi="Book Antiqua"/>
        </w:rPr>
      </w:pPr>
    </w:p>
    <w:p w14:paraId="6C42DFF8"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i/>
          <w:color w:val="000000"/>
        </w:rPr>
        <w:t>Physical examination</w:t>
      </w:r>
    </w:p>
    <w:p w14:paraId="5C97232E"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On the baby’s admission to the NICU, a physical examination revealed a temperature of 36.1 °C, a heart rate of 164 bpm, a blood pressure of 51/35 (41) mmHg, and a </w:t>
      </w:r>
      <w:r w:rsidRPr="00410EB9">
        <w:rPr>
          <w:rFonts w:ascii="Book Antiqua" w:eastAsia="Book Antiqua" w:hAnsi="Book Antiqua" w:cs="Book Antiqua"/>
          <w:color w:val="000000"/>
        </w:rPr>
        <w:lastRenderedPageBreak/>
        <w:t>respiratory rate of 48 breaths/min. Her baseline oxygen saturation was maintained at approximately 85%. She was found to have bilateral conjunctival hemorrhage.</w:t>
      </w:r>
    </w:p>
    <w:p w14:paraId="2D2D7FBE" w14:textId="77777777" w:rsidR="00A77B3E" w:rsidRPr="00410EB9" w:rsidRDefault="00A77B3E" w:rsidP="00410EB9">
      <w:pPr>
        <w:spacing w:line="360" w:lineRule="auto"/>
        <w:jc w:val="both"/>
        <w:rPr>
          <w:rFonts w:ascii="Book Antiqua" w:hAnsi="Book Antiqua"/>
        </w:rPr>
      </w:pPr>
    </w:p>
    <w:p w14:paraId="458A624E"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i/>
          <w:color w:val="000000"/>
        </w:rPr>
        <w:t>Laboratory examinations</w:t>
      </w:r>
    </w:p>
    <w:p w14:paraId="68EA32B5"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Cs/>
          <w:color w:val="000000"/>
        </w:rPr>
        <w:t xml:space="preserve">Table 1 shows the laboratory findings for the first three </w:t>
      </w:r>
      <w:r w:rsidR="00D76343" w:rsidRPr="00410EB9">
        <w:rPr>
          <w:rFonts w:ascii="Book Antiqua" w:eastAsia="Book Antiqua" w:hAnsi="Book Antiqua" w:cs="Book Antiqua"/>
          <w:bCs/>
          <w:color w:val="000000"/>
        </w:rPr>
        <w:t>day</w:t>
      </w:r>
      <w:r w:rsidRPr="00410EB9">
        <w:rPr>
          <w:rFonts w:ascii="Book Antiqua" w:eastAsia="Book Antiqua" w:hAnsi="Book Antiqua" w:cs="Book Antiqua"/>
          <w:bCs/>
          <w:color w:val="000000"/>
        </w:rPr>
        <w:t>s of life.</w:t>
      </w:r>
      <w:r w:rsidRPr="00410EB9">
        <w:rPr>
          <w:rFonts w:ascii="Book Antiqua" w:eastAsia="Book Antiqua" w:hAnsi="Book Antiqua" w:cs="Book Antiqua"/>
          <w:b/>
          <w:bCs/>
          <w:color w:val="000000"/>
        </w:rPr>
        <w:t xml:space="preserve"> </w:t>
      </w:r>
      <w:r w:rsidRPr="00410EB9">
        <w:rPr>
          <w:rFonts w:ascii="Book Antiqua" w:eastAsia="Book Antiqua" w:hAnsi="Book Antiqua" w:cs="Book Antiqua"/>
          <w:color w:val="000000"/>
        </w:rPr>
        <w:t>After hospitalization, a quick bedside blood glucose reading revealed a level of 2.4 mmol/L; a blood gas test revealed a pH level of 7.13, a PCO2 Level of 22.5 mmHg, an ABE of 20.6 mmol/L, and a lactate level of 13.4 mmol/L; and a blood test showed a high hemoglobin level of 207 g/L, a platelet level of 119</w:t>
      </w:r>
      <w:r w:rsidR="00DF393B" w:rsidRPr="00410EB9">
        <w:rPr>
          <w:rFonts w:ascii="Book Antiqua" w:hAnsi="Book Antiqua" w:cs="Book Antiqua"/>
          <w:color w:val="000000"/>
          <w:lang w:eastAsia="zh-CN"/>
        </w:rPr>
        <w:t xml:space="preserve"> </w:t>
      </w:r>
      <w:r w:rsidR="00DF393B" w:rsidRPr="00410EB9">
        <w:rPr>
          <w:rFonts w:ascii="Book Antiqua" w:eastAsia="Book Antiqua" w:hAnsi="Book Antiqua" w:cs="Book Antiqua"/>
          <w:color w:val="000000"/>
        </w:rPr>
        <w:t>×</w:t>
      </w:r>
      <w:r w:rsidR="00DF393B"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10</w:t>
      </w:r>
      <w:r w:rsidRPr="00410EB9">
        <w:rPr>
          <w:rFonts w:ascii="Book Antiqua" w:eastAsia="Book Antiqua" w:hAnsi="Book Antiqua" w:cs="Book Antiqua"/>
          <w:color w:val="000000"/>
          <w:vertAlign w:val="superscript"/>
        </w:rPr>
        <w:t>9</w:t>
      </w:r>
      <w:r w:rsidRPr="00410EB9">
        <w:rPr>
          <w:rFonts w:ascii="Book Antiqua" w:eastAsia="Book Antiqua" w:hAnsi="Book Antiqua" w:cs="Book Antiqua"/>
          <w:color w:val="000000"/>
        </w:rPr>
        <w:t xml:space="preserve">/L and a C-reactive protein level of 11 mg/L (normal 0-8 mg/L). The coagulation study results were as follows: </w:t>
      </w:r>
      <w:r w:rsidR="00DF393B" w:rsidRPr="00410EB9">
        <w:rPr>
          <w:rFonts w:ascii="Book Antiqua" w:hAnsi="Book Antiqua" w:cs="Book Antiqua"/>
          <w:color w:val="000000"/>
          <w:lang w:eastAsia="zh-CN"/>
        </w:rPr>
        <w:t>A</w:t>
      </w:r>
      <w:r w:rsidRPr="00410EB9">
        <w:rPr>
          <w:rFonts w:ascii="Book Antiqua" w:eastAsia="Book Antiqua" w:hAnsi="Book Antiqua" w:cs="Book Antiqua"/>
          <w:color w:val="000000"/>
        </w:rPr>
        <w:t xml:space="preserve"> prothrombin time (PT) of 36.2 s (normal 10-14), an international normalized ratio (INR) of 3.18 s (normal 0.8-1.4), an activated partial thromboplastin time (APTT) of 70.8 s (normal 24-40), a thrombin time of 29.6 s (normal 14-21), a fibrinogen level of 0.52 g/L (normal 2-4), a D-dimer (DD) level of 4040 µg/L (0-500), and a calcium level of 1.36 mmol/L (2-2.6). A blood test showed a decreased platelet level from 47</w:t>
      </w:r>
      <w:r w:rsidR="00DF393B" w:rsidRPr="00410EB9">
        <w:rPr>
          <w:rFonts w:ascii="Book Antiqua" w:hAnsi="Book Antiqua" w:cs="Book Antiqua"/>
          <w:color w:val="000000"/>
          <w:lang w:eastAsia="zh-CN"/>
        </w:rPr>
        <w:t xml:space="preserve"> </w:t>
      </w:r>
      <w:r w:rsidR="00DF393B" w:rsidRPr="00410EB9">
        <w:rPr>
          <w:rFonts w:ascii="Book Antiqua" w:eastAsia="Book Antiqua" w:hAnsi="Book Antiqua" w:cs="Book Antiqua"/>
          <w:color w:val="000000"/>
        </w:rPr>
        <w:t>×</w:t>
      </w:r>
      <w:r w:rsidR="00DF393B"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10</w:t>
      </w:r>
      <w:r w:rsidRPr="00410EB9">
        <w:rPr>
          <w:rFonts w:ascii="Book Antiqua" w:eastAsia="Book Antiqua" w:hAnsi="Book Antiqua" w:cs="Book Antiqua"/>
          <w:color w:val="000000"/>
          <w:vertAlign w:val="superscript"/>
        </w:rPr>
        <w:t>9</w:t>
      </w:r>
      <w:r w:rsidRPr="00410EB9">
        <w:rPr>
          <w:rFonts w:ascii="Book Antiqua" w:eastAsia="Book Antiqua" w:hAnsi="Book Antiqua" w:cs="Book Antiqua"/>
          <w:color w:val="000000"/>
        </w:rPr>
        <w:t xml:space="preserve">/L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2 of life to 26</w:t>
      </w:r>
      <w:r w:rsidR="00DF393B" w:rsidRPr="00410EB9">
        <w:rPr>
          <w:rFonts w:ascii="Book Antiqua" w:hAnsi="Book Antiqua" w:cs="Book Antiqua"/>
          <w:color w:val="000000"/>
          <w:lang w:eastAsia="zh-CN"/>
        </w:rPr>
        <w:t xml:space="preserve"> </w:t>
      </w:r>
      <w:r w:rsidR="00DF393B" w:rsidRPr="00410EB9">
        <w:rPr>
          <w:rFonts w:ascii="Book Antiqua" w:eastAsia="Book Antiqua" w:hAnsi="Book Antiqua" w:cs="Book Antiqua"/>
          <w:color w:val="000000"/>
        </w:rPr>
        <w:t>×</w:t>
      </w:r>
      <w:r w:rsidR="00DF393B"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10</w:t>
      </w:r>
      <w:r w:rsidRPr="00410EB9">
        <w:rPr>
          <w:rFonts w:ascii="Book Antiqua" w:eastAsia="Book Antiqua" w:hAnsi="Book Antiqua" w:cs="Book Antiqua"/>
          <w:color w:val="000000"/>
          <w:vertAlign w:val="superscript"/>
        </w:rPr>
        <w:t>9</w:t>
      </w:r>
      <w:r w:rsidRPr="00410EB9">
        <w:rPr>
          <w:rFonts w:ascii="Book Antiqua" w:eastAsia="Book Antiqua" w:hAnsi="Book Antiqua" w:cs="Book Antiqua"/>
          <w:color w:val="000000"/>
        </w:rPr>
        <w:t xml:space="preserve">/L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3 of life (Table 1). A blood test also showed rapidly decreased hemoglobin levels to 113 g/L and platelet levels from 62</w:t>
      </w:r>
      <w:r w:rsidR="003E2793" w:rsidRPr="00410EB9">
        <w:rPr>
          <w:rFonts w:ascii="Book Antiqua" w:hAnsi="Book Antiqua" w:cs="Book Antiqua"/>
          <w:color w:val="000000"/>
          <w:lang w:eastAsia="zh-CN"/>
        </w:rPr>
        <w:t xml:space="preserve"> </w:t>
      </w:r>
      <w:r w:rsidR="003E2793" w:rsidRPr="00410EB9">
        <w:rPr>
          <w:rFonts w:ascii="Book Antiqua" w:eastAsia="Book Antiqua" w:hAnsi="Book Antiqua" w:cs="Book Antiqua"/>
          <w:color w:val="000000"/>
        </w:rPr>
        <w:t>×</w:t>
      </w:r>
      <w:r w:rsidR="003E2793"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10</w:t>
      </w:r>
      <w:r w:rsidRPr="00410EB9">
        <w:rPr>
          <w:rFonts w:ascii="Book Antiqua" w:eastAsia="Book Antiqua" w:hAnsi="Book Antiqua" w:cs="Book Antiqua"/>
          <w:color w:val="000000"/>
          <w:vertAlign w:val="superscript"/>
        </w:rPr>
        <w:t>9</w:t>
      </w:r>
      <w:r w:rsidRPr="00410EB9">
        <w:rPr>
          <w:rFonts w:ascii="Book Antiqua" w:eastAsia="Book Antiqua" w:hAnsi="Book Antiqua" w:cs="Book Antiqua"/>
          <w:color w:val="000000"/>
        </w:rPr>
        <w:t xml:space="preserve">/L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4 of life to 15</w:t>
      </w:r>
      <w:r w:rsidR="003E2793" w:rsidRPr="00410EB9">
        <w:rPr>
          <w:rFonts w:ascii="Book Antiqua" w:hAnsi="Book Antiqua" w:cs="Book Antiqua"/>
          <w:color w:val="000000"/>
          <w:lang w:eastAsia="zh-CN"/>
        </w:rPr>
        <w:t xml:space="preserve"> </w:t>
      </w:r>
      <w:r w:rsidR="003E2793" w:rsidRPr="00410EB9">
        <w:rPr>
          <w:rFonts w:ascii="Book Antiqua" w:eastAsia="Book Antiqua" w:hAnsi="Book Antiqua" w:cs="Book Antiqua"/>
          <w:color w:val="000000"/>
        </w:rPr>
        <w:t>×</w:t>
      </w:r>
      <w:r w:rsidR="003E2793"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10</w:t>
      </w:r>
      <w:r w:rsidRPr="00410EB9">
        <w:rPr>
          <w:rFonts w:ascii="Book Antiqua" w:eastAsia="Book Antiqua" w:hAnsi="Book Antiqua" w:cs="Book Antiqua"/>
          <w:color w:val="000000"/>
          <w:vertAlign w:val="superscript"/>
        </w:rPr>
        <w:t>9</w:t>
      </w:r>
      <w:r w:rsidRPr="00410EB9">
        <w:rPr>
          <w:rFonts w:ascii="Book Antiqua" w:eastAsia="Book Antiqua" w:hAnsi="Book Antiqua" w:cs="Book Antiqua"/>
          <w:color w:val="000000"/>
        </w:rPr>
        <w:t xml:space="preserve">/L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5 of life; the blood calcium level was 1.37 mmol/L (2</w:t>
      </w:r>
      <w:r w:rsidR="003E2793" w:rsidRPr="00410EB9">
        <w:rPr>
          <w:rFonts w:ascii="Book Antiqua" w:hAnsi="Book Antiqua" w:cs="Book Antiqua"/>
          <w:color w:val="000000"/>
          <w:lang w:eastAsia="zh-CN"/>
        </w:rPr>
        <w:t>-</w:t>
      </w:r>
      <w:r w:rsidRPr="00410EB9">
        <w:rPr>
          <w:rFonts w:ascii="Book Antiqua" w:eastAsia="Book Antiqua" w:hAnsi="Book Antiqua" w:cs="Book Antiqua"/>
          <w:color w:val="000000"/>
        </w:rPr>
        <w:t xml:space="preserve">2.6). On </w:t>
      </w:r>
      <w:r w:rsidR="00D76343" w:rsidRPr="00410EB9">
        <w:rPr>
          <w:rFonts w:ascii="Book Antiqua" w:eastAsia="Book Antiqua" w:hAnsi="Book Antiqua" w:cs="Book Antiqua"/>
          <w:color w:val="000000"/>
        </w:rPr>
        <w:t>Day</w:t>
      </w:r>
      <w:r w:rsidRPr="00410EB9">
        <w:rPr>
          <w:rFonts w:ascii="Book Antiqua" w:eastAsia="Book Antiqua" w:hAnsi="Book Antiqua" w:cs="Book Antiqua"/>
          <w:color w:val="000000"/>
        </w:rPr>
        <w:t xml:space="preserve"> 9 of life, there was an improvement in pulmonary hemorrhage and an increase in the platelet level to 41</w:t>
      </w:r>
      <w:r w:rsidR="003E2793" w:rsidRPr="00410EB9">
        <w:rPr>
          <w:rFonts w:ascii="Book Antiqua" w:hAnsi="Book Antiqua" w:cs="Book Antiqua"/>
          <w:color w:val="000000"/>
          <w:lang w:eastAsia="zh-CN"/>
        </w:rPr>
        <w:t xml:space="preserve"> </w:t>
      </w:r>
      <w:r w:rsidR="003E2793" w:rsidRPr="00410EB9">
        <w:rPr>
          <w:rFonts w:ascii="Book Antiqua" w:eastAsia="Book Antiqua" w:hAnsi="Book Antiqua" w:cs="Book Antiqua"/>
          <w:color w:val="000000"/>
        </w:rPr>
        <w:t>×</w:t>
      </w:r>
      <w:r w:rsidR="003E2793"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10</w:t>
      </w:r>
      <w:r w:rsidRPr="00410EB9">
        <w:rPr>
          <w:rFonts w:ascii="Book Antiqua" w:eastAsia="Book Antiqua" w:hAnsi="Book Antiqua" w:cs="Book Antiqua"/>
          <w:color w:val="000000"/>
          <w:vertAlign w:val="superscript"/>
        </w:rPr>
        <w:t>9</w:t>
      </w:r>
      <w:r w:rsidRPr="00410EB9">
        <w:rPr>
          <w:rFonts w:ascii="Book Antiqua" w:eastAsia="Book Antiqua" w:hAnsi="Book Antiqua" w:cs="Book Antiqua"/>
          <w:color w:val="000000"/>
        </w:rPr>
        <w:t>/L.</w:t>
      </w:r>
    </w:p>
    <w:p w14:paraId="7BA84AED" w14:textId="77777777" w:rsidR="00A77B3E" w:rsidRPr="00410EB9" w:rsidRDefault="00A77B3E" w:rsidP="00410EB9">
      <w:pPr>
        <w:spacing w:line="360" w:lineRule="auto"/>
        <w:jc w:val="both"/>
        <w:rPr>
          <w:rFonts w:ascii="Book Antiqua" w:hAnsi="Book Antiqua"/>
        </w:rPr>
      </w:pPr>
    </w:p>
    <w:p w14:paraId="024F6C0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i/>
          <w:color w:val="000000"/>
        </w:rPr>
        <w:t>Imaging examinations</w:t>
      </w:r>
    </w:p>
    <w:p w14:paraId="3BEEDFE4"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A chest X-ray revealed a diffuse ground glass appearance. A cranial ultrasound showed high density in the left frontal and parietal lobes.</w:t>
      </w:r>
    </w:p>
    <w:p w14:paraId="561007E5" w14:textId="77777777" w:rsidR="00A77B3E" w:rsidRPr="00410EB9" w:rsidRDefault="00A77B3E" w:rsidP="00410EB9">
      <w:pPr>
        <w:spacing w:line="360" w:lineRule="auto"/>
        <w:jc w:val="both"/>
        <w:rPr>
          <w:rFonts w:ascii="Book Antiqua" w:hAnsi="Book Antiqua"/>
        </w:rPr>
      </w:pPr>
    </w:p>
    <w:p w14:paraId="400BB369"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aps/>
          <w:color w:val="000000"/>
          <w:u w:val="single"/>
        </w:rPr>
        <w:t>FINAL DIAGNOSIS</w:t>
      </w:r>
    </w:p>
    <w:p w14:paraId="1BEE871B"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A subsequent cranial </w:t>
      </w:r>
      <w:r w:rsidR="003E2793" w:rsidRPr="00410EB9">
        <w:rPr>
          <w:rFonts w:ascii="Book Antiqua" w:hAnsi="Book Antiqua" w:cs="Book Antiqua"/>
          <w:color w:val="000000"/>
          <w:lang w:eastAsia="zh-CN"/>
        </w:rPr>
        <w:t>c</w:t>
      </w:r>
      <w:r w:rsidR="003E2793" w:rsidRPr="00410EB9">
        <w:rPr>
          <w:rFonts w:ascii="Book Antiqua" w:eastAsia="Book Antiqua" w:hAnsi="Book Antiqua" w:cs="Book Antiqua"/>
          <w:color w:val="000000"/>
        </w:rPr>
        <w:t>omputed tomography (CT)</w:t>
      </w:r>
      <w:r w:rsidRPr="00410EB9">
        <w:rPr>
          <w:rFonts w:ascii="Book Antiqua" w:eastAsia="Book Antiqua" w:hAnsi="Book Antiqua" w:cs="Book Antiqua"/>
          <w:color w:val="000000"/>
        </w:rPr>
        <w:t xml:space="preserve"> scan showed a left parenchymal brain hemorrhage with extension into the ventricular and subarachnoid spaces. Brain edema was massive (Figure 1). The blood test showed thrombocytopenia, prolonged PT, </w:t>
      </w:r>
      <w:r w:rsidRPr="00410EB9">
        <w:rPr>
          <w:rFonts w:ascii="Book Antiqua" w:eastAsia="Book Antiqua" w:hAnsi="Book Antiqua" w:cs="Book Antiqua"/>
          <w:color w:val="000000"/>
        </w:rPr>
        <w:lastRenderedPageBreak/>
        <w:t>prolonged APTT, low fibrinogen, raised DD levels and anemia, confirming the diagnosis of DIC.</w:t>
      </w:r>
    </w:p>
    <w:p w14:paraId="28C1E6FC" w14:textId="77777777" w:rsidR="00A77B3E" w:rsidRPr="00410EB9" w:rsidRDefault="00A77B3E" w:rsidP="00410EB9">
      <w:pPr>
        <w:spacing w:line="360" w:lineRule="auto"/>
        <w:jc w:val="both"/>
        <w:rPr>
          <w:rFonts w:ascii="Book Antiqua" w:hAnsi="Book Antiqua"/>
        </w:rPr>
      </w:pPr>
    </w:p>
    <w:p w14:paraId="31C712A9"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aps/>
          <w:color w:val="000000"/>
          <w:u w:val="single"/>
        </w:rPr>
        <w:t>TREATMENT</w:t>
      </w:r>
    </w:p>
    <w:p w14:paraId="3D23B151"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On admission to the NICU, the baby received a glucose infusion for hypoglycemia and sodium bicarbonate for metabolic acidosis after hospitalization. Intramuscular vitamin K1 was administered for 3 d to prevent vitamin K deficiency coagulopathy. Eleven hours after birth, the baby developed apnea with a decreased peripheral oxygen saturation level, while bleeding was noticed at the baby’s umbilical cord site and the location where the blood was drawn. Blood was also found in the gastric tube. The baby received </w:t>
      </w:r>
      <w:proofErr w:type="spellStart"/>
      <w:r w:rsidR="001C31A1" w:rsidRPr="00410EB9">
        <w:rPr>
          <w:rFonts w:ascii="Book Antiqua" w:eastAsia="Book Antiqua" w:hAnsi="Book Antiqua" w:cs="Book Antiqua"/>
          <w:color w:val="000000"/>
        </w:rPr>
        <w:t>nCPAP</w:t>
      </w:r>
      <w:proofErr w:type="spellEnd"/>
      <w:r w:rsidRPr="00410EB9">
        <w:rPr>
          <w:rFonts w:ascii="Book Antiqua" w:eastAsia="Book Antiqua" w:hAnsi="Book Antiqua" w:cs="Book Antiqua"/>
          <w:color w:val="000000"/>
        </w:rPr>
        <w:t xml:space="preserve">, and FFP (20 mL/kg) was given for coagulopathy.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3 of life, blood was found in the endotracheal tube, and the baby presented with repetitive, rhythmic movements of the limbs. A chest radiograph demonstrated bilateral alveolar infiltrates; thus, pulmonary hemorrhage and seizures were considered. A change was made to high-frequency ventilation with an epinephrine and prothrombin complex concentrate flushed in the trachea and FFP (20 mL/kg</w:t>
      </w:r>
      <w:r w:rsidR="00296AFC"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w:t>
      </w:r>
      <w:r w:rsidR="00296AFC"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2), red blood cell (20 mL/kg</w:t>
      </w:r>
      <w:r w:rsidR="00296AFC"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w:t>
      </w:r>
      <w:r w:rsidR="00296AFC"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2) and platelet (30 mL/kg) transfusions for coagulopathy and anemia. A bolus of midazolam for 3 d, intravenous calcium for 11 d and phenobarbital sodium for 5 d was administered to control the seizures.</w:t>
      </w:r>
    </w:p>
    <w:p w14:paraId="1D5634B0" w14:textId="77777777" w:rsidR="00A77B3E" w:rsidRPr="00410EB9" w:rsidRDefault="00A77B3E" w:rsidP="00410EB9">
      <w:pPr>
        <w:spacing w:line="360" w:lineRule="auto"/>
        <w:jc w:val="both"/>
        <w:rPr>
          <w:rFonts w:ascii="Book Antiqua" w:hAnsi="Book Antiqua"/>
        </w:rPr>
      </w:pPr>
    </w:p>
    <w:p w14:paraId="0F3009A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aps/>
          <w:color w:val="000000"/>
          <w:u w:val="single"/>
        </w:rPr>
        <w:t>OUTCOME AND FOLLOW-UP</w:t>
      </w:r>
    </w:p>
    <w:p w14:paraId="40EDEFC1" w14:textId="7A99D2E9"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5 of life, the seizures finally disappeared with resolution of the gastric bleeding.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9 of life, with improvement of the clinical condition, the baby was changed to nasal oxygen and started enteral feeding. The antinuclear antibody test was all negative. Later hospitalization was unremarkable. No paroxysmal discharge or asymmetrical attenuation was found on the electroencephalogram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40 of life. Magnetic resonance imaging (MRI) was performed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 25 of life and showed improvement of the left parenchymal brain hemorrhage and subarachnoid hemorrhage (Figure 2). We did not perform angiography by CT or MRI to exclude underlying vascular </w:t>
      </w:r>
      <w:r w:rsidRPr="00410EB9">
        <w:rPr>
          <w:rFonts w:ascii="Book Antiqua" w:eastAsia="Book Antiqua" w:hAnsi="Book Antiqua" w:cs="Book Antiqua"/>
          <w:color w:val="000000"/>
        </w:rPr>
        <w:lastRenderedPageBreak/>
        <w:t>abnormalities because angiography was not available in our hospital.</w:t>
      </w:r>
      <w:r w:rsidR="003E2793" w:rsidRPr="00410EB9">
        <w:rPr>
          <w:rFonts w:ascii="Book Antiqua" w:hAnsi="Book Antiqua"/>
          <w:lang w:eastAsia="zh-CN"/>
        </w:rPr>
        <w:t xml:space="preserve"> </w:t>
      </w:r>
      <w:r w:rsidRPr="00410EB9">
        <w:rPr>
          <w:rFonts w:ascii="Book Antiqua" w:eastAsia="Book Antiqua" w:hAnsi="Book Antiqua" w:cs="Book Antiqua"/>
          <w:color w:val="000000"/>
        </w:rPr>
        <w:t>The baby was hospitalized for 46 d and recovered well without seizure recurrence. The patient was followed up at 8 mo</w:t>
      </w:r>
      <w:r w:rsidR="001A7632">
        <w:rPr>
          <w:rFonts w:asciiTheme="minorEastAsia" w:hAnsiTheme="minorEastAsia" w:cs="Book Antiqua" w:hint="eastAsia"/>
          <w:color w:val="000000"/>
          <w:lang w:eastAsia="zh-CN"/>
        </w:rPr>
        <w:t>nth</w:t>
      </w:r>
      <w:r w:rsidR="001A7632">
        <w:rPr>
          <w:rFonts w:ascii="Book Antiqua" w:eastAsia="Book Antiqua" w:hAnsi="Book Antiqua" w:cs="Book Antiqua"/>
          <w:color w:val="000000"/>
        </w:rPr>
        <w:t>s old</w:t>
      </w:r>
      <w:r w:rsidRPr="00410EB9">
        <w:rPr>
          <w:rFonts w:ascii="Book Antiqua" w:eastAsia="Book Antiqua" w:hAnsi="Book Antiqua" w:cs="Book Antiqua"/>
          <w:color w:val="000000"/>
        </w:rPr>
        <w:t xml:space="preserve"> with correction of gestational age, and her neurodevelopment progressed according to her age.</w:t>
      </w:r>
    </w:p>
    <w:p w14:paraId="03139489" w14:textId="77777777" w:rsidR="00A77B3E" w:rsidRPr="00410EB9" w:rsidRDefault="00A77B3E" w:rsidP="00410EB9">
      <w:pPr>
        <w:spacing w:line="360" w:lineRule="auto"/>
        <w:jc w:val="both"/>
        <w:rPr>
          <w:rFonts w:ascii="Book Antiqua" w:hAnsi="Book Antiqua"/>
        </w:rPr>
      </w:pPr>
    </w:p>
    <w:p w14:paraId="213601F2"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aps/>
          <w:color w:val="000000"/>
          <w:u w:val="single"/>
        </w:rPr>
        <w:t>DISCUSSION</w:t>
      </w:r>
    </w:p>
    <w:p w14:paraId="2FF560E8"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Placental transfusions have become standard procedures in neonatal care.</w:t>
      </w:r>
      <w:r w:rsidRPr="00410EB9">
        <w:rPr>
          <w:rFonts w:ascii="Book Antiqua" w:eastAsia="Book Antiqua" w:hAnsi="Book Antiqua" w:cs="Book Antiqua"/>
          <w:color w:val="000000"/>
          <w:shd w:val="clear" w:color="auto" w:fill="FFFFFF"/>
        </w:rPr>
        <w:t xml:space="preserve"> UCM </w:t>
      </w:r>
      <w:r w:rsidRPr="00410EB9">
        <w:rPr>
          <w:rFonts w:ascii="Book Antiqua" w:eastAsia="Book Antiqua" w:hAnsi="Book Antiqua" w:cs="Book Antiqua"/>
          <w:color w:val="000000"/>
        </w:rPr>
        <w:t>provides a placental transfusion by pushing blood with a duration similar to immediate umbilical cord clamping, allowing prompt resuscitation of an infant</w:t>
      </w:r>
      <w:r w:rsidR="003E2793" w:rsidRPr="00410EB9">
        <w:rPr>
          <w:rFonts w:ascii="Book Antiqua" w:eastAsia="Book Antiqua" w:hAnsi="Book Antiqua" w:cs="Book Antiqua"/>
          <w:color w:val="000000"/>
          <w:vertAlign w:val="superscript"/>
        </w:rPr>
        <w:t>[1,</w:t>
      </w:r>
      <w:r w:rsidRPr="00410EB9">
        <w:rPr>
          <w:rFonts w:ascii="Book Antiqua" w:eastAsia="Book Antiqua" w:hAnsi="Book Antiqua" w:cs="Book Antiqua"/>
          <w:color w:val="000000"/>
          <w:vertAlign w:val="superscript"/>
        </w:rPr>
        <w:t>2]</w:t>
      </w:r>
      <w:r w:rsidRPr="00410EB9">
        <w:rPr>
          <w:rFonts w:ascii="Book Antiqua" w:eastAsia="Book Antiqua" w:hAnsi="Book Antiqua" w:cs="Book Antiqua"/>
          <w:color w:val="000000"/>
        </w:rPr>
        <w:t xml:space="preserve">. It is an alternative placental transfusion method for delayed umbilical cord clamping in obstetric </w:t>
      </w:r>
      <w:proofErr w:type="gramStart"/>
      <w:r w:rsidRPr="00410EB9">
        <w:rPr>
          <w:rFonts w:ascii="Book Antiqua" w:eastAsia="Book Antiqua" w:hAnsi="Book Antiqua" w:cs="Book Antiqua"/>
          <w:color w:val="000000"/>
        </w:rPr>
        <w:t>practice</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7]</w:t>
      </w:r>
      <w:r w:rsidRPr="00410EB9">
        <w:rPr>
          <w:rFonts w:ascii="Book Antiqua" w:eastAsia="Book Antiqua" w:hAnsi="Book Antiqua" w:cs="Book Antiqua"/>
          <w:color w:val="000000"/>
        </w:rPr>
        <w:t xml:space="preserve">. Three or four repetitions of milking the intact cord deliver approximately 14 mL/kg of </w:t>
      </w:r>
      <w:proofErr w:type="gramStart"/>
      <w:r w:rsidRPr="00410EB9">
        <w:rPr>
          <w:rFonts w:ascii="Book Antiqua" w:eastAsia="Book Antiqua" w:hAnsi="Book Antiqua" w:cs="Book Antiqua"/>
          <w:color w:val="000000"/>
        </w:rPr>
        <w:t>blood</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8]</w:t>
      </w:r>
      <w:r w:rsidRPr="00410EB9">
        <w:rPr>
          <w:rFonts w:ascii="Book Antiqua" w:eastAsia="Book Antiqua" w:hAnsi="Book Antiqua" w:cs="Book Antiqua"/>
          <w:color w:val="000000"/>
        </w:rPr>
        <w:t xml:space="preserve">. A previous meta-analysis of UCM showed benefits and no adverse effects in the immediate postnatal period in infants with a gestational age of less than 33 wk. Higher hemoglobin levels and hematocrit and a reduced risk for intraventricular hemorrhage of all grades were identified in the UCM </w:t>
      </w:r>
      <w:proofErr w:type="gramStart"/>
      <w:r w:rsidRPr="00410EB9">
        <w:rPr>
          <w:rFonts w:ascii="Book Antiqua" w:eastAsia="Book Antiqua" w:hAnsi="Book Antiqua" w:cs="Book Antiqua"/>
          <w:color w:val="000000"/>
        </w:rPr>
        <w:t>group</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9]</w:t>
      </w:r>
      <w:r w:rsidRPr="00410EB9">
        <w:rPr>
          <w:rFonts w:ascii="Book Antiqua" w:eastAsia="Book Antiqua" w:hAnsi="Book Antiqua" w:cs="Book Antiqua"/>
          <w:color w:val="000000"/>
        </w:rPr>
        <w:t xml:space="preserve">. However, a multicenter noninferiority randomized clinical trial of preterm infants (born at 23-31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gestation) showed that severe intracerebral hemorrhage was significantly higher in the UCM group than in the delayed umbili</w:t>
      </w:r>
      <w:r w:rsidR="003E2793" w:rsidRPr="00410EB9">
        <w:rPr>
          <w:rFonts w:ascii="Book Antiqua" w:eastAsia="Book Antiqua" w:hAnsi="Book Antiqua" w:cs="Book Antiqua"/>
          <w:color w:val="000000"/>
        </w:rPr>
        <w:t xml:space="preserve">cal cord clamping group (8% </w:t>
      </w:r>
      <w:r w:rsidR="003E2793" w:rsidRPr="00410EB9">
        <w:rPr>
          <w:rFonts w:ascii="Book Antiqua" w:eastAsia="Book Antiqua" w:hAnsi="Book Antiqua" w:cs="Book Antiqua"/>
          <w:i/>
          <w:color w:val="000000"/>
        </w:rPr>
        <w:t>vs</w:t>
      </w:r>
      <w:r w:rsidR="003E2793"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 xml:space="preserve">3%). For infants within 23 to 27 </w:t>
      </w:r>
      <w:proofErr w:type="spellStart"/>
      <w:r w:rsidRPr="00410EB9">
        <w:rPr>
          <w:rFonts w:ascii="Book Antiqua" w:eastAsia="Book Antiqua" w:hAnsi="Book Antiqua" w:cs="Book Antiqua"/>
          <w:color w:val="000000"/>
        </w:rPr>
        <w:t>wk</w:t>
      </w:r>
      <w:proofErr w:type="spellEnd"/>
      <w:r w:rsidRPr="00410EB9">
        <w:rPr>
          <w:rFonts w:ascii="Book Antiqua" w:eastAsia="Book Antiqua" w:hAnsi="Book Antiqua" w:cs="Book Antiqua"/>
          <w:color w:val="000000"/>
        </w:rPr>
        <w:t xml:space="preserve"> gestation, compared with 6% of infants who received delayed cord clamping, the incidence rate of severe brain bleeding was 22% in the UCM </w:t>
      </w:r>
      <w:proofErr w:type="gramStart"/>
      <w:r w:rsidRPr="00410EB9">
        <w:rPr>
          <w:rFonts w:ascii="Book Antiqua" w:eastAsia="Book Antiqua" w:hAnsi="Book Antiqua" w:cs="Book Antiqua"/>
          <w:color w:val="000000"/>
        </w:rPr>
        <w:t>group</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10]</w:t>
      </w:r>
      <w:r w:rsidRPr="00410EB9">
        <w:rPr>
          <w:rFonts w:ascii="Book Antiqua" w:eastAsia="Book Antiqua" w:hAnsi="Book Antiqua" w:cs="Book Antiqua"/>
          <w:color w:val="000000"/>
        </w:rPr>
        <w:t xml:space="preserve">. Thus, the benefit and safety of UCM remain uncertain in preterm infants, especially in infants less than 28 </w:t>
      </w:r>
      <w:proofErr w:type="spellStart"/>
      <w:r w:rsidRPr="00410EB9">
        <w:rPr>
          <w:rFonts w:ascii="Book Antiqua" w:eastAsia="Book Antiqua" w:hAnsi="Book Antiqua" w:cs="Book Antiqua"/>
          <w:color w:val="000000"/>
        </w:rPr>
        <w:t>w</w:t>
      </w:r>
      <w:r w:rsidR="003E2793" w:rsidRPr="00410EB9">
        <w:rPr>
          <w:rFonts w:ascii="Book Antiqua" w:hAnsi="Book Antiqua" w:cs="Book Antiqua"/>
          <w:color w:val="000000"/>
          <w:lang w:eastAsia="zh-CN"/>
        </w:rPr>
        <w:t>k</w:t>
      </w:r>
      <w:proofErr w:type="spellEnd"/>
      <w:r w:rsidRPr="00410EB9">
        <w:rPr>
          <w:rFonts w:ascii="Book Antiqua" w:eastAsia="Book Antiqua" w:hAnsi="Book Antiqua" w:cs="Book Antiqua"/>
          <w:color w:val="000000"/>
        </w:rPr>
        <w:t xml:space="preserve"> gestational age. It is recommended that cord milking be avoided in babies less than 28 </w:t>
      </w:r>
      <w:proofErr w:type="spellStart"/>
      <w:r w:rsidRPr="00410EB9">
        <w:rPr>
          <w:rFonts w:ascii="Book Antiqua" w:eastAsia="Book Antiqua" w:hAnsi="Book Antiqua" w:cs="Book Antiqua"/>
          <w:color w:val="000000"/>
        </w:rPr>
        <w:t>w</w:t>
      </w:r>
      <w:r w:rsidR="003E2793" w:rsidRPr="00410EB9">
        <w:rPr>
          <w:rFonts w:ascii="Book Antiqua" w:hAnsi="Book Antiqua" w:cs="Book Antiqua"/>
          <w:color w:val="000000"/>
          <w:lang w:eastAsia="zh-CN"/>
        </w:rPr>
        <w:t>k</w:t>
      </w:r>
      <w:proofErr w:type="spellEnd"/>
      <w:r w:rsidRPr="00410EB9">
        <w:rPr>
          <w:rFonts w:ascii="Book Antiqua" w:eastAsia="Book Antiqua" w:hAnsi="Book Antiqua" w:cs="Book Antiqua"/>
          <w:color w:val="000000"/>
        </w:rPr>
        <w:t xml:space="preserve"> gestational </w:t>
      </w:r>
      <w:proofErr w:type="gramStart"/>
      <w:r w:rsidRPr="00410EB9">
        <w:rPr>
          <w:rFonts w:ascii="Book Antiqua" w:eastAsia="Book Antiqua" w:hAnsi="Book Antiqua" w:cs="Book Antiqua"/>
          <w:color w:val="000000"/>
        </w:rPr>
        <w:t>age</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6]</w:t>
      </w:r>
      <w:r w:rsidRPr="00410EB9">
        <w:rPr>
          <w:rFonts w:ascii="Book Antiqua" w:eastAsia="Book Antiqua" w:hAnsi="Book Antiqua" w:cs="Book Antiqua"/>
          <w:color w:val="000000"/>
        </w:rPr>
        <w:t>. For late preterm or term infants who do not require resuscitation, cord management is recommended to increase iron levels and prevent the development of iron deficiency anemia. Concerns remain about whether UCM increases the incidence of intraventricular hemorrhage in late preterm or term infants. However, few reports have shown that late preterm infants can develop NHS and severe coagulopathy after receiving UCM.</w:t>
      </w:r>
    </w:p>
    <w:p w14:paraId="73937367" w14:textId="77777777" w:rsidR="00A77B3E" w:rsidRPr="00410EB9" w:rsidRDefault="003F0D47" w:rsidP="00410EB9">
      <w:pPr>
        <w:spacing w:line="360" w:lineRule="auto"/>
        <w:ind w:firstLine="240"/>
        <w:jc w:val="both"/>
        <w:rPr>
          <w:rFonts w:ascii="Book Antiqua" w:hAnsi="Book Antiqua"/>
        </w:rPr>
      </w:pPr>
      <w:r w:rsidRPr="00410EB9">
        <w:rPr>
          <w:rFonts w:ascii="Book Antiqua" w:eastAsia="Book Antiqua" w:hAnsi="Book Antiqua" w:cs="Book Antiqua"/>
          <w:color w:val="000000"/>
        </w:rPr>
        <w:lastRenderedPageBreak/>
        <w:t>NHS is diagnosed in a neonate with a focal accumulation of blood within the brain parenchyma confirmed by autopsy or imaging. It usually occurs in term infants presenting with encephalopathy, seizures, and/or neurologic deficits in the first 28 d</w:t>
      </w:r>
      <w:r w:rsidR="003E2793" w:rsidRPr="00410EB9">
        <w:rPr>
          <w:rFonts w:ascii="Book Antiqua" w:hAnsi="Book Antiqua" w:cs="Book Antiqua"/>
          <w:color w:val="000000"/>
          <w:lang w:eastAsia="zh-CN"/>
        </w:rPr>
        <w:t xml:space="preserve"> </w:t>
      </w:r>
      <w:r w:rsidRPr="00410EB9">
        <w:rPr>
          <w:rFonts w:ascii="Book Antiqua" w:eastAsia="Book Antiqua" w:hAnsi="Book Antiqua" w:cs="Book Antiqua"/>
          <w:color w:val="000000"/>
        </w:rPr>
        <w:t xml:space="preserve">of </w:t>
      </w:r>
      <w:proofErr w:type="gramStart"/>
      <w:r w:rsidRPr="00410EB9">
        <w:rPr>
          <w:rFonts w:ascii="Book Antiqua" w:eastAsia="Book Antiqua" w:hAnsi="Book Antiqua" w:cs="Book Antiqua"/>
          <w:color w:val="000000"/>
        </w:rPr>
        <w:t>life</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11]</w:t>
      </w:r>
      <w:r w:rsidRPr="00410EB9">
        <w:rPr>
          <w:rFonts w:ascii="Book Antiqua" w:eastAsia="Book Antiqua" w:hAnsi="Book Antiqua" w:cs="Book Antiqua"/>
          <w:color w:val="000000"/>
        </w:rPr>
        <w:t xml:space="preserve">. Evidence suggests that neonatal hemorrhagic stroke affects approximately 1 in 6300 Live births. Maternal etiologies have been implicated in NHS, including infection, anticoagulant use or coagulopathy, medication side effects, substance misuse, seizure disorders, trauma, cholestasis and febrile </w:t>
      </w:r>
      <w:proofErr w:type="gramStart"/>
      <w:r w:rsidRPr="00410EB9">
        <w:rPr>
          <w:rFonts w:ascii="Book Antiqua" w:eastAsia="Book Antiqua" w:hAnsi="Book Antiqua" w:cs="Book Antiqua"/>
          <w:color w:val="000000"/>
        </w:rPr>
        <w:t>illness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12]</w:t>
      </w:r>
      <w:r w:rsidRPr="00410EB9">
        <w:rPr>
          <w:rFonts w:ascii="Book Antiqua" w:eastAsia="Book Antiqua" w:hAnsi="Book Antiqua" w:cs="Book Antiqua"/>
          <w:color w:val="000000"/>
        </w:rPr>
        <w:t xml:space="preserve">. Definitive causes of NHS include structural lesions and bleeding diatheses. However, such definitive causes account for few cases, and the mechanisms of idiopathic NHS are not well understood. A population-based case–control study found associations with intrapartum variables such as difficult fetal transition and being small for gestational </w:t>
      </w:r>
      <w:proofErr w:type="gramStart"/>
      <w:r w:rsidRPr="00410EB9">
        <w:rPr>
          <w:rFonts w:ascii="Book Antiqua" w:eastAsia="Book Antiqua" w:hAnsi="Book Antiqua" w:cs="Book Antiqua"/>
          <w:color w:val="000000"/>
        </w:rPr>
        <w:t>age</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13]</w:t>
      </w:r>
      <w:r w:rsidRPr="00410EB9">
        <w:rPr>
          <w:rFonts w:ascii="Book Antiqua" w:eastAsia="Book Antiqua" w:hAnsi="Book Antiqua" w:cs="Book Antiqua"/>
          <w:color w:val="000000"/>
        </w:rPr>
        <w:t xml:space="preserve">. There are biologically plausible explanations for the adverse effects of UCM in preterm infants related to the fragile germinal </w:t>
      </w:r>
      <w:proofErr w:type="gramStart"/>
      <w:r w:rsidRPr="00410EB9">
        <w:rPr>
          <w:rFonts w:ascii="Book Antiqua" w:eastAsia="Book Antiqua" w:hAnsi="Book Antiqua" w:cs="Book Antiqua"/>
          <w:color w:val="000000"/>
        </w:rPr>
        <w:t>matrix</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14]</w:t>
      </w:r>
      <w:r w:rsidRPr="00410EB9">
        <w:rPr>
          <w:rFonts w:ascii="Book Antiqua" w:eastAsia="Book Antiqua" w:hAnsi="Book Antiqua" w:cs="Book Antiqua"/>
          <w:color w:val="000000"/>
        </w:rPr>
        <w:t xml:space="preserve">. Premature infants lack adequate cerebral autoregulation compared with mature </w:t>
      </w:r>
      <w:proofErr w:type="gramStart"/>
      <w:r w:rsidRPr="00410EB9">
        <w:rPr>
          <w:rFonts w:ascii="Book Antiqua" w:eastAsia="Book Antiqua" w:hAnsi="Book Antiqua" w:cs="Book Antiqua"/>
          <w:color w:val="000000"/>
        </w:rPr>
        <w:t>infants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15]</w:t>
      </w:r>
      <w:r w:rsidRPr="00410EB9">
        <w:rPr>
          <w:rFonts w:ascii="Book Antiqua" w:eastAsia="Book Antiqua" w:hAnsi="Book Antiqua" w:cs="Book Antiqua"/>
          <w:color w:val="000000"/>
        </w:rPr>
        <w:t xml:space="preserve">. Fetal growth restriction preterm infants more frequently display impaired autoregulation compared with appropriate for gestational age on </w:t>
      </w:r>
      <w:r w:rsidR="00D76343" w:rsidRPr="00410EB9">
        <w:rPr>
          <w:rFonts w:ascii="Book Antiqua" w:hAnsi="Book Antiqua" w:cs="Book Antiqua"/>
          <w:color w:val="000000"/>
          <w:lang w:eastAsia="zh-CN"/>
        </w:rPr>
        <w:t>day</w:t>
      </w:r>
      <w:r w:rsidRPr="00410EB9">
        <w:rPr>
          <w:rFonts w:ascii="Book Antiqua" w:eastAsia="Book Antiqua" w:hAnsi="Book Antiqua" w:cs="Book Antiqua"/>
          <w:color w:val="000000"/>
        </w:rPr>
        <w:t xml:space="preserve">s 2 and 3 of life, which may predispose them to brain </w:t>
      </w:r>
      <w:proofErr w:type="gramStart"/>
      <w:r w:rsidRPr="00410EB9">
        <w:rPr>
          <w:rFonts w:ascii="Book Antiqua" w:eastAsia="Book Antiqua" w:hAnsi="Book Antiqua" w:cs="Book Antiqua"/>
          <w:color w:val="000000"/>
        </w:rPr>
        <w:t>injuries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16]</w:t>
      </w:r>
      <w:r w:rsidRPr="00410EB9">
        <w:rPr>
          <w:rFonts w:ascii="Book Antiqua" w:eastAsia="Book Antiqua" w:hAnsi="Book Antiqua" w:cs="Book Antiqua"/>
          <w:color w:val="000000"/>
        </w:rPr>
        <w:t xml:space="preserve">. Furthermore, changes in systemic blood flow with repeat UCM may be transferred to cerebral blood flow, causing </w:t>
      </w:r>
      <w:proofErr w:type="gramStart"/>
      <w:r w:rsidRPr="00410EB9">
        <w:rPr>
          <w:rFonts w:ascii="Book Antiqua" w:eastAsia="Book Antiqua" w:hAnsi="Book Antiqua" w:cs="Book Antiqua"/>
          <w:color w:val="000000"/>
        </w:rPr>
        <w:t>rupture</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17]</w:t>
      </w:r>
      <w:r w:rsidRPr="00410EB9">
        <w:rPr>
          <w:rFonts w:ascii="Book Antiqua" w:eastAsia="Book Antiqua" w:hAnsi="Book Antiqua" w:cs="Book Antiqua"/>
          <w:color w:val="000000"/>
        </w:rPr>
        <w:t xml:space="preserve">. A study in anesthetized 128-d-old preterm lambs (equivalent to a human at 26 </w:t>
      </w:r>
      <w:proofErr w:type="spellStart"/>
      <w:r w:rsidRPr="00410EB9">
        <w:rPr>
          <w:rFonts w:ascii="Book Antiqua" w:eastAsia="Book Antiqua" w:hAnsi="Book Antiqua" w:cs="Book Antiqua"/>
          <w:color w:val="000000"/>
        </w:rPr>
        <w:t>w</w:t>
      </w:r>
      <w:r w:rsidR="009920C3" w:rsidRPr="00410EB9">
        <w:rPr>
          <w:rFonts w:ascii="Book Antiqua" w:hAnsi="Book Antiqua" w:cs="Book Antiqua"/>
          <w:color w:val="000000"/>
          <w:lang w:eastAsia="zh-CN"/>
        </w:rPr>
        <w:t>k</w:t>
      </w:r>
      <w:proofErr w:type="spellEnd"/>
      <w:r w:rsidRPr="00410EB9">
        <w:rPr>
          <w:rFonts w:ascii="Book Antiqua" w:eastAsia="Book Antiqua" w:hAnsi="Book Antiqua" w:cs="Book Antiqua"/>
          <w:color w:val="000000"/>
        </w:rPr>
        <w:t xml:space="preserve"> gestation) demonstrated that UCM caused large fluctuations in mean carotid artery pressures and blood </w:t>
      </w:r>
      <w:proofErr w:type="gramStart"/>
      <w:r w:rsidRPr="00410EB9">
        <w:rPr>
          <w:rFonts w:ascii="Book Antiqua" w:eastAsia="Book Antiqua" w:hAnsi="Book Antiqua" w:cs="Book Antiqua"/>
          <w:color w:val="000000"/>
        </w:rPr>
        <w:t>flows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18]</w:t>
      </w:r>
      <w:r w:rsidRPr="00410EB9">
        <w:rPr>
          <w:rFonts w:ascii="Book Antiqua" w:eastAsia="Book Antiqua" w:hAnsi="Book Antiqua" w:cs="Book Antiqua"/>
          <w:color w:val="000000"/>
        </w:rPr>
        <w:t>. In our case, the infant was small for her gestational age, and our previous ultrasound examination did not find intrauterine intracranial hemorrhage. After receiving UCM, she developed left parenchymal brain hemorrhage with extension into the ventricular and subarachnoid spaces. We assumed that the fluctuation in blood flow with repeat UCM may cause rupture, especially for late preterm infants who are small for gestational age.</w:t>
      </w:r>
    </w:p>
    <w:p w14:paraId="7ABF2F6D" w14:textId="77777777" w:rsidR="00A77B3E" w:rsidRPr="00410EB9" w:rsidRDefault="003F0D47" w:rsidP="00410EB9">
      <w:pPr>
        <w:spacing w:line="360" w:lineRule="auto"/>
        <w:ind w:firstLineChars="50" w:firstLine="120"/>
        <w:jc w:val="both"/>
        <w:rPr>
          <w:rFonts w:ascii="Book Antiqua" w:hAnsi="Book Antiqua"/>
        </w:rPr>
      </w:pPr>
      <w:r w:rsidRPr="00410EB9">
        <w:rPr>
          <w:rFonts w:ascii="Book Antiqua" w:eastAsia="Book Antiqua" w:hAnsi="Book Antiqua" w:cs="Book Antiqua"/>
          <w:color w:val="000000"/>
        </w:rPr>
        <w:t xml:space="preserve">The most common causes of coagulation activation are severe sepsis or shock due to circulatory collapse or extensive tissue damage from </w:t>
      </w:r>
      <w:proofErr w:type="gramStart"/>
      <w:r w:rsidRPr="00410EB9">
        <w:rPr>
          <w:rFonts w:ascii="Book Antiqua" w:eastAsia="Book Antiqua" w:hAnsi="Book Antiqua" w:cs="Book Antiqua"/>
          <w:color w:val="000000"/>
        </w:rPr>
        <w:t>trauma</w:t>
      </w:r>
      <w:r w:rsidR="009920C3" w:rsidRPr="00410EB9">
        <w:rPr>
          <w:rFonts w:ascii="Book Antiqua" w:eastAsia="Book Antiqua" w:hAnsi="Book Antiqua" w:cs="Book Antiqua"/>
          <w:color w:val="000000"/>
          <w:vertAlign w:val="superscript"/>
        </w:rPr>
        <w:t>[</w:t>
      </w:r>
      <w:proofErr w:type="gramEnd"/>
      <w:r w:rsidR="009920C3" w:rsidRPr="00410EB9">
        <w:rPr>
          <w:rFonts w:ascii="Book Antiqua" w:eastAsia="Book Antiqua" w:hAnsi="Book Antiqua" w:cs="Book Antiqua"/>
          <w:color w:val="000000"/>
          <w:vertAlign w:val="superscript"/>
        </w:rPr>
        <w:t>19,</w:t>
      </w:r>
      <w:r w:rsidRPr="00410EB9">
        <w:rPr>
          <w:rFonts w:ascii="Book Antiqua" w:eastAsia="Book Antiqua" w:hAnsi="Book Antiqua" w:cs="Book Antiqua"/>
          <w:color w:val="000000"/>
          <w:vertAlign w:val="superscript"/>
        </w:rPr>
        <w:t>20]</w:t>
      </w:r>
      <w:r w:rsidRPr="00410EB9">
        <w:rPr>
          <w:rFonts w:ascii="Book Antiqua" w:eastAsia="Book Antiqua" w:hAnsi="Book Antiqua" w:cs="Book Antiqua"/>
          <w:color w:val="000000"/>
        </w:rPr>
        <w:t xml:space="preserve">. However, bleeding disorders such as inherited coagulopathy and vitamin K deficiency can also lead to </w:t>
      </w:r>
      <w:proofErr w:type="gramStart"/>
      <w:r w:rsidRPr="00410EB9">
        <w:rPr>
          <w:rFonts w:ascii="Book Antiqua" w:eastAsia="Book Antiqua" w:hAnsi="Book Antiqua" w:cs="Book Antiqua"/>
          <w:color w:val="000000"/>
        </w:rPr>
        <w:lastRenderedPageBreak/>
        <w:t>coagulopathy</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21]</w:t>
      </w:r>
      <w:r w:rsidRPr="00410EB9">
        <w:rPr>
          <w:rFonts w:ascii="Book Antiqua" w:eastAsia="Book Antiqua" w:hAnsi="Book Antiqua" w:cs="Book Antiqua"/>
          <w:color w:val="000000"/>
        </w:rPr>
        <w:t xml:space="preserve">. Preterm infants are of particular concern for bleeding because of immature hepatic and hemostatic function, and they are thought to have lower serum levels of vitamin K-dependent clotting factors, including factors II, VII, IX, and </w:t>
      </w:r>
      <w:proofErr w:type="gramStart"/>
      <w:r w:rsidRPr="00410EB9">
        <w:rPr>
          <w:rFonts w:ascii="Book Antiqua" w:eastAsia="Book Antiqua" w:hAnsi="Book Antiqua" w:cs="Book Antiqua"/>
          <w:color w:val="000000"/>
        </w:rPr>
        <w:t>X</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22]</w:t>
      </w:r>
      <w:r w:rsidRPr="00410EB9">
        <w:rPr>
          <w:rFonts w:ascii="Book Antiqua" w:eastAsia="Book Antiqua" w:hAnsi="Book Antiqua" w:cs="Book Antiqua"/>
          <w:color w:val="000000"/>
        </w:rPr>
        <w:t xml:space="preserve">. The current practice is to routinely administer intramuscular vitamin K1 shortly after birth to all infants to prevent hemorrhagic diseases in newborns. Therefore, infants are less likely to develop early vitamin K deficiency bleeding. This research hypothesized that the infant had consumptive coagulopathy owing to extensive tissue damage from trauma. The UCM procedure may change systemic blood flow and cause rupture of fragile brain vessels. Blood loss then produces profound hypovolemic instability, DIC, and unresponsive metabolic acidosis. Thus, it is important to enhance the implementation of the procedures associated with clinical UCM guideline availability, knowledge of UCM benefits and strict cooperation within the delivery team. When UCM is performed for late preterm infants, especially those who are small for their gestational age or have a difficult fetal transition, neonatal health care professionals need to assess the occurrence of intracranial hemorrhage within the first three </w:t>
      </w:r>
      <w:r w:rsidR="00D76343" w:rsidRPr="00410EB9">
        <w:rPr>
          <w:rFonts w:ascii="Book Antiqua" w:eastAsia="Book Antiqua" w:hAnsi="Book Antiqua" w:cs="Book Antiqua"/>
          <w:color w:val="000000"/>
        </w:rPr>
        <w:t>day</w:t>
      </w:r>
      <w:r w:rsidRPr="00410EB9">
        <w:rPr>
          <w:rFonts w:ascii="Book Antiqua" w:eastAsia="Book Antiqua" w:hAnsi="Book Antiqua" w:cs="Book Antiqua"/>
          <w:color w:val="000000"/>
        </w:rPr>
        <w:t xml:space="preserve">s of life because it can affect infants with higher hemodynamic and respiratory </w:t>
      </w:r>
      <w:proofErr w:type="gramStart"/>
      <w:r w:rsidRPr="00410EB9">
        <w:rPr>
          <w:rFonts w:ascii="Book Antiqua" w:eastAsia="Book Antiqua" w:hAnsi="Book Antiqua" w:cs="Book Antiqua"/>
          <w:color w:val="000000"/>
        </w:rPr>
        <w:t>instabilities</w:t>
      </w:r>
      <w:r w:rsidRPr="00410EB9">
        <w:rPr>
          <w:rFonts w:ascii="Book Antiqua" w:eastAsia="Book Antiqua" w:hAnsi="Book Antiqua" w:cs="Book Antiqua"/>
          <w:color w:val="000000"/>
          <w:vertAlign w:val="superscript"/>
        </w:rPr>
        <w:t>[</w:t>
      </w:r>
      <w:proofErr w:type="gramEnd"/>
      <w:r w:rsidRPr="00410EB9">
        <w:rPr>
          <w:rFonts w:ascii="Book Antiqua" w:eastAsia="Book Antiqua" w:hAnsi="Book Antiqua" w:cs="Book Antiqua"/>
          <w:color w:val="000000"/>
          <w:vertAlign w:val="superscript"/>
        </w:rPr>
        <w:t>7]</w:t>
      </w:r>
      <w:r w:rsidRPr="00410EB9">
        <w:rPr>
          <w:rFonts w:ascii="Book Antiqua" w:eastAsia="Book Antiqua" w:hAnsi="Book Antiqua" w:cs="Book Antiqua"/>
          <w:color w:val="000000"/>
        </w:rPr>
        <w:t>. It is important to recognize the complications. Supportive management, such as intensive care and blood transfusion, may be indicated in light of seizures and coagulopathy.</w:t>
      </w:r>
    </w:p>
    <w:p w14:paraId="138B4FED" w14:textId="77777777" w:rsidR="00A77B3E" w:rsidRPr="00410EB9" w:rsidRDefault="00A77B3E" w:rsidP="00410EB9">
      <w:pPr>
        <w:spacing w:line="360" w:lineRule="auto"/>
        <w:jc w:val="both"/>
        <w:rPr>
          <w:rFonts w:ascii="Book Antiqua" w:hAnsi="Book Antiqua"/>
        </w:rPr>
      </w:pPr>
    </w:p>
    <w:p w14:paraId="6285FD27"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aps/>
          <w:color w:val="000000"/>
          <w:u w:val="single"/>
        </w:rPr>
        <w:t>CONCLUSION</w:t>
      </w:r>
    </w:p>
    <w:p w14:paraId="494DBB0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Our case suggested that for late preterm infants who are small for gestational age and who receive UCM for alternative placental transfusion, neonatal health care professionals should be cautious in assessing the development of NHS and severe coagulopathy. Immediate recognition of NHS development by ultrasound and cranial CT scans plays a vital role in the recommendations of neonatal </w:t>
      </w:r>
      <w:proofErr w:type="spellStart"/>
      <w:r w:rsidRPr="00410EB9">
        <w:rPr>
          <w:rFonts w:ascii="Book Antiqua" w:eastAsia="Book Antiqua" w:hAnsi="Book Antiqua" w:cs="Book Antiqua"/>
          <w:color w:val="000000"/>
        </w:rPr>
        <w:t>neurointensive</w:t>
      </w:r>
      <w:proofErr w:type="spellEnd"/>
      <w:r w:rsidRPr="00410EB9">
        <w:rPr>
          <w:rFonts w:ascii="Book Antiqua" w:eastAsia="Book Antiqua" w:hAnsi="Book Antiqua" w:cs="Book Antiqua"/>
          <w:color w:val="000000"/>
        </w:rPr>
        <w:t xml:space="preserve"> care and seizure monitoring. A complete blood count with platelet count and coagulation evaluations in addition to imaging are important in intensive care management. Immediate FFP and blood transfusion are recommended when the development of </w:t>
      </w:r>
      <w:r w:rsidRPr="00410EB9">
        <w:rPr>
          <w:rFonts w:ascii="Book Antiqua" w:eastAsia="Book Antiqua" w:hAnsi="Book Antiqua" w:cs="Book Antiqua"/>
          <w:color w:val="000000"/>
        </w:rPr>
        <w:lastRenderedPageBreak/>
        <w:t>coagulopathy and associated DIC are suspected. This case study strongly recommends that neonatal health care professionals be more cautious in assessing late preterm infants who are small for gestational age and receive UCM.</w:t>
      </w:r>
    </w:p>
    <w:p w14:paraId="460BD62D" w14:textId="77777777" w:rsidR="00A77B3E" w:rsidRPr="00410EB9" w:rsidRDefault="00A77B3E" w:rsidP="00410EB9">
      <w:pPr>
        <w:spacing w:line="360" w:lineRule="auto"/>
        <w:jc w:val="both"/>
        <w:rPr>
          <w:rFonts w:ascii="Book Antiqua" w:hAnsi="Book Antiqua"/>
        </w:rPr>
      </w:pPr>
    </w:p>
    <w:p w14:paraId="4F245AC2"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REFERENCES</w:t>
      </w:r>
    </w:p>
    <w:p w14:paraId="40BA9939"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 </w:t>
      </w:r>
      <w:r w:rsidRPr="00410EB9">
        <w:rPr>
          <w:rFonts w:ascii="Book Antiqua" w:eastAsia="Book Antiqua" w:hAnsi="Book Antiqua" w:cs="Book Antiqua"/>
          <w:b/>
          <w:bCs/>
          <w:color w:val="000000"/>
        </w:rPr>
        <w:t>Shirk SK</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Manolis</w:t>
      </w:r>
      <w:proofErr w:type="spellEnd"/>
      <w:r w:rsidRPr="00410EB9">
        <w:rPr>
          <w:rFonts w:ascii="Book Antiqua" w:eastAsia="Book Antiqua" w:hAnsi="Book Antiqua" w:cs="Book Antiqua"/>
          <w:color w:val="000000"/>
        </w:rPr>
        <w:t xml:space="preserve"> SA, Lambers DS, Smith KL. Delayed clamping </w:t>
      </w:r>
      <w:r w:rsidRPr="00410EB9">
        <w:rPr>
          <w:rFonts w:ascii="Book Antiqua" w:eastAsia="Book Antiqua" w:hAnsi="Book Antiqua" w:cs="Book Antiqua"/>
          <w:i/>
          <w:iCs/>
          <w:color w:val="000000"/>
        </w:rPr>
        <w:t>vs</w:t>
      </w:r>
      <w:r w:rsidRPr="00410EB9">
        <w:rPr>
          <w:rFonts w:ascii="Book Antiqua" w:eastAsia="Book Antiqua" w:hAnsi="Book Antiqua" w:cs="Book Antiqua"/>
          <w:color w:val="000000"/>
        </w:rPr>
        <w:t xml:space="preserve"> milking of umbilical cord in preterm infants: a randomized controlled trial. </w:t>
      </w:r>
      <w:r w:rsidRPr="00410EB9">
        <w:rPr>
          <w:rFonts w:ascii="Book Antiqua" w:eastAsia="Book Antiqua" w:hAnsi="Book Antiqua" w:cs="Book Antiqua"/>
          <w:i/>
          <w:iCs/>
          <w:color w:val="000000"/>
        </w:rPr>
        <w:t xml:space="preserve">Am J </w:t>
      </w:r>
      <w:proofErr w:type="spellStart"/>
      <w:r w:rsidRPr="00410EB9">
        <w:rPr>
          <w:rFonts w:ascii="Book Antiqua" w:eastAsia="Book Antiqua" w:hAnsi="Book Antiqua" w:cs="Book Antiqua"/>
          <w:i/>
          <w:iCs/>
          <w:color w:val="000000"/>
        </w:rPr>
        <w:t>Obstet</w:t>
      </w:r>
      <w:proofErr w:type="spellEnd"/>
      <w:r w:rsidRPr="00410EB9">
        <w:rPr>
          <w:rFonts w:ascii="Book Antiqua" w:eastAsia="Book Antiqua" w:hAnsi="Book Antiqua" w:cs="Book Antiqua"/>
          <w:i/>
          <w:iCs/>
          <w:color w:val="000000"/>
        </w:rPr>
        <w:t xml:space="preserve"> </w:t>
      </w:r>
      <w:proofErr w:type="spellStart"/>
      <w:r w:rsidRPr="00410EB9">
        <w:rPr>
          <w:rFonts w:ascii="Book Antiqua" w:eastAsia="Book Antiqua" w:hAnsi="Book Antiqua" w:cs="Book Antiqua"/>
          <w:i/>
          <w:iCs/>
          <w:color w:val="000000"/>
        </w:rPr>
        <w:t>Gynecol</w:t>
      </w:r>
      <w:proofErr w:type="spellEnd"/>
      <w:r w:rsidRPr="00410EB9">
        <w:rPr>
          <w:rFonts w:ascii="Book Antiqua" w:eastAsia="Book Antiqua" w:hAnsi="Book Antiqua" w:cs="Book Antiqua"/>
          <w:color w:val="000000"/>
        </w:rPr>
        <w:t xml:space="preserve"> 2019; </w:t>
      </w:r>
      <w:r w:rsidRPr="00410EB9">
        <w:rPr>
          <w:rFonts w:ascii="Book Antiqua" w:eastAsia="Book Antiqua" w:hAnsi="Book Antiqua" w:cs="Book Antiqua"/>
          <w:b/>
          <w:bCs/>
          <w:color w:val="000000"/>
        </w:rPr>
        <w:t>220</w:t>
      </w:r>
      <w:r w:rsidRPr="00410EB9">
        <w:rPr>
          <w:rFonts w:ascii="Book Antiqua" w:eastAsia="Book Antiqua" w:hAnsi="Book Antiqua" w:cs="Book Antiqua"/>
          <w:color w:val="000000"/>
        </w:rPr>
        <w:t>: 482.e1-482.e8 [PMID: 30786254 DOI: 10.1016/j.ajog.2019.01.234]</w:t>
      </w:r>
    </w:p>
    <w:p w14:paraId="5194E3E4"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2 </w:t>
      </w:r>
      <w:proofErr w:type="spellStart"/>
      <w:r w:rsidRPr="00410EB9">
        <w:rPr>
          <w:rFonts w:ascii="Book Antiqua" w:eastAsia="Book Antiqua" w:hAnsi="Book Antiqua" w:cs="Book Antiqua"/>
          <w:b/>
          <w:bCs/>
          <w:color w:val="000000"/>
        </w:rPr>
        <w:t>Katheria</w:t>
      </w:r>
      <w:proofErr w:type="spellEnd"/>
      <w:r w:rsidRPr="00410EB9">
        <w:rPr>
          <w:rFonts w:ascii="Book Antiqua" w:eastAsia="Book Antiqua" w:hAnsi="Book Antiqua" w:cs="Book Antiqua"/>
          <w:b/>
          <w:bCs/>
          <w:color w:val="000000"/>
        </w:rPr>
        <w:t xml:space="preserve"> AC</w:t>
      </w:r>
      <w:r w:rsidRPr="00410EB9">
        <w:rPr>
          <w:rFonts w:ascii="Book Antiqua" w:eastAsia="Book Antiqua" w:hAnsi="Book Antiqua" w:cs="Book Antiqua"/>
          <w:color w:val="000000"/>
        </w:rPr>
        <w:t xml:space="preserve">. Umbilical Cord Milking: A Review. </w:t>
      </w:r>
      <w:r w:rsidRPr="00410EB9">
        <w:rPr>
          <w:rFonts w:ascii="Book Antiqua" w:eastAsia="Book Antiqua" w:hAnsi="Book Antiqua" w:cs="Book Antiqua"/>
          <w:i/>
          <w:iCs/>
          <w:color w:val="000000"/>
        </w:rPr>
        <w:t xml:space="preserve">Front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color w:val="000000"/>
        </w:rPr>
        <w:t xml:space="preserve"> 2018; </w:t>
      </w:r>
      <w:r w:rsidRPr="00410EB9">
        <w:rPr>
          <w:rFonts w:ascii="Book Antiqua" w:eastAsia="Book Antiqua" w:hAnsi="Book Antiqua" w:cs="Book Antiqua"/>
          <w:b/>
          <w:bCs/>
          <w:color w:val="000000"/>
        </w:rPr>
        <w:t>6</w:t>
      </w:r>
      <w:r w:rsidRPr="00410EB9">
        <w:rPr>
          <w:rFonts w:ascii="Book Antiqua" w:eastAsia="Book Antiqua" w:hAnsi="Book Antiqua" w:cs="Book Antiqua"/>
          <w:color w:val="000000"/>
        </w:rPr>
        <w:t>: 335 [PMID: 30498694 DOI: 10.3389/fped.2018.00335]</w:t>
      </w:r>
    </w:p>
    <w:p w14:paraId="57F786E8"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3 </w:t>
      </w:r>
      <w:r w:rsidRPr="00410EB9">
        <w:rPr>
          <w:rFonts w:ascii="Book Antiqua" w:eastAsia="Book Antiqua" w:hAnsi="Book Antiqua" w:cs="Book Antiqua"/>
          <w:b/>
          <w:bCs/>
          <w:color w:val="000000"/>
        </w:rPr>
        <w:t>Ortiz-</w:t>
      </w:r>
      <w:proofErr w:type="spellStart"/>
      <w:r w:rsidRPr="00410EB9">
        <w:rPr>
          <w:rFonts w:ascii="Book Antiqua" w:eastAsia="Book Antiqua" w:hAnsi="Book Antiqua" w:cs="Book Antiqua"/>
          <w:b/>
          <w:bCs/>
          <w:color w:val="000000"/>
        </w:rPr>
        <w:t>Esquinas</w:t>
      </w:r>
      <w:proofErr w:type="spellEnd"/>
      <w:r w:rsidRPr="00410EB9">
        <w:rPr>
          <w:rFonts w:ascii="Book Antiqua" w:eastAsia="Book Antiqua" w:hAnsi="Book Antiqua" w:cs="Book Antiqua"/>
          <w:b/>
          <w:bCs/>
          <w:color w:val="000000"/>
        </w:rPr>
        <w:t xml:space="preserve"> I</w:t>
      </w:r>
      <w:r w:rsidRPr="00410EB9">
        <w:rPr>
          <w:rFonts w:ascii="Book Antiqua" w:eastAsia="Book Antiqua" w:hAnsi="Book Antiqua" w:cs="Book Antiqua"/>
          <w:color w:val="000000"/>
        </w:rPr>
        <w:t xml:space="preserve">, Gómez-Salgado J, Rodriguez-Almagro J, Arias-Arias Á, </w:t>
      </w:r>
      <w:proofErr w:type="spellStart"/>
      <w:r w:rsidRPr="00410EB9">
        <w:rPr>
          <w:rFonts w:ascii="Book Antiqua" w:eastAsia="Book Antiqua" w:hAnsi="Book Antiqua" w:cs="Book Antiqua"/>
          <w:color w:val="000000"/>
        </w:rPr>
        <w:t>Ballesta</w:t>
      </w:r>
      <w:proofErr w:type="spellEnd"/>
      <w:r w:rsidRPr="00410EB9">
        <w:rPr>
          <w:rFonts w:ascii="Book Antiqua" w:eastAsia="Book Antiqua" w:hAnsi="Book Antiqua" w:cs="Book Antiqua"/>
          <w:color w:val="000000"/>
        </w:rPr>
        <w:t xml:space="preserve">-Castillejos A, Hernández-Martínez A. Umbilical Cord Milking in Infants Born at &lt;37 Weeks of Gestation: A Systematic Review and Meta-Analysis. </w:t>
      </w:r>
      <w:r w:rsidRPr="00410EB9">
        <w:rPr>
          <w:rFonts w:ascii="Book Antiqua" w:eastAsia="Book Antiqua" w:hAnsi="Book Antiqua" w:cs="Book Antiqua"/>
          <w:i/>
          <w:iCs/>
          <w:color w:val="000000"/>
        </w:rPr>
        <w:t>J Clin Med</w:t>
      </w:r>
      <w:r w:rsidRPr="00410EB9">
        <w:rPr>
          <w:rFonts w:ascii="Book Antiqua" w:eastAsia="Book Antiqua" w:hAnsi="Book Antiqua" w:cs="Book Antiqua"/>
          <w:color w:val="000000"/>
        </w:rPr>
        <w:t xml:space="preserve"> 2020; </w:t>
      </w:r>
      <w:r w:rsidRPr="00410EB9">
        <w:rPr>
          <w:rFonts w:ascii="Book Antiqua" w:eastAsia="Book Antiqua" w:hAnsi="Book Antiqua" w:cs="Book Antiqua"/>
          <w:b/>
          <w:bCs/>
          <w:color w:val="000000"/>
        </w:rPr>
        <w:t>9</w:t>
      </w:r>
      <w:r w:rsidRPr="00410EB9">
        <w:rPr>
          <w:rFonts w:ascii="Book Antiqua" w:eastAsia="Book Antiqua" w:hAnsi="Book Antiqua" w:cs="Book Antiqua"/>
          <w:color w:val="000000"/>
        </w:rPr>
        <w:t xml:space="preserve"> [PMID: 32283786 DOI: 10.3390/jcm9041071]</w:t>
      </w:r>
    </w:p>
    <w:p w14:paraId="4DFF4D65"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4 </w:t>
      </w:r>
      <w:proofErr w:type="spellStart"/>
      <w:r w:rsidRPr="00410EB9">
        <w:rPr>
          <w:rFonts w:ascii="Book Antiqua" w:eastAsia="Book Antiqua" w:hAnsi="Book Antiqua" w:cs="Book Antiqua"/>
          <w:b/>
          <w:bCs/>
          <w:color w:val="000000"/>
        </w:rPr>
        <w:t>Katheria</w:t>
      </w:r>
      <w:proofErr w:type="spellEnd"/>
      <w:r w:rsidRPr="00410EB9">
        <w:rPr>
          <w:rFonts w:ascii="Book Antiqua" w:eastAsia="Book Antiqua" w:hAnsi="Book Antiqua" w:cs="Book Antiqua"/>
          <w:b/>
          <w:bCs/>
          <w:color w:val="000000"/>
        </w:rPr>
        <w:t xml:space="preserve"> A</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Garey</w:t>
      </w:r>
      <w:proofErr w:type="spellEnd"/>
      <w:r w:rsidRPr="00410EB9">
        <w:rPr>
          <w:rFonts w:ascii="Book Antiqua" w:eastAsia="Book Antiqua" w:hAnsi="Book Antiqua" w:cs="Book Antiqua"/>
          <w:color w:val="000000"/>
        </w:rPr>
        <w:t xml:space="preserve"> D, Truong G, </w:t>
      </w:r>
      <w:proofErr w:type="spellStart"/>
      <w:r w:rsidRPr="00410EB9">
        <w:rPr>
          <w:rFonts w:ascii="Book Antiqua" w:eastAsia="Book Antiqua" w:hAnsi="Book Antiqua" w:cs="Book Antiqua"/>
          <w:color w:val="000000"/>
        </w:rPr>
        <w:t>Akshoomoff</w:t>
      </w:r>
      <w:proofErr w:type="spellEnd"/>
      <w:r w:rsidRPr="00410EB9">
        <w:rPr>
          <w:rFonts w:ascii="Book Antiqua" w:eastAsia="Book Antiqua" w:hAnsi="Book Antiqua" w:cs="Book Antiqua"/>
          <w:color w:val="000000"/>
        </w:rPr>
        <w:t xml:space="preserve"> N, Steen J, Maldonado M, </w:t>
      </w:r>
      <w:proofErr w:type="spellStart"/>
      <w:r w:rsidRPr="00410EB9">
        <w:rPr>
          <w:rFonts w:ascii="Book Antiqua" w:eastAsia="Book Antiqua" w:hAnsi="Book Antiqua" w:cs="Book Antiqua"/>
          <w:color w:val="000000"/>
        </w:rPr>
        <w:t>Poeltler</w:t>
      </w:r>
      <w:proofErr w:type="spellEnd"/>
      <w:r w:rsidRPr="00410EB9">
        <w:rPr>
          <w:rFonts w:ascii="Book Antiqua" w:eastAsia="Book Antiqua" w:hAnsi="Book Antiqua" w:cs="Book Antiqua"/>
          <w:color w:val="000000"/>
        </w:rPr>
        <w:t xml:space="preserve"> D, Harbert MJ, </w:t>
      </w:r>
      <w:proofErr w:type="spellStart"/>
      <w:r w:rsidRPr="00410EB9">
        <w:rPr>
          <w:rFonts w:ascii="Book Antiqua" w:eastAsia="Book Antiqua" w:hAnsi="Book Antiqua" w:cs="Book Antiqua"/>
          <w:color w:val="000000"/>
        </w:rPr>
        <w:t>Vaucher</w:t>
      </w:r>
      <w:proofErr w:type="spellEnd"/>
      <w:r w:rsidRPr="00410EB9">
        <w:rPr>
          <w:rFonts w:ascii="Book Antiqua" w:eastAsia="Book Antiqua" w:hAnsi="Book Antiqua" w:cs="Book Antiqua"/>
          <w:color w:val="000000"/>
        </w:rPr>
        <w:t xml:space="preserve"> YE, Finer N. A Randomized Clinical Trial of Umbilical Cord Milking </w:t>
      </w:r>
      <w:r w:rsidRPr="00410EB9">
        <w:rPr>
          <w:rFonts w:ascii="Book Antiqua" w:eastAsia="Book Antiqua" w:hAnsi="Book Antiqua" w:cs="Book Antiqua"/>
          <w:i/>
          <w:iCs/>
          <w:color w:val="000000"/>
        </w:rPr>
        <w:t>vs</w:t>
      </w:r>
      <w:r w:rsidRPr="00410EB9">
        <w:rPr>
          <w:rFonts w:ascii="Book Antiqua" w:eastAsia="Book Antiqua" w:hAnsi="Book Antiqua" w:cs="Book Antiqua"/>
          <w:color w:val="000000"/>
        </w:rPr>
        <w:t xml:space="preserve"> Delayed Cord Clamping in Preterm Infants: Neurodevelopmental Outcomes at 22-26 Months of Corrected Age. </w:t>
      </w:r>
      <w:r w:rsidRPr="00410EB9">
        <w:rPr>
          <w:rFonts w:ascii="Book Antiqua" w:eastAsia="Book Antiqua" w:hAnsi="Book Antiqua" w:cs="Book Antiqua"/>
          <w:i/>
          <w:iCs/>
          <w:color w:val="000000"/>
        </w:rPr>
        <w:t xml:space="preserve">J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color w:val="000000"/>
        </w:rPr>
        <w:t xml:space="preserve"> 2018; </w:t>
      </w:r>
      <w:r w:rsidRPr="00410EB9">
        <w:rPr>
          <w:rFonts w:ascii="Book Antiqua" w:eastAsia="Book Antiqua" w:hAnsi="Book Antiqua" w:cs="Book Antiqua"/>
          <w:b/>
          <w:bCs/>
          <w:color w:val="000000"/>
        </w:rPr>
        <w:t>194</w:t>
      </w:r>
      <w:r w:rsidRPr="00410EB9">
        <w:rPr>
          <w:rFonts w:ascii="Book Antiqua" w:eastAsia="Book Antiqua" w:hAnsi="Book Antiqua" w:cs="Book Antiqua"/>
          <w:color w:val="000000"/>
        </w:rPr>
        <w:t>: 76-80 [PMID: 29246467 DOI: 10.1016/j.jpeds.2017.10.037]</w:t>
      </w:r>
    </w:p>
    <w:p w14:paraId="5648F0B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5 </w:t>
      </w:r>
      <w:proofErr w:type="spellStart"/>
      <w:r w:rsidRPr="00410EB9">
        <w:rPr>
          <w:rFonts w:ascii="Book Antiqua" w:eastAsia="Book Antiqua" w:hAnsi="Book Antiqua" w:cs="Book Antiqua"/>
          <w:b/>
          <w:bCs/>
          <w:color w:val="000000"/>
        </w:rPr>
        <w:t>Kumbhat</w:t>
      </w:r>
      <w:proofErr w:type="spellEnd"/>
      <w:r w:rsidRPr="00410EB9">
        <w:rPr>
          <w:rFonts w:ascii="Book Antiqua" w:eastAsia="Book Antiqua" w:hAnsi="Book Antiqua" w:cs="Book Antiqua"/>
          <w:b/>
          <w:bCs/>
          <w:color w:val="000000"/>
        </w:rPr>
        <w:t xml:space="preserve"> N</w:t>
      </w:r>
      <w:r w:rsidRPr="00410EB9">
        <w:rPr>
          <w:rFonts w:ascii="Book Antiqua" w:eastAsia="Book Antiqua" w:hAnsi="Book Antiqua" w:cs="Book Antiqua"/>
          <w:color w:val="000000"/>
        </w:rPr>
        <w:t xml:space="preserve">, Eggleston B, Davis AS, </w:t>
      </w:r>
      <w:proofErr w:type="spellStart"/>
      <w:r w:rsidRPr="00410EB9">
        <w:rPr>
          <w:rFonts w:ascii="Book Antiqua" w:eastAsia="Book Antiqua" w:hAnsi="Book Antiqua" w:cs="Book Antiqua"/>
          <w:color w:val="000000"/>
        </w:rPr>
        <w:t>DeMauro</w:t>
      </w:r>
      <w:proofErr w:type="spellEnd"/>
      <w:r w:rsidRPr="00410EB9">
        <w:rPr>
          <w:rFonts w:ascii="Book Antiqua" w:eastAsia="Book Antiqua" w:hAnsi="Book Antiqua" w:cs="Book Antiqua"/>
          <w:color w:val="000000"/>
        </w:rPr>
        <w:t xml:space="preserve"> SB, Van </w:t>
      </w:r>
      <w:proofErr w:type="spellStart"/>
      <w:r w:rsidRPr="00410EB9">
        <w:rPr>
          <w:rFonts w:ascii="Book Antiqua" w:eastAsia="Book Antiqua" w:hAnsi="Book Antiqua" w:cs="Book Antiqua"/>
          <w:color w:val="000000"/>
        </w:rPr>
        <w:t>Meurs</w:t>
      </w:r>
      <w:proofErr w:type="spellEnd"/>
      <w:r w:rsidRPr="00410EB9">
        <w:rPr>
          <w:rFonts w:ascii="Book Antiqua" w:eastAsia="Book Antiqua" w:hAnsi="Book Antiqua" w:cs="Book Antiqua"/>
          <w:color w:val="000000"/>
        </w:rPr>
        <w:t xml:space="preserve"> KP, </w:t>
      </w:r>
      <w:proofErr w:type="spellStart"/>
      <w:r w:rsidRPr="00410EB9">
        <w:rPr>
          <w:rFonts w:ascii="Book Antiqua" w:eastAsia="Book Antiqua" w:hAnsi="Book Antiqua" w:cs="Book Antiqua"/>
          <w:color w:val="000000"/>
        </w:rPr>
        <w:t>Foglia</w:t>
      </w:r>
      <w:proofErr w:type="spellEnd"/>
      <w:r w:rsidRPr="00410EB9">
        <w:rPr>
          <w:rFonts w:ascii="Book Antiqua" w:eastAsia="Book Antiqua" w:hAnsi="Book Antiqua" w:cs="Book Antiqua"/>
          <w:color w:val="000000"/>
        </w:rPr>
        <w:t xml:space="preserve"> EE, </w:t>
      </w:r>
      <w:proofErr w:type="spellStart"/>
      <w:r w:rsidRPr="00410EB9">
        <w:rPr>
          <w:rFonts w:ascii="Book Antiqua" w:eastAsia="Book Antiqua" w:hAnsi="Book Antiqua" w:cs="Book Antiqua"/>
          <w:color w:val="000000"/>
        </w:rPr>
        <w:t>Lakshminrusimha</w:t>
      </w:r>
      <w:proofErr w:type="spellEnd"/>
      <w:r w:rsidRPr="00410EB9">
        <w:rPr>
          <w:rFonts w:ascii="Book Antiqua" w:eastAsia="Book Antiqua" w:hAnsi="Book Antiqua" w:cs="Book Antiqua"/>
          <w:color w:val="000000"/>
        </w:rPr>
        <w:t xml:space="preserve"> S, Walsh MC, </w:t>
      </w:r>
      <w:proofErr w:type="spellStart"/>
      <w:r w:rsidRPr="00410EB9">
        <w:rPr>
          <w:rFonts w:ascii="Book Antiqua" w:eastAsia="Book Antiqua" w:hAnsi="Book Antiqua" w:cs="Book Antiqua"/>
          <w:color w:val="000000"/>
        </w:rPr>
        <w:t>Watterberg</w:t>
      </w:r>
      <w:proofErr w:type="spellEnd"/>
      <w:r w:rsidRPr="00410EB9">
        <w:rPr>
          <w:rFonts w:ascii="Book Antiqua" w:eastAsia="Book Antiqua" w:hAnsi="Book Antiqua" w:cs="Book Antiqua"/>
          <w:color w:val="000000"/>
        </w:rPr>
        <w:t xml:space="preserve"> KL, Wyckoff MH, Das A, Handley SC; Generic Database Subcommittee of the National Institute of Child Health and Human Development Neonatal Research Network. Umbilical Cord Milking </w:t>
      </w:r>
      <w:r w:rsidRPr="00410EB9">
        <w:rPr>
          <w:rFonts w:ascii="Book Antiqua" w:eastAsia="Book Antiqua" w:hAnsi="Book Antiqua" w:cs="Book Antiqua"/>
          <w:i/>
          <w:iCs/>
          <w:color w:val="000000"/>
        </w:rPr>
        <w:t>vs</w:t>
      </w:r>
      <w:r w:rsidRPr="00410EB9">
        <w:rPr>
          <w:rFonts w:ascii="Book Antiqua" w:eastAsia="Book Antiqua" w:hAnsi="Book Antiqua" w:cs="Book Antiqua"/>
          <w:color w:val="000000"/>
        </w:rPr>
        <w:t xml:space="preserve"> Delayed Cord Clamping and Associations with In-Hospital Outcomes among Extremely Premature Infants. </w:t>
      </w:r>
      <w:r w:rsidRPr="00410EB9">
        <w:rPr>
          <w:rFonts w:ascii="Book Antiqua" w:eastAsia="Book Antiqua" w:hAnsi="Book Antiqua" w:cs="Book Antiqua"/>
          <w:i/>
          <w:iCs/>
          <w:color w:val="000000"/>
        </w:rPr>
        <w:t xml:space="preserve">J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color w:val="000000"/>
        </w:rPr>
        <w:t xml:space="preserve"> 2021; </w:t>
      </w:r>
      <w:r w:rsidRPr="00410EB9">
        <w:rPr>
          <w:rFonts w:ascii="Book Antiqua" w:eastAsia="Book Antiqua" w:hAnsi="Book Antiqua" w:cs="Book Antiqua"/>
          <w:b/>
          <w:bCs/>
          <w:color w:val="000000"/>
        </w:rPr>
        <w:t>232</w:t>
      </w:r>
      <w:r w:rsidRPr="00410EB9">
        <w:rPr>
          <w:rFonts w:ascii="Book Antiqua" w:eastAsia="Book Antiqua" w:hAnsi="Book Antiqua" w:cs="Book Antiqua"/>
          <w:color w:val="000000"/>
        </w:rPr>
        <w:t>: 87-94.e4 [PMID: 33417919 DOI: 10.1016/j.jpeds.2020.12.072]</w:t>
      </w:r>
    </w:p>
    <w:p w14:paraId="47483C5B"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6 </w:t>
      </w:r>
      <w:r w:rsidRPr="00410EB9">
        <w:rPr>
          <w:rFonts w:ascii="Book Antiqua" w:eastAsia="Book Antiqua" w:hAnsi="Book Antiqua" w:cs="Book Antiqua"/>
          <w:b/>
          <w:bCs/>
          <w:color w:val="000000"/>
        </w:rPr>
        <w:t>Aziz K</w:t>
      </w:r>
      <w:r w:rsidRPr="00410EB9">
        <w:rPr>
          <w:rFonts w:ascii="Book Antiqua" w:eastAsia="Book Antiqua" w:hAnsi="Book Antiqua" w:cs="Book Antiqua"/>
          <w:color w:val="000000"/>
        </w:rPr>
        <w:t xml:space="preserve">, Lee CHC, Escobedo MB, Hoover AV, Kamath-Rayne BD, Kapadia VS, </w:t>
      </w:r>
      <w:proofErr w:type="spellStart"/>
      <w:r w:rsidRPr="00410EB9">
        <w:rPr>
          <w:rFonts w:ascii="Book Antiqua" w:eastAsia="Book Antiqua" w:hAnsi="Book Antiqua" w:cs="Book Antiqua"/>
          <w:color w:val="000000"/>
        </w:rPr>
        <w:t>Magid</w:t>
      </w:r>
      <w:proofErr w:type="spellEnd"/>
      <w:r w:rsidRPr="00410EB9">
        <w:rPr>
          <w:rFonts w:ascii="Book Antiqua" w:eastAsia="Book Antiqua" w:hAnsi="Book Antiqua" w:cs="Book Antiqua"/>
          <w:color w:val="000000"/>
        </w:rPr>
        <w:t xml:space="preserve"> DJ, </w:t>
      </w:r>
      <w:proofErr w:type="spellStart"/>
      <w:r w:rsidRPr="00410EB9">
        <w:rPr>
          <w:rFonts w:ascii="Book Antiqua" w:eastAsia="Book Antiqua" w:hAnsi="Book Antiqua" w:cs="Book Antiqua"/>
          <w:color w:val="000000"/>
        </w:rPr>
        <w:t>Niermeyer</w:t>
      </w:r>
      <w:proofErr w:type="spellEnd"/>
      <w:r w:rsidRPr="00410EB9">
        <w:rPr>
          <w:rFonts w:ascii="Book Antiqua" w:eastAsia="Book Antiqua" w:hAnsi="Book Antiqua" w:cs="Book Antiqua"/>
          <w:color w:val="000000"/>
        </w:rPr>
        <w:t xml:space="preserve"> S, </w:t>
      </w:r>
      <w:proofErr w:type="spellStart"/>
      <w:r w:rsidRPr="00410EB9">
        <w:rPr>
          <w:rFonts w:ascii="Book Antiqua" w:eastAsia="Book Antiqua" w:hAnsi="Book Antiqua" w:cs="Book Antiqua"/>
          <w:color w:val="000000"/>
        </w:rPr>
        <w:t>Schmölzer</w:t>
      </w:r>
      <w:proofErr w:type="spellEnd"/>
      <w:r w:rsidRPr="00410EB9">
        <w:rPr>
          <w:rFonts w:ascii="Book Antiqua" w:eastAsia="Book Antiqua" w:hAnsi="Book Antiqua" w:cs="Book Antiqua"/>
          <w:color w:val="000000"/>
        </w:rPr>
        <w:t xml:space="preserve"> GM, </w:t>
      </w:r>
      <w:proofErr w:type="spellStart"/>
      <w:r w:rsidRPr="00410EB9">
        <w:rPr>
          <w:rFonts w:ascii="Book Antiqua" w:eastAsia="Book Antiqua" w:hAnsi="Book Antiqua" w:cs="Book Antiqua"/>
          <w:color w:val="000000"/>
        </w:rPr>
        <w:t>Szyld</w:t>
      </w:r>
      <w:proofErr w:type="spellEnd"/>
      <w:r w:rsidRPr="00410EB9">
        <w:rPr>
          <w:rFonts w:ascii="Book Antiqua" w:eastAsia="Book Antiqua" w:hAnsi="Book Antiqua" w:cs="Book Antiqua"/>
          <w:color w:val="000000"/>
        </w:rPr>
        <w:t xml:space="preserve"> E, Weiner GM, Wyckoff MH, Yamada NK, </w:t>
      </w:r>
      <w:proofErr w:type="spellStart"/>
      <w:r w:rsidRPr="00410EB9">
        <w:rPr>
          <w:rFonts w:ascii="Book Antiqua" w:eastAsia="Book Antiqua" w:hAnsi="Book Antiqua" w:cs="Book Antiqua"/>
          <w:color w:val="000000"/>
        </w:rPr>
        <w:t>Zaichkin</w:t>
      </w:r>
      <w:proofErr w:type="spellEnd"/>
      <w:r w:rsidRPr="00410EB9">
        <w:rPr>
          <w:rFonts w:ascii="Book Antiqua" w:eastAsia="Book Antiqua" w:hAnsi="Book Antiqua" w:cs="Book Antiqua"/>
          <w:color w:val="000000"/>
        </w:rPr>
        <w:t xml:space="preserve"> J. Part 5: Neonatal Resuscitation 2020 American Heart Association Guidelines </w:t>
      </w:r>
      <w:r w:rsidRPr="00410EB9">
        <w:rPr>
          <w:rFonts w:ascii="Book Antiqua" w:eastAsia="Book Antiqua" w:hAnsi="Book Antiqua" w:cs="Book Antiqua"/>
          <w:color w:val="000000"/>
        </w:rPr>
        <w:lastRenderedPageBreak/>
        <w:t xml:space="preserve">for Cardiopulmonary Resuscitation and Emergency Cardiovascular Care. </w:t>
      </w:r>
      <w:r w:rsidRPr="00410EB9">
        <w:rPr>
          <w:rFonts w:ascii="Book Antiqua" w:eastAsia="Book Antiqua" w:hAnsi="Book Antiqua" w:cs="Book Antiqua"/>
          <w:i/>
          <w:iCs/>
          <w:color w:val="000000"/>
        </w:rPr>
        <w:t>Pediatrics</w:t>
      </w:r>
      <w:r w:rsidRPr="00410EB9">
        <w:rPr>
          <w:rFonts w:ascii="Book Antiqua" w:eastAsia="Book Antiqua" w:hAnsi="Book Antiqua" w:cs="Book Antiqua"/>
          <w:color w:val="000000"/>
        </w:rPr>
        <w:t xml:space="preserve"> 2021; </w:t>
      </w:r>
      <w:r w:rsidRPr="00410EB9">
        <w:rPr>
          <w:rFonts w:ascii="Book Antiqua" w:eastAsia="Book Antiqua" w:hAnsi="Book Antiqua" w:cs="Book Antiqua"/>
          <w:b/>
          <w:bCs/>
          <w:color w:val="000000"/>
        </w:rPr>
        <w:t>147</w:t>
      </w:r>
      <w:r w:rsidRPr="00410EB9">
        <w:rPr>
          <w:rFonts w:ascii="Book Antiqua" w:eastAsia="Book Antiqua" w:hAnsi="Book Antiqua" w:cs="Book Antiqua"/>
          <w:color w:val="000000"/>
        </w:rPr>
        <w:t xml:space="preserve"> [PMID: 33087555 DOI: 10.1542/peds.2020-038505E]</w:t>
      </w:r>
    </w:p>
    <w:p w14:paraId="394043A7"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7 </w:t>
      </w:r>
      <w:r w:rsidRPr="00410EB9">
        <w:rPr>
          <w:rFonts w:ascii="Book Antiqua" w:eastAsia="Book Antiqua" w:hAnsi="Book Antiqua" w:cs="Book Antiqua"/>
          <w:b/>
          <w:bCs/>
          <w:color w:val="000000"/>
        </w:rPr>
        <w:t>Basile S</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Pinelli</w:t>
      </w:r>
      <w:proofErr w:type="spellEnd"/>
      <w:r w:rsidRPr="00410EB9">
        <w:rPr>
          <w:rFonts w:ascii="Book Antiqua" w:eastAsia="Book Antiqua" w:hAnsi="Book Antiqua" w:cs="Book Antiqua"/>
          <w:color w:val="000000"/>
        </w:rPr>
        <w:t xml:space="preserve"> S, </w:t>
      </w:r>
      <w:proofErr w:type="spellStart"/>
      <w:r w:rsidRPr="00410EB9">
        <w:rPr>
          <w:rFonts w:ascii="Book Antiqua" w:eastAsia="Book Antiqua" w:hAnsi="Book Antiqua" w:cs="Book Antiqua"/>
          <w:color w:val="000000"/>
        </w:rPr>
        <w:t>Micelli</w:t>
      </w:r>
      <w:proofErr w:type="spellEnd"/>
      <w:r w:rsidRPr="00410EB9">
        <w:rPr>
          <w:rFonts w:ascii="Book Antiqua" w:eastAsia="Book Antiqua" w:hAnsi="Book Antiqua" w:cs="Book Antiqua"/>
          <w:color w:val="000000"/>
        </w:rPr>
        <w:t xml:space="preserve"> E, </w:t>
      </w:r>
      <w:proofErr w:type="spellStart"/>
      <w:r w:rsidRPr="00410EB9">
        <w:rPr>
          <w:rFonts w:ascii="Book Antiqua" w:eastAsia="Book Antiqua" w:hAnsi="Book Antiqua" w:cs="Book Antiqua"/>
          <w:color w:val="000000"/>
        </w:rPr>
        <w:t>Caretto</w:t>
      </w:r>
      <w:proofErr w:type="spellEnd"/>
      <w:r w:rsidRPr="00410EB9">
        <w:rPr>
          <w:rFonts w:ascii="Book Antiqua" w:eastAsia="Book Antiqua" w:hAnsi="Book Antiqua" w:cs="Book Antiqua"/>
          <w:color w:val="000000"/>
        </w:rPr>
        <w:t xml:space="preserve"> M, Benedetti </w:t>
      </w:r>
      <w:proofErr w:type="spellStart"/>
      <w:r w:rsidRPr="00410EB9">
        <w:rPr>
          <w:rFonts w:ascii="Book Antiqua" w:eastAsia="Book Antiqua" w:hAnsi="Book Antiqua" w:cs="Book Antiqua"/>
          <w:color w:val="000000"/>
        </w:rPr>
        <w:t>Panici</w:t>
      </w:r>
      <w:proofErr w:type="spellEnd"/>
      <w:r w:rsidRPr="00410EB9">
        <w:rPr>
          <w:rFonts w:ascii="Book Antiqua" w:eastAsia="Book Antiqua" w:hAnsi="Book Antiqua" w:cs="Book Antiqua"/>
          <w:color w:val="000000"/>
        </w:rPr>
        <w:t xml:space="preserve"> P. Milking of the Umbilical Cord in Term and Late Preterm Infants. </w:t>
      </w:r>
      <w:r w:rsidRPr="00410EB9">
        <w:rPr>
          <w:rFonts w:ascii="Book Antiqua" w:eastAsia="Book Antiqua" w:hAnsi="Book Antiqua" w:cs="Book Antiqua"/>
          <w:i/>
          <w:iCs/>
          <w:color w:val="000000"/>
        </w:rPr>
        <w:t>Biomed Res Int</w:t>
      </w:r>
      <w:r w:rsidRPr="00410EB9">
        <w:rPr>
          <w:rFonts w:ascii="Book Antiqua" w:eastAsia="Book Antiqua" w:hAnsi="Book Antiqua" w:cs="Book Antiqua"/>
          <w:color w:val="000000"/>
        </w:rPr>
        <w:t xml:space="preserve"> 2019; </w:t>
      </w:r>
      <w:r w:rsidRPr="00410EB9">
        <w:rPr>
          <w:rFonts w:ascii="Book Antiqua" w:eastAsia="Book Antiqua" w:hAnsi="Book Antiqua" w:cs="Book Antiqua"/>
          <w:b/>
          <w:bCs/>
          <w:color w:val="000000"/>
        </w:rPr>
        <w:t>2019</w:t>
      </w:r>
      <w:r w:rsidRPr="00410EB9">
        <w:rPr>
          <w:rFonts w:ascii="Book Antiqua" w:eastAsia="Book Antiqua" w:hAnsi="Book Antiqua" w:cs="Book Antiqua"/>
          <w:color w:val="000000"/>
        </w:rPr>
        <w:t>: 9185059 [PMID: 30886867 DOI: 10.1155/2019/9185059]</w:t>
      </w:r>
    </w:p>
    <w:p w14:paraId="71703A47"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8 </w:t>
      </w:r>
      <w:r w:rsidRPr="00410EB9">
        <w:rPr>
          <w:rFonts w:ascii="Book Antiqua" w:eastAsia="Book Antiqua" w:hAnsi="Book Antiqua" w:cs="Book Antiqua"/>
          <w:b/>
          <w:bCs/>
          <w:color w:val="000000"/>
        </w:rPr>
        <w:t>McAdams RM</w:t>
      </w:r>
      <w:r w:rsidRPr="00410EB9">
        <w:rPr>
          <w:rFonts w:ascii="Book Antiqua" w:eastAsia="Book Antiqua" w:hAnsi="Book Antiqua" w:cs="Book Antiqua"/>
          <w:color w:val="000000"/>
        </w:rPr>
        <w:t xml:space="preserve">, Fay E, Delaney S. Whole blood volumes associated with milking intact and cut umbilical cords in term newborns. </w:t>
      </w:r>
      <w:r w:rsidRPr="00410EB9">
        <w:rPr>
          <w:rFonts w:ascii="Book Antiqua" w:eastAsia="Book Antiqua" w:hAnsi="Book Antiqua" w:cs="Book Antiqua"/>
          <w:i/>
          <w:iCs/>
          <w:color w:val="000000"/>
        </w:rPr>
        <w:t xml:space="preserve">J </w:t>
      </w:r>
      <w:proofErr w:type="spellStart"/>
      <w:r w:rsidRPr="00410EB9">
        <w:rPr>
          <w:rFonts w:ascii="Book Antiqua" w:eastAsia="Book Antiqua" w:hAnsi="Book Antiqua" w:cs="Book Antiqua"/>
          <w:i/>
          <w:iCs/>
          <w:color w:val="000000"/>
        </w:rPr>
        <w:t>Perinatol</w:t>
      </w:r>
      <w:proofErr w:type="spellEnd"/>
      <w:r w:rsidRPr="00410EB9">
        <w:rPr>
          <w:rFonts w:ascii="Book Antiqua" w:eastAsia="Book Antiqua" w:hAnsi="Book Antiqua" w:cs="Book Antiqua"/>
          <w:color w:val="000000"/>
        </w:rPr>
        <w:t xml:space="preserve"> 2018; </w:t>
      </w:r>
      <w:r w:rsidRPr="00410EB9">
        <w:rPr>
          <w:rFonts w:ascii="Book Antiqua" w:eastAsia="Book Antiqua" w:hAnsi="Book Antiqua" w:cs="Book Antiqua"/>
          <w:b/>
          <w:bCs/>
          <w:color w:val="000000"/>
        </w:rPr>
        <w:t>38</w:t>
      </w:r>
      <w:r w:rsidRPr="00410EB9">
        <w:rPr>
          <w:rFonts w:ascii="Book Antiqua" w:eastAsia="Book Antiqua" w:hAnsi="Book Antiqua" w:cs="Book Antiqua"/>
          <w:color w:val="000000"/>
        </w:rPr>
        <w:t>: 245-250 [PMID: 29234147 DOI: 10.1038/s41372-017-0002-x]</w:t>
      </w:r>
    </w:p>
    <w:p w14:paraId="7978A31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9 </w:t>
      </w:r>
      <w:r w:rsidRPr="00410EB9">
        <w:rPr>
          <w:rFonts w:ascii="Book Antiqua" w:eastAsia="Book Antiqua" w:hAnsi="Book Antiqua" w:cs="Book Antiqua"/>
          <w:b/>
          <w:bCs/>
          <w:color w:val="000000"/>
        </w:rPr>
        <w:t>Al-</w:t>
      </w:r>
      <w:proofErr w:type="spellStart"/>
      <w:r w:rsidRPr="00410EB9">
        <w:rPr>
          <w:rFonts w:ascii="Book Antiqua" w:eastAsia="Book Antiqua" w:hAnsi="Book Antiqua" w:cs="Book Antiqua"/>
          <w:b/>
          <w:bCs/>
          <w:color w:val="000000"/>
        </w:rPr>
        <w:t>Wassia</w:t>
      </w:r>
      <w:proofErr w:type="spellEnd"/>
      <w:r w:rsidRPr="00410EB9">
        <w:rPr>
          <w:rFonts w:ascii="Book Antiqua" w:eastAsia="Book Antiqua" w:hAnsi="Book Antiqua" w:cs="Book Antiqua"/>
          <w:b/>
          <w:bCs/>
          <w:color w:val="000000"/>
        </w:rPr>
        <w:t xml:space="preserve"> H</w:t>
      </w:r>
      <w:r w:rsidRPr="00410EB9">
        <w:rPr>
          <w:rFonts w:ascii="Book Antiqua" w:eastAsia="Book Antiqua" w:hAnsi="Book Antiqua" w:cs="Book Antiqua"/>
          <w:color w:val="000000"/>
        </w:rPr>
        <w:t xml:space="preserve">, Shah PS. Efficacy and safety of umbilical cord milking at birth: a systematic review and meta-analysis. </w:t>
      </w:r>
      <w:r w:rsidRPr="00410EB9">
        <w:rPr>
          <w:rFonts w:ascii="Book Antiqua" w:eastAsia="Book Antiqua" w:hAnsi="Book Antiqua" w:cs="Book Antiqua"/>
          <w:i/>
          <w:iCs/>
          <w:color w:val="000000"/>
        </w:rPr>
        <w:t xml:space="preserve">JAMA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color w:val="000000"/>
        </w:rPr>
        <w:t xml:space="preserve"> 2015; </w:t>
      </w:r>
      <w:r w:rsidRPr="00410EB9">
        <w:rPr>
          <w:rFonts w:ascii="Book Antiqua" w:eastAsia="Book Antiqua" w:hAnsi="Book Antiqua" w:cs="Book Antiqua"/>
          <w:b/>
          <w:bCs/>
          <w:color w:val="000000"/>
        </w:rPr>
        <w:t>169</w:t>
      </w:r>
      <w:r w:rsidRPr="00410EB9">
        <w:rPr>
          <w:rFonts w:ascii="Book Antiqua" w:eastAsia="Book Antiqua" w:hAnsi="Book Antiqua" w:cs="Book Antiqua"/>
          <w:color w:val="000000"/>
        </w:rPr>
        <w:t>: 18-25 [PMID: 25365246 DOI: 10.1001/jamapediatrics.2014.1906]</w:t>
      </w:r>
    </w:p>
    <w:p w14:paraId="241669FA"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10 </w:t>
      </w:r>
      <w:proofErr w:type="spellStart"/>
      <w:r w:rsidRPr="00410EB9">
        <w:rPr>
          <w:rFonts w:ascii="Book Antiqua" w:eastAsia="Book Antiqua" w:hAnsi="Book Antiqua" w:cs="Book Antiqua"/>
          <w:b/>
          <w:bCs/>
          <w:color w:val="000000"/>
        </w:rPr>
        <w:t>Katheria</w:t>
      </w:r>
      <w:proofErr w:type="spellEnd"/>
      <w:r w:rsidRPr="00410EB9">
        <w:rPr>
          <w:rFonts w:ascii="Book Antiqua" w:eastAsia="Book Antiqua" w:hAnsi="Book Antiqua" w:cs="Book Antiqua"/>
          <w:b/>
          <w:bCs/>
          <w:color w:val="000000"/>
        </w:rPr>
        <w:t xml:space="preserve"> A</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Reister</w:t>
      </w:r>
      <w:proofErr w:type="spellEnd"/>
      <w:r w:rsidRPr="00410EB9">
        <w:rPr>
          <w:rFonts w:ascii="Book Antiqua" w:eastAsia="Book Antiqua" w:hAnsi="Book Antiqua" w:cs="Book Antiqua"/>
          <w:color w:val="000000"/>
        </w:rPr>
        <w:t xml:space="preserve"> F, Essers J, </w:t>
      </w:r>
      <w:proofErr w:type="spellStart"/>
      <w:r w:rsidRPr="00410EB9">
        <w:rPr>
          <w:rFonts w:ascii="Book Antiqua" w:eastAsia="Book Antiqua" w:hAnsi="Book Antiqua" w:cs="Book Antiqua"/>
          <w:color w:val="000000"/>
        </w:rPr>
        <w:t>Mendler</w:t>
      </w:r>
      <w:proofErr w:type="spellEnd"/>
      <w:r w:rsidRPr="00410EB9">
        <w:rPr>
          <w:rFonts w:ascii="Book Antiqua" w:eastAsia="Book Antiqua" w:hAnsi="Book Antiqua" w:cs="Book Antiqua"/>
          <w:color w:val="000000"/>
        </w:rPr>
        <w:t xml:space="preserve"> M, </w:t>
      </w:r>
      <w:proofErr w:type="spellStart"/>
      <w:r w:rsidRPr="00410EB9">
        <w:rPr>
          <w:rFonts w:ascii="Book Antiqua" w:eastAsia="Book Antiqua" w:hAnsi="Book Antiqua" w:cs="Book Antiqua"/>
          <w:color w:val="000000"/>
        </w:rPr>
        <w:t>Hummler</w:t>
      </w:r>
      <w:proofErr w:type="spellEnd"/>
      <w:r w:rsidRPr="00410EB9">
        <w:rPr>
          <w:rFonts w:ascii="Book Antiqua" w:eastAsia="Book Antiqua" w:hAnsi="Book Antiqua" w:cs="Book Antiqua"/>
          <w:color w:val="000000"/>
        </w:rPr>
        <w:t xml:space="preserve"> H, Subramaniam A, Carlo W, </w:t>
      </w:r>
      <w:proofErr w:type="spellStart"/>
      <w:r w:rsidRPr="00410EB9">
        <w:rPr>
          <w:rFonts w:ascii="Book Antiqua" w:eastAsia="Book Antiqua" w:hAnsi="Book Antiqua" w:cs="Book Antiqua"/>
          <w:color w:val="000000"/>
        </w:rPr>
        <w:t>Tita</w:t>
      </w:r>
      <w:proofErr w:type="spellEnd"/>
      <w:r w:rsidRPr="00410EB9">
        <w:rPr>
          <w:rFonts w:ascii="Book Antiqua" w:eastAsia="Book Antiqua" w:hAnsi="Book Antiqua" w:cs="Book Antiqua"/>
          <w:color w:val="000000"/>
        </w:rPr>
        <w:t xml:space="preserve"> A, Truong G, Davis-Nelson S, </w:t>
      </w:r>
      <w:proofErr w:type="spellStart"/>
      <w:r w:rsidRPr="00410EB9">
        <w:rPr>
          <w:rFonts w:ascii="Book Antiqua" w:eastAsia="Book Antiqua" w:hAnsi="Book Antiqua" w:cs="Book Antiqua"/>
          <w:color w:val="000000"/>
        </w:rPr>
        <w:t>Schmölzer</w:t>
      </w:r>
      <w:proofErr w:type="spellEnd"/>
      <w:r w:rsidRPr="00410EB9">
        <w:rPr>
          <w:rFonts w:ascii="Book Antiqua" w:eastAsia="Book Antiqua" w:hAnsi="Book Antiqua" w:cs="Book Antiqua"/>
          <w:color w:val="000000"/>
        </w:rPr>
        <w:t xml:space="preserve"> G, Chari R, </w:t>
      </w:r>
      <w:proofErr w:type="spellStart"/>
      <w:r w:rsidRPr="00410EB9">
        <w:rPr>
          <w:rFonts w:ascii="Book Antiqua" w:eastAsia="Book Antiqua" w:hAnsi="Book Antiqua" w:cs="Book Antiqua"/>
          <w:color w:val="000000"/>
        </w:rPr>
        <w:t>Kaempf</w:t>
      </w:r>
      <w:proofErr w:type="spellEnd"/>
      <w:r w:rsidRPr="00410EB9">
        <w:rPr>
          <w:rFonts w:ascii="Book Antiqua" w:eastAsia="Book Antiqua" w:hAnsi="Book Antiqua" w:cs="Book Antiqua"/>
          <w:color w:val="000000"/>
        </w:rPr>
        <w:t xml:space="preserve"> J, Tomlinson M, </w:t>
      </w:r>
      <w:proofErr w:type="spellStart"/>
      <w:r w:rsidRPr="00410EB9">
        <w:rPr>
          <w:rFonts w:ascii="Book Antiqua" w:eastAsia="Book Antiqua" w:hAnsi="Book Antiqua" w:cs="Book Antiqua"/>
          <w:color w:val="000000"/>
        </w:rPr>
        <w:t>Yanowitz</w:t>
      </w:r>
      <w:proofErr w:type="spellEnd"/>
      <w:r w:rsidRPr="00410EB9">
        <w:rPr>
          <w:rFonts w:ascii="Book Antiqua" w:eastAsia="Book Antiqua" w:hAnsi="Book Antiqua" w:cs="Book Antiqua"/>
          <w:color w:val="000000"/>
        </w:rPr>
        <w:t xml:space="preserve"> T, Beck S, </w:t>
      </w:r>
      <w:proofErr w:type="spellStart"/>
      <w:r w:rsidRPr="00410EB9">
        <w:rPr>
          <w:rFonts w:ascii="Book Antiqua" w:eastAsia="Book Antiqua" w:hAnsi="Book Antiqua" w:cs="Book Antiqua"/>
          <w:color w:val="000000"/>
        </w:rPr>
        <w:t>Simhan</w:t>
      </w:r>
      <w:proofErr w:type="spellEnd"/>
      <w:r w:rsidRPr="00410EB9">
        <w:rPr>
          <w:rFonts w:ascii="Book Antiqua" w:eastAsia="Book Antiqua" w:hAnsi="Book Antiqua" w:cs="Book Antiqua"/>
          <w:color w:val="000000"/>
        </w:rPr>
        <w:t xml:space="preserve"> H, Dempsey E, O'Donoghue K, Bhat S, Hoffman M, </w:t>
      </w:r>
      <w:proofErr w:type="spellStart"/>
      <w:r w:rsidRPr="00410EB9">
        <w:rPr>
          <w:rFonts w:ascii="Book Antiqua" w:eastAsia="Book Antiqua" w:hAnsi="Book Antiqua" w:cs="Book Antiqua"/>
          <w:color w:val="000000"/>
        </w:rPr>
        <w:t>Faksh</w:t>
      </w:r>
      <w:proofErr w:type="spellEnd"/>
      <w:r w:rsidRPr="00410EB9">
        <w:rPr>
          <w:rFonts w:ascii="Book Antiqua" w:eastAsia="Book Antiqua" w:hAnsi="Book Antiqua" w:cs="Book Antiqua"/>
          <w:color w:val="000000"/>
        </w:rPr>
        <w:t xml:space="preserve"> A, Arnell K, Rich W, Finer N, </w:t>
      </w:r>
      <w:proofErr w:type="spellStart"/>
      <w:r w:rsidRPr="00410EB9">
        <w:rPr>
          <w:rFonts w:ascii="Book Antiqua" w:eastAsia="Book Antiqua" w:hAnsi="Book Antiqua" w:cs="Book Antiqua"/>
          <w:color w:val="000000"/>
        </w:rPr>
        <w:t>Vaucher</w:t>
      </w:r>
      <w:proofErr w:type="spellEnd"/>
      <w:r w:rsidRPr="00410EB9">
        <w:rPr>
          <w:rFonts w:ascii="Book Antiqua" w:eastAsia="Book Antiqua" w:hAnsi="Book Antiqua" w:cs="Book Antiqua"/>
          <w:color w:val="000000"/>
        </w:rPr>
        <w:t xml:space="preserve"> Y, Khanna P, Meyers M, Varner M, Allman P, </w:t>
      </w:r>
      <w:proofErr w:type="spellStart"/>
      <w:r w:rsidRPr="00410EB9">
        <w:rPr>
          <w:rFonts w:ascii="Book Antiqua" w:eastAsia="Book Antiqua" w:hAnsi="Book Antiqua" w:cs="Book Antiqua"/>
          <w:color w:val="000000"/>
        </w:rPr>
        <w:t>Szychowski</w:t>
      </w:r>
      <w:proofErr w:type="spellEnd"/>
      <w:r w:rsidRPr="00410EB9">
        <w:rPr>
          <w:rFonts w:ascii="Book Antiqua" w:eastAsia="Book Antiqua" w:hAnsi="Book Antiqua" w:cs="Book Antiqua"/>
          <w:color w:val="000000"/>
        </w:rPr>
        <w:t xml:space="preserve"> J, Cutter G. Association of Umbilical Cord Milking </w:t>
      </w:r>
      <w:r w:rsidRPr="00410EB9">
        <w:rPr>
          <w:rFonts w:ascii="Book Antiqua" w:eastAsia="Book Antiqua" w:hAnsi="Book Antiqua" w:cs="Book Antiqua"/>
          <w:i/>
          <w:iCs/>
          <w:color w:val="000000"/>
        </w:rPr>
        <w:t>vs</w:t>
      </w:r>
      <w:r w:rsidRPr="00410EB9">
        <w:rPr>
          <w:rFonts w:ascii="Book Antiqua" w:eastAsia="Book Antiqua" w:hAnsi="Book Antiqua" w:cs="Book Antiqua"/>
          <w:color w:val="000000"/>
        </w:rPr>
        <w:t xml:space="preserve"> Delayed Umbilical Cord Clamping With Death or Severe Intraventricular Hemorrhage Among Preterm Infants. </w:t>
      </w:r>
      <w:r w:rsidRPr="00410EB9">
        <w:rPr>
          <w:rFonts w:ascii="Book Antiqua" w:eastAsia="Book Antiqua" w:hAnsi="Book Antiqua" w:cs="Book Antiqua"/>
          <w:i/>
          <w:iCs/>
          <w:color w:val="000000"/>
        </w:rPr>
        <w:t>JAMA</w:t>
      </w:r>
      <w:r w:rsidRPr="00410EB9">
        <w:rPr>
          <w:rFonts w:ascii="Book Antiqua" w:eastAsia="Book Antiqua" w:hAnsi="Book Antiqua" w:cs="Book Antiqua"/>
          <w:color w:val="000000"/>
        </w:rPr>
        <w:t xml:space="preserve"> 2019; </w:t>
      </w:r>
      <w:r w:rsidRPr="00410EB9">
        <w:rPr>
          <w:rFonts w:ascii="Book Antiqua" w:eastAsia="Book Antiqua" w:hAnsi="Book Antiqua" w:cs="Book Antiqua"/>
          <w:b/>
          <w:bCs/>
          <w:color w:val="000000"/>
        </w:rPr>
        <w:t>322</w:t>
      </w:r>
      <w:r w:rsidRPr="00410EB9">
        <w:rPr>
          <w:rFonts w:ascii="Book Antiqua" w:eastAsia="Book Antiqua" w:hAnsi="Book Antiqua" w:cs="Book Antiqua"/>
          <w:color w:val="000000"/>
        </w:rPr>
        <w:t>: 1877-1886 [PMID: 31742630 DOI: 10.1001/jama.2019.16004]</w:t>
      </w:r>
    </w:p>
    <w:p w14:paraId="0AEC5897"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11 </w:t>
      </w:r>
      <w:r w:rsidRPr="00410EB9">
        <w:rPr>
          <w:rFonts w:ascii="Book Antiqua" w:eastAsia="Book Antiqua" w:hAnsi="Book Antiqua" w:cs="Book Antiqua"/>
          <w:b/>
          <w:bCs/>
          <w:color w:val="000000"/>
        </w:rPr>
        <w:t>Dunbar M</w:t>
      </w:r>
      <w:r w:rsidRPr="00410EB9">
        <w:rPr>
          <w:rFonts w:ascii="Book Antiqua" w:eastAsia="Book Antiqua" w:hAnsi="Book Antiqua" w:cs="Book Antiqua"/>
          <w:color w:val="000000"/>
        </w:rPr>
        <w:t xml:space="preserve">, Kirton A. Perinatal Stroke. </w:t>
      </w:r>
      <w:r w:rsidRPr="00410EB9">
        <w:rPr>
          <w:rFonts w:ascii="Book Antiqua" w:eastAsia="Book Antiqua" w:hAnsi="Book Antiqua" w:cs="Book Antiqua"/>
          <w:i/>
          <w:iCs/>
          <w:color w:val="000000"/>
        </w:rPr>
        <w:t xml:space="preserve">Semin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i/>
          <w:iCs/>
          <w:color w:val="000000"/>
        </w:rPr>
        <w:t xml:space="preserve"> Neurol</w:t>
      </w:r>
      <w:r w:rsidRPr="00410EB9">
        <w:rPr>
          <w:rFonts w:ascii="Book Antiqua" w:eastAsia="Book Antiqua" w:hAnsi="Book Antiqua" w:cs="Book Antiqua"/>
          <w:color w:val="000000"/>
        </w:rPr>
        <w:t xml:space="preserve"> 2019; </w:t>
      </w:r>
      <w:r w:rsidRPr="00410EB9">
        <w:rPr>
          <w:rFonts w:ascii="Book Antiqua" w:eastAsia="Book Antiqua" w:hAnsi="Book Antiqua" w:cs="Book Antiqua"/>
          <w:b/>
          <w:bCs/>
          <w:color w:val="000000"/>
        </w:rPr>
        <w:t>32</w:t>
      </w:r>
      <w:r w:rsidRPr="00410EB9">
        <w:rPr>
          <w:rFonts w:ascii="Book Antiqua" w:eastAsia="Book Antiqua" w:hAnsi="Book Antiqua" w:cs="Book Antiqua"/>
          <w:color w:val="000000"/>
        </w:rPr>
        <w:t>: 100767 [PMID: 31813521 DOI: 10.1016/j.spen.2019.08.003]</w:t>
      </w:r>
    </w:p>
    <w:p w14:paraId="280F583F"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12 </w:t>
      </w:r>
      <w:proofErr w:type="spellStart"/>
      <w:r w:rsidRPr="00410EB9">
        <w:rPr>
          <w:rFonts w:ascii="Book Antiqua" w:eastAsia="Book Antiqua" w:hAnsi="Book Antiqua" w:cs="Book Antiqua"/>
          <w:b/>
          <w:bCs/>
          <w:color w:val="000000"/>
        </w:rPr>
        <w:t>Putbrese</w:t>
      </w:r>
      <w:proofErr w:type="spellEnd"/>
      <w:r w:rsidRPr="00410EB9">
        <w:rPr>
          <w:rFonts w:ascii="Book Antiqua" w:eastAsia="Book Antiqua" w:hAnsi="Book Antiqua" w:cs="Book Antiqua"/>
          <w:b/>
          <w:bCs/>
          <w:color w:val="000000"/>
        </w:rPr>
        <w:t xml:space="preserve"> B</w:t>
      </w:r>
      <w:r w:rsidRPr="00410EB9">
        <w:rPr>
          <w:rFonts w:ascii="Book Antiqua" w:eastAsia="Book Antiqua" w:hAnsi="Book Antiqua" w:cs="Book Antiqua"/>
          <w:color w:val="000000"/>
        </w:rPr>
        <w:t xml:space="preserve">, Kennedy A. Findings and differential diagnosis of fetal intracranial </w:t>
      </w:r>
      <w:proofErr w:type="spellStart"/>
      <w:r w:rsidRPr="00410EB9">
        <w:rPr>
          <w:rFonts w:ascii="Book Antiqua" w:eastAsia="Book Antiqua" w:hAnsi="Book Antiqua" w:cs="Book Antiqua"/>
          <w:color w:val="000000"/>
        </w:rPr>
        <w:t>haemorrhage</w:t>
      </w:r>
      <w:proofErr w:type="spellEnd"/>
      <w:r w:rsidRPr="00410EB9">
        <w:rPr>
          <w:rFonts w:ascii="Book Antiqua" w:eastAsia="Book Antiqua" w:hAnsi="Book Antiqua" w:cs="Book Antiqua"/>
          <w:color w:val="000000"/>
        </w:rPr>
        <w:t xml:space="preserve"> and fetal </w:t>
      </w:r>
      <w:proofErr w:type="spellStart"/>
      <w:r w:rsidRPr="00410EB9">
        <w:rPr>
          <w:rFonts w:ascii="Book Antiqua" w:eastAsia="Book Antiqua" w:hAnsi="Book Antiqua" w:cs="Book Antiqua"/>
          <w:color w:val="000000"/>
        </w:rPr>
        <w:t>ischaemic</w:t>
      </w:r>
      <w:proofErr w:type="spellEnd"/>
      <w:r w:rsidRPr="00410EB9">
        <w:rPr>
          <w:rFonts w:ascii="Book Antiqua" w:eastAsia="Book Antiqua" w:hAnsi="Book Antiqua" w:cs="Book Antiqua"/>
          <w:color w:val="000000"/>
        </w:rPr>
        <w:t xml:space="preserve"> brain injury: what is the role of fetal MRI? </w:t>
      </w:r>
      <w:r w:rsidRPr="00410EB9">
        <w:rPr>
          <w:rFonts w:ascii="Book Antiqua" w:eastAsia="Book Antiqua" w:hAnsi="Book Antiqua" w:cs="Book Antiqua"/>
          <w:i/>
          <w:iCs/>
          <w:color w:val="000000"/>
        </w:rPr>
        <w:t xml:space="preserve">Br J </w:t>
      </w:r>
      <w:proofErr w:type="spellStart"/>
      <w:r w:rsidRPr="00410EB9">
        <w:rPr>
          <w:rFonts w:ascii="Book Antiqua" w:eastAsia="Book Antiqua" w:hAnsi="Book Antiqua" w:cs="Book Antiqua"/>
          <w:i/>
          <w:iCs/>
          <w:color w:val="000000"/>
        </w:rPr>
        <w:t>Radiol</w:t>
      </w:r>
      <w:proofErr w:type="spellEnd"/>
      <w:r w:rsidRPr="00410EB9">
        <w:rPr>
          <w:rFonts w:ascii="Book Antiqua" w:eastAsia="Book Antiqua" w:hAnsi="Book Antiqua" w:cs="Book Antiqua"/>
          <w:color w:val="000000"/>
        </w:rPr>
        <w:t xml:space="preserve"> 2017; </w:t>
      </w:r>
      <w:r w:rsidRPr="00410EB9">
        <w:rPr>
          <w:rFonts w:ascii="Book Antiqua" w:eastAsia="Book Antiqua" w:hAnsi="Book Antiqua" w:cs="Book Antiqua"/>
          <w:b/>
          <w:bCs/>
          <w:color w:val="000000"/>
        </w:rPr>
        <w:t>90</w:t>
      </w:r>
      <w:r w:rsidRPr="00410EB9">
        <w:rPr>
          <w:rFonts w:ascii="Book Antiqua" w:eastAsia="Book Antiqua" w:hAnsi="Book Antiqua" w:cs="Book Antiqua"/>
          <w:color w:val="000000"/>
        </w:rPr>
        <w:t>: 20160253 [PMID: 27734711 DOI: 10.1259/bjr.20160253]</w:t>
      </w:r>
    </w:p>
    <w:p w14:paraId="6FB935F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13 </w:t>
      </w:r>
      <w:r w:rsidRPr="00410EB9">
        <w:rPr>
          <w:rFonts w:ascii="Book Antiqua" w:eastAsia="Book Antiqua" w:hAnsi="Book Antiqua" w:cs="Book Antiqua"/>
          <w:b/>
          <w:bCs/>
          <w:color w:val="000000"/>
        </w:rPr>
        <w:t>Cole L</w:t>
      </w:r>
      <w:r w:rsidRPr="00410EB9">
        <w:rPr>
          <w:rFonts w:ascii="Book Antiqua" w:eastAsia="Book Antiqua" w:hAnsi="Book Antiqua" w:cs="Book Antiqua"/>
          <w:color w:val="000000"/>
        </w:rPr>
        <w:t xml:space="preserve">, Dewey D, Letourneau N, Kaplan BJ, </w:t>
      </w:r>
      <w:proofErr w:type="spellStart"/>
      <w:r w:rsidRPr="00410EB9">
        <w:rPr>
          <w:rFonts w:ascii="Book Antiqua" w:eastAsia="Book Antiqua" w:hAnsi="Book Antiqua" w:cs="Book Antiqua"/>
          <w:color w:val="000000"/>
        </w:rPr>
        <w:t>Chaput</w:t>
      </w:r>
      <w:proofErr w:type="spellEnd"/>
      <w:r w:rsidRPr="00410EB9">
        <w:rPr>
          <w:rFonts w:ascii="Book Antiqua" w:eastAsia="Book Antiqua" w:hAnsi="Book Antiqua" w:cs="Book Antiqua"/>
          <w:color w:val="000000"/>
        </w:rPr>
        <w:t xml:space="preserve"> K, Gallagher C, Hodge J, </w:t>
      </w:r>
      <w:proofErr w:type="spellStart"/>
      <w:r w:rsidRPr="00410EB9">
        <w:rPr>
          <w:rFonts w:ascii="Book Antiqua" w:eastAsia="Book Antiqua" w:hAnsi="Book Antiqua" w:cs="Book Antiqua"/>
          <w:color w:val="000000"/>
        </w:rPr>
        <w:t>Floer</w:t>
      </w:r>
      <w:proofErr w:type="spellEnd"/>
      <w:r w:rsidRPr="00410EB9">
        <w:rPr>
          <w:rFonts w:ascii="Book Antiqua" w:eastAsia="Book Antiqua" w:hAnsi="Book Antiqua" w:cs="Book Antiqua"/>
          <w:color w:val="000000"/>
        </w:rPr>
        <w:t xml:space="preserve"> A, Kirton A. Clinical Characteristics, Risk Factors, and Outcomes Associated With Neonatal Hemorrhagic Stroke: A Population-Based Case-Control Study. </w:t>
      </w:r>
      <w:r w:rsidRPr="00410EB9">
        <w:rPr>
          <w:rFonts w:ascii="Book Antiqua" w:eastAsia="Book Antiqua" w:hAnsi="Book Antiqua" w:cs="Book Antiqua"/>
          <w:i/>
          <w:iCs/>
          <w:color w:val="000000"/>
        </w:rPr>
        <w:t xml:space="preserve">JAMA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color w:val="000000"/>
        </w:rPr>
        <w:t xml:space="preserve"> 2017; </w:t>
      </w:r>
      <w:r w:rsidRPr="00410EB9">
        <w:rPr>
          <w:rFonts w:ascii="Book Antiqua" w:eastAsia="Book Antiqua" w:hAnsi="Book Antiqua" w:cs="Book Antiqua"/>
          <w:b/>
          <w:bCs/>
          <w:color w:val="000000"/>
        </w:rPr>
        <w:t>171</w:t>
      </w:r>
      <w:r w:rsidRPr="00410EB9">
        <w:rPr>
          <w:rFonts w:ascii="Book Antiqua" w:eastAsia="Book Antiqua" w:hAnsi="Book Antiqua" w:cs="Book Antiqua"/>
          <w:color w:val="000000"/>
        </w:rPr>
        <w:t>: 230-238 [PMID: 28114647 DOI: 10.1001/jamapediatrics.2016.4151]</w:t>
      </w:r>
    </w:p>
    <w:p w14:paraId="2F59013B"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14 </w:t>
      </w:r>
      <w:r w:rsidRPr="00410EB9">
        <w:rPr>
          <w:rFonts w:ascii="Book Antiqua" w:eastAsia="Book Antiqua" w:hAnsi="Book Antiqua" w:cs="Book Antiqua"/>
          <w:b/>
          <w:bCs/>
          <w:color w:val="000000"/>
        </w:rPr>
        <w:t>Atienza-Navarro I</w:t>
      </w:r>
      <w:r w:rsidRPr="00410EB9">
        <w:rPr>
          <w:rFonts w:ascii="Book Antiqua" w:eastAsia="Book Antiqua" w:hAnsi="Book Antiqua" w:cs="Book Antiqua"/>
          <w:color w:val="000000"/>
        </w:rPr>
        <w:t xml:space="preserve">, Alves-Martinez P, </w:t>
      </w:r>
      <w:proofErr w:type="spellStart"/>
      <w:r w:rsidRPr="00410EB9">
        <w:rPr>
          <w:rFonts w:ascii="Book Antiqua" w:eastAsia="Book Antiqua" w:hAnsi="Book Antiqua" w:cs="Book Antiqua"/>
          <w:color w:val="000000"/>
        </w:rPr>
        <w:t>Lubian</w:t>
      </w:r>
      <w:proofErr w:type="spellEnd"/>
      <w:r w:rsidRPr="00410EB9">
        <w:rPr>
          <w:rFonts w:ascii="Book Antiqua" w:eastAsia="Book Antiqua" w:hAnsi="Book Antiqua" w:cs="Book Antiqua"/>
          <w:color w:val="000000"/>
        </w:rPr>
        <w:t>-Lopez S, Garcia-</w:t>
      </w:r>
      <w:proofErr w:type="spellStart"/>
      <w:r w:rsidRPr="00410EB9">
        <w:rPr>
          <w:rFonts w:ascii="Book Antiqua" w:eastAsia="Book Antiqua" w:hAnsi="Book Antiqua" w:cs="Book Antiqua"/>
          <w:color w:val="000000"/>
        </w:rPr>
        <w:t>Alloza</w:t>
      </w:r>
      <w:proofErr w:type="spellEnd"/>
      <w:r w:rsidRPr="00410EB9">
        <w:rPr>
          <w:rFonts w:ascii="Book Antiqua" w:eastAsia="Book Antiqua" w:hAnsi="Book Antiqua" w:cs="Book Antiqua"/>
          <w:color w:val="000000"/>
        </w:rPr>
        <w:t xml:space="preserve"> M. Germinal Matrix-Intraventricular Hemorrhage of the Preterm Newborn and Preclinical Models: </w:t>
      </w:r>
      <w:r w:rsidRPr="00410EB9">
        <w:rPr>
          <w:rFonts w:ascii="Book Antiqua" w:eastAsia="Book Antiqua" w:hAnsi="Book Antiqua" w:cs="Book Antiqua"/>
          <w:color w:val="000000"/>
        </w:rPr>
        <w:lastRenderedPageBreak/>
        <w:t xml:space="preserve">Inflammatory Considerations. </w:t>
      </w:r>
      <w:r w:rsidRPr="00410EB9">
        <w:rPr>
          <w:rFonts w:ascii="Book Antiqua" w:eastAsia="Book Antiqua" w:hAnsi="Book Antiqua" w:cs="Book Antiqua"/>
          <w:i/>
          <w:iCs/>
          <w:color w:val="000000"/>
        </w:rPr>
        <w:t>Int J Mol Sci</w:t>
      </w:r>
      <w:r w:rsidRPr="00410EB9">
        <w:rPr>
          <w:rFonts w:ascii="Book Antiqua" w:eastAsia="Book Antiqua" w:hAnsi="Book Antiqua" w:cs="Book Antiqua"/>
          <w:color w:val="000000"/>
        </w:rPr>
        <w:t xml:space="preserve"> 2020; </w:t>
      </w:r>
      <w:r w:rsidRPr="00410EB9">
        <w:rPr>
          <w:rFonts w:ascii="Book Antiqua" w:eastAsia="Book Antiqua" w:hAnsi="Book Antiqua" w:cs="Book Antiqua"/>
          <w:b/>
          <w:bCs/>
          <w:color w:val="000000"/>
        </w:rPr>
        <w:t>21</w:t>
      </w:r>
      <w:r w:rsidRPr="00410EB9">
        <w:rPr>
          <w:rFonts w:ascii="Book Antiqua" w:eastAsia="Book Antiqua" w:hAnsi="Book Antiqua" w:cs="Book Antiqua"/>
          <w:color w:val="000000"/>
        </w:rPr>
        <w:t xml:space="preserve"> [PMID: 33172205 DOI: 10.3390/ijms21218343]</w:t>
      </w:r>
    </w:p>
    <w:p w14:paraId="0490F181"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15 </w:t>
      </w:r>
      <w:r w:rsidRPr="00410EB9">
        <w:rPr>
          <w:rFonts w:ascii="Book Antiqua" w:eastAsia="Book Antiqua" w:hAnsi="Book Antiqua" w:cs="Book Antiqua"/>
          <w:b/>
          <w:bCs/>
          <w:color w:val="000000"/>
        </w:rPr>
        <w:t>Rhee CJ</w:t>
      </w:r>
      <w:r w:rsidRPr="00410EB9">
        <w:rPr>
          <w:rFonts w:ascii="Book Antiqua" w:eastAsia="Book Antiqua" w:hAnsi="Book Antiqua" w:cs="Book Antiqua"/>
          <w:color w:val="000000"/>
        </w:rPr>
        <w:t xml:space="preserve">, da Costa CS, Austin T, Brady KM, </w:t>
      </w:r>
      <w:proofErr w:type="spellStart"/>
      <w:r w:rsidRPr="00410EB9">
        <w:rPr>
          <w:rFonts w:ascii="Book Antiqua" w:eastAsia="Book Antiqua" w:hAnsi="Book Antiqua" w:cs="Book Antiqua"/>
          <w:color w:val="000000"/>
        </w:rPr>
        <w:t>Czosnyka</w:t>
      </w:r>
      <w:proofErr w:type="spellEnd"/>
      <w:r w:rsidRPr="00410EB9">
        <w:rPr>
          <w:rFonts w:ascii="Book Antiqua" w:eastAsia="Book Antiqua" w:hAnsi="Book Antiqua" w:cs="Book Antiqua"/>
          <w:color w:val="000000"/>
        </w:rPr>
        <w:t xml:space="preserve"> M, Lee JK. Neonatal cerebrovascular autoregulation.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i/>
          <w:iCs/>
          <w:color w:val="000000"/>
        </w:rPr>
        <w:t xml:space="preserve"> Res</w:t>
      </w:r>
      <w:r w:rsidRPr="00410EB9">
        <w:rPr>
          <w:rFonts w:ascii="Book Antiqua" w:eastAsia="Book Antiqua" w:hAnsi="Book Antiqua" w:cs="Book Antiqua"/>
          <w:color w:val="000000"/>
        </w:rPr>
        <w:t xml:space="preserve"> 2018; </w:t>
      </w:r>
      <w:r w:rsidRPr="00410EB9">
        <w:rPr>
          <w:rFonts w:ascii="Book Antiqua" w:eastAsia="Book Antiqua" w:hAnsi="Book Antiqua" w:cs="Book Antiqua"/>
          <w:b/>
          <w:bCs/>
          <w:color w:val="000000"/>
        </w:rPr>
        <w:t>84</w:t>
      </w:r>
      <w:r w:rsidRPr="00410EB9">
        <w:rPr>
          <w:rFonts w:ascii="Book Antiqua" w:eastAsia="Book Antiqua" w:hAnsi="Book Antiqua" w:cs="Book Antiqua"/>
          <w:color w:val="000000"/>
        </w:rPr>
        <w:t>: 602-610 [PMID: 30196311 DOI: 10.1038/s41390-018-0141-6]</w:t>
      </w:r>
    </w:p>
    <w:p w14:paraId="478D96C3"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16 </w:t>
      </w:r>
      <w:r w:rsidRPr="00410EB9">
        <w:rPr>
          <w:rFonts w:ascii="Book Antiqua" w:eastAsia="Book Antiqua" w:hAnsi="Book Antiqua" w:cs="Book Antiqua"/>
          <w:b/>
          <w:bCs/>
          <w:color w:val="000000"/>
        </w:rPr>
        <w:t>Cohen E</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Baerts</w:t>
      </w:r>
      <w:proofErr w:type="spellEnd"/>
      <w:r w:rsidRPr="00410EB9">
        <w:rPr>
          <w:rFonts w:ascii="Book Antiqua" w:eastAsia="Book Antiqua" w:hAnsi="Book Antiqua" w:cs="Book Antiqua"/>
          <w:color w:val="000000"/>
        </w:rPr>
        <w:t xml:space="preserve"> W, </w:t>
      </w:r>
      <w:proofErr w:type="spellStart"/>
      <w:r w:rsidRPr="00410EB9">
        <w:rPr>
          <w:rFonts w:ascii="Book Antiqua" w:eastAsia="Book Antiqua" w:hAnsi="Book Antiqua" w:cs="Book Antiqua"/>
          <w:color w:val="000000"/>
        </w:rPr>
        <w:t>Caicedo</w:t>
      </w:r>
      <w:proofErr w:type="spellEnd"/>
      <w:r w:rsidRPr="00410EB9">
        <w:rPr>
          <w:rFonts w:ascii="Book Antiqua" w:eastAsia="Book Antiqua" w:hAnsi="Book Antiqua" w:cs="Book Antiqua"/>
          <w:color w:val="000000"/>
        </w:rPr>
        <w:t xml:space="preserve"> Dorado A, </w:t>
      </w:r>
      <w:proofErr w:type="spellStart"/>
      <w:r w:rsidRPr="00410EB9">
        <w:rPr>
          <w:rFonts w:ascii="Book Antiqua" w:eastAsia="Book Antiqua" w:hAnsi="Book Antiqua" w:cs="Book Antiqua"/>
          <w:color w:val="000000"/>
        </w:rPr>
        <w:t>Naulaers</w:t>
      </w:r>
      <w:proofErr w:type="spellEnd"/>
      <w:r w:rsidRPr="00410EB9">
        <w:rPr>
          <w:rFonts w:ascii="Book Antiqua" w:eastAsia="Book Antiqua" w:hAnsi="Book Antiqua" w:cs="Book Antiqua"/>
          <w:color w:val="000000"/>
        </w:rPr>
        <w:t xml:space="preserve"> G, van Bel F, Lemmers PMA. Cerebrovascular autoregulation in preterm fetal growth restricted neonates. </w:t>
      </w:r>
      <w:r w:rsidRPr="00410EB9">
        <w:rPr>
          <w:rFonts w:ascii="Book Antiqua" w:eastAsia="Book Antiqua" w:hAnsi="Book Antiqua" w:cs="Book Antiqua"/>
          <w:i/>
          <w:iCs/>
          <w:color w:val="000000"/>
        </w:rPr>
        <w:t>Arch Dis Child Fetal Neonatal Ed</w:t>
      </w:r>
      <w:r w:rsidRPr="00410EB9">
        <w:rPr>
          <w:rFonts w:ascii="Book Antiqua" w:eastAsia="Book Antiqua" w:hAnsi="Book Antiqua" w:cs="Book Antiqua"/>
          <w:color w:val="000000"/>
        </w:rPr>
        <w:t xml:space="preserve"> 2019; </w:t>
      </w:r>
      <w:r w:rsidRPr="00410EB9">
        <w:rPr>
          <w:rFonts w:ascii="Book Antiqua" w:eastAsia="Book Antiqua" w:hAnsi="Book Antiqua" w:cs="Book Antiqua"/>
          <w:b/>
          <w:bCs/>
          <w:color w:val="000000"/>
        </w:rPr>
        <w:t>104</w:t>
      </w:r>
      <w:r w:rsidRPr="00410EB9">
        <w:rPr>
          <w:rFonts w:ascii="Book Antiqua" w:eastAsia="Book Antiqua" w:hAnsi="Book Antiqua" w:cs="Book Antiqua"/>
          <w:color w:val="000000"/>
        </w:rPr>
        <w:t>: F467-F472 [PMID: 30355781 DOI: 10.1136/archdischild-2017-313712]</w:t>
      </w:r>
    </w:p>
    <w:p w14:paraId="1DDD99D3"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17 </w:t>
      </w:r>
      <w:proofErr w:type="spellStart"/>
      <w:r w:rsidRPr="00410EB9">
        <w:rPr>
          <w:rFonts w:ascii="Book Antiqua" w:eastAsia="Book Antiqua" w:hAnsi="Book Antiqua" w:cs="Book Antiqua"/>
          <w:b/>
          <w:bCs/>
          <w:color w:val="000000"/>
        </w:rPr>
        <w:t>Katheria</w:t>
      </w:r>
      <w:proofErr w:type="spellEnd"/>
      <w:r w:rsidRPr="00410EB9">
        <w:rPr>
          <w:rFonts w:ascii="Book Antiqua" w:eastAsia="Book Antiqua" w:hAnsi="Book Antiqua" w:cs="Book Antiqua"/>
          <w:b/>
          <w:bCs/>
          <w:color w:val="000000"/>
        </w:rPr>
        <w:t xml:space="preserve"> AC</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Szychowski</w:t>
      </w:r>
      <w:proofErr w:type="spellEnd"/>
      <w:r w:rsidRPr="00410EB9">
        <w:rPr>
          <w:rFonts w:ascii="Book Antiqua" w:eastAsia="Book Antiqua" w:hAnsi="Book Antiqua" w:cs="Book Antiqua"/>
          <w:color w:val="000000"/>
        </w:rPr>
        <w:t xml:space="preserve"> JM, Essers J, </w:t>
      </w:r>
      <w:proofErr w:type="spellStart"/>
      <w:r w:rsidRPr="00410EB9">
        <w:rPr>
          <w:rFonts w:ascii="Book Antiqua" w:eastAsia="Book Antiqua" w:hAnsi="Book Antiqua" w:cs="Book Antiqua"/>
          <w:color w:val="000000"/>
        </w:rPr>
        <w:t>Mendler</w:t>
      </w:r>
      <w:proofErr w:type="spellEnd"/>
      <w:r w:rsidRPr="00410EB9">
        <w:rPr>
          <w:rFonts w:ascii="Book Antiqua" w:eastAsia="Book Antiqua" w:hAnsi="Book Antiqua" w:cs="Book Antiqua"/>
          <w:color w:val="000000"/>
        </w:rPr>
        <w:t xml:space="preserve"> MR, Dempsey EM, </w:t>
      </w:r>
      <w:proofErr w:type="spellStart"/>
      <w:r w:rsidRPr="00410EB9">
        <w:rPr>
          <w:rFonts w:ascii="Book Antiqua" w:eastAsia="Book Antiqua" w:hAnsi="Book Antiqua" w:cs="Book Antiqua"/>
          <w:color w:val="000000"/>
        </w:rPr>
        <w:t>Schmölzer</w:t>
      </w:r>
      <w:proofErr w:type="spellEnd"/>
      <w:r w:rsidRPr="00410EB9">
        <w:rPr>
          <w:rFonts w:ascii="Book Antiqua" w:eastAsia="Book Antiqua" w:hAnsi="Book Antiqua" w:cs="Book Antiqua"/>
          <w:color w:val="000000"/>
        </w:rPr>
        <w:t xml:space="preserve"> GM, Arnell K, Rich WD, Hassen K, Allman P, Varner M, Cutter GR, Finer N. Early Cardiac and Cerebral Hemodynamics with Umbilical Cord Milking Compared with Delayed Cord Clamping in Infants Born Preterm. </w:t>
      </w:r>
      <w:r w:rsidRPr="00410EB9">
        <w:rPr>
          <w:rFonts w:ascii="Book Antiqua" w:eastAsia="Book Antiqua" w:hAnsi="Book Antiqua" w:cs="Book Antiqua"/>
          <w:i/>
          <w:iCs/>
          <w:color w:val="000000"/>
        </w:rPr>
        <w:t xml:space="preserve">J </w:t>
      </w:r>
      <w:proofErr w:type="spellStart"/>
      <w:r w:rsidRPr="00410EB9">
        <w:rPr>
          <w:rFonts w:ascii="Book Antiqua" w:eastAsia="Book Antiqua" w:hAnsi="Book Antiqua" w:cs="Book Antiqua"/>
          <w:i/>
          <w:iCs/>
          <w:color w:val="000000"/>
        </w:rPr>
        <w:t>Pediatr</w:t>
      </w:r>
      <w:proofErr w:type="spellEnd"/>
      <w:r w:rsidRPr="00410EB9">
        <w:rPr>
          <w:rFonts w:ascii="Book Antiqua" w:eastAsia="Book Antiqua" w:hAnsi="Book Antiqua" w:cs="Book Antiqua"/>
          <w:color w:val="000000"/>
        </w:rPr>
        <w:t xml:space="preserve"> 2020; </w:t>
      </w:r>
      <w:r w:rsidRPr="00410EB9">
        <w:rPr>
          <w:rFonts w:ascii="Book Antiqua" w:eastAsia="Book Antiqua" w:hAnsi="Book Antiqua" w:cs="Book Antiqua"/>
          <w:b/>
          <w:bCs/>
          <w:color w:val="000000"/>
        </w:rPr>
        <w:t>223</w:t>
      </w:r>
      <w:r w:rsidRPr="00410EB9">
        <w:rPr>
          <w:rFonts w:ascii="Book Antiqua" w:eastAsia="Book Antiqua" w:hAnsi="Book Antiqua" w:cs="Book Antiqua"/>
          <w:color w:val="000000"/>
        </w:rPr>
        <w:t>: 51-56.e1 [PMID: 32482392 DOI: 10.1016/j.jpeds.2020.04.010]</w:t>
      </w:r>
    </w:p>
    <w:p w14:paraId="5962E51B"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18 </w:t>
      </w:r>
      <w:r w:rsidRPr="00410EB9">
        <w:rPr>
          <w:rFonts w:ascii="Book Antiqua" w:eastAsia="Book Antiqua" w:hAnsi="Book Antiqua" w:cs="Book Antiqua"/>
          <w:b/>
          <w:bCs/>
          <w:color w:val="000000"/>
        </w:rPr>
        <w:t>Blank DA</w:t>
      </w:r>
      <w:r w:rsidRPr="00410EB9">
        <w:rPr>
          <w:rFonts w:ascii="Book Antiqua" w:eastAsia="Book Antiqua" w:hAnsi="Book Antiqua" w:cs="Book Antiqua"/>
          <w:color w:val="000000"/>
        </w:rPr>
        <w:t xml:space="preserve">, Polglase GR, </w:t>
      </w:r>
      <w:proofErr w:type="spellStart"/>
      <w:r w:rsidRPr="00410EB9">
        <w:rPr>
          <w:rFonts w:ascii="Book Antiqua" w:eastAsia="Book Antiqua" w:hAnsi="Book Antiqua" w:cs="Book Antiqua"/>
          <w:color w:val="000000"/>
        </w:rPr>
        <w:t>Kluckow</w:t>
      </w:r>
      <w:proofErr w:type="spellEnd"/>
      <w:r w:rsidRPr="00410EB9">
        <w:rPr>
          <w:rFonts w:ascii="Book Antiqua" w:eastAsia="Book Antiqua" w:hAnsi="Book Antiqua" w:cs="Book Antiqua"/>
          <w:color w:val="000000"/>
        </w:rPr>
        <w:t xml:space="preserve"> M, Gill AW, Crossley KJ, Moxham A, Rodgers K, Zahra V, </w:t>
      </w:r>
      <w:proofErr w:type="spellStart"/>
      <w:r w:rsidRPr="00410EB9">
        <w:rPr>
          <w:rFonts w:ascii="Book Antiqua" w:eastAsia="Book Antiqua" w:hAnsi="Book Antiqua" w:cs="Book Antiqua"/>
          <w:color w:val="000000"/>
        </w:rPr>
        <w:t>Inocencio</w:t>
      </w:r>
      <w:proofErr w:type="spellEnd"/>
      <w:r w:rsidRPr="00410EB9">
        <w:rPr>
          <w:rFonts w:ascii="Book Antiqua" w:eastAsia="Book Antiqua" w:hAnsi="Book Antiqua" w:cs="Book Antiqua"/>
          <w:color w:val="000000"/>
        </w:rPr>
        <w:t xml:space="preserve"> I, </w:t>
      </w:r>
      <w:proofErr w:type="spellStart"/>
      <w:r w:rsidRPr="00410EB9">
        <w:rPr>
          <w:rFonts w:ascii="Book Antiqua" w:eastAsia="Book Antiqua" w:hAnsi="Book Antiqua" w:cs="Book Antiqua"/>
          <w:color w:val="000000"/>
        </w:rPr>
        <w:t>Stenning</w:t>
      </w:r>
      <w:proofErr w:type="spellEnd"/>
      <w:r w:rsidRPr="00410EB9">
        <w:rPr>
          <w:rFonts w:ascii="Book Antiqua" w:eastAsia="Book Antiqua" w:hAnsi="Book Antiqua" w:cs="Book Antiqua"/>
          <w:color w:val="000000"/>
        </w:rPr>
        <w:t xml:space="preserve"> F, LaRosa DA, Davis PG, Hooper SB. </w:t>
      </w:r>
      <w:proofErr w:type="spellStart"/>
      <w:r w:rsidRPr="00410EB9">
        <w:rPr>
          <w:rFonts w:ascii="Book Antiqua" w:eastAsia="Book Antiqua" w:hAnsi="Book Antiqua" w:cs="Book Antiqua"/>
          <w:color w:val="000000"/>
        </w:rPr>
        <w:t>Haemodynamic</w:t>
      </w:r>
      <w:proofErr w:type="spellEnd"/>
      <w:r w:rsidRPr="00410EB9">
        <w:rPr>
          <w:rFonts w:ascii="Book Antiqua" w:eastAsia="Book Antiqua" w:hAnsi="Book Antiqua" w:cs="Book Antiqua"/>
          <w:color w:val="000000"/>
        </w:rPr>
        <w:t xml:space="preserve"> effects of umbilical cord milking in premature sheep during the neonatal transition. </w:t>
      </w:r>
      <w:r w:rsidRPr="00410EB9">
        <w:rPr>
          <w:rFonts w:ascii="Book Antiqua" w:eastAsia="Book Antiqua" w:hAnsi="Book Antiqua" w:cs="Book Antiqua"/>
          <w:i/>
          <w:iCs/>
          <w:color w:val="000000"/>
        </w:rPr>
        <w:t>Arch Dis Child Fetal Neonatal Ed</w:t>
      </w:r>
      <w:r w:rsidRPr="00410EB9">
        <w:rPr>
          <w:rFonts w:ascii="Book Antiqua" w:eastAsia="Book Antiqua" w:hAnsi="Book Antiqua" w:cs="Book Antiqua"/>
          <w:color w:val="000000"/>
        </w:rPr>
        <w:t xml:space="preserve"> 2018; </w:t>
      </w:r>
      <w:r w:rsidRPr="00410EB9">
        <w:rPr>
          <w:rFonts w:ascii="Book Antiqua" w:eastAsia="Book Antiqua" w:hAnsi="Book Antiqua" w:cs="Book Antiqua"/>
          <w:b/>
          <w:bCs/>
          <w:color w:val="000000"/>
        </w:rPr>
        <w:t>103</w:t>
      </w:r>
      <w:r w:rsidRPr="00410EB9">
        <w:rPr>
          <w:rFonts w:ascii="Book Antiqua" w:eastAsia="Book Antiqua" w:hAnsi="Book Antiqua" w:cs="Book Antiqua"/>
          <w:color w:val="000000"/>
        </w:rPr>
        <w:t>: F539-F546 [PMID: 29208663 DOI: 10.1136/archdischild-2017-314005]</w:t>
      </w:r>
    </w:p>
    <w:p w14:paraId="41FC1227"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19 </w:t>
      </w:r>
      <w:proofErr w:type="spellStart"/>
      <w:r w:rsidRPr="00410EB9">
        <w:rPr>
          <w:rFonts w:ascii="Book Antiqua" w:eastAsia="Book Antiqua" w:hAnsi="Book Antiqua" w:cs="Book Antiqua"/>
          <w:b/>
          <w:bCs/>
          <w:color w:val="000000"/>
        </w:rPr>
        <w:t>Adelborg</w:t>
      </w:r>
      <w:proofErr w:type="spellEnd"/>
      <w:r w:rsidRPr="00410EB9">
        <w:rPr>
          <w:rFonts w:ascii="Book Antiqua" w:eastAsia="Book Antiqua" w:hAnsi="Book Antiqua" w:cs="Book Antiqua"/>
          <w:b/>
          <w:bCs/>
          <w:color w:val="000000"/>
        </w:rPr>
        <w:t xml:space="preserve"> K</w:t>
      </w:r>
      <w:r w:rsidRPr="00410EB9">
        <w:rPr>
          <w:rFonts w:ascii="Book Antiqua" w:eastAsia="Book Antiqua" w:hAnsi="Book Antiqua" w:cs="Book Antiqua"/>
          <w:color w:val="000000"/>
        </w:rPr>
        <w:t xml:space="preserve">, Larsen JB, </w:t>
      </w:r>
      <w:proofErr w:type="spellStart"/>
      <w:r w:rsidRPr="00410EB9">
        <w:rPr>
          <w:rFonts w:ascii="Book Antiqua" w:eastAsia="Book Antiqua" w:hAnsi="Book Antiqua" w:cs="Book Antiqua"/>
          <w:color w:val="000000"/>
        </w:rPr>
        <w:t>Hvas</w:t>
      </w:r>
      <w:proofErr w:type="spellEnd"/>
      <w:r w:rsidRPr="00410EB9">
        <w:rPr>
          <w:rFonts w:ascii="Book Antiqua" w:eastAsia="Book Antiqua" w:hAnsi="Book Antiqua" w:cs="Book Antiqua"/>
          <w:color w:val="000000"/>
        </w:rPr>
        <w:t xml:space="preserve"> AM. Disseminated intravascular coagulation: epidemiology, biomarkers, and management. </w:t>
      </w:r>
      <w:r w:rsidRPr="00410EB9">
        <w:rPr>
          <w:rFonts w:ascii="Book Antiqua" w:eastAsia="Book Antiqua" w:hAnsi="Book Antiqua" w:cs="Book Antiqua"/>
          <w:i/>
          <w:iCs/>
          <w:color w:val="000000"/>
        </w:rPr>
        <w:t xml:space="preserve">Br J </w:t>
      </w:r>
      <w:proofErr w:type="spellStart"/>
      <w:r w:rsidRPr="00410EB9">
        <w:rPr>
          <w:rFonts w:ascii="Book Antiqua" w:eastAsia="Book Antiqua" w:hAnsi="Book Antiqua" w:cs="Book Antiqua"/>
          <w:i/>
          <w:iCs/>
          <w:color w:val="000000"/>
        </w:rPr>
        <w:t>Haematol</w:t>
      </w:r>
      <w:proofErr w:type="spellEnd"/>
      <w:r w:rsidRPr="00410EB9">
        <w:rPr>
          <w:rFonts w:ascii="Book Antiqua" w:eastAsia="Book Antiqua" w:hAnsi="Book Antiqua" w:cs="Book Antiqua"/>
          <w:color w:val="000000"/>
        </w:rPr>
        <w:t xml:space="preserve"> 2021; </w:t>
      </w:r>
      <w:r w:rsidRPr="00410EB9">
        <w:rPr>
          <w:rFonts w:ascii="Book Antiqua" w:eastAsia="Book Antiqua" w:hAnsi="Book Antiqua" w:cs="Book Antiqua"/>
          <w:b/>
          <w:bCs/>
          <w:color w:val="000000"/>
        </w:rPr>
        <w:t>192</w:t>
      </w:r>
      <w:r w:rsidRPr="00410EB9">
        <w:rPr>
          <w:rFonts w:ascii="Book Antiqua" w:eastAsia="Book Antiqua" w:hAnsi="Book Antiqua" w:cs="Book Antiqua"/>
          <w:color w:val="000000"/>
        </w:rPr>
        <w:t>: 803-818 [PMID: 33555051 DOI: 10.1111/bjh.17172]</w:t>
      </w:r>
    </w:p>
    <w:p w14:paraId="7E5137B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20 </w:t>
      </w:r>
      <w:proofErr w:type="spellStart"/>
      <w:r w:rsidRPr="00410EB9">
        <w:rPr>
          <w:rFonts w:ascii="Book Antiqua" w:eastAsia="Book Antiqua" w:hAnsi="Book Antiqua" w:cs="Book Antiqua"/>
          <w:b/>
          <w:bCs/>
          <w:color w:val="000000"/>
        </w:rPr>
        <w:t>Modanlou</w:t>
      </w:r>
      <w:proofErr w:type="spellEnd"/>
      <w:r w:rsidRPr="00410EB9">
        <w:rPr>
          <w:rFonts w:ascii="Book Antiqua" w:eastAsia="Book Antiqua" w:hAnsi="Book Antiqua" w:cs="Book Antiqua"/>
          <w:b/>
          <w:bCs/>
          <w:color w:val="000000"/>
        </w:rPr>
        <w:t xml:space="preserve"> H</w:t>
      </w:r>
      <w:r w:rsidRPr="00410EB9">
        <w:rPr>
          <w:rFonts w:ascii="Book Antiqua" w:eastAsia="Book Antiqua" w:hAnsi="Book Antiqua" w:cs="Book Antiqua"/>
          <w:color w:val="000000"/>
        </w:rPr>
        <w:t xml:space="preserve">, Hutson S, Merritt AT. Early Blood Transfusion and Resolution of Disseminated Intravascular Coagulation Associated with Massive </w:t>
      </w:r>
      <w:proofErr w:type="spellStart"/>
      <w:r w:rsidRPr="00410EB9">
        <w:rPr>
          <w:rFonts w:ascii="Book Antiqua" w:eastAsia="Book Antiqua" w:hAnsi="Book Antiqua" w:cs="Book Antiqua"/>
          <w:color w:val="000000"/>
        </w:rPr>
        <w:t>Subgaleal</w:t>
      </w:r>
      <w:proofErr w:type="spellEnd"/>
      <w:r w:rsidRPr="00410EB9">
        <w:rPr>
          <w:rFonts w:ascii="Book Antiqua" w:eastAsia="Book Antiqua" w:hAnsi="Book Antiqua" w:cs="Book Antiqua"/>
          <w:color w:val="000000"/>
        </w:rPr>
        <w:t xml:space="preserve"> Hemorrhage. </w:t>
      </w:r>
      <w:r w:rsidRPr="00410EB9">
        <w:rPr>
          <w:rFonts w:ascii="Book Antiqua" w:eastAsia="Book Antiqua" w:hAnsi="Book Antiqua" w:cs="Book Antiqua"/>
          <w:i/>
          <w:iCs/>
          <w:color w:val="000000"/>
        </w:rPr>
        <w:t xml:space="preserve">Neonatal </w:t>
      </w:r>
      <w:proofErr w:type="spellStart"/>
      <w:r w:rsidRPr="00410EB9">
        <w:rPr>
          <w:rFonts w:ascii="Book Antiqua" w:eastAsia="Book Antiqua" w:hAnsi="Book Antiqua" w:cs="Book Antiqua"/>
          <w:i/>
          <w:iCs/>
          <w:color w:val="000000"/>
        </w:rPr>
        <w:t>Netw</w:t>
      </w:r>
      <w:proofErr w:type="spellEnd"/>
      <w:r w:rsidRPr="00410EB9">
        <w:rPr>
          <w:rFonts w:ascii="Book Antiqua" w:eastAsia="Book Antiqua" w:hAnsi="Book Antiqua" w:cs="Book Antiqua"/>
          <w:color w:val="000000"/>
        </w:rPr>
        <w:t xml:space="preserve"> 2016; </w:t>
      </w:r>
      <w:r w:rsidRPr="00410EB9">
        <w:rPr>
          <w:rFonts w:ascii="Book Antiqua" w:eastAsia="Book Antiqua" w:hAnsi="Book Antiqua" w:cs="Book Antiqua"/>
          <w:b/>
          <w:bCs/>
          <w:color w:val="000000"/>
        </w:rPr>
        <w:t>35</w:t>
      </w:r>
      <w:r w:rsidRPr="00410EB9">
        <w:rPr>
          <w:rFonts w:ascii="Book Antiqua" w:eastAsia="Book Antiqua" w:hAnsi="Book Antiqua" w:cs="Book Antiqua"/>
          <w:color w:val="000000"/>
        </w:rPr>
        <w:t>: 37-41 [PMID: 26842538 DOI: 10.1891/0730-0832.35.1.37]</w:t>
      </w:r>
    </w:p>
    <w:p w14:paraId="0CD411C6"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 xml:space="preserve">21 </w:t>
      </w:r>
      <w:r w:rsidRPr="00410EB9">
        <w:rPr>
          <w:rFonts w:ascii="Book Antiqua" w:eastAsia="Book Antiqua" w:hAnsi="Book Antiqua" w:cs="Book Antiqua"/>
          <w:b/>
          <w:bCs/>
          <w:color w:val="000000"/>
        </w:rPr>
        <w:t>Araki S</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Shirahata</w:t>
      </w:r>
      <w:proofErr w:type="spellEnd"/>
      <w:r w:rsidRPr="00410EB9">
        <w:rPr>
          <w:rFonts w:ascii="Book Antiqua" w:eastAsia="Book Antiqua" w:hAnsi="Book Antiqua" w:cs="Book Antiqua"/>
          <w:color w:val="000000"/>
        </w:rPr>
        <w:t xml:space="preserve"> A. Vitamin K Deficiency Bleeding in Infancy. </w:t>
      </w:r>
      <w:r w:rsidRPr="00410EB9">
        <w:rPr>
          <w:rFonts w:ascii="Book Antiqua" w:eastAsia="Book Antiqua" w:hAnsi="Book Antiqua" w:cs="Book Antiqua"/>
          <w:i/>
          <w:iCs/>
          <w:color w:val="000000"/>
        </w:rPr>
        <w:t>Nutrients</w:t>
      </w:r>
      <w:r w:rsidRPr="00410EB9">
        <w:rPr>
          <w:rFonts w:ascii="Book Antiqua" w:eastAsia="Book Antiqua" w:hAnsi="Book Antiqua" w:cs="Book Antiqua"/>
          <w:color w:val="000000"/>
        </w:rPr>
        <w:t xml:space="preserve"> 2020; </w:t>
      </w:r>
      <w:r w:rsidRPr="00410EB9">
        <w:rPr>
          <w:rFonts w:ascii="Book Antiqua" w:eastAsia="Book Antiqua" w:hAnsi="Book Antiqua" w:cs="Book Antiqua"/>
          <w:b/>
          <w:bCs/>
          <w:color w:val="000000"/>
        </w:rPr>
        <w:t>12</w:t>
      </w:r>
      <w:r w:rsidRPr="00410EB9">
        <w:rPr>
          <w:rFonts w:ascii="Book Antiqua" w:eastAsia="Book Antiqua" w:hAnsi="Book Antiqua" w:cs="Book Antiqua"/>
          <w:color w:val="000000"/>
        </w:rPr>
        <w:t xml:space="preserve"> [PMID: 32187975 DOI: 10.3390/nu12030780]</w:t>
      </w:r>
    </w:p>
    <w:p w14:paraId="3EBA90C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lastRenderedPageBreak/>
        <w:t xml:space="preserve">22 </w:t>
      </w:r>
      <w:r w:rsidRPr="00410EB9">
        <w:rPr>
          <w:rFonts w:ascii="Book Antiqua" w:eastAsia="Book Antiqua" w:hAnsi="Book Antiqua" w:cs="Book Antiqua"/>
          <w:b/>
          <w:bCs/>
          <w:color w:val="000000"/>
        </w:rPr>
        <w:t>Ardell S</w:t>
      </w:r>
      <w:r w:rsidRPr="00410EB9">
        <w:rPr>
          <w:rFonts w:ascii="Book Antiqua" w:eastAsia="Book Antiqua" w:hAnsi="Book Antiqua" w:cs="Book Antiqua"/>
          <w:color w:val="000000"/>
        </w:rPr>
        <w:t xml:space="preserve">, </w:t>
      </w:r>
      <w:proofErr w:type="spellStart"/>
      <w:r w:rsidRPr="00410EB9">
        <w:rPr>
          <w:rFonts w:ascii="Book Antiqua" w:eastAsia="Book Antiqua" w:hAnsi="Book Antiqua" w:cs="Book Antiqua"/>
          <w:color w:val="000000"/>
        </w:rPr>
        <w:t>Offringa</w:t>
      </w:r>
      <w:proofErr w:type="spellEnd"/>
      <w:r w:rsidRPr="00410EB9">
        <w:rPr>
          <w:rFonts w:ascii="Book Antiqua" w:eastAsia="Book Antiqua" w:hAnsi="Book Antiqua" w:cs="Book Antiqua"/>
          <w:color w:val="000000"/>
        </w:rPr>
        <w:t xml:space="preserve"> M, </w:t>
      </w:r>
      <w:proofErr w:type="spellStart"/>
      <w:r w:rsidRPr="00410EB9">
        <w:rPr>
          <w:rFonts w:ascii="Book Antiqua" w:eastAsia="Book Antiqua" w:hAnsi="Book Antiqua" w:cs="Book Antiqua"/>
          <w:color w:val="000000"/>
        </w:rPr>
        <w:t>Ovelman</w:t>
      </w:r>
      <w:proofErr w:type="spellEnd"/>
      <w:r w:rsidRPr="00410EB9">
        <w:rPr>
          <w:rFonts w:ascii="Book Antiqua" w:eastAsia="Book Antiqua" w:hAnsi="Book Antiqua" w:cs="Book Antiqua"/>
          <w:color w:val="000000"/>
        </w:rPr>
        <w:t xml:space="preserve"> C, Soll R. Prophylactic vitamin K for the prevention of vitamin K deficiency bleeding in preterm neonates. </w:t>
      </w:r>
      <w:r w:rsidRPr="00410EB9">
        <w:rPr>
          <w:rFonts w:ascii="Book Antiqua" w:eastAsia="Book Antiqua" w:hAnsi="Book Antiqua" w:cs="Book Antiqua"/>
          <w:i/>
          <w:iCs/>
          <w:color w:val="000000"/>
        </w:rPr>
        <w:t>Cochrane Database Syst Rev</w:t>
      </w:r>
      <w:r w:rsidRPr="00410EB9">
        <w:rPr>
          <w:rFonts w:ascii="Book Antiqua" w:eastAsia="Book Antiqua" w:hAnsi="Book Antiqua" w:cs="Book Antiqua"/>
          <w:color w:val="000000"/>
        </w:rPr>
        <w:t xml:space="preserve"> 2018; </w:t>
      </w:r>
      <w:r w:rsidRPr="00410EB9">
        <w:rPr>
          <w:rFonts w:ascii="Book Antiqua" w:eastAsia="Book Antiqua" w:hAnsi="Book Antiqua" w:cs="Book Antiqua"/>
          <w:b/>
          <w:bCs/>
          <w:color w:val="000000"/>
        </w:rPr>
        <w:t>2</w:t>
      </w:r>
      <w:r w:rsidRPr="00410EB9">
        <w:rPr>
          <w:rFonts w:ascii="Book Antiqua" w:eastAsia="Book Antiqua" w:hAnsi="Book Antiqua" w:cs="Book Antiqua"/>
          <w:color w:val="000000"/>
        </w:rPr>
        <w:t>: CD008342 [PMID: 29401369 DOI: 10.1002/14651858.CD008342.pub2]</w:t>
      </w:r>
    </w:p>
    <w:p w14:paraId="164FFBF4" w14:textId="77777777" w:rsidR="00410EB9" w:rsidRDefault="00410EB9" w:rsidP="00410EB9">
      <w:pPr>
        <w:spacing w:line="360" w:lineRule="auto"/>
        <w:jc w:val="both"/>
        <w:rPr>
          <w:rFonts w:ascii="Book Antiqua" w:hAnsi="Book Antiqua" w:cs="Book Antiqua"/>
          <w:b/>
          <w:color w:val="000000"/>
          <w:lang w:eastAsia="zh-CN"/>
        </w:rPr>
      </w:pPr>
    </w:p>
    <w:p w14:paraId="15819031"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Footnotes</w:t>
      </w:r>
    </w:p>
    <w:p w14:paraId="26856565"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Informed consent statement: </w:t>
      </w:r>
      <w:r w:rsidRPr="00410EB9">
        <w:rPr>
          <w:rFonts w:ascii="Book Antiqua" w:eastAsia="Book Antiqua" w:hAnsi="Book Antiqua" w:cs="Book Antiqua"/>
          <w:color w:val="000000"/>
        </w:rPr>
        <w:t>The patient's legal guardian provided informed written consent prior to study enrollment.</w:t>
      </w:r>
    </w:p>
    <w:p w14:paraId="668F9301" w14:textId="77777777" w:rsidR="00A77B3E" w:rsidRPr="00410EB9" w:rsidRDefault="00A77B3E" w:rsidP="00410EB9">
      <w:pPr>
        <w:spacing w:line="360" w:lineRule="auto"/>
        <w:jc w:val="both"/>
        <w:rPr>
          <w:rFonts w:ascii="Book Antiqua" w:hAnsi="Book Antiqua"/>
        </w:rPr>
      </w:pPr>
    </w:p>
    <w:p w14:paraId="2D0779D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Conflict-of-interest statement: </w:t>
      </w:r>
      <w:r w:rsidRPr="00410EB9">
        <w:rPr>
          <w:rFonts w:ascii="Book Antiqua" w:eastAsia="Book Antiqua" w:hAnsi="Book Antiqua" w:cs="Book Antiqua"/>
          <w:color w:val="000000"/>
        </w:rPr>
        <w:t>All authors declare that they have no conflicts of interest to disclose.</w:t>
      </w:r>
    </w:p>
    <w:p w14:paraId="12DAC75D" w14:textId="77777777" w:rsidR="00A77B3E" w:rsidRPr="00410EB9" w:rsidRDefault="00A77B3E" w:rsidP="00410EB9">
      <w:pPr>
        <w:spacing w:line="360" w:lineRule="auto"/>
        <w:jc w:val="both"/>
        <w:rPr>
          <w:rFonts w:ascii="Book Antiqua" w:hAnsi="Book Antiqua"/>
        </w:rPr>
      </w:pPr>
    </w:p>
    <w:p w14:paraId="6E1EF779"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CARE Checklist (2016) statement: </w:t>
      </w:r>
      <w:r w:rsidRPr="00410EB9">
        <w:rPr>
          <w:rFonts w:ascii="Book Antiqua" w:eastAsia="Book Antiqua" w:hAnsi="Book Antiqua" w:cs="Book Antiqua"/>
          <w:color w:val="000000"/>
        </w:rPr>
        <w:t>The authors have read the CARE Checklist (2016), and the manuscript was prepared and revised according to the CARE Checklist (2016).</w:t>
      </w:r>
    </w:p>
    <w:p w14:paraId="3508E21B" w14:textId="77777777" w:rsidR="00A77B3E" w:rsidRPr="00410EB9" w:rsidRDefault="00A77B3E" w:rsidP="00410EB9">
      <w:pPr>
        <w:spacing w:line="360" w:lineRule="auto"/>
        <w:jc w:val="both"/>
        <w:rPr>
          <w:rFonts w:ascii="Book Antiqua" w:hAnsi="Book Antiqua"/>
        </w:rPr>
      </w:pPr>
    </w:p>
    <w:p w14:paraId="30D6F71B"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bCs/>
          <w:color w:val="000000"/>
        </w:rPr>
        <w:t xml:space="preserve">Open-Access: </w:t>
      </w:r>
      <w:r w:rsidRPr="00410E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0EB9">
        <w:rPr>
          <w:rFonts w:ascii="Book Antiqua" w:eastAsia="Book Antiqua" w:hAnsi="Book Antiqua" w:cs="Book Antiqua"/>
          <w:color w:val="000000"/>
        </w:rPr>
        <w:t>NonCommercial</w:t>
      </w:r>
      <w:proofErr w:type="spellEnd"/>
      <w:r w:rsidRPr="00410E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D2A3B8" w14:textId="77777777" w:rsidR="00A77B3E" w:rsidRPr="00410EB9" w:rsidRDefault="00A77B3E" w:rsidP="00410EB9">
      <w:pPr>
        <w:spacing w:line="360" w:lineRule="auto"/>
        <w:jc w:val="both"/>
        <w:rPr>
          <w:rFonts w:ascii="Book Antiqua" w:hAnsi="Book Antiqua"/>
        </w:rPr>
      </w:pPr>
    </w:p>
    <w:p w14:paraId="48DFACAD"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Provenance and peer review: </w:t>
      </w:r>
      <w:r w:rsidRPr="00410EB9">
        <w:rPr>
          <w:rFonts w:ascii="Book Antiqua" w:eastAsia="Book Antiqua" w:hAnsi="Book Antiqua" w:cs="Book Antiqua"/>
          <w:color w:val="000000"/>
        </w:rPr>
        <w:t>Unsolicited article; Externally peer reviewed.</w:t>
      </w:r>
    </w:p>
    <w:p w14:paraId="47F032BA"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Peer-review model: </w:t>
      </w:r>
      <w:r w:rsidRPr="00410EB9">
        <w:rPr>
          <w:rFonts w:ascii="Book Antiqua" w:eastAsia="Book Antiqua" w:hAnsi="Book Antiqua" w:cs="Book Antiqua"/>
          <w:color w:val="000000"/>
        </w:rPr>
        <w:t>Single blind</w:t>
      </w:r>
    </w:p>
    <w:p w14:paraId="64D6E727" w14:textId="77777777" w:rsidR="00A77B3E" w:rsidRPr="00410EB9" w:rsidRDefault="00A77B3E" w:rsidP="00410EB9">
      <w:pPr>
        <w:spacing w:line="360" w:lineRule="auto"/>
        <w:jc w:val="both"/>
        <w:rPr>
          <w:rFonts w:ascii="Book Antiqua" w:hAnsi="Book Antiqua"/>
        </w:rPr>
      </w:pPr>
    </w:p>
    <w:p w14:paraId="236EBE5A"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Peer-review started: </w:t>
      </w:r>
      <w:r w:rsidRPr="00410EB9">
        <w:rPr>
          <w:rFonts w:ascii="Book Antiqua" w:eastAsia="Book Antiqua" w:hAnsi="Book Antiqua" w:cs="Book Antiqua"/>
          <w:color w:val="000000"/>
        </w:rPr>
        <w:t>August 4, 2021</w:t>
      </w:r>
    </w:p>
    <w:p w14:paraId="6A894DD9"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First decision: </w:t>
      </w:r>
      <w:r w:rsidRPr="00410EB9">
        <w:rPr>
          <w:rFonts w:ascii="Book Antiqua" w:eastAsia="Book Antiqua" w:hAnsi="Book Antiqua" w:cs="Book Antiqua"/>
          <w:color w:val="000000"/>
        </w:rPr>
        <w:t>December 10, 2021</w:t>
      </w:r>
    </w:p>
    <w:p w14:paraId="307C5ECA" w14:textId="2A0F7FFB"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Article in press: </w:t>
      </w:r>
    </w:p>
    <w:p w14:paraId="2E4D46DF" w14:textId="77777777" w:rsidR="00A77B3E" w:rsidRPr="00410EB9" w:rsidRDefault="00A77B3E" w:rsidP="00410EB9">
      <w:pPr>
        <w:spacing w:line="360" w:lineRule="auto"/>
        <w:jc w:val="both"/>
        <w:rPr>
          <w:rFonts w:ascii="Book Antiqua" w:hAnsi="Book Antiqua"/>
        </w:rPr>
      </w:pPr>
    </w:p>
    <w:p w14:paraId="65A4AA88"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lastRenderedPageBreak/>
        <w:t xml:space="preserve">Specialty type: </w:t>
      </w:r>
      <w:r w:rsidRPr="00410EB9">
        <w:rPr>
          <w:rFonts w:ascii="Book Antiqua" w:eastAsia="Book Antiqua" w:hAnsi="Book Antiqua" w:cs="Book Antiqua"/>
          <w:color w:val="000000"/>
        </w:rPr>
        <w:t>Pediatrics</w:t>
      </w:r>
    </w:p>
    <w:p w14:paraId="792F1538"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 xml:space="preserve">Country/Territory of origin: </w:t>
      </w:r>
      <w:r w:rsidRPr="00410EB9">
        <w:rPr>
          <w:rFonts w:ascii="Book Antiqua" w:eastAsia="Book Antiqua" w:hAnsi="Book Antiqua" w:cs="Book Antiqua"/>
          <w:color w:val="000000"/>
        </w:rPr>
        <w:t>China</w:t>
      </w:r>
    </w:p>
    <w:p w14:paraId="1E4E022D"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b/>
          <w:color w:val="000000"/>
        </w:rPr>
        <w:t>Peer-review report’s scientific quality classification</w:t>
      </w:r>
    </w:p>
    <w:p w14:paraId="31B6438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Grade A (Excellent): 0</w:t>
      </w:r>
    </w:p>
    <w:p w14:paraId="38486675"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Grade B (Very good): 0</w:t>
      </w:r>
    </w:p>
    <w:p w14:paraId="4C8F71FE"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Grade C (Good): C, C</w:t>
      </w:r>
    </w:p>
    <w:p w14:paraId="3614EECC"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Grade D (Fair): 0</w:t>
      </w:r>
    </w:p>
    <w:p w14:paraId="5C19D390" w14:textId="77777777" w:rsidR="00A77B3E" w:rsidRPr="00410EB9" w:rsidRDefault="003F0D47" w:rsidP="00410EB9">
      <w:pPr>
        <w:spacing w:line="360" w:lineRule="auto"/>
        <w:jc w:val="both"/>
        <w:rPr>
          <w:rFonts w:ascii="Book Antiqua" w:hAnsi="Book Antiqua"/>
        </w:rPr>
      </w:pPr>
      <w:r w:rsidRPr="00410EB9">
        <w:rPr>
          <w:rFonts w:ascii="Book Antiqua" w:eastAsia="Book Antiqua" w:hAnsi="Book Antiqua" w:cs="Book Antiqua"/>
          <w:color w:val="000000"/>
        </w:rPr>
        <w:t>Grade E (Poor): 0</w:t>
      </w:r>
    </w:p>
    <w:p w14:paraId="65D611C7" w14:textId="77777777" w:rsidR="00A77B3E" w:rsidRPr="00410EB9" w:rsidRDefault="00A77B3E" w:rsidP="00410EB9">
      <w:pPr>
        <w:spacing w:line="360" w:lineRule="auto"/>
        <w:jc w:val="both"/>
        <w:rPr>
          <w:rFonts w:ascii="Book Antiqua" w:hAnsi="Book Antiqua"/>
        </w:rPr>
      </w:pPr>
    </w:p>
    <w:p w14:paraId="6074F0A8" w14:textId="77777777" w:rsidR="00A77B3E" w:rsidRPr="00410EB9" w:rsidRDefault="003F0D47" w:rsidP="00410EB9">
      <w:pPr>
        <w:spacing w:line="360" w:lineRule="auto"/>
        <w:jc w:val="both"/>
        <w:rPr>
          <w:rFonts w:ascii="Book Antiqua" w:hAnsi="Book Antiqua"/>
        </w:rPr>
        <w:sectPr w:rsidR="00A77B3E" w:rsidRPr="00410EB9">
          <w:footerReference w:type="default" r:id="rId6"/>
          <w:pgSz w:w="12240" w:h="15840"/>
          <w:pgMar w:top="1440" w:right="1440" w:bottom="1440" w:left="1440" w:header="720" w:footer="720" w:gutter="0"/>
          <w:cols w:space="720"/>
          <w:docGrid w:linePitch="360"/>
        </w:sectPr>
      </w:pPr>
      <w:r w:rsidRPr="00410EB9">
        <w:rPr>
          <w:rFonts w:ascii="Book Antiqua" w:eastAsia="Book Antiqua" w:hAnsi="Book Antiqua" w:cs="Book Antiqua"/>
          <w:b/>
          <w:color w:val="000000"/>
        </w:rPr>
        <w:t xml:space="preserve">P-Reviewer: </w:t>
      </w:r>
      <w:proofErr w:type="spellStart"/>
      <w:r w:rsidRPr="00410EB9">
        <w:rPr>
          <w:rFonts w:ascii="Book Antiqua" w:eastAsia="Book Antiqua" w:hAnsi="Book Antiqua" w:cs="Book Antiqua"/>
          <w:color w:val="000000"/>
        </w:rPr>
        <w:t>Ciarambino</w:t>
      </w:r>
      <w:proofErr w:type="spellEnd"/>
      <w:r w:rsidRPr="00410EB9">
        <w:rPr>
          <w:rFonts w:ascii="Book Antiqua" w:eastAsia="Book Antiqua" w:hAnsi="Book Antiqua" w:cs="Book Antiqua"/>
          <w:color w:val="000000"/>
        </w:rPr>
        <w:t xml:space="preserve"> T,</w:t>
      </w:r>
      <w:r w:rsidR="008070F4" w:rsidRPr="00410EB9">
        <w:rPr>
          <w:rFonts w:ascii="Book Antiqua" w:hAnsi="Book Antiqua"/>
        </w:rPr>
        <w:t xml:space="preserve"> </w:t>
      </w:r>
      <w:r w:rsidR="008070F4" w:rsidRPr="00410EB9">
        <w:rPr>
          <w:rFonts w:ascii="Book Antiqua" w:eastAsia="Book Antiqua" w:hAnsi="Book Antiqua" w:cs="Book Antiqua"/>
          <w:color w:val="000000"/>
        </w:rPr>
        <w:t>Italy</w:t>
      </w:r>
      <w:r w:rsidR="008070F4" w:rsidRPr="00410EB9">
        <w:rPr>
          <w:rFonts w:ascii="Book Antiqua" w:hAnsi="Book Antiqua" w:cs="Book Antiqua"/>
          <w:color w:val="000000"/>
          <w:lang w:eastAsia="zh-CN"/>
        </w:rPr>
        <w:t>;</w:t>
      </w:r>
      <w:r w:rsidRPr="00410EB9">
        <w:rPr>
          <w:rFonts w:ascii="Book Antiqua" w:eastAsia="Book Antiqua" w:hAnsi="Book Antiqua" w:cs="Book Antiqua"/>
          <w:color w:val="000000"/>
        </w:rPr>
        <w:t xml:space="preserve"> Mallis P</w:t>
      </w:r>
      <w:r w:rsidR="008070F4" w:rsidRPr="00410EB9">
        <w:rPr>
          <w:rFonts w:ascii="Book Antiqua" w:hAnsi="Book Antiqua" w:cs="Book Antiqua"/>
          <w:color w:val="000000"/>
          <w:lang w:eastAsia="zh-CN"/>
        </w:rPr>
        <w:t>, Greece</w:t>
      </w:r>
      <w:r w:rsidRPr="00410EB9">
        <w:rPr>
          <w:rFonts w:ascii="Book Antiqua" w:eastAsia="Book Antiqua" w:hAnsi="Book Antiqua" w:cs="Book Antiqua"/>
          <w:b/>
          <w:color w:val="000000"/>
        </w:rPr>
        <w:t xml:space="preserve"> S-Editor:</w:t>
      </w:r>
      <w:r w:rsidR="008070F4" w:rsidRPr="00410EB9">
        <w:rPr>
          <w:rFonts w:ascii="Book Antiqua" w:hAnsi="Book Antiqua" w:cs="Book Antiqua"/>
          <w:b/>
          <w:color w:val="000000"/>
          <w:lang w:eastAsia="zh-CN"/>
        </w:rPr>
        <w:t xml:space="preserve"> </w:t>
      </w:r>
      <w:r w:rsidR="008070F4" w:rsidRPr="00410EB9">
        <w:rPr>
          <w:rFonts w:ascii="Book Antiqua" w:hAnsi="Book Antiqua" w:cs="Book Antiqua"/>
          <w:color w:val="000000"/>
          <w:lang w:eastAsia="zh-CN"/>
        </w:rPr>
        <w:t>Xing YX</w:t>
      </w:r>
      <w:r w:rsidRPr="00410EB9">
        <w:rPr>
          <w:rFonts w:ascii="Book Antiqua" w:eastAsia="Book Antiqua" w:hAnsi="Book Antiqua" w:cs="Book Antiqua"/>
          <w:b/>
          <w:color w:val="000000"/>
        </w:rPr>
        <w:t xml:space="preserve"> L-Editor: </w:t>
      </w:r>
      <w:r w:rsidR="008070F4" w:rsidRPr="00410EB9">
        <w:rPr>
          <w:rFonts w:ascii="Book Antiqua" w:hAnsi="Book Antiqua" w:cs="Book Antiqua"/>
          <w:color w:val="000000"/>
          <w:lang w:eastAsia="zh-CN"/>
        </w:rPr>
        <w:t xml:space="preserve">A </w:t>
      </w:r>
      <w:r w:rsidRPr="00410EB9">
        <w:rPr>
          <w:rFonts w:ascii="Book Antiqua" w:eastAsia="Book Antiqua" w:hAnsi="Book Antiqua" w:cs="Book Antiqua"/>
          <w:b/>
          <w:color w:val="000000"/>
        </w:rPr>
        <w:t xml:space="preserve">P-Editor: </w:t>
      </w:r>
      <w:r w:rsidR="008070F4" w:rsidRPr="00410EB9">
        <w:rPr>
          <w:rFonts w:ascii="Book Antiqua" w:hAnsi="Book Antiqua" w:cs="Book Antiqua"/>
          <w:color w:val="000000"/>
          <w:lang w:eastAsia="zh-CN"/>
        </w:rPr>
        <w:t>Xing YX</w:t>
      </w:r>
    </w:p>
    <w:p w14:paraId="0141566B" w14:textId="77777777" w:rsidR="00A77B3E" w:rsidRPr="00410EB9" w:rsidRDefault="003F0D47" w:rsidP="00410EB9">
      <w:pPr>
        <w:spacing w:line="360" w:lineRule="auto"/>
        <w:jc w:val="both"/>
        <w:rPr>
          <w:rFonts w:ascii="Book Antiqua" w:hAnsi="Book Antiqua" w:cs="Book Antiqua"/>
          <w:b/>
          <w:color w:val="000000"/>
          <w:lang w:eastAsia="zh-CN"/>
        </w:rPr>
      </w:pPr>
      <w:r w:rsidRPr="00410EB9">
        <w:rPr>
          <w:rFonts w:ascii="Book Antiqua" w:eastAsia="Book Antiqua" w:hAnsi="Book Antiqua" w:cs="Book Antiqua"/>
          <w:b/>
          <w:color w:val="000000"/>
        </w:rPr>
        <w:lastRenderedPageBreak/>
        <w:t>Figure Legends</w:t>
      </w:r>
    </w:p>
    <w:p w14:paraId="429D043D" w14:textId="77777777" w:rsidR="00760ADB" w:rsidRPr="00410EB9" w:rsidRDefault="00760ADB" w:rsidP="00410EB9">
      <w:pPr>
        <w:spacing w:line="360" w:lineRule="auto"/>
        <w:jc w:val="both"/>
        <w:rPr>
          <w:rFonts w:ascii="Book Antiqua" w:hAnsi="Book Antiqua"/>
          <w:lang w:eastAsia="zh-CN"/>
        </w:rPr>
      </w:pPr>
      <w:r w:rsidRPr="00410EB9">
        <w:rPr>
          <w:rFonts w:ascii="Book Antiqua" w:hAnsi="Book Antiqua"/>
          <w:noProof/>
          <w:lang w:eastAsia="zh-CN"/>
        </w:rPr>
        <w:drawing>
          <wp:inline distT="0" distB="0" distL="0" distR="0" wp14:anchorId="638D7C7A" wp14:editId="45ED5319">
            <wp:extent cx="4213860" cy="2247900"/>
            <wp:effectExtent l="0" t="0" r="0" b="0"/>
            <wp:docPr id="1" name="图片 1" descr="D:\168\编稿\70457\新建文件夹\7045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0457\新建文件夹\7045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3860" cy="2247900"/>
                    </a:xfrm>
                    <a:prstGeom prst="rect">
                      <a:avLst/>
                    </a:prstGeom>
                    <a:noFill/>
                    <a:ln>
                      <a:noFill/>
                    </a:ln>
                  </pic:spPr>
                </pic:pic>
              </a:graphicData>
            </a:graphic>
          </wp:inline>
        </w:drawing>
      </w:r>
    </w:p>
    <w:p w14:paraId="1CB868F0" w14:textId="77777777" w:rsidR="00A77B3E" w:rsidRPr="00410EB9" w:rsidRDefault="003F0D47" w:rsidP="00410EB9">
      <w:pPr>
        <w:spacing w:line="360" w:lineRule="auto"/>
        <w:jc w:val="both"/>
        <w:rPr>
          <w:rFonts w:ascii="Book Antiqua" w:hAnsi="Book Antiqua" w:cs="Book Antiqua"/>
          <w:color w:val="000000"/>
          <w:lang w:eastAsia="zh-CN"/>
        </w:rPr>
      </w:pPr>
      <w:r w:rsidRPr="00410EB9">
        <w:rPr>
          <w:rFonts w:ascii="Book Antiqua" w:eastAsia="Book Antiqua" w:hAnsi="Book Antiqua" w:cs="Book Antiqua"/>
          <w:b/>
          <w:color w:val="000000"/>
        </w:rPr>
        <w:t xml:space="preserve">Figure 1 Computed tomography scan of the head on </w:t>
      </w:r>
      <w:r w:rsidR="00D76343" w:rsidRPr="00410EB9">
        <w:rPr>
          <w:rFonts w:ascii="Book Antiqua" w:hAnsi="Book Antiqua" w:cs="Book Antiqua"/>
          <w:b/>
          <w:color w:val="000000"/>
          <w:lang w:eastAsia="zh-CN"/>
        </w:rPr>
        <w:t>d</w:t>
      </w:r>
      <w:r w:rsidR="00D76343" w:rsidRPr="00410EB9">
        <w:rPr>
          <w:rFonts w:ascii="Book Antiqua" w:eastAsia="Book Antiqua" w:hAnsi="Book Antiqua" w:cs="Book Antiqua"/>
          <w:b/>
          <w:color w:val="000000"/>
        </w:rPr>
        <w:t>ay</w:t>
      </w:r>
      <w:r w:rsidRPr="00410EB9">
        <w:rPr>
          <w:rFonts w:ascii="Book Antiqua" w:eastAsia="Book Antiqua" w:hAnsi="Book Antiqua" w:cs="Book Antiqua"/>
          <w:b/>
          <w:color w:val="000000"/>
        </w:rPr>
        <w:t xml:space="preserve"> 1 of life. </w:t>
      </w:r>
      <w:r w:rsidRPr="00410EB9">
        <w:rPr>
          <w:rFonts w:ascii="Book Antiqua" w:eastAsia="Book Antiqua" w:hAnsi="Book Antiqua" w:cs="Book Antiqua"/>
          <w:color w:val="000000"/>
        </w:rPr>
        <w:t>A and B revealed massive brain edema and left parenchymal brain hemorrhage with extension into ventricular and subarachnoid spaces.</w:t>
      </w:r>
    </w:p>
    <w:p w14:paraId="699E76C8" w14:textId="77777777" w:rsidR="00760ADB" w:rsidRPr="00410EB9" w:rsidRDefault="00760ADB" w:rsidP="00410EB9">
      <w:pPr>
        <w:spacing w:line="360" w:lineRule="auto"/>
        <w:jc w:val="both"/>
        <w:rPr>
          <w:rFonts w:ascii="Book Antiqua" w:hAnsi="Book Antiqua"/>
          <w:lang w:eastAsia="zh-CN"/>
        </w:rPr>
      </w:pPr>
      <w:r w:rsidRPr="00410EB9">
        <w:rPr>
          <w:rFonts w:ascii="Book Antiqua" w:hAnsi="Book Antiqua"/>
          <w:noProof/>
          <w:lang w:eastAsia="zh-CN"/>
        </w:rPr>
        <w:drawing>
          <wp:inline distT="0" distB="0" distL="0" distR="0" wp14:anchorId="3C99CCCF" wp14:editId="7352FC29">
            <wp:extent cx="4213860" cy="2308860"/>
            <wp:effectExtent l="0" t="0" r="0" b="0"/>
            <wp:docPr id="2" name="图片 2" descr="D:\168\编稿\70457\新建文件夹\7045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0457\新建文件夹\7045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3860" cy="2308860"/>
                    </a:xfrm>
                    <a:prstGeom prst="rect">
                      <a:avLst/>
                    </a:prstGeom>
                    <a:noFill/>
                    <a:ln>
                      <a:noFill/>
                    </a:ln>
                  </pic:spPr>
                </pic:pic>
              </a:graphicData>
            </a:graphic>
          </wp:inline>
        </w:drawing>
      </w:r>
    </w:p>
    <w:p w14:paraId="7F3FCE50" w14:textId="77777777" w:rsidR="00760ADB" w:rsidRPr="00410EB9" w:rsidRDefault="003F0D47" w:rsidP="00410EB9">
      <w:pPr>
        <w:spacing w:line="360" w:lineRule="auto"/>
        <w:jc w:val="both"/>
        <w:rPr>
          <w:rFonts w:ascii="Book Antiqua" w:eastAsia="Book Antiqua" w:hAnsi="Book Antiqua" w:cs="Book Antiqua"/>
          <w:color w:val="000000"/>
        </w:rPr>
      </w:pPr>
      <w:r w:rsidRPr="00410EB9">
        <w:rPr>
          <w:rFonts w:ascii="Book Antiqua" w:eastAsia="Book Antiqua" w:hAnsi="Book Antiqua" w:cs="Book Antiqua"/>
          <w:b/>
          <w:color w:val="000000"/>
        </w:rPr>
        <w:t xml:space="preserve">Figure 2 Magnetic resonance imaging of the patient on </w:t>
      </w:r>
      <w:r w:rsidR="00D76343" w:rsidRPr="00410EB9">
        <w:rPr>
          <w:rFonts w:ascii="Book Antiqua" w:hAnsi="Book Antiqua" w:cs="Book Antiqua"/>
          <w:b/>
          <w:color w:val="000000"/>
          <w:lang w:eastAsia="zh-CN"/>
        </w:rPr>
        <w:t>d</w:t>
      </w:r>
      <w:r w:rsidR="00D76343" w:rsidRPr="00410EB9">
        <w:rPr>
          <w:rFonts w:ascii="Book Antiqua" w:eastAsia="Book Antiqua" w:hAnsi="Book Antiqua" w:cs="Book Antiqua"/>
          <w:b/>
          <w:color w:val="000000"/>
        </w:rPr>
        <w:t>ay</w:t>
      </w:r>
      <w:r w:rsidRPr="00410EB9">
        <w:rPr>
          <w:rFonts w:ascii="Book Antiqua" w:eastAsia="Book Antiqua" w:hAnsi="Book Antiqua" w:cs="Book Antiqua"/>
          <w:b/>
          <w:color w:val="000000"/>
        </w:rPr>
        <w:t xml:space="preserve"> 25 of life</w:t>
      </w:r>
      <w:r w:rsidR="00D76343" w:rsidRPr="00410EB9">
        <w:rPr>
          <w:rFonts w:ascii="Book Antiqua" w:hAnsi="Book Antiqua" w:cs="Book Antiqua"/>
          <w:b/>
          <w:color w:val="000000"/>
          <w:lang w:eastAsia="zh-CN"/>
        </w:rPr>
        <w:t>.</w:t>
      </w:r>
      <w:r w:rsidR="00D76343" w:rsidRPr="00410EB9">
        <w:rPr>
          <w:rFonts w:ascii="Book Antiqua" w:hAnsi="Book Antiqua"/>
          <w:b/>
          <w:lang w:eastAsia="zh-CN"/>
        </w:rPr>
        <w:t xml:space="preserve"> </w:t>
      </w:r>
      <w:r w:rsidRPr="00410EB9">
        <w:rPr>
          <w:rFonts w:ascii="Book Antiqua" w:eastAsia="Book Antiqua" w:hAnsi="Book Antiqua" w:cs="Book Antiqua"/>
          <w:color w:val="000000"/>
        </w:rPr>
        <w:t xml:space="preserve">Follow-up magnetic resonance imaging of the patient on </w:t>
      </w:r>
      <w:r w:rsidR="00D76343" w:rsidRPr="00410EB9">
        <w:rPr>
          <w:rFonts w:ascii="Book Antiqua" w:hAnsi="Book Antiqua" w:cs="Book Antiqua"/>
          <w:color w:val="000000"/>
          <w:lang w:eastAsia="zh-CN"/>
        </w:rPr>
        <w:t>d</w:t>
      </w:r>
      <w:r w:rsidR="00D76343" w:rsidRPr="00410EB9">
        <w:rPr>
          <w:rFonts w:ascii="Book Antiqua" w:eastAsia="Book Antiqua" w:hAnsi="Book Antiqua" w:cs="Book Antiqua"/>
          <w:color w:val="000000"/>
        </w:rPr>
        <w:t>ay</w:t>
      </w:r>
      <w:r w:rsidRPr="00410EB9">
        <w:rPr>
          <w:rFonts w:ascii="Book Antiqua" w:eastAsia="Book Antiqua" w:hAnsi="Book Antiqua" w:cs="Book Antiqua"/>
          <w:color w:val="000000"/>
        </w:rPr>
        <w:t xml:space="preserve"> 25 of life revealed improvement of left parenchymal hemorrhage and subarachnoid hemorrhage. A: hypersignal on T1; B: distinctive heterogeneous signal on T2.</w:t>
      </w:r>
    </w:p>
    <w:p w14:paraId="4DDAD656" w14:textId="77777777" w:rsidR="00410EB9" w:rsidRPr="00410EB9" w:rsidRDefault="00760ADB" w:rsidP="00410EB9">
      <w:pPr>
        <w:spacing w:line="360" w:lineRule="auto"/>
        <w:jc w:val="both"/>
        <w:rPr>
          <w:rFonts w:ascii="Book Antiqua" w:hAnsi="Book Antiqua"/>
          <w:b/>
        </w:rPr>
      </w:pPr>
      <w:r w:rsidRPr="00410EB9">
        <w:rPr>
          <w:rFonts w:ascii="Book Antiqua" w:eastAsia="Book Antiqua" w:hAnsi="Book Antiqua" w:cs="Book Antiqua"/>
          <w:color w:val="000000"/>
        </w:rPr>
        <w:br w:type="page"/>
      </w:r>
      <w:r w:rsidR="00410EB9" w:rsidRPr="00410EB9">
        <w:rPr>
          <w:rFonts w:ascii="Book Antiqua" w:hAnsi="Book Antiqua"/>
          <w:b/>
        </w:rPr>
        <w:lastRenderedPageBreak/>
        <w:t xml:space="preserve">Table 1 </w:t>
      </w:r>
      <w:r w:rsidR="00410EB9" w:rsidRPr="00410EB9">
        <w:rPr>
          <w:rFonts w:ascii="Book Antiqua" w:hAnsi="Book Antiqua"/>
          <w:b/>
          <w:bCs/>
        </w:rPr>
        <w:t>The laboratory findings for the first three days of life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1100"/>
        <w:gridCol w:w="1348"/>
        <w:gridCol w:w="1402"/>
      </w:tblGrid>
      <w:tr w:rsidR="00410EB9" w:rsidRPr="00410EB9" w14:paraId="18B03220" w14:textId="77777777" w:rsidTr="00DB6E34">
        <w:tc>
          <w:tcPr>
            <w:tcW w:w="2286" w:type="dxa"/>
            <w:tcBorders>
              <w:top w:val="single" w:sz="4" w:space="0" w:color="auto"/>
              <w:bottom w:val="single" w:sz="4" w:space="0" w:color="auto"/>
            </w:tcBorders>
          </w:tcPr>
          <w:p w14:paraId="5F5D8412" w14:textId="77777777" w:rsidR="00410EB9" w:rsidRPr="00410EB9" w:rsidRDefault="00410EB9" w:rsidP="00410EB9">
            <w:pPr>
              <w:spacing w:line="360" w:lineRule="auto"/>
              <w:jc w:val="both"/>
              <w:rPr>
                <w:rFonts w:ascii="Book Antiqua" w:hAnsi="Book Antiqua" w:cs="Times New Roman"/>
                <w:b/>
              </w:rPr>
            </w:pPr>
            <w:r w:rsidRPr="00410EB9">
              <w:rPr>
                <w:rFonts w:ascii="Book Antiqua" w:hAnsi="Book Antiqua" w:cs="Times New Roman"/>
                <w:b/>
              </w:rPr>
              <w:t>Variables</w:t>
            </w:r>
          </w:p>
        </w:tc>
        <w:tc>
          <w:tcPr>
            <w:tcW w:w="1100" w:type="dxa"/>
            <w:tcBorders>
              <w:top w:val="single" w:sz="4" w:space="0" w:color="auto"/>
              <w:bottom w:val="single" w:sz="4" w:space="0" w:color="auto"/>
            </w:tcBorders>
          </w:tcPr>
          <w:p w14:paraId="21A096C9" w14:textId="77777777" w:rsidR="00410EB9" w:rsidRPr="00410EB9" w:rsidRDefault="00410EB9" w:rsidP="00410EB9">
            <w:pPr>
              <w:spacing w:line="360" w:lineRule="auto"/>
              <w:jc w:val="both"/>
              <w:rPr>
                <w:rFonts w:ascii="Book Antiqua" w:hAnsi="Book Antiqua" w:cs="Times New Roman"/>
                <w:b/>
              </w:rPr>
            </w:pPr>
            <w:r w:rsidRPr="00410EB9">
              <w:rPr>
                <w:rFonts w:ascii="Book Antiqua" w:hAnsi="Book Antiqua" w:cs="Times New Roman"/>
                <w:b/>
              </w:rPr>
              <w:t>Day 1</w:t>
            </w:r>
          </w:p>
        </w:tc>
        <w:tc>
          <w:tcPr>
            <w:tcW w:w="1348" w:type="dxa"/>
            <w:tcBorders>
              <w:top w:val="single" w:sz="4" w:space="0" w:color="auto"/>
              <w:bottom w:val="single" w:sz="4" w:space="0" w:color="auto"/>
            </w:tcBorders>
          </w:tcPr>
          <w:p w14:paraId="28C5543E" w14:textId="77777777" w:rsidR="00410EB9" w:rsidRPr="00410EB9" w:rsidRDefault="00410EB9" w:rsidP="00410EB9">
            <w:pPr>
              <w:spacing w:line="360" w:lineRule="auto"/>
              <w:jc w:val="both"/>
              <w:rPr>
                <w:rFonts w:ascii="Book Antiqua" w:hAnsi="Book Antiqua" w:cs="Times New Roman"/>
                <w:b/>
              </w:rPr>
            </w:pPr>
            <w:r w:rsidRPr="00410EB9">
              <w:rPr>
                <w:rFonts w:ascii="Book Antiqua" w:hAnsi="Book Antiqua" w:cs="Times New Roman"/>
                <w:b/>
              </w:rPr>
              <w:t>Day 2</w:t>
            </w:r>
          </w:p>
        </w:tc>
        <w:tc>
          <w:tcPr>
            <w:tcW w:w="1402" w:type="dxa"/>
            <w:tcBorders>
              <w:top w:val="single" w:sz="4" w:space="0" w:color="auto"/>
              <w:bottom w:val="single" w:sz="4" w:space="0" w:color="auto"/>
            </w:tcBorders>
          </w:tcPr>
          <w:p w14:paraId="353DA358" w14:textId="77777777" w:rsidR="00410EB9" w:rsidRPr="00410EB9" w:rsidRDefault="00410EB9" w:rsidP="00410EB9">
            <w:pPr>
              <w:spacing w:line="360" w:lineRule="auto"/>
              <w:jc w:val="both"/>
              <w:rPr>
                <w:rFonts w:ascii="Book Antiqua" w:hAnsi="Book Antiqua" w:cs="Times New Roman"/>
                <w:b/>
              </w:rPr>
            </w:pPr>
            <w:r w:rsidRPr="00410EB9">
              <w:rPr>
                <w:rFonts w:ascii="Book Antiqua" w:hAnsi="Book Antiqua" w:cs="Times New Roman"/>
                <w:b/>
              </w:rPr>
              <w:t>Day 3</w:t>
            </w:r>
          </w:p>
        </w:tc>
      </w:tr>
      <w:tr w:rsidR="00410EB9" w:rsidRPr="00410EB9" w14:paraId="5586BEFA" w14:textId="77777777" w:rsidTr="00DB6E34">
        <w:trPr>
          <w:trHeight w:val="259"/>
        </w:trPr>
        <w:tc>
          <w:tcPr>
            <w:tcW w:w="2286" w:type="dxa"/>
            <w:tcBorders>
              <w:top w:val="single" w:sz="4" w:space="0" w:color="auto"/>
            </w:tcBorders>
          </w:tcPr>
          <w:p w14:paraId="3A7FB038"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WBC (10</w:t>
            </w:r>
            <w:r w:rsidRPr="00410EB9">
              <w:rPr>
                <w:rFonts w:ascii="Book Antiqua" w:hAnsi="Book Antiqua" w:cs="Times New Roman"/>
                <w:vertAlign w:val="superscript"/>
              </w:rPr>
              <w:t>9</w:t>
            </w:r>
            <w:r w:rsidRPr="00410EB9">
              <w:rPr>
                <w:rFonts w:ascii="Book Antiqua" w:hAnsi="Book Antiqua" w:cs="Times New Roman"/>
              </w:rPr>
              <w:t>/L)</w:t>
            </w:r>
          </w:p>
        </w:tc>
        <w:tc>
          <w:tcPr>
            <w:tcW w:w="1100" w:type="dxa"/>
            <w:tcBorders>
              <w:top w:val="single" w:sz="4" w:space="0" w:color="auto"/>
            </w:tcBorders>
          </w:tcPr>
          <w:p w14:paraId="4F982FD5"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13.7</w:t>
            </w:r>
          </w:p>
        </w:tc>
        <w:tc>
          <w:tcPr>
            <w:tcW w:w="1348" w:type="dxa"/>
            <w:tcBorders>
              <w:top w:val="single" w:sz="4" w:space="0" w:color="auto"/>
            </w:tcBorders>
          </w:tcPr>
          <w:p w14:paraId="1C6FCFE7"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5.2</w:t>
            </w:r>
          </w:p>
        </w:tc>
        <w:tc>
          <w:tcPr>
            <w:tcW w:w="1402" w:type="dxa"/>
            <w:tcBorders>
              <w:top w:val="single" w:sz="4" w:space="0" w:color="auto"/>
            </w:tcBorders>
          </w:tcPr>
          <w:p w14:paraId="08879C60"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4.3</w:t>
            </w:r>
          </w:p>
        </w:tc>
      </w:tr>
      <w:tr w:rsidR="00410EB9" w:rsidRPr="00410EB9" w14:paraId="1ABC8A20" w14:textId="77777777" w:rsidTr="00DB6E34">
        <w:trPr>
          <w:trHeight w:val="619"/>
        </w:trPr>
        <w:tc>
          <w:tcPr>
            <w:tcW w:w="2286" w:type="dxa"/>
          </w:tcPr>
          <w:p w14:paraId="2D596E30"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Hemoglobin (g/dL)</w:t>
            </w:r>
          </w:p>
        </w:tc>
        <w:tc>
          <w:tcPr>
            <w:tcW w:w="1100" w:type="dxa"/>
          </w:tcPr>
          <w:p w14:paraId="5AE4FA75" w14:textId="77777777" w:rsidR="00410EB9" w:rsidRPr="00410EB9" w:rsidRDefault="00410EB9" w:rsidP="00410EB9">
            <w:pPr>
              <w:spacing w:line="360" w:lineRule="auto"/>
              <w:jc w:val="both"/>
              <w:rPr>
                <w:rFonts w:ascii="Book Antiqua" w:hAnsi="Book Antiqua" w:cs="Times New Roman"/>
              </w:rPr>
            </w:pPr>
          </w:p>
          <w:p w14:paraId="1D693E3C"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207</w:t>
            </w:r>
          </w:p>
        </w:tc>
        <w:tc>
          <w:tcPr>
            <w:tcW w:w="1348" w:type="dxa"/>
          </w:tcPr>
          <w:p w14:paraId="69855491" w14:textId="77777777" w:rsidR="00410EB9" w:rsidRPr="00410EB9" w:rsidRDefault="00410EB9" w:rsidP="00410EB9">
            <w:pPr>
              <w:spacing w:line="360" w:lineRule="auto"/>
              <w:jc w:val="both"/>
              <w:rPr>
                <w:rFonts w:ascii="Book Antiqua" w:hAnsi="Book Antiqua" w:cs="Times New Roman"/>
              </w:rPr>
            </w:pPr>
          </w:p>
          <w:p w14:paraId="3B0A3789"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193</w:t>
            </w:r>
          </w:p>
        </w:tc>
        <w:tc>
          <w:tcPr>
            <w:tcW w:w="1402" w:type="dxa"/>
          </w:tcPr>
          <w:p w14:paraId="12015C16" w14:textId="77777777" w:rsidR="00410EB9" w:rsidRPr="00410EB9" w:rsidRDefault="00410EB9" w:rsidP="00410EB9">
            <w:pPr>
              <w:spacing w:line="360" w:lineRule="auto"/>
              <w:jc w:val="both"/>
              <w:rPr>
                <w:rFonts w:ascii="Book Antiqua" w:hAnsi="Book Antiqua" w:cs="Times New Roman"/>
              </w:rPr>
            </w:pPr>
          </w:p>
          <w:p w14:paraId="59367F3F"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113</w:t>
            </w:r>
          </w:p>
        </w:tc>
      </w:tr>
      <w:tr w:rsidR="00410EB9" w:rsidRPr="00410EB9" w14:paraId="7C332FBD" w14:textId="77777777" w:rsidTr="00DB6E34">
        <w:trPr>
          <w:trHeight w:val="286"/>
        </w:trPr>
        <w:tc>
          <w:tcPr>
            <w:tcW w:w="2286" w:type="dxa"/>
          </w:tcPr>
          <w:p w14:paraId="4E0BB93A"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Platelets (10</w:t>
            </w:r>
            <w:r w:rsidRPr="00410EB9">
              <w:rPr>
                <w:rFonts w:ascii="Book Antiqua" w:hAnsi="Book Antiqua" w:cs="Times New Roman"/>
                <w:vertAlign w:val="superscript"/>
              </w:rPr>
              <w:t>9</w:t>
            </w:r>
            <w:r w:rsidRPr="00410EB9">
              <w:rPr>
                <w:rFonts w:ascii="Book Antiqua" w:hAnsi="Book Antiqua" w:cs="Times New Roman"/>
              </w:rPr>
              <w:t>/L)</w:t>
            </w:r>
          </w:p>
        </w:tc>
        <w:tc>
          <w:tcPr>
            <w:tcW w:w="1100" w:type="dxa"/>
          </w:tcPr>
          <w:p w14:paraId="32CDCA7A"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119</w:t>
            </w:r>
          </w:p>
        </w:tc>
        <w:tc>
          <w:tcPr>
            <w:tcW w:w="1348" w:type="dxa"/>
          </w:tcPr>
          <w:p w14:paraId="1BDD6D15"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47</w:t>
            </w:r>
          </w:p>
        </w:tc>
        <w:tc>
          <w:tcPr>
            <w:tcW w:w="1402" w:type="dxa"/>
          </w:tcPr>
          <w:p w14:paraId="18AE9267"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26</w:t>
            </w:r>
          </w:p>
        </w:tc>
      </w:tr>
      <w:tr w:rsidR="00410EB9" w:rsidRPr="00410EB9" w14:paraId="558E5F45" w14:textId="77777777" w:rsidTr="00DB6E34">
        <w:trPr>
          <w:trHeight w:val="323"/>
        </w:trPr>
        <w:tc>
          <w:tcPr>
            <w:tcW w:w="2286" w:type="dxa"/>
          </w:tcPr>
          <w:p w14:paraId="52BB59F3"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CRP (mg/L)</w:t>
            </w:r>
          </w:p>
        </w:tc>
        <w:tc>
          <w:tcPr>
            <w:tcW w:w="1100" w:type="dxa"/>
          </w:tcPr>
          <w:p w14:paraId="78769584"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11</w:t>
            </w:r>
          </w:p>
        </w:tc>
        <w:tc>
          <w:tcPr>
            <w:tcW w:w="1348" w:type="dxa"/>
          </w:tcPr>
          <w:p w14:paraId="7852EBC6"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&lt; 1</w:t>
            </w:r>
          </w:p>
        </w:tc>
        <w:tc>
          <w:tcPr>
            <w:tcW w:w="1402" w:type="dxa"/>
          </w:tcPr>
          <w:p w14:paraId="202C10D4"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&lt; 1</w:t>
            </w:r>
          </w:p>
        </w:tc>
      </w:tr>
      <w:tr w:rsidR="00410EB9" w:rsidRPr="00410EB9" w14:paraId="4C650D36" w14:textId="77777777" w:rsidTr="00DB6E34">
        <w:trPr>
          <w:trHeight w:val="268"/>
        </w:trPr>
        <w:tc>
          <w:tcPr>
            <w:tcW w:w="2286" w:type="dxa"/>
          </w:tcPr>
          <w:p w14:paraId="51E9B421"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PT (s)</w:t>
            </w:r>
          </w:p>
        </w:tc>
        <w:tc>
          <w:tcPr>
            <w:tcW w:w="1100" w:type="dxa"/>
          </w:tcPr>
          <w:p w14:paraId="0DB03C92"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36.2</w:t>
            </w:r>
          </w:p>
        </w:tc>
        <w:tc>
          <w:tcPr>
            <w:tcW w:w="1348" w:type="dxa"/>
          </w:tcPr>
          <w:p w14:paraId="3D1053B4" w14:textId="77777777" w:rsidR="00410EB9" w:rsidRPr="00410EB9" w:rsidRDefault="00410EB9" w:rsidP="00410EB9">
            <w:pPr>
              <w:widowControl w:val="0"/>
              <w:spacing w:line="360" w:lineRule="auto"/>
              <w:jc w:val="both"/>
              <w:rPr>
                <w:rFonts w:ascii="Book Antiqua" w:hAnsi="Book Antiqua" w:cs="Times New Roman"/>
              </w:rPr>
            </w:pPr>
          </w:p>
        </w:tc>
        <w:tc>
          <w:tcPr>
            <w:tcW w:w="1402" w:type="dxa"/>
          </w:tcPr>
          <w:p w14:paraId="3667EFBE"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14.1</w:t>
            </w:r>
          </w:p>
        </w:tc>
      </w:tr>
      <w:tr w:rsidR="00410EB9" w:rsidRPr="00410EB9" w14:paraId="2C985263" w14:textId="77777777" w:rsidTr="00DB6E34">
        <w:trPr>
          <w:trHeight w:val="268"/>
        </w:trPr>
        <w:tc>
          <w:tcPr>
            <w:tcW w:w="2286" w:type="dxa"/>
          </w:tcPr>
          <w:p w14:paraId="5BB8AB81"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APTT (s)</w:t>
            </w:r>
          </w:p>
        </w:tc>
        <w:tc>
          <w:tcPr>
            <w:tcW w:w="1100" w:type="dxa"/>
          </w:tcPr>
          <w:p w14:paraId="56985A5D"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70.8</w:t>
            </w:r>
          </w:p>
        </w:tc>
        <w:tc>
          <w:tcPr>
            <w:tcW w:w="1348" w:type="dxa"/>
          </w:tcPr>
          <w:p w14:paraId="2DCF8E35" w14:textId="77777777" w:rsidR="00410EB9" w:rsidRPr="00410EB9" w:rsidRDefault="00410EB9" w:rsidP="00410EB9">
            <w:pPr>
              <w:spacing w:line="360" w:lineRule="auto"/>
              <w:jc w:val="both"/>
              <w:rPr>
                <w:rFonts w:ascii="Book Antiqua" w:hAnsi="Book Antiqua" w:cs="Times New Roman"/>
              </w:rPr>
            </w:pPr>
          </w:p>
        </w:tc>
        <w:tc>
          <w:tcPr>
            <w:tcW w:w="1402" w:type="dxa"/>
          </w:tcPr>
          <w:p w14:paraId="0E8F5ABA"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37.9</w:t>
            </w:r>
          </w:p>
        </w:tc>
      </w:tr>
      <w:tr w:rsidR="00410EB9" w:rsidRPr="00410EB9" w14:paraId="4A4B3689" w14:textId="77777777" w:rsidTr="00DB6E34">
        <w:trPr>
          <w:trHeight w:val="287"/>
        </w:trPr>
        <w:tc>
          <w:tcPr>
            <w:tcW w:w="2286" w:type="dxa"/>
          </w:tcPr>
          <w:p w14:paraId="6A9D5802"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INR</w:t>
            </w:r>
          </w:p>
        </w:tc>
        <w:tc>
          <w:tcPr>
            <w:tcW w:w="1100" w:type="dxa"/>
          </w:tcPr>
          <w:p w14:paraId="31463FD6"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3.18</w:t>
            </w:r>
          </w:p>
        </w:tc>
        <w:tc>
          <w:tcPr>
            <w:tcW w:w="1348" w:type="dxa"/>
          </w:tcPr>
          <w:p w14:paraId="6F0BB8ED" w14:textId="77777777" w:rsidR="00410EB9" w:rsidRPr="00410EB9" w:rsidRDefault="00410EB9" w:rsidP="00410EB9">
            <w:pPr>
              <w:spacing w:line="360" w:lineRule="auto"/>
              <w:jc w:val="both"/>
              <w:rPr>
                <w:rFonts w:ascii="Book Antiqua" w:hAnsi="Book Antiqua" w:cs="Times New Roman"/>
              </w:rPr>
            </w:pPr>
          </w:p>
        </w:tc>
        <w:tc>
          <w:tcPr>
            <w:tcW w:w="1402" w:type="dxa"/>
          </w:tcPr>
          <w:p w14:paraId="2FC2412D"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1.23</w:t>
            </w:r>
          </w:p>
        </w:tc>
      </w:tr>
      <w:tr w:rsidR="00410EB9" w:rsidRPr="00410EB9" w14:paraId="4DDC26C2" w14:textId="77777777" w:rsidTr="00DB6E34">
        <w:trPr>
          <w:trHeight w:val="360"/>
        </w:trPr>
        <w:tc>
          <w:tcPr>
            <w:tcW w:w="2286" w:type="dxa"/>
          </w:tcPr>
          <w:p w14:paraId="427801C8"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Fibrinogen (g/L)</w:t>
            </w:r>
          </w:p>
        </w:tc>
        <w:tc>
          <w:tcPr>
            <w:tcW w:w="1100" w:type="dxa"/>
          </w:tcPr>
          <w:p w14:paraId="10E93199"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0.52</w:t>
            </w:r>
          </w:p>
        </w:tc>
        <w:tc>
          <w:tcPr>
            <w:tcW w:w="1348" w:type="dxa"/>
          </w:tcPr>
          <w:p w14:paraId="5D206930" w14:textId="77777777" w:rsidR="00410EB9" w:rsidRPr="00410EB9" w:rsidRDefault="00410EB9" w:rsidP="00410EB9">
            <w:pPr>
              <w:spacing w:line="360" w:lineRule="auto"/>
              <w:jc w:val="both"/>
              <w:rPr>
                <w:rFonts w:ascii="Book Antiqua" w:hAnsi="Book Antiqua" w:cs="Times New Roman"/>
              </w:rPr>
            </w:pPr>
          </w:p>
        </w:tc>
        <w:tc>
          <w:tcPr>
            <w:tcW w:w="1402" w:type="dxa"/>
          </w:tcPr>
          <w:p w14:paraId="3F702F87"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1.91</w:t>
            </w:r>
          </w:p>
        </w:tc>
      </w:tr>
      <w:tr w:rsidR="00410EB9" w:rsidRPr="00410EB9" w14:paraId="5F14EDA2" w14:textId="77777777" w:rsidTr="00DB6E34">
        <w:trPr>
          <w:trHeight w:val="286"/>
        </w:trPr>
        <w:tc>
          <w:tcPr>
            <w:tcW w:w="2286" w:type="dxa"/>
            <w:tcBorders>
              <w:bottom w:val="single" w:sz="4" w:space="0" w:color="auto"/>
            </w:tcBorders>
          </w:tcPr>
          <w:p w14:paraId="11C7BCB7"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DD (</w:t>
            </w:r>
            <w:proofErr w:type="spellStart"/>
            <w:r w:rsidRPr="00410EB9">
              <w:rPr>
                <w:rFonts w:ascii="Book Antiqua" w:eastAsiaTheme="minorHAnsi" w:hAnsi="Book Antiqua" w:cs="Times New Roman"/>
              </w:rPr>
              <w:t>μ</w:t>
            </w:r>
            <w:r w:rsidRPr="00410EB9">
              <w:rPr>
                <w:rFonts w:ascii="Book Antiqua" w:hAnsi="Book Antiqua" w:cs="Times New Roman"/>
              </w:rPr>
              <w:t>g</w:t>
            </w:r>
            <w:proofErr w:type="spellEnd"/>
            <w:r w:rsidRPr="00410EB9">
              <w:rPr>
                <w:rFonts w:ascii="Book Antiqua" w:hAnsi="Book Antiqua" w:cs="Times New Roman"/>
              </w:rPr>
              <w:t>/L)</w:t>
            </w:r>
          </w:p>
        </w:tc>
        <w:tc>
          <w:tcPr>
            <w:tcW w:w="1100" w:type="dxa"/>
            <w:tcBorders>
              <w:bottom w:val="single" w:sz="4" w:space="0" w:color="auto"/>
            </w:tcBorders>
          </w:tcPr>
          <w:p w14:paraId="369F82F6"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4040</w:t>
            </w:r>
          </w:p>
        </w:tc>
        <w:tc>
          <w:tcPr>
            <w:tcW w:w="1348" w:type="dxa"/>
            <w:tcBorders>
              <w:bottom w:val="single" w:sz="4" w:space="0" w:color="auto"/>
            </w:tcBorders>
          </w:tcPr>
          <w:p w14:paraId="206FDFFA" w14:textId="77777777" w:rsidR="00410EB9" w:rsidRPr="00410EB9" w:rsidRDefault="00410EB9" w:rsidP="00410EB9">
            <w:pPr>
              <w:spacing w:line="360" w:lineRule="auto"/>
              <w:jc w:val="both"/>
              <w:rPr>
                <w:rFonts w:ascii="Book Antiqua" w:hAnsi="Book Antiqua" w:cs="Times New Roman"/>
              </w:rPr>
            </w:pPr>
          </w:p>
        </w:tc>
        <w:tc>
          <w:tcPr>
            <w:tcW w:w="1402" w:type="dxa"/>
            <w:tcBorders>
              <w:bottom w:val="single" w:sz="4" w:space="0" w:color="auto"/>
            </w:tcBorders>
          </w:tcPr>
          <w:p w14:paraId="7EF02DAB" w14:textId="77777777" w:rsidR="00410EB9" w:rsidRPr="00410EB9" w:rsidRDefault="00410EB9" w:rsidP="00410EB9">
            <w:pPr>
              <w:widowControl w:val="0"/>
              <w:spacing w:line="360" w:lineRule="auto"/>
              <w:jc w:val="both"/>
              <w:rPr>
                <w:rFonts w:ascii="Book Antiqua" w:hAnsi="Book Antiqua" w:cs="Times New Roman"/>
              </w:rPr>
            </w:pPr>
            <w:r w:rsidRPr="00410EB9">
              <w:rPr>
                <w:rFonts w:ascii="Book Antiqua" w:hAnsi="Book Antiqua" w:cs="Times New Roman"/>
              </w:rPr>
              <w:t>7340</w:t>
            </w:r>
          </w:p>
        </w:tc>
      </w:tr>
    </w:tbl>
    <w:p w14:paraId="40ED4B13" w14:textId="77777777" w:rsidR="00410EB9" w:rsidRPr="00410EB9" w:rsidRDefault="00410EB9" w:rsidP="00410EB9">
      <w:pPr>
        <w:spacing w:line="360" w:lineRule="auto"/>
        <w:jc w:val="both"/>
        <w:rPr>
          <w:rFonts w:ascii="Book Antiqua" w:hAnsi="Book Antiqua"/>
        </w:rPr>
      </w:pPr>
      <w:r w:rsidRPr="00410EB9">
        <w:rPr>
          <w:rFonts w:ascii="Book Antiqua" w:hAnsi="Book Antiqua"/>
        </w:rPr>
        <w:t>WBC: White blood cell; CRP:</w:t>
      </w:r>
      <w:r w:rsidRPr="00410EB9">
        <w:rPr>
          <w:rFonts w:ascii="Book Antiqua" w:eastAsia="等线" w:hAnsi="Book Antiqua"/>
        </w:rPr>
        <w:t xml:space="preserve"> </w:t>
      </w:r>
      <w:r w:rsidRPr="00410EB9">
        <w:rPr>
          <w:rFonts w:ascii="Book Antiqua" w:hAnsi="Book Antiqua"/>
        </w:rPr>
        <w:t>C-reactive protein, PT prothrombin time; INR: International normalized ratio;</w:t>
      </w:r>
      <w:r w:rsidRPr="00410EB9">
        <w:rPr>
          <w:rFonts w:ascii="Book Antiqua" w:eastAsia="等线" w:hAnsi="Book Antiqua"/>
        </w:rPr>
        <w:t xml:space="preserve"> </w:t>
      </w:r>
      <w:r w:rsidRPr="00410EB9">
        <w:rPr>
          <w:rFonts w:ascii="Book Antiqua" w:hAnsi="Book Antiqua"/>
        </w:rPr>
        <w:t>APTT: Activated partial thromboplastin time; TT: Thrombin time; DD: D-dimer.</w:t>
      </w:r>
    </w:p>
    <w:p w14:paraId="6A65EEF7" w14:textId="77777777" w:rsidR="00A77B3E" w:rsidRPr="00410EB9" w:rsidRDefault="00A77B3E" w:rsidP="00410EB9">
      <w:pPr>
        <w:spacing w:line="360" w:lineRule="auto"/>
        <w:jc w:val="both"/>
        <w:rPr>
          <w:rFonts w:ascii="Book Antiqua" w:hAnsi="Book Antiqua"/>
          <w:b/>
          <w:lang w:eastAsia="zh-CN"/>
        </w:rPr>
      </w:pPr>
    </w:p>
    <w:sectPr w:rsidR="00A77B3E" w:rsidRPr="00410E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E5B5" w14:textId="77777777" w:rsidR="0022532B" w:rsidRDefault="0022532B" w:rsidP="001B246B">
      <w:r>
        <w:separator/>
      </w:r>
    </w:p>
  </w:endnote>
  <w:endnote w:type="continuationSeparator" w:id="0">
    <w:p w14:paraId="34910AA7" w14:textId="77777777" w:rsidR="0022532B" w:rsidRDefault="0022532B" w:rsidP="001B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C9B9" w14:textId="77777777" w:rsidR="00BF52BA" w:rsidRPr="00BF52BA" w:rsidRDefault="00BF52BA" w:rsidP="00BF52BA">
    <w:pPr>
      <w:pStyle w:val="a5"/>
      <w:jc w:val="right"/>
      <w:rPr>
        <w:rFonts w:ascii="Book Antiqua" w:hAnsi="Book Antiqua"/>
        <w:sz w:val="24"/>
        <w:szCs w:val="24"/>
      </w:rPr>
    </w:pPr>
    <w:r w:rsidRPr="00BF52BA">
      <w:rPr>
        <w:rFonts w:ascii="Book Antiqua" w:hAnsi="Book Antiqua"/>
        <w:sz w:val="24"/>
        <w:szCs w:val="24"/>
        <w:lang w:val="zh-CN" w:eastAsia="zh-CN"/>
      </w:rPr>
      <w:t xml:space="preserve"> </w:t>
    </w:r>
    <w:r w:rsidRPr="00BF52BA">
      <w:rPr>
        <w:rFonts w:ascii="Book Antiqua" w:hAnsi="Book Antiqua"/>
        <w:sz w:val="24"/>
        <w:szCs w:val="24"/>
      </w:rPr>
      <w:fldChar w:fldCharType="begin"/>
    </w:r>
    <w:r w:rsidRPr="00BF52BA">
      <w:rPr>
        <w:rFonts w:ascii="Book Antiqua" w:hAnsi="Book Antiqua"/>
        <w:sz w:val="24"/>
        <w:szCs w:val="24"/>
      </w:rPr>
      <w:instrText>PAGE  \* Arabic  \* MERGEFORMAT</w:instrText>
    </w:r>
    <w:r w:rsidRPr="00BF52BA">
      <w:rPr>
        <w:rFonts w:ascii="Book Antiqua" w:hAnsi="Book Antiqua"/>
        <w:sz w:val="24"/>
        <w:szCs w:val="24"/>
      </w:rPr>
      <w:fldChar w:fldCharType="separate"/>
    </w:r>
    <w:r w:rsidR="00BA0498" w:rsidRPr="00BA0498">
      <w:rPr>
        <w:rFonts w:ascii="Book Antiqua" w:hAnsi="Book Antiqua"/>
        <w:noProof/>
        <w:sz w:val="24"/>
        <w:szCs w:val="24"/>
        <w:lang w:val="zh-CN" w:eastAsia="zh-CN"/>
      </w:rPr>
      <w:t>16</w:t>
    </w:r>
    <w:r w:rsidRPr="00BF52BA">
      <w:rPr>
        <w:rFonts w:ascii="Book Antiqua" w:hAnsi="Book Antiqua"/>
        <w:sz w:val="24"/>
        <w:szCs w:val="24"/>
      </w:rPr>
      <w:fldChar w:fldCharType="end"/>
    </w:r>
    <w:r w:rsidRPr="00BF52BA">
      <w:rPr>
        <w:rFonts w:ascii="Book Antiqua" w:hAnsi="Book Antiqua"/>
        <w:sz w:val="24"/>
        <w:szCs w:val="24"/>
        <w:lang w:val="zh-CN" w:eastAsia="zh-CN"/>
      </w:rPr>
      <w:t xml:space="preserve"> / </w:t>
    </w:r>
    <w:r w:rsidRPr="00BF52BA">
      <w:rPr>
        <w:rFonts w:ascii="Book Antiqua" w:hAnsi="Book Antiqua"/>
        <w:sz w:val="24"/>
        <w:szCs w:val="24"/>
      </w:rPr>
      <w:fldChar w:fldCharType="begin"/>
    </w:r>
    <w:r w:rsidRPr="00BF52BA">
      <w:rPr>
        <w:rFonts w:ascii="Book Antiqua" w:hAnsi="Book Antiqua"/>
        <w:sz w:val="24"/>
        <w:szCs w:val="24"/>
      </w:rPr>
      <w:instrText>NUMPAGES  \* Arabic  \* MERGEFORMAT</w:instrText>
    </w:r>
    <w:r w:rsidRPr="00BF52BA">
      <w:rPr>
        <w:rFonts w:ascii="Book Antiqua" w:hAnsi="Book Antiqua"/>
        <w:sz w:val="24"/>
        <w:szCs w:val="24"/>
      </w:rPr>
      <w:fldChar w:fldCharType="separate"/>
    </w:r>
    <w:r w:rsidR="00BA0498" w:rsidRPr="00BA0498">
      <w:rPr>
        <w:rFonts w:ascii="Book Antiqua" w:hAnsi="Book Antiqua"/>
        <w:noProof/>
        <w:sz w:val="24"/>
        <w:szCs w:val="24"/>
        <w:lang w:val="zh-CN" w:eastAsia="zh-CN"/>
      </w:rPr>
      <w:t>18</w:t>
    </w:r>
    <w:r w:rsidRPr="00BF52BA">
      <w:rPr>
        <w:rFonts w:ascii="Book Antiqua" w:hAnsi="Book Antiqua"/>
        <w:sz w:val="24"/>
        <w:szCs w:val="24"/>
      </w:rPr>
      <w:fldChar w:fldCharType="end"/>
    </w:r>
  </w:p>
  <w:p w14:paraId="4131A670" w14:textId="77777777" w:rsidR="00BF52BA" w:rsidRPr="00BF52BA" w:rsidRDefault="00BF52BA" w:rsidP="00BF52B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26DD" w14:textId="77777777" w:rsidR="0022532B" w:rsidRDefault="0022532B" w:rsidP="001B246B">
      <w:r>
        <w:separator/>
      </w:r>
    </w:p>
  </w:footnote>
  <w:footnote w:type="continuationSeparator" w:id="0">
    <w:p w14:paraId="473D1C8A" w14:textId="77777777" w:rsidR="0022532B" w:rsidRDefault="0022532B" w:rsidP="001B24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7632"/>
    <w:rsid w:val="001B246B"/>
    <w:rsid w:val="001B5720"/>
    <w:rsid w:val="001C31A1"/>
    <w:rsid w:val="0022532B"/>
    <w:rsid w:val="00296AFC"/>
    <w:rsid w:val="003E2793"/>
    <w:rsid w:val="003F0D47"/>
    <w:rsid w:val="00410EB9"/>
    <w:rsid w:val="004804C2"/>
    <w:rsid w:val="004E5E10"/>
    <w:rsid w:val="00582A46"/>
    <w:rsid w:val="00651F39"/>
    <w:rsid w:val="00723807"/>
    <w:rsid w:val="00760ADB"/>
    <w:rsid w:val="007C7A50"/>
    <w:rsid w:val="008070F4"/>
    <w:rsid w:val="00990998"/>
    <w:rsid w:val="009920C3"/>
    <w:rsid w:val="009C3095"/>
    <w:rsid w:val="00A77B3E"/>
    <w:rsid w:val="00AE2EAC"/>
    <w:rsid w:val="00BA0498"/>
    <w:rsid w:val="00BA355A"/>
    <w:rsid w:val="00BF1B2B"/>
    <w:rsid w:val="00BF52BA"/>
    <w:rsid w:val="00CA2A55"/>
    <w:rsid w:val="00D76343"/>
    <w:rsid w:val="00DC1646"/>
    <w:rsid w:val="00DF393B"/>
    <w:rsid w:val="00E4661C"/>
    <w:rsid w:val="00E565B8"/>
    <w:rsid w:val="00F169B1"/>
    <w:rsid w:val="00FA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84920"/>
  <w15:docId w15:val="{D6366737-24E6-4BA5-9F07-6E8690E0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24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246B"/>
    <w:rPr>
      <w:sz w:val="18"/>
      <w:szCs w:val="18"/>
    </w:rPr>
  </w:style>
  <w:style w:type="paragraph" w:styleId="a5">
    <w:name w:val="footer"/>
    <w:basedOn w:val="a"/>
    <w:link w:val="a6"/>
    <w:uiPriority w:val="99"/>
    <w:rsid w:val="001B246B"/>
    <w:pPr>
      <w:tabs>
        <w:tab w:val="center" w:pos="4153"/>
        <w:tab w:val="right" w:pos="8306"/>
      </w:tabs>
      <w:snapToGrid w:val="0"/>
    </w:pPr>
    <w:rPr>
      <w:sz w:val="18"/>
      <w:szCs w:val="18"/>
    </w:rPr>
  </w:style>
  <w:style w:type="character" w:customStyle="1" w:styleId="a6">
    <w:name w:val="页脚 字符"/>
    <w:basedOn w:val="a0"/>
    <w:link w:val="a5"/>
    <w:uiPriority w:val="99"/>
    <w:rsid w:val="001B246B"/>
    <w:rPr>
      <w:sz w:val="18"/>
      <w:szCs w:val="18"/>
    </w:rPr>
  </w:style>
  <w:style w:type="paragraph" w:styleId="a7">
    <w:name w:val="Balloon Text"/>
    <w:basedOn w:val="a"/>
    <w:link w:val="a8"/>
    <w:rsid w:val="00760ADB"/>
    <w:rPr>
      <w:sz w:val="18"/>
      <w:szCs w:val="18"/>
    </w:rPr>
  </w:style>
  <w:style w:type="character" w:customStyle="1" w:styleId="a8">
    <w:name w:val="批注框文本 字符"/>
    <w:basedOn w:val="a0"/>
    <w:link w:val="a7"/>
    <w:rsid w:val="00760ADB"/>
    <w:rPr>
      <w:sz w:val="18"/>
      <w:szCs w:val="18"/>
    </w:rPr>
  </w:style>
  <w:style w:type="table" w:styleId="a9">
    <w:name w:val="Table Grid"/>
    <w:basedOn w:val="a1"/>
    <w:uiPriority w:val="39"/>
    <w:rsid w:val="00410EB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zhangzhiqun</dc:creator>
  <cp:lastModifiedBy>Liansheng Ma</cp:lastModifiedBy>
  <cp:revision>2</cp:revision>
  <dcterms:created xsi:type="dcterms:W3CDTF">2022-04-02T06:31:00Z</dcterms:created>
  <dcterms:modified xsi:type="dcterms:W3CDTF">2022-04-02T06:31:00Z</dcterms:modified>
</cp:coreProperties>
</file>